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123F" w14:textId="6F9F5C69" w:rsidR="00A77B3E" w:rsidRDefault="000E2743">
      <w:pPr>
        <w:spacing w:line="360" w:lineRule="auto"/>
        <w:jc w:val="both"/>
      </w:pPr>
      <w:r>
        <w:rPr>
          <w:rFonts w:ascii="Book Antiqua" w:eastAsia="Book Antiqua" w:hAnsi="Book Antiqua" w:cs="Book Antiqua"/>
          <w:b/>
          <w:color w:val="000000"/>
        </w:rPr>
        <w:t>Name</w:t>
      </w:r>
      <w:r w:rsidR="00895AA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895AA5">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895AA5">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895AA5">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895AA5">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895AA5">
        <w:rPr>
          <w:rFonts w:ascii="Book Antiqua" w:eastAsia="Book Antiqua" w:hAnsi="Book Antiqua" w:cs="Book Antiqua"/>
          <w:i/>
          <w:color w:val="000000"/>
        </w:rPr>
        <w:t xml:space="preserve"> </w:t>
      </w:r>
      <w:r>
        <w:rPr>
          <w:rFonts w:ascii="Book Antiqua" w:eastAsia="Book Antiqua" w:hAnsi="Book Antiqua" w:cs="Book Antiqua"/>
          <w:i/>
          <w:color w:val="000000"/>
        </w:rPr>
        <w:t>Gastroenterology</w:t>
      </w:r>
    </w:p>
    <w:p w14:paraId="4A41B362" w14:textId="24D46EA8" w:rsidR="00A77B3E" w:rsidRDefault="000E2743">
      <w:pPr>
        <w:spacing w:line="360" w:lineRule="auto"/>
        <w:jc w:val="both"/>
      </w:pPr>
      <w:r>
        <w:rPr>
          <w:rFonts w:ascii="Book Antiqua" w:eastAsia="Book Antiqua" w:hAnsi="Book Antiqua" w:cs="Book Antiqua"/>
          <w:b/>
          <w:color w:val="000000"/>
        </w:rPr>
        <w:t>Manuscript</w:t>
      </w:r>
      <w:r w:rsidR="00895AA5">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895AA5">
        <w:rPr>
          <w:rFonts w:ascii="Book Antiqua" w:eastAsia="Book Antiqua" w:hAnsi="Book Antiqua" w:cs="Book Antiqua"/>
          <w:b/>
          <w:color w:val="000000"/>
        </w:rPr>
        <w:t xml:space="preserve"> </w:t>
      </w:r>
      <w:r>
        <w:rPr>
          <w:rFonts w:ascii="Book Antiqua" w:eastAsia="Book Antiqua" w:hAnsi="Book Antiqua" w:cs="Book Antiqua"/>
          <w:color w:val="000000"/>
        </w:rPr>
        <w:t>75922</w:t>
      </w:r>
    </w:p>
    <w:p w14:paraId="558B8ECB" w14:textId="6BB54D48" w:rsidR="00A77B3E" w:rsidRDefault="000E2743">
      <w:pPr>
        <w:spacing w:line="360" w:lineRule="auto"/>
        <w:jc w:val="both"/>
      </w:pPr>
      <w:r>
        <w:rPr>
          <w:rFonts w:ascii="Book Antiqua" w:eastAsia="Book Antiqua" w:hAnsi="Book Antiqua" w:cs="Book Antiqua"/>
          <w:b/>
          <w:color w:val="000000"/>
        </w:rPr>
        <w:t>Manuscript</w:t>
      </w:r>
      <w:r w:rsidR="00895AA5">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895AA5">
        <w:rPr>
          <w:rFonts w:ascii="Book Antiqua" w:eastAsia="Book Antiqua" w:hAnsi="Book Antiqua" w:cs="Book Antiqua"/>
          <w:b/>
          <w:color w:val="000000"/>
        </w:rPr>
        <w:t xml:space="preserve"> </w:t>
      </w:r>
      <w:bookmarkStart w:id="0" w:name="OLE_LINK261"/>
      <w:r>
        <w:rPr>
          <w:rFonts w:ascii="Book Antiqua" w:eastAsia="Book Antiqua" w:hAnsi="Book Antiqua" w:cs="Book Antiqua"/>
          <w:color w:val="000000"/>
        </w:rPr>
        <w:t>REVIEW</w:t>
      </w:r>
      <w:bookmarkEnd w:id="0"/>
    </w:p>
    <w:p w14:paraId="65F1D391" w14:textId="77777777" w:rsidR="00A77B3E" w:rsidRDefault="00A77B3E">
      <w:pPr>
        <w:spacing w:line="360" w:lineRule="auto"/>
        <w:jc w:val="both"/>
      </w:pPr>
    </w:p>
    <w:p w14:paraId="094E4901" w14:textId="3D33C296" w:rsidR="00A77B3E" w:rsidRDefault="000E2743">
      <w:pPr>
        <w:spacing w:line="360" w:lineRule="auto"/>
        <w:jc w:val="both"/>
      </w:pPr>
      <w:bookmarkStart w:id="1" w:name="OLE_LINK259"/>
      <w:bookmarkStart w:id="2" w:name="OLE_LINK275"/>
      <w:r>
        <w:rPr>
          <w:rFonts w:ascii="Book Antiqua" w:eastAsia="Book Antiqua" w:hAnsi="Book Antiqua" w:cs="Book Antiqua"/>
          <w:b/>
          <w:bCs/>
          <w:color w:val="000000"/>
        </w:rPr>
        <w:t>Role</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one-step</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nucleic</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acid</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amplification</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colorectal</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cancer</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lymph</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node</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metastases</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detection</w:t>
      </w:r>
    </w:p>
    <w:bookmarkEnd w:id="1"/>
    <w:bookmarkEnd w:id="2"/>
    <w:p w14:paraId="1B537159" w14:textId="77777777" w:rsidR="00A77B3E" w:rsidRDefault="00A77B3E">
      <w:pPr>
        <w:spacing w:line="360" w:lineRule="auto"/>
        <w:jc w:val="both"/>
      </w:pPr>
    </w:p>
    <w:p w14:paraId="6B302FD5" w14:textId="6FF0D0CD" w:rsidR="00A77B3E" w:rsidRDefault="008E78C7">
      <w:pPr>
        <w:spacing w:line="360" w:lineRule="auto"/>
        <w:jc w:val="both"/>
      </w:pPr>
      <w:proofErr w:type="spellStart"/>
      <w:r>
        <w:rPr>
          <w:rFonts w:ascii="Book Antiqua" w:eastAsia="Book Antiqua" w:hAnsi="Book Antiqua" w:cs="Book Antiqua"/>
          <w:color w:val="000000"/>
        </w:rPr>
        <w:t>Crafa</w:t>
      </w:r>
      <w:proofErr w:type="spellEnd"/>
      <w:r w:rsidR="00895AA5">
        <w:rPr>
          <w:rFonts w:ascii="Book Antiqua" w:eastAsia="Book Antiqua" w:hAnsi="Book Antiqua" w:cs="Book Antiqua"/>
          <w:color w:val="000000"/>
        </w:rPr>
        <w:t xml:space="preserve"> </w:t>
      </w:r>
      <w:r>
        <w:rPr>
          <w:rFonts w:ascii="Book Antiqua" w:hAnsi="Book Antiqua" w:cs="Book Antiqua" w:hint="eastAsia"/>
          <w:color w:val="000000"/>
          <w:lang w:eastAsia="zh-CN"/>
        </w:rPr>
        <w:t>F</w:t>
      </w:r>
      <w:r w:rsidR="00895AA5">
        <w:rPr>
          <w:rFonts w:ascii="Book Antiqua" w:hAnsi="Book Antiqua" w:cs="Book Antiqua" w:hint="eastAsia"/>
          <w:color w:val="000000"/>
          <w:lang w:eastAsia="zh-CN"/>
        </w:rPr>
        <w:t xml:space="preserve"> </w:t>
      </w:r>
      <w:r w:rsidRPr="008E78C7">
        <w:rPr>
          <w:rFonts w:ascii="Book Antiqua" w:hAnsi="Book Antiqua" w:cs="Book Antiqua" w:hint="eastAsia"/>
          <w:i/>
          <w:color w:val="000000"/>
          <w:lang w:eastAsia="zh-CN"/>
        </w:rPr>
        <w:t>et</w:t>
      </w:r>
      <w:r w:rsidR="00895AA5">
        <w:rPr>
          <w:rFonts w:ascii="Book Antiqua" w:hAnsi="Book Antiqua" w:cs="Book Antiqua" w:hint="eastAsia"/>
          <w:i/>
          <w:color w:val="000000"/>
          <w:lang w:eastAsia="zh-CN"/>
        </w:rPr>
        <w:t xml:space="preserve"> </w:t>
      </w:r>
      <w:r w:rsidRPr="008E78C7">
        <w:rPr>
          <w:rFonts w:ascii="Book Antiqua" w:hAnsi="Book Antiqua" w:cs="Book Antiqua" w:hint="eastAsia"/>
          <w:i/>
          <w:color w:val="000000"/>
          <w:lang w:eastAsia="zh-CN"/>
        </w:rPr>
        <w:t>al</w:t>
      </w:r>
      <w:r>
        <w:rPr>
          <w:rFonts w:ascii="Book Antiqua" w:hAnsi="Book Antiqua" w:cs="Book Antiqua" w:hint="eastAsia"/>
          <w:color w:val="000000"/>
          <w:lang w:eastAsia="zh-CN"/>
        </w:rPr>
        <w:t>.</w:t>
      </w:r>
      <w:r w:rsidR="00895AA5">
        <w:rPr>
          <w:rFonts w:ascii="Book Antiqua" w:hAnsi="Book Antiqua" w:cs="Book Antiqua" w:hint="eastAsia"/>
          <w:color w:val="000000"/>
          <w:lang w:eastAsia="zh-CN"/>
        </w:rPr>
        <w:t xml:space="preserve"> </w:t>
      </w:r>
      <w:bookmarkStart w:id="3" w:name="OLE_LINK260"/>
      <w:bookmarkStart w:id="4" w:name="OLE_LINK276"/>
      <w:r w:rsidR="000E2743">
        <w:rPr>
          <w:rFonts w:ascii="Book Antiqua" w:eastAsia="Book Antiqua" w:hAnsi="Book Antiqua" w:cs="Book Antiqua"/>
          <w:color w:val="000000"/>
        </w:rPr>
        <w:t>OSNA</w:t>
      </w:r>
      <w:r w:rsidR="00895AA5">
        <w:rPr>
          <w:rFonts w:ascii="Book Antiqua" w:eastAsia="Book Antiqua" w:hAnsi="Book Antiqua" w:cs="Book Antiqua"/>
          <w:color w:val="000000"/>
        </w:rPr>
        <w:t xml:space="preserve"> </w:t>
      </w:r>
      <w:r w:rsidR="000E2743">
        <w:rPr>
          <w:rFonts w:ascii="Book Antiqua" w:eastAsia="Book Antiqua" w:hAnsi="Book Antiqua" w:cs="Book Antiqua"/>
          <w:color w:val="000000"/>
        </w:rPr>
        <w:t>in</w:t>
      </w:r>
      <w:r w:rsidR="00895AA5">
        <w:rPr>
          <w:rFonts w:ascii="Book Antiqua" w:eastAsia="Book Antiqua" w:hAnsi="Book Antiqua" w:cs="Book Antiqua"/>
          <w:color w:val="000000"/>
        </w:rPr>
        <w:t xml:space="preserve"> </w:t>
      </w:r>
      <w:r w:rsidR="000E2743">
        <w:rPr>
          <w:rFonts w:ascii="Book Antiqua" w:eastAsia="Book Antiqua" w:hAnsi="Book Antiqua" w:cs="Book Antiqua"/>
          <w:color w:val="000000"/>
        </w:rPr>
        <w:t>colorectal</w:t>
      </w:r>
      <w:r w:rsidR="00895AA5">
        <w:rPr>
          <w:rFonts w:ascii="Book Antiqua" w:eastAsia="Book Antiqua" w:hAnsi="Book Antiqua" w:cs="Book Antiqua"/>
          <w:color w:val="000000"/>
        </w:rPr>
        <w:t xml:space="preserve"> </w:t>
      </w:r>
      <w:r w:rsidR="000E2743">
        <w:rPr>
          <w:rFonts w:ascii="Book Antiqua" w:eastAsia="Book Antiqua" w:hAnsi="Book Antiqua" w:cs="Book Antiqua"/>
          <w:color w:val="000000"/>
        </w:rPr>
        <w:t>cancer</w:t>
      </w:r>
      <w:bookmarkEnd w:id="3"/>
      <w:bookmarkEnd w:id="4"/>
    </w:p>
    <w:p w14:paraId="32A7E9AD" w14:textId="77777777" w:rsidR="00A77B3E" w:rsidRDefault="00A77B3E">
      <w:pPr>
        <w:spacing w:line="360" w:lineRule="auto"/>
        <w:jc w:val="both"/>
      </w:pPr>
    </w:p>
    <w:p w14:paraId="6EBC6FE1" w14:textId="6FBD1A3F" w:rsidR="00A77B3E" w:rsidRDefault="000E2743">
      <w:pPr>
        <w:spacing w:line="360" w:lineRule="auto"/>
        <w:jc w:val="both"/>
      </w:pPr>
      <w:r>
        <w:rPr>
          <w:rFonts w:ascii="Book Antiqua" w:eastAsia="Book Antiqua" w:hAnsi="Book Antiqua" w:cs="Book Antiqua"/>
          <w:color w:val="000000"/>
        </w:rPr>
        <w:t>Francesco</w:t>
      </w:r>
      <w:bookmarkStart w:id="5" w:name="OLE_LINK391"/>
      <w:bookmarkStart w:id="6" w:name="OLE_LINK392"/>
      <w:r w:rsidR="00895AA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Crafa</w:t>
      </w:r>
      <w:bookmarkEnd w:id="5"/>
      <w:bookmarkEnd w:id="6"/>
      <w:proofErr w:type="spellEnd"/>
      <w:r>
        <w:rPr>
          <w:rFonts w:ascii="Book Antiqua" w:eastAsia="Book Antiqua" w:hAnsi="Book Antiqua" w:cs="Book Antiqua"/>
          <w:color w:val="000000"/>
        </w:rPr>
        <w: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Serafino</w:t>
      </w:r>
      <w:r w:rsidR="00895AA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Vanella</w:t>
      </w:r>
      <w:proofErr w:type="spellEnd"/>
      <w:r>
        <w:rPr>
          <w:rFonts w:ascii="Book Antiqua" w:eastAsia="Book Antiqua" w:hAnsi="Book Antiqua" w:cs="Book Antiqua"/>
          <w:color w:val="000000"/>
        </w:rPr>
        <w:t>,</w:t>
      </w:r>
      <w:r w:rsidR="00895AA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Onofrio</w:t>
      </w:r>
      <w:proofErr w:type="spellEnd"/>
      <w:r w:rsidR="00895AA5">
        <w:rPr>
          <w:rFonts w:ascii="Book Antiqua" w:eastAsia="Book Antiqua" w:hAnsi="Book Antiqua" w:cs="Book Antiqua"/>
          <w:color w:val="000000"/>
        </w:rPr>
        <w:t xml:space="preserve"> </w:t>
      </w:r>
      <w:r>
        <w:rPr>
          <w:rFonts w:ascii="Book Antiqua" w:eastAsia="Book Antiqua" w:hAnsi="Book Antiqua" w:cs="Book Antiqua"/>
          <w:color w:val="000000"/>
        </w:rPr>
        <w:t>A</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Catalano,</w:t>
      </w:r>
      <w:r w:rsidR="00895AA5">
        <w:rPr>
          <w:rFonts w:ascii="Book Antiqua" w:eastAsia="Book Antiqua" w:hAnsi="Book Antiqua" w:cs="Book Antiqua"/>
          <w:color w:val="000000"/>
        </w:rPr>
        <w:t xml:space="preserve"> </w:t>
      </w:r>
      <w:r>
        <w:rPr>
          <w:rFonts w:ascii="Book Antiqua" w:eastAsia="Book Antiqua" w:hAnsi="Book Antiqua" w:cs="Book Antiqua"/>
          <w:color w:val="000000"/>
        </w:rPr>
        <w:t>Kelsey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L</w:t>
      </w:r>
      <w:r w:rsidR="00895AA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Pomykala</w:t>
      </w:r>
      <w:proofErr w:type="spellEnd"/>
      <w:r>
        <w:rPr>
          <w:rFonts w:ascii="Book Antiqua" w:eastAsia="Book Antiqua" w:hAnsi="Book Antiqua" w:cs="Book Antiqua"/>
          <w:color w:val="000000"/>
        </w:rPr>
        <w: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Mario</w:t>
      </w:r>
      <w:r w:rsidR="00895AA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Baiamonte</w:t>
      </w:r>
      <w:proofErr w:type="spellEnd"/>
    </w:p>
    <w:p w14:paraId="4E1D095E" w14:textId="77777777" w:rsidR="00A77B3E" w:rsidRDefault="00A77B3E">
      <w:pPr>
        <w:spacing w:line="360" w:lineRule="auto"/>
        <w:jc w:val="both"/>
      </w:pPr>
    </w:p>
    <w:p w14:paraId="4AFD3417" w14:textId="0A8ADAFA" w:rsidR="00A77B3E" w:rsidRDefault="000E2743">
      <w:pPr>
        <w:spacing w:line="360" w:lineRule="auto"/>
        <w:jc w:val="both"/>
      </w:pPr>
      <w:r>
        <w:rPr>
          <w:rFonts w:ascii="Book Antiqua" w:eastAsia="Book Antiqua" w:hAnsi="Book Antiqua" w:cs="Book Antiqua"/>
          <w:b/>
          <w:bCs/>
          <w:color w:val="000000"/>
        </w:rPr>
        <w:t>Francesco</w:t>
      </w:r>
      <w:r w:rsidR="00895AA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Crafa</w:t>
      </w:r>
      <w:proofErr w:type="spellEnd"/>
      <w:r>
        <w:rPr>
          <w:rFonts w:ascii="Book Antiqua" w:eastAsia="Book Antiqua" w:hAnsi="Book Antiqua" w:cs="Book Antiqua"/>
          <w:b/>
          <w:bCs/>
          <w:color w:val="000000"/>
        </w:rPr>
        <w:t>,</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Serafino</w:t>
      </w:r>
      <w:r w:rsidR="00895AA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Vanella</w:t>
      </w:r>
      <w:proofErr w:type="spellEnd"/>
      <w:r>
        <w:rPr>
          <w:rFonts w:ascii="Book Antiqua" w:eastAsia="Book Antiqua" w:hAnsi="Book Antiqua" w:cs="Book Antiqua"/>
          <w:b/>
          <w:bCs/>
          <w:color w:val="000000"/>
        </w:rPr>
        <w:t>,</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Mario</w:t>
      </w:r>
      <w:r w:rsidR="00895AA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Baiamonte</w:t>
      </w:r>
      <w:proofErr w:type="spellEnd"/>
      <w:r>
        <w:rPr>
          <w:rFonts w:ascii="Book Antiqua" w:eastAsia="Book Antiqua" w:hAnsi="Book Antiqua" w:cs="Book Antiqua"/>
          <w:b/>
          <w:bCs/>
          <w:color w:val="000000"/>
        </w:rPr>
        <w:t>,</w:t>
      </w:r>
      <w:r w:rsidR="00895AA5">
        <w:rPr>
          <w:rFonts w:ascii="Book Antiqua" w:eastAsia="Book Antiqua" w:hAnsi="Book Antiqua" w:cs="Book Antiqua"/>
          <w:b/>
          <w:bCs/>
          <w:color w:val="000000"/>
        </w:rPr>
        <w:t xml:space="preserve"> </w:t>
      </w:r>
      <w:r>
        <w:rPr>
          <w:rFonts w:ascii="Book Antiqua" w:eastAsia="Book Antiqua" w:hAnsi="Book Antiqua" w:cs="Book Antiqua"/>
          <w:color w:val="000000"/>
        </w:rPr>
        <w:t>Division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of</w:t>
      </w:r>
      <w:r w:rsidR="00895AA5">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and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Oncology,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Giuseppe</w:t>
      </w:r>
      <w:r w:rsidR="00895AA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Moscati</w:t>
      </w:r>
      <w:proofErr w:type="spellEnd"/>
      <w:r w:rsidR="00895AA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Center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of</w:t>
      </w:r>
      <w:r w:rsidR="00895AA5">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Excellence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and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High</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Specialty,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Avellino</w:t>
      </w:r>
      <w:r w:rsidR="00895AA5">
        <w:rPr>
          <w:rFonts w:ascii="Book Antiqua" w:eastAsia="Book Antiqua" w:hAnsi="Book Antiqua" w:cs="Book Antiqua"/>
          <w:color w:val="000000"/>
        </w:rPr>
        <w:t xml:space="preserve"> </w:t>
      </w:r>
      <w:r>
        <w:rPr>
          <w:rFonts w:ascii="Book Antiqua" w:eastAsia="Book Antiqua" w:hAnsi="Book Antiqua" w:cs="Book Antiqua"/>
          <w:color w:val="000000"/>
        </w:rPr>
        <w:t>83100,</w:t>
      </w:r>
      <w:r w:rsidR="00895AA5">
        <w:rPr>
          <w:rFonts w:ascii="Book Antiqua" w:eastAsia="Book Antiqua" w:hAnsi="Book Antiqua" w:cs="Book Antiqua"/>
          <w:color w:val="000000"/>
        </w:rPr>
        <w:t xml:space="preserve"> </w:t>
      </w:r>
      <w:bookmarkStart w:id="7" w:name="OLE_LINK267"/>
      <w:bookmarkStart w:id="8" w:name="OLE_LINK268"/>
      <w:r>
        <w:rPr>
          <w:rFonts w:ascii="Book Antiqua" w:eastAsia="Book Antiqua" w:hAnsi="Book Antiqua" w:cs="Book Antiqua"/>
          <w:color w:val="000000"/>
        </w:rPr>
        <w:t>Italy</w:t>
      </w:r>
      <w:bookmarkEnd w:id="7"/>
      <w:bookmarkEnd w:id="8"/>
    </w:p>
    <w:p w14:paraId="6EC42122" w14:textId="77777777" w:rsidR="00A77B3E" w:rsidRDefault="00A77B3E">
      <w:pPr>
        <w:spacing w:line="360" w:lineRule="auto"/>
        <w:jc w:val="both"/>
      </w:pPr>
    </w:p>
    <w:p w14:paraId="7537F9D4" w14:textId="67399C77" w:rsidR="00A77B3E" w:rsidRDefault="000E2743">
      <w:pPr>
        <w:spacing w:line="360" w:lineRule="auto"/>
        <w:jc w:val="both"/>
      </w:pPr>
      <w:proofErr w:type="spellStart"/>
      <w:r>
        <w:rPr>
          <w:rFonts w:ascii="Book Antiqua" w:eastAsia="Book Antiqua" w:hAnsi="Book Antiqua" w:cs="Book Antiqua"/>
          <w:b/>
          <w:bCs/>
          <w:color w:val="000000"/>
        </w:rPr>
        <w:t>Onofrio</w:t>
      </w:r>
      <w:proofErr w:type="spellEnd"/>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Catalano,</w:t>
      </w:r>
      <w:r w:rsidR="00895AA5">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of</w:t>
      </w:r>
      <w:r w:rsidR="00895AA5">
        <w:rPr>
          <w:rFonts w:ascii="Book Antiqua" w:eastAsia="Book Antiqua" w:hAnsi="Book Antiqua" w:cs="Book Antiqua"/>
          <w:color w:val="000000"/>
        </w:rPr>
        <w:t xml:space="preserve"> </w:t>
      </w:r>
      <w:r>
        <w:rPr>
          <w:rFonts w:ascii="Book Antiqua" w:eastAsia="Book Antiqua" w:hAnsi="Book Antiqua" w:cs="Book Antiqua"/>
          <w:color w:val="000000"/>
        </w:rPr>
        <w:t>Radiology,</w:t>
      </w:r>
      <w:r w:rsidR="00895AA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Athinoula</w:t>
      </w:r>
      <w:proofErr w:type="spellEnd"/>
      <w:r w:rsidR="00895AA5">
        <w:rPr>
          <w:rFonts w:ascii="Book Antiqua" w:eastAsia="Book Antiqua" w:hAnsi="Book Antiqua" w:cs="Book Antiqua"/>
          <w:color w:val="000000"/>
        </w:rPr>
        <w:t xml:space="preserve"> </w:t>
      </w:r>
      <w:r>
        <w:rPr>
          <w:rFonts w:ascii="Book Antiqua" w:eastAsia="Book Antiqua" w:hAnsi="Book Antiqua" w:cs="Book Antiqua"/>
          <w:color w:val="000000"/>
        </w:rPr>
        <w:t>A.</w:t>
      </w:r>
      <w:r w:rsidR="00895AA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Martinos</w:t>
      </w:r>
      <w:proofErr w:type="spellEnd"/>
      <w:r w:rsidR="00895AA5">
        <w:rPr>
          <w:rFonts w:ascii="Book Antiqua" w:eastAsia="Book Antiqua" w:hAnsi="Book Antiqua" w:cs="Book Antiqua"/>
          <w:color w:val="000000"/>
        </w:rPr>
        <w:t xml:space="preserve"> </w:t>
      </w:r>
      <w:r>
        <w:rPr>
          <w:rFonts w:ascii="Book Antiqua" w:eastAsia="Book Antiqua" w:hAnsi="Book Antiqua" w:cs="Book Antiqua"/>
          <w:color w:val="000000"/>
        </w:rPr>
        <w:t>Center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for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Biomedical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895AA5">
        <w:rPr>
          <w:rFonts w:ascii="Book Antiqua" w:eastAsia="Book Antiqua" w:hAnsi="Book Antiqua" w:cs="Book Antiqua"/>
          <w:color w:val="000000"/>
        </w:rPr>
        <w:t xml:space="preserve"> </w:t>
      </w:r>
      <w:bookmarkStart w:id="9" w:name="OLE_LINK269"/>
      <w:bookmarkStart w:id="10" w:name="OLE_LINK270"/>
      <w:r>
        <w:rPr>
          <w:rFonts w:ascii="Book Antiqua" w:eastAsia="Book Antiqua" w:hAnsi="Book Antiqua" w:cs="Book Antiqua"/>
          <w:color w:val="000000"/>
        </w:rPr>
        <w:t>Massachusetts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Harvard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School,</w:t>
      </w:r>
      <w:bookmarkStart w:id="11" w:name="OLE_LINK393"/>
      <w:bookmarkStart w:id="12" w:name="OLE_LINK394"/>
      <w:bookmarkEnd w:id="9"/>
      <w:bookmarkEnd w:id="10"/>
      <w:r w:rsidR="00895AA5">
        <w:rPr>
          <w:rFonts w:ascii="Book Antiqua" w:eastAsia="Book Antiqua" w:hAnsi="Book Antiqua" w:cs="Book Antiqua"/>
          <w:color w:val="000000"/>
        </w:rPr>
        <w:t xml:space="preserve"> </w:t>
      </w:r>
      <w:r>
        <w:rPr>
          <w:rFonts w:ascii="Book Antiqua" w:eastAsia="Book Antiqua" w:hAnsi="Book Antiqua" w:cs="Book Antiqua"/>
          <w:color w:val="000000"/>
        </w:rPr>
        <w:t>Boston</w:t>
      </w:r>
      <w:bookmarkEnd w:id="11"/>
      <w:bookmarkEnd w:id="12"/>
      <w:r>
        <w:rPr>
          <w:rFonts w:ascii="Book Antiqua" w:eastAsia="Book Antiqua" w:hAnsi="Book Antiqua" w:cs="Book Antiqua"/>
          <w:color w:val="000000"/>
        </w:rPr>
        <w:t>,</w:t>
      </w:r>
      <w:r w:rsidR="00895AA5">
        <w:rPr>
          <w:rFonts w:ascii="Book Antiqua" w:eastAsia="Book Antiqua" w:hAnsi="Book Antiqua" w:cs="Book Antiqua"/>
          <w:color w:val="000000"/>
        </w:rPr>
        <w:t xml:space="preserve"> </w:t>
      </w:r>
      <w:r w:rsidR="008E78C7">
        <w:rPr>
          <w:rFonts w:ascii="Book Antiqua" w:hAnsi="Book Antiqua" w:cs="Book Antiqua" w:hint="eastAsia"/>
          <w:color w:val="000000"/>
          <w:lang w:eastAsia="zh-CN"/>
        </w:rPr>
        <w:t>MA</w:t>
      </w:r>
      <w:r w:rsidR="00895AA5">
        <w:rPr>
          <w:rFonts w:ascii="Book Antiqua" w:hAnsi="Book Antiqua" w:cs="Book Antiqua" w:hint="eastAsia"/>
          <w:color w:val="000000"/>
          <w:lang w:eastAsia="zh-CN"/>
        </w:rPr>
        <w:t xml:space="preserve"> </w:t>
      </w:r>
      <w:r>
        <w:rPr>
          <w:rFonts w:ascii="Book Antiqua" w:eastAsia="Book Antiqua" w:hAnsi="Book Antiqua" w:cs="Book Antiqua"/>
          <w:color w:val="000000"/>
        </w:rPr>
        <w:t>02114,</w:t>
      </w:r>
      <w:r w:rsidR="00895AA5">
        <w:rPr>
          <w:rFonts w:ascii="Book Antiqua" w:eastAsia="Book Antiqua" w:hAnsi="Book Antiqua" w:cs="Book Antiqua"/>
          <w:color w:val="000000"/>
        </w:rPr>
        <w:t xml:space="preserve"> </w:t>
      </w:r>
      <w:r>
        <w:rPr>
          <w:rFonts w:ascii="Book Antiqua" w:eastAsia="Book Antiqua" w:hAnsi="Book Antiqua" w:cs="Book Antiqua"/>
          <w:color w:val="000000"/>
        </w:rPr>
        <w:t>United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7F782A2E" w14:textId="77777777" w:rsidR="00A77B3E" w:rsidRDefault="00A77B3E">
      <w:pPr>
        <w:spacing w:line="360" w:lineRule="auto"/>
        <w:jc w:val="both"/>
      </w:pPr>
    </w:p>
    <w:p w14:paraId="3FF723C4" w14:textId="0AC79783" w:rsidR="00A77B3E" w:rsidRDefault="000E2743">
      <w:pPr>
        <w:spacing w:line="360" w:lineRule="auto"/>
        <w:jc w:val="both"/>
      </w:pPr>
      <w:r>
        <w:rPr>
          <w:rFonts w:ascii="Book Antiqua" w:eastAsia="Book Antiqua" w:hAnsi="Book Antiqua" w:cs="Book Antiqua"/>
          <w:b/>
          <w:bCs/>
          <w:color w:val="000000"/>
        </w:rPr>
        <w:t>Kelsey</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L</w:t>
      </w:r>
      <w:r w:rsidR="00895AA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Pomykala</w:t>
      </w:r>
      <w:proofErr w:type="spellEnd"/>
      <w:r>
        <w:rPr>
          <w:rFonts w:ascii="Book Antiqua" w:eastAsia="Book Antiqua" w:hAnsi="Book Antiqua" w:cs="Book Antiqua"/>
          <w:b/>
          <w:bCs/>
          <w:color w:val="000000"/>
        </w:rPr>
        <w:t>,</w:t>
      </w:r>
      <w:r w:rsidR="00895AA5">
        <w:rPr>
          <w:rFonts w:ascii="Book Antiqua" w:eastAsia="Book Antiqua" w:hAnsi="Book Antiqua" w:cs="Book Antiqua"/>
          <w:b/>
          <w:bCs/>
          <w:color w:val="000000"/>
        </w:rPr>
        <w:t xml:space="preserve"> </w:t>
      </w:r>
      <w:bookmarkStart w:id="13" w:name="OLE_LINK271"/>
      <w:bookmarkStart w:id="14" w:name="OLE_LINK272"/>
      <w:r>
        <w:rPr>
          <w:rFonts w:ascii="Book Antiqua" w:eastAsia="Book Antiqua" w:hAnsi="Book Antiqua" w:cs="Book Antiqua"/>
          <w:color w:val="000000"/>
        </w:rPr>
        <w:t>Department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of</w:t>
      </w:r>
      <w:r w:rsidR="00895AA5">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of</w:t>
      </w:r>
      <w:r w:rsidR="00895AA5">
        <w:rPr>
          <w:rFonts w:ascii="Book Antiqua" w:eastAsia="Book Antiqua" w:hAnsi="Book Antiqua" w:cs="Book Antiqua"/>
          <w:color w:val="000000"/>
        </w:rPr>
        <w:t xml:space="preserve"> </w:t>
      </w:r>
      <w:r>
        <w:rPr>
          <w:rFonts w:ascii="Book Antiqua" w:eastAsia="Book Antiqua" w:hAnsi="Book Antiqua" w:cs="Book Antiqua"/>
          <w:color w:val="000000"/>
        </w:rPr>
        <w:t>Radiological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Sciences</w:t>
      </w:r>
      <w:bookmarkEnd w:id="13"/>
      <w:bookmarkEnd w:id="14"/>
      <w:r>
        <w:rPr>
          <w:rFonts w:ascii="Book Antiqua" w:eastAsia="Book Antiqua" w:hAnsi="Book Antiqua" w:cs="Book Antiqua"/>
          <w:color w:val="000000"/>
        </w:rPr>
        <w:t>,</w:t>
      </w:r>
      <w:bookmarkStart w:id="15" w:name="OLE_LINK397"/>
      <w:bookmarkStart w:id="16" w:name="OLE_LINK398"/>
      <w:r w:rsidR="00895AA5">
        <w:rPr>
          <w:rFonts w:ascii="Book Antiqua" w:eastAsia="Book Antiqua" w:hAnsi="Book Antiqua" w:cs="Book Antiqua"/>
          <w:color w:val="000000"/>
        </w:rPr>
        <w:t xml:space="preserve"> </w:t>
      </w:r>
      <w:bookmarkStart w:id="17" w:name="OLE_LINK273"/>
      <w:bookmarkStart w:id="18" w:name="OLE_LINK274"/>
      <w:r>
        <w:rPr>
          <w:rFonts w:ascii="Book Antiqua" w:eastAsia="Book Antiqua" w:hAnsi="Book Antiqua" w:cs="Book Antiqua"/>
          <w:color w:val="000000"/>
        </w:rPr>
        <w:t>David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Geffen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School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of</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at</w:t>
      </w:r>
      <w:r w:rsidR="00895AA5">
        <w:rPr>
          <w:rFonts w:ascii="Book Antiqua" w:eastAsia="Book Antiqua" w:hAnsi="Book Antiqua" w:cs="Book Antiqua"/>
          <w:color w:val="000000"/>
        </w:rPr>
        <w:t xml:space="preserve"> </w:t>
      </w:r>
      <w:r w:rsidR="008E78C7" w:rsidRPr="008E78C7">
        <w:rPr>
          <w:rFonts w:ascii="Book Antiqua" w:eastAsia="Book Antiqua" w:hAnsi="Book Antiqua" w:cs="Book Antiqua"/>
          <w:color w:val="000000"/>
        </w:rPr>
        <w:t>University</w:t>
      </w:r>
      <w:r w:rsidR="00895AA5">
        <w:rPr>
          <w:rFonts w:ascii="Book Antiqua" w:eastAsia="Book Antiqua" w:hAnsi="Book Antiqua" w:cs="Book Antiqua"/>
          <w:color w:val="000000"/>
        </w:rPr>
        <w:t xml:space="preserve"> </w:t>
      </w:r>
      <w:r w:rsidR="008E78C7" w:rsidRPr="008E78C7">
        <w:rPr>
          <w:rFonts w:ascii="Book Antiqua" w:eastAsia="Book Antiqua" w:hAnsi="Book Antiqua" w:cs="Book Antiqua"/>
          <w:color w:val="000000"/>
        </w:rPr>
        <w:t>of</w:t>
      </w:r>
      <w:r w:rsidR="00895AA5">
        <w:rPr>
          <w:rFonts w:ascii="Book Antiqua" w:eastAsia="Book Antiqua" w:hAnsi="Book Antiqua" w:cs="Book Antiqua"/>
          <w:color w:val="000000"/>
        </w:rPr>
        <w:t xml:space="preserve"> </w:t>
      </w:r>
      <w:r w:rsidR="008E78C7" w:rsidRPr="008E78C7">
        <w:rPr>
          <w:rFonts w:ascii="Book Antiqua" w:eastAsia="Book Antiqua" w:hAnsi="Book Antiqua" w:cs="Book Antiqua"/>
          <w:color w:val="000000"/>
        </w:rPr>
        <w:t>California,</w:t>
      </w:r>
      <w:r w:rsidR="00895AA5">
        <w:rPr>
          <w:rFonts w:ascii="Book Antiqua" w:eastAsia="Book Antiqua" w:hAnsi="Book Antiqua" w:cs="Book Antiqua"/>
          <w:color w:val="000000"/>
        </w:rPr>
        <w:t xml:space="preserve"> </w:t>
      </w:r>
      <w:r w:rsidR="008E78C7" w:rsidRPr="008E78C7">
        <w:rPr>
          <w:rFonts w:ascii="Book Antiqua" w:eastAsia="Book Antiqua" w:hAnsi="Book Antiqua" w:cs="Book Antiqua"/>
          <w:color w:val="000000"/>
        </w:rPr>
        <w:t>Los</w:t>
      </w:r>
      <w:r w:rsidR="00895AA5">
        <w:rPr>
          <w:rFonts w:ascii="Book Antiqua" w:eastAsia="Book Antiqua" w:hAnsi="Book Antiqua" w:cs="Book Antiqua"/>
          <w:color w:val="000000"/>
        </w:rPr>
        <w:t xml:space="preserve"> </w:t>
      </w:r>
      <w:r w:rsidR="008E78C7" w:rsidRPr="008E78C7">
        <w:rPr>
          <w:rFonts w:ascii="Book Antiqua" w:eastAsia="Book Antiqua" w:hAnsi="Book Antiqua" w:cs="Book Antiqua"/>
          <w:color w:val="000000"/>
        </w:rPr>
        <w:t>Angeles</w:t>
      </w:r>
      <w:r>
        <w:rPr>
          <w:rFonts w:ascii="Book Antiqua" w:eastAsia="Book Antiqua" w:hAnsi="Book Antiqua" w:cs="Book Antiqua"/>
          <w:color w:val="000000"/>
        </w:rPr>
        <w:t>,</w:t>
      </w:r>
      <w:bookmarkEnd w:id="15"/>
      <w:bookmarkEnd w:id="16"/>
      <w:r w:rsidR="00895AA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Essen,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of</w:t>
      </w:r>
      <w:r w:rsidR="00895AA5">
        <w:rPr>
          <w:rFonts w:ascii="Book Antiqua" w:eastAsia="Book Antiqua" w:hAnsi="Book Antiqua" w:cs="Book Antiqua"/>
          <w:color w:val="000000"/>
        </w:rPr>
        <w:t xml:space="preserve"> </w:t>
      </w:r>
      <w:r>
        <w:rPr>
          <w:rFonts w:ascii="Book Antiqua" w:eastAsia="Book Antiqua" w:hAnsi="Book Antiqua" w:cs="Book Antiqua"/>
          <w:color w:val="000000"/>
        </w:rPr>
        <w:t>Duisburg-Essen</w:t>
      </w:r>
      <w:bookmarkEnd w:id="17"/>
      <w:bookmarkEnd w:id="18"/>
      <w:r>
        <w:rPr>
          <w:rFonts w:ascii="Book Antiqua" w:eastAsia="Book Antiqua" w:hAnsi="Book Antiqua" w:cs="Book Antiqua"/>
          <w:color w:val="000000"/>
        </w:rPr>
        <w: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Essen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45141,</w:t>
      </w:r>
      <w:r w:rsidR="00895AA5">
        <w:rPr>
          <w:rFonts w:ascii="Book Antiqua" w:eastAsia="Book Antiqua" w:hAnsi="Book Antiqua" w:cs="Book Antiqua"/>
          <w:color w:val="000000"/>
        </w:rPr>
        <w:t xml:space="preserve"> </w:t>
      </w:r>
      <w:r>
        <w:rPr>
          <w:rFonts w:ascii="Book Antiqua" w:eastAsia="Book Antiqua" w:hAnsi="Book Antiqua" w:cs="Book Antiqua"/>
          <w:color w:val="000000"/>
        </w:rPr>
        <w:t>Germany</w:t>
      </w:r>
    </w:p>
    <w:p w14:paraId="0723F631" w14:textId="77777777" w:rsidR="00A77B3E" w:rsidRDefault="00A77B3E">
      <w:pPr>
        <w:spacing w:line="360" w:lineRule="auto"/>
        <w:jc w:val="both"/>
      </w:pPr>
    </w:p>
    <w:p w14:paraId="09A85D11" w14:textId="3055015C" w:rsidR="00A77B3E" w:rsidRDefault="000E2743">
      <w:pPr>
        <w:spacing w:line="360" w:lineRule="auto"/>
        <w:jc w:val="both"/>
      </w:pPr>
      <w:r>
        <w:rPr>
          <w:rFonts w:ascii="Book Antiqua" w:eastAsia="Book Antiqua" w:hAnsi="Book Antiqua" w:cs="Book Antiqua"/>
          <w:b/>
          <w:bCs/>
          <w:color w:val="000000"/>
        </w:rPr>
        <w:t>Author</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895AA5">
        <w:rPr>
          <w:rFonts w:ascii="Book Antiqua" w:eastAsia="Book Antiqua" w:hAnsi="Book Antiqua" w:cs="Book Antiqua"/>
          <w:b/>
          <w:bCs/>
          <w:color w:val="000000"/>
        </w:rPr>
        <w:t xml:space="preserve"> </w:t>
      </w:r>
      <w:bookmarkStart w:id="19" w:name="OLE_LINK277"/>
      <w:bookmarkStart w:id="20" w:name="OLE_LINK278"/>
      <w:proofErr w:type="spellStart"/>
      <w:r>
        <w:rPr>
          <w:rFonts w:ascii="Book Antiqua" w:eastAsia="Book Antiqua" w:hAnsi="Book Antiqua" w:cs="Book Antiqua"/>
          <w:color w:val="000000"/>
        </w:rPr>
        <w:t>Crafa</w:t>
      </w:r>
      <w:proofErr w:type="spellEnd"/>
      <w:r w:rsidR="00895AA5">
        <w:rPr>
          <w:rFonts w:ascii="Book Antiqua" w:eastAsia="Book Antiqua" w:hAnsi="Book Antiqua" w:cs="Book Antiqua"/>
          <w:color w:val="000000"/>
        </w:rPr>
        <w:t xml:space="preserve"> </w:t>
      </w:r>
      <w:r>
        <w:rPr>
          <w:rFonts w:ascii="Book Antiqua" w:eastAsia="Book Antiqua" w:hAnsi="Book Antiqua" w:cs="Book Antiqua"/>
          <w:color w:val="000000"/>
        </w:rPr>
        <w:t>F</w:t>
      </w:r>
      <w:r w:rsidR="00895AA5">
        <w:rPr>
          <w:rFonts w:ascii="Book Antiqua" w:eastAsia="Book Antiqua" w:hAnsi="Book Antiqua" w:cs="Book Antiqua"/>
          <w:b/>
          <w:bCs/>
          <w:color w:val="000000"/>
        </w:rPr>
        <w:t xml:space="preserve"> </w:t>
      </w:r>
      <w:r>
        <w:rPr>
          <w:rFonts w:ascii="Book Antiqua" w:eastAsia="Book Antiqua" w:hAnsi="Book Antiqua" w:cs="Book Antiqua"/>
          <w:color w:val="000000"/>
        </w:rPr>
        <w:t>wrote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and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edited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and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clinica</w:t>
      </w:r>
      <w:r w:rsidR="008E78C7">
        <w:rPr>
          <w:rFonts w:ascii="Book Antiqua" w:eastAsia="Book Antiqua" w:hAnsi="Book Antiqua" w:cs="Book Antiqua"/>
          <w:color w:val="000000"/>
        </w:rPr>
        <w:t>l</w:t>
      </w:r>
      <w:r w:rsidR="00895AA5">
        <w:rPr>
          <w:rFonts w:ascii="Book Antiqua" w:eastAsia="Book Antiqua" w:hAnsi="Book Antiqua" w:cs="Book Antiqua"/>
          <w:color w:val="000000"/>
        </w:rPr>
        <w:t xml:space="preserve"> </w:t>
      </w:r>
      <w:r w:rsidR="008E78C7">
        <w:rPr>
          <w:rFonts w:ascii="Book Antiqua" w:eastAsia="Book Antiqua" w:hAnsi="Book Antiqua" w:cs="Book Antiqua"/>
          <w:color w:val="000000"/>
        </w:rPr>
        <w:t>data;</w:t>
      </w:r>
      <w:r w:rsidR="00895AA5">
        <w:rPr>
          <w:rFonts w:ascii="Book Antiqua" w:eastAsia="Book Antiqua" w:hAnsi="Book Antiqua" w:cs="Book Antiqua"/>
          <w:color w:val="000000"/>
        </w:rPr>
        <w:t xml:space="preserve"> </w:t>
      </w:r>
      <w:proofErr w:type="spellStart"/>
      <w:r w:rsidR="008E78C7">
        <w:rPr>
          <w:rFonts w:ascii="Book Antiqua" w:eastAsia="Book Antiqua" w:hAnsi="Book Antiqua" w:cs="Book Antiqua"/>
          <w:color w:val="000000"/>
        </w:rPr>
        <w:t>Vanella</w:t>
      </w:r>
      <w:proofErr w:type="spellEnd"/>
      <w:r w:rsidR="00895AA5">
        <w:rPr>
          <w:rFonts w:ascii="Book Antiqua" w:eastAsia="Book Antiqua" w:hAnsi="Book Antiqua" w:cs="Book Antiqua"/>
          <w:color w:val="000000"/>
        </w:rPr>
        <w:t xml:space="preserve"> </w:t>
      </w:r>
      <w:r w:rsidR="008E78C7">
        <w:rPr>
          <w:rFonts w:ascii="Book Antiqua" w:eastAsia="Book Antiqua" w:hAnsi="Book Antiqua" w:cs="Book Antiqua"/>
          <w:color w:val="000000"/>
        </w:rPr>
        <w:t>S</w:t>
      </w:r>
      <w:r w:rsidR="00895AA5">
        <w:rPr>
          <w:rFonts w:ascii="Book Antiqua" w:eastAsia="Book Antiqua" w:hAnsi="Book Antiqua" w:cs="Book Antiqua"/>
          <w:color w:val="000000"/>
        </w:rPr>
        <w:t xml:space="preserve"> </w:t>
      </w:r>
      <w:r w:rsidR="008E78C7">
        <w:rPr>
          <w:rFonts w:ascii="Book Antiqua" w:eastAsia="Book Antiqua" w:hAnsi="Book Antiqua" w:cs="Book Antiqua"/>
          <w:color w:val="000000"/>
        </w:rPr>
        <w:t>reviewed</w:t>
      </w:r>
      <w:r w:rsidR="00895AA5">
        <w:rPr>
          <w:rFonts w:ascii="Book Antiqua" w:eastAsia="Book Antiqua" w:hAnsi="Book Antiqua" w:cs="Book Antiqua"/>
          <w:color w:val="000000"/>
        </w:rPr>
        <w:t xml:space="preserve"> </w:t>
      </w:r>
      <w:r w:rsidR="008E78C7">
        <w:rPr>
          <w:rFonts w:ascii="Book Antiqua" w:eastAsia="Book Antiqua" w:hAnsi="Book Antiqua" w:cs="Book Antiqua"/>
          <w:color w:val="000000"/>
        </w:rPr>
        <w:t>the</w:t>
      </w:r>
      <w:r w:rsidR="00895AA5">
        <w:rPr>
          <w:rFonts w:ascii="Book Antiqua" w:eastAsia="Book Antiqua" w:hAnsi="Book Antiqua" w:cs="Book Antiqua"/>
          <w:color w:val="000000"/>
        </w:rPr>
        <w:t xml:space="preserve"> </w:t>
      </w:r>
      <w:r w:rsidR="008E78C7">
        <w:rPr>
          <w:rFonts w:ascii="Book Antiqua" w:hAnsi="Book Antiqua" w:cs="Book Antiqua" w:hint="eastAsia"/>
          <w:color w:val="000000"/>
          <w:lang w:eastAsia="zh-CN"/>
        </w:rPr>
        <w:t>d</w:t>
      </w:r>
      <w:r>
        <w:rPr>
          <w:rFonts w:ascii="Book Antiqua" w:eastAsia="Book Antiqua" w:hAnsi="Book Antiqua" w:cs="Book Antiqua"/>
          <w:color w:val="000000"/>
        </w:rPr>
        <w:t>iscussion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section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of</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895AA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Baiamonte</w:t>
      </w:r>
      <w:proofErr w:type="spellEnd"/>
      <w:r w:rsidR="00895AA5">
        <w:rPr>
          <w:rFonts w:ascii="Book Antiqua" w:eastAsia="Book Antiqua" w:hAnsi="Book Antiqua" w:cs="Book Antiqua"/>
          <w:color w:val="000000"/>
        </w:rPr>
        <w:t xml:space="preserve"> </w:t>
      </w:r>
      <w:r>
        <w:rPr>
          <w:rFonts w:ascii="Book Antiqua" w:eastAsia="Book Antiqua" w:hAnsi="Book Antiqua" w:cs="Book Antiqua"/>
          <w:color w:val="000000"/>
        </w:rPr>
        <w:t>M,</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Catalano</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w:t>
      </w:r>
      <w:r w:rsidR="008E78C7">
        <w:rPr>
          <w:rFonts w:ascii="Book Antiqua" w:hAnsi="Book Antiqua" w:cs="Book Antiqua" w:hint="eastAsia"/>
          <w:color w:val="000000"/>
          <w:lang w:eastAsia="zh-CN"/>
        </w:rPr>
        <w:t>A</w:t>
      </w:r>
      <w:r w:rsidR="00895AA5">
        <w:rPr>
          <w:rFonts w:ascii="Book Antiqua" w:eastAsia="Book Antiqua" w:hAnsi="Book Antiqua" w:cs="Book Antiqua"/>
          <w:color w:val="000000"/>
        </w:rPr>
        <w:t xml:space="preserve"> </w:t>
      </w:r>
      <w:r>
        <w:rPr>
          <w:rStyle w:val="yiv6985679609"/>
          <w:rFonts w:ascii="Book Antiqua" w:eastAsia="Book Antiqua" w:hAnsi="Book Antiqua" w:cs="Book Antiqua"/>
          <w:color w:val="000000"/>
        </w:rPr>
        <w:t>and</w:t>
      </w:r>
      <w:r w:rsidR="00895AA5">
        <w:rPr>
          <w:rStyle w:val="yiv6985679609"/>
          <w:rFonts w:ascii="Book Antiqua" w:eastAsia="Book Antiqua" w:hAnsi="Book Antiqua" w:cs="Book Antiqua"/>
          <w:color w:val="000000"/>
        </w:rPr>
        <w:t xml:space="preserve"> </w:t>
      </w:r>
      <w:proofErr w:type="spellStart"/>
      <w:r>
        <w:rPr>
          <w:rStyle w:val="yiv6985679609"/>
          <w:rFonts w:ascii="Book Antiqua" w:eastAsia="Book Antiqua" w:hAnsi="Book Antiqua" w:cs="Book Antiqua"/>
          <w:color w:val="000000"/>
        </w:rPr>
        <w:t>Pomykala</w:t>
      </w:r>
      <w:proofErr w:type="spellEnd"/>
      <w:r w:rsidR="00895AA5">
        <w:rPr>
          <w:rStyle w:val="yiv6985679609"/>
          <w:rFonts w:ascii="Book Antiqua" w:eastAsia="Book Antiqua" w:hAnsi="Book Antiqua" w:cs="Book Antiqua"/>
          <w:color w:val="000000"/>
        </w:rPr>
        <w:t xml:space="preserve"> </w:t>
      </w:r>
      <w:r>
        <w:rPr>
          <w:rStyle w:val="yiv6985679609"/>
          <w:rFonts w:ascii="Book Antiqua" w:eastAsia="Book Antiqua" w:hAnsi="Book Antiqua" w:cs="Book Antiqua"/>
          <w:color w:val="000000"/>
        </w:rPr>
        <w:t>KL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and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recommendations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for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paragraph.</w:t>
      </w:r>
      <w:r w:rsidR="00895AA5">
        <w:rPr>
          <w:rFonts w:ascii="Book Antiqua" w:eastAsia="Book Antiqua" w:hAnsi="Book Antiqua" w:cs="Book Antiqua"/>
          <w:color w:val="000000"/>
        </w:rPr>
        <w:t xml:space="preserve"> </w:t>
      </w:r>
      <w:bookmarkEnd w:id="19"/>
      <w:bookmarkEnd w:id="20"/>
    </w:p>
    <w:p w14:paraId="1B070F8C" w14:textId="77777777" w:rsidR="00A77B3E" w:rsidRDefault="00A77B3E">
      <w:pPr>
        <w:spacing w:line="360" w:lineRule="auto"/>
        <w:jc w:val="both"/>
      </w:pPr>
    </w:p>
    <w:p w14:paraId="78EC3470" w14:textId="01A047F5" w:rsidR="00A77B3E" w:rsidRDefault="000E2743">
      <w:pPr>
        <w:spacing w:line="360" w:lineRule="auto"/>
        <w:jc w:val="both"/>
      </w:pPr>
      <w:r>
        <w:rPr>
          <w:rFonts w:ascii="Book Antiqua" w:eastAsia="Book Antiqua" w:hAnsi="Book Antiqua" w:cs="Book Antiqua"/>
          <w:b/>
          <w:bCs/>
          <w:color w:val="000000"/>
        </w:rPr>
        <w:lastRenderedPageBreak/>
        <w:t>Corresponding</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Francesco</w:t>
      </w:r>
      <w:r w:rsidR="00895AA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Crafa</w:t>
      </w:r>
      <w:proofErr w:type="spellEnd"/>
      <w:r>
        <w:rPr>
          <w:rFonts w:ascii="Book Antiqua" w:eastAsia="Book Antiqua" w:hAnsi="Book Antiqua" w:cs="Book Antiqua"/>
          <w:b/>
          <w:bCs/>
          <w:color w:val="000000"/>
        </w:rPr>
        <w:t>,</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Director,</w:t>
      </w:r>
      <w:r w:rsidR="00895AA5">
        <w:rPr>
          <w:rFonts w:ascii="Book Antiqua" w:eastAsia="Book Antiqua" w:hAnsi="Book Antiqua" w:cs="Book Antiqua"/>
          <w:b/>
          <w:bCs/>
          <w:color w:val="000000"/>
        </w:rPr>
        <w:t xml:space="preserve"> </w:t>
      </w:r>
      <w:r>
        <w:rPr>
          <w:rFonts w:ascii="Book Antiqua" w:eastAsia="Book Antiqua" w:hAnsi="Book Antiqua" w:cs="Book Antiqua"/>
          <w:color w:val="000000"/>
        </w:rPr>
        <w:t>Division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of</w:t>
      </w:r>
      <w:r w:rsidR="00895AA5">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and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Oncology,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Giuseppe</w:t>
      </w:r>
      <w:r w:rsidR="00895AA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Moscati</w:t>
      </w:r>
      <w:proofErr w:type="spellEnd"/>
      <w:r w:rsidR="00895AA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Center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of</w:t>
      </w:r>
      <w:r w:rsidR="00895AA5">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Excellence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and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High</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Specialty,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C/da</w:t>
      </w:r>
      <w:r w:rsidR="00895AA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Amoretta</w:t>
      </w:r>
      <w:proofErr w:type="spellEnd"/>
      <w:r>
        <w:rPr>
          <w:rFonts w:ascii="Book Antiqua" w:eastAsia="Book Antiqua" w:hAnsi="Book Antiqua" w:cs="Book Antiqua"/>
          <w:color w:val="000000"/>
        </w:rPr>
        <w: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Avellino</w:t>
      </w:r>
      <w:r w:rsidR="00895AA5">
        <w:rPr>
          <w:rFonts w:ascii="Book Antiqua" w:eastAsia="Book Antiqua" w:hAnsi="Book Antiqua" w:cs="Book Antiqua"/>
          <w:color w:val="000000"/>
        </w:rPr>
        <w:t xml:space="preserve"> </w:t>
      </w:r>
      <w:r>
        <w:rPr>
          <w:rFonts w:ascii="Book Antiqua" w:eastAsia="Book Antiqua" w:hAnsi="Book Antiqua" w:cs="Book Antiqua"/>
          <w:color w:val="000000"/>
        </w:rPr>
        <w:t>83100,</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Italy.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crafa@tiscali.it</w:t>
      </w:r>
    </w:p>
    <w:p w14:paraId="18A4B0F0" w14:textId="77777777" w:rsidR="00A77B3E" w:rsidRDefault="00A77B3E">
      <w:pPr>
        <w:spacing w:line="360" w:lineRule="auto"/>
        <w:jc w:val="both"/>
      </w:pPr>
    </w:p>
    <w:p w14:paraId="0124B198" w14:textId="428A6166" w:rsidR="00A77B3E" w:rsidRDefault="000E2743">
      <w:pPr>
        <w:spacing w:line="360" w:lineRule="auto"/>
        <w:jc w:val="both"/>
      </w:pPr>
      <w:r>
        <w:rPr>
          <w:rFonts w:ascii="Book Antiqua" w:eastAsia="Book Antiqua" w:hAnsi="Book Antiqua" w:cs="Book Antiqua"/>
          <w:b/>
          <w:bCs/>
          <w:color w:val="000000"/>
        </w:rPr>
        <w:t>Received:</w:t>
      </w:r>
      <w:r w:rsidR="00895AA5">
        <w:rPr>
          <w:rFonts w:ascii="Book Antiqua" w:eastAsia="Book Antiqua" w:hAnsi="Book Antiqua" w:cs="Book Antiqua"/>
          <w:b/>
          <w:bCs/>
          <w:color w:val="000000"/>
        </w:rPr>
        <w:t xml:space="preserve"> </w:t>
      </w:r>
      <w:r>
        <w:rPr>
          <w:rFonts w:ascii="Book Antiqua" w:eastAsia="Book Antiqua" w:hAnsi="Book Antiqua" w:cs="Book Antiqua"/>
          <w:color w:val="000000"/>
        </w:rPr>
        <w:t>February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26,</w:t>
      </w:r>
      <w:r w:rsidR="00895AA5">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7BDD5DA" w14:textId="479B77C2" w:rsidR="00A77B3E" w:rsidRDefault="000E2743">
      <w:pPr>
        <w:spacing w:line="360" w:lineRule="auto"/>
        <w:jc w:val="both"/>
      </w:pPr>
      <w:r>
        <w:rPr>
          <w:rFonts w:ascii="Book Antiqua" w:eastAsia="Book Antiqua" w:hAnsi="Book Antiqua" w:cs="Book Antiqua"/>
          <w:b/>
          <w:bCs/>
          <w:color w:val="000000"/>
        </w:rPr>
        <w:t>Revised:</w:t>
      </w:r>
      <w:r w:rsidR="00895AA5">
        <w:rPr>
          <w:rFonts w:ascii="Book Antiqua" w:eastAsia="Book Antiqua" w:hAnsi="Book Antiqua" w:cs="Book Antiqua"/>
          <w:b/>
          <w:bCs/>
          <w:color w:val="000000"/>
        </w:rPr>
        <w:t xml:space="preserve"> </w:t>
      </w:r>
      <w:r>
        <w:rPr>
          <w:rFonts w:ascii="Book Antiqua" w:eastAsia="Book Antiqua" w:hAnsi="Book Antiqua" w:cs="Book Antiqua"/>
          <w:color w:val="000000"/>
        </w:rPr>
        <w:t>June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3,</w:t>
      </w:r>
      <w:r w:rsidR="00895AA5">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48C210E5" w14:textId="29C54C28" w:rsidR="00A77B3E" w:rsidRDefault="000E2743">
      <w:pPr>
        <w:spacing w:line="360" w:lineRule="auto"/>
        <w:jc w:val="both"/>
      </w:pPr>
      <w:r>
        <w:rPr>
          <w:rFonts w:ascii="Book Antiqua" w:eastAsia="Book Antiqua" w:hAnsi="Book Antiqua" w:cs="Book Antiqua"/>
          <w:b/>
          <w:bCs/>
          <w:color w:val="000000"/>
        </w:rPr>
        <w:t>Accepted:</w:t>
      </w:r>
      <w:r w:rsidR="00895AA5">
        <w:rPr>
          <w:rFonts w:ascii="Book Antiqua" w:eastAsia="Book Antiqua" w:hAnsi="Book Antiqua" w:cs="Book Antiqua"/>
          <w:b/>
          <w:bCs/>
          <w:color w:val="000000"/>
        </w:rPr>
        <w:t xml:space="preserve"> </w:t>
      </w:r>
      <w:ins w:id="21" w:author="Liansheng" w:date="2022-07-20T02:22:00Z">
        <w:r w:rsidR="00C23519" w:rsidRPr="00C23519">
          <w:rPr>
            <w:rFonts w:ascii="Book Antiqua" w:eastAsia="Book Antiqua" w:hAnsi="Book Antiqua" w:cs="Book Antiqua"/>
            <w:b/>
            <w:bCs/>
            <w:color w:val="000000"/>
          </w:rPr>
          <w:t>July 20, 2022</w:t>
        </w:r>
      </w:ins>
    </w:p>
    <w:p w14:paraId="580EFA94" w14:textId="314735DF" w:rsidR="00A77B3E" w:rsidRDefault="000E2743">
      <w:pPr>
        <w:spacing w:line="360" w:lineRule="auto"/>
        <w:jc w:val="both"/>
      </w:pPr>
      <w:r>
        <w:rPr>
          <w:rFonts w:ascii="Book Antiqua" w:eastAsia="Book Antiqua" w:hAnsi="Book Antiqua" w:cs="Book Antiqua"/>
          <w:b/>
          <w:bCs/>
          <w:color w:val="000000"/>
        </w:rPr>
        <w:t>Published</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895AA5">
        <w:rPr>
          <w:rFonts w:ascii="Book Antiqua" w:eastAsia="Book Antiqua" w:hAnsi="Book Antiqua" w:cs="Book Antiqua"/>
          <w:b/>
          <w:bCs/>
          <w:color w:val="000000"/>
        </w:rPr>
        <w:t xml:space="preserve"> </w:t>
      </w:r>
    </w:p>
    <w:p w14:paraId="51AFF45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63E12CF" w14:textId="77777777" w:rsidR="00A77B3E" w:rsidRDefault="000E2743">
      <w:pPr>
        <w:spacing w:line="360" w:lineRule="auto"/>
        <w:jc w:val="both"/>
      </w:pPr>
      <w:r>
        <w:rPr>
          <w:rFonts w:ascii="Book Antiqua" w:eastAsia="Book Antiqua" w:hAnsi="Book Antiqua" w:cs="Book Antiqua"/>
          <w:b/>
          <w:color w:val="000000"/>
        </w:rPr>
        <w:lastRenderedPageBreak/>
        <w:t>Abstract</w:t>
      </w:r>
    </w:p>
    <w:p w14:paraId="76648189" w14:textId="51BDA974" w:rsidR="00A77B3E" w:rsidRDefault="000E2743">
      <w:pPr>
        <w:spacing w:line="360" w:lineRule="auto"/>
        <w:jc w:val="both"/>
      </w:pPr>
      <w:bookmarkStart w:id="22" w:name="OLE_LINK282"/>
      <w:bookmarkStart w:id="23" w:name="OLE_LINK283"/>
      <w:r>
        <w:rPr>
          <w:rFonts w:ascii="Book Antiqua" w:eastAsia="Book Antiqua" w:hAnsi="Book Antiqua" w:cs="Book Antiqua"/>
          <w:color w:val="000000"/>
        </w:rPr>
        <w:t>Current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histopathological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895AA5">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(CRC)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depend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midline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division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of</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lymph</w:t>
      </w:r>
      <w:r w:rsidR="00895AA5">
        <w:rPr>
          <w:rFonts w:ascii="Book Antiqua" w:eastAsia="Book Antiqua" w:hAnsi="Book Antiqua" w:cs="Book Antiqua"/>
          <w:color w:val="000000"/>
        </w:rPr>
        <w:t xml:space="preserve"> </w:t>
      </w:r>
      <w:r>
        <w:rPr>
          <w:rFonts w:ascii="Book Antiqua" w:eastAsia="Book Antiqua" w:hAnsi="Book Antiqua" w:cs="Book Antiqua"/>
          <w:color w:val="000000"/>
        </w:rPr>
        <w:t>nodes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(LNs)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with</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one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section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of</w:t>
      </w:r>
      <w:r w:rsidR="00895AA5">
        <w:rPr>
          <w:rFonts w:ascii="Book Antiqua" w:eastAsia="Book Antiqua" w:hAnsi="Book Antiqua" w:cs="Book Antiqua"/>
          <w:color w:val="000000"/>
        </w:rPr>
        <w:t xml:space="preserve"> </w:t>
      </w:r>
      <w:r>
        <w:rPr>
          <w:rFonts w:ascii="Book Antiqua" w:eastAsia="Book Antiqua" w:hAnsi="Book Antiqua" w:cs="Book Antiqua"/>
          <w:color w:val="000000"/>
        </w:rPr>
        <w:t>hematoxylin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and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eosin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staining.</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cells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this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transection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line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may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be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missed,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which</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could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lead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to</w:t>
      </w:r>
      <w:r w:rsidR="00895AA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understaging</w:t>
      </w:r>
      <w:proofErr w:type="spellEnd"/>
      <w:r w:rsidR="00895AA5">
        <w:rPr>
          <w:rFonts w:ascii="Book Antiqua" w:eastAsia="Book Antiqua" w:hAnsi="Book Antiqua" w:cs="Book Antiqua"/>
          <w:color w:val="000000"/>
        </w:rPr>
        <w:t xml:space="preserve"> </w:t>
      </w:r>
      <w:r>
        <w:rPr>
          <w:rFonts w:ascii="Book Antiqua" w:eastAsia="Book Antiqua" w:hAnsi="Book Antiqua" w:cs="Book Antiqua"/>
          <w:color w:val="000000"/>
        </w:rPr>
        <w:t>of</w:t>
      </w:r>
      <w:r w:rsidR="00895AA5">
        <w:rPr>
          <w:rFonts w:ascii="Book Antiqua" w:eastAsia="Book Antiqua" w:hAnsi="Book Antiqua" w:cs="Book Antiqua"/>
          <w:color w:val="000000"/>
        </w:rPr>
        <w:t xml:space="preserve"> </w:t>
      </w:r>
      <w:r>
        <w:rPr>
          <w:rFonts w:ascii="Book Antiqua" w:eastAsia="Book Antiqua" w:hAnsi="Book Antiqua" w:cs="Book Antiqua"/>
          <w:color w:val="000000"/>
        </w:rPr>
        <w:t>Union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for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Stage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II</w:t>
      </w:r>
      <w:r w:rsidR="00895AA5">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895AA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one-step</w:t>
      </w:r>
      <w:r w:rsidR="00895AA5">
        <w:rPr>
          <w:rFonts w:ascii="Book Antiqua" w:eastAsia="Book Antiqua" w:hAnsi="Book Antiqua" w:cs="Book Antiqua"/>
          <w:color w:val="000000"/>
        </w:rPr>
        <w:t xml:space="preserve"> </w:t>
      </w:r>
      <w:r>
        <w:rPr>
          <w:rFonts w:ascii="Book Antiqua" w:eastAsia="Book Antiqua" w:hAnsi="Book Antiqua" w:cs="Book Antiqua"/>
          <w:color w:val="000000"/>
        </w:rPr>
        <w:t>nucleic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acid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amplification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(OSNA)</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assay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has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emerged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w:t>
      </w:r>
      <w:r w:rsidR="00895AA5">
        <w:rPr>
          <w:rFonts w:ascii="Book Antiqua" w:eastAsia="Book Antiqua" w:hAnsi="Book Antiqua" w:cs="Book Antiqua"/>
          <w:color w:val="000000"/>
        </w:rPr>
        <w:t xml:space="preserve"> </w:t>
      </w:r>
      <w:r>
        <w:rPr>
          <w:rFonts w:ascii="Book Antiqua" w:eastAsia="Book Antiqua" w:hAnsi="Book Antiqua" w:cs="Book Antiqua"/>
          <w:color w:val="000000"/>
        </w:rPr>
        <w:t>rapid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tool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for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LN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metastases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that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can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entire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LN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tissue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using</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w:t>
      </w:r>
      <w:r w:rsidR="00895AA5">
        <w:rPr>
          <w:rFonts w:ascii="Book Antiqua" w:eastAsia="Book Antiqua" w:hAnsi="Book Antiqua" w:cs="Book Antiqua"/>
          <w:color w:val="000000"/>
        </w:rPr>
        <w:t xml:space="preserve"> </w:t>
      </w:r>
      <w:r>
        <w:rPr>
          <w:rFonts w:ascii="Book Antiqua" w:eastAsia="Book Antiqua" w:hAnsi="Book Antiqua" w:cs="Book Antiqua"/>
          <w:color w:val="000000"/>
        </w:rPr>
        <w:t>reverse-transcriptase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loop-mediated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isothermal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amplification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to</w:t>
      </w:r>
      <w:r w:rsidR="00895AA5">
        <w:rPr>
          <w:rFonts w:ascii="Book Antiqua" w:eastAsia="Book Antiqua" w:hAnsi="Book Antiqua" w:cs="Book Antiqua"/>
          <w:color w:val="000000"/>
        </w:rPr>
        <w:t xml:space="preserve"> </w:t>
      </w:r>
      <w:r>
        <w:rPr>
          <w:rFonts w:ascii="Book Antiqua" w:eastAsia="Book Antiqua" w:hAnsi="Book Antiqua" w:cs="Book Antiqua"/>
          <w:color w:val="000000"/>
        </w:rPr>
        <w:t>detect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tumor-specific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cytokeratin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19</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mRNA.</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Our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that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OSNA</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assay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has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w:t>
      </w:r>
      <w:r w:rsidR="00895AA5">
        <w:rPr>
          <w:rFonts w:ascii="Book Antiqua" w:eastAsia="Book Antiqua" w:hAnsi="Book Antiqua" w:cs="Book Antiqua"/>
          <w:color w:val="000000"/>
        </w:rPr>
        <w:t xml:space="preserve"> </w:t>
      </w:r>
      <w:r>
        <w:rPr>
          <w:rFonts w:ascii="Book Antiqua" w:eastAsia="Book Antiqua" w:hAnsi="Book Antiqua" w:cs="Book Antiqua"/>
          <w:color w:val="000000"/>
        </w:rPr>
        <w:t>high</w:t>
      </w:r>
      <w:r w:rsidR="00895AA5">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detecting</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metastatic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LNs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CRC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and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w:t>
      </w:r>
      <w:r w:rsidR="00895AA5">
        <w:rPr>
          <w:rFonts w:ascii="Book Antiqua" w:eastAsia="Book Antiqua" w:hAnsi="Book Antiqua" w:cs="Book Antiqua"/>
          <w:color w:val="000000"/>
        </w:rPr>
        <w:t xml:space="preserve"> </w:t>
      </w:r>
      <w:r>
        <w:rPr>
          <w:rFonts w:ascii="Book Antiqua" w:eastAsia="Book Antiqua" w:hAnsi="Book Antiqua" w:cs="Book Antiqua"/>
          <w:color w:val="000000"/>
        </w:rPr>
        <w:t>high</w:t>
      </w:r>
      <w:r w:rsidR="00895AA5">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value.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OSNA</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standardized,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observer-independent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which</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may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lead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to</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more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has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been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that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in</w:t>
      </w:r>
      <w:r w:rsidR="00895AA5">
        <w:rPr>
          <w:rFonts w:ascii="Book Antiqua" w:eastAsia="Book Antiqua" w:hAnsi="Book Antiqua" w:cs="Book Antiqua"/>
          <w:color w:val="000000"/>
        </w:rPr>
        <w:t xml:space="preserve"> </w:t>
      </w:r>
      <w:r w:rsidR="00653F48">
        <w:rPr>
          <w:rFonts w:ascii="Book Antiqua" w:hAnsi="Book Antiqua" w:cs="Book Antiqua" w:hint="eastAsia"/>
          <w:color w:val="000000"/>
          <w:lang w:eastAsia="zh-CN"/>
        </w:rPr>
        <w:t>s</w:t>
      </w:r>
      <w:r>
        <w:rPr>
          <w:rFonts w:ascii="Book Antiqua" w:eastAsia="Book Antiqua" w:hAnsi="Book Antiqua" w:cs="Book Antiqua"/>
          <w:color w:val="000000"/>
        </w:rPr>
        <w:t>tage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II</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CRC,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upstaging</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can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reach</w:t>
      </w:r>
      <w:r w:rsidR="00895AA5">
        <w:rPr>
          <w:rFonts w:ascii="Book Antiqua" w:eastAsia="Book Antiqua" w:hAnsi="Book Antiqua" w:cs="Book Antiqua"/>
          <w:color w:val="000000"/>
        </w:rPr>
        <w:t xml:space="preserve"> </w:t>
      </w:r>
      <w:r>
        <w:rPr>
          <w:rFonts w:ascii="Book Antiqua" w:eastAsia="Book Antiqua" w:hAnsi="Book Antiqua" w:cs="Book Antiqua"/>
          <w:color w:val="000000"/>
        </w:rPr>
        <w:t>25%</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and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these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can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access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adjuvant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OSNA</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sentinel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node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may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allow</w:t>
      </w:r>
      <w:r w:rsidR="00895AA5">
        <w:rPr>
          <w:rFonts w:ascii="Book Antiqua" w:eastAsia="Book Antiqua" w:hAnsi="Book Antiqua" w:cs="Book Antiqua"/>
          <w:color w:val="000000"/>
        </w:rPr>
        <w:t xml:space="preserve"> </w:t>
      </w:r>
      <w:r>
        <w:rPr>
          <w:rFonts w:ascii="Book Antiqua" w:eastAsia="Book Antiqua" w:hAnsi="Book Antiqua" w:cs="Book Antiqua"/>
          <w:color w:val="000000"/>
        </w:rPr>
        <w:t>early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CRC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to</w:t>
      </w:r>
      <w:r w:rsidR="00895AA5">
        <w:rPr>
          <w:rFonts w:ascii="Book Antiqua" w:eastAsia="Book Antiqua" w:hAnsi="Book Antiqua" w:cs="Book Antiqua"/>
          <w:color w:val="000000"/>
        </w:rPr>
        <w:t xml:space="preserve"> </w:t>
      </w:r>
      <w:r>
        <w:rPr>
          <w:rFonts w:ascii="Book Antiqua" w:eastAsia="Book Antiqua" w:hAnsi="Book Antiqua" w:cs="Book Antiqua"/>
          <w:color w:val="000000"/>
        </w:rPr>
        <w:t>be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with</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organ-preserving</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while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more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advanced-stage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tailored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lymphadenectomy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can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be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of</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aberrant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and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skip</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metastases.</w:t>
      </w:r>
      <w:r w:rsidR="00895AA5">
        <w:rPr>
          <w:rFonts w:ascii="Book Antiqua" w:eastAsia="Book Antiqua" w:hAnsi="Book Antiqua" w:cs="Book Antiqua"/>
          <w:color w:val="000000"/>
        </w:rPr>
        <w:t xml:space="preserve"> </w:t>
      </w:r>
    </w:p>
    <w:bookmarkEnd w:id="22"/>
    <w:bookmarkEnd w:id="23"/>
    <w:p w14:paraId="08CA6C05" w14:textId="77777777" w:rsidR="00A77B3E" w:rsidRDefault="00A77B3E">
      <w:pPr>
        <w:spacing w:line="360" w:lineRule="auto"/>
        <w:jc w:val="both"/>
      </w:pPr>
    </w:p>
    <w:p w14:paraId="589EAA0C" w14:textId="5A53BA49" w:rsidR="00A77B3E" w:rsidRDefault="000E2743">
      <w:pPr>
        <w:spacing w:line="360" w:lineRule="auto"/>
        <w:jc w:val="both"/>
      </w:pPr>
      <w:r>
        <w:rPr>
          <w:rFonts w:ascii="Book Antiqua" w:eastAsia="Book Antiqua" w:hAnsi="Book Antiqua" w:cs="Book Antiqua"/>
          <w:b/>
          <w:bCs/>
          <w:color w:val="000000"/>
        </w:rPr>
        <w:t>Key</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895AA5">
        <w:rPr>
          <w:rFonts w:ascii="Book Antiqua" w:eastAsia="Book Antiqua" w:hAnsi="Book Antiqua" w:cs="Book Antiqua"/>
          <w:b/>
          <w:bCs/>
          <w:color w:val="000000"/>
        </w:rPr>
        <w:t xml:space="preserve"> </w:t>
      </w:r>
      <w:bookmarkStart w:id="24" w:name="OLE_LINK262"/>
      <w:bookmarkStart w:id="25" w:name="OLE_LINK263"/>
      <w:bookmarkStart w:id="26" w:name="OLE_LINK279"/>
      <w:r>
        <w:rPr>
          <w:rFonts w:ascii="Book Antiqua" w:eastAsia="Book Antiqua" w:hAnsi="Book Antiqua" w:cs="Book Antiqua"/>
          <w:color w:val="000000"/>
        </w:rPr>
        <w:t>Colorectal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malignancies;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One-step</w:t>
      </w:r>
      <w:r w:rsidR="00895AA5">
        <w:rPr>
          <w:rFonts w:ascii="Book Antiqua" w:eastAsia="Book Antiqua" w:hAnsi="Book Antiqua" w:cs="Book Antiqua"/>
          <w:color w:val="000000"/>
        </w:rPr>
        <w:t xml:space="preserve"> </w:t>
      </w:r>
      <w:r>
        <w:rPr>
          <w:rFonts w:ascii="Book Antiqua" w:eastAsia="Book Antiqua" w:hAnsi="Book Antiqua" w:cs="Book Antiqua"/>
          <w:color w:val="000000"/>
        </w:rPr>
        <w:t>nucleic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acid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amplification;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value;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Upstaging;</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Organ-sparing</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Tailored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lymphadenectomy</w:t>
      </w:r>
      <w:bookmarkEnd w:id="24"/>
      <w:bookmarkEnd w:id="25"/>
      <w:bookmarkEnd w:id="26"/>
    </w:p>
    <w:p w14:paraId="59EE6AF8" w14:textId="77777777" w:rsidR="00A77B3E" w:rsidRDefault="00A77B3E">
      <w:pPr>
        <w:spacing w:line="360" w:lineRule="auto"/>
        <w:jc w:val="both"/>
      </w:pPr>
    </w:p>
    <w:p w14:paraId="2A8A996A" w14:textId="064C7FB4" w:rsidR="00A77B3E" w:rsidRDefault="000E2743">
      <w:pPr>
        <w:spacing w:line="360" w:lineRule="auto"/>
        <w:jc w:val="both"/>
      </w:pPr>
      <w:bookmarkStart w:id="27" w:name="OLE_LINK264"/>
      <w:bookmarkStart w:id="28" w:name="OLE_LINK266"/>
      <w:proofErr w:type="spellStart"/>
      <w:r>
        <w:rPr>
          <w:rFonts w:ascii="Book Antiqua" w:eastAsia="Book Antiqua" w:hAnsi="Book Antiqua" w:cs="Book Antiqua"/>
          <w:color w:val="000000"/>
        </w:rPr>
        <w:t>Crafa</w:t>
      </w:r>
      <w:proofErr w:type="spellEnd"/>
      <w:r w:rsidR="00895AA5">
        <w:rPr>
          <w:rFonts w:ascii="Book Antiqua" w:eastAsia="Book Antiqua" w:hAnsi="Book Antiqua" w:cs="Book Antiqua"/>
          <w:color w:val="000000"/>
        </w:rPr>
        <w:t xml:space="preserve"> </w:t>
      </w:r>
      <w:r>
        <w:rPr>
          <w:rFonts w:ascii="Book Antiqua" w:eastAsia="Book Antiqua" w:hAnsi="Book Antiqua" w:cs="Book Antiqua"/>
          <w:color w:val="000000"/>
        </w:rPr>
        <w:t>F,</w:t>
      </w:r>
      <w:r w:rsidR="00895AA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Vanella</w:t>
      </w:r>
      <w:proofErr w:type="spellEnd"/>
      <w:r w:rsidR="00895AA5">
        <w:rPr>
          <w:rFonts w:ascii="Book Antiqua" w:eastAsia="Book Antiqua" w:hAnsi="Book Antiqua" w:cs="Book Antiqua"/>
          <w:color w:val="000000"/>
        </w:rPr>
        <w:t xml:space="preserve"> </w:t>
      </w:r>
      <w:r>
        <w:rPr>
          <w:rFonts w:ascii="Book Antiqua" w:eastAsia="Book Antiqua" w:hAnsi="Book Antiqua" w:cs="Book Antiqua"/>
          <w:color w:val="000000"/>
        </w:rPr>
        <w:t>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Catalano</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OA,</w:t>
      </w:r>
      <w:r w:rsidR="00895AA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Pomykala</w:t>
      </w:r>
      <w:proofErr w:type="spellEnd"/>
      <w:r w:rsidR="00895AA5">
        <w:rPr>
          <w:rFonts w:ascii="Book Antiqua" w:eastAsia="Book Antiqua" w:hAnsi="Book Antiqua" w:cs="Book Antiqua"/>
          <w:color w:val="000000"/>
        </w:rPr>
        <w:t xml:space="preserve"> </w:t>
      </w:r>
      <w:r>
        <w:rPr>
          <w:rFonts w:ascii="Book Antiqua" w:eastAsia="Book Antiqua" w:hAnsi="Book Antiqua" w:cs="Book Antiqua"/>
          <w:color w:val="000000"/>
        </w:rPr>
        <w:t>KL,</w:t>
      </w:r>
      <w:r w:rsidR="00895AA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Baiamonte</w:t>
      </w:r>
      <w:proofErr w:type="spellEnd"/>
      <w:r w:rsidR="00895AA5">
        <w:rPr>
          <w:rFonts w:ascii="Book Antiqua" w:eastAsia="Book Antiqua" w:hAnsi="Book Antiqua" w:cs="Book Antiqua"/>
          <w:color w:val="000000"/>
        </w:rPr>
        <w:t xml:space="preserve"> </w:t>
      </w:r>
      <w:r>
        <w:rPr>
          <w:rFonts w:ascii="Book Antiqua" w:eastAsia="Book Antiqua" w:hAnsi="Book Antiqua" w:cs="Book Antiqua"/>
          <w:color w:val="000000"/>
        </w:rPr>
        <w:t>M.</w:t>
      </w:r>
      <w:r w:rsidR="00895AA5">
        <w:rPr>
          <w:rFonts w:ascii="Book Antiqua" w:eastAsia="Book Antiqua" w:hAnsi="Book Antiqua" w:cs="Book Antiqua"/>
          <w:color w:val="000000"/>
        </w:rPr>
        <w:t xml:space="preserve"> </w:t>
      </w:r>
      <w:r>
        <w:rPr>
          <w:rFonts w:ascii="Book Antiqua" w:eastAsia="Book Antiqua" w:hAnsi="Book Antiqua" w:cs="Book Antiqua"/>
          <w:color w:val="000000"/>
        </w:rPr>
        <w:t>Role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of</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one-step</w:t>
      </w:r>
      <w:r w:rsidR="00895AA5">
        <w:rPr>
          <w:rFonts w:ascii="Book Antiqua" w:eastAsia="Book Antiqua" w:hAnsi="Book Antiqua" w:cs="Book Antiqua"/>
          <w:color w:val="000000"/>
        </w:rPr>
        <w:t xml:space="preserve"> </w:t>
      </w:r>
      <w:r>
        <w:rPr>
          <w:rFonts w:ascii="Book Antiqua" w:eastAsia="Book Antiqua" w:hAnsi="Book Antiqua" w:cs="Book Antiqua"/>
          <w:color w:val="000000"/>
        </w:rPr>
        <w:t>nucleic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acid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amplification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lymph</w:t>
      </w:r>
      <w:r w:rsidR="00895AA5">
        <w:rPr>
          <w:rFonts w:ascii="Book Antiqua" w:eastAsia="Book Antiqua" w:hAnsi="Book Antiqua" w:cs="Book Antiqua"/>
          <w:color w:val="000000"/>
        </w:rPr>
        <w:t xml:space="preserve"> </w:t>
      </w:r>
      <w:r>
        <w:rPr>
          <w:rFonts w:ascii="Book Antiqua" w:eastAsia="Book Antiqua" w:hAnsi="Book Antiqua" w:cs="Book Antiqua"/>
          <w:color w:val="000000"/>
        </w:rPr>
        <w:t>node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metastases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895AA5">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895AA5">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895AA5">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2022;</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press</w:t>
      </w:r>
    </w:p>
    <w:bookmarkEnd w:id="27"/>
    <w:bookmarkEnd w:id="28"/>
    <w:p w14:paraId="222C51E0" w14:textId="77777777" w:rsidR="00A77B3E" w:rsidRDefault="00A77B3E">
      <w:pPr>
        <w:spacing w:line="360" w:lineRule="auto"/>
        <w:jc w:val="both"/>
      </w:pPr>
    </w:p>
    <w:p w14:paraId="194DB41A" w14:textId="6DE4B6CF" w:rsidR="00A77B3E" w:rsidRDefault="000E2743">
      <w:pPr>
        <w:spacing w:line="360" w:lineRule="auto"/>
        <w:jc w:val="both"/>
      </w:pPr>
      <w:r>
        <w:rPr>
          <w:rFonts w:ascii="Book Antiqua" w:eastAsia="Book Antiqua" w:hAnsi="Book Antiqua" w:cs="Book Antiqua"/>
          <w:b/>
          <w:bCs/>
          <w:color w:val="000000"/>
        </w:rPr>
        <w:t>Core</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895AA5">
        <w:rPr>
          <w:rFonts w:ascii="Book Antiqua" w:eastAsia="Book Antiqua" w:hAnsi="Book Antiqua" w:cs="Book Antiqua"/>
          <w:b/>
          <w:bCs/>
          <w:color w:val="000000"/>
        </w:rPr>
        <w:t xml:space="preserve"> </w:t>
      </w:r>
      <w:bookmarkStart w:id="29" w:name="OLE_LINK280"/>
      <w:bookmarkStart w:id="30" w:name="OLE_LINK281"/>
      <w:bookmarkStart w:id="31" w:name="OLE_LINK265"/>
      <w:r>
        <w:rPr>
          <w:rFonts w:ascii="Book Antiqua" w:eastAsia="Book Antiqua" w:hAnsi="Book Antiqua" w:cs="Book Antiqua"/>
          <w:color w:val="000000"/>
        </w:rPr>
        <w:t>Our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that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one-step</w:t>
      </w:r>
      <w:r w:rsidR="00895AA5">
        <w:rPr>
          <w:rFonts w:ascii="Book Antiqua" w:eastAsia="Book Antiqua" w:hAnsi="Book Antiqua" w:cs="Book Antiqua"/>
          <w:color w:val="000000"/>
        </w:rPr>
        <w:t xml:space="preserve"> </w:t>
      </w:r>
      <w:r>
        <w:rPr>
          <w:rFonts w:ascii="Book Antiqua" w:eastAsia="Book Antiqua" w:hAnsi="Book Antiqua" w:cs="Book Antiqua"/>
          <w:color w:val="000000"/>
        </w:rPr>
        <w:t>nucleic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acid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amplification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(OSNA)</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assay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has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high</w:t>
      </w:r>
      <w:r w:rsidR="00895AA5">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and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value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detecting</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metastatic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lymph</w:t>
      </w:r>
      <w:r w:rsidR="00895AA5">
        <w:rPr>
          <w:rFonts w:ascii="Book Antiqua" w:eastAsia="Book Antiqua" w:hAnsi="Book Antiqua" w:cs="Book Antiqua"/>
          <w:color w:val="000000"/>
        </w:rPr>
        <w:t xml:space="preserve"> </w:t>
      </w:r>
      <w:r>
        <w:rPr>
          <w:rFonts w:ascii="Book Antiqua" w:eastAsia="Book Antiqua" w:hAnsi="Book Antiqua" w:cs="Book Antiqua"/>
          <w:color w:val="000000"/>
        </w:rPr>
        <w:t>nodes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(CRC).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short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turnaround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time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renders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OSNA</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an</w:t>
      </w:r>
      <w:r w:rsidR="00895AA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attractive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OSNA</w:t>
      </w:r>
      <w:r w:rsidR="00895AA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upstaging</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about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25%</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of</w:t>
      </w:r>
      <w:r w:rsidR="00895AA5">
        <w:rPr>
          <w:rFonts w:ascii="Book Antiqua" w:eastAsia="Book Antiqua" w:hAnsi="Book Antiqua" w:cs="Book Antiqua"/>
          <w:color w:val="000000"/>
        </w:rPr>
        <w:t xml:space="preserve"> </w:t>
      </w:r>
      <w:r w:rsidR="00653F48">
        <w:rPr>
          <w:rFonts w:ascii="Book Antiqua" w:hAnsi="Book Antiqua" w:cs="Book Antiqua" w:hint="eastAsia"/>
          <w:color w:val="000000"/>
          <w:lang w:eastAsia="zh-CN"/>
        </w:rPr>
        <w:t>s</w:t>
      </w:r>
      <w:r>
        <w:rPr>
          <w:rFonts w:ascii="Book Antiqua" w:eastAsia="Book Antiqua" w:hAnsi="Book Antiqua" w:cs="Book Antiqua"/>
          <w:color w:val="000000"/>
        </w:rPr>
        <w:t>tage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II</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CRC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cases.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organ-sparing</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early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CRC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and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tailored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lymphadenectomy,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more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cases,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can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be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performed.</w:t>
      </w:r>
      <w:bookmarkEnd w:id="29"/>
      <w:bookmarkEnd w:id="30"/>
      <w:r w:rsidR="00895AA5">
        <w:rPr>
          <w:rFonts w:ascii="Book Antiqua" w:eastAsia="Book Antiqua" w:hAnsi="Book Antiqua" w:cs="Book Antiqua"/>
          <w:color w:val="000000"/>
        </w:rPr>
        <w:t xml:space="preserve"> </w:t>
      </w:r>
      <w:bookmarkEnd w:id="31"/>
    </w:p>
    <w:p w14:paraId="550305FD" w14:textId="77777777" w:rsidR="00A77B3E" w:rsidRDefault="00A77B3E">
      <w:pPr>
        <w:spacing w:line="360" w:lineRule="auto"/>
        <w:jc w:val="both"/>
      </w:pPr>
    </w:p>
    <w:p w14:paraId="55543684" w14:textId="77777777" w:rsidR="00C843BB" w:rsidRDefault="00924F7B" w:rsidP="00C843BB">
      <w:pPr>
        <w:spacing w:line="360" w:lineRule="auto"/>
        <w:jc w:val="both"/>
      </w:pPr>
      <w:r>
        <w:rPr>
          <w:rFonts w:ascii="Book Antiqua" w:eastAsia="Book Antiqua" w:hAnsi="Book Antiqua" w:cs="Book Antiqua"/>
          <w:b/>
          <w:caps/>
          <w:color w:val="000000"/>
          <w:u w:val="single"/>
        </w:rPr>
        <w:br w:type="page"/>
      </w:r>
      <w:r w:rsidR="00C843BB">
        <w:rPr>
          <w:rFonts w:ascii="Book Antiqua" w:eastAsia="Book Antiqua" w:hAnsi="Book Antiqua" w:cs="Book Antiqua"/>
          <w:b/>
          <w:caps/>
          <w:color w:val="000000"/>
          <w:u w:val="single"/>
        </w:rPr>
        <w:lastRenderedPageBreak/>
        <w:t>INTRODUCTION</w:t>
      </w:r>
    </w:p>
    <w:p w14:paraId="1ABC46FD" w14:textId="77777777" w:rsidR="00C843BB" w:rsidRPr="00EC1A17" w:rsidRDefault="00C843BB" w:rsidP="00C843BB">
      <w:pPr>
        <w:spacing w:line="360" w:lineRule="auto"/>
        <w:jc w:val="both"/>
      </w:pPr>
      <w:bookmarkStart w:id="32" w:name="OLE_LINK284"/>
      <w:bookmarkStart w:id="33" w:name="OLE_LINK285"/>
      <w:bookmarkStart w:id="34" w:name="OLE_LINK286"/>
      <w:r w:rsidRPr="00A3064F">
        <w:rPr>
          <w:rFonts w:ascii="Book Antiqua" w:hAnsi="Book Antiqua"/>
        </w:rPr>
        <w:t>Of the gastrointestinal cancers, the</w:t>
      </w:r>
      <w:r w:rsidRPr="00EC1A17">
        <w:rPr>
          <w:rFonts w:ascii="Book Antiqua" w:hAnsi="Book Antiqua"/>
          <w:color w:val="000000"/>
        </w:rPr>
        <w:t xml:space="preserve"> colorectal cancer (CRC) is the most represented. </w:t>
      </w:r>
      <w:r w:rsidRPr="00A3064F">
        <w:rPr>
          <w:rFonts w:ascii="Book Antiqua" w:hAnsi="Book Antiqua"/>
        </w:rPr>
        <w:t>Among the indication criteria for chemotherapy,</w:t>
      </w:r>
      <w:r w:rsidRPr="00EC1A17">
        <w:rPr>
          <w:rFonts w:ascii="Book Antiqua" w:hAnsi="Book Antiqua"/>
          <w:color w:val="000000"/>
        </w:rPr>
        <w:t xml:space="preserve"> lymph node </w:t>
      </w:r>
      <w:r>
        <w:rPr>
          <w:rFonts w:ascii="Book Antiqua" w:eastAsia="Book Antiqua" w:hAnsi="Book Antiqua" w:cs="Book Antiqua"/>
          <w:color w:val="000000"/>
        </w:rPr>
        <w:t xml:space="preserve">(LN) </w:t>
      </w:r>
      <w:r w:rsidRPr="00EC1A17">
        <w:rPr>
          <w:rFonts w:ascii="Book Antiqua" w:hAnsi="Book Antiqua"/>
          <w:color w:val="000000"/>
        </w:rPr>
        <w:t xml:space="preserve">positivity (stage III) is the most </w:t>
      </w:r>
      <w:proofErr w:type="gramStart"/>
      <w:r w:rsidRPr="00EC1A17">
        <w:rPr>
          <w:rFonts w:ascii="Book Antiqua" w:hAnsi="Book Antiqua"/>
          <w:color w:val="000000"/>
        </w:rPr>
        <w:t>important</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1]</w:t>
      </w:r>
      <w:r w:rsidRPr="00EC1A17">
        <w:rPr>
          <w:rFonts w:ascii="Book Antiqua" w:hAnsi="Book Antiqua"/>
          <w:color w:val="000000"/>
        </w:rPr>
        <w:t xml:space="preserve">. The histopathological study of the LNs is performed on one or at most two sections of each LN with hematoxylin and eosin (HE). </w:t>
      </w:r>
      <w:proofErr w:type="gramStart"/>
      <w:r w:rsidRPr="00EC1A17">
        <w:rPr>
          <w:rFonts w:ascii="Book Antiqua" w:hAnsi="Book Antiqua"/>
          <w:color w:val="000000"/>
        </w:rPr>
        <w:t>Therefore</w:t>
      </w:r>
      <w:proofErr w:type="gramEnd"/>
      <w:r w:rsidRPr="00EC1A17">
        <w:rPr>
          <w:rFonts w:ascii="Book Antiqua" w:hAnsi="Book Antiqua"/>
          <w:color w:val="000000"/>
        </w:rPr>
        <w:t xml:space="preserve"> the conventional study presents the possibility of not detecting micro-metastases (MMs) or macro-metastases leading to an "</w:t>
      </w:r>
      <w:proofErr w:type="spellStart"/>
      <w:r w:rsidRPr="00EC1A17">
        <w:rPr>
          <w:rFonts w:ascii="Book Antiqua" w:hAnsi="Book Antiqua"/>
          <w:color w:val="000000"/>
        </w:rPr>
        <w:t>understaging</w:t>
      </w:r>
      <w:proofErr w:type="spellEnd"/>
      <w:r w:rsidRPr="00EC1A17">
        <w:rPr>
          <w:rFonts w:ascii="Book Antiqua" w:hAnsi="Book Antiqua"/>
          <w:color w:val="000000"/>
        </w:rPr>
        <w:t>". The high relapse rates (20%–25%) in patients with negative LNs could be due to this "</w:t>
      </w:r>
      <w:proofErr w:type="spellStart"/>
      <w:r w:rsidRPr="00EC1A17">
        <w:rPr>
          <w:rFonts w:ascii="Book Antiqua" w:hAnsi="Book Antiqua"/>
          <w:color w:val="000000"/>
        </w:rPr>
        <w:t>understaging</w:t>
      </w:r>
      <w:proofErr w:type="spellEnd"/>
      <w:r w:rsidRPr="00EC1A17">
        <w:rPr>
          <w:rFonts w:ascii="Book Antiqua" w:hAnsi="Book Antiqua"/>
          <w:color w:val="000000"/>
        </w:rPr>
        <w:t>"</w:t>
      </w:r>
      <w:r w:rsidRPr="00EC1A17">
        <w:rPr>
          <w:rFonts w:ascii="Book Antiqua" w:hAnsi="Book Antiqua"/>
          <w:color w:val="000000"/>
          <w:vertAlign w:val="superscript"/>
        </w:rPr>
        <w:t>[2]</w:t>
      </w:r>
      <w:r w:rsidRPr="00EC1A17">
        <w:rPr>
          <w:rFonts w:ascii="Book Antiqua" w:hAnsi="Book Antiqua"/>
          <w:color w:val="000000"/>
        </w:rPr>
        <w:t>. Multilevel LN sectioning combined with immunohistochemistry (</w:t>
      </w:r>
      <w:bookmarkStart w:id="35" w:name="OLE_LINK399"/>
      <w:bookmarkStart w:id="36" w:name="OLE_LINK400"/>
      <w:r w:rsidRPr="00EC1A17">
        <w:rPr>
          <w:rFonts w:ascii="Book Antiqua" w:hAnsi="Book Antiqua"/>
          <w:color w:val="000000"/>
        </w:rPr>
        <w:t>IHC</w:t>
      </w:r>
      <w:bookmarkEnd w:id="35"/>
      <w:bookmarkEnd w:id="36"/>
      <w:r w:rsidRPr="00EC1A17">
        <w:rPr>
          <w:rFonts w:ascii="Book Antiqua" w:hAnsi="Book Antiqua"/>
          <w:color w:val="000000"/>
        </w:rPr>
        <w:t>) can improve the detection rate of small nodal tumor infiltrates [</w:t>
      </w:r>
      <w:r w:rsidRPr="00B33BC7">
        <w:rPr>
          <w:rFonts w:ascii="Book Antiqua" w:hAnsi="Book Antiqua"/>
          <w:i/>
          <w:color w:val="000000"/>
        </w:rPr>
        <w:t>i.e.</w:t>
      </w:r>
      <w:r w:rsidRPr="00EC1A17">
        <w:rPr>
          <w:rFonts w:ascii="Book Antiqua" w:hAnsi="Book Antiqua"/>
          <w:color w:val="000000"/>
        </w:rPr>
        <w:t xml:space="preserve"> isolated tumor cells (ITCs) and MMs], although it is a costly and protracted </w:t>
      </w:r>
      <w:proofErr w:type="gramStart"/>
      <w:r w:rsidRPr="00EC1A17">
        <w:rPr>
          <w:rFonts w:ascii="Book Antiqua" w:hAnsi="Book Antiqua"/>
          <w:color w:val="000000"/>
        </w:rPr>
        <w:t>process</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3-6]</w:t>
      </w:r>
      <w:r w:rsidRPr="00EC1A17">
        <w:rPr>
          <w:rFonts w:ascii="Book Antiqua" w:hAnsi="Book Antiqua"/>
          <w:color w:val="000000"/>
        </w:rPr>
        <w:t>.</w:t>
      </w:r>
    </w:p>
    <w:p w14:paraId="43FC1401" w14:textId="77777777" w:rsidR="00C843BB" w:rsidRPr="00EC1A17" w:rsidRDefault="00C843BB" w:rsidP="00C843BB">
      <w:pPr>
        <w:spacing w:line="360" w:lineRule="auto"/>
        <w:ind w:firstLineChars="100" w:firstLine="240"/>
        <w:jc w:val="both"/>
      </w:pPr>
      <w:proofErr w:type="spellStart"/>
      <w:r w:rsidRPr="00EC1A17">
        <w:rPr>
          <w:rFonts w:ascii="Book Antiqua" w:hAnsi="Book Antiqua"/>
          <w:color w:val="000000"/>
        </w:rPr>
        <w:t>Tsujimoto</w:t>
      </w:r>
      <w:proofErr w:type="spellEnd"/>
      <w:r w:rsidRPr="00EC1A17">
        <w:rPr>
          <w:rFonts w:ascii="Book Antiqua" w:hAnsi="Book Antiqua"/>
          <w:color w:val="000000"/>
        </w:rPr>
        <w:t xml:space="preserve"> </w:t>
      </w:r>
      <w:r w:rsidRPr="00B33BC7">
        <w:rPr>
          <w:rFonts w:ascii="Book Antiqua" w:hAnsi="Book Antiqua"/>
          <w:i/>
          <w:color w:val="000000"/>
        </w:rPr>
        <w:t xml:space="preserve">et </w:t>
      </w:r>
      <w:proofErr w:type="gramStart"/>
      <w:r w:rsidRPr="00B33BC7">
        <w:rPr>
          <w:rFonts w:ascii="Book Antiqua" w:hAnsi="Book Antiqua"/>
          <w:i/>
          <w:color w:val="000000"/>
        </w:rPr>
        <w:t>al</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7]</w:t>
      </w:r>
      <w:r w:rsidRPr="00EC1A17">
        <w:rPr>
          <w:rFonts w:ascii="Book Antiqua" w:hAnsi="Book Antiqua"/>
          <w:color w:val="000000"/>
        </w:rPr>
        <w:t xml:space="preserve"> were the first to describe the one-step nucleic acid amplification (OSNA) assay for detecting LN metastases (LNMs) in patients with breast cancer (BC). Numerous studies have followed which have confirmed the high sensitivity of OSNA in detecting LNMs of breast, gastric and </w:t>
      </w:r>
      <w:proofErr w:type="gramStart"/>
      <w:r w:rsidRPr="00EC1A17">
        <w:rPr>
          <w:rFonts w:ascii="Book Antiqua" w:hAnsi="Book Antiqua"/>
          <w:color w:val="000000"/>
        </w:rPr>
        <w:t>CRCs</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8-15]</w:t>
      </w:r>
      <w:r w:rsidRPr="00EC1A17">
        <w:rPr>
          <w:rFonts w:ascii="Book Antiqua" w:hAnsi="Book Antiqua"/>
          <w:color w:val="000000"/>
        </w:rPr>
        <w:t xml:space="preserve">. Other </w:t>
      </w:r>
      <w:proofErr w:type="gramStart"/>
      <w:r w:rsidRPr="00EC1A17">
        <w:rPr>
          <w:rFonts w:ascii="Book Antiqua" w:hAnsi="Book Antiqua"/>
          <w:color w:val="000000"/>
        </w:rPr>
        <w:t>studies</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16-18]</w:t>
      </w:r>
      <w:r w:rsidRPr="00EC1A17">
        <w:rPr>
          <w:rFonts w:ascii="Book Antiqua" w:hAnsi="Book Antiqua"/>
          <w:color w:val="000000"/>
        </w:rPr>
        <w:t xml:space="preserve"> have underlined the usefulness of the OSNA assay as a complementary tool for diagnosing LNMs and upstaging in histologically node-negative stage II CRC.</w:t>
      </w:r>
    </w:p>
    <w:p w14:paraId="389837C4" w14:textId="324D2419" w:rsidR="00C843BB" w:rsidRPr="00EC1A17" w:rsidRDefault="00C843BB" w:rsidP="00C843BB">
      <w:pPr>
        <w:spacing w:line="360" w:lineRule="auto"/>
        <w:ind w:firstLine="270"/>
        <w:jc w:val="both"/>
        <w:rPr>
          <w:lang w:eastAsia="zh-CN"/>
        </w:rPr>
      </w:pPr>
      <w:r w:rsidRPr="00EC1A17">
        <w:rPr>
          <w:rFonts w:ascii="Book Antiqua" w:hAnsi="Book Antiqua"/>
          <w:color w:val="000000"/>
        </w:rPr>
        <w:t xml:space="preserve">The sentinel </w:t>
      </w:r>
      <w:r>
        <w:rPr>
          <w:rFonts w:ascii="Book Antiqua" w:eastAsia="Book Antiqua" w:hAnsi="Book Antiqua" w:cs="Book Antiqua"/>
          <w:color w:val="000000"/>
        </w:rPr>
        <w:t>LN</w:t>
      </w:r>
      <w:r w:rsidRPr="00EC1A17">
        <w:rPr>
          <w:rFonts w:ascii="Book Antiqua" w:hAnsi="Book Antiqua"/>
          <w:color w:val="000000"/>
        </w:rPr>
        <w:t xml:space="preserve"> (SLN) is gaining more and more consensus because it allows to perform a more conservative surgery with considerable advantages, when applicable for the patient and for the operating times. Obviously in the early stages of CRCs this could play an important role, allowing to realize, in case of absence of lymph node metastases on SLNs, an organ preserving surgery.</w:t>
      </w:r>
      <w:r>
        <w:rPr>
          <w:rFonts w:ascii="Book Antiqua" w:eastAsia="Book Antiqua" w:hAnsi="Book Antiqua" w:cs="Book Antiqua"/>
          <w:color w:val="000000"/>
        </w:rPr>
        <w:t xml:space="preserve"> </w:t>
      </w:r>
    </w:p>
    <w:p w14:paraId="42A02608" w14:textId="77777777" w:rsidR="00C843BB" w:rsidRPr="00CE6DFF" w:rsidRDefault="00C843BB" w:rsidP="00C843BB">
      <w:pPr>
        <w:spacing w:line="360" w:lineRule="auto"/>
        <w:ind w:firstLine="270"/>
        <w:jc w:val="both"/>
      </w:pPr>
      <w:r w:rsidRPr="00EC1A17">
        <w:rPr>
          <w:rFonts w:ascii="Book Antiqua" w:hAnsi="Book Antiqua"/>
          <w:color w:val="000000"/>
        </w:rPr>
        <w:t>In this review, we analyzed the use of OSNA in detecting LNMs in CRC.</w:t>
      </w:r>
    </w:p>
    <w:bookmarkEnd w:id="32"/>
    <w:bookmarkEnd w:id="33"/>
    <w:bookmarkEnd w:id="34"/>
    <w:p w14:paraId="14DFD3DB" w14:textId="77777777" w:rsidR="00C843BB" w:rsidRDefault="00C843BB" w:rsidP="00C843BB">
      <w:pPr>
        <w:spacing w:line="360" w:lineRule="auto"/>
        <w:ind w:firstLine="270"/>
        <w:jc w:val="both"/>
      </w:pPr>
    </w:p>
    <w:p w14:paraId="69CF2EF4" w14:textId="77777777" w:rsidR="00C843BB" w:rsidRPr="00924F7B" w:rsidRDefault="00C843BB" w:rsidP="00C843BB">
      <w:pPr>
        <w:spacing w:line="360" w:lineRule="auto"/>
        <w:jc w:val="both"/>
        <w:rPr>
          <w:b/>
          <w:u w:val="single"/>
        </w:rPr>
      </w:pPr>
      <w:bookmarkStart w:id="37" w:name="OLE_LINK287"/>
      <w:bookmarkStart w:id="38" w:name="OLE_LINK288"/>
      <w:r w:rsidRPr="00924F7B">
        <w:rPr>
          <w:rFonts w:ascii="Book Antiqua" w:eastAsia="Book Antiqua" w:hAnsi="Book Antiqua" w:cs="Book Antiqua"/>
          <w:b/>
          <w:u w:val="single"/>
        </w:rPr>
        <w:t>LITERATURE</w:t>
      </w:r>
      <w:r>
        <w:rPr>
          <w:rFonts w:ascii="Book Antiqua" w:eastAsia="Book Antiqua" w:hAnsi="Book Antiqua" w:cs="Book Antiqua"/>
          <w:b/>
          <w:u w:val="single"/>
        </w:rPr>
        <w:t xml:space="preserve"> </w:t>
      </w:r>
      <w:r w:rsidRPr="00924F7B">
        <w:rPr>
          <w:rFonts w:ascii="Book Antiqua" w:eastAsia="Book Antiqua" w:hAnsi="Book Antiqua" w:cs="Book Antiqua"/>
          <w:b/>
          <w:u w:val="single"/>
        </w:rPr>
        <w:t>SEARCH</w:t>
      </w:r>
    </w:p>
    <w:bookmarkEnd w:id="37"/>
    <w:bookmarkEnd w:id="38"/>
    <w:p w14:paraId="4C4941E6" w14:textId="77777777" w:rsidR="00C843BB" w:rsidRPr="00924F7B" w:rsidRDefault="00C843BB" w:rsidP="00C843BB">
      <w:pPr>
        <w:spacing w:line="360" w:lineRule="auto"/>
        <w:jc w:val="both"/>
        <w:rPr>
          <w:u w:val="single"/>
        </w:rPr>
      </w:pPr>
      <w:r>
        <w:rPr>
          <w:rFonts w:ascii="Book Antiqua" w:eastAsia="Book Antiqua" w:hAnsi="Book Antiqua" w:cs="Book Antiqua"/>
          <w:b/>
          <w:bCs/>
          <w:i/>
          <w:iCs/>
          <w:color w:val="000000"/>
        </w:rPr>
        <w:t>Search strategy</w:t>
      </w:r>
    </w:p>
    <w:p w14:paraId="3171E6AD" w14:textId="5BE49CAA" w:rsidR="00C843BB" w:rsidRPr="00BB4713" w:rsidRDefault="00C843BB" w:rsidP="00C843BB">
      <w:pPr>
        <w:spacing w:line="360" w:lineRule="auto"/>
        <w:jc w:val="both"/>
        <w:rPr>
          <w:lang w:eastAsia="zh-CN"/>
        </w:rPr>
      </w:pPr>
      <w:r w:rsidRPr="00EC1A17">
        <w:rPr>
          <w:rFonts w:ascii="Book Antiqua" w:hAnsi="Book Antiqua"/>
          <w:color w:val="000000"/>
        </w:rPr>
        <w:t xml:space="preserve">After developing and piloting search terms, MEDLINE, SCOPUS, ClinicalTrials.gov, and Cochrane Database were used to conduct a comprehensive computerized literature search for articles pertaining to OSNA use in detecting LNMs in CRC. Medical subject </w:t>
      </w:r>
      <w:r w:rsidRPr="00EC1A17">
        <w:rPr>
          <w:rFonts w:ascii="Book Antiqua" w:hAnsi="Book Antiqua"/>
          <w:color w:val="000000"/>
        </w:rPr>
        <w:lastRenderedPageBreak/>
        <w:t>headings terms and keywords were combined: colorectal malignant, cancer, colorectal tumor, colorectal neoplasm, carcinoma, lymph node metastasis, SLN, one-step nucleic acid amplification, OSNA, cytokeratin 19, CK-19, predictive value, upstaging, organ-sparing surgery, and tailored lymphadenectomy. The electronic search was supplemented by reviewing reference lists of included studies and previous systematic reviews. No time limitation was stipulated for the search, which was last updated December 20, 2021</w:t>
      </w:r>
      <w:r>
        <w:rPr>
          <w:rFonts w:ascii="Book Antiqua" w:hAnsi="Book Antiqua" w:hint="eastAsia"/>
          <w:color w:val="000000"/>
          <w:lang w:eastAsia="zh-CN"/>
        </w:rPr>
        <w:t>.</w:t>
      </w:r>
      <w:r w:rsidR="00BB4713">
        <w:rPr>
          <w:rFonts w:ascii="Book Antiqua" w:hAnsi="Book Antiqua" w:hint="eastAsia"/>
          <w:color w:val="000000"/>
          <w:lang w:eastAsia="zh-CN"/>
        </w:rPr>
        <w:t xml:space="preserve"> In addition, we retrieved</w:t>
      </w:r>
      <w:r w:rsidR="00BB4713" w:rsidRPr="00BB4713">
        <w:rPr>
          <w:rFonts w:ascii="Book Antiqua" w:hAnsi="Book Antiqua"/>
          <w:color w:val="000000"/>
          <w:lang w:eastAsia="zh-CN"/>
        </w:rPr>
        <w:t xml:space="preserve"> and </w:t>
      </w:r>
      <w:r w:rsidR="00744614">
        <w:rPr>
          <w:rFonts w:ascii="Book Antiqua" w:hAnsi="Book Antiqua" w:hint="eastAsia"/>
          <w:color w:val="000000"/>
          <w:lang w:eastAsia="zh-CN"/>
        </w:rPr>
        <w:t>cited</w:t>
      </w:r>
      <w:r w:rsidR="00BB4713" w:rsidRPr="00BB4713">
        <w:rPr>
          <w:rFonts w:ascii="Book Antiqua" w:hAnsi="Book Antiqua"/>
          <w:color w:val="000000"/>
          <w:lang w:eastAsia="zh-CN"/>
        </w:rPr>
        <w:t xml:space="preserve"> high-quality references </w:t>
      </w:r>
      <w:r w:rsidR="00744614">
        <w:rPr>
          <w:rFonts w:ascii="Book Antiqua" w:hAnsi="Book Antiqua" w:hint="eastAsia"/>
          <w:color w:val="000000"/>
          <w:lang w:eastAsia="zh-CN"/>
        </w:rPr>
        <w:t>using</w:t>
      </w:r>
      <w:r w:rsidR="00BB4713" w:rsidRPr="00BB4713">
        <w:rPr>
          <w:rFonts w:ascii="Book Antiqua" w:hAnsi="Book Antiqua"/>
          <w:color w:val="000000"/>
          <w:lang w:eastAsia="zh-CN"/>
        </w:rPr>
        <w:t xml:space="preserve"> the </w:t>
      </w:r>
      <w:r w:rsidR="00744614" w:rsidRPr="00744614">
        <w:rPr>
          <w:rFonts w:ascii="Book Antiqua" w:hAnsi="Book Antiqua"/>
          <w:color w:val="000000"/>
          <w:lang w:eastAsia="zh-CN"/>
        </w:rPr>
        <w:t xml:space="preserve">Reference Citation Analysis </w:t>
      </w:r>
      <w:r w:rsidR="00BB4713" w:rsidRPr="00BB4713">
        <w:rPr>
          <w:rFonts w:ascii="Book Antiqua" w:hAnsi="Book Antiqua"/>
          <w:color w:val="000000"/>
          <w:lang w:eastAsia="zh-CN"/>
        </w:rPr>
        <w:t>database</w:t>
      </w:r>
      <w:r w:rsidR="00744614">
        <w:rPr>
          <w:rFonts w:ascii="Book Antiqua" w:hAnsi="Book Antiqua" w:hint="eastAsia"/>
          <w:color w:val="000000"/>
          <w:lang w:eastAsia="zh-CN"/>
        </w:rPr>
        <w:t xml:space="preserve"> (</w:t>
      </w:r>
      <w:r w:rsidR="00744614" w:rsidRPr="00744614">
        <w:rPr>
          <w:rFonts w:ascii="Book Antiqua" w:hAnsi="Book Antiqua"/>
          <w:color w:val="000000"/>
          <w:lang w:eastAsia="zh-CN"/>
        </w:rPr>
        <w:t>https://www.referencecitationanalysis.com/</w:t>
      </w:r>
      <w:r w:rsidR="00744614">
        <w:rPr>
          <w:rFonts w:ascii="Book Antiqua" w:hAnsi="Book Antiqua" w:hint="eastAsia"/>
          <w:color w:val="000000"/>
          <w:lang w:eastAsia="zh-CN"/>
        </w:rPr>
        <w:t>).</w:t>
      </w:r>
    </w:p>
    <w:p w14:paraId="79AB57AE" w14:textId="77777777" w:rsidR="00C843BB" w:rsidRDefault="00C843BB" w:rsidP="00C843BB">
      <w:pPr>
        <w:spacing w:line="360" w:lineRule="auto"/>
        <w:jc w:val="both"/>
      </w:pPr>
    </w:p>
    <w:p w14:paraId="3D4FB070" w14:textId="77777777" w:rsidR="00C843BB" w:rsidRDefault="00C843BB" w:rsidP="00C843BB">
      <w:pPr>
        <w:spacing w:line="360" w:lineRule="auto"/>
        <w:jc w:val="both"/>
      </w:pPr>
      <w:r>
        <w:rPr>
          <w:rFonts w:ascii="Book Antiqua" w:eastAsia="Book Antiqua" w:hAnsi="Book Antiqua" w:cs="Book Antiqua"/>
          <w:b/>
          <w:bCs/>
          <w:i/>
          <w:iCs/>
          <w:color w:val="000000"/>
        </w:rPr>
        <w:t>Study selection, data extraction, and quality assessment</w:t>
      </w:r>
    </w:p>
    <w:p w14:paraId="353086B0" w14:textId="77777777" w:rsidR="00C843BB" w:rsidRPr="00EC1A17" w:rsidRDefault="00C843BB" w:rsidP="00C843BB">
      <w:pPr>
        <w:spacing w:line="360" w:lineRule="auto"/>
        <w:jc w:val="both"/>
      </w:pPr>
      <w:r w:rsidRPr="00EC1A17">
        <w:rPr>
          <w:rFonts w:ascii="Book Antiqua" w:hAnsi="Book Antiqua"/>
          <w:color w:val="000000"/>
        </w:rPr>
        <w:t>The retrieval of articles was completed in three consecutive stages. Following reduplication of the sum of collected articles, their titles and abstracts underwent further screening and those deemed ineligible were removed. For duplicates, the most recent or complete publication was chosen. The remaining papers were evaluated in full text. Two reviewers (MB, SV) extracted data in duplicate using a standardized data extraction sheet.</w:t>
      </w:r>
    </w:p>
    <w:p w14:paraId="21ABEB27" w14:textId="77777777" w:rsidR="00C843BB" w:rsidRDefault="00C843BB" w:rsidP="00C843BB">
      <w:pPr>
        <w:spacing w:line="360" w:lineRule="auto"/>
        <w:jc w:val="both"/>
      </w:pPr>
    </w:p>
    <w:p w14:paraId="5B68E925" w14:textId="77777777" w:rsidR="00C843BB" w:rsidRPr="00924F7B" w:rsidRDefault="00C843BB" w:rsidP="00C843BB">
      <w:pPr>
        <w:spacing w:line="360" w:lineRule="auto"/>
        <w:jc w:val="both"/>
        <w:rPr>
          <w:b/>
        </w:rPr>
      </w:pPr>
      <w:bookmarkStart w:id="39" w:name="OLE_LINK289"/>
      <w:r w:rsidRPr="00924F7B">
        <w:rPr>
          <w:rFonts w:ascii="Book Antiqua" w:eastAsia="Book Antiqua" w:hAnsi="Book Antiqua" w:cs="Book Antiqua"/>
          <w:b/>
          <w:color w:val="000000"/>
          <w:u w:val="single"/>
        </w:rPr>
        <w:t>LYMPHATIC</w:t>
      </w:r>
      <w:r>
        <w:rPr>
          <w:rFonts w:ascii="Book Antiqua" w:eastAsia="Book Antiqua" w:hAnsi="Book Antiqua" w:cs="Book Antiqua"/>
          <w:b/>
          <w:color w:val="000000"/>
          <w:u w:val="single"/>
        </w:rPr>
        <w:t xml:space="preserve"> </w:t>
      </w:r>
      <w:r w:rsidRPr="00924F7B">
        <w:rPr>
          <w:rFonts w:ascii="Book Antiqua" w:eastAsia="Book Antiqua" w:hAnsi="Book Antiqua" w:cs="Book Antiqua"/>
          <w:b/>
          <w:color w:val="000000"/>
          <w:u w:val="single"/>
        </w:rPr>
        <w:t>DRAINAGE</w:t>
      </w:r>
      <w:r>
        <w:rPr>
          <w:rFonts w:ascii="Book Antiqua" w:eastAsia="Book Antiqua" w:hAnsi="Book Antiqua" w:cs="Book Antiqua"/>
          <w:b/>
          <w:color w:val="000000"/>
          <w:u w:val="single"/>
        </w:rPr>
        <w:t xml:space="preserve"> </w:t>
      </w:r>
      <w:r w:rsidRPr="00924F7B">
        <w:rPr>
          <w:rFonts w:ascii="Book Antiqua" w:eastAsia="Book Antiqua" w:hAnsi="Book Antiqua" w:cs="Book Antiqua"/>
          <w:b/>
          <w:color w:val="000000"/>
          <w:u w:val="single"/>
        </w:rPr>
        <w:t>IN</w:t>
      </w:r>
      <w:r>
        <w:rPr>
          <w:rFonts w:ascii="Book Antiqua" w:eastAsia="Book Antiqua" w:hAnsi="Book Antiqua" w:cs="Book Antiqua"/>
          <w:b/>
          <w:color w:val="000000"/>
          <w:u w:val="single"/>
        </w:rPr>
        <w:t xml:space="preserve"> </w:t>
      </w:r>
      <w:r w:rsidRPr="00924F7B">
        <w:rPr>
          <w:rFonts w:ascii="Book Antiqua" w:eastAsia="Book Antiqua" w:hAnsi="Book Antiqua" w:cs="Book Antiqua"/>
          <w:b/>
          <w:color w:val="000000"/>
          <w:u w:val="single"/>
        </w:rPr>
        <w:t>CRC</w:t>
      </w:r>
    </w:p>
    <w:p w14:paraId="62C51033" w14:textId="77777777" w:rsidR="00C843BB" w:rsidRPr="00EC1A17" w:rsidRDefault="00C843BB" w:rsidP="00C843BB">
      <w:pPr>
        <w:spacing w:line="360" w:lineRule="auto"/>
        <w:jc w:val="both"/>
      </w:pPr>
      <w:bookmarkStart w:id="40" w:name="OLE_LINK290"/>
      <w:bookmarkEnd w:id="39"/>
      <w:r w:rsidRPr="00EC1A17">
        <w:rPr>
          <w:rFonts w:ascii="Book Antiqua" w:hAnsi="Book Antiqua"/>
          <w:color w:val="000000"/>
        </w:rPr>
        <w:t xml:space="preserve">The American Joint Committee on Cancer/Union for International Cancer Control (AJCC/UICC) staging score divides the stages according to how many metastatic lymph nodes are present. Based on the location of the primary tumor, those with a course adjacent to the main vascular branches near the affected colon are considered regional lymph nodes. In particular, starting from the rectum up to the right colon, in addition to the peri-colic lymph nodes, regional lymph nodes are considered, those adjacent to the rectal arteries, the sigmoid arteries, the left colonic artery, the inferior mesenteric artery, the middle colic artery, the right colic artery, the ileocolic </w:t>
      </w:r>
      <w:proofErr w:type="gramStart"/>
      <w:r w:rsidRPr="00EC1A17">
        <w:rPr>
          <w:rFonts w:ascii="Book Antiqua" w:hAnsi="Book Antiqua"/>
          <w:color w:val="000000"/>
        </w:rPr>
        <w:t>artery</w:t>
      </w:r>
      <w:r w:rsidRPr="00EC1A17">
        <w:rPr>
          <w:rFonts w:ascii="Book Antiqua" w:hAnsi="Book Antiqua"/>
          <w:vertAlign w:val="superscript"/>
        </w:rPr>
        <w:t>[</w:t>
      </w:r>
      <w:proofErr w:type="gramEnd"/>
      <w:r w:rsidRPr="00EC1A17">
        <w:rPr>
          <w:rFonts w:ascii="Book Antiqua" w:hAnsi="Book Antiqua"/>
          <w:vertAlign w:val="superscript"/>
        </w:rPr>
        <w:t>19]</w:t>
      </w:r>
      <w:r w:rsidRPr="00EC1A17">
        <w:rPr>
          <w:rFonts w:ascii="Book Antiqua" w:hAnsi="Book Antiqua"/>
        </w:rPr>
        <w:t>.</w:t>
      </w:r>
    </w:p>
    <w:p w14:paraId="3D0B539D" w14:textId="77777777" w:rsidR="00C843BB" w:rsidRPr="00EC1A17" w:rsidRDefault="00C843BB" w:rsidP="00C843BB">
      <w:pPr>
        <w:spacing w:line="360" w:lineRule="auto"/>
        <w:ind w:firstLine="270"/>
        <w:jc w:val="both"/>
        <w:rPr>
          <w:rFonts w:ascii="Book Antiqua" w:hAnsi="Book Antiqua"/>
        </w:rPr>
      </w:pPr>
      <w:r w:rsidRPr="00EC1A17">
        <w:rPr>
          <w:rFonts w:ascii="Book Antiqua" w:hAnsi="Book Antiqua"/>
          <w:color w:val="000000"/>
          <w:shd w:val="clear" w:color="auto" w:fill="FFFFFF"/>
        </w:rPr>
        <w:t>In</w:t>
      </w:r>
      <w:r w:rsidRPr="00EC1A17">
        <w:rPr>
          <w:rFonts w:ascii="Book Antiqua" w:hAnsi="Book Antiqua"/>
        </w:rPr>
        <w:t xml:space="preserve"> AJCC/UICC tumor-node-metastasis (TNM) staging </w:t>
      </w:r>
      <w:proofErr w:type="gramStart"/>
      <w:r w:rsidRPr="00EC1A17">
        <w:rPr>
          <w:rFonts w:ascii="Book Antiqua" w:hAnsi="Book Antiqua"/>
        </w:rPr>
        <w:t>system</w:t>
      </w:r>
      <w:r w:rsidRPr="00EC1A17">
        <w:rPr>
          <w:rFonts w:ascii="Book Antiqua" w:hAnsi="Book Antiqua"/>
          <w:vertAlign w:val="superscript"/>
        </w:rPr>
        <w:t>[</w:t>
      </w:r>
      <w:proofErr w:type="gramEnd"/>
      <w:r w:rsidRPr="00EC1A17">
        <w:rPr>
          <w:rFonts w:ascii="Book Antiqua" w:hAnsi="Book Antiqua"/>
          <w:vertAlign w:val="superscript"/>
        </w:rPr>
        <w:t>20-22]</w:t>
      </w:r>
      <w:r w:rsidRPr="00EC1A17">
        <w:rPr>
          <w:rFonts w:ascii="Book Antiqua" w:hAnsi="Book Antiqua"/>
        </w:rPr>
        <w:t xml:space="preserve">, patients with no metastatic LNs are N0, cases with one to three metastatic LNs are N1, and cases with more than three positive LNs are N2. Moreover, the N1 category is subdivided into N1a </w:t>
      </w:r>
      <w:r w:rsidRPr="00EC1A17">
        <w:rPr>
          <w:rFonts w:ascii="Book Antiqua" w:hAnsi="Book Antiqua"/>
        </w:rPr>
        <w:lastRenderedPageBreak/>
        <w:t>(1 metastatic LN), N1b (2–3 metastatic LNs), and N1c (no regional LNs are positive but there are tumor deposits in the subserosa, mesentery or non-</w:t>
      </w:r>
      <w:proofErr w:type="spellStart"/>
      <w:r w:rsidRPr="00EC1A17">
        <w:rPr>
          <w:rFonts w:ascii="Book Antiqua" w:hAnsi="Book Antiqua"/>
        </w:rPr>
        <w:t>peritonealized</w:t>
      </w:r>
      <w:proofErr w:type="spellEnd"/>
      <w:r w:rsidRPr="00EC1A17">
        <w:rPr>
          <w:rFonts w:ascii="Book Antiqua" w:hAnsi="Book Antiqua"/>
        </w:rPr>
        <w:t xml:space="preserve"> pericolic or perirectal/</w:t>
      </w:r>
      <w:proofErr w:type="spellStart"/>
      <w:r w:rsidRPr="00EC1A17">
        <w:rPr>
          <w:rFonts w:ascii="Book Antiqua" w:hAnsi="Book Antiqua"/>
        </w:rPr>
        <w:t>mesorectal</w:t>
      </w:r>
      <w:proofErr w:type="spellEnd"/>
      <w:r w:rsidRPr="00EC1A17">
        <w:rPr>
          <w:rFonts w:ascii="Book Antiqua" w:hAnsi="Book Antiqua"/>
        </w:rPr>
        <w:t xml:space="preserve"> tissues), whereas the N2 category is subdivided into N2a (4–6 metastatic LNs) and N2b (7 or more metastatic LNs). The minimum number of examined LNs needed for adequate staging should not be less than 12 to minimize the possibility of stage </w:t>
      </w:r>
      <w:proofErr w:type="gramStart"/>
      <w:r w:rsidRPr="00EC1A17">
        <w:rPr>
          <w:rFonts w:ascii="Book Antiqua" w:hAnsi="Book Antiqua"/>
        </w:rPr>
        <w:t>migration</w:t>
      </w:r>
      <w:r w:rsidRPr="00EC1A17">
        <w:rPr>
          <w:rFonts w:ascii="Book Antiqua" w:hAnsi="Book Antiqua"/>
          <w:vertAlign w:val="superscript"/>
        </w:rPr>
        <w:t>[</w:t>
      </w:r>
      <w:proofErr w:type="gramEnd"/>
      <w:r w:rsidRPr="00EC1A17">
        <w:rPr>
          <w:rFonts w:ascii="Book Antiqua" w:hAnsi="Book Antiqua"/>
          <w:vertAlign w:val="superscript"/>
        </w:rPr>
        <w:t>19,23-27]</w:t>
      </w:r>
      <w:r w:rsidRPr="00EC1A17">
        <w:rPr>
          <w:rFonts w:ascii="Book Antiqua" w:hAnsi="Book Antiqua"/>
        </w:rPr>
        <w:t>.</w:t>
      </w:r>
    </w:p>
    <w:p w14:paraId="769374C4" w14:textId="77777777" w:rsidR="00C843BB" w:rsidRPr="00EC1A17" w:rsidRDefault="00C843BB" w:rsidP="00C843BB">
      <w:pPr>
        <w:spacing w:line="360" w:lineRule="auto"/>
        <w:ind w:firstLine="270"/>
        <w:jc w:val="both"/>
      </w:pPr>
      <w:r w:rsidRPr="00EC1A17">
        <w:rPr>
          <w:rFonts w:ascii="Book Antiqua" w:hAnsi="Book Antiqua"/>
          <w:color w:val="000000"/>
        </w:rPr>
        <w:t>The Japanese Society for Cancer of the Colon and Rectum (JSCCR</w:t>
      </w:r>
      <w:r w:rsidRPr="00EC1A17">
        <w:rPr>
          <w:rFonts w:ascii="Book Antiqua" w:hAnsi="Book Antiqua"/>
        </w:rPr>
        <w:t xml:space="preserve">) staging score classifies the involved LNs based on location and number. This system divides the regional LNs into three groups: main, intermediate and peri-colic. Regional LNs depend on their adjacency to the blood vessels following the primary tumor site. LNs adjacent to the marginal arcade are pericolic nodes, the LNs along the course of the main vessels of the colon are intermediate nodes (sigmoid arteries, the left colonic artery, the inferior mesenteric artery, the right and left middle colic artery, the right colic artery, the ileocolic artery). Lymph nodes located proximal to the origin of the main colonic vascular branches of the inferior and superior mesenteric artery are the main nodes. LNMs are classified as N1 if up to 3 peri-colic or intermediate LNs are involved, N2 if they are </w:t>
      </w:r>
      <w:r>
        <w:rPr>
          <w:rFonts w:ascii="Book Antiqua" w:hAnsi="Book Antiqua"/>
        </w:rPr>
        <w:t>≥</w:t>
      </w:r>
      <w:r w:rsidRPr="00BD370C">
        <w:rPr>
          <w:rFonts w:ascii="Book Antiqua" w:hAnsi="Book Antiqua" w:hint="eastAsia"/>
          <w:lang w:eastAsia="zh-CN"/>
        </w:rPr>
        <w:t xml:space="preserve"> </w:t>
      </w:r>
      <w:r w:rsidRPr="00EC1A17">
        <w:rPr>
          <w:rFonts w:ascii="Book Antiqua" w:hAnsi="Book Antiqua"/>
        </w:rPr>
        <w:t xml:space="preserve">4, N3 when the main LNs are </w:t>
      </w:r>
      <w:proofErr w:type="gramStart"/>
      <w:r w:rsidRPr="00EC1A17">
        <w:rPr>
          <w:rFonts w:ascii="Book Antiqua" w:hAnsi="Book Antiqua"/>
        </w:rPr>
        <w:t>involved</w:t>
      </w:r>
      <w:r w:rsidRPr="00EC1A17">
        <w:rPr>
          <w:rFonts w:ascii="Book Antiqua" w:hAnsi="Book Antiqua"/>
          <w:vertAlign w:val="superscript"/>
        </w:rPr>
        <w:t>[</w:t>
      </w:r>
      <w:proofErr w:type="gramEnd"/>
      <w:r w:rsidRPr="00EC1A17">
        <w:rPr>
          <w:rFonts w:ascii="Book Antiqua" w:hAnsi="Book Antiqua"/>
          <w:vertAlign w:val="superscript"/>
        </w:rPr>
        <w:t>28,29]</w:t>
      </w:r>
      <w:r w:rsidRPr="00EC1A17">
        <w:rPr>
          <w:rFonts w:ascii="Book Antiqua" w:hAnsi="Book Antiqua"/>
        </w:rPr>
        <w:t xml:space="preserve">. </w:t>
      </w:r>
    </w:p>
    <w:p w14:paraId="11F36F07" w14:textId="77777777" w:rsidR="00C843BB" w:rsidRDefault="00C843BB" w:rsidP="00C843BB">
      <w:pPr>
        <w:spacing w:line="360" w:lineRule="auto"/>
        <w:ind w:firstLine="270"/>
        <w:jc w:val="both"/>
      </w:pPr>
    </w:p>
    <w:p w14:paraId="42F721B4" w14:textId="77777777" w:rsidR="00C843BB" w:rsidRDefault="00C843BB" w:rsidP="00C843BB">
      <w:pPr>
        <w:spacing w:line="360" w:lineRule="auto"/>
        <w:jc w:val="both"/>
      </w:pPr>
      <w:r>
        <w:rPr>
          <w:rFonts w:ascii="Book Antiqua" w:eastAsia="Book Antiqua" w:hAnsi="Book Antiqua" w:cs="Book Antiqua"/>
          <w:b/>
          <w:bCs/>
          <w:i/>
          <w:iCs/>
          <w:color w:val="000000"/>
        </w:rPr>
        <w:t xml:space="preserve">ITCs and MMs </w:t>
      </w:r>
    </w:p>
    <w:p w14:paraId="1DD4DF25" w14:textId="77777777" w:rsidR="00C843BB" w:rsidRPr="00EC1A17" w:rsidRDefault="00C843BB" w:rsidP="00C843BB">
      <w:pPr>
        <w:spacing w:line="360" w:lineRule="auto"/>
        <w:jc w:val="both"/>
      </w:pPr>
      <w:r w:rsidRPr="00EC1A17">
        <w:rPr>
          <w:rFonts w:ascii="Book Antiqua" w:hAnsi="Book Antiqua"/>
          <w:color w:val="000000"/>
        </w:rPr>
        <w:t xml:space="preserve">When single or few tumor cells smaller than 0.2 mm are found, these are called ITCs, if instead the deposits have a diameter between 0.2 and 2.0 mm these are called MMs. When ITCs or MMs with </w:t>
      </w:r>
      <w:r>
        <w:rPr>
          <w:rFonts w:ascii="Book Antiqua" w:eastAsia="Book Antiqua" w:hAnsi="Book Antiqua" w:cs="Book Antiqua"/>
          <w:color w:val="000000"/>
        </w:rPr>
        <w:t>H</w:t>
      </w:r>
      <w:r w:rsidRPr="00747297">
        <w:rPr>
          <w:rFonts w:ascii="Book Antiqua" w:eastAsia="Book Antiqua" w:hAnsi="Book Antiqua" w:cs="Book Antiqua"/>
          <w:color w:val="000000"/>
        </w:rPr>
        <w:t>E</w:t>
      </w:r>
      <w:r w:rsidRPr="00EC1A17">
        <w:rPr>
          <w:rFonts w:ascii="Book Antiqua" w:hAnsi="Book Antiqua"/>
          <w:color w:val="000000"/>
        </w:rPr>
        <w:t xml:space="preserve"> or IHC are found, they are classified as pN0 (</w:t>
      </w:r>
      <w:proofErr w:type="spellStart"/>
      <w:r w:rsidRPr="00EC1A17">
        <w:rPr>
          <w:rFonts w:ascii="Book Antiqua" w:hAnsi="Book Antiqua"/>
          <w:color w:val="000000"/>
        </w:rPr>
        <w:t>i</w:t>
      </w:r>
      <w:proofErr w:type="spellEnd"/>
      <w:r w:rsidRPr="00EC1A17">
        <w:rPr>
          <w:rFonts w:ascii="Book Antiqua" w:hAnsi="Book Antiqua"/>
          <w:color w:val="000000"/>
        </w:rPr>
        <w:t xml:space="preserve"> +), if instead the deposits are diagnosed only by reverse transcriptase polymerase chain reaction (RT-PCR), they are classified as pN0 (mol </w:t>
      </w:r>
      <w:proofErr w:type="gramStart"/>
      <w:r w:rsidRPr="00EC1A17">
        <w:rPr>
          <w:rFonts w:ascii="Book Antiqua" w:hAnsi="Book Antiqua"/>
          <w:color w:val="000000"/>
        </w:rPr>
        <w:t>+)</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19,20]</w:t>
      </w:r>
      <w:r w:rsidRPr="00EC1A17">
        <w:rPr>
          <w:rFonts w:ascii="Book Antiqua" w:hAnsi="Book Antiqua"/>
          <w:color w:val="000000"/>
        </w:rPr>
        <w:t xml:space="preserve">. MMs, ITCs, and occult metastasis have been reported in 4.2%, 19.3%, and 5% of patients with stage I and II CRC, respectively, and attracted interest as prognostic </w:t>
      </w:r>
      <w:proofErr w:type="gramStart"/>
      <w:r w:rsidRPr="00EC1A17">
        <w:rPr>
          <w:rFonts w:ascii="Book Antiqua" w:hAnsi="Book Antiqua"/>
          <w:color w:val="000000"/>
        </w:rPr>
        <w:t>factors</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30-33]</w:t>
      </w:r>
      <w:r w:rsidRPr="00EC1A17">
        <w:rPr>
          <w:rFonts w:ascii="Book Antiqua" w:hAnsi="Book Antiqua"/>
          <w:color w:val="000000"/>
        </w:rPr>
        <w:t xml:space="preserve">. </w:t>
      </w:r>
    </w:p>
    <w:p w14:paraId="0A813F60" w14:textId="77777777" w:rsidR="00C843BB" w:rsidRDefault="00C843BB" w:rsidP="00C843BB">
      <w:pPr>
        <w:spacing w:line="360" w:lineRule="auto"/>
        <w:jc w:val="both"/>
      </w:pPr>
    </w:p>
    <w:p w14:paraId="1B68EA71" w14:textId="77777777" w:rsidR="00C843BB" w:rsidRDefault="00C843BB" w:rsidP="00C843BB">
      <w:pPr>
        <w:spacing w:line="360" w:lineRule="auto"/>
        <w:jc w:val="both"/>
      </w:pPr>
      <w:r>
        <w:rPr>
          <w:rFonts w:ascii="Book Antiqua" w:eastAsia="Book Antiqua" w:hAnsi="Book Antiqua" w:cs="Book Antiqua"/>
          <w:b/>
          <w:bCs/>
          <w:i/>
          <w:iCs/>
          <w:color w:val="000000"/>
        </w:rPr>
        <w:t>Tumor deposits</w:t>
      </w:r>
    </w:p>
    <w:p w14:paraId="22F6BD1B" w14:textId="77777777" w:rsidR="00C843BB" w:rsidRPr="00EC1A17" w:rsidRDefault="00C843BB" w:rsidP="00C843BB">
      <w:pPr>
        <w:spacing w:line="360" w:lineRule="auto"/>
        <w:jc w:val="both"/>
        <w:rPr>
          <w:rFonts w:ascii="Book Antiqua" w:hAnsi="Book Antiqua"/>
        </w:rPr>
      </w:pPr>
      <w:r w:rsidRPr="00A3064F">
        <w:rPr>
          <w:rFonts w:ascii="Book Antiqua" w:hAnsi="Book Antiqua"/>
        </w:rPr>
        <w:lastRenderedPageBreak/>
        <w:t xml:space="preserve">In the literature, tumor </w:t>
      </w:r>
      <w:r w:rsidRPr="00EC1A17">
        <w:rPr>
          <w:rFonts w:ascii="Book Antiqua" w:hAnsi="Book Antiqua"/>
        </w:rPr>
        <w:t xml:space="preserve">deposits (TDs) are </w:t>
      </w:r>
      <w:r w:rsidRPr="00A3064F">
        <w:rPr>
          <w:rFonts w:ascii="Book Antiqua" w:hAnsi="Book Antiqua"/>
        </w:rPr>
        <w:t xml:space="preserve">defined as </w:t>
      </w:r>
      <w:r w:rsidRPr="00EC1A17">
        <w:rPr>
          <w:rFonts w:ascii="Book Antiqua" w:hAnsi="Book Antiqua"/>
        </w:rPr>
        <w:t xml:space="preserve">foci of </w:t>
      </w:r>
      <w:r w:rsidRPr="00A3064F">
        <w:rPr>
          <w:rFonts w:ascii="Book Antiqua" w:hAnsi="Book Antiqua"/>
        </w:rPr>
        <w:t>tumor</w:t>
      </w:r>
      <w:r w:rsidRPr="00EC1A17">
        <w:rPr>
          <w:rFonts w:ascii="Book Antiqua" w:hAnsi="Book Antiqua"/>
        </w:rPr>
        <w:t xml:space="preserve"> separated from the main </w:t>
      </w:r>
      <w:r w:rsidRPr="00A3064F">
        <w:rPr>
          <w:rFonts w:ascii="Book Antiqua" w:hAnsi="Book Antiqua"/>
        </w:rPr>
        <w:t>neoplasm</w:t>
      </w:r>
      <w:r w:rsidRPr="00EC1A17">
        <w:rPr>
          <w:rFonts w:ascii="Book Antiqua" w:hAnsi="Book Antiqua"/>
        </w:rPr>
        <w:t xml:space="preserve"> and </w:t>
      </w:r>
      <w:r w:rsidRPr="00A3064F">
        <w:rPr>
          <w:rFonts w:ascii="Book Antiqua" w:hAnsi="Book Antiqua"/>
        </w:rPr>
        <w:t>found</w:t>
      </w:r>
      <w:r w:rsidRPr="00EC1A17">
        <w:rPr>
          <w:rFonts w:ascii="Book Antiqua" w:hAnsi="Book Antiqua"/>
        </w:rPr>
        <w:t xml:space="preserve"> in peri-</w:t>
      </w:r>
      <w:r w:rsidRPr="00A3064F">
        <w:rPr>
          <w:rFonts w:ascii="Book Antiqua" w:hAnsi="Book Antiqua"/>
        </w:rPr>
        <w:t>rectal or peri-</w:t>
      </w:r>
      <w:r w:rsidRPr="00EC1A17">
        <w:rPr>
          <w:rFonts w:ascii="Book Antiqua" w:hAnsi="Book Antiqua"/>
        </w:rPr>
        <w:t xml:space="preserve">colonic </w:t>
      </w:r>
      <w:r w:rsidRPr="00A3064F">
        <w:rPr>
          <w:rFonts w:ascii="Book Antiqua" w:hAnsi="Book Antiqua"/>
        </w:rPr>
        <w:t>adipose tissue</w:t>
      </w:r>
      <w:r w:rsidRPr="00EC1A17">
        <w:rPr>
          <w:rFonts w:ascii="Book Antiqua" w:hAnsi="Book Antiqua"/>
        </w:rPr>
        <w:t xml:space="preserve"> or </w:t>
      </w:r>
      <w:r w:rsidRPr="00A3064F">
        <w:rPr>
          <w:rFonts w:ascii="Book Antiqua" w:hAnsi="Book Antiqua"/>
        </w:rPr>
        <w:t xml:space="preserve">in </w:t>
      </w:r>
      <w:r w:rsidRPr="00EC1A17">
        <w:rPr>
          <w:rFonts w:ascii="Book Antiqua" w:hAnsi="Book Antiqua"/>
        </w:rPr>
        <w:t xml:space="preserve">mesocolon </w:t>
      </w:r>
      <w:r w:rsidRPr="00A3064F">
        <w:rPr>
          <w:rFonts w:ascii="Book Antiqua" w:hAnsi="Book Antiqua"/>
        </w:rPr>
        <w:t>in</w:t>
      </w:r>
      <w:r w:rsidRPr="00EC1A17">
        <w:rPr>
          <w:rFonts w:ascii="Book Antiqua" w:hAnsi="Book Antiqua"/>
        </w:rPr>
        <w:t xml:space="preserve"> the lymphatic drainage area, in the absence of identifiable LN tissue.</w:t>
      </w:r>
    </w:p>
    <w:p w14:paraId="6EC1764B" w14:textId="77777777" w:rsidR="00C843BB" w:rsidRPr="00EC1A17" w:rsidRDefault="00C843BB" w:rsidP="00C843BB">
      <w:pPr>
        <w:spacing w:line="360" w:lineRule="auto"/>
        <w:ind w:firstLine="270"/>
        <w:jc w:val="both"/>
        <w:rPr>
          <w:rFonts w:ascii="Book Antiqua" w:hAnsi="Book Antiqua"/>
        </w:rPr>
      </w:pPr>
      <w:r w:rsidRPr="00EC1A17">
        <w:rPr>
          <w:rFonts w:ascii="Book Antiqua" w:hAnsi="Book Antiqua"/>
          <w:color w:val="000000"/>
        </w:rPr>
        <w:t xml:space="preserve">It is postulated that they are produced either by discontinuous dissemination of the tumor or by vascular/perineural dissemination. TDs can be found in 10.2%–22% of CRC cases and it has been suggested that TDs may represent a LN, a vascular structure, or a nerve completely replaced by </w:t>
      </w:r>
      <w:proofErr w:type="gramStart"/>
      <w:r w:rsidRPr="00EC1A17">
        <w:rPr>
          <w:rFonts w:ascii="Book Antiqua" w:hAnsi="Book Antiqua"/>
          <w:color w:val="000000"/>
        </w:rPr>
        <w:t>carcinoma</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34]</w:t>
      </w:r>
      <w:r w:rsidRPr="00EC1A17">
        <w:rPr>
          <w:rFonts w:ascii="Book Antiqua" w:hAnsi="Book Antiqua"/>
          <w:color w:val="000000"/>
        </w:rPr>
        <w:t>.</w:t>
      </w:r>
    </w:p>
    <w:p w14:paraId="0EE41203" w14:textId="77777777" w:rsidR="00C843BB" w:rsidRPr="00EC1A17" w:rsidRDefault="00C843BB" w:rsidP="00C843BB">
      <w:pPr>
        <w:spacing w:line="360" w:lineRule="auto"/>
        <w:ind w:firstLine="270"/>
        <w:jc w:val="both"/>
      </w:pPr>
      <w:r w:rsidRPr="00EC1A17">
        <w:rPr>
          <w:rFonts w:ascii="Book Antiqua" w:hAnsi="Book Antiqua"/>
          <w:color w:val="000000"/>
        </w:rPr>
        <w:t xml:space="preserve">Several </w:t>
      </w:r>
      <w:proofErr w:type="gramStart"/>
      <w:r w:rsidRPr="00EC1A17">
        <w:rPr>
          <w:rFonts w:ascii="Book Antiqua" w:hAnsi="Book Antiqua"/>
          <w:color w:val="000000"/>
        </w:rPr>
        <w:t>studies</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35,36]</w:t>
      </w:r>
      <w:r w:rsidRPr="00EC1A17">
        <w:rPr>
          <w:rFonts w:ascii="Book Antiqua" w:hAnsi="Book Antiqua"/>
          <w:color w:val="000000"/>
        </w:rPr>
        <w:t xml:space="preserve"> have shown decreased disease-specific survival and overall survival (OS) in the presence of TDs. Moreover, the survival outcomes worsen when TDs occur concomitantly with LNMs. Other studies confirmed this evidence in CRC. It has been suggested that TDs have negative prognostic value but are not sufficiently categorized in the current TNM staging and the number and/or presence of the TD should be added to the number of LNMs to define the final N stage creating a specific category for TDs with LNM, which could be called category N2c or N3</w:t>
      </w:r>
      <w:r w:rsidRPr="00EC1A17">
        <w:rPr>
          <w:rFonts w:ascii="Book Antiqua" w:hAnsi="Book Antiqua"/>
          <w:color w:val="000000"/>
          <w:vertAlign w:val="superscript"/>
        </w:rPr>
        <w:t>[37-41]</w:t>
      </w:r>
      <w:r w:rsidRPr="00EC1A17">
        <w:rPr>
          <w:rFonts w:ascii="Book Antiqua" w:hAnsi="Book Antiqua"/>
          <w:color w:val="000000"/>
        </w:rPr>
        <w:t>.</w:t>
      </w:r>
    </w:p>
    <w:bookmarkEnd w:id="40"/>
    <w:p w14:paraId="5E93ACD1" w14:textId="77777777" w:rsidR="00C843BB" w:rsidRDefault="00C843BB" w:rsidP="00C843BB">
      <w:pPr>
        <w:spacing w:line="360" w:lineRule="auto"/>
        <w:ind w:firstLine="270"/>
        <w:jc w:val="both"/>
      </w:pPr>
    </w:p>
    <w:p w14:paraId="6259C2D0" w14:textId="77777777" w:rsidR="00C843BB" w:rsidRDefault="00C843BB" w:rsidP="00C843BB">
      <w:pPr>
        <w:spacing w:line="360" w:lineRule="auto"/>
        <w:jc w:val="both"/>
      </w:pPr>
      <w:bookmarkStart w:id="41" w:name="OLE_LINK291"/>
      <w:r>
        <w:rPr>
          <w:rFonts w:ascii="Book Antiqua" w:eastAsia="Book Antiqua" w:hAnsi="Book Antiqua" w:cs="Book Antiqua"/>
          <w:b/>
          <w:bCs/>
          <w:color w:val="000000"/>
          <w:u w:val="single"/>
        </w:rPr>
        <w:t>CLINICAL STAGE OF NODAL METASTASES</w:t>
      </w:r>
    </w:p>
    <w:p w14:paraId="28938D31" w14:textId="77777777" w:rsidR="00C843BB" w:rsidRDefault="00C843BB" w:rsidP="00C843BB">
      <w:pPr>
        <w:spacing w:line="360" w:lineRule="auto"/>
        <w:jc w:val="both"/>
      </w:pPr>
      <w:bookmarkStart w:id="42" w:name="OLE_LINK292"/>
      <w:bookmarkEnd w:id="41"/>
      <w:r>
        <w:rPr>
          <w:rFonts w:ascii="Book Antiqua" w:eastAsia="Book Antiqua" w:hAnsi="Book Antiqua" w:cs="Book Antiqua"/>
          <w:b/>
          <w:bCs/>
          <w:i/>
          <w:iCs/>
          <w:color w:val="000000"/>
        </w:rPr>
        <w:t xml:space="preserve">Diagnostic imaging </w:t>
      </w:r>
    </w:p>
    <w:p w14:paraId="3F9C4C4B" w14:textId="77777777" w:rsidR="00C843BB" w:rsidRPr="00E13EF0" w:rsidRDefault="00C843BB" w:rsidP="00C843BB">
      <w:pPr>
        <w:spacing w:line="360" w:lineRule="auto"/>
        <w:jc w:val="both"/>
      </w:pPr>
      <w:r w:rsidRPr="00E13EF0">
        <w:rPr>
          <w:rFonts w:ascii="Book Antiqua" w:eastAsia="Book Antiqua" w:hAnsi="Book Antiqua" w:cs="Book Antiqua"/>
          <w:bCs/>
          <w:color w:val="000000"/>
        </w:rPr>
        <w:t>Diagnostic</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imaging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assessment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lymphadenopathy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CRCs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challenging.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Individual</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imaging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modalities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face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specific</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intrinsic</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limitations,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for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example,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transrectal</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ultrasound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operator-dependent,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detrimentally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affected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small</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field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view,</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cannot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employed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stenosing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rectal</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cancers.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Computed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tomography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hampered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its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low</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soft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tissue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contrast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resolution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which,</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besides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negatively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impacting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detection,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precludes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evaluation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fine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details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therefore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must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rely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only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size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for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assessing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lymphadenopathy.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Magnetic</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resonance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imaging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(MRI)</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requires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long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acquisition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times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prone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artifacts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case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poor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patient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cooperation.</w:t>
      </w:r>
      <w:r>
        <w:rPr>
          <w:rFonts w:ascii="Book Antiqua" w:eastAsia="Book Antiqua" w:hAnsi="Book Antiqua" w:cs="Book Antiqua"/>
          <w:bCs/>
          <w:color w:val="000000"/>
        </w:rPr>
        <w:t xml:space="preserve"> </w:t>
      </w:r>
      <w:r w:rsidRPr="00E13EF0">
        <w:rPr>
          <w:rFonts w:ascii="Book Antiqua" w:eastAsia="Book Antiqua" w:hAnsi="Book Antiqua" w:cs="Book Antiqua"/>
          <w:color w:val="000000"/>
        </w:rPr>
        <w:t>Fluorodeoxyglucose</w:t>
      </w:r>
      <w:r>
        <w:rPr>
          <w:rFonts w:ascii="Book Antiqua" w:eastAsia="Book Antiqua" w:hAnsi="Book Antiqua" w:cs="Book Antiqua"/>
          <w:color w:val="000000"/>
        </w:rPr>
        <w:t xml:space="preserve"> </w:t>
      </w:r>
      <w:r w:rsidRPr="00E13EF0">
        <w:rPr>
          <w:rFonts w:ascii="Book Antiqua" w:eastAsia="Book Antiqua" w:hAnsi="Book Antiqua" w:cs="Book Antiqua"/>
          <w:color w:val="000000"/>
        </w:rPr>
        <w:t>(FDG)-positron</w:t>
      </w:r>
      <w:r>
        <w:rPr>
          <w:rFonts w:ascii="Book Antiqua" w:eastAsia="Book Antiqua" w:hAnsi="Book Antiqua" w:cs="Book Antiqua"/>
          <w:color w:val="000000"/>
        </w:rPr>
        <w:t xml:space="preserve"> </w:t>
      </w:r>
      <w:r w:rsidRPr="00E13EF0">
        <w:rPr>
          <w:rFonts w:ascii="Book Antiqua" w:eastAsia="Book Antiqua" w:hAnsi="Book Antiqua" w:cs="Book Antiqua"/>
          <w:color w:val="000000"/>
        </w:rPr>
        <w:t>emission</w:t>
      </w:r>
      <w:r>
        <w:rPr>
          <w:rFonts w:ascii="Book Antiqua" w:eastAsia="Book Antiqua" w:hAnsi="Book Antiqua" w:cs="Book Antiqua"/>
          <w:color w:val="000000"/>
        </w:rPr>
        <w:t xml:space="preserve"> </w:t>
      </w:r>
      <w:r w:rsidRPr="00E13EF0">
        <w:rPr>
          <w:rFonts w:ascii="Book Antiqua" w:eastAsia="Book Antiqua" w:hAnsi="Book Antiqua" w:cs="Book Antiqua"/>
          <w:color w:val="000000"/>
        </w:rPr>
        <w:t>tomography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(PET)/CT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PET/MRI</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necessitate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exposure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radiation,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its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yields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are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influenced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amount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metabolically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avid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cells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affected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LNs.</w:t>
      </w:r>
    </w:p>
    <w:p w14:paraId="6A27BBA0" w14:textId="77777777" w:rsidR="00C843BB" w:rsidRDefault="00C843BB" w:rsidP="00C843BB">
      <w:pPr>
        <w:spacing w:line="360" w:lineRule="auto"/>
        <w:jc w:val="both"/>
      </w:pPr>
    </w:p>
    <w:p w14:paraId="1155D5ED" w14:textId="77777777" w:rsidR="00C843BB" w:rsidRDefault="00C843BB" w:rsidP="00C843BB">
      <w:pPr>
        <w:spacing w:line="360" w:lineRule="auto"/>
        <w:jc w:val="both"/>
      </w:pPr>
      <w:r>
        <w:rPr>
          <w:rFonts w:ascii="Book Antiqua" w:eastAsia="Book Antiqua" w:hAnsi="Book Antiqua" w:cs="Book Antiqua"/>
          <w:b/>
          <w:bCs/>
          <w:i/>
          <w:iCs/>
          <w:color w:val="000000"/>
        </w:rPr>
        <w:lastRenderedPageBreak/>
        <w:t xml:space="preserve">Size </w:t>
      </w:r>
    </w:p>
    <w:p w14:paraId="24FC8EAF" w14:textId="77777777" w:rsidR="00C843BB" w:rsidRPr="00E13EF0" w:rsidRDefault="00C843BB" w:rsidP="00C843BB">
      <w:pPr>
        <w:spacing w:line="360" w:lineRule="auto"/>
        <w:jc w:val="both"/>
      </w:pPr>
      <w:r w:rsidRPr="00E13EF0">
        <w:rPr>
          <w:rFonts w:ascii="Book Antiqua" w:eastAsia="Book Antiqua" w:hAnsi="Book Antiqua" w:cs="Book Antiqua"/>
          <w:bCs/>
          <w:color w:val="000000"/>
        </w:rPr>
        <w:t>Lymphadenopathy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also</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intrinsically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challenging.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Despite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malignant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tending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larger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than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their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benign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counterparts,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there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wide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size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superimposition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between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malignant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benign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one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study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that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evaluated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only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5</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mm,</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short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axis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range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was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6-12</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mm</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for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malignant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5-13</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mm</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for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benign</w:t>
      </w:r>
      <w:r>
        <w:rPr>
          <w:rFonts w:ascii="Book Antiqua" w:eastAsia="Book Antiqua" w:hAnsi="Book Antiqua" w:cs="Book Antiqua"/>
          <w:bCs/>
          <w:color w:val="000000"/>
        </w:rPr>
        <w:t xml:space="preserve"> </w:t>
      </w:r>
      <w:proofErr w:type="gramStart"/>
      <w:r w:rsidRPr="00E13EF0">
        <w:rPr>
          <w:rFonts w:ascii="Book Antiqua" w:eastAsia="Book Antiqua" w:hAnsi="Book Antiqua" w:cs="Book Antiqua"/>
          <w:bCs/>
          <w:color w:val="000000"/>
        </w:rPr>
        <w:t>LNs</w:t>
      </w:r>
      <w:r w:rsidRPr="00E13EF0">
        <w:rPr>
          <w:rFonts w:ascii="Book Antiqua" w:eastAsia="Book Antiqua" w:hAnsi="Book Antiqua" w:cs="Book Antiqua"/>
          <w:bCs/>
          <w:color w:val="000000"/>
          <w:szCs w:val="30"/>
          <w:vertAlign w:val="superscript"/>
        </w:rPr>
        <w:t>[</w:t>
      </w:r>
      <w:proofErr w:type="gramEnd"/>
      <w:r w:rsidRPr="00E13EF0">
        <w:rPr>
          <w:rFonts w:ascii="Book Antiqua" w:eastAsia="Book Antiqua" w:hAnsi="Book Antiqua" w:cs="Book Antiqua"/>
          <w:bCs/>
          <w:color w:val="000000"/>
          <w:szCs w:val="30"/>
          <w:vertAlign w:val="superscript"/>
        </w:rPr>
        <w:t>42,43]</w:t>
      </w:r>
      <w:r w:rsidRPr="00E13EF0">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Moreover,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size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metastatic</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often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lower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limits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imaging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spatial</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resolution.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study,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median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short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axis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was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3.2</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mm</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for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malignant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2.8</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mm</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for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benign</w:t>
      </w:r>
      <w:r>
        <w:rPr>
          <w:rFonts w:ascii="Book Antiqua" w:eastAsia="Book Antiqua" w:hAnsi="Book Antiqua" w:cs="Book Antiqua"/>
          <w:bCs/>
          <w:color w:val="000000"/>
        </w:rPr>
        <w:t xml:space="preserve"> </w:t>
      </w:r>
      <w:proofErr w:type="gramStart"/>
      <w:r w:rsidRPr="00E13EF0">
        <w:rPr>
          <w:rFonts w:ascii="Book Antiqua" w:eastAsia="Book Antiqua" w:hAnsi="Book Antiqua" w:cs="Book Antiqua"/>
          <w:bCs/>
          <w:color w:val="000000"/>
        </w:rPr>
        <w:t>LNs</w:t>
      </w:r>
      <w:r w:rsidRPr="00E13EF0">
        <w:rPr>
          <w:rFonts w:ascii="Book Antiqua" w:eastAsia="Book Antiqua" w:hAnsi="Book Antiqua" w:cs="Book Antiqua"/>
          <w:bCs/>
          <w:color w:val="000000"/>
          <w:szCs w:val="30"/>
          <w:vertAlign w:val="superscript"/>
        </w:rPr>
        <w:t>[</w:t>
      </w:r>
      <w:proofErr w:type="gramEnd"/>
      <w:r w:rsidRPr="00E13EF0">
        <w:rPr>
          <w:rFonts w:ascii="Book Antiqua" w:eastAsia="Book Antiqua" w:hAnsi="Book Antiqua" w:cs="Book Antiqua"/>
          <w:bCs/>
          <w:color w:val="000000"/>
          <w:szCs w:val="30"/>
          <w:vertAlign w:val="superscript"/>
        </w:rPr>
        <w:t>44]</w:t>
      </w:r>
      <w:r w:rsidRPr="00E13EF0">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Additionally,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30%-94%</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metastatic</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from</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rectal</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cancer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are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5</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mm</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short</w:t>
      </w:r>
      <w:r>
        <w:rPr>
          <w:rFonts w:ascii="Book Antiqua" w:eastAsia="Book Antiqua" w:hAnsi="Book Antiqua" w:cs="Book Antiqua"/>
          <w:bCs/>
          <w:color w:val="000000"/>
        </w:rPr>
        <w:t xml:space="preserve"> </w:t>
      </w:r>
      <w:proofErr w:type="gramStart"/>
      <w:r w:rsidRPr="00E13EF0">
        <w:rPr>
          <w:rFonts w:ascii="Book Antiqua" w:eastAsia="Book Antiqua" w:hAnsi="Book Antiqua" w:cs="Book Antiqua"/>
          <w:bCs/>
          <w:color w:val="000000"/>
        </w:rPr>
        <w:t>axis</w:t>
      </w:r>
      <w:r>
        <w:rPr>
          <w:rFonts w:ascii="Book Antiqua" w:eastAsia="Book Antiqua" w:hAnsi="Book Antiqua" w:cs="Book Antiqua"/>
          <w:bCs/>
          <w:color w:val="000000"/>
          <w:szCs w:val="30"/>
          <w:vertAlign w:val="superscript"/>
        </w:rPr>
        <w:t>[</w:t>
      </w:r>
      <w:proofErr w:type="gramEnd"/>
      <w:r>
        <w:rPr>
          <w:rFonts w:ascii="Book Antiqua" w:eastAsia="Book Antiqua" w:hAnsi="Book Antiqua" w:cs="Book Antiqua"/>
          <w:bCs/>
          <w:color w:val="000000"/>
          <w:szCs w:val="30"/>
          <w:vertAlign w:val="superscript"/>
        </w:rPr>
        <w:t>45</w:t>
      </w:r>
      <w:r>
        <w:rPr>
          <w:rFonts w:ascii="Book Antiqua" w:hAnsi="Book Antiqua" w:cs="Book Antiqua" w:hint="eastAsia"/>
          <w:bCs/>
          <w:color w:val="000000"/>
          <w:szCs w:val="30"/>
          <w:vertAlign w:val="superscript"/>
          <w:lang w:eastAsia="zh-CN"/>
        </w:rPr>
        <w:t>-</w:t>
      </w:r>
      <w:r w:rsidRPr="00E13EF0">
        <w:rPr>
          <w:rFonts w:ascii="Book Antiqua" w:eastAsia="Book Antiqua" w:hAnsi="Book Antiqua" w:cs="Book Antiqua"/>
          <w:bCs/>
          <w:color w:val="000000"/>
          <w:szCs w:val="30"/>
          <w:vertAlign w:val="superscript"/>
        </w:rPr>
        <w:t>48]</w:t>
      </w:r>
      <w:r w:rsidRPr="00E13EF0">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make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things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even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more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challenging,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some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benign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etiologies,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especially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inflammation,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might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increase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size.</w:t>
      </w:r>
      <w:r>
        <w:rPr>
          <w:rFonts w:ascii="Book Antiqua" w:eastAsia="Book Antiqua" w:hAnsi="Book Antiqua" w:cs="Book Antiqua"/>
          <w:bCs/>
          <w:color w:val="000000"/>
        </w:rPr>
        <w:t xml:space="preserve"> </w:t>
      </w:r>
    </w:p>
    <w:p w14:paraId="07FAA226" w14:textId="77777777" w:rsidR="00C843BB" w:rsidRDefault="00C843BB" w:rsidP="00C843BB">
      <w:pPr>
        <w:spacing w:line="360" w:lineRule="auto"/>
        <w:jc w:val="both"/>
      </w:pPr>
    </w:p>
    <w:p w14:paraId="352B45BA" w14:textId="77777777" w:rsidR="00C843BB" w:rsidRDefault="00C843BB" w:rsidP="00C843BB">
      <w:pPr>
        <w:spacing w:line="360" w:lineRule="auto"/>
        <w:jc w:val="both"/>
      </w:pPr>
      <w:r>
        <w:rPr>
          <w:rFonts w:ascii="Book Antiqua" w:eastAsia="Book Antiqua" w:hAnsi="Book Antiqua" w:cs="Book Antiqua"/>
          <w:b/>
          <w:bCs/>
          <w:i/>
          <w:iCs/>
          <w:color w:val="000000"/>
        </w:rPr>
        <w:t>MRI</w:t>
      </w:r>
    </w:p>
    <w:p w14:paraId="581EB3B4" w14:textId="77777777" w:rsidR="00C843BB" w:rsidRPr="00E13EF0" w:rsidRDefault="00C843BB" w:rsidP="00C843BB">
      <w:pPr>
        <w:spacing w:line="360" w:lineRule="auto"/>
        <w:jc w:val="both"/>
      </w:pPr>
      <w:r w:rsidRPr="00E13EF0">
        <w:rPr>
          <w:rFonts w:ascii="Book Antiqua" w:eastAsia="Book Antiqua" w:hAnsi="Book Antiqua" w:cs="Book Antiqua"/>
          <w:bCs/>
          <w:color w:val="000000"/>
        </w:rPr>
        <w:t>Due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its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superior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anatomic</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layout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high</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soft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tissue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contrast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resolution,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MRI</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can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explore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nature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trough</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size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morphologic</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criteria.</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size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criteria</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have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yielded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different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results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different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studies.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However,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across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studies,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bigger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short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axis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threshold,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higher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specificity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lower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sensitivity;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3</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mm</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short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axis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has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been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associated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with</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92%</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sensitivity,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3%</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specificity,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40%</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accuracy;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short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axis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threshold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9</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mm</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has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been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associated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with</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opposite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trend,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giving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8%</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sensitivity,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100%</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specificity,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62%</w:t>
      </w:r>
      <w:r>
        <w:rPr>
          <w:rFonts w:ascii="Book Antiqua" w:eastAsia="Book Antiqua" w:hAnsi="Book Antiqua" w:cs="Book Antiqua"/>
          <w:bCs/>
          <w:color w:val="000000"/>
        </w:rPr>
        <w:t xml:space="preserve"> </w:t>
      </w:r>
      <w:proofErr w:type="gramStart"/>
      <w:r w:rsidRPr="00E13EF0">
        <w:rPr>
          <w:rFonts w:ascii="Book Antiqua" w:eastAsia="Book Antiqua" w:hAnsi="Book Antiqua" w:cs="Book Antiqua"/>
          <w:bCs/>
          <w:color w:val="000000"/>
        </w:rPr>
        <w:t>accuracy</w:t>
      </w:r>
      <w:r w:rsidRPr="00E13EF0">
        <w:rPr>
          <w:rFonts w:ascii="Book Antiqua" w:eastAsia="Book Antiqua" w:hAnsi="Book Antiqua" w:cs="Book Antiqua"/>
          <w:bCs/>
          <w:color w:val="000000"/>
          <w:szCs w:val="30"/>
          <w:vertAlign w:val="superscript"/>
        </w:rPr>
        <w:t>[</w:t>
      </w:r>
      <w:proofErr w:type="gramEnd"/>
      <w:r w:rsidRPr="00E13EF0">
        <w:rPr>
          <w:rFonts w:ascii="Book Antiqua" w:eastAsia="Book Antiqua" w:hAnsi="Book Antiqua" w:cs="Book Antiqua"/>
          <w:bCs/>
          <w:color w:val="000000"/>
          <w:szCs w:val="30"/>
          <w:vertAlign w:val="superscript"/>
        </w:rPr>
        <w:t>42]</w:t>
      </w:r>
      <w:r w:rsidRPr="00E13EF0">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Short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axis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thresholds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7.2-7.5</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mm</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have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reached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32%-87%</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sensitivity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70%-94</w:t>
      </w:r>
      <w:bookmarkStart w:id="43" w:name="OLE_LINK401"/>
      <w:bookmarkStart w:id="44" w:name="OLE_LINK402"/>
      <w:r w:rsidRPr="00E13EF0">
        <w:rPr>
          <w:rFonts w:ascii="Book Antiqua" w:eastAsia="Book Antiqua" w:hAnsi="Book Antiqua" w:cs="Book Antiqua"/>
          <w:bCs/>
          <w:color w:val="000000"/>
        </w:rPr>
        <w:t>%</w:t>
      </w:r>
      <w:r>
        <w:rPr>
          <w:rFonts w:ascii="Book Antiqua" w:eastAsia="Book Antiqua" w:hAnsi="Book Antiqua" w:cs="Book Antiqua"/>
          <w:bCs/>
          <w:color w:val="000000"/>
        </w:rPr>
        <w:t xml:space="preserve"> </w:t>
      </w:r>
      <w:bookmarkEnd w:id="43"/>
      <w:bookmarkEnd w:id="44"/>
      <w:r w:rsidRPr="00E13EF0">
        <w:rPr>
          <w:rFonts w:ascii="Book Antiqua" w:eastAsia="Book Antiqua" w:hAnsi="Book Antiqua" w:cs="Book Antiqua"/>
          <w:bCs/>
          <w:color w:val="000000"/>
        </w:rPr>
        <w:t>specificity,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with</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68%</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proofErr w:type="gramStart"/>
      <w:r w:rsidRPr="00E13EF0">
        <w:rPr>
          <w:rFonts w:ascii="Book Antiqua" w:eastAsia="Book Antiqua" w:hAnsi="Book Antiqua" w:cs="Book Antiqua"/>
          <w:bCs/>
          <w:color w:val="000000"/>
        </w:rPr>
        <w:t>accuracy</w:t>
      </w:r>
      <w:r w:rsidRPr="00E13EF0">
        <w:rPr>
          <w:rFonts w:ascii="Book Antiqua" w:eastAsia="Book Antiqua" w:hAnsi="Book Antiqua" w:cs="Book Antiqua"/>
          <w:bCs/>
          <w:color w:val="000000"/>
          <w:szCs w:val="30"/>
          <w:vertAlign w:val="superscript"/>
        </w:rPr>
        <w:t>[</w:t>
      </w:r>
      <w:proofErr w:type="gramEnd"/>
      <w:r w:rsidRPr="00E13EF0">
        <w:rPr>
          <w:rFonts w:ascii="Book Antiqua" w:eastAsia="Book Antiqua" w:hAnsi="Book Antiqua" w:cs="Book Antiqua"/>
          <w:bCs/>
          <w:color w:val="000000"/>
          <w:szCs w:val="30"/>
          <w:vertAlign w:val="superscript"/>
        </w:rPr>
        <w:t>42,43]</w:t>
      </w:r>
      <w:r w:rsidRPr="00E13EF0">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However,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most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accepted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short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axis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cut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for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lymphadenopathy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rectal</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cancer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5</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mm,</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yielding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sensitivities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50%-72%,</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specificities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46%-60%,</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accuracy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57</w:t>
      </w:r>
      <w:proofErr w:type="gramStart"/>
      <w:r w:rsidRPr="00E13EF0">
        <w:rPr>
          <w:rFonts w:ascii="Book Antiqua" w:eastAsia="Book Antiqua" w:hAnsi="Book Antiqua" w:cs="Book Antiqua"/>
          <w:bCs/>
          <w:color w:val="000000"/>
        </w:rPr>
        <w:t>%</w:t>
      </w:r>
      <w:r w:rsidRPr="00E13EF0">
        <w:rPr>
          <w:rFonts w:ascii="Book Antiqua" w:eastAsia="Book Antiqua" w:hAnsi="Book Antiqua" w:cs="Book Antiqua"/>
          <w:bCs/>
          <w:color w:val="000000"/>
          <w:szCs w:val="30"/>
          <w:vertAlign w:val="superscript"/>
        </w:rPr>
        <w:t>[</w:t>
      </w:r>
      <w:proofErr w:type="gramEnd"/>
      <w:r w:rsidRPr="00E13EF0">
        <w:rPr>
          <w:rFonts w:ascii="Book Antiqua" w:eastAsia="Book Antiqua" w:hAnsi="Book Antiqua" w:cs="Book Antiqua"/>
          <w:bCs/>
          <w:color w:val="000000"/>
          <w:szCs w:val="30"/>
          <w:vertAlign w:val="superscript"/>
        </w:rPr>
        <w:t>42,46–50]</w:t>
      </w:r>
      <w:r w:rsidRPr="00E13EF0">
        <w:rPr>
          <w:rFonts w:ascii="Book Antiqua" w:eastAsia="Book Antiqua" w:hAnsi="Book Antiqua" w:cs="Book Antiqua"/>
          <w:bCs/>
          <w:color w:val="000000"/>
        </w:rPr>
        <w:t>.</w:t>
      </w:r>
      <w:r>
        <w:rPr>
          <w:rFonts w:ascii="Book Antiqua" w:eastAsia="Book Antiqua" w:hAnsi="Book Antiqua" w:cs="Book Antiqua"/>
          <w:bCs/>
          <w:color w:val="000000"/>
        </w:rPr>
        <w:t xml:space="preserve"> </w:t>
      </w:r>
    </w:p>
    <w:p w14:paraId="2CE0F701" w14:textId="77777777" w:rsidR="00C843BB" w:rsidRPr="00E13EF0" w:rsidRDefault="00C843BB" w:rsidP="00C843BB">
      <w:pPr>
        <w:spacing w:line="360" w:lineRule="auto"/>
        <w:ind w:firstLine="270"/>
        <w:jc w:val="both"/>
      </w:pPr>
      <w:r w:rsidRPr="00E13EF0">
        <w:rPr>
          <w:rFonts w:ascii="Book Antiqua" w:eastAsia="Book Antiqua" w:hAnsi="Book Antiqua" w:cs="Book Antiqua"/>
          <w:bCs/>
          <w:color w:val="000000"/>
        </w:rPr>
        <w:t>Beside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size,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several</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other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MRI</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criteria</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can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used,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with</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diffusion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weighted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imaging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(DWI)</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believed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one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most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promising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tools.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However,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DWI</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has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proven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inadequate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for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purpose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so</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far.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High</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b-value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DWI</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powerful</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tool</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for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detection.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However,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DWI</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even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apparent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diffusion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coefficient</w:t>
      </w:r>
      <w:r>
        <w:rPr>
          <w:rFonts w:ascii="Book Antiqua" w:eastAsia="Book Antiqua" w:hAnsi="Book Antiqua" w:cs="Book Antiqua"/>
          <w:bCs/>
          <w:color w:val="000000"/>
        </w:rPr>
        <w:t xml:space="preserve"> </w:t>
      </w:r>
      <w:proofErr w:type="gramStart"/>
      <w:r w:rsidRPr="00E13EF0">
        <w:rPr>
          <w:rFonts w:ascii="Book Antiqua" w:eastAsia="Book Antiqua" w:hAnsi="Book Antiqua" w:cs="Book Antiqua"/>
          <w:bCs/>
          <w:color w:val="000000"/>
        </w:rPr>
        <w:t>values</w:t>
      </w:r>
      <w:r w:rsidRPr="00E13EF0">
        <w:rPr>
          <w:rFonts w:ascii="Book Antiqua" w:eastAsia="Book Antiqua" w:hAnsi="Book Antiqua" w:cs="Book Antiqua"/>
          <w:bCs/>
          <w:color w:val="000000"/>
          <w:szCs w:val="30"/>
          <w:vertAlign w:val="superscript"/>
        </w:rPr>
        <w:t>[</w:t>
      </w:r>
      <w:proofErr w:type="gramEnd"/>
      <w:r w:rsidRPr="00E13EF0">
        <w:rPr>
          <w:rFonts w:ascii="Book Antiqua" w:eastAsia="Book Antiqua" w:hAnsi="Book Antiqua" w:cs="Book Antiqua"/>
          <w:bCs/>
          <w:color w:val="000000"/>
          <w:szCs w:val="30"/>
          <w:vertAlign w:val="superscript"/>
        </w:rPr>
        <w:t>43,51,52]</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are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unable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discriminate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benign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from</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malignant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(accuracy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40%).</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Therefore,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our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practice,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we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use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DWI</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just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detect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all</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relegating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differentiation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benign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from</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malignant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ones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morphologic,</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size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and/or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metabolic</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criteria.</w:t>
      </w:r>
    </w:p>
    <w:p w14:paraId="4D70A972" w14:textId="77777777" w:rsidR="00C843BB" w:rsidRPr="00E13EF0" w:rsidRDefault="00C843BB" w:rsidP="00C843BB">
      <w:pPr>
        <w:spacing w:line="360" w:lineRule="auto"/>
        <w:ind w:firstLine="270"/>
        <w:jc w:val="both"/>
      </w:pPr>
      <w:r w:rsidRPr="00E13EF0">
        <w:rPr>
          <w:rFonts w:ascii="Book Antiqua" w:eastAsia="Book Antiqua" w:hAnsi="Book Antiqua" w:cs="Book Antiqua"/>
          <w:bCs/>
          <w:color w:val="000000"/>
        </w:rPr>
        <w:lastRenderedPageBreak/>
        <w:t>Chemical</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shift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effect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(CSE)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refers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black</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bright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border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outlining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organ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contours,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including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case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neoplastic</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growth</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subcapsular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sinus,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resonance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frequencies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hydrogen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protons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subcapsular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sinus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adjacent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fat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are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similar,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resulting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loss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CSE.</w:t>
      </w:r>
      <w:r>
        <w:rPr>
          <w:rFonts w:ascii="Book Antiqua" w:eastAsia="Book Antiqua" w:hAnsi="Book Antiqua" w:cs="Book Antiqua"/>
          <w:bCs/>
          <w:color w:val="000000"/>
        </w:rPr>
        <w:t xml:space="preserve"> </w:t>
      </w:r>
    </w:p>
    <w:p w14:paraId="76214A36" w14:textId="77777777" w:rsidR="00C843BB" w:rsidRPr="00E13EF0" w:rsidRDefault="00C843BB" w:rsidP="00C843BB">
      <w:pPr>
        <w:spacing w:line="360" w:lineRule="auto"/>
        <w:ind w:firstLine="270"/>
        <w:jc w:val="both"/>
      </w:pPr>
      <w:r w:rsidRPr="00E13EF0">
        <w:rPr>
          <w:rFonts w:ascii="Book Antiqua" w:eastAsia="Book Antiqua" w:hAnsi="Book Antiqua" w:cs="Book Antiqua"/>
          <w:bCs/>
          <w:color w:val="000000"/>
        </w:rPr>
        <w:t>Four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patterns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CSE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have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been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described: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continuous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smooth,</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continuous,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irregular,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discontinuous,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irregular,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or</w:t>
      </w:r>
      <w:r>
        <w:rPr>
          <w:rFonts w:ascii="Book Antiqua" w:eastAsia="Book Antiqua" w:hAnsi="Book Antiqua" w:cs="Book Antiqua"/>
          <w:bCs/>
          <w:color w:val="000000"/>
        </w:rPr>
        <w:t xml:space="preserve"> </w:t>
      </w:r>
      <w:proofErr w:type="gramStart"/>
      <w:r w:rsidRPr="00E13EF0">
        <w:rPr>
          <w:rFonts w:ascii="Book Antiqua" w:eastAsia="Book Antiqua" w:hAnsi="Book Antiqua" w:cs="Book Antiqua"/>
          <w:bCs/>
          <w:color w:val="000000"/>
        </w:rPr>
        <w:t>absent</w:t>
      </w:r>
      <w:r w:rsidRPr="00E13EF0">
        <w:rPr>
          <w:rFonts w:ascii="Book Antiqua" w:eastAsia="Book Antiqua" w:hAnsi="Book Antiqua" w:cs="Book Antiqua"/>
          <w:bCs/>
          <w:color w:val="000000"/>
          <w:szCs w:val="30"/>
          <w:vertAlign w:val="superscript"/>
        </w:rPr>
        <w:t>[</w:t>
      </w:r>
      <w:proofErr w:type="gramEnd"/>
      <w:r w:rsidRPr="00E13EF0">
        <w:rPr>
          <w:rFonts w:ascii="Book Antiqua" w:eastAsia="Book Antiqua" w:hAnsi="Book Antiqua" w:cs="Book Antiqua"/>
          <w:bCs/>
          <w:color w:val="000000"/>
          <w:szCs w:val="30"/>
          <w:vertAlign w:val="superscript"/>
        </w:rPr>
        <w:t>44]</w:t>
      </w:r>
      <w:r w:rsidRPr="00E13EF0">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Once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neoplastic</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cells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have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colonized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subcapsular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sinus,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easily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spread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outside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likely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more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rapidly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than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toward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medulla.</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results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irregular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obscure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contours,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reported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60%-65%</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malignant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16%-20%</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benign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leading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sensitivity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88%,</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specificity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23%,</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accuracy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50%</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one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study.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other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smooth</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external</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contour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has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been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described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80%-84%</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benign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34%-40%</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malignant</w:t>
      </w:r>
      <w:r>
        <w:rPr>
          <w:rFonts w:ascii="Book Antiqua" w:eastAsia="Book Antiqua" w:hAnsi="Book Antiqua" w:cs="Book Antiqua"/>
          <w:bCs/>
          <w:color w:val="000000"/>
        </w:rPr>
        <w:t xml:space="preserve"> </w:t>
      </w:r>
      <w:proofErr w:type="gramStart"/>
      <w:r w:rsidRPr="00E13EF0">
        <w:rPr>
          <w:rFonts w:ascii="Book Antiqua" w:eastAsia="Book Antiqua" w:hAnsi="Book Antiqua" w:cs="Book Antiqua"/>
          <w:bCs/>
          <w:color w:val="000000"/>
        </w:rPr>
        <w:t>LNs</w:t>
      </w:r>
      <w:r w:rsidRPr="00E13EF0">
        <w:rPr>
          <w:rFonts w:ascii="Book Antiqua" w:eastAsia="Book Antiqua" w:hAnsi="Book Antiqua" w:cs="Book Antiqua"/>
          <w:bCs/>
          <w:color w:val="000000"/>
          <w:szCs w:val="30"/>
          <w:vertAlign w:val="superscript"/>
        </w:rPr>
        <w:t>[</w:t>
      </w:r>
      <w:proofErr w:type="gramEnd"/>
      <w:r w:rsidRPr="00E13EF0">
        <w:rPr>
          <w:rFonts w:ascii="Book Antiqua" w:eastAsia="Book Antiqua" w:hAnsi="Book Antiqua" w:cs="Book Antiqua"/>
          <w:bCs/>
          <w:color w:val="000000"/>
          <w:szCs w:val="30"/>
          <w:vertAlign w:val="superscript"/>
        </w:rPr>
        <w:t>42–44]</w:t>
      </w:r>
      <w:r w:rsidRPr="00E13EF0">
        <w:rPr>
          <w:rFonts w:ascii="Book Antiqua" w:eastAsia="Book Antiqua" w:hAnsi="Book Antiqua" w:cs="Book Antiqua"/>
          <w:bCs/>
          <w:color w:val="000000"/>
        </w:rPr>
        <w:t>.</w:t>
      </w:r>
    </w:p>
    <w:p w14:paraId="7628E49D" w14:textId="77777777" w:rsidR="00C843BB" w:rsidRPr="00E13EF0" w:rsidRDefault="00C843BB" w:rsidP="00C843BB">
      <w:pPr>
        <w:spacing w:line="360" w:lineRule="auto"/>
        <w:ind w:firstLine="270"/>
        <w:jc w:val="both"/>
      </w:pP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internal</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structure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may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heterogenous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settings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metastases;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has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been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reported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26%-52%</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benign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54%-91%</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malignant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with</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sensitivity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84%,</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specificity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31%,</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accuracy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53%;</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other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homogeneous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internal</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structure,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has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been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observed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48%-73%</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benign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8%-46%</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malignant</w:t>
      </w:r>
      <w:r>
        <w:rPr>
          <w:rFonts w:ascii="Book Antiqua" w:eastAsia="Book Antiqua" w:hAnsi="Book Antiqua" w:cs="Book Antiqua"/>
          <w:bCs/>
          <w:color w:val="000000"/>
        </w:rPr>
        <w:t xml:space="preserve"> </w:t>
      </w:r>
      <w:proofErr w:type="gramStart"/>
      <w:r w:rsidRPr="00E13EF0">
        <w:rPr>
          <w:rFonts w:ascii="Book Antiqua" w:eastAsia="Book Antiqua" w:hAnsi="Book Antiqua" w:cs="Book Antiqua"/>
          <w:bCs/>
          <w:color w:val="000000"/>
        </w:rPr>
        <w:t>LNs</w:t>
      </w:r>
      <w:r>
        <w:rPr>
          <w:rFonts w:ascii="Book Antiqua" w:hAnsi="Book Antiqua" w:cs="Book Antiqua" w:hint="eastAsia"/>
          <w:bCs/>
          <w:color w:val="000000"/>
          <w:vertAlign w:val="superscript"/>
          <w:lang w:eastAsia="zh-CN"/>
        </w:rPr>
        <w:t>[</w:t>
      </w:r>
      <w:proofErr w:type="gramEnd"/>
      <w:r w:rsidRPr="00E13EF0">
        <w:rPr>
          <w:rFonts w:ascii="Book Antiqua" w:eastAsia="Book Antiqua" w:hAnsi="Book Antiqua" w:cs="Book Antiqua"/>
          <w:bCs/>
          <w:color w:val="000000"/>
          <w:szCs w:val="30"/>
          <w:vertAlign w:val="superscript"/>
        </w:rPr>
        <w:t>42–44]</w:t>
      </w:r>
      <w:r w:rsidRPr="00E13EF0">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combination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inhomogeneous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signal</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intensity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indistinct/irregular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borders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has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been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shown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yield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sensitivity,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specificity,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accuracy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56%,</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91%,</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77%,</w:t>
      </w:r>
      <w:r>
        <w:rPr>
          <w:rFonts w:ascii="Book Antiqua" w:eastAsia="Book Antiqua" w:hAnsi="Book Antiqua" w:cs="Book Antiqua"/>
          <w:bCs/>
          <w:color w:val="000000"/>
        </w:rPr>
        <w:t xml:space="preserve"> </w:t>
      </w:r>
      <w:proofErr w:type="gramStart"/>
      <w:r w:rsidRPr="00E13EF0">
        <w:rPr>
          <w:rFonts w:ascii="Book Antiqua" w:eastAsia="Book Antiqua" w:hAnsi="Book Antiqua" w:cs="Book Antiqua"/>
          <w:bCs/>
          <w:color w:val="000000"/>
        </w:rPr>
        <w:t>respectively</w:t>
      </w:r>
      <w:r w:rsidRPr="00E13EF0">
        <w:rPr>
          <w:rFonts w:ascii="Book Antiqua" w:eastAsia="Book Antiqua" w:hAnsi="Book Antiqua" w:cs="Book Antiqua"/>
          <w:bCs/>
          <w:color w:val="000000"/>
          <w:szCs w:val="30"/>
          <w:vertAlign w:val="superscript"/>
        </w:rPr>
        <w:t>[</w:t>
      </w:r>
      <w:proofErr w:type="gramEnd"/>
      <w:r w:rsidRPr="00E13EF0">
        <w:rPr>
          <w:rFonts w:ascii="Book Antiqua" w:eastAsia="Book Antiqua" w:hAnsi="Book Antiqua" w:cs="Book Antiqua"/>
          <w:bCs/>
          <w:color w:val="000000"/>
          <w:szCs w:val="30"/>
          <w:vertAlign w:val="superscript"/>
        </w:rPr>
        <w:t>42]</w:t>
      </w:r>
      <w:r w:rsidRPr="00E13EF0">
        <w:rPr>
          <w:rFonts w:ascii="Book Antiqua" w:eastAsia="Book Antiqua" w:hAnsi="Book Antiqua" w:cs="Book Antiqua"/>
          <w:bCs/>
          <w:color w:val="000000"/>
        </w:rPr>
        <w:t>.</w:t>
      </w:r>
      <w:r>
        <w:rPr>
          <w:rFonts w:ascii="Book Antiqua" w:eastAsia="Book Antiqua" w:hAnsi="Book Antiqua" w:cs="Book Antiqua"/>
          <w:bCs/>
          <w:color w:val="000000"/>
        </w:rPr>
        <w:t xml:space="preserve"> </w:t>
      </w:r>
    </w:p>
    <w:p w14:paraId="19D74390" w14:textId="77777777" w:rsidR="00C843BB" w:rsidRPr="00271443" w:rsidRDefault="00C843BB" w:rsidP="00C843BB">
      <w:pPr>
        <w:spacing w:line="360" w:lineRule="auto"/>
        <w:ind w:firstLine="270"/>
        <w:jc w:val="both"/>
        <w:rPr>
          <w:lang w:eastAsia="zh-CN"/>
        </w:rPr>
      </w:pPr>
      <w:r w:rsidRPr="00E13EF0">
        <w:rPr>
          <w:rFonts w:ascii="Book Antiqua" w:eastAsia="Book Antiqua" w:hAnsi="Book Antiqua" w:cs="Book Antiqua"/>
          <w:bCs/>
          <w:color w:val="000000"/>
        </w:rPr>
        <w:t>Currently,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size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most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used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criterion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discriminate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between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malignant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benign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MRI,</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but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given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previously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discussed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inherent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limitations,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often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integrated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with</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morphologic</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criteria</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described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above.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According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European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Society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Abdominal</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Gastrointestinal</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Radiology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(ESGAR)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guidelines,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considered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metastatic</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case</w:t>
      </w:r>
      <w:r>
        <w:rPr>
          <w:rFonts w:ascii="Book Antiqua" w:eastAsia="Book Antiqua" w:hAnsi="Book Antiqua" w:cs="Book Antiqua"/>
          <w:bCs/>
          <w:color w:val="000000"/>
        </w:rPr>
        <w:t xml:space="preserve"> </w:t>
      </w:r>
      <w:proofErr w:type="gramStart"/>
      <w:r w:rsidRPr="00E13EF0">
        <w:rPr>
          <w:rFonts w:ascii="Book Antiqua" w:eastAsia="Book Antiqua" w:hAnsi="Book Antiqua" w:cs="Book Antiqua"/>
          <w:bCs/>
          <w:color w:val="000000"/>
        </w:rPr>
        <w:t>of</w:t>
      </w:r>
      <w:r w:rsidRPr="00E13EF0">
        <w:rPr>
          <w:rFonts w:ascii="Book Antiqua" w:eastAsia="Book Antiqua" w:hAnsi="Book Antiqua" w:cs="Book Antiqua"/>
          <w:bCs/>
          <w:color w:val="000000"/>
          <w:szCs w:val="30"/>
          <w:vertAlign w:val="superscript"/>
        </w:rPr>
        <w:t>[</w:t>
      </w:r>
      <w:proofErr w:type="gramEnd"/>
      <w:r w:rsidRPr="00E13EF0">
        <w:rPr>
          <w:rFonts w:ascii="Book Antiqua" w:eastAsia="Book Antiqua" w:hAnsi="Book Antiqua" w:cs="Book Antiqua"/>
          <w:bCs/>
          <w:color w:val="000000"/>
          <w:szCs w:val="30"/>
          <w:vertAlign w:val="superscript"/>
        </w:rPr>
        <w:t>53]</w:t>
      </w:r>
      <w:r w:rsidRPr="00E13EF0">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short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axis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diameter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9</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mm,</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short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axis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5-8</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mm</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plus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2</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morphologic</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criteria,</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short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axis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5</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mm</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plus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3</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morphologic</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criteria,</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mucinous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regardless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size.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Morphologic</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criteria</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chosen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ESGAR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are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round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shape,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irregular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borders,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heterogenous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signal.</w:t>
      </w:r>
    </w:p>
    <w:p w14:paraId="7247ADC5" w14:textId="77777777" w:rsidR="00C843BB" w:rsidRDefault="00C843BB" w:rsidP="00C843BB">
      <w:pPr>
        <w:spacing w:line="360" w:lineRule="auto"/>
        <w:ind w:firstLine="270"/>
        <w:jc w:val="both"/>
      </w:pPr>
      <w:r w:rsidRPr="00E13EF0">
        <w:rPr>
          <w:rFonts w:ascii="Book Antiqua" w:eastAsia="Book Antiqua" w:hAnsi="Book Antiqua" w:cs="Book Antiqua"/>
          <w:bCs/>
          <w:color w:val="000000"/>
        </w:rPr>
        <w:t>However,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despite</w:t>
      </w:r>
      <w:r>
        <w:rPr>
          <w:rFonts w:ascii="Book Antiqua" w:eastAsia="Book Antiqua" w:hAnsi="Book Antiqua" w:cs="Book Antiqua"/>
          <w:bCs/>
          <w:color w:val="000000"/>
        </w:rPr>
        <w:t xml:space="preserve"> </w:t>
      </w:r>
      <w:proofErr w:type="gramStart"/>
      <w:r w:rsidRPr="00E13EF0">
        <w:rPr>
          <w:rFonts w:ascii="Book Antiqua" w:eastAsia="Book Antiqua" w:hAnsi="Book Antiqua" w:cs="Book Antiqua"/>
          <w:bCs/>
          <w:color w:val="000000"/>
        </w:rPr>
        <w:t>all</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proofErr w:type="gramEnd"/>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above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efforts,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even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MRI,</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most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promising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imaging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modality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for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evaluation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still</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inadequate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for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scope.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recent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study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that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lastRenderedPageBreak/>
        <w:t>explored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staging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performance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MRI</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rectal</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cancer,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using</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surgical</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pathology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standard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reference,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showed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that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MRI</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status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was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correctly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assigned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68%</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cases,</w:t>
      </w:r>
      <w:r>
        <w:rPr>
          <w:rFonts w:ascii="Book Antiqua" w:eastAsia="Book Antiqua" w:hAnsi="Book Antiqua" w:cs="Book Antiqua"/>
          <w:bCs/>
          <w:color w:val="000000"/>
        </w:rPr>
        <w:t xml:space="preserve"> </w:t>
      </w:r>
      <w:proofErr w:type="spellStart"/>
      <w:r w:rsidRPr="00E13EF0">
        <w:rPr>
          <w:rFonts w:ascii="Book Antiqua" w:eastAsia="Book Antiqua" w:hAnsi="Book Antiqua" w:cs="Book Antiqua"/>
          <w:bCs/>
          <w:color w:val="000000"/>
        </w:rPr>
        <w:t>overstaged</w:t>
      </w:r>
      <w:proofErr w:type="spellEnd"/>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28%,</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proofErr w:type="spellStart"/>
      <w:r w:rsidRPr="00E13EF0">
        <w:rPr>
          <w:rFonts w:ascii="Book Antiqua" w:eastAsia="Book Antiqua" w:hAnsi="Book Antiqua" w:cs="Book Antiqua"/>
          <w:bCs/>
          <w:color w:val="000000"/>
        </w:rPr>
        <w:t>understaged</w:t>
      </w:r>
      <w:proofErr w:type="spellEnd"/>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4%.</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Moreover,</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only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40%</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MRI-positive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cases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were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pathologically</w:t>
      </w:r>
      <w:r>
        <w:rPr>
          <w:rFonts w:ascii="Book Antiqua" w:eastAsia="Book Antiqua" w:hAnsi="Book Antiqua" w:cs="Book Antiqua"/>
          <w:bCs/>
          <w:color w:val="000000"/>
        </w:rPr>
        <w:t xml:space="preserve"> </w:t>
      </w:r>
      <w:proofErr w:type="gramStart"/>
      <w:r w:rsidRPr="00E13EF0">
        <w:rPr>
          <w:rFonts w:ascii="Book Antiqua" w:eastAsia="Book Antiqua" w:hAnsi="Book Antiqua" w:cs="Book Antiqua"/>
          <w:bCs/>
          <w:color w:val="000000"/>
        </w:rPr>
        <w:t>confirmed</w:t>
      </w:r>
      <w:r w:rsidRPr="00E13EF0">
        <w:rPr>
          <w:rFonts w:ascii="Book Antiqua" w:eastAsia="Book Antiqua" w:hAnsi="Book Antiqua" w:cs="Book Antiqua"/>
          <w:bCs/>
          <w:color w:val="000000"/>
          <w:szCs w:val="30"/>
          <w:vertAlign w:val="superscript"/>
        </w:rPr>
        <w:t>[</w:t>
      </w:r>
      <w:proofErr w:type="gramEnd"/>
      <w:r w:rsidRPr="00E13EF0">
        <w:rPr>
          <w:rFonts w:ascii="Book Antiqua" w:eastAsia="Book Antiqua" w:hAnsi="Book Antiqua" w:cs="Book Antiqua"/>
          <w:bCs/>
          <w:color w:val="000000"/>
          <w:szCs w:val="30"/>
          <w:vertAlign w:val="superscript"/>
        </w:rPr>
        <w:t>54]</w:t>
      </w:r>
      <w:r w:rsidRPr="00E13EF0">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These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results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are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line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with</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FDG-PET/MRI</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study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where</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status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was</w:t>
      </w:r>
      <w:r>
        <w:rPr>
          <w:rFonts w:ascii="Book Antiqua" w:eastAsia="Book Antiqua" w:hAnsi="Book Antiqua" w:cs="Book Antiqua"/>
          <w:bCs/>
          <w:color w:val="000000"/>
        </w:rPr>
        <w:t xml:space="preserve"> </w:t>
      </w:r>
      <w:proofErr w:type="spellStart"/>
      <w:r w:rsidRPr="00E13EF0">
        <w:rPr>
          <w:rFonts w:ascii="Book Antiqua" w:eastAsia="Book Antiqua" w:hAnsi="Book Antiqua" w:cs="Book Antiqua"/>
          <w:bCs/>
          <w:color w:val="000000"/>
        </w:rPr>
        <w:t>overstaged</w:t>
      </w:r>
      <w:proofErr w:type="spellEnd"/>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MRI</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22.6%</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patients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PET/MRI</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8%</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cases;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correct</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status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was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assigned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MRI</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58%</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patients</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by</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PET/MRI</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79%</w:t>
      </w:r>
      <w:r>
        <w:rPr>
          <w:rFonts w:ascii="Book Antiqua" w:eastAsia="Book Antiqua" w:hAnsi="Book Antiqua" w:cs="Book Antiqua"/>
          <w:bCs/>
          <w:color w:val="000000"/>
        </w:rPr>
        <w:t xml:space="preserve"> </w:t>
      </w:r>
      <w:r w:rsidRPr="00E13EF0">
        <w:rPr>
          <w:rFonts w:ascii="Book Antiqua" w:eastAsia="Book Antiqua" w:hAnsi="Book Antiqua" w:cs="Book Antiqua"/>
          <w:bCs/>
          <w:color w:val="000000"/>
        </w:rPr>
        <w:t>of</w:t>
      </w:r>
      <w:r>
        <w:rPr>
          <w:rFonts w:ascii="Book Antiqua" w:eastAsia="Book Antiqua" w:hAnsi="Book Antiqua" w:cs="Book Antiqua"/>
          <w:bCs/>
          <w:color w:val="000000"/>
        </w:rPr>
        <w:t xml:space="preserve"> </w:t>
      </w:r>
      <w:proofErr w:type="gramStart"/>
      <w:r w:rsidRPr="00E13EF0">
        <w:rPr>
          <w:rFonts w:ascii="Book Antiqua" w:eastAsia="Book Antiqua" w:hAnsi="Book Antiqua" w:cs="Book Antiqua"/>
          <w:bCs/>
          <w:color w:val="000000"/>
        </w:rPr>
        <w:t>patients</w:t>
      </w:r>
      <w:r w:rsidRPr="00E13EF0">
        <w:rPr>
          <w:rFonts w:ascii="Book Antiqua" w:eastAsia="Book Antiqua" w:hAnsi="Book Antiqua" w:cs="Book Antiqua"/>
          <w:bCs/>
          <w:color w:val="000000"/>
          <w:szCs w:val="30"/>
          <w:vertAlign w:val="superscript"/>
        </w:rPr>
        <w:t>[</w:t>
      </w:r>
      <w:proofErr w:type="gramEnd"/>
      <w:r w:rsidRPr="00E13EF0">
        <w:rPr>
          <w:rFonts w:ascii="Book Antiqua" w:eastAsia="Book Antiqua" w:hAnsi="Book Antiqua" w:cs="Book Antiqua"/>
          <w:bCs/>
          <w:color w:val="000000"/>
          <w:szCs w:val="30"/>
          <w:vertAlign w:val="superscript"/>
        </w:rPr>
        <w:t>55]</w:t>
      </w:r>
      <w:r w:rsidRPr="00E13EF0">
        <w:rPr>
          <w:rFonts w:ascii="Book Antiqua" w:eastAsia="Book Antiqua" w:hAnsi="Book Antiqua" w:cs="Book Antiqua"/>
          <w:bCs/>
          <w:color w:val="000000"/>
        </w:rPr>
        <w:t>.</w:t>
      </w:r>
    </w:p>
    <w:p w14:paraId="42E26331" w14:textId="77777777" w:rsidR="00C843BB" w:rsidRDefault="00C843BB" w:rsidP="00C843BB">
      <w:pPr>
        <w:spacing w:line="360" w:lineRule="auto"/>
        <w:ind w:firstLine="270"/>
        <w:jc w:val="both"/>
      </w:pPr>
    </w:p>
    <w:p w14:paraId="0204159D" w14:textId="77777777" w:rsidR="00C843BB" w:rsidRDefault="00C843BB" w:rsidP="00C843BB">
      <w:pPr>
        <w:spacing w:line="360" w:lineRule="auto"/>
        <w:jc w:val="both"/>
      </w:pPr>
      <w:r>
        <w:rPr>
          <w:rFonts w:ascii="Book Antiqua" w:eastAsia="Book Antiqua" w:hAnsi="Book Antiqua" w:cs="Book Antiqua"/>
          <w:b/>
          <w:bCs/>
          <w:i/>
          <w:iCs/>
          <w:color w:val="000000"/>
        </w:rPr>
        <w:t xml:space="preserve">PET </w:t>
      </w:r>
    </w:p>
    <w:p w14:paraId="71BDCE19" w14:textId="77777777" w:rsidR="00C843BB" w:rsidRPr="00CF6B23" w:rsidRDefault="00C843BB" w:rsidP="00C843BB">
      <w:pPr>
        <w:spacing w:line="360" w:lineRule="auto"/>
        <w:jc w:val="both"/>
      </w:pPr>
      <w:r w:rsidRPr="00CF6B23">
        <w:rPr>
          <w:rFonts w:ascii="Book Antiqua" w:eastAsia="Book Antiqua" w:hAnsi="Book Antiqua" w:cs="Book Antiqua"/>
          <w:bCs/>
          <w:color w:val="000000"/>
        </w:rPr>
        <w:t>FDG-PET,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addition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structural</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information,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includes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advantage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assessing</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metabolic</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activity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colorectal</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patient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LNs.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However,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even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with</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metabolic</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information,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sensitivity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limited.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recent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meta-analysis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including</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13</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studies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published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between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2007</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2019</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evaluated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pretreatment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ability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18F-FDG</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PET/CT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staging</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modality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detect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metastatic</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LNs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w:t>
      </w:r>
      <w:r>
        <w:rPr>
          <w:rFonts w:ascii="Book Antiqua" w:eastAsia="Book Antiqua" w:hAnsi="Book Antiqua" w:cs="Book Antiqua"/>
          <w:bCs/>
          <w:color w:val="000000"/>
        </w:rPr>
        <w:t xml:space="preserve"> </w:t>
      </w:r>
      <w:proofErr w:type="gramStart"/>
      <w:r w:rsidRPr="00CF6B23">
        <w:rPr>
          <w:rFonts w:ascii="Book Antiqua" w:eastAsia="Book Antiqua" w:hAnsi="Book Antiqua" w:cs="Book Antiqua"/>
          <w:bCs/>
          <w:color w:val="000000"/>
        </w:rPr>
        <w:t>CRC</w:t>
      </w:r>
      <w:r w:rsidRPr="00CF6B23">
        <w:rPr>
          <w:rFonts w:ascii="Book Antiqua" w:eastAsia="Book Antiqua" w:hAnsi="Book Antiqua" w:cs="Book Antiqua"/>
          <w:bCs/>
          <w:color w:val="000000"/>
          <w:szCs w:val="30"/>
          <w:vertAlign w:val="superscript"/>
        </w:rPr>
        <w:t>[</w:t>
      </w:r>
      <w:proofErr w:type="gramEnd"/>
      <w:r w:rsidRPr="00CF6B23">
        <w:rPr>
          <w:rFonts w:ascii="Book Antiqua" w:eastAsia="Book Antiqua" w:hAnsi="Book Antiqua" w:cs="Book Antiqua"/>
          <w:bCs/>
          <w:color w:val="000000"/>
          <w:szCs w:val="30"/>
          <w:vertAlign w:val="superscript"/>
        </w:rPr>
        <w:t>15]</w:t>
      </w:r>
      <w:r w:rsidRPr="00CF6B23">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pooled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sensitivity,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specificity,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positive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negative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likelihood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ratios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were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65%,</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75%,</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4.57,</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0.37,</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respectively.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Prospective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studies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have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demonstrated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higher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sensitivity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specificity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compared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retrospective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studies,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studies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with</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sample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sizes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greater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than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100</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that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used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cut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off</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value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CF6B23">
        <w:rPr>
          <w:rFonts w:ascii="Book Antiqua" w:eastAsia="Book Antiqua" w:hAnsi="Book Antiqua" w:cs="Book Antiqua"/>
          <w:color w:val="000000"/>
        </w:rPr>
        <w:t>maximum</w:t>
      </w:r>
      <w:r>
        <w:rPr>
          <w:rFonts w:ascii="Book Antiqua" w:eastAsia="Book Antiqua" w:hAnsi="Book Antiqua" w:cs="Book Antiqua"/>
          <w:color w:val="000000"/>
        </w:rPr>
        <w:t xml:space="preserve"> </w:t>
      </w:r>
      <w:r w:rsidRPr="00CF6B23">
        <w:rPr>
          <w:rFonts w:ascii="Book Antiqua" w:eastAsia="Book Antiqua" w:hAnsi="Book Antiqua" w:cs="Book Antiqua"/>
          <w:color w:val="000000"/>
        </w:rPr>
        <w:t>standardized</w:t>
      </w:r>
      <w:r>
        <w:rPr>
          <w:rFonts w:ascii="Book Antiqua" w:eastAsia="Book Antiqua" w:hAnsi="Book Antiqua" w:cs="Book Antiqua"/>
          <w:color w:val="000000"/>
        </w:rPr>
        <w:t xml:space="preserve"> </w:t>
      </w:r>
      <w:r w:rsidRPr="00CF6B23">
        <w:rPr>
          <w:rFonts w:ascii="Book Antiqua" w:eastAsia="Book Antiqua" w:hAnsi="Book Antiqua" w:cs="Book Antiqua"/>
          <w:color w:val="000000"/>
        </w:rPr>
        <w:t>uptake</w:t>
      </w:r>
      <w:r>
        <w:rPr>
          <w:rFonts w:ascii="Book Antiqua" w:eastAsia="Book Antiqua" w:hAnsi="Book Antiqua" w:cs="Book Antiqua"/>
          <w:color w:val="000000"/>
        </w:rPr>
        <w:t xml:space="preserve"> </w:t>
      </w:r>
      <w:r w:rsidRPr="00CF6B23">
        <w:rPr>
          <w:rFonts w:ascii="Book Antiqua" w:eastAsia="Book Antiqua" w:hAnsi="Book Antiqua" w:cs="Book Antiqua"/>
          <w:color w:val="000000"/>
        </w:rPr>
        <w:t>value</w:t>
      </w:r>
      <w:r>
        <w:rPr>
          <w:rFonts w:ascii="Book Antiqua" w:eastAsia="Book Antiqua" w:hAnsi="Book Antiqua" w:cs="Book Antiqua"/>
          <w:color w:val="000000"/>
        </w:rPr>
        <w:t xml:space="preserve"> </w:t>
      </w:r>
      <w:r w:rsidRPr="00CF6B23">
        <w:rPr>
          <w:rFonts w:ascii="Book Antiqua" w:eastAsia="Book Antiqua" w:hAnsi="Book Antiqua" w:cs="Book Antiqua"/>
          <w:color w:val="000000"/>
        </w:rPr>
        <w:t>(SUV)</w:t>
      </w:r>
      <w:r>
        <w:rPr>
          <w:rFonts w:ascii="Book Antiqua" w:eastAsia="Book Antiqua" w:hAnsi="Book Antiqua" w:cs="Book Antiqua"/>
          <w:color w:val="000000"/>
        </w:rPr>
        <w:t xml:space="preserve"> </w:t>
      </w:r>
      <w:r w:rsidRPr="00CF6B23">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2.5</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revealed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better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accuracy.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older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meta-analysis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CRC</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patients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found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even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lower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pooled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sensitivity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42.9%</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for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detecting</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LN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metastasis,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but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higher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specificity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87.9</w:t>
      </w:r>
      <w:proofErr w:type="gramStart"/>
      <w:r w:rsidRPr="00CF6B23">
        <w:rPr>
          <w:rFonts w:ascii="Book Antiqua" w:eastAsia="Book Antiqua" w:hAnsi="Book Antiqua" w:cs="Book Antiqua"/>
          <w:bCs/>
          <w:color w:val="000000"/>
        </w:rPr>
        <w:t>%</w:t>
      </w:r>
      <w:r w:rsidRPr="00CF6B23">
        <w:rPr>
          <w:rFonts w:ascii="Book Antiqua" w:eastAsia="Book Antiqua" w:hAnsi="Book Antiqua" w:cs="Book Antiqua"/>
          <w:bCs/>
          <w:color w:val="000000"/>
          <w:szCs w:val="30"/>
          <w:vertAlign w:val="superscript"/>
        </w:rPr>
        <w:t>[</w:t>
      </w:r>
      <w:proofErr w:type="gramEnd"/>
      <w:r w:rsidRPr="00CF6B23">
        <w:rPr>
          <w:rFonts w:ascii="Book Antiqua" w:eastAsia="Book Antiqua" w:hAnsi="Book Antiqua" w:cs="Book Antiqua"/>
          <w:bCs/>
          <w:color w:val="000000"/>
          <w:szCs w:val="30"/>
          <w:vertAlign w:val="superscript"/>
        </w:rPr>
        <w:t>56,57]</w:t>
      </w:r>
      <w:r w:rsidRPr="00CF6B23">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Differences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meta-analysis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outcomes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are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thought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be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due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heterogeneity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baseline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patient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characteristics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included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article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methodologies.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Regardless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variances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between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two</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meta-analyses,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FDG-PET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has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limitations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w:t>
      </w:r>
      <w:r>
        <w:rPr>
          <w:rFonts w:ascii="Book Antiqua" w:eastAsia="Book Antiqua" w:hAnsi="Book Antiqua" w:cs="Book Antiqua"/>
          <w:bCs/>
          <w:color w:val="000000"/>
        </w:rPr>
        <w:t xml:space="preserve"> </w:t>
      </w:r>
      <w:proofErr w:type="gramStart"/>
      <w:r w:rsidRPr="00CF6B23">
        <w:rPr>
          <w:rFonts w:ascii="Book Antiqua" w:eastAsia="Book Antiqua" w:hAnsi="Book Antiqua" w:cs="Book Antiqua"/>
          <w:bCs/>
          <w:color w:val="000000"/>
        </w:rPr>
        <w:t>sensitivity</w:t>
      </w:r>
      <w:r w:rsidRPr="00CF6B23">
        <w:rPr>
          <w:rFonts w:ascii="Book Antiqua" w:eastAsia="Book Antiqua" w:hAnsi="Book Antiqua" w:cs="Book Antiqua"/>
          <w:bCs/>
          <w:color w:val="000000"/>
          <w:szCs w:val="30"/>
          <w:vertAlign w:val="superscript"/>
        </w:rPr>
        <w:t>[</w:t>
      </w:r>
      <w:proofErr w:type="gramEnd"/>
      <w:r w:rsidRPr="00CF6B23">
        <w:rPr>
          <w:rFonts w:ascii="Book Antiqua" w:eastAsia="Book Antiqua" w:hAnsi="Book Antiqua" w:cs="Book Antiqua"/>
          <w:bCs/>
          <w:color w:val="000000"/>
          <w:szCs w:val="30"/>
          <w:vertAlign w:val="superscript"/>
        </w:rPr>
        <w:t>58–61]</w:t>
      </w:r>
      <w:r w:rsidRPr="00CF6B23">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likely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due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partial</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volume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effect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when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assessing</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SUV</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small</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LNs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(&lt;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10</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mm),</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well</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limitations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spatial</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resolution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when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differentiating</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between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extension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primary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tumor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adjacent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positive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LNs</w:t>
      </w:r>
      <w:r w:rsidRPr="00CF6B23">
        <w:rPr>
          <w:rFonts w:ascii="Book Antiqua" w:eastAsia="Book Antiqua" w:hAnsi="Book Antiqua" w:cs="Book Antiqua"/>
          <w:bCs/>
          <w:color w:val="000000"/>
          <w:szCs w:val="30"/>
          <w:vertAlign w:val="superscript"/>
        </w:rPr>
        <w:t>[62-64]</w:t>
      </w:r>
      <w:r w:rsidRPr="00CF6B23">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Specificity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other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hand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limited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by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false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positives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seen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most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often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reactive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LNs.</w:t>
      </w:r>
      <w:r>
        <w:rPr>
          <w:rFonts w:ascii="Book Antiqua" w:eastAsia="Book Antiqua" w:hAnsi="Book Antiqua" w:cs="Book Antiqua"/>
          <w:bCs/>
          <w:color w:val="000000"/>
        </w:rPr>
        <w:t xml:space="preserve"> </w:t>
      </w:r>
    </w:p>
    <w:p w14:paraId="1998796B" w14:textId="77777777" w:rsidR="00C843BB" w:rsidRDefault="00C843BB" w:rsidP="00C843BB">
      <w:pPr>
        <w:spacing w:line="360" w:lineRule="auto"/>
        <w:jc w:val="both"/>
      </w:pPr>
    </w:p>
    <w:p w14:paraId="0976AA4F" w14:textId="77777777" w:rsidR="00C843BB" w:rsidRDefault="00C843BB" w:rsidP="00C843BB">
      <w:pPr>
        <w:spacing w:line="360" w:lineRule="auto"/>
        <w:jc w:val="both"/>
      </w:pPr>
      <w:r>
        <w:rPr>
          <w:rFonts w:ascii="Book Antiqua" w:eastAsia="Book Antiqua" w:hAnsi="Book Antiqua" w:cs="Book Antiqua"/>
          <w:b/>
          <w:bCs/>
          <w:i/>
          <w:iCs/>
          <w:color w:val="000000"/>
        </w:rPr>
        <w:t>Innovations</w:t>
      </w:r>
    </w:p>
    <w:p w14:paraId="2870412A" w14:textId="77777777" w:rsidR="00C843BB" w:rsidRPr="00CF6B23" w:rsidRDefault="00C843BB" w:rsidP="00C843BB">
      <w:pPr>
        <w:spacing w:line="360" w:lineRule="auto"/>
        <w:jc w:val="both"/>
      </w:pPr>
      <w:r w:rsidRPr="00CF6B23">
        <w:rPr>
          <w:rFonts w:ascii="Book Antiqua" w:eastAsia="Book Antiqua" w:hAnsi="Book Antiqua" w:cs="Book Antiqua"/>
          <w:bCs/>
          <w:color w:val="000000"/>
        </w:rPr>
        <w:lastRenderedPageBreak/>
        <w:t>Advancements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imaging</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evaluation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LNs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CRC</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are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going</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happen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very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near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future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due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innovative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scanning</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technologies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such</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PET/MRI,</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which</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can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investigate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tumor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biology,</w:t>
      </w:r>
      <w:r>
        <w:rPr>
          <w:rFonts w:ascii="Book Antiqua" w:eastAsia="Book Antiqua" w:hAnsi="Book Antiqua" w:cs="Book Antiqua"/>
          <w:bCs/>
          <w:color w:val="000000"/>
        </w:rPr>
        <w:t xml:space="preserve"> phenotypes, </w:t>
      </w:r>
      <w:r w:rsidRPr="00CF6B23">
        <w:rPr>
          <w:rFonts w:ascii="Book Antiqua" w:eastAsia="Book Antiqua" w:hAnsi="Book Antiqua" w:cs="Book Antiqua"/>
          <w:bCs/>
          <w:color w:val="000000"/>
        </w:rPr>
        <w:t>improve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diagnosis,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impact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management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several</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solid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organ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malignancies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including</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CRC</w:t>
      </w:r>
      <w:r w:rsidRPr="00CF6B23">
        <w:rPr>
          <w:rFonts w:ascii="Book Antiqua" w:eastAsia="Book Antiqua" w:hAnsi="Book Antiqua" w:cs="Book Antiqua"/>
          <w:bCs/>
          <w:color w:val="000000"/>
          <w:szCs w:val="30"/>
          <w:vertAlign w:val="superscript"/>
        </w:rPr>
        <w:t>[55,65–</w:t>
      </w:r>
      <w:r w:rsidRPr="00EC1A17">
        <w:rPr>
          <w:rFonts w:ascii="Book Antiqua" w:hAnsi="Book Antiqua"/>
          <w:color w:val="000000"/>
          <w:vertAlign w:val="superscript"/>
        </w:rPr>
        <w:t>72</w:t>
      </w:r>
      <w:r w:rsidRPr="00CF6B23">
        <w:rPr>
          <w:rFonts w:ascii="Book Antiqua" w:eastAsia="Book Antiqua" w:hAnsi="Book Antiqua" w:cs="Book Antiqua"/>
          <w:bCs/>
          <w:color w:val="000000"/>
          <w:szCs w:val="30"/>
          <w:vertAlign w:val="superscript"/>
        </w:rPr>
        <w:t>]</w:t>
      </w:r>
      <w:r w:rsidRPr="00CF6B23">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innovative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radiopharmaceuticals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such</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fibroblast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activation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protein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inhibitor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(FAPI),</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which</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already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outperforming</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FDG</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several</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settings</w:t>
      </w:r>
      <w:r w:rsidRPr="00CF6B23">
        <w:rPr>
          <w:rFonts w:ascii="Book Antiqua" w:eastAsia="Book Antiqua" w:hAnsi="Book Antiqua" w:cs="Book Antiqua"/>
          <w:bCs/>
          <w:color w:val="000000"/>
          <w:szCs w:val="30"/>
          <w:vertAlign w:val="superscript"/>
        </w:rPr>
        <w:t>[</w:t>
      </w:r>
      <w:r w:rsidRPr="00EC1A17">
        <w:rPr>
          <w:rFonts w:ascii="Book Antiqua" w:hAnsi="Book Antiqua"/>
          <w:color w:val="000000"/>
          <w:vertAlign w:val="superscript"/>
        </w:rPr>
        <w:t>73,74</w:t>
      </w:r>
      <w:r w:rsidRPr="00CF6B23">
        <w:rPr>
          <w:rFonts w:ascii="Book Antiqua" w:eastAsia="Book Antiqua" w:hAnsi="Book Antiqua" w:cs="Book Antiqua"/>
          <w:bCs/>
          <w:color w:val="000000"/>
          <w:szCs w:val="30"/>
          <w:vertAlign w:val="superscript"/>
        </w:rPr>
        <w:t>]</w:t>
      </w:r>
      <w:r w:rsidRPr="00CF6B23">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due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the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endless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possibilities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opened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by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artificial</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intelligence.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Regarding</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FAPI,</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w:t>
      </w:r>
      <w:r>
        <w:rPr>
          <w:rFonts w:ascii="Book Antiqua" w:eastAsia="Book Antiqua" w:hAnsi="Book Antiqua" w:cs="Book Antiqua"/>
          <w:bCs/>
          <w:color w:val="000000"/>
        </w:rPr>
        <w:t xml:space="preserve"> </w:t>
      </w:r>
      <w:proofErr w:type="gramStart"/>
      <w:r w:rsidRPr="00CF6B23">
        <w:rPr>
          <w:rFonts w:ascii="Book Antiqua" w:eastAsia="Book Antiqua" w:hAnsi="Book Antiqua" w:cs="Book Antiqua"/>
          <w:bCs/>
          <w:color w:val="000000"/>
        </w:rPr>
        <w:t>study</w:t>
      </w:r>
      <w:r w:rsidRPr="00CF6B23">
        <w:rPr>
          <w:rFonts w:ascii="Book Antiqua" w:eastAsia="Book Antiqua" w:hAnsi="Book Antiqua" w:cs="Book Antiqua"/>
          <w:bCs/>
          <w:color w:val="000000"/>
          <w:szCs w:val="30"/>
          <w:vertAlign w:val="superscript"/>
        </w:rPr>
        <w:t>[</w:t>
      </w:r>
      <w:proofErr w:type="gramEnd"/>
      <w:r w:rsidRPr="00EC1A17">
        <w:rPr>
          <w:rFonts w:ascii="Book Antiqua" w:hAnsi="Book Antiqua"/>
          <w:color w:val="000000"/>
          <w:vertAlign w:val="superscript"/>
        </w:rPr>
        <w:t>74</w:t>
      </w:r>
      <w:r w:rsidRPr="00CF6B23">
        <w:rPr>
          <w:rFonts w:ascii="Book Antiqua" w:eastAsia="Book Antiqua" w:hAnsi="Book Antiqua" w:cs="Book Antiqua"/>
          <w:bCs/>
          <w:color w:val="000000"/>
          <w:szCs w:val="30"/>
          <w:vertAlign w:val="superscript"/>
        </w:rPr>
        <w: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comparing</w:t>
      </w:r>
      <w:r>
        <w:rPr>
          <w:rFonts w:ascii="Book Antiqua" w:eastAsia="Book Antiqua" w:hAnsi="Book Antiqua" w:cs="Book Antiqua"/>
          <w:bCs/>
          <w:color w:val="000000"/>
        </w:rPr>
        <w:t xml:space="preserve"> </w:t>
      </w:r>
      <w:bookmarkStart w:id="45" w:name="OLE_LINK405"/>
      <w:r w:rsidRPr="00CF6B23">
        <w:rPr>
          <w:rFonts w:ascii="Book Antiqua" w:eastAsia="Book Antiqua" w:hAnsi="Book Antiqua" w:cs="Book Antiqua"/>
          <w:bCs/>
          <w:color w:val="000000"/>
        </w:rPr>
        <w:t>68Ga</w:t>
      </w:r>
      <w:bookmarkEnd w:id="45"/>
      <w:r w:rsidRPr="00CF6B23">
        <w:rPr>
          <w:rFonts w:ascii="Book Antiqua" w:eastAsia="Book Antiqua" w:hAnsi="Book Antiqua" w:cs="Book Antiqua"/>
          <w:bCs/>
          <w:color w:val="000000"/>
        </w:rPr>
        <w:t>-FAPI</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and</w:t>
      </w:r>
      <w:r>
        <w:rPr>
          <w:rFonts w:ascii="Book Antiqua" w:eastAsia="Book Antiqua" w:hAnsi="Book Antiqua" w:cs="Book Antiqua"/>
          <w:bCs/>
          <w:color w:val="000000"/>
        </w:rPr>
        <w:t xml:space="preserve"> </w:t>
      </w:r>
      <w:bookmarkStart w:id="46" w:name="OLE_LINK403"/>
      <w:bookmarkStart w:id="47" w:name="OLE_LINK404"/>
      <w:r w:rsidRPr="00CF6B23">
        <w:rPr>
          <w:rFonts w:ascii="Book Antiqua" w:eastAsia="Book Antiqua" w:hAnsi="Book Antiqua" w:cs="Book Antiqua"/>
          <w:bCs/>
          <w:color w:val="000000"/>
        </w:rPr>
        <w:t>18F-FDG</w:t>
      </w:r>
      <w:bookmarkEnd w:id="46"/>
      <w:bookmarkEnd w:id="47"/>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uptake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35</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patients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with</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gastric,</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duodenal,</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CRCs,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showed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significantly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higher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sensitivity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with</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68Ga-FAPI</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PET/CT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compared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18F-FDG</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PET/CT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(79%</w:t>
      </w:r>
      <w:r>
        <w:rPr>
          <w:rFonts w:ascii="Book Antiqua" w:eastAsia="Book Antiqua" w:hAnsi="Book Antiqua" w:cs="Book Antiqua"/>
          <w:bCs/>
          <w:color w:val="000000"/>
        </w:rPr>
        <w:t xml:space="preserve"> </w:t>
      </w:r>
      <w:r w:rsidRPr="00CF6B23">
        <w:rPr>
          <w:rFonts w:ascii="Book Antiqua" w:eastAsia="Book Antiqua" w:hAnsi="Book Antiqua" w:cs="Book Antiqua"/>
          <w:bCs/>
          <w:i/>
          <w:iCs/>
          <w:color w:val="000000"/>
        </w:rPr>
        <w:t>vs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54%)</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but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equivalent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specificity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(82%</w:t>
      </w:r>
      <w:r>
        <w:rPr>
          <w:rFonts w:ascii="Book Antiqua" w:eastAsia="Book Antiqua" w:hAnsi="Book Antiqua" w:cs="Book Antiqua"/>
          <w:bCs/>
          <w:color w:val="000000"/>
        </w:rPr>
        <w:t xml:space="preserve"> </w:t>
      </w:r>
      <w:r w:rsidRPr="00CF6B23">
        <w:rPr>
          <w:rFonts w:ascii="Book Antiqua" w:eastAsia="Book Antiqua" w:hAnsi="Book Antiqua" w:cs="Book Antiqua"/>
          <w:bCs/>
          <w:i/>
          <w:iCs/>
          <w:color w:val="000000"/>
        </w:rPr>
        <w:t>vs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89%).</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Artificial</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intelligence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going</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play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major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role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diagnostic</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imaging</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evaluation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LNs.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recently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published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metanalysis,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which</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focused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LN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staging</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CRC,</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showed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that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deep</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learning</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radiomics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outperform</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radiologists,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with</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deep</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learning</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also</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being</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superior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radiomics.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In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rectal</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cancer,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on</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per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patient</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basis,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pooled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area</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under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receiver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operator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characteristic</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curve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was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0.017</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for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deep</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learning,</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0.808</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for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radiomics,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0.727</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for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radiologists;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sensitivity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specificity</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were</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89%</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94%</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for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deep</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learning,</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78%</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73%</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for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radiomics,</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68%</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70%</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for</w:t>
      </w:r>
      <w:r>
        <w:rPr>
          <w:rFonts w:ascii="Book Antiqua" w:eastAsia="Book Antiqua" w:hAnsi="Book Antiqua" w:cs="Book Antiqua"/>
          <w:bCs/>
          <w:color w:val="000000"/>
        </w:rPr>
        <w:t xml:space="preserve"> </w:t>
      </w:r>
      <w:r w:rsidRPr="00CF6B23">
        <w:rPr>
          <w:rFonts w:ascii="Book Antiqua" w:eastAsia="Book Antiqua" w:hAnsi="Book Antiqua" w:cs="Book Antiqua"/>
          <w:bCs/>
          <w:color w:val="000000"/>
        </w:rPr>
        <w:t>radiologists</w:t>
      </w:r>
      <w:r>
        <w:rPr>
          <w:rFonts w:ascii="Book Antiqua" w:eastAsia="Book Antiqua" w:hAnsi="Book Antiqua" w:cs="Book Antiqua"/>
          <w:bCs/>
          <w:color w:val="000000"/>
        </w:rPr>
        <w:t xml:space="preserve"> </w:t>
      </w:r>
      <w:proofErr w:type="gramStart"/>
      <w:r w:rsidRPr="00CF6B23">
        <w:rPr>
          <w:rFonts w:ascii="Book Antiqua" w:eastAsia="Book Antiqua" w:hAnsi="Book Antiqua" w:cs="Book Antiqua"/>
          <w:bCs/>
          <w:color w:val="000000"/>
        </w:rPr>
        <w:t>respectively</w:t>
      </w:r>
      <w:r w:rsidRPr="00CF6B23">
        <w:rPr>
          <w:rFonts w:ascii="Book Antiqua" w:eastAsia="Book Antiqua" w:hAnsi="Book Antiqua" w:cs="Book Antiqua"/>
          <w:bCs/>
          <w:color w:val="000000"/>
          <w:szCs w:val="30"/>
          <w:vertAlign w:val="superscript"/>
        </w:rPr>
        <w:t>[</w:t>
      </w:r>
      <w:proofErr w:type="gramEnd"/>
      <w:r w:rsidRPr="00EC1A17">
        <w:rPr>
          <w:rFonts w:ascii="Book Antiqua" w:hAnsi="Book Antiqua"/>
          <w:color w:val="000000"/>
          <w:vertAlign w:val="superscript"/>
        </w:rPr>
        <w:t>75</w:t>
      </w:r>
      <w:r w:rsidRPr="00CF6B23">
        <w:rPr>
          <w:rFonts w:ascii="Book Antiqua" w:eastAsia="Book Antiqua" w:hAnsi="Book Antiqua" w:cs="Book Antiqua"/>
          <w:bCs/>
          <w:color w:val="000000"/>
          <w:szCs w:val="30"/>
          <w:vertAlign w:val="superscript"/>
        </w:rPr>
        <w:t>]</w:t>
      </w:r>
      <w:r w:rsidRPr="00CF6B23">
        <w:rPr>
          <w:rFonts w:ascii="Book Antiqua" w:eastAsia="Book Antiqua" w:hAnsi="Book Antiqua" w:cs="Book Antiqua"/>
          <w:bCs/>
          <w:color w:val="000000"/>
        </w:rPr>
        <w:t>.</w:t>
      </w:r>
      <w:bookmarkEnd w:id="42"/>
    </w:p>
    <w:p w14:paraId="75809F07" w14:textId="77777777" w:rsidR="00C843BB" w:rsidRDefault="00C843BB" w:rsidP="00C843BB">
      <w:pPr>
        <w:spacing w:line="360" w:lineRule="auto"/>
        <w:jc w:val="both"/>
      </w:pPr>
    </w:p>
    <w:p w14:paraId="6261C747" w14:textId="77777777" w:rsidR="00C843BB" w:rsidRDefault="00C843BB" w:rsidP="00C843BB">
      <w:pPr>
        <w:spacing w:line="360" w:lineRule="auto"/>
        <w:jc w:val="both"/>
      </w:pPr>
      <w:bookmarkStart w:id="48" w:name="OLE_LINK293"/>
      <w:r>
        <w:rPr>
          <w:rFonts w:ascii="Book Antiqua" w:eastAsia="Book Antiqua" w:hAnsi="Book Antiqua" w:cs="Book Antiqua"/>
          <w:b/>
          <w:bCs/>
          <w:color w:val="000000"/>
          <w:u w:val="single"/>
        </w:rPr>
        <w:t>CONTROVERSIES IN LN DISSECTION IN CRC</w:t>
      </w:r>
    </w:p>
    <w:p w14:paraId="5C26D2AC" w14:textId="77777777" w:rsidR="00C843BB" w:rsidRPr="00EC1A17" w:rsidRDefault="00C843BB" w:rsidP="00C843BB">
      <w:pPr>
        <w:spacing w:line="360" w:lineRule="auto"/>
        <w:jc w:val="both"/>
      </w:pPr>
      <w:bookmarkStart w:id="49" w:name="OLE_LINK294"/>
      <w:bookmarkEnd w:id="48"/>
      <w:r w:rsidRPr="00EC1A17">
        <w:rPr>
          <w:rFonts w:ascii="Book Antiqua" w:hAnsi="Book Antiqua"/>
          <w:color w:val="000000"/>
        </w:rPr>
        <w:t xml:space="preserve">Several studies have shown that in more than 80% of cases, the first metastatic LN in CRC is a paracolic LN located 5 cm or less from the </w:t>
      </w:r>
      <w:proofErr w:type="gramStart"/>
      <w:r w:rsidRPr="00EC1A17">
        <w:rPr>
          <w:rFonts w:ascii="Book Antiqua" w:hAnsi="Book Antiqua"/>
          <w:color w:val="000000"/>
        </w:rPr>
        <w:t>tumor</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76-81]</w:t>
      </w:r>
      <w:r w:rsidRPr="00EC1A17">
        <w:rPr>
          <w:rFonts w:ascii="Book Antiqua" w:hAnsi="Book Antiqua"/>
          <w:color w:val="000000"/>
        </w:rPr>
        <w:t>. Besides this classic lymphatic drainage, aberrant drainage within the regional LNs can exist. Such drainage leads directly to main LN stations near the superior and inferior mesenteric vessels or to colic and paracolic LNs located a significant distance from the tumor. The prevalence of aberrant lymphatic drainage is reportedly up to 20</w:t>
      </w:r>
      <w:proofErr w:type="gramStart"/>
      <w:r w:rsidRPr="00EC1A17">
        <w:rPr>
          <w:rFonts w:ascii="Book Antiqua" w:hAnsi="Book Antiqua"/>
          <w:color w:val="000000"/>
        </w:rPr>
        <w:t>%</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82,83]</w:t>
      </w:r>
      <w:r w:rsidRPr="00EC1A17">
        <w:rPr>
          <w:rFonts w:ascii="Book Antiqua" w:hAnsi="Book Antiqua"/>
          <w:color w:val="000000"/>
        </w:rPr>
        <w:t xml:space="preserve">. Drainage of this nature influences the scope of lymphadenectomy since “aberrant” LNs are potential locations for “skip </w:t>
      </w:r>
      <w:proofErr w:type="gramStart"/>
      <w:r w:rsidRPr="00EC1A17">
        <w:rPr>
          <w:rFonts w:ascii="Book Antiqua" w:hAnsi="Book Antiqua"/>
          <w:color w:val="000000"/>
        </w:rPr>
        <w:t>metastases”</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76,77,84-86]</w:t>
      </w:r>
      <w:r w:rsidRPr="00EC1A17">
        <w:rPr>
          <w:rFonts w:ascii="Book Antiqua" w:hAnsi="Book Antiqua"/>
          <w:color w:val="000000"/>
        </w:rPr>
        <w:t>.</w:t>
      </w:r>
    </w:p>
    <w:p w14:paraId="586CEF31" w14:textId="77777777" w:rsidR="00C843BB" w:rsidRPr="00EC1A17" w:rsidRDefault="00C843BB" w:rsidP="00C843BB">
      <w:pPr>
        <w:spacing w:line="360" w:lineRule="auto"/>
        <w:ind w:firstLine="270"/>
        <w:jc w:val="both"/>
      </w:pPr>
      <w:r w:rsidRPr="00EC1A17">
        <w:rPr>
          <w:rFonts w:ascii="Book Antiqua" w:hAnsi="Book Antiqua"/>
          <w:color w:val="000000"/>
        </w:rPr>
        <w:t xml:space="preserve">In some individual studies, a higher rate of aberrant lymphatic drainage reaching up to 29% has been observed in patients undergoing lymphatic </w:t>
      </w:r>
      <w:proofErr w:type="gramStart"/>
      <w:r w:rsidRPr="00EC1A17">
        <w:rPr>
          <w:rFonts w:ascii="Book Antiqua" w:hAnsi="Book Antiqua"/>
          <w:color w:val="000000"/>
        </w:rPr>
        <w:t>mapping</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87]</w:t>
      </w:r>
      <w:r w:rsidRPr="00EC1A17">
        <w:rPr>
          <w:rFonts w:ascii="Book Antiqua" w:hAnsi="Book Antiqua"/>
          <w:color w:val="000000"/>
        </w:rPr>
        <w:t xml:space="preserve">. There are </w:t>
      </w:r>
      <w:r w:rsidRPr="00EC1A17">
        <w:rPr>
          <w:rFonts w:ascii="Book Antiqua" w:hAnsi="Book Antiqua"/>
          <w:color w:val="000000"/>
        </w:rPr>
        <w:lastRenderedPageBreak/>
        <w:t>some different points of view on the resection type between East and West. The Japanese concept is partial resection of the bowel according feeding artery (short bowel specimen, long lymph vascular pedicle), and the opposite European concept is wide resection of the bowel such as hemicolectomy or extended hemicolectomy.</w:t>
      </w:r>
    </w:p>
    <w:p w14:paraId="66211B6A" w14:textId="77777777" w:rsidR="00C843BB" w:rsidRPr="00EC1A17" w:rsidRDefault="00C843BB" w:rsidP="00C843BB">
      <w:pPr>
        <w:spacing w:line="360" w:lineRule="auto"/>
        <w:ind w:firstLine="270"/>
        <w:jc w:val="both"/>
      </w:pPr>
      <w:r w:rsidRPr="00EC1A17">
        <w:rPr>
          <w:rFonts w:ascii="Book Antiqua" w:hAnsi="Book Antiqua"/>
          <w:color w:val="000000"/>
        </w:rPr>
        <w:t xml:space="preserve">European Society of Medical Oncology (ESMO) recommends that local excision could be considered in the early colon cancer (CC) </w:t>
      </w:r>
      <w:r w:rsidRPr="00A3064F">
        <w:rPr>
          <w:rFonts w:ascii="Book Antiqua" w:hAnsi="Book Antiqua"/>
        </w:rPr>
        <w:t>Stage</w:t>
      </w:r>
      <w:r w:rsidRPr="00EC1A17">
        <w:rPr>
          <w:rFonts w:ascii="Book Antiqua" w:hAnsi="Book Antiqua"/>
          <w:color w:val="000000"/>
        </w:rPr>
        <w:t xml:space="preserve"> 0 (Tis) and in selected T1N0M0 (G1-2, N0). ESMO and National Comprehensive Cancer Network (</w:t>
      </w:r>
      <w:bookmarkStart w:id="50" w:name="OLE_LINK406"/>
      <w:bookmarkStart w:id="51" w:name="OLE_LINK407"/>
      <w:r w:rsidRPr="00EC1A17">
        <w:rPr>
          <w:rFonts w:ascii="Book Antiqua" w:hAnsi="Book Antiqua"/>
          <w:color w:val="000000"/>
        </w:rPr>
        <w:t>NCCN</w:t>
      </w:r>
      <w:bookmarkEnd w:id="50"/>
      <w:bookmarkEnd w:id="51"/>
      <w:r w:rsidRPr="00EC1A17">
        <w:rPr>
          <w:rFonts w:ascii="Book Antiqua" w:hAnsi="Book Antiqua"/>
          <w:color w:val="000000"/>
        </w:rPr>
        <w:t xml:space="preserve">) recommend wide surgical resection with a safe margin (ESMO suggests at least 5 cm from the tumor), and </w:t>
      </w:r>
      <w:proofErr w:type="spellStart"/>
      <w:r w:rsidRPr="00EC1A17">
        <w:rPr>
          <w:rFonts w:ascii="Book Antiqua" w:hAnsi="Book Antiqua"/>
          <w:color w:val="000000"/>
        </w:rPr>
        <w:t>en</w:t>
      </w:r>
      <w:proofErr w:type="spellEnd"/>
      <w:r w:rsidRPr="00EC1A17">
        <w:rPr>
          <w:rFonts w:ascii="Book Antiqua" w:hAnsi="Book Antiqua"/>
          <w:color w:val="000000"/>
        </w:rPr>
        <w:t xml:space="preserve"> bloc removal of LNs with the feeding arterial arcade (regional nodes). NCCN suggests removing only suspicious LNs that are not contained in the </w:t>
      </w:r>
      <w:proofErr w:type="gramStart"/>
      <w:r w:rsidRPr="00EC1A17">
        <w:rPr>
          <w:rFonts w:ascii="Book Antiqua" w:hAnsi="Book Antiqua"/>
          <w:color w:val="000000"/>
        </w:rPr>
        <w:t>arcade</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25,26,88,89]</w:t>
      </w:r>
      <w:r w:rsidRPr="00EC1A17">
        <w:rPr>
          <w:rFonts w:ascii="Book Antiqua" w:hAnsi="Book Antiqua"/>
          <w:color w:val="000000"/>
        </w:rPr>
        <w:t xml:space="preserve">. </w:t>
      </w:r>
    </w:p>
    <w:p w14:paraId="1F25B1F0" w14:textId="61A52262" w:rsidR="00C843BB" w:rsidRPr="00EC1A17" w:rsidRDefault="00C843BB" w:rsidP="00C843BB">
      <w:pPr>
        <w:spacing w:line="360" w:lineRule="auto"/>
        <w:ind w:firstLine="270"/>
        <w:jc w:val="both"/>
      </w:pPr>
      <w:r w:rsidRPr="00EC1A17">
        <w:rPr>
          <w:rFonts w:ascii="Book Antiqua" w:hAnsi="Book Antiqua"/>
          <w:color w:val="000000"/>
        </w:rPr>
        <w:t xml:space="preserve">The best results in terms of prognosis after the introduction of the TME concept in the treatment of rectal cancer led to the </w:t>
      </w:r>
      <w:proofErr w:type="spellStart"/>
      <w:r w:rsidRPr="00EC1A17">
        <w:rPr>
          <w:rFonts w:ascii="Book Antiqua" w:hAnsi="Book Antiqua"/>
          <w:color w:val="000000"/>
        </w:rPr>
        <w:t>Hohenberger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90]</w:t>
      </w:r>
      <w:r w:rsidRPr="00EC1A17">
        <w:rPr>
          <w:rFonts w:ascii="Book Antiqua" w:hAnsi="Book Antiqua"/>
          <w:color w:val="000000"/>
        </w:rPr>
        <w:t xml:space="preserve"> hypothesis in which surgical dissection according to embryological planes could lead to a similar improvement also in surgery of the. On this hypothesis is based the complete </w:t>
      </w:r>
      <w:proofErr w:type="spellStart"/>
      <w:r w:rsidRPr="00EC1A17">
        <w:rPr>
          <w:rFonts w:ascii="Book Antiqua" w:hAnsi="Book Antiqua"/>
          <w:color w:val="000000"/>
        </w:rPr>
        <w:t>mesocolic</w:t>
      </w:r>
      <w:proofErr w:type="spellEnd"/>
      <w:r w:rsidRPr="00EC1A17">
        <w:rPr>
          <w:rFonts w:ascii="Book Antiqua" w:hAnsi="Book Antiqua"/>
          <w:color w:val="000000"/>
        </w:rPr>
        <w:t xml:space="preserve"> excision (CME) associated with the concept of central vascular ligation (CVL) in which the main blood vessels are tied at the origin after a dissection according to the embryological planes</w:t>
      </w:r>
      <w:r>
        <w:rPr>
          <w:rFonts w:ascii="Book Antiqua" w:eastAsia="Book Antiqua" w:hAnsi="Book Antiqua" w:cs="Book Antiqua"/>
          <w:color w:val="000000"/>
        </w:rPr>
        <w:t xml:space="preserve"> </w:t>
      </w:r>
      <w:r w:rsidRPr="00EC1A17">
        <w:rPr>
          <w:rFonts w:ascii="Book Antiqua" w:hAnsi="Book Antiqua"/>
          <w:color w:val="000000"/>
        </w:rPr>
        <w:t>(</w:t>
      </w:r>
      <w:r w:rsidRPr="00EC1A17">
        <w:rPr>
          <w:rFonts w:ascii="Book Antiqua" w:hAnsi="Book Antiqua"/>
          <w:i/>
          <w:color w:val="000000"/>
        </w:rPr>
        <w:t>i.e.</w:t>
      </w:r>
      <w:r w:rsidRPr="00EC1A17">
        <w:rPr>
          <w:rFonts w:ascii="Book Antiqua" w:hAnsi="Book Antiqua"/>
          <w:color w:val="000000"/>
        </w:rPr>
        <w:t xml:space="preserve"> removing the surgical trunk of </w:t>
      </w:r>
      <w:proofErr w:type="spellStart"/>
      <w:r w:rsidRPr="00EC1A17">
        <w:rPr>
          <w:rFonts w:ascii="Book Antiqua" w:hAnsi="Book Antiqua"/>
          <w:color w:val="000000"/>
        </w:rPr>
        <w:t>Gillot</w:t>
      </w:r>
      <w:proofErr w:type="spellEnd"/>
      <w:r w:rsidRPr="00EC1A17">
        <w:rPr>
          <w:rFonts w:ascii="Book Antiqua" w:hAnsi="Book Antiqua"/>
          <w:color w:val="000000"/>
        </w:rPr>
        <w:t xml:space="preserve"> in right-sided </w:t>
      </w:r>
      <w:proofErr w:type="gramStart"/>
      <w:r w:rsidRPr="00EC1A17">
        <w:rPr>
          <w:rFonts w:ascii="Book Antiqua" w:hAnsi="Book Antiqua"/>
          <w:color w:val="000000"/>
        </w:rPr>
        <w:t>CC)</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90]</w:t>
      </w:r>
      <w:r w:rsidRPr="00EC1A17">
        <w:rPr>
          <w:rFonts w:ascii="Book Antiqua" w:hAnsi="Book Antiqua"/>
          <w:color w:val="000000"/>
        </w:rPr>
        <w:t>.</w:t>
      </w:r>
    </w:p>
    <w:p w14:paraId="04280468" w14:textId="77777777" w:rsidR="00C843BB" w:rsidRPr="00EC1A17" w:rsidRDefault="00C843BB" w:rsidP="00C843BB">
      <w:pPr>
        <w:spacing w:line="360" w:lineRule="auto"/>
        <w:ind w:firstLine="270"/>
        <w:jc w:val="both"/>
      </w:pPr>
      <w:r w:rsidRPr="00EC1A17">
        <w:rPr>
          <w:rFonts w:ascii="Book Antiqua" w:hAnsi="Book Antiqua"/>
          <w:color w:val="000000"/>
        </w:rPr>
        <w:t>JSCCR provides a detailed description of the extent of surgical lymphadenectomy, based on tumor stage. In brief, JSCCR advocates central (D3) lymphadenectomy in selected T2 and in all T3-T4 cancers, as well as in all N-positive patients.</w:t>
      </w:r>
    </w:p>
    <w:p w14:paraId="0E3DB073" w14:textId="77777777" w:rsidR="00C843BB" w:rsidRPr="00EC1A17" w:rsidRDefault="00C843BB" w:rsidP="00C843BB">
      <w:pPr>
        <w:spacing w:line="360" w:lineRule="auto"/>
        <w:ind w:firstLine="270"/>
        <w:jc w:val="both"/>
      </w:pPr>
      <w:r w:rsidRPr="00EC1A17">
        <w:rPr>
          <w:rFonts w:ascii="Book Antiqua" w:hAnsi="Book Antiqua"/>
        </w:rPr>
        <w:t xml:space="preserve">In the study by West </w:t>
      </w:r>
      <w:r w:rsidRPr="00EC1A17">
        <w:rPr>
          <w:rFonts w:ascii="Book Antiqua" w:hAnsi="Book Antiqua"/>
          <w:i/>
        </w:rPr>
        <w:t xml:space="preserve">et </w:t>
      </w:r>
      <w:proofErr w:type="gramStart"/>
      <w:r w:rsidRPr="00EC1A17">
        <w:rPr>
          <w:rFonts w:ascii="Book Antiqua" w:hAnsi="Book Antiqua"/>
          <w:i/>
        </w:rPr>
        <w:t>al</w:t>
      </w:r>
      <w:r w:rsidRPr="00EC1A17">
        <w:rPr>
          <w:rFonts w:ascii="Book Antiqua" w:hAnsi="Book Antiqua"/>
          <w:vertAlign w:val="superscript"/>
        </w:rPr>
        <w:t>[</w:t>
      </w:r>
      <w:proofErr w:type="gramEnd"/>
      <w:r w:rsidRPr="00EC1A17">
        <w:rPr>
          <w:rFonts w:ascii="Book Antiqua" w:hAnsi="Book Antiqua"/>
          <w:vertAlign w:val="superscript"/>
        </w:rPr>
        <w:t>91</w:t>
      </w:r>
      <w:r w:rsidRPr="00EC1A17">
        <w:rPr>
          <w:rFonts w:ascii="Book Antiqua" w:eastAsia="Book Antiqua" w:hAnsi="Book Antiqua" w:cs="Book Antiqua"/>
          <w:szCs w:val="30"/>
          <w:vertAlign w:val="superscript"/>
        </w:rPr>
        <w:t>]</w:t>
      </w:r>
      <w:r w:rsidRPr="00EC1A17">
        <w:rPr>
          <w:rFonts w:ascii="Book Antiqua" w:hAnsi="Book Antiqua"/>
        </w:rPr>
        <w:t xml:space="preserve"> the CME with CVL does not show significant differences </w:t>
      </w:r>
      <w:r w:rsidRPr="00EC1A17">
        <w:rPr>
          <w:rFonts w:ascii="Book Antiqua" w:hAnsi="Book Antiqua"/>
          <w:color w:val="000000"/>
        </w:rPr>
        <w:t xml:space="preserve">with the Japanese D3 as regards the quality of the mesocolon surgical plan and the free margins. In the Japanese school, as indicated in the JSCCR guidelines, the longitudinal extension is less important; </w:t>
      </w:r>
      <w:proofErr w:type="gramStart"/>
      <w:r w:rsidRPr="00EC1A17">
        <w:rPr>
          <w:rFonts w:ascii="Book Antiqua" w:hAnsi="Book Antiqua"/>
          <w:color w:val="000000"/>
        </w:rPr>
        <w:t>consequently</w:t>
      </w:r>
      <w:proofErr w:type="gramEnd"/>
      <w:r w:rsidRPr="00EC1A17">
        <w:rPr>
          <w:rFonts w:ascii="Book Antiqua" w:hAnsi="Book Antiqua"/>
          <w:color w:val="000000"/>
        </w:rPr>
        <w:t xml:space="preserve"> the number of lymph nodes and the mesenteric surface were lower. Even if the operative pieces in western countries have a greater longitudinal extension than in the Asian ones, the TNM system does not include in its nomenclature the localization of regional lymph nodes. The indications to D3 Lymphadenectomy with CVL in the Western countries are still a subject of debate.</w:t>
      </w:r>
      <w:bookmarkEnd w:id="49"/>
    </w:p>
    <w:p w14:paraId="6FA6D4C3" w14:textId="77777777" w:rsidR="00C843BB" w:rsidRDefault="00C843BB" w:rsidP="00C843BB">
      <w:pPr>
        <w:spacing w:line="360" w:lineRule="auto"/>
        <w:ind w:firstLine="270"/>
        <w:jc w:val="both"/>
      </w:pPr>
    </w:p>
    <w:p w14:paraId="6E3D2463" w14:textId="77777777" w:rsidR="00C843BB" w:rsidRDefault="00C843BB" w:rsidP="00C843BB">
      <w:pPr>
        <w:spacing w:line="360" w:lineRule="auto"/>
        <w:jc w:val="both"/>
      </w:pPr>
      <w:bookmarkStart w:id="52" w:name="OLE_LINK295"/>
      <w:r>
        <w:rPr>
          <w:rFonts w:ascii="Book Antiqua" w:eastAsia="Book Antiqua" w:hAnsi="Book Antiqua" w:cs="Book Antiqua"/>
          <w:b/>
          <w:bCs/>
          <w:color w:val="000000"/>
          <w:u w:val="single"/>
        </w:rPr>
        <w:lastRenderedPageBreak/>
        <w:t>CONTROVERSIES IN LN DISSECTION IN</w:t>
      </w:r>
      <w:r>
        <w:rPr>
          <w:rFonts w:ascii="Book Antiqua" w:eastAsia="Book Antiqua" w:hAnsi="Book Antiqua" w:cs="Book Antiqua"/>
          <w:color w:val="000000"/>
          <w:u w:val="single"/>
          <w:shd w:val="clear" w:color="auto" w:fill="FFFFFF"/>
        </w:rPr>
        <w:t xml:space="preserve"> </w:t>
      </w:r>
      <w:r>
        <w:rPr>
          <w:rFonts w:ascii="Book Antiqua" w:eastAsia="Book Antiqua" w:hAnsi="Book Antiqua" w:cs="Book Antiqua"/>
          <w:b/>
          <w:bCs/>
          <w:color w:val="000000"/>
          <w:u w:val="single"/>
          <w:shd w:val="clear" w:color="auto" w:fill="FFFFFF"/>
        </w:rPr>
        <w:t>RECTAL CANCER</w:t>
      </w:r>
    </w:p>
    <w:bookmarkEnd w:id="52"/>
    <w:p w14:paraId="3AA9EB38" w14:textId="77777777" w:rsidR="00C843BB" w:rsidRPr="00EC1A17" w:rsidRDefault="00C843BB" w:rsidP="00C843BB">
      <w:pPr>
        <w:spacing w:line="360" w:lineRule="auto"/>
        <w:jc w:val="both"/>
      </w:pPr>
      <w:r w:rsidRPr="00A3064F">
        <w:rPr>
          <w:rFonts w:ascii="Book Antiqua" w:hAnsi="Book Antiqua"/>
        </w:rPr>
        <w:t>Rectal cancer</w:t>
      </w:r>
      <w:r w:rsidRPr="00EC1A17">
        <w:rPr>
          <w:rFonts w:ascii="Book Antiqua" w:hAnsi="Book Antiqua"/>
        </w:rPr>
        <w:t xml:space="preserve"> surgery </w:t>
      </w:r>
      <w:r w:rsidRPr="00A3064F">
        <w:rPr>
          <w:rFonts w:ascii="Book Antiqua" w:hAnsi="Book Antiqua"/>
        </w:rPr>
        <w:t xml:space="preserve">is based </w:t>
      </w:r>
      <w:proofErr w:type="gramStart"/>
      <w:r w:rsidRPr="00EC1A17">
        <w:rPr>
          <w:rFonts w:ascii="Book Antiqua" w:hAnsi="Book Antiqua"/>
        </w:rPr>
        <w:t>on</w:t>
      </w:r>
      <w:r w:rsidRPr="00EC1A17">
        <w:rPr>
          <w:rFonts w:ascii="Book Antiqua" w:hAnsi="Book Antiqua"/>
          <w:vertAlign w:val="superscript"/>
        </w:rPr>
        <w:t>[</w:t>
      </w:r>
      <w:proofErr w:type="gramEnd"/>
      <w:r w:rsidRPr="00EC1A17">
        <w:rPr>
          <w:rFonts w:ascii="Book Antiqua" w:hAnsi="Book Antiqua"/>
          <w:vertAlign w:val="superscript"/>
        </w:rPr>
        <w:t>92-94]</w:t>
      </w:r>
      <w:r w:rsidRPr="00EC1A17">
        <w:rPr>
          <w:rFonts w:ascii="Book Antiqua" w:hAnsi="Book Antiqua"/>
        </w:rPr>
        <w:t xml:space="preserve"> </w:t>
      </w:r>
      <w:r w:rsidRPr="00EC1A17">
        <w:rPr>
          <w:rFonts w:ascii="Book Antiqua" w:hAnsi="Book Antiqua"/>
          <w:color w:val="000000"/>
        </w:rPr>
        <w:t xml:space="preserve">TME or tumor-specific </w:t>
      </w:r>
      <w:proofErr w:type="spellStart"/>
      <w:r w:rsidRPr="00EC1A17">
        <w:rPr>
          <w:rFonts w:ascii="Book Antiqua" w:hAnsi="Book Antiqua"/>
          <w:color w:val="000000"/>
        </w:rPr>
        <w:t>mesorectal</w:t>
      </w:r>
      <w:proofErr w:type="spellEnd"/>
      <w:r w:rsidRPr="00EC1A17">
        <w:rPr>
          <w:rFonts w:ascii="Book Antiqua" w:hAnsi="Book Antiqua"/>
          <w:color w:val="000000"/>
        </w:rPr>
        <w:t xml:space="preserve"> excision (TSME). TME is a procedure that resects all of the mesorectum just above the anal </w:t>
      </w:r>
      <w:proofErr w:type="gramStart"/>
      <w:r w:rsidRPr="00EC1A17">
        <w:rPr>
          <w:rFonts w:ascii="Book Antiqua" w:hAnsi="Book Antiqua"/>
          <w:color w:val="000000"/>
        </w:rPr>
        <w:t>canal</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92]</w:t>
      </w:r>
      <w:r w:rsidRPr="00EC1A17">
        <w:rPr>
          <w:rFonts w:ascii="Book Antiqua" w:hAnsi="Book Antiqua"/>
          <w:color w:val="000000"/>
        </w:rPr>
        <w:t xml:space="preserve">. TSME is a procedure for partially resecting the mesorectum according to the location of the </w:t>
      </w:r>
      <w:proofErr w:type="gramStart"/>
      <w:r w:rsidRPr="00EC1A17">
        <w:rPr>
          <w:rFonts w:ascii="Book Antiqua" w:hAnsi="Book Antiqua"/>
          <w:color w:val="000000"/>
        </w:rPr>
        <w:t>tumor</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94]</w:t>
      </w:r>
      <w:r w:rsidRPr="00EC1A17">
        <w:rPr>
          <w:rFonts w:ascii="Book Antiqua" w:hAnsi="Book Antiqua"/>
          <w:color w:val="000000"/>
        </w:rPr>
        <w:t xml:space="preserve">. In Western countries, in the rectal cancer, lateral LNM is generally considered a metastatic disease and neoadjuvant chemoradiotherapy combined with TME is widely used. By contrast, the Japanese Classification of Colorectal </w:t>
      </w:r>
      <w:proofErr w:type="gramStart"/>
      <w:r w:rsidRPr="00EC1A17">
        <w:rPr>
          <w:rFonts w:ascii="Book Antiqua" w:hAnsi="Book Antiqua"/>
          <w:color w:val="000000"/>
        </w:rPr>
        <w:t>Carcinoma</w:t>
      </w:r>
      <w:r w:rsidRPr="00EC1A17">
        <w:rPr>
          <w:rFonts w:ascii="Book Antiqua" w:hAnsi="Book Antiqua"/>
          <w:color w:val="000000"/>
          <w:shd w:val="clear" w:color="auto" w:fill="FFFFFF"/>
          <w:vertAlign w:val="superscript"/>
        </w:rPr>
        <w:t>[</w:t>
      </w:r>
      <w:proofErr w:type="gramEnd"/>
      <w:r w:rsidRPr="00EC1A17">
        <w:rPr>
          <w:rFonts w:ascii="Book Antiqua" w:hAnsi="Book Antiqua"/>
          <w:color w:val="000000"/>
          <w:shd w:val="clear" w:color="auto" w:fill="FFFFFF"/>
          <w:vertAlign w:val="superscript"/>
        </w:rPr>
        <w:t>95-98]</w:t>
      </w:r>
      <w:r w:rsidRPr="00EC1A17">
        <w:rPr>
          <w:rFonts w:ascii="Book Antiqua" w:hAnsi="Book Antiqua"/>
          <w:color w:val="000000"/>
          <w:shd w:val="clear" w:color="auto" w:fill="FFFFFF"/>
        </w:rPr>
        <w:t xml:space="preserve"> defines lateral LNs as regional LNs in the internal iliac, obturator and common iliac subregions. The JSCCR Guidelines for the treatment of </w:t>
      </w:r>
      <w:proofErr w:type="gramStart"/>
      <w:r w:rsidRPr="00EC1A17">
        <w:rPr>
          <w:rFonts w:ascii="Book Antiqua" w:hAnsi="Book Antiqua"/>
          <w:color w:val="000000"/>
          <w:shd w:val="clear" w:color="auto" w:fill="FFFFFF"/>
        </w:rPr>
        <w:t>CRC</w:t>
      </w:r>
      <w:r w:rsidRPr="00EC1A17">
        <w:rPr>
          <w:rFonts w:ascii="Book Antiqua" w:hAnsi="Book Antiqua"/>
          <w:color w:val="000000"/>
          <w:shd w:val="clear" w:color="auto" w:fill="FFFFFF"/>
          <w:vertAlign w:val="superscript"/>
        </w:rPr>
        <w:t>[</w:t>
      </w:r>
      <w:proofErr w:type="gramEnd"/>
      <w:r w:rsidRPr="00EC1A17">
        <w:rPr>
          <w:rFonts w:ascii="Book Antiqua" w:hAnsi="Book Antiqua"/>
          <w:color w:val="000000"/>
          <w:shd w:val="clear" w:color="auto" w:fill="FFFFFF"/>
          <w:vertAlign w:val="superscript"/>
        </w:rPr>
        <w:t>28,29]</w:t>
      </w:r>
      <w:r w:rsidRPr="00EC1A17">
        <w:rPr>
          <w:rFonts w:ascii="Book Antiqua" w:hAnsi="Book Antiqua"/>
          <w:color w:val="000000"/>
          <w:shd w:val="clear" w:color="auto" w:fill="FFFFFF"/>
        </w:rPr>
        <w:t xml:space="preserve"> consider </w:t>
      </w:r>
      <w:proofErr w:type="spellStart"/>
      <w:r w:rsidRPr="00EC1A17">
        <w:rPr>
          <w:rFonts w:ascii="Book Antiqua" w:hAnsi="Book Antiqua"/>
          <w:color w:val="000000"/>
          <w:shd w:val="clear" w:color="auto" w:fill="FFFFFF"/>
        </w:rPr>
        <w:t>mesorectal</w:t>
      </w:r>
      <w:proofErr w:type="spellEnd"/>
      <w:r w:rsidRPr="00EC1A17">
        <w:rPr>
          <w:rFonts w:ascii="Book Antiqua" w:hAnsi="Book Antiqua"/>
          <w:color w:val="000000"/>
          <w:shd w:val="clear" w:color="auto" w:fill="FFFFFF"/>
        </w:rPr>
        <w:t xml:space="preserve"> excision as D1 resection and recommend a D3 procedure (TME with lateral LN dissection) as standard treatment for T3 or more middle and lower located rectal cancer.</w:t>
      </w:r>
    </w:p>
    <w:p w14:paraId="23B1838F" w14:textId="77777777" w:rsidR="00C843BB" w:rsidRPr="00EC1A17" w:rsidRDefault="00C843BB" w:rsidP="00C843BB">
      <w:pPr>
        <w:spacing w:line="360" w:lineRule="auto"/>
        <w:ind w:firstLine="270"/>
        <w:jc w:val="both"/>
      </w:pPr>
      <w:r w:rsidRPr="00EC1A17">
        <w:rPr>
          <w:rFonts w:ascii="Book Antiqua" w:hAnsi="Book Antiqua"/>
          <w:color w:val="000000"/>
        </w:rPr>
        <w:t xml:space="preserve">Some studies have shown that extensive lymphadenectomy is associated with improved prognosis in patients with more advanced stage CRC, even though numerous postoperative complications related to this extensive surgery are described. </w:t>
      </w:r>
    </w:p>
    <w:p w14:paraId="6C10D1F9" w14:textId="77777777" w:rsidR="00C843BB" w:rsidRPr="00EC1A17" w:rsidRDefault="00C843BB" w:rsidP="00C843BB">
      <w:pPr>
        <w:spacing w:line="360" w:lineRule="auto"/>
        <w:jc w:val="both"/>
      </w:pPr>
      <w:r w:rsidRPr="00EC1A17">
        <w:rPr>
          <w:rFonts w:ascii="Book Antiqua" w:hAnsi="Book Antiqua"/>
          <w:color w:val="000000"/>
        </w:rPr>
        <w:t xml:space="preserve">Among colorectal surgeons, it is now accepted that “one size does not fit all,” and there is increasing agreement regarding the need for a more targeted surgery and a tailored </w:t>
      </w:r>
      <w:proofErr w:type="gramStart"/>
      <w:r w:rsidRPr="00EC1A17">
        <w:rPr>
          <w:rFonts w:ascii="Book Antiqua" w:hAnsi="Book Antiqua"/>
          <w:color w:val="000000"/>
        </w:rPr>
        <w:t>lymphadenectomy</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98-100]</w:t>
      </w:r>
      <w:r w:rsidRPr="00EC1A17">
        <w:rPr>
          <w:rFonts w:ascii="Book Antiqua" w:hAnsi="Book Antiqua"/>
        </w:rPr>
        <w:t>. The real challenge is careful patient</w:t>
      </w:r>
      <w:r w:rsidRPr="00EC1A17">
        <w:rPr>
          <w:rFonts w:ascii="Book Antiqua" w:hAnsi="Book Antiqua"/>
          <w:color w:val="000000"/>
        </w:rPr>
        <w:t xml:space="preserve"> selection.</w:t>
      </w:r>
    </w:p>
    <w:p w14:paraId="5C54332B" w14:textId="77777777" w:rsidR="00C843BB" w:rsidRDefault="00C843BB" w:rsidP="00C843BB">
      <w:pPr>
        <w:spacing w:line="360" w:lineRule="auto"/>
        <w:jc w:val="both"/>
      </w:pPr>
    </w:p>
    <w:p w14:paraId="253BE040" w14:textId="77777777" w:rsidR="00C843BB" w:rsidRPr="00BA60D2" w:rsidRDefault="00C843BB" w:rsidP="00C843BB">
      <w:pPr>
        <w:spacing w:line="360" w:lineRule="auto"/>
        <w:jc w:val="both"/>
        <w:rPr>
          <w:b/>
        </w:rPr>
      </w:pPr>
      <w:bookmarkStart w:id="53" w:name="OLE_LINK296"/>
      <w:bookmarkStart w:id="54" w:name="OLE_LINK297"/>
      <w:r w:rsidRPr="00BA60D2">
        <w:rPr>
          <w:rFonts w:ascii="Book Antiqua" w:eastAsia="Book Antiqua" w:hAnsi="Book Antiqua" w:cs="Book Antiqua"/>
          <w:b/>
          <w:color w:val="000000"/>
          <w:u w:val="single"/>
        </w:rPr>
        <w:t>HYSTOPATHOLOGICAL</w:t>
      </w:r>
      <w:r>
        <w:rPr>
          <w:rFonts w:ascii="Book Antiqua" w:eastAsia="Book Antiqua" w:hAnsi="Book Antiqua" w:cs="Book Antiqua"/>
          <w:b/>
          <w:color w:val="000000"/>
          <w:u w:val="single"/>
        </w:rPr>
        <w:t xml:space="preserve"> </w:t>
      </w:r>
      <w:r w:rsidRPr="00BA60D2">
        <w:rPr>
          <w:rFonts w:ascii="Book Antiqua" w:eastAsia="Book Antiqua" w:hAnsi="Book Antiqua" w:cs="Book Antiqua"/>
          <w:b/>
          <w:color w:val="000000"/>
          <w:u w:val="single"/>
        </w:rPr>
        <w:t>DIAGNOSIS</w:t>
      </w:r>
      <w:r>
        <w:rPr>
          <w:rFonts w:ascii="Book Antiqua" w:eastAsia="Book Antiqua" w:hAnsi="Book Antiqua" w:cs="Book Antiqua"/>
          <w:b/>
          <w:color w:val="000000"/>
          <w:u w:val="single"/>
        </w:rPr>
        <w:t xml:space="preserve"> </w:t>
      </w:r>
      <w:r w:rsidRPr="00BA60D2">
        <w:rPr>
          <w:rFonts w:ascii="Book Antiqua" w:eastAsia="Book Antiqua" w:hAnsi="Book Antiqua" w:cs="Book Antiqua"/>
          <w:b/>
          <w:color w:val="000000"/>
          <w:u w:val="single"/>
        </w:rPr>
        <w:t>OF</w:t>
      </w:r>
      <w:r>
        <w:rPr>
          <w:rFonts w:ascii="Book Antiqua" w:eastAsia="Book Antiqua" w:hAnsi="Book Antiqua" w:cs="Book Antiqua"/>
          <w:b/>
          <w:color w:val="000000"/>
          <w:u w:val="single"/>
        </w:rPr>
        <w:t xml:space="preserve"> </w:t>
      </w:r>
      <w:r w:rsidRPr="00BA60D2">
        <w:rPr>
          <w:rFonts w:ascii="Book Antiqua" w:eastAsia="Book Antiqua" w:hAnsi="Book Antiqua" w:cs="Book Antiqua"/>
          <w:b/>
          <w:color w:val="000000"/>
          <w:u w:val="single"/>
        </w:rPr>
        <w:t>LNMs</w:t>
      </w:r>
      <w:r>
        <w:rPr>
          <w:rFonts w:ascii="Book Antiqua" w:eastAsia="Book Antiqua" w:hAnsi="Book Antiqua" w:cs="Book Antiqua"/>
          <w:b/>
          <w:color w:val="000000"/>
          <w:u w:val="single"/>
        </w:rPr>
        <w:t xml:space="preserve"> </w:t>
      </w:r>
      <w:r w:rsidRPr="00BA60D2">
        <w:rPr>
          <w:rFonts w:ascii="Book Antiqua" w:eastAsia="Book Antiqua" w:hAnsi="Book Antiqua" w:cs="Book Antiqua"/>
          <w:b/>
          <w:color w:val="000000"/>
          <w:u w:val="single"/>
        </w:rPr>
        <w:t>IN</w:t>
      </w:r>
      <w:r>
        <w:rPr>
          <w:rFonts w:ascii="Book Antiqua" w:eastAsia="Book Antiqua" w:hAnsi="Book Antiqua" w:cs="Book Antiqua"/>
          <w:b/>
          <w:color w:val="000000"/>
          <w:u w:val="single"/>
        </w:rPr>
        <w:t xml:space="preserve"> </w:t>
      </w:r>
      <w:r w:rsidRPr="00BA60D2">
        <w:rPr>
          <w:rFonts w:ascii="Book Antiqua" w:eastAsia="Book Antiqua" w:hAnsi="Book Antiqua" w:cs="Book Antiqua"/>
          <w:b/>
          <w:color w:val="000000"/>
          <w:u w:val="single"/>
        </w:rPr>
        <w:t>CRC</w:t>
      </w:r>
    </w:p>
    <w:p w14:paraId="0516B2BF" w14:textId="77777777" w:rsidR="00C843BB" w:rsidRPr="00EC1A17" w:rsidRDefault="00C843BB" w:rsidP="00C843BB">
      <w:pPr>
        <w:spacing w:line="360" w:lineRule="auto"/>
        <w:jc w:val="both"/>
      </w:pPr>
      <w:bookmarkStart w:id="55" w:name="OLE_LINK298"/>
      <w:bookmarkStart w:id="56" w:name="OLE_LINK299"/>
      <w:bookmarkEnd w:id="53"/>
      <w:bookmarkEnd w:id="54"/>
      <w:r w:rsidRPr="00EC1A17">
        <w:rPr>
          <w:rFonts w:ascii="Book Antiqua" w:hAnsi="Book Antiqua"/>
          <w:color w:val="000000"/>
        </w:rPr>
        <w:t xml:space="preserve">A relevant clinical finding is the fact that up to 30% of patients with CRC diagnosed as pN0 following surgery will die within 5 years due to regional recurrence or distant </w:t>
      </w:r>
      <w:proofErr w:type="gramStart"/>
      <w:r w:rsidRPr="00EC1A17">
        <w:rPr>
          <w:rFonts w:ascii="Book Antiqua" w:hAnsi="Book Antiqua"/>
          <w:color w:val="000000"/>
        </w:rPr>
        <w:t>metastases</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87,101-104]</w:t>
      </w:r>
      <w:r w:rsidRPr="00EC1A17">
        <w:rPr>
          <w:rFonts w:ascii="Book Antiqua" w:hAnsi="Book Antiqua"/>
          <w:color w:val="000000"/>
        </w:rPr>
        <w:t xml:space="preserve">. </w:t>
      </w:r>
    </w:p>
    <w:p w14:paraId="52D40567" w14:textId="77777777" w:rsidR="00C843BB" w:rsidRPr="00EC1A17" w:rsidRDefault="00C843BB" w:rsidP="00C843BB">
      <w:pPr>
        <w:spacing w:line="360" w:lineRule="auto"/>
        <w:ind w:firstLine="270"/>
        <w:jc w:val="both"/>
      </w:pPr>
      <w:r w:rsidRPr="00A3064F">
        <w:rPr>
          <w:rFonts w:ascii="Book Antiqua" w:hAnsi="Book Antiqua"/>
        </w:rPr>
        <w:t>A discussion to establish criteria for defining high-risk stage II patients who could benefit from adjuvant therapy was undertaken by</w:t>
      </w:r>
      <w:r w:rsidRPr="00EC1A17">
        <w:rPr>
          <w:rFonts w:ascii="Book Antiqua" w:hAnsi="Book Antiqua"/>
          <w:color w:val="000000"/>
        </w:rPr>
        <w:t xml:space="preserve"> the Multicenter International Study of Oxaliplatin/5-Fluorouracil/Leucovorin in the Adjuvant Treatment of Colon Cancer and National Surgical Adjuvant Breast and Bowel Project studies</w:t>
      </w:r>
      <w:r w:rsidRPr="00A3064F">
        <w:rPr>
          <w:rFonts w:ascii="Book Antiqua" w:hAnsi="Book Antiqua"/>
        </w:rPr>
        <w:t>.</w:t>
      </w:r>
      <w:r w:rsidRPr="00EC1A17">
        <w:rPr>
          <w:rFonts w:ascii="Book Antiqua" w:hAnsi="Book Antiqua"/>
          <w:color w:val="000000"/>
        </w:rPr>
        <w:t xml:space="preserve"> Presently, the high-risk group, according to ESMO and NCCN treatment standards, comprises patients with T4 tumors (especially T4b), a high grade of histological malignancy, infiltration of </w:t>
      </w:r>
      <w:r w:rsidRPr="00EC1A17">
        <w:rPr>
          <w:rFonts w:ascii="Book Antiqua" w:hAnsi="Book Antiqua"/>
          <w:color w:val="000000"/>
        </w:rPr>
        <w:lastRenderedPageBreak/>
        <w:t xml:space="preserve">vessels and perineural tissue, tumor budding (TB), a small number of removed LNs (&lt; 12), and emergency </w:t>
      </w:r>
      <w:proofErr w:type="gramStart"/>
      <w:r w:rsidRPr="00EC1A17">
        <w:rPr>
          <w:rFonts w:ascii="Book Antiqua" w:hAnsi="Book Antiqua"/>
          <w:color w:val="000000"/>
        </w:rPr>
        <w:t>surgery</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101,105,106]</w:t>
      </w:r>
      <w:r w:rsidRPr="00EC1A17">
        <w:rPr>
          <w:rFonts w:ascii="Book Antiqua" w:hAnsi="Book Antiqua"/>
          <w:color w:val="000000"/>
        </w:rPr>
        <w:t xml:space="preserve">. Several studies have identified prognostic genes that may select high-risk patients for adjuvant </w:t>
      </w:r>
      <w:proofErr w:type="gramStart"/>
      <w:r w:rsidRPr="00EC1A17">
        <w:rPr>
          <w:rFonts w:ascii="Book Antiqua" w:hAnsi="Book Antiqua"/>
          <w:color w:val="000000"/>
        </w:rPr>
        <w:t>treatment</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107-112]</w:t>
      </w:r>
      <w:r w:rsidRPr="00EC1A17">
        <w:rPr>
          <w:rFonts w:ascii="Book Antiqua" w:hAnsi="Book Antiqua"/>
        </w:rPr>
        <w:t xml:space="preserve">, but </w:t>
      </w:r>
      <w:r w:rsidRPr="00A3064F">
        <w:rPr>
          <w:rFonts w:ascii="Book Antiqua" w:hAnsi="Book Antiqua"/>
        </w:rPr>
        <w:t>only a few are routinely used in</w:t>
      </w:r>
      <w:r w:rsidRPr="00EC1A17">
        <w:rPr>
          <w:rFonts w:ascii="Book Antiqua" w:hAnsi="Book Antiqua"/>
        </w:rPr>
        <w:t xml:space="preserve"> clinical practice</w:t>
      </w:r>
      <w:r w:rsidRPr="00EC1A17">
        <w:rPr>
          <w:rFonts w:ascii="Book Antiqua" w:hAnsi="Book Antiqua"/>
          <w:color w:val="000000"/>
        </w:rPr>
        <w:t>.</w:t>
      </w:r>
    </w:p>
    <w:p w14:paraId="2AE02D37" w14:textId="77777777" w:rsidR="00C843BB" w:rsidRPr="00EC1A17" w:rsidRDefault="00C843BB" w:rsidP="00C843BB">
      <w:pPr>
        <w:spacing w:line="360" w:lineRule="auto"/>
        <w:ind w:firstLine="270"/>
        <w:jc w:val="both"/>
      </w:pPr>
      <w:r w:rsidRPr="00EC1A17">
        <w:rPr>
          <w:rFonts w:ascii="Book Antiqua" w:hAnsi="Book Antiqua"/>
          <w:color w:val="000000"/>
        </w:rPr>
        <w:t>Mismatch repair (MMR) genes act in DNA repair pathways. MMR deficiency results from the loss of function of their products (MMR-D), leading to microsatellite instability (MSI). MSI increases CRC risk by increasing tumor mutational burden and the number of tumor-infiltrating lymphocytes (TILs). There are two categories of CRC with MSI: MSI-high (MSI-H) and MSI-low (MSI-L). Instability in more than 30% of the markers as detected by PCR is defined as MSI-H, and alteration in 10%–30% of the markers is considered MSI-L. The MSI-H is associated with a high mutational burden in DNA.</w:t>
      </w:r>
    </w:p>
    <w:p w14:paraId="753366ED" w14:textId="77777777" w:rsidR="00C843BB" w:rsidRPr="00EC1A17" w:rsidRDefault="00C843BB" w:rsidP="00C843BB">
      <w:pPr>
        <w:spacing w:line="360" w:lineRule="auto"/>
        <w:ind w:firstLine="270"/>
        <w:jc w:val="both"/>
      </w:pPr>
      <w:r w:rsidRPr="00EC1A17">
        <w:rPr>
          <w:rFonts w:ascii="Book Antiqua" w:hAnsi="Book Antiqua"/>
          <w:color w:val="000000"/>
        </w:rPr>
        <w:t xml:space="preserve">Frameshift mutations can create antigenic epitopes that make MSI-H/MMR-D tumors more immunogenic compared with microsatellite-stable tumors. MSI-induced frameshift mutations produce a significant number of neoantigens. Accordingly, MSI-H/MMR-D tumors manifest a great number of TILs, many of which can be directed against tumor-related </w:t>
      </w:r>
      <w:proofErr w:type="gramStart"/>
      <w:r w:rsidRPr="00EC1A17">
        <w:rPr>
          <w:rFonts w:ascii="Book Antiqua" w:hAnsi="Book Antiqua"/>
          <w:color w:val="000000"/>
        </w:rPr>
        <w:t>neoantigens</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107]</w:t>
      </w:r>
      <w:r w:rsidRPr="00EC1A17">
        <w:rPr>
          <w:rFonts w:ascii="Book Antiqua" w:hAnsi="Book Antiqua"/>
          <w:color w:val="000000"/>
        </w:rPr>
        <w:t>.</w:t>
      </w:r>
    </w:p>
    <w:p w14:paraId="50008B08" w14:textId="5EC6DF02" w:rsidR="00C843BB" w:rsidRPr="00EC1A17" w:rsidRDefault="00C843BB" w:rsidP="00C843BB">
      <w:pPr>
        <w:spacing w:line="360" w:lineRule="auto"/>
        <w:ind w:firstLine="270"/>
        <w:jc w:val="both"/>
      </w:pPr>
      <w:r w:rsidRPr="00EC1A17">
        <w:rPr>
          <w:rFonts w:ascii="Book Antiqua" w:hAnsi="Book Antiqua"/>
          <w:color w:val="000000"/>
        </w:rPr>
        <w:t xml:space="preserve">Despite this, the most important risk factor is the presence of unidentified LN MMs and </w:t>
      </w:r>
      <w:proofErr w:type="spellStart"/>
      <w:r w:rsidRPr="00EC1A17">
        <w:rPr>
          <w:rFonts w:ascii="Book Antiqua" w:hAnsi="Book Antiqua"/>
          <w:color w:val="000000"/>
        </w:rPr>
        <w:t>macrometastases</w:t>
      </w:r>
      <w:proofErr w:type="spellEnd"/>
      <w:r w:rsidRPr="00EC1A17">
        <w:rPr>
          <w:rFonts w:ascii="Book Antiqua" w:hAnsi="Book Antiqua"/>
          <w:color w:val="000000"/>
        </w:rPr>
        <w:t xml:space="preserve">. </w:t>
      </w:r>
      <w:proofErr w:type="spellStart"/>
      <w:r w:rsidRPr="00EC1A17">
        <w:rPr>
          <w:rFonts w:ascii="Book Antiqua" w:hAnsi="Book Antiqua"/>
          <w:color w:val="000000"/>
        </w:rPr>
        <w:t>Rahbari</w:t>
      </w:r>
      <w:proofErr w:type="spellEnd"/>
      <w:r w:rsidRPr="00EC1A17">
        <w:rPr>
          <w:rFonts w:ascii="Book Antiqua" w:hAnsi="Book Antiqua"/>
          <w:color w:val="000000"/>
        </w:rPr>
        <w:t xml:space="preserve"> </w:t>
      </w:r>
      <w:r w:rsidRPr="00B33BC7">
        <w:rPr>
          <w:rFonts w:ascii="Book Antiqua" w:hAnsi="Book Antiqua"/>
          <w:i/>
          <w:color w:val="000000"/>
        </w:rPr>
        <w:t xml:space="preserve">et </w:t>
      </w:r>
      <w:proofErr w:type="gramStart"/>
      <w:r w:rsidRPr="00B33BC7">
        <w:rPr>
          <w:rFonts w:ascii="Book Antiqua" w:hAnsi="Book Antiqua"/>
          <w:i/>
          <w:color w:val="000000"/>
        </w:rPr>
        <w:t>al</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113]</w:t>
      </w:r>
      <w:r w:rsidRPr="00EC1A17">
        <w:rPr>
          <w:rFonts w:ascii="Book Antiqua" w:hAnsi="Book Antiqua"/>
          <w:color w:val="000000"/>
        </w:rPr>
        <w:t xml:space="preserve"> concluded that the presence of LN MMs is associated with poor OS and shorter disease-free survival (DFS) in stage II CRC patients. Therefore, the problem is to identify diagnostic methods that can improve selection based on this criterion in terms of both cost and </w:t>
      </w:r>
      <w:proofErr w:type="gramStart"/>
      <w:r w:rsidRPr="00EC1A17">
        <w:rPr>
          <w:rFonts w:ascii="Book Antiqua" w:hAnsi="Book Antiqua"/>
          <w:color w:val="000000"/>
        </w:rPr>
        <w:t>effectiveness</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101,114,115]</w:t>
      </w:r>
      <w:r w:rsidRPr="00EC1A17">
        <w:rPr>
          <w:rFonts w:ascii="Book Antiqua" w:hAnsi="Book Antiqua"/>
          <w:color w:val="000000"/>
        </w:rPr>
        <w:t xml:space="preserve">. The relevant literature shows that examination of only one LN slide using HE </w:t>
      </w:r>
      <w:proofErr w:type="gramStart"/>
      <w:r w:rsidRPr="00EC1A17">
        <w:rPr>
          <w:rFonts w:ascii="Book Antiqua" w:hAnsi="Book Antiqua"/>
          <w:color w:val="000000"/>
        </w:rPr>
        <w:t>staining</w:t>
      </w:r>
      <w:proofErr w:type="gramEnd"/>
      <w:r w:rsidRPr="00EC1A17">
        <w:rPr>
          <w:rFonts w:ascii="Book Antiqua" w:hAnsi="Book Antiqua"/>
          <w:color w:val="000000"/>
        </w:rPr>
        <w:t xml:space="preserve"> leaves up to 33% of metastases unidentified. A single slide with HE staining through the center of a node 1 cm in diameter provides information on &lt; 1% of its </w:t>
      </w:r>
      <w:proofErr w:type="gramStart"/>
      <w:r w:rsidRPr="00EC1A17">
        <w:rPr>
          <w:rFonts w:ascii="Book Antiqua" w:hAnsi="Book Antiqua"/>
          <w:color w:val="000000"/>
        </w:rPr>
        <w:t>volume</w:t>
      </w:r>
      <w:r w:rsidRPr="00EC1A17">
        <w:rPr>
          <w:rFonts w:ascii="Book Antiqua" w:hAnsi="Book Antiqua"/>
          <w:color w:val="000000"/>
          <w:vertAlign w:val="superscript"/>
        </w:rPr>
        <w:t>[</w:t>
      </w:r>
      <w:proofErr w:type="gramEnd"/>
      <w:r>
        <w:rPr>
          <w:rFonts w:ascii="Book Antiqua" w:eastAsia="Book Antiqua" w:hAnsi="Book Antiqua" w:cs="Book Antiqua"/>
          <w:color w:val="000000"/>
          <w:szCs w:val="30"/>
          <w:vertAlign w:val="superscript"/>
        </w:rPr>
        <w:t>114-</w:t>
      </w:r>
      <w:r w:rsidR="006F3DB1">
        <w:rPr>
          <w:rFonts w:ascii="Book Antiqua" w:hAnsi="Book Antiqua"/>
          <w:color w:val="000000"/>
          <w:vertAlign w:val="superscript"/>
        </w:rPr>
        <w:t>11</w:t>
      </w:r>
      <w:r w:rsidR="006F3DB1">
        <w:rPr>
          <w:rFonts w:ascii="Book Antiqua" w:hAnsi="Book Antiqua" w:hint="eastAsia"/>
          <w:color w:val="000000"/>
          <w:vertAlign w:val="superscript"/>
          <w:lang w:eastAsia="zh-CN"/>
        </w:rPr>
        <w:t>8</w:t>
      </w:r>
      <w:r w:rsidRPr="00EC1A17">
        <w:rPr>
          <w:rFonts w:ascii="Book Antiqua" w:hAnsi="Book Antiqua"/>
          <w:color w:val="000000"/>
          <w:vertAlign w:val="superscript"/>
        </w:rPr>
        <w:t>]</w:t>
      </w:r>
      <w:r w:rsidRPr="00EC1A17">
        <w:rPr>
          <w:rFonts w:ascii="Book Antiqua" w:hAnsi="Book Antiqua"/>
          <w:color w:val="000000"/>
        </w:rPr>
        <w:t>.</w:t>
      </w:r>
    </w:p>
    <w:p w14:paraId="3FE29230" w14:textId="77777777" w:rsidR="00C843BB" w:rsidRPr="00EC1A17" w:rsidRDefault="00C843BB" w:rsidP="00C843BB">
      <w:pPr>
        <w:spacing w:line="360" w:lineRule="auto"/>
        <w:ind w:firstLine="270"/>
        <w:jc w:val="both"/>
      </w:pPr>
      <w:r w:rsidRPr="00EC1A17">
        <w:rPr>
          <w:rFonts w:ascii="Book Antiqua" w:hAnsi="Book Antiqua"/>
          <w:color w:val="000000"/>
        </w:rPr>
        <w:t xml:space="preserve">Additional HE histopathologic analyses of serial sections allows for the identification of </w:t>
      </w:r>
      <w:proofErr w:type="spellStart"/>
      <w:r w:rsidRPr="00EC1A17">
        <w:rPr>
          <w:rFonts w:ascii="Book Antiqua" w:hAnsi="Book Antiqua"/>
          <w:color w:val="000000"/>
        </w:rPr>
        <w:t>micrometastatic</w:t>
      </w:r>
      <w:proofErr w:type="spellEnd"/>
      <w:r w:rsidRPr="00EC1A17">
        <w:rPr>
          <w:rFonts w:ascii="Book Antiqua" w:hAnsi="Book Antiqua"/>
          <w:color w:val="000000"/>
        </w:rPr>
        <w:t xml:space="preserve"> disease in up to 20% of LNs determined to be negative by standard HE </w:t>
      </w:r>
      <w:proofErr w:type="gramStart"/>
      <w:r w:rsidRPr="00EC1A17">
        <w:rPr>
          <w:rFonts w:ascii="Book Antiqua" w:hAnsi="Book Antiqua"/>
          <w:color w:val="000000"/>
        </w:rPr>
        <w:t>methods</w:t>
      </w:r>
      <w:r w:rsidRPr="00EC1A17">
        <w:rPr>
          <w:rFonts w:ascii="Book Antiqua" w:hAnsi="Book Antiqua"/>
          <w:color w:val="000000"/>
          <w:vertAlign w:val="superscript"/>
        </w:rPr>
        <w:t>[</w:t>
      </w:r>
      <w:proofErr w:type="gramEnd"/>
      <w:r w:rsidRPr="00EC1A17">
        <w:rPr>
          <w:rFonts w:ascii="Book Antiqua" w:hAnsi="Book Antiqua"/>
          <w:color w:val="000000"/>
          <w:vertAlign w:val="superscript"/>
        </w:rPr>
        <w:t>119]</w:t>
      </w:r>
      <w:r w:rsidRPr="00EC1A17">
        <w:rPr>
          <w:rFonts w:ascii="Book Antiqua" w:hAnsi="Book Antiqua"/>
          <w:color w:val="000000"/>
        </w:rPr>
        <w:t xml:space="preserve">. However, performing HE histopathologic analyses of sections can be technically challenging and time consuming, as well as entailing significantly greater cost. Other histopathologic methods utilized for more accurate assessment of the status </w:t>
      </w:r>
      <w:r w:rsidRPr="00EC1A17">
        <w:rPr>
          <w:rFonts w:ascii="Book Antiqua" w:hAnsi="Book Antiqua"/>
          <w:color w:val="000000"/>
        </w:rPr>
        <w:lastRenderedPageBreak/>
        <w:t>of the regional LNs, such as IHC using antibodies against human cytokeratin (CK) or RT-PCR, require even more time and incur an even higher cost.</w:t>
      </w:r>
    </w:p>
    <w:bookmarkEnd w:id="55"/>
    <w:bookmarkEnd w:id="56"/>
    <w:p w14:paraId="720F24EF" w14:textId="77777777" w:rsidR="00C843BB" w:rsidRDefault="00C843BB" w:rsidP="00C843BB">
      <w:pPr>
        <w:spacing w:line="360" w:lineRule="auto"/>
        <w:ind w:firstLine="270"/>
        <w:jc w:val="both"/>
      </w:pPr>
    </w:p>
    <w:p w14:paraId="4A08DB6F" w14:textId="77777777" w:rsidR="00C843BB" w:rsidRPr="00F26F6D" w:rsidRDefault="00C843BB" w:rsidP="00C843BB">
      <w:pPr>
        <w:spacing w:line="360" w:lineRule="auto"/>
        <w:jc w:val="both"/>
        <w:rPr>
          <w:b/>
        </w:rPr>
      </w:pPr>
      <w:r w:rsidRPr="00F26F6D">
        <w:rPr>
          <w:rFonts w:ascii="Book Antiqua" w:eastAsia="Book Antiqua" w:hAnsi="Book Antiqua" w:cs="Book Antiqua"/>
          <w:b/>
          <w:color w:val="000000"/>
          <w:u w:val="single"/>
        </w:rPr>
        <w:t>IDENTIFICATION</w:t>
      </w:r>
      <w:r>
        <w:rPr>
          <w:rFonts w:ascii="Book Antiqua" w:eastAsia="Book Antiqua" w:hAnsi="Book Antiqua" w:cs="Book Antiqua"/>
          <w:b/>
          <w:color w:val="000000"/>
          <w:u w:val="single"/>
        </w:rPr>
        <w:t xml:space="preserve"> </w:t>
      </w:r>
      <w:r w:rsidRPr="00F26F6D">
        <w:rPr>
          <w:rFonts w:ascii="Book Antiqua" w:eastAsia="Book Antiqua" w:hAnsi="Book Antiqua" w:cs="Book Antiqua"/>
          <w:b/>
          <w:color w:val="000000"/>
          <w:u w:val="single"/>
        </w:rPr>
        <w:t>OF</w:t>
      </w:r>
      <w:r>
        <w:rPr>
          <w:rFonts w:ascii="Book Antiqua" w:eastAsia="Book Antiqua" w:hAnsi="Book Antiqua" w:cs="Book Antiqua"/>
          <w:b/>
          <w:color w:val="000000"/>
          <w:u w:val="single"/>
        </w:rPr>
        <w:t xml:space="preserve"> </w:t>
      </w:r>
      <w:r w:rsidRPr="00F26F6D">
        <w:rPr>
          <w:rFonts w:ascii="Book Antiqua" w:eastAsia="Book Antiqua" w:hAnsi="Book Antiqua" w:cs="Book Antiqua"/>
          <w:b/>
          <w:color w:val="000000"/>
          <w:u w:val="single"/>
        </w:rPr>
        <w:t>AN</w:t>
      </w:r>
      <w:r>
        <w:rPr>
          <w:rFonts w:ascii="Book Antiqua" w:eastAsia="Book Antiqua" w:hAnsi="Book Antiqua" w:cs="Book Antiqua"/>
          <w:b/>
          <w:color w:val="000000"/>
          <w:u w:val="single"/>
        </w:rPr>
        <w:t xml:space="preserve"> </w:t>
      </w:r>
      <w:r w:rsidRPr="00F26F6D">
        <w:rPr>
          <w:rFonts w:ascii="Book Antiqua" w:eastAsia="Book Antiqua" w:hAnsi="Book Antiqua" w:cs="Book Antiqua"/>
          <w:b/>
          <w:color w:val="000000"/>
          <w:u w:val="single"/>
        </w:rPr>
        <w:t>OPTIMAL</w:t>
      </w:r>
      <w:r>
        <w:rPr>
          <w:rFonts w:ascii="Book Antiqua" w:eastAsia="Book Antiqua" w:hAnsi="Book Antiqua" w:cs="Book Antiqua"/>
          <w:b/>
          <w:color w:val="000000"/>
          <w:u w:val="single"/>
        </w:rPr>
        <w:t xml:space="preserve"> </w:t>
      </w:r>
      <w:r w:rsidRPr="00F26F6D">
        <w:rPr>
          <w:rFonts w:ascii="Book Antiqua" w:eastAsia="Book Antiqua" w:hAnsi="Book Antiqua" w:cs="Book Antiqua"/>
          <w:b/>
          <w:color w:val="000000"/>
          <w:u w:val="single"/>
        </w:rPr>
        <w:t>mRNA</w:t>
      </w:r>
      <w:r>
        <w:rPr>
          <w:rFonts w:ascii="Book Antiqua" w:eastAsia="Book Antiqua" w:hAnsi="Book Antiqua" w:cs="Book Antiqua"/>
          <w:b/>
          <w:color w:val="000000"/>
          <w:u w:val="single"/>
        </w:rPr>
        <w:t xml:space="preserve"> </w:t>
      </w:r>
      <w:r w:rsidRPr="00F26F6D">
        <w:rPr>
          <w:rFonts w:ascii="Book Antiqua" w:eastAsia="Book Antiqua" w:hAnsi="Book Antiqua" w:cs="Book Antiqua"/>
          <w:b/>
          <w:color w:val="000000"/>
          <w:u w:val="single"/>
        </w:rPr>
        <w:t>MARKER</w:t>
      </w:r>
      <w:r>
        <w:rPr>
          <w:rFonts w:ascii="Book Antiqua" w:eastAsia="Book Antiqua" w:hAnsi="Book Antiqua" w:cs="Book Antiqua"/>
          <w:b/>
          <w:color w:val="000000"/>
          <w:u w:val="single"/>
        </w:rPr>
        <w:t xml:space="preserve"> </w:t>
      </w:r>
      <w:r w:rsidRPr="00F26F6D">
        <w:rPr>
          <w:rFonts w:ascii="Book Antiqua" w:eastAsia="Book Antiqua" w:hAnsi="Book Antiqua" w:cs="Book Antiqua"/>
          <w:b/>
          <w:color w:val="000000"/>
          <w:u w:val="single"/>
        </w:rPr>
        <w:t>FOR</w:t>
      </w:r>
      <w:r>
        <w:rPr>
          <w:rFonts w:ascii="Book Antiqua" w:eastAsia="Book Antiqua" w:hAnsi="Book Antiqua" w:cs="Book Antiqua"/>
          <w:b/>
          <w:color w:val="000000"/>
          <w:u w:val="single"/>
        </w:rPr>
        <w:t xml:space="preserve"> </w:t>
      </w:r>
      <w:r w:rsidRPr="00F26F6D">
        <w:rPr>
          <w:rFonts w:ascii="Book Antiqua" w:eastAsia="Book Antiqua" w:hAnsi="Book Antiqua" w:cs="Book Antiqua"/>
          <w:b/>
          <w:color w:val="000000"/>
          <w:u w:val="single"/>
        </w:rPr>
        <w:t>THE</w:t>
      </w:r>
      <w:r>
        <w:rPr>
          <w:rFonts w:ascii="Book Antiqua" w:eastAsia="Book Antiqua" w:hAnsi="Book Antiqua" w:cs="Book Antiqua"/>
          <w:b/>
          <w:color w:val="000000"/>
          <w:u w:val="single"/>
        </w:rPr>
        <w:t xml:space="preserve"> </w:t>
      </w:r>
      <w:r w:rsidRPr="00F26F6D">
        <w:rPr>
          <w:rFonts w:ascii="Book Antiqua" w:eastAsia="Book Antiqua" w:hAnsi="Book Antiqua" w:cs="Book Antiqua"/>
          <w:b/>
          <w:color w:val="000000"/>
          <w:u w:val="single"/>
        </w:rPr>
        <w:t>OSNA</w:t>
      </w:r>
      <w:r>
        <w:rPr>
          <w:rFonts w:ascii="Book Antiqua" w:eastAsia="Book Antiqua" w:hAnsi="Book Antiqua" w:cs="Book Antiqua"/>
          <w:b/>
          <w:color w:val="000000"/>
          <w:u w:val="single"/>
        </w:rPr>
        <w:t xml:space="preserve"> </w:t>
      </w:r>
      <w:r w:rsidRPr="00F26F6D">
        <w:rPr>
          <w:rFonts w:ascii="Book Antiqua" w:eastAsia="Book Antiqua" w:hAnsi="Book Antiqua" w:cs="Book Antiqua"/>
          <w:b/>
          <w:color w:val="000000"/>
          <w:u w:val="single"/>
        </w:rPr>
        <w:t>ASSAY</w:t>
      </w:r>
      <w:r>
        <w:rPr>
          <w:rFonts w:ascii="Book Antiqua" w:eastAsia="Book Antiqua" w:hAnsi="Book Antiqua" w:cs="Book Antiqua"/>
          <w:b/>
          <w:color w:val="000000"/>
          <w:u w:val="single"/>
        </w:rPr>
        <w:t xml:space="preserve"> </w:t>
      </w:r>
      <w:r w:rsidRPr="00F26F6D">
        <w:rPr>
          <w:rFonts w:ascii="Book Antiqua" w:eastAsia="Book Antiqua" w:hAnsi="Book Antiqua" w:cs="Book Antiqua"/>
          <w:b/>
          <w:color w:val="000000"/>
          <w:u w:val="single"/>
        </w:rPr>
        <w:t>IN</w:t>
      </w:r>
      <w:r>
        <w:rPr>
          <w:rFonts w:ascii="Book Antiqua" w:eastAsia="Book Antiqua" w:hAnsi="Book Antiqua" w:cs="Book Antiqua"/>
          <w:b/>
          <w:color w:val="000000"/>
          <w:u w:val="single"/>
        </w:rPr>
        <w:t xml:space="preserve"> </w:t>
      </w:r>
      <w:r w:rsidRPr="00F26F6D">
        <w:rPr>
          <w:rFonts w:ascii="Book Antiqua" w:eastAsia="Book Antiqua" w:hAnsi="Book Antiqua" w:cs="Book Antiqua"/>
          <w:b/>
          <w:color w:val="000000"/>
          <w:u w:val="single"/>
        </w:rPr>
        <w:t>CRC</w:t>
      </w:r>
      <w:r>
        <w:rPr>
          <w:rFonts w:ascii="Book Antiqua" w:eastAsia="Book Antiqua" w:hAnsi="Book Antiqua" w:cs="Book Antiqua"/>
          <w:b/>
          <w:color w:val="000000"/>
          <w:u w:val="single"/>
        </w:rPr>
        <w:t xml:space="preserve"> </w:t>
      </w:r>
      <w:r w:rsidRPr="00F26F6D">
        <w:rPr>
          <w:rFonts w:ascii="Book Antiqua" w:eastAsia="Book Antiqua" w:hAnsi="Book Antiqua" w:cs="Book Antiqua"/>
          <w:b/>
          <w:color w:val="000000"/>
          <w:u w:val="single"/>
        </w:rPr>
        <w:t>METASTATIC</w:t>
      </w:r>
      <w:r>
        <w:rPr>
          <w:rFonts w:ascii="Book Antiqua" w:eastAsia="Book Antiqua" w:hAnsi="Book Antiqua" w:cs="Book Antiqua"/>
          <w:b/>
          <w:color w:val="000000"/>
          <w:u w:val="single"/>
        </w:rPr>
        <w:t xml:space="preserve"> </w:t>
      </w:r>
      <w:r w:rsidRPr="00F26F6D">
        <w:rPr>
          <w:rFonts w:ascii="Book Antiqua" w:eastAsia="Book Antiqua" w:hAnsi="Book Antiqua" w:cs="Book Antiqua"/>
          <w:b/>
          <w:color w:val="000000"/>
          <w:u w:val="single"/>
        </w:rPr>
        <w:t>NODES</w:t>
      </w:r>
    </w:p>
    <w:p w14:paraId="50D71FD8" w14:textId="77777777" w:rsidR="00C843BB" w:rsidRPr="00EC1A17" w:rsidRDefault="00C843BB" w:rsidP="00C843BB">
      <w:pPr>
        <w:spacing w:line="360" w:lineRule="auto"/>
        <w:jc w:val="both"/>
      </w:pPr>
      <w:bookmarkStart w:id="57" w:name="OLE_LINK300"/>
      <w:bookmarkStart w:id="58" w:name="OLE_LINK301"/>
      <w:r w:rsidRPr="00EC1A17">
        <w:rPr>
          <w:rFonts w:ascii="Book Antiqua" w:hAnsi="Book Antiqua"/>
          <w:color w:val="000000"/>
        </w:rPr>
        <w:t xml:space="preserve">Yamamoto </w:t>
      </w:r>
      <w:r w:rsidRPr="00B33BC7">
        <w:rPr>
          <w:rFonts w:ascii="Book Antiqua" w:hAnsi="Book Antiqua"/>
          <w:i/>
          <w:color w:val="000000"/>
        </w:rPr>
        <w:t xml:space="preserve">et </w:t>
      </w:r>
      <w:proofErr w:type="gramStart"/>
      <w:r w:rsidRPr="00B33BC7">
        <w:rPr>
          <w:rFonts w:ascii="Book Antiqua" w:hAnsi="Book Antiqua"/>
          <w:i/>
          <w:color w:val="000000"/>
        </w:rPr>
        <w:t>al</w:t>
      </w:r>
      <w:r w:rsidRPr="00B33BC7">
        <w:rPr>
          <w:rFonts w:ascii="Book Antiqua" w:hAnsi="Book Antiqua"/>
          <w:color w:val="000000"/>
          <w:vertAlign w:val="superscript"/>
        </w:rPr>
        <w:t>[</w:t>
      </w:r>
      <w:proofErr w:type="gramEnd"/>
      <w:r w:rsidRPr="00B33BC7">
        <w:rPr>
          <w:rFonts w:ascii="Book Antiqua" w:hAnsi="Book Antiqua"/>
          <w:color w:val="000000"/>
          <w:vertAlign w:val="superscript"/>
        </w:rPr>
        <w:t>13]</w:t>
      </w:r>
      <w:r w:rsidRPr="00EC1A17">
        <w:rPr>
          <w:rFonts w:ascii="Book Antiqua" w:hAnsi="Book Antiqua"/>
          <w:color w:val="000000"/>
        </w:rPr>
        <w:t xml:space="preserve"> reported the background for the identification of CK19 mRNA as an optimal marker for the OSNA assay in CRC. Yamamoto </w:t>
      </w:r>
      <w:r w:rsidRPr="00B33BC7">
        <w:rPr>
          <w:rFonts w:ascii="Book Antiqua" w:hAnsi="Book Antiqua"/>
          <w:i/>
          <w:color w:val="000000"/>
        </w:rPr>
        <w:t xml:space="preserve">et </w:t>
      </w:r>
      <w:proofErr w:type="gramStart"/>
      <w:r w:rsidRPr="00B33BC7">
        <w:rPr>
          <w:rFonts w:ascii="Book Antiqua" w:hAnsi="Book Antiqua"/>
          <w:i/>
          <w:color w:val="000000"/>
        </w:rPr>
        <w:t>al</w:t>
      </w:r>
      <w:r w:rsidRPr="00B33BC7">
        <w:rPr>
          <w:rFonts w:ascii="Book Antiqua" w:hAnsi="Book Antiqua"/>
          <w:color w:val="000000"/>
          <w:vertAlign w:val="superscript"/>
        </w:rPr>
        <w:t>[</w:t>
      </w:r>
      <w:proofErr w:type="gramEnd"/>
      <w:r w:rsidRPr="00B33BC7">
        <w:rPr>
          <w:rFonts w:ascii="Book Antiqua" w:hAnsi="Book Antiqua"/>
          <w:color w:val="000000"/>
          <w:vertAlign w:val="superscript"/>
        </w:rPr>
        <w:t>13]</w:t>
      </w:r>
      <w:r w:rsidRPr="00EC1A17">
        <w:rPr>
          <w:rFonts w:ascii="Book Antiqua" w:hAnsi="Book Antiqua"/>
          <w:color w:val="000000"/>
        </w:rPr>
        <w:t xml:space="preserve"> examined 98 candidate mRNA genetic markers, which were from a genome-wide database, by comparing an expression frequency in </w:t>
      </w:r>
      <w:r w:rsidRPr="00A3064F">
        <w:rPr>
          <w:rFonts w:ascii="Book Antiqua" w:hAnsi="Book Antiqua"/>
        </w:rPr>
        <w:t>CC. After four sequencing phases, CK19, carcinoembryonic antigen (CEA),</w:t>
      </w:r>
      <w:r w:rsidRPr="00EC1A17">
        <w:rPr>
          <w:rFonts w:ascii="Book Antiqua" w:hAnsi="Book Antiqua"/>
          <w:color w:val="000000"/>
        </w:rPr>
        <w:t xml:space="preserve"> and CK20 mRNAs were evaluated using the OSNA assay. The expression of CK19 mRNA was observed in all pathologically positive LNs; however, CEA and CK20 mRNAs were not found in metastatic nodes.</w:t>
      </w:r>
    </w:p>
    <w:bookmarkEnd w:id="57"/>
    <w:bookmarkEnd w:id="58"/>
    <w:p w14:paraId="67ED783C" w14:textId="77777777" w:rsidR="00C843BB" w:rsidRDefault="00C843BB" w:rsidP="00C843BB">
      <w:pPr>
        <w:spacing w:line="360" w:lineRule="auto"/>
        <w:jc w:val="both"/>
      </w:pPr>
    </w:p>
    <w:p w14:paraId="1C2A7CAD" w14:textId="77777777" w:rsidR="00C843BB" w:rsidRPr="004D6178" w:rsidRDefault="00C843BB" w:rsidP="00C843BB">
      <w:pPr>
        <w:spacing w:line="360" w:lineRule="auto"/>
        <w:jc w:val="both"/>
        <w:rPr>
          <w:b/>
          <w:u w:val="single"/>
        </w:rPr>
      </w:pPr>
      <w:bookmarkStart w:id="59" w:name="OLE_LINK302"/>
      <w:r w:rsidRPr="004D6178">
        <w:rPr>
          <w:rFonts w:ascii="Book Antiqua" w:eastAsia="Book Antiqua" w:hAnsi="Book Antiqua" w:cs="Book Antiqua"/>
          <w:b/>
          <w:color w:val="000000"/>
          <w:u w:val="single"/>
        </w:rPr>
        <w:t>DIAGNOSTIC</w:t>
      </w:r>
      <w:r>
        <w:rPr>
          <w:rFonts w:ascii="Book Antiqua" w:eastAsia="Book Antiqua" w:hAnsi="Book Antiqua" w:cs="Book Antiqua"/>
          <w:b/>
          <w:color w:val="000000"/>
          <w:u w:val="single"/>
        </w:rPr>
        <w:t xml:space="preserve"> </w:t>
      </w:r>
      <w:r w:rsidRPr="004D6178">
        <w:rPr>
          <w:rFonts w:ascii="Book Antiqua" w:eastAsia="Book Antiqua" w:hAnsi="Book Antiqua" w:cs="Book Antiqua"/>
          <w:b/>
          <w:color w:val="000000"/>
          <w:u w:val="single"/>
        </w:rPr>
        <w:t>PERFORMANCE</w:t>
      </w:r>
      <w:r>
        <w:rPr>
          <w:rFonts w:ascii="Book Antiqua" w:eastAsia="Book Antiqua" w:hAnsi="Book Antiqua" w:cs="Book Antiqua"/>
          <w:b/>
          <w:color w:val="000000"/>
          <w:u w:val="single"/>
        </w:rPr>
        <w:t xml:space="preserve"> </w:t>
      </w:r>
      <w:r w:rsidRPr="004D6178">
        <w:rPr>
          <w:rFonts w:ascii="Book Antiqua" w:eastAsia="Book Antiqua" w:hAnsi="Book Antiqua" w:cs="Book Antiqua"/>
          <w:b/>
          <w:color w:val="000000"/>
          <w:u w:val="single"/>
        </w:rPr>
        <w:t>OF</w:t>
      </w:r>
      <w:r>
        <w:rPr>
          <w:rFonts w:ascii="Book Antiqua" w:eastAsia="Book Antiqua" w:hAnsi="Book Antiqua" w:cs="Book Antiqua"/>
          <w:b/>
          <w:color w:val="000000"/>
          <w:u w:val="single"/>
        </w:rPr>
        <w:t xml:space="preserve"> </w:t>
      </w:r>
      <w:r w:rsidRPr="004D6178">
        <w:rPr>
          <w:rFonts w:ascii="Book Antiqua" w:eastAsia="Book Antiqua" w:hAnsi="Book Antiqua" w:cs="Book Antiqua"/>
          <w:b/>
          <w:color w:val="000000"/>
          <w:u w:val="single"/>
        </w:rPr>
        <w:t>THE</w:t>
      </w:r>
      <w:r>
        <w:rPr>
          <w:rFonts w:ascii="Book Antiqua" w:eastAsia="Book Antiqua" w:hAnsi="Book Antiqua" w:cs="Book Antiqua"/>
          <w:b/>
          <w:color w:val="000000"/>
          <w:u w:val="single"/>
        </w:rPr>
        <w:t xml:space="preserve"> </w:t>
      </w:r>
      <w:r w:rsidRPr="004D6178">
        <w:rPr>
          <w:rFonts w:ascii="Book Antiqua" w:eastAsia="Book Antiqua" w:hAnsi="Book Antiqua" w:cs="Book Antiqua"/>
          <w:b/>
          <w:color w:val="000000"/>
          <w:u w:val="single"/>
        </w:rPr>
        <w:t>OSNA</w:t>
      </w:r>
      <w:r>
        <w:rPr>
          <w:rFonts w:ascii="Book Antiqua" w:eastAsia="Book Antiqua" w:hAnsi="Book Antiqua" w:cs="Book Antiqua"/>
          <w:b/>
          <w:color w:val="000000"/>
          <w:u w:val="single"/>
        </w:rPr>
        <w:t xml:space="preserve"> </w:t>
      </w:r>
      <w:r w:rsidRPr="004D6178">
        <w:rPr>
          <w:rFonts w:ascii="Book Antiqua" w:eastAsia="Book Antiqua" w:hAnsi="Book Antiqua" w:cs="Book Antiqua"/>
          <w:b/>
          <w:color w:val="000000"/>
          <w:u w:val="single"/>
        </w:rPr>
        <w:t>ASSAY</w:t>
      </w:r>
      <w:r>
        <w:rPr>
          <w:rFonts w:ascii="Book Antiqua" w:eastAsia="Book Antiqua" w:hAnsi="Book Antiqua" w:cs="Book Antiqua"/>
          <w:b/>
          <w:color w:val="000000"/>
          <w:u w:val="single"/>
        </w:rPr>
        <w:t xml:space="preserve"> </w:t>
      </w:r>
      <w:r w:rsidRPr="004D6178">
        <w:rPr>
          <w:rFonts w:ascii="Book Antiqua" w:eastAsia="Book Antiqua" w:hAnsi="Book Antiqua" w:cs="Book Antiqua"/>
          <w:b/>
          <w:color w:val="000000"/>
          <w:u w:val="single"/>
        </w:rPr>
        <w:t>IN</w:t>
      </w:r>
      <w:r>
        <w:rPr>
          <w:rFonts w:ascii="Book Antiqua" w:eastAsia="Book Antiqua" w:hAnsi="Book Antiqua" w:cs="Book Antiqua"/>
          <w:b/>
          <w:color w:val="000000"/>
          <w:u w:val="single"/>
        </w:rPr>
        <w:t xml:space="preserve"> </w:t>
      </w:r>
      <w:r w:rsidRPr="004D6178">
        <w:rPr>
          <w:rFonts w:ascii="Book Antiqua" w:eastAsia="Book Antiqua" w:hAnsi="Book Antiqua" w:cs="Book Antiqua"/>
          <w:b/>
          <w:color w:val="000000"/>
          <w:u w:val="single"/>
        </w:rPr>
        <w:t>CRC</w:t>
      </w:r>
    </w:p>
    <w:p w14:paraId="24FDBB63" w14:textId="77777777" w:rsidR="00C843BB" w:rsidRPr="00EC1A17" w:rsidRDefault="00C843BB" w:rsidP="00C843BB">
      <w:pPr>
        <w:spacing w:line="360" w:lineRule="auto"/>
        <w:jc w:val="both"/>
      </w:pPr>
      <w:bookmarkStart w:id="60" w:name="OLE_LINK151"/>
      <w:bookmarkStart w:id="61" w:name="OLE_LINK152"/>
      <w:bookmarkStart w:id="62" w:name="OLE_LINK303"/>
      <w:bookmarkEnd w:id="59"/>
      <w:r w:rsidRPr="00EC1A17">
        <w:rPr>
          <w:rFonts w:ascii="Book Antiqua" w:hAnsi="Book Antiqua"/>
          <w:color w:val="000000"/>
        </w:rPr>
        <w:t xml:space="preserve">A novel technique for pathological examination, OSNA, uses the reverse transcription loop-mediated isothermal amplification method to amplify CK19 mRNA. In contrast to the current routine histopathological examination, it can examine whole LNs and detect metastases in a sufficiently short time (Table 1). </w:t>
      </w:r>
      <w:r w:rsidRPr="00A3064F">
        <w:rPr>
          <w:rFonts w:ascii="Book Antiqua" w:hAnsi="Book Antiqua"/>
        </w:rPr>
        <w:t>A</w:t>
      </w:r>
      <w:r w:rsidRPr="00EC1A17">
        <w:rPr>
          <w:rFonts w:ascii="Book Antiqua" w:hAnsi="Book Antiqua"/>
        </w:rPr>
        <w:t xml:space="preserve"> standard curve </w:t>
      </w:r>
      <w:r w:rsidRPr="00A3064F">
        <w:rPr>
          <w:rFonts w:ascii="Book Antiqua" w:hAnsi="Book Antiqua"/>
        </w:rPr>
        <w:t>previously determined</w:t>
      </w:r>
      <w:r w:rsidRPr="00EC1A17">
        <w:rPr>
          <w:rFonts w:ascii="Book Antiqua" w:hAnsi="Book Antiqua"/>
        </w:rPr>
        <w:t xml:space="preserve"> with three calibrators containing different CK19 mRNA copy numbers</w:t>
      </w:r>
      <w:r w:rsidRPr="00A3064F">
        <w:rPr>
          <w:rFonts w:ascii="Book Antiqua" w:hAnsi="Book Antiqua"/>
        </w:rPr>
        <w:t xml:space="preserve"> was used to calculate the amount of CK19 mRNA. Positive</w:t>
      </w:r>
      <w:r w:rsidRPr="00EC1A17">
        <w:rPr>
          <w:rFonts w:ascii="Book Antiqua" w:hAnsi="Book Antiqua"/>
          <w:color w:val="000000"/>
        </w:rPr>
        <w:t xml:space="preserve"> and negative control samples were used </w:t>
      </w:r>
      <w:r w:rsidRPr="00A3064F">
        <w:rPr>
          <w:rFonts w:ascii="Book Antiqua" w:hAnsi="Book Antiqua"/>
        </w:rPr>
        <w:t>to ensure the</w:t>
      </w:r>
      <w:r w:rsidRPr="00EC1A17">
        <w:rPr>
          <w:rFonts w:ascii="Book Antiqua" w:hAnsi="Book Antiqua"/>
        </w:rPr>
        <w:t xml:space="preserve"> quality </w:t>
      </w:r>
      <w:r w:rsidRPr="00A3064F">
        <w:rPr>
          <w:rFonts w:ascii="Book Antiqua" w:hAnsi="Book Antiqua"/>
        </w:rPr>
        <w:t>of the</w:t>
      </w:r>
      <w:r w:rsidRPr="00EC1A17">
        <w:rPr>
          <w:rFonts w:ascii="Book Antiqua" w:hAnsi="Book Antiqua"/>
        </w:rPr>
        <w:t xml:space="preserve"> assay</w:t>
      </w:r>
      <w:r w:rsidRPr="00EC1A17">
        <w:rPr>
          <w:rFonts w:ascii="Book Antiqua" w:hAnsi="Book Antiqua"/>
          <w:color w:val="000000"/>
        </w:rPr>
        <w:t>.</w:t>
      </w:r>
      <w:bookmarkEnd w:id="60"/>
      <w:bookmarkEnd w:id="61"/>
      <w:r w:rsidRPr="00EC1A17">
        <w:rPr>
          <w:rFonts w:ascii="Book Antiqua" w:hAnsi="Book Antiqua"/>
          <w:color w:val="000000"/>
        </w:rPr>
        <w:t xml:space="preserve"> </w:t>
      </w:r>
    </w:p>
    <w:p w14:paraId="350A83D5" w14:textId="77777777" w:rsidR="00C843BB" w:rsidRPr="00A3064F" w:rsidRDefault="00C843BB" w:rsidP="00C843BB">
      <w:pPr>
        <w:spacing w:line="360" w:lineRule="auto"/>
        <w:ind w:firstLineChars="100" w:firstLine="240"/>
        <w:jc w:val="both"/>
        <w:rPr>
          <w:rFonts w:ascii="Book Antiqua" w:hAnsi="Book Antiqua"/>
        </w:rPr>
      </w:pPr>
      <w:bookmarkStart w:id="63" w:name="OLE_LINK153"/>
      <w:bookmarkStart w:id="64" w:name="OLE_LINK154"/>
      <w:r w:rsidRPr="00A3064F">
        <w:rPr>
          <w:rFonts w:ascii="Book Antiqua" w:hAnsi="Book Antiqua"/>
        </w:rPr>
        <w:t xml:space="preserve">A limit value of 250 copies/mL of CK19 mRNA copy had been </w:t>
      </w:r>
      <w:proofErr w:type="spellStart"/>
      <w:r w:rsidRPr="00A3064F">
        <w:rPr>
          <w:rFonts w:ascii="Book Antiqua" w:hAnsi="Book Antiqua"/>
        </w:rPr>
        <w:t>choosed</w:t>
      </w:r>
      <w:proofErr w:type="spellEnd"/>
      <w:r w:rsidRPr="00A3064F">
        <w:rPr>
          <w:rFonts w:ascii="Book Antiqua" w:hAnsi="Book Antiqua"/>
        </w:rPr>
        <w:t>. A value less than 250 copies/mL was considered negative for metastasis, on the contrary, a value ≥ 250 copies/mL was considered positive. Previous studies defined this by the logarithmic midpoint between the maximum value of the CK19 mRNA copy number in non-metastatic patients and minus 2 or 3 standard deviations (SDs) from the average of CK19 mRNA copy number in node-positive patients. These studies also defined the MM threshold between 250 and 4999 CK19 mRNA copies/</w:t>
      </w:r>
      <w:proofErr w:type="spellStart"/>
      <w:r w:rsidRPr="00A3064F">
        <w:rPr>
          <w:rFonts w:ascii="Book Antiqua" w:hAnsi="Book Antiqua"/>
        </w:rPr>
        <w:t>mL.</w:t>
      </w:r>
      <w:proofErr w:type="spellEnd"/>
      <w:r w:rsidRPr="00A3064F">
        <w:rPr>
          <w:rFonts w:ascii="Book Antiqua" w:hAnsi="Book Antiqua"/>
        </w:rPr>
        <w:t xml:space="preserve"> LNs with 5000 or more mRNA copies/mL were considered </w:t>
      </w:r>
      <w:proofErr w:type="spellStart"/>
      <w:proofErr w:type="gramStart"/>
      <w:r w:rsidRPr="00A3064F">
        <w:rPr>
          <w:rFonts w:ascii="Book Antiqua" w:hAnsi="Book Antiqua"/>
        </w:rPr>
        <w:t>macrometastases</w:t>
      </w:r>
      <w:proofErr w:type="spellEnd"/>
      <w:r w:rsidRPr="00EC1A17">
        <w:rPr>
          <w:rFonts w:ascii="Book Antiqua" w:hAnsi="Book Antiqua"/>
          <w:vertAlign w:val="superscript"/>
        </w:rPr>
        <w:t>[</w:t>
      </w:r>
      <w:proofErr w:type="gramEnd"/>
      <w:r w:rsidRPr="00EC1A17">
        <w:rPr>
          <w:rFonts w:ascii="Book Antiqua" w:hAnsi="Book Antiqua"/>
          <w:vertAlign w:val="superscript"/>
        </w:rPr>
        <w:t>7,120,121]</w:t>
      </w:r>
      <w:r w:rsidRPr="00A3064F">
        <w:rPr>
          <w:rFonts w:ascii="Book Antiqua" w:hAnsi="Book Antiqua"/>
        </w:rPr>
        <w:t xml:space="preserve">. The utility of conventional </w:t>
      </w:r>
      <w:r w:rsidRPr="00A3064F">
        <w:rPr>
          <w:rFonts w:ascii="Book Antiqua" w:hAnsi="Book Antiqua"/>
        </w:rPr>
        <w:lastRenderedPageBreak/>
        <w:t xml:space="preserve">OSNA as a molecular staging method has been demonstrated for various </w:t>
      </w:r>
      <w:proofErr w:type="gramStart"/>
      <w:r w:rsidRPr="00A3064F">
        <w:rPr>
          <w:rFonts w:ascii="Book Antiqua" w:hAnsi="Book Antiqua"/>
        </w:rPr>
        <w:t>cancers</w:t>
      </w:r>
      <w:r w:rsidRPr="00EC1A17">
        <w:rPr>
          <w:rFonts w:ascii="Book Antiqua" w:hAnsi="Book Antiqua"/>
          <w:vertAlign w:val="superscript"/>
        </w:rPr>
        <w:t>[</w:t>
      </w:r>
      <w:proofErr w:type="gramEnd"/>
      <w:r w:rsidRPr="00EC1A17">
        <w:rPr>
          <w:rFonts w:ascii="Book Antiqua" w:hAnsi="Book Antiqua"/>
          <w:vertAlign w:val="superscript"/>
        </w:rPr>
        <w:t>9,17,122-124]</w:t>
      </w:r>
      <w:r w:rsidRPr="00A3064F">
        <w:rPr>
          <w:rFonts w:ascii="Book Antiqua" w:hAnsi="Book Antiqua"/>
        </w:rPr>
        <w:t>.</w:t>
      </w:r>
      <w:bookmarkStart w:id="65" w:name="OLE_LINK159"/>
      <w:bookmarkStart w:id="66" w:name="OLE_LINK160"/>
      <w:bookmarkEnd w:id="63"/>
      <w:bookmarkEnd w:id="64"/>
    </w:p>
    <w:bookmarkEnd w:id="65"/>
    <w:bookmarkEnd w:id="66"/>
    <w:p w14:paraId="6F704510" w14:textId="64FC7CAC" w:rsidR="00C843BB" w:rsidRPr="00EC1A17" w:rsidRDefault="00C843BB" w:rsidP="00C843BB">
      <w:pPr>
        <w:spacing w:line="360" w:lineRule="auto"/>
        <w:ind w:firstLine="270"/>
        <w:jc w:val="both"/>
      </w:pPr>
      <w:r w:rsidRPr="00A3064F">
        <w:rPr>
          <w:rFonts w:ascii="Book Antiqua" w:hAnsi="Book Antiqua"/>
        </w:rPr>
        <w:t>Although most of the studies evaluated in this review were prospective in design, none wa</w:t>
      </w:r>
      <w:r w:rsidR="00B33BC7">
        <w:rPr>
          <w:rFonts w:ascii="Book Antiqua" w:hAnsi="Book Antiqua"/>
        </w:rPr>
        <w:t>s a randomized controlled trial</w:t>
      </w:r>
      <w:r w:rsidRPr="00A3064F">
        <w:rPr>
          <w:rFonts w:ascii="Book Antiqua" w:hAnsi="Book Antiqua"/>
        </w:rPr>
        <w:t xml:space="preserve"> (Table 1). The studies comparing the diagnostic performance between OSNA and pathological examination for the detection of LNMs in CRC are shown in Tables 2 and 3. Our review on OSNA and CRC shows high sensitivity, few false negatives results, and a concordance rate with pathological findings ranging from 61.8% to 98.7% (Table 2). Moreover, studies have shown that OSNA results in upstaging in about 25% of initially nodal-negative CRC patients after conventional HE analysis (Table 3). With the OSNA approach, the lymph node is homogenized without the need for other preparations and the results are ready in less than 40 </w:t>
      </w:r>
      <w:r w:rsidR="00986E35">
        <w:rPr>
          <w:rFonts w:ascii="Book Antiqua" w:hAnsi="Book Antiqua" w:hint="eastAsia"/>
          <w:lang w:eastAsia="zh-CN"/>
        </w:rPr>
        <w:t xml:space="preserve">min </w:t>
      </w:r>
      <w:r w:rsidRPr="00A3064F">
        <w:rPr>
          <w:rFonts w:ascii="Book Antiqua" w:hAnsi="Book Antiqua"/>
        </w:rPr>
        <w:t xml:space="preserve">for 3 or 4 LNs, 20 </w:t>
      </w:r>
      <w:r w:rsidR="00986E35">
        <w:rPr>
          <w:rFonts w:ascii="Book Antiqua" w:hAnsi="Book Antiqua" w:hint="eastAsia"/>
          <w:lang w:eastAsia="zh-CN"/>
        </w:rPr>
        <w:t>min</w:t>
      </w:r>
      <w:r w:rsidRPr="00A3064F">
        <w:rPr>
          <w:rFonts w:ascii="Book Antiqua" w:hAnsi="Book Antiqua"/>
        </w:rPr>
        <w:t xml:space="preserve"> for a single LN. The stage of the tumor and the number of lymph nodes analyzed correlates with upstaging. Notably, the OSNA upstaging rate in Croner’s investigation for stage UICC I and II patients </w:t>
      </w:r>
      <w:proofErr w:type="gramStart"/>
      <w:r w:rsidRPr="00A3064F">
        <w:rPr>
          <w:rFonts w:ascii="Book Antiqua" w:hAnsi="Book Antiqua"/>
        </w:rPr>
        <w:t>was</w:t>
      </w:r>
      <w:proofErr w:type="gramEnd"/>
      <w:r w:rsidRPr="00A3064F">
        <w:rPr>
          <w:rFonts w:ascii="Book Antiqua" w:hAnsi="Book Antiqua"/>
        </w:rPr>
        <w:t xml:space="preserve"> 16.2% and 30.3%, respectively. Therefore, it was suggested that stage UICC I and II patients, who suffer from recurrent disease, were </w:t>
      </w:r>
      <w:proofErr w:type="spellStart"/>
      <w:r w:rsidRPr="00A3064F">
        <w:rPr>
          <w:rFonts w:ascii="Book Antiqua" w:hAnsi="Book Antiqua"/>
        </w:rPr>
        <w:t>understaged</w:t>
      </w:r>
      <w:proofErr w:type="spellEnd"/>
      <w:r w:rsidRPr="00A3064F">
        <w:rPr>
          <w:rFonts w:ascii="Book Antiqua" w:hAnsi="Book Antiqua"/>
        </w:rPr>
        <w:t xml:space="preserve"> by conventional HE </w:t>
      </w:r>
      <w:proofErr w:type="gramStart"/>
      <w:r w:rsidRPr="00A3064F">
        <w:rPr>
          <w:rFonts w:ascii="Book Antiqua" w:hAnsi="Book Antiqua"/>
        </w:rPr>
        <w:t>analyses</w:t>
      </w:r>
      <w:r w:rsidRPr="00EC1A17">
        <w:rPr>
          <w:rFonts w:ascii="Book Antiqua" w:hAnsi="Book Antiqua"/>
          <w:vertAlign w:val="superscript"/>
        </w:rPr>
        <w:t>[</w:t>
      </w:r>
      <w:proofErr w:type="gramEnd"/>
      <w:r w:rsidRPr="00EC1A17">
        <w:rPr>
          <w:rFonts w:ascii="Book Antiqua" w:hAnsi="Book Antiqua"/>
          <w:vertAlign w:val="superscript"/>
        </w:rPr>
        <w:t>9,124-126]</w:t>
      </w:r>
      <w:r w:rsidRPr="00A3064F">
        <w:rPr>
          <w:rFonts w:ascii="Book Antiqua" w:hAnsi="Book Antiqua"/>
        </w:rPr>
        <w:t xml:space="preserve">. </w:t>
      </w:r>
    </w:p>
    <w:p w14:paraId="411669FA" w14:textId="77777777" w:rsidR="00C843BB" w:rsidRPr="00EC1A17" w:rsidRDefault="00C843BB" w:rsidP="00C843BB">
      <w:pPr>
        <w:spacing w:line="360" w:lineRule="auto"/>
        <w:ind w:firstLine="270"/>
        <w:jc w:val="both"/>
        <w:rPr>
          <w:rFonts w:ascii="Book Antiqua" w:hAnsi="Book Antiqua"/>
        </w:rPr>
      </w:pPr>
      <w:r w:rsidRPr="00A3064F">
        <w:rPr>
          <w:rFonts w:ascii="Book Antiqua" w:hAnsi="Book Antiqua"/>
        </w:rPr>
        <w:t xml:space="preserve">In a study of Yamamoto </w:t>
      </w:r>
      <w:r w:rsidRPr="00EC1A17">
        <w:rPr>
          <w:rFonts w:ascii="Book Antiqua" w:hAnsi="Book Antiqua"/>
          <w:i/>
        </w:rPr>
        <w:t xml:space="preserve">et </w:t>
      </w:r>
      <w:proofErr w:type="gramStart"/>
      <w:r w:rsidRPr="00EC1A17">
        <w:rPr>
          <w:rFonts w:ascii="Book Antiqua" w:hAnsi="Book Antiqua"/>
          <w:i/>
        </w:rPr>
        <w:t>al</w:t>
      </w:r>
      <w:r w:rsidRPr="00EC1A17">
        <w:rPr>
          <w:rFonts w:ascii="Book Antiqua" w:hAnsi="Book Antiqua"/>
          <w:vertAlign w:val="superscript"/>
        </w:rPr>
        <w:t>[</w:t>
      </w:r>
      <w:proofErr w:type="gramEnd"/>
      <w:r w:rsidRPr="00EC1A17">
        <w:rPr>
          <w:rFonts w:ascii="Book Antiqua" w:hAnsi="Book Antiqua"/>
          <w:vertAlign w:val="superscript"/>
        </w:rPr>
        <w:t>13]</w:t>
      </w:r>
      <w:r w:rsidRPr="00A3064F">
        <w:rPr>
          <w:rFonts w:ascii="Book Antiqua" w:hAnsi="Book Antiqua"/>
        </w:rPr>
        <w:t xml:space="preserve"> OSNA-positive patients (2.0% of stage I CRC and 17.6% of stage II CRC) had more advanced features of CRC, such as deeper invasion to the colonic wall and severe invasion to lymphatic invasion compared with OSNA-negative cases. They found a 95% concordance rate between OSNA and classical histological analyses with HE and IHC. Yamamoto</w:t>
      </w:r>
      <w:r w:rsidRPr="00EC1A17">
        <w:rPr>
          <w:rFonts w:ascii="Book Antiqua" w:hAnsi="Book Antiqua"/>
          <w:i/>
        </w:rPr>
        <w:t xml:space="preserve"> et </w:t>
      </w:r>
      <w:proofErr w:type="gramStart"/>
      <w:r w:rsidRPr="00EC1A17">
        <w:rPr>
          <w:rFonts w:ascii="Book Antiqua" w:hAnsi="Book Antiqua"/>
          <w:i/>
        </w:rPr>
        <w:t>al</w:t>
      </w:r>
      <w:r w:rsidRPr="00EC1A17">
        <w:rPr>
          <w:rFonts w:ascii="Book Antiqua" w:hAnsi="Book Antiqua"/>
          <w:vertAlign w:val="superscript"/>
        </w:rPr>
        <w:t>[</w:t>
      </w:r>
      <w:proofErr w:type="gramEnd"/>
      <w:r w:rsidRPr="00EC1A17">
        <w:rPr>
          <w:rFonts w:ascii="Book Antiqua" w:hAnsi="Book Antiqua"/>
          <w:vertAlign w:val="superscript"/>
        </w:rPr>
        <w:t>13]</w:t>
      </w:r>
      <w:r w:rsidRPr="00A3064F">
        <w:rPr>
          <w:rFonts w:ascii="Book Antiqua" w:hAnsi="Book Antiqua"/>
        </w:rPr>
        <w:t xml:space="preserve"> concluded that OSNA is comparable to a 2-mm interval histopathological examination in its ability to detect LNMs.</w:t>
      </w:r>
    </w:p>
    <w:p w14:paraId="13EC7CB5" w14:textId="77777777" w:rsidR="00C843BB" w:rsidRPr="00EC1A17" w:rsidRDefault="00C843BB" w:rsidP="00C843BB">
      <w:pPr>
        <w:spacing w:line="360" w:lineRule="auto"/>
        <w:ind w:firstLine="270"/>
        <w:jc w:val="both"/>
      </w:pPr>
      <w:r w:rsidRPr="00A3064F">
        <w:rPr>
          <w:rFonts w:ascii="Book Antiqua" w:hAnsi="Book Antiqua"/>
        </w:rPr>
        <w:t xml:space="preserve">In our previous published </w:t>
      </w:r>
      <w:proofErr w:type="gramStart"/>
      <w:r w:rsidRPr="00A3064F">
        <w:rPr>
          <w:rFonts w:ascii="Book Antiqua" w:hAnsi="Book Antiqua"/>
        </w:rPr>
        <w:t>study</w:t>
      </w:r>
      <w:r w:rsidRPr="00EC1A17">
        <w:rPr>
          <w:rFonts w:ascii="Book Antiqua" w:hAnsi="Book Antiqua"/>
          <w:vertAlign w:val="superscript"/>
        </w:rPr>
        <w:t>[</w:t>
      </w:r>
      <w:proofErr w:type="gramEnd"/>
      <w:r w:rsidRPr="00EC1A17">
        <w:rPr>
          <w:rFonts w:ascii="Book Antiqua" w:hAnsi="Book Antiqua"/>
          <w:vertAlign w:val="superscript"/>
        </w:rPr>
        <w:t>127]</w:t>
      </w:r>
      <w:r w:rsidRPr="00A3064F">
        <w:rPr>
          <w:rFonts w:ascii="Book Antiqua" w:hAnsi="Book Antiqua"/>
        </w:rPr>
        <w:t xml:space="preserve">, OSNA was superior to HE in identifying LNMs, with a false negative rate of 0% </w:t>
      </w:r>
      <w:r w:rsidRPr="00EC1A17">
        <w:rPr>
          <w:rFonts w:ascii="Book Antiqua" w:hAnsi="Book Antiqua"/>
          <w:i/>
        </w:rPr>
        <w:t>vs</w:t>
      </w:r>
      <w:r w:rsidRPr="00A3064F">
        <w:rPr>
          <w:rFonts w:ascii="Book Antiqua" w:hAnsi="Book Antiqua"/>
        </w:rPr>
        <w:t xml:space="preserve"> 44.4% and accuracy of 100% </w:t>
      </w:r>
      <w:r w:rsidRPr="00EC1A17">
        <w:rPr>
          <w:rFonts w:ascii="Book Antiqua" w:hAnsi="Book Antiqua"/>
          <w:i/>
        </w:rPr>
        <w:t>vs</w:t>
      </w:r>
      <w:r w:rsidRPr="00A3064F">
        <w:rPr>
          <w:rFonts w:ascii="Book Antiqua" w:hAnsi="Book Antiqua"/>
        </w:rPr>
        <w:t xml:space="preserve"> 76.4%, respectively (Table 2). As represented in Tables 2 and 3, few studies evaluated HE and IHC, few performed multi-sliced tissue sections using HE and the remaining single slice HE tissue section </w:t>
      </w:r>
      <w:r w:rsidRPr="00EC1A17">
        <w:rPr>
          <w:rFonts w:ascii="Book Antiqua" w:hAnsi="Book Antiqua"/>
          <w:i/>
        </w:rPr>
        <w:t>vs</w:t>
      </w:r>
      <w:r w:rsidRPr="00A3064F">
        <w:rPr>
          <w:rFonts w:ascii="Book Antiqua" w:hAnsi="Book Antiqua"/>
        </w:rPr>
        <w:t xml:space="preserve"> </w:t>
      </w:r>
      <w:proofErr w:type="gramStart"/>
      <w:r w:rsidRPr="00A3064F">
        <w:rPr>
          <w:rFonts w:ascii="Book Antiqua" w:hAnsi="Book Antiqua"/>
        </w:rPr>
        <w:t>OSNA</w:t>
      </w:r>
      <w:r w:rsidRPr="00EC1A17">
        <w:rPr>
          <w:rFonts w:ascii="Book Antiqua" w:hAnsi="Book Antiqua"/>
          <w:vertAlign w:val="superscript"/>
        </w:rPr>
        <w:t>[</w:t>
      </w:r>
      <w:proofErr w:type="gramEnd"/>
      <w:r w:rsidRPr="00EC1A17">
        <w:rPr>
          <w:rFonts w:ascii="Book Antiqua" w:hAnsi="Book Antiqua"/>
          <w:vertAlign w:val="superscript"/>
        </w:rPr>
        <w:t>11,128-131]</w:t>
      </w:r>
      <w:r w:rsidRPr="00A3064F">
        <w:rPr>
          <w:rFonts w:ascii="Book Antiqua" w:hAnsi="Book Antiqua"/>
        </w:rPr>
        <w:t xml:space="preserve">. While the detection of small metastatic foci in LNs is influenced by the skill and experience of the pathologists, the advantage of the OSNA </w:t>
      </w:r>
      <w:r w:rsidRPr="00A3064F">
        <w:rPr>
          <w:rFonts w:ascii="Book Antiqua" w:hAnsi="Book Antiqua"/>
        </w:rPr>
        <w:lastRenderedPageBreak/>
        <w:t xml:space="preserve">assay is the possibility to perform standard evaluations without being influenced by operator skill or experience. This explains the reason why the use of OSNA has recently garnered interest for detecting </w:t>
      </w:r>
      <w:proofErr w:type="gramStart"/>
      <w:r w:rsidRPr="00A3064F">
        <w:rPr>
          <w:rFonts w:ascii="Book Antiqua" w:hAnsi="Book Antiqua"/>
        </w:rPr>
        <w:t>MMs</w:t>
      </w:r>
      <w:r w:rsidRPr="00EC1A17">
        <w:rPr>
          <w:rFonts w:ascii="Book Antiqua" w:hAnsi="Book Antiqua"/>
          <w:vertAlign w:val="superscript"/>
        </w:rPr>
        <w:t>[</w:t>
      </w:r>
      <w:proofErr w:type="gramEnd"/>
      <w:r w:rsidRPr="00EC1A17">
        <w:rPr>
          <w:rFonts w:ascii="Book Antiqua" w:hAnsi="Book Antiqua"/>
          <w:vertAlign w:val="superscript"/>
        </w:rPr>
        <w:t>9,16,17,128]</w:t>
      </w:r>
      <w:r w:rsidRPr="00A3064F">
        <w:rPr>
          <w:rFonts w:ascii="Book Antiqua" w:hAnsi="Book Antiqua"/>
        </w:rPr>
        <w:t xml:space="preserve">. </w:t>
      </w:r>
    </w:p>
    <w:p w14:paraId="7278D9E8" w14:textId="77777777" w:rsidR="00C843BB" w:rsidRDefault="00C843BB" w:rsidP="00C843BB">
      <w:pPr>
        <w:spacing w:line="360" w:lineRule="auto"/>
        <w:ind w:firstLine="270"/>
        <w:jc w:val="both"/>
      </w:pPr>
    </w:p>
    <w:p w14:paraId="214C954A" w14:textId="77777777" w:rsidR="00C843BB" w:rsidRDefault="00C843BB" w:rsidP="00C843BB">
      <w:pPr>
        <w:spacing w:line="360" w:lineRule="auto"/>
        <w:jc w:val="both"/>
      </w:pPr>
      <w:r w:rsidRPr="00EC1A17">
        <w:rPr>
          <w:rFonts w:ascii="Book Antiqua" w:hAnsi="Book Antiqua"/>
          <w:b/>
          <w:i/>
        </w:rPr>
        <w:t xml:space="preserve">Methods of LN division and pooled OSNA </w:t>
      </w:r>
    </w:p>
    <w:p w14:paraId="1208030A" w14:textId="77777777" w:rsidR="00C843BB" w:rsidRPr="00EC1A17" w:rsidRDefault="00C843BB" w:rsidP="00C843BB">
      <w:pPr>
        <w:spacing w:line="360" w:lineRule="auto"/>
        <w:jc w:val="both"/>
      </w:pPr>
      <w:r w:rsidRPr="00A3064F">
        <w:rPr>
          <w:rFonts w:ascii="Book Antiqua" w:hAnsi="Book Antiqua"/>
        </w:rPr>
        <w:t xml:space="preserve">Previous reports have detailed three major methods to compare LN status between pathological examination and the OSNA assay (Table 3). The first </w:t>
      </w:r>
      <w:proofErr w:type="gramStart"/>
      <w:r w:rsidRPr="00A3064F">
        <w:rPr>
          <w:rFonts w:ascii="Book Antiqua" w:hAnsi="Book Antiqua"/>
        </w:rPr>
        <w:t>method</w:t>
      </w:r>
      <w:r w:rsidRPr="00EC1A17">
        <w:rPr>
          <w:rFonts w:ascii="Book Antiqua" w:hAnsi="Book Antiqua"/>
          <w:vertAlign w:val="superscript"/>
        </w:rPr>
        <w:t>[</w:t>
      </w:r>
      <w:proofErr w:type="gramEnd"/>
      <w:r w:rsidRPr="00EC1A17">
        <w:rPr>
          <w:rFonts w:ascii="Book Antiqua" w:hAnsi="Book Antiqua"/>
          <w:vertAlign w:val="superscript"/>
        </w:rPr>
        <w:t>14,125]</w:t>
      </w:r>
      <w:r w:rsidRPr="00A3064F">
        <w:rPr>
          <w:rFonts w:ascii="Book Antiqua" w:hAnsi="Book Antiqua"/>
        </w:rPr>
        <w:t xml:space="preserve"> involves dividing LNs in half and sending each 50% portion for pathology and OSNA (half-division method). The second </w:t>
      </w:r>
      <w:proofErr w:type="gramStart"/>
      <w:r w:rsidRPr="00A3064F">
        <w:rPr>
          <w:rFonts w:ascii="Book Antiqua" w:hAnsi="Book Antiqua"/>
        </w:rPr>
        <w:t>method</w:t>
      </w:r>
      <w:r w:rsidRPr="00EC1A17">
        <w:rPr>
          <w:rFonts w:ascii="Book Antiqua" w:hAnsi="Book Antiqua"/>
          <w:vertAlign w:val="superscript"/>
        </w:rPr>
        <w:t>[</w:t>
      </w:r>
      <w:proofErr w:type="gramEnd"/>
      <w:r w:rsidRPr="00EC1A17">
        <w:rPr>
          <w:rFonts w:ascii="Book Antiqua" w:hAnsi="Book Antiqua"/>
          <w:vertAlign w:val="superscript"/>
        </w:rPr>
        <w:t>11,12,15]</w:t>
      </w:r>
      <w:r w:rsidRPr="00A3064F">
        <w:rPr>
          <w:rFonts w:ascii="Book Antiqua" w:hAnsi="Book Antiqua"/>
        </w:rPr>
        <w:t xml:space="preserve"> involves dividing LNs into four equal sections and sending two of these sections (50%) for pathology and OSNA (four-section method).</w:t>
      </w:r>
      <w:r w:rsidRPr="00EC1A17">
        <w:rPr>
          <w:rFonts w:ascii="Book Antiqua" w:hAnsi="Book Antiqua"/>
          <w:vertAlign w:val="superscript"/>
        </w:rPr>
        <w:t xml:space="preserve"> </w:t>
      </w:r>
      <w:r w:rsidRPr="00A3064F">
        <w:rPr>
          <w:rFonts w:ascii="Book Antiqua" w:hAnsi="Book Antiqua"/>
        </w:rPr>
        <w:t xml:space="preserve">In the third </w:t>
      </w:r>
      <w:proofErr w:type="gramStart"/>
      <w:r w:rsidRPr="00A3064F">
        <w:rPr>
          <w:rFonts w:ascii="Book Antiqua" w:hAnsi="Book Antiqua"/>
        </w:rPr>
        <w:t>method</w:t>
      </w:r>
      <w:r w:rsidRPr="00EC1A17">
        <w:rPr>
          <w:rFonts w:ascii="Book Antiqua" w:hAnsi="Book Antiqua"/>
          <w:vertAlign w:val="superscript"/>
        </w:rPr>
        <w:t>[</w:t>
      </w:r>
      <w:proofErr w:type="gramEnd"/>
      <w:r w:rsidRPr="00EC1A17">
        <w:rPr>
          <w:rFonts w:ascii="Book Antiqua" w:hAnsi="Book Antiqua"/>
          <w:vertAlign w:val="superscript"/>
        </w:rPr>
        <w:t>14,124]</w:t>
      </w:r>
      <w:r w:rsidRPr="00A3064F">
        <w:rPr>
          <w:rFonts w:ascii="Book Antiqua" w:hAnsi="Book Antiqua"/>
        </w:rPr>
        <w:t>, only 1 mm from the center of LNs are sent for pathological examination and the rest are used for OSNA measurement (center-cut method). The latter two methods described above are thought to be technically difficult for evaluating small LNs. By contrast, dividing in half and sending each 50% portion for pathology and OSNA is the simplest method.</w:t>
      </w:r>
    </w:p>
    <w:p w14:paraId="5869513A" w14:textId="77777777" w:rsidR="00C843BB" w:rsidRPr="00EC1A17" w:rsidRDefault="00C843BB" w:rsidP="00C843BB">
      <w:pPr>
        <w:spacing w:line="360" w:lineRule="auto"/>
        <w:ind w:firstLine="270"/>
        <w:jc w:val="both"/>
      </w:pPr>
      <w:r w:rsidRPr="00A3064F">
        <w:rPr>
          <w:rFonts w:ascii="Book Antiqua" w:hAnsi="Book Antiqua"/>
        </w:rPr>
        <w:t>In previous studies using classic OSNA (</w:t>
      </w:r>
      <w:proofErr w:type="spellStart"/>
      <w:r w:rsidRPr="00A3064F">
        <w:rPr>
          <w:rFonts w:ascii="Book Antiqua" w:hAnsi="Book Antiqua"/>
        </w:rPr>
        <w:t>cOSNA</w:t>
      </w:r>
      <w:proofErr w:type="spellEnd"/>
      <w:r w:rsidRPr="00A3064F">
        <w:rPr>
          <w:rFonts w:ascii="Book Antiqua" w:hAnsi="Book Antiqua"/>
        </w:rPr>
        <w:t xml:space="preserve">), 50% of each LN was submitted for pathologic examination, followed by evaluation of each remaining half by OSNA. The obstacles for clinical applications of </w:t>
      </w:r>
      <w:proofErr w:type="spellStart"/>
      <w:r w:rsidRPr="00A3064F">
        <w:rPr>
          <w:rFonts w:ascii="Book Antiqua" w:hAnsi="Book Antiqua"/>
        </w:rPr>
        <w:t>cOSNA</w:t>
      </w:r>
      <w:proofErr w:type="spellEnd"/>
      <w:r w:rsidRPr="00A3064F">
        <w:rPr>
          <w:rFonts w:ascii="Book Antiqua" w:hAnsi="Book Antiqua"/>
        </w:rPr>
        <w:t xml:space="preserve"> include a need to simplify the procedure for halving the dissected LNs and reducing the operating costs associated with the equipment used for OSNA analyses. </w:t>
      </w:r>
    </w:p>
    <w:p w14:paraId="5B5DF98E" w14:textId="77777777" w:rsidR="00C843BB" w:rsidRPr="00EC1A17" w:rsidRDefault="00C843BB" w:rsidP="00C843BB">
      <w:pPr>
        <w:spacing w:line="360" w:lineRule="auto"/>
        <w:ind w:firstLine="270"/>
        <w:jc w:val="both"/>
      </w:pPr>
      <w:proofErr w:type="spellStart"/>
      <w:r w:rsidRPr="00A3064F">
        <w:rPr>
          <w:rFonts w:ascii="Book Antiqua" w:hAnsi="Book Antiqua"/>
        </w:rPr>
        <w:t>Rakislova</w:t>
      </w:r>
      <w:proofErr w:type="spellEnd"/>
      <w:r w:rsidRPr="00A3064F">
        <w:rPr>
          <w:rFonts w:ascii="Book Antiqua" w:hAnsi="Book Antiqua"/>
        </w:rPr>
        <w:t xml:space="preserve"> </w:t>
      </w:r>
      <w:r w:rsidRPr="00EC1A17">
        <w:rPr>
          <w:rFonts w:ascii="Book Antiqua" w:hAnsi="Book Antiqua"/>
          <w:i/>
        </w:rPr>
        <w:t xml:space="preserve">et </w:t>
      </w:r>
      <w:proofErr w:type="gramStart"/>
      <w:r w:rsidRPr="00EC1A17">
        <w:rPr>
          <w:rFonts w:ascii="Book Antiqua" w:hAnsi="Book Antiqua"/>
          <w:i/>
        </w:rPr>
        <w:t>al</w:t>
      </w:r>
      <w:r w:rsidRPr="00EC1A17">
        <w:rPr>
          <w:rFonts w:ascii="Book Antiqua" w:hAnsi="Book Antiqua"/>
          <w:vertAlign w:val="superscript"/>
        </w:rPr>
        <w:t>[</w:t>
      </w:r>
      <w:proofErr w:type="gramEnd"/>
      <w:r w:rsidRPr="00EC1A17">
        <w:rPr>
          <w:rFonts w:ascii="Book Antiqua" w:hAnsi="Book Antiqua"/>
          <w:vertAlign w:val="superscript"/>
        </w:rPr>
        <w:t>125]</w:t>
      </w:r>
      <w:r w:rsidRPr="00A3064F">
        <w:rPr>
          <w:rFonts w:ascii="Book Antiqua" w:hAnsi="Book Antiqua"/>
        </w:rPr>
        <w:t xml:space="preserve"> conducted a study comparing two methods of LN evaluation by OSNA in CRC: an individual analysis of each LN (</w:t>
      </w:r>
      <w:proofErr w:type="spellStart"/>
      <w:r w:rsidRPr="00A3064F">
        <w:rPr>
          <w:rFonts w:ascii="Book Antiqua" w:hAnsi="Book Antiqua"/>
        </w:rPr>
        <w:t>cOSNA</w:t>
      </w:r>
      <w:proofErr w:type="spellEnd"/>
      <w:r w:rsidRPr="00A3064F">
        <w:rPr>
          <w:rFonts w:ascii="Book Antiqua" w:hAnsi="Book Antiqua"/>
        </w:rPr>
        <w:t>) and a new approach involving pooling several LNs, known as the “pooling method.” The diagnostic performance of pooled OSNA (</w:t>
      </w:r>
      <w:proofErr w:type="spellStart"/>
      <w:r w:rsidRPr="00A3064F">
        <w:rPr>
          <w:rFonts w:ascii="Book Antiqua" w:hAnsi="Book Antiqua"/>
        </w:rPr>
        <w:t>pOSNA</w:t>
      </w:r>
      <w:proofErr w:type="spellEnd"/>
      <w:r w:rsidRPr="00A3064F">
        <w:rPr>
          <w:rFonts w:ascii="Book Antiqua" w:hAnsi="Book Antiqua"/>
        </w:rPr>
        <w:t xml:space="preserve">) was comparable to that of </w:t>
      </w:r>
      <w:proofErr w:type="spellStart"/>
      <w:r w:rsidRPr="00A3064F">
        <w:rPr>
          <w:rFonts w:ascii="Book Antiqua" w:hAnsi="Book Antiqua"/>
        </w:rPr>
        <w:t>cOSNA</w:t>
      </w:r>
      <w:proofErr w:type="spellEnd"/>
      <w:r w:rsidRPr="00A3064F">
        <w:rPr>
          <w:rFonts w:ascii="Book Antiqua" w:hAnsi="Book Antiqua"/>
        </w:rPr>
        <w:t xml:space="preserve">. In the </w:t>
      </w:r>
      <w:proofErr w:type="spellStart"/>
      <w:r w:rsidRPr="00A3064F">
        <w:rPr>
          <w:rFonts w:ascii="Book Antiqua" w:hAnsi="Book Antiqua"/>
        </w:rPr>
        <w:t>pOSNA</w:t>
      </w:r>
      <w:proofErr w:type="spellEnd"/>
      <w:r w:rsidRPr="00A3064F">
        <w:rPr>
          <w:rFonts w:ascii="Book Antiqua" w:hAnsi="Book Antiqua"/>
        </w:rPr>
        <w:t xml:space="preserve"> method, the LNs are pooled together in a test tube for OSNA analysis. The weight limitation for the LNs per tube was ≤ 600 mg, with those exceeding this limit placed in another tube for measurement. In the study by </w:t>
      </w:r>
      <w:proofErr w:type="spellStart"/>
      <w:r w:rsidRPr="00A3064F">
        <w:rPr>
          <w:rFonts w:ascii="Book Antiqua" w:hAnsi="Book Antiqua"/>
        </w:rPr>
        <w:t>Tani</w:t>
      </w:r>
      <w:proofErr w:type="spellEnd"/>
      <w:r w:rsidRPr="00A3064F">
        <w:rPr>
          <w:rFonts w:ascii="Book Antiqua" w:hAnsi="Book Antiqua"/>
        </w:rPr>
        <w:t xml:space="preserve"> </w:t>
      </w:r>
      <w:r w:rsidRPr="00EC1A17">
        <w:rPr>
          <w:rFonts w:ascii="Book Antiqua" w:hAnsi="Book Antiqua"/>
          <w:i/>
        </w:rPr>
        <w:t xml:space="preserve">et </w:t>
      </w:r>
      <w:proofErr w:type="gramStart"/>
      <w:r w:rsidRPr="00EC1A17">
        <w:rPr>
          <w:rFonts w:ascii="Book Antiqua" w:hAnsi="Book Antiqua"/>
          <w:i/>
        </w:rPr>
        <w:t>al</w:t>
      </w:r>
      <w:r w:rsidRPr="00EC1A17">
        <w:rPr>
          <w:rFonts w:ascii="Book Antiqua" w:hAnsi="Book Antiqua"/>
          <w:vertAlign w:val="superscript"/>
        </w:rPr>
        <w:t>[</w:t>
      </w:r>
      <w:proofErr w:type="gramEnd"/>
      <w:r w:rsidRPr="00EC1A17">
        <w:rPr>
          <w:rFonts w:ascii="Book Antiqua" w:hAnsi="Book Antiqua"/>
          <w:vertAlign w:val="superscript"/>
        </w:rPr>
        <w:t>33]</w:t>
      </w:r>
      <w:r w:rsidRPr="00A3064F">
        <w:rPr>
          <w:rFonts w:ascii="Book Antiqua" w:hAnsi="Book Antiqua"/>
        </w:rPr>
        <w:t xml:space="preserve">, </w:t>
      </w:r>
      <w:proofErr w:type="spellStart"/>
      <w:r w:rsidRPr="00A3064F">
        <w:rPr>
          <w:rFonts w:ascii="Book Antiqua" w:hAnsi="Book Antiqua"/>
        </w:rPr>
        <w:t>pOSNA</w:t>
      </w:r>
      <w:proofErr w:type="spellEnd"/>
      <w:r w:rsidRPr="00A3064F">
        <w:rPr>
          <w:rFonts w:ascii="Book Antiqua" w:hAnsi="Book Antiqua"/>
        </w:rPr>
        <w:t xml:space="preserve"> and the half-division method were combined and used in the diagnosis of pericolic LNMs and </w:t>
      </w:r>
      <w:r w:rsidRPr="00A3064F">
        <w:rPr>
          <w:rFonts w:ascii="Book Antiqua" w:hAnsi="Book Antiqua"/>
        </w:rPr>
        <w:lastRenderedPageBreak/>
        <w:t>applied in clinical practice</w:t>
      </w:r>
      <w:r w:rsidRPr="00EC1A17">
        <w:rPr>
          <w:rFonts w:ascii="Book Antiqua" w:hAnsi="Book Antiqua"/>
          <w:vertAlign w:val="superscript"/>
        </w:rPr>
        <w:t>[33]</w:t>
      </w:r>
      <w:r w:rsidRPr="00A3064F">
        <w:rPr>
          <w:rFonts w:ascii="Book Antiqua" w:hAnsi="Book Antiqua"/>
        </w:rPr>
        <w:t xml:space="preserve">. These results revealed that the </w:t>
      </w:r>
      <w:proofErr w:type="spellStart"/>
      <w:r w:rsidRPr="00A3064F">
        <w:rPr>
          <w:rFonts w:ascii="Book Antiqua" w:hAnsi="Book Antiqua"/>
        </w:rPr>
        <w:t>pOSNA</w:t>
      </w:r>
      <w:proofErr w:type="spellEnd"/>
      <w:r w:rsidRPr="00A3064F">
        <w:rPr>
          <w:rFonts w:ascii="Book Antiqua" w:hAnsi="Book Antiqua"/>
        </w:rPr>
        <w:t xml:space="preserve"> with the half-division method might be useful as a clinical molecular staging method.</w:t>
      </w:r>
    </w:p>
    <w:p w14:paraId="3F3BB479" w14:textId="77777777" w:rsidR="00C843BB" w:rsidRPr="00EC1A17" w:rsidRDefault="00C843BB" w:rsidP="00C843BB">
      <w:pPr>
        <w:spacing w:line="360" w:lineRule="auto"/>
        <w:ind w:firstLine="270"/>
        <w:jc w:val="both"/>
        <w:rPr>
          <w:lang w:eastAsia="zh-CN"/>
        </w:rPr>
      </w:pPr>
      <w:r w:rsidRPr="00A3064F">
        <w:rPr>
          <w:rFonts w:ascii="Book Antiqua" w:hAnsi="Book Antiqua"/>
        </w:rPr>
        <w:t xml:space="preserve">In this study, the upstaging rate for early-stage CC patients was 9.1% (6/66). The upstaging rates of the study by </w:t>
      </w:r>
      <w:proofErr w:type="spellStart"/>
      <w:r w:rsidRPr="00A3064F">
        <w:rPr>
          <w:rFonts w:ascii="Book Antiqua" w:hAnsi="Book Antiqua"/>
        </w:rPr>
        <w:t>Tani</w:t>
      </w:r>
      <w:proofErr w:type="spellEnd"/>
      <w:r w:rsidRPr="00A3064F">
        <w:rPr>
          <w:rFonts w:ascii="Book Antiqua" w:hAnsi="Book Antiqua"/>
        </w:rPr>
        <w:t xml:space="preserve"> </w:t>
      </w:r>
      <w:r w:rsidRPr="00EC1A17">
        <w:rPr>
          <w:rFonts w:ascii="Book Antiqua" w:hAnsi="Book Antiqua"/>
          <w:i/>
        </w:rPr>
        <w:t xml:space="preserve">et </w:t>
      </w:r>
      <w:proofErr w:type="gramStart"/>
      <w:r w:rsidRPr="00EC1A17">
        <w:rPr>
          <w:rFonts w:ascii="Book Antiqua" w:hAnsi="Book Antiqua"/>
          <w:i/>
        </w:rPr>
        <w:t>al</w:t>
      </w:r>
      <w:r w:rsidRPr="00EC1A17">
        <w:rPr>
          <w:rFonts w:ascii="Book Antiqua" w:hAnsi="Book Antiqua"/>
          <w:vertAlign w:val="superscript"/>
        </w:rPr>
        <w:t>[</w:t>
      </w:r>
      <w:proofErr w:type="gramEnd"/>
      <w:r w:rsidRPr="00EC1A17">
        <w:rPr>
          <w:rFonts w:ascii="Book Antiqua" w:hAnsi="Book Antiqua"/>
          <w:vertAlign w:val="superscript"/>
        </w:rPr>
        <w:t>33]</w:t>
      </w:r>
      <w:r w:rsidRPr="00A3064F">
        <w:rPr>
          <w:rFonts w:ascii="Book Antiqua" w:hAnsi="Book Antiqua"/>
        </w:rPr>
        <w:t xml:space="preserve"> were slightly lower than those previously reported (Table 3).</w:t>
      </w:r>
    </w:p>
    <w:bookmarkEnd w:id="62"/>
    <w:p w14:paraId="70875168" w14:textId="77777777" w:rsidR="00C843BB" w:rsidRDefault="00C843BB" w:rsidP="00C843BB">
      <w:pPr>
        <w:spacing w:line="360" w:lineRule="auto"/>
        <w:ind w:firstLine="270"/>
        <w:jc w:val="both"/>
      </w:pPr>
    </w:p>
    <w:p w14:paraId="124AFF9D" w14:textId="77777777" w:rsidR="00C843BB" w:rsidRPr="00624A43" w:rsidRDefault="00C843BB" w:rsidP="00C843BB">
      <w:pPr>
        <w:spacing w:line="360" w:lineRule="auto"/>
        <w:jc w:val="both"/>
        <w:rPr>
          <w:b/>
        </w:rPr>
      </w:pPr>
      <w:bookmarkStart w:id="67" w:name="OLE_LINK304"/>
      <w:r w:rsidRPr="00EC1A17">
        <w:rPr>
          <w:rFonts w:ascii="Book Antiqua" w:hAnsi="Book Antiqua"/>
          <w:b/>
          <w:u w:val="single"/>
        </w:rPr>
        <w:t>COMPARISON OF THE NUMBER OF POSITIVE NODES AND QUANTITATIVE OSNA RESULTS</w:t>
      </w:r>
    </w:p>
    <w:p w14:paraId="623CF509" w14:textId="77777777" w:rsidR="00C843BB" w:rsidRPr="00EC1A17" w:rsidRDefault="00C843BB" w:rsidP="00C843BB">
      <w:pPr>
        <w:spacing w:line="360" w:lineRule="auto"/>
        <w:jc w:val="both"/>
      </w:pPr>
      <w:bookmarkStart w:id="68" w:name="OLE_LINK305"/>
      <w:bookmarkEnd w:id="67"/>
      <w:r w:rsidRPr="00A3064F">
        <w:rPr>
          <w:rFonts w:ascii="Book Antiqua" w:hAnsi="Book Antiqua"/>
        </w:rPr>
        <w:t xml:space="preserve">The OSNA assay of retrieved LNs does not allow the number of involved LNs typically used for TNM staging, and therefore cannot be used for conventional cancer staging. Nevertheless, the OSNA assay can potentially be used to infer the size of metastatic foci based on the detected copy </w:t>
      </w:r>
      <w:proofErr w:type="gramStart"/>
      <w:r w:rsidRPr="00A3064F">
        <w:rPr>
          <w:rFonts w:ascii="Book Antiqua" w:hAnsi="Book Antiqua"/>
        </w:rPr>
        <w:t>numbers</w:t>
      </w:r>
      <w:r w:rsidRPr="00EC1A17">
        <w:rPr>
          <w:rFonts w:ascii="Book Antiqua" w:hAnsi="Book Antiqua"/>
          <w:vertAlign w:val="superscript"/>
        </w:rPr>
        <w:t>[</w:t>
      </w:r>
      <w:proofErr w:type="gramEnd"/>
      <w:r w:rsidRPr="00EC1A17">
        <w:rPr>
          <w:rFonts w:ascii="Book Antiqua" w:hAnsi="Book Antiqua"/>
          <w:vertAlign w:val="superscript"/>
        </w:rPr>
        <w:t>113,</w:t>
      </w:r>
      <w:r w:rsidRPr="00831E45">
        <w:rPr>
          <w:rFonts w:ascii="Book Antiqua" w:hAnsi="Book Antiqua"/>
          <w:vertAlign w:val="superscript"/>
        </w:rPr>
        <w:t>132</w:t>
      </w:r>
      <w:r w:rsidRPr="00EC1A17">
        <w:rPr>
          <w:rFonts w:ascii="Book Antiqua" w:hAnsi="Book Antiqua"/>
          <w:vertAlign w:val="superscript"/>
        </w:rPr>
        <w:t>]</w:t>
      </w:r>
      <w:r w:rsidRPr="00A3064F">
        <w:rPr>
          <w:rFonts w:ascii="Book Antiqua" w:hAnsi="Book Antiqua"/>
        </w:rPr>
        <w:t>. Patient’s total tumor load (TTL) resulted from the sum of all CK19 mRNA tumor copies/</w:t>
      </w:r>
      <w:proofErr w:type="spellStart"/>
      <w:r w:rsidRPr="00A3064F">
        <w:rPr>
          <w:rFonts w:ascii="Book Antiqua" w:hAnsi="Book Antiqua"/>
        </w:rPr>
        <w:t>μL</w:t>
      </w:r>
      <w:proofErr w:type="spellEnd"/>
      <w:r w:rsidRPr="00A3064F">
        <w:rPr>
          <w:rFonts w:ascii="Book Antiqua" w:hAnsi="Book Antiqua"/>
        </w:rPr>
        <w:t xml:space="preserve"> of each positive LN from the colectomy specimen. Yamamoto </w:t>
      </w:r>
      <w:r w:rsidRPr="00EC1A17">
        <w:rPr>
          <w:rFonts w:ascii="Book Antiqua" w:hAnsi="Book Antiqua"/>
          <w:i/>
        </w:rPr>
        <w:t xml:space="preserve">et </w:t>
      </w:r>
      <w:proofErr w:type="gramStart"/>
      <w:r w:rsidRPr="00EC1A17">
        <w:rPr>
          <w:rFonts w:ascii="Book Antiqua" w:hAnsi="Book Antiqua"/>
          <w:i/>
        </w:rPr>
        <w:t>al</w:t>
      </w:r>
      <w:r w:rsidRPr="00EC1A17">
        <w:rPr>
          <w:rFonts w:ascii="Book Antiqua" w:hAnsi="Book Antiqua"/>
          <w:vertAlign w:val="superscript"/>
        </w:rPr>
        <w:t>[</w:t>
      </w:r>
      <w:proofErr w:type="gramEnd"/>
      <w:r w:rsidRPr="00EC1A17">
        <w:rPr>
          <w:rFonts w:ascii="Book Antiqua" w:hAnsi="Book Antiqua"/>
          <w:vertAlign w:val="superscript"/>
        </w:rPr>
        <w:t>17]</w:t>
      </w:r>
      <w:r w:rsidRPr="00A3064F">
        <w:rPr>
          <w:rFonts w:ascii="Book Antiqua" w:hAnsi="Book Antiqua"/>
        </w:rPr>
        <w:t xml:space="preserve"> found that the sum of CK19 mRNA increased as the number of histologically positive LNs increased. Indeed, the median value of CK19 mRNA was significantly smaller in patients with &lt; 3 regional LNMs than in those with ≥</w:t>
      </w:r>
      <w:r w:rsidRPr="00BD370C">
        <w:rPr>
          <w:rFonts w:ascii="Book Antiqua" w:eastAsia="Book Antiqua" w:hAnsi="Book Antiqua" w:cs="Book Antiqua"/>
        </w:rPr>
        <w:t xml:space="preserve"> </w:t>
      </w:r>
      <w:r w:rsidRPr="00A3064F">
        <w:rPr>
          <w:rFonts w:ascii="Book Antiqua" w:hAnsi="Book Antiqua"/>
        </w:rPr>
        <w:t xml:space="preserve">4 regional LNMs. The median TTL values of pN0, pN1 (1-3 positive LNs), and pN2 (4 or more positive LNs) were 1550 copies/mL (300-320000 copies/mL), 24050 copies/mL (250-890000 copies/mL), and 90600 copies/mL (7700-1635100 copies/mL), respectively. The TTL significantly increased as the node status increased. </w:t>
      </w:r>
    </w:p>
    <w:p w14:paraId="579153A7" w14:textId="77777777" w:rsidR="00C843BB" w:rsidRPr="00D54BA8" w:rsidRDefault="00C843BB" w:rsidP="00C843BB">
      <w:pPr>
        <w:spacing w:line="360" w:lineRule="auto"/>
        <w:ind w:firstLine="270"/>
        <w:jc w:val="both"/>
        <w:rPr>
          <w:rFonts w:ascii="Book Antiqua" w:hAnsi="Book Antiqua"/>
        </w:rPr>
      </w:pPr>
      <w:r w:rsidRPr="00A3064F">
        <w:rPr>
          <w:rFonts w:ascii="Book Antiqua" w:hAnsi="Book Antiqua"/>
        </w:rPr>
        <w:t xml:space="preserve">In the study of </w:t>
      </w:r>
      <w:proofErr w:type="spellStart"/>
      <w:r w:rsidRPr="00A3064F">
        <w:rPr>
          <w:rFonts w:ascii="Book Antiqua" w:hAnsi="Book Antiqua"/>
        </w:rPr>
        <w:t>Aldecoa</w:t>
      </w:r>
      <w:proofErr w:type="spellEnd"/>
      <w:r w:rsidRPr="00A3064F">
        <w:rPr>
          <w:rFonts w:ascii="Book Antiqua" w:hAnsi="Book Antiqua"/>
        </w:rPr>
        <w:t xml:space="preserve"> </w:t>
      </w:r>
      <w:r w:rsidRPr="00EC1A17">
        <w:rPr>
          <w:rFonts w:ascii="Book Antiqua" w:hAnsi="Book Antiqua"/>
          <w:i/>
        </w:rPr>
        <w:t xml:space="preserve">et </w:t>
      </w:r>
      <w:proofErr w:type="gramStart"/>
      <w:r w:rsidRPr="00EC1A17">
        <w:rPr>
          <w:rFonts w:ascii="Book Antiqua" w:hAnsi="Book Antiqua"/>
          <w:i/>
        </w:rPr>
        <w:t>al</w:t>
      </w:r>
      <w:r w:rsidRPr="00C556D1">
        <w:rPr>
          <w:rFonts w:ascii="Book Antiqua" w:hAnsi="Book Antiqua"/>
          <w:vertAlign w:val="superscript"/>
        </w:rPr>
        <w:t>[</w:t>
      </w:r>
      <w:proofErr w:type="gramEnd"/>
      <w:r w:rsidRPr="00C556D1">
        <w:rPr>
          <w:rFonts w:ascii="Book Antiqua" w:hAnsi="Book Antiqua"/>
          <w:vertAlign w:val="superscript"/>
        </w:rPr>
        <w:t>133]</w:t>
      </w:r>
      <w:r w:rsidRPr="00A3064F">
        <w:rPr>
          <w:rFonts w:ascii="Book Antiqua" w:hAnsi="Book Antiqua"/>
        </w:rPr>
        <w:t xml:space="preserve"> the TTL was related to </w:t>
      </w:r>
      <w:proofErr w:type="spellStart"/>
      <w:r w:rsidRPr="00A3064F">
        <w:rPr>
          <w:rFonts w:ascii="Book Antiqua" w:hAnsi="Book Antiqua"/>
        </w:rPr>
        <w:t>pT</w:t>
      </w:r>
      <w:proofErr w:type="spellEnd"/>
      <w:r w:rsidRPr="00A3064F">
        <w:rPr>
          <w:rFonts w:ascii="Book Antiqua" w:hAnsi="Book Antiqua"/>
        </w:rPr>
        <w:t xml:space="preserve"> stage (</w:t>
      </w:r>
      <w:r w:rsidRPr="00EC1A17">
        <w:rPr>
          <w:rFonts w:ascii="Book Antiqua" w:hAnsi="Book Antiqua"/>
          <w:i/>
        </w:rPr>
        <w:t>P</w:t>
      </w:r>
      <w:r w:rsidRPr="00A3064F">
        <w:rPr>
          <w:rFonts w:ascii="Book Antiqua" w:hAnsi="Book Antiqua"/>
        </w:rPr>
        <w:t xml:space="preserve"> = 0.01) and tumor size (</w:t>
      </w:r>
      <w:r w:rsidRPr="00EC1A17">
        <w:rPr>
          <w:rFonts w:ascii="Book Antiqua" w:hAnsi="Book Antiqua"/>
          <w:i/>
        </w:rPr>
        <w:t>P</w:t>
      </w:r>
      <w:r w:rsidRPr="00A3064F">
        <w:rPr>
          <w:rFonts w:ascii="Book Antiqua" w:hAnsi="Book Antiqua"/>
        </w:rPr>
        <w:t xml:space="preserve"> &lt; 0.01) in low-grade tumors. In that study TTL, correlated with classical high-risk factors in stage I–II CC patients. These findings indicate that the sum of CK19 mRNA assessed by OSNA displays a trend compatible to the current pathological diagnosis system. These findings suggest the future possibility of novel molecular staging using OSNA, based on metastasis volume (amount of CK19 mRNA) rather than the number of LNMs. It has been suggested a correlation between CRC risk </w:t>
      </w:r>
      <w:proofErr w:type="gramStart"/>
      <w:r w:rsidRPr="00A3064F">
        <w:rPr>
          <w:rFonts w:ascii="Book Antiqua" w:hAnsi="Book Antiqua"/>
        </w:rPr>
        <w:t>factors</w:t>
      </w:r>
      <w:r w:rsidRPr="00D54BA8">
        <w:rPr>
          <w:rFonts w:ascii="Book Antiqua" w:hAnsi="Book Antiqua"/>
          <w:vertAlign w:val="superscript"/>
        </w:rPr>
        <w:t>[</w:t>
      </w:r>
      <w:proofErr w:type="gramEnd"/>
      <w:r w:rsidRPr="00D54BA8">
        <w:rPr>
          <w:rFonts w:ascii="Book Antiqua" w:hAnsi="Book Antiqua"/>
          <w:vertAlign w:val="superscript"/>
        </w:rPr>
        <w:t>11,12,16,18,122,126,</w:t>
      </w:r>
      <w:r w:rsidRPr="00DA1186">
        <w:rPr>
          <w:rFonts w:ascii="Book Antiqua" w:hAnsi="Book Antiqua"/>
          <w:vertAlign w:val="superscript"/>
        </w:rPr>
        <w:t>134</w:t>
      </w:r>
      <w:r w:rsidRPr="00D54BA8">
        <w:rPr>
          <w:rFonts w:ascii="Book Antiqua" w:hAnsi="Book Antiqua"/>
          <w:vertAlign w:val="superscript"/>
        </w:rPr>
        <w:t>]</w:t>
      </w:r>
      <w:r w:rsidRPr="00A3064F">
        <w:rPr>
          <w:rFonts w:ascii="Book Antiqua" w:hAnsi="Book Antiqua"/>
        </w:rPr>
        <w:t xml:space="preserve"> such as </w:t>
      </w:r>
      <w:proofErr w:type="spellStart"/>
      <w:r w:rsidRPr="00A3064F">
        <w:rPr>
          <w:rFonts w:ascii="Book Antiqua" w:hAnsi="Book Antiqua"/>
        </w:rPr>
        <w:t>pN</w:t>
      </w:r>
      <w:proofErr w:type="spellEnd"/>
      <w:r w:rsidRPr="00A3064F">
        <w:rPr>
          <w:rFonts w:ascii="Book Antiqua" w:hAnsi="Book Antiqua"/>
        </w:rPr>
        <w:t xml:space="preserve">, </w:t>
      </w:r>
      <w:proofErr w:type="spellStart"/>
      <w:r w:rsidRPr="00A3064F">
        <w:rPr>
          <w:rFonts w:ascii="Book Antiqua" w:hAnsi="Book Antiqua"/>
        </w:rPr>
        <w:t>pT</w:t>
      </w:r>
      <w:proofErr w:type="spellEnd"/>
      <w:r w:rsidRPr="00A3064F">
        <w:rPr>
          <w:rFonts w:ascii="Book Antiqua" w:hAnsi="Book Antiqua"/>
        </w:rPr>
        <w:t>, tumor grade, male sex, tumor size, lymph vascular invasion (LVI), poor prognosis, worse DFS and TTL.</w:t>
      </w:r>
    </w:p>
    <w:p w14:paraId="7D431165" w14:textId="77777777" w:rsidR="00C843BB" w:rsidRDefault="00C843BB" w:rsidP="00C843BB">
      <w:pPr>
        <w:spacing w:line="360" w:lineRule="auto"/>
        <w:ind w:firstLine="270"/>
        <w:jc w:val="both"/>
      </w:pPr>
    </w:p>
    <w:p w14:paraId="10FF46D5" w14:textId="77777777" w:rsidR="00C843BB" w:rsidRDefault="00C843BB" w:rsidP="00C843BB">
      <w:pPr>
        <w:spacing w:line="360" w:lineRule="auto"/>
        <w:jc w:val="both"/>
      </w:pPr>
      <w:r w:rsidRPr="00D54BA8">
        <w:rPr>
          <w:rFonts w:ascii="Book Antiqua" w:hAnsi="Book Antiqua"/>
          <w:b/>
          <w:i/>
        </w:rPr>
        <w:t>Correlation of node TTL with TB and poorly differentiated clusters</w:t>
      </w:r>
    </w:p>
    <w:p w14:paraId="2C4D0583" w14:textId="77777777" w:rsidR="00C843BB" w:rsidRPr="00D54BA8" w:rsidRDefault="00C843BB" w:rsidP="00C843BB">
      <w:pPr>
        <w:spacing w:line="360" w:lineRule="auto"/>
        <w:jc w:val="both"/>
        <w:rPr>
          <w:rFonts w:ascii="Book Antiqua" w:hAnsi="Book Antiqua"/>
        </w:rPr>
      </w:pPr>
      <w:r w:rsidRPr="00A3064F">
        <w:rPr>
          <w:rFonts w:ascii="Book Antiqua" w:hAnsi="Book Antiqua"/>
        </w:rPr>
        <w:t xml:space="preserve">The physiological process that can lead epithelial cells to acquire mesenchymal properties and the potential for migration and stromal invasion, essential for the development of metastases, is the morphological manifestation of the epithelial-mesenchymal transition phenotype that can lead to the formation of TB and clusters poorly differentiated (PDCs). The presence of isolated tumor cells or cell clusters of </w:t>
      </w:r>
      <w:r>
        <w:rPr>
          <w:rFonts w:ascii="Book Antiqua" w:hAnsi="Book Antiqua"/>
        </w:rPr>
        <w:t>≤</w:t>
      </w:r>
      <w:r>
        <w:rPr>
          <w:rFonts w:ascii="Book Antiqua" w:hAnsi="Book Antiqua" w:hint="eastAsia"/>
          <w:lang w:eastAsia="zh-CN"/>
        </w:rPr>
        <w:t xml:space="preserve"> </w:t>
      </w:r>
      <w:r w:rsidRPr="00A3064F">
        <w:rPr>
          <w:rFonts w:ascii="Book Antiqua" w:hAnsi="Book Antiqua"/>
        </w:rPr>
        <w:t xml:space="preserve">4 cells on the invasive front of the tumor is termed </w:t>
      </w:r>
      <w:proofErr w:type="gramStart"/>
      <w:r w:rsidRPr="00A3064F">
        <w:rPr>
          <w:rFonts w:ascii="Book Antiqua" w:hAnsi="Book Antiqua"/>
        </w:rPr>
        <w:t>tuberculosis</w:t>
      </w:r>
      <w:r w:rsidRPr="00DA1186">
        <w:rPr>
          <w:rFonts w:ascii="Book Antiqua" w:hAnsi="Book Antiqua"/>
          <w:vertAlign w:val="superscript"/>
        </w:rPr>
        <w:t>[</w:t>
      </w:r>
      <w:proofErr w:type="gramEnd"/>
      <w:r w:rsidRPr="00DA1186">
        <w:rPr>
          <w:rFonts w:ascii="Book Antiqua" w:hAnsi="Book Antiqua"/>
          <w:vertAlign w:val="superscript"/>
        </w:rPr>
        <w:t>134]</w:t>
      </w:r>
      <w:r w:rsidRPr="00A3064F">
        <w:rPr>
          <w:rFonts w:ascii="Book Antiqua" w:hAnsi="Book Antiqua"/>
        </w:rPr>
        <w:t xml:space="preserve">. 5 or more neoplastic cells in the tumor stroma not organized into glandular structures constitute the PDCs. In stage II CC, both PDCs and TB are independent prognostic </w:t>
      </w:r>
      <w:proofErr w:type="gramStart"/>
      <w:r w:rsidRPr="00A3064F">
        <w:rPr>
          <w:rFonts w:ascii="Book Antiqua" w:hAnsi="Book Antiqua"/>
        </w:rPr>
        <w:t>factors</w:t>
      </w:r>
      <w:r w:rsidRPr="00DA1186">
        <w:rPr>
          <w:rFonts w:ascii="Book Antiqua" w:hAnsi="Book Antiqua"/>
          <w:vertAlign w:val="superscript"/>
        </w:rPr>
        <w:t>[</w:t>
      </w:r>
      <w:proofErr w:type="gramEnd"/>
      <w:r w:rsidRPr="00DA1186">
        <w:rPr>
          <w:rFonts w:ascii="Book Antiqua" w:hAnsi="Book Antiqua"/>
          <w:vertAlign w:val="superscript"/>
        </w:rPr>
        <w:t>134–136]</w:t>
      </w:r>
      <w:r w:rsidRPr="00A3064F">
        <w:rPr>
          <w:rFonts w:ascii="Book Antiqua" w:hAnsi="Book Antiqua"/>
        </w:rPr>
        <w:t xml:space="preserve">, associated with LNMs, distant metastases, </w:t>
      </w:r>
      <w:r>
        <w:rPr>
          <w:rFonts w:ascii="Book Antiqua" w:hAnsi="Book Antiqua"/>
        </w:rPr>
        <w:t>extramural vascular invasion,</w:t>
      </w:r>
      <w:r w:rsidRPr="00A3064F">
        <w:rPr>
          <w:rFonts w:ascii="Book Antiqua" w:hAnsi="Book Antiqua"/>
        </w:rPr>
        <w:t xml:space="preserve"> LVI, perineural invasion (PNI), tumor grade and high </w:t>
      </w:r>
      <w:proofErr w:type="spellStart"/>
      <w:r w:rsidRPr="00A3064F">
        <w:rPr>
          <w:rFonts w:ascii="Book Antiqua" w:hAnsi="Book Antiqua"/>
        </w:rPr>
        <w:t>pT</w:t>
      </w:r>
      <w:proofErr w:type="spellEnd"/>
      <w:r w:rsidRPr="00A3064F">
        <w:rPr>
          <w:rFonts w:ascii="Book Antiqua" w:hAnsi="Book Antiqua"/>
        </w:rPr>
        <w:t xml:space="preserve"> stage</w:t>
      </w:r>
      <w:r w:rsidRPr="00DA1186">
        <w:rPr>
          <w:rFonts w:ascii="Book Antiqua" w:hAnsi="Book Antiqua"/>
          <w:vertAlign w:val="superscript"/>
        </w:rPr>
        <w:t>[136-142]</w:t>
      </w:r>
      <w:r w:rsidRPr="00A3064F">
        <w:rPr>
          <w:rFonts w:ascii="Book Antiqua" w:hAnsi="Book Antiqua"/>
        </w:rPr>
        <w:t>.</w:t>
      </w:r>
    </w:p>
    <w:p w14:paraId="21D94BE8" w14:textId="77777777" w:rsidR="00C843BB" w:rsidRPr="00D54BA8" w:rsidRDefault="00C843BB" w:rsidP="00C843BB">
      <w:pPr>
        <w:spacing w:line="360" w:lineRule="auto"/>
        <w:ind w:firstLine="270"/>
        <w:jc w:val="both"/>
        <w:rPr>
          <w:rFonts w:ascii="Book Antiqua" w:hAnsi="Book Antiqua"/>
        </w:rPr>
      </w:pPr>
      <w:r w:rsidRPr="00A3064F">
        <w:rPr>
          <w:rFonts w:ascii="Book Antiqua" w:hAnsi="Book Antiqua"/>
        </w:rPr>
        <w:t xml:space="preserve">International Consortium on TB Recommendations indicates how to count the number of TB at the invasive front of the </w:t>
      </w:r>
      <w:proofErr w:type="gramStart"/>
      <w:r w:rsidRPr="00A3064F">
        <w:rPr>
          <w:rFonts w:ascii="Book Antiqua" w:hAnsi="Book Antiqua"/>
        </w:rPr>
        <w:t>tumor</w:t>
      </w:r>
      <w:r w:rsidRPr="00D202A6">
        <w:rPr>
          <w:rFonts w:ascii="Book Antiqua" w:hAnsi="Book Antiqua"/>
          <w:vertAlign w:val="superscript"/>
        </w:rPr>
        <w:t>[</w:t>
      </w:r>
      <w:proofErr w:type="gramEnd"/>
      <w:r w:rsidRPr="00D202A6">
        <w:rPr>
          <w:rFonts w:ascii="Book Antiqua" w:hAnsi="Book Antiqua"/>
          <w:vertAlign w:val="superscript"/>
        </w:rPr>
        <w:t>135]</w:t>
      </w:r>
      <w:r w:rsidRPr="00A3064F">
        <w:rPr>
          <w:rFonts w:ascii="Book Antiqua" w:hAnsi="Book Antiqua"/>
        </w:rPr>
        <w:t xml:space="preserve">. The classification for TB was as follows: </w:t>
      </w:r>
      <w:r>
        <w:rPr>
          <w:rFonts w:ascii="Book Antiqua" w:hAnsi="Book Antiqua"/>
        </w:rPr>
        <w:t>Bd1/</w:t>
      </w:r>
      <w:r>
        <w:rPr>
          <w:rFonts w:ascii="Book Antiqua" w:hAnsi="Book Antiqua" w:hint="eastAsia"/>
          <w:lang w:eastAsia="zh-CN"/>
        </w:rPr>
        <w:t>l</w:t>
      </w:r>
      <w:r w:rsidRPr="00A3064F">
        <w:rPr>
          <w:rFonts w:ascii="Book Antiqua" w:hAnsi="Book Antiqua"/>
        </w:rPr>
        <w:t>ow (</w:t>
      </w:r>
      <w:r>
        <w:rPr>
          <w:rFonts w:ascii="Book Antiqua" w:hAnsi="Book Antiqua"/>
        </w:rPr>
        <w:t>≤</w:t>
      </w:r>
      <w:r>
        <w:rPr>
          <w:rFonts w:ascii="Book Antiqua" w:hAnsi="Book Antiqua" w:hint="eastAsia"/>
          <w:lang w:eastAsia="zh-CN"/>
        </w:rPr>
        <w:t xml:space="preserve"> </w:t>
      </w:r>
      <w:r w:rsidRPr="00A3064F">
        <w:rPr>
          <w:rFonts w:ascii="Book Antiqua" w:hAnsi="Book Antiqua"/>
        </w:rPr>
        <w:t xml:space="preserve">4 buds), Bd2/intermediate (5–9 buds), and Bd3/high (10 </w:t>
      </w:r>
      <w:r>
        <w:rPr>
          <w:rFonts w:ascii="Book Antiqua" w:hAnsi="Book Antiqua"/>
        </w:rPr>
        <w:t>o</w:t>
      </w:r>
      <w:r>
        <w:rPr>
          <w:rFonts w:ascii="Book Antiqua" w:hAnsi="Book Antiqua" w:hint="eastAsia"/>
          <w:lang w:eastAsia="zh-CN"/>
        </w:rPr>
        <w:t>n</w:t>
      </w:r>
      <w:r w:rsidRPr="00A3064F">
        <w:rPr>
          <w:rFonts w:ascii="Book Antiqua" w:hAnsi="Book Antiqua"/>
        </w:rPr>
        <w:t xml:space="preserve">e more buds). The classification for PDCs </w:t>
      </w:r>
      <w:proofErr w:type="gramStart"/>
      <w:r w:rsidRPr="00A3064F">
        <w:rPr>
          <w:rFonts w:ascii="Book Antiqua" w:hAnsi="Book Antiqua"/>
        </w:rPr>
        <w:t>evaluated</w:t>
      </w:r>
      <w:r w:rsidRPr="00D202A6">
        <w:rPr>
          <w:rFonts w:ascii="Book Antiqua" w:hAnsi="Book Antiqua"/>
          <w:vertAlign w:val="superscript"/>
        </w:rPr>
        <w:t>[</w:t>
      </w:r>
      <w:proofErr w:type="gramEnd"/>
      <w:r w:rsidRPr="00D202A6">
        <w:rPr>
          <w:rFonts w:ascii="Book Antiqua" w:hAnsi="Book Antiqua"/>
          <w:vertAlign w:val="superscript"/>
        </w:rPr>
        <w:t>143]</w:t>
      </w:r>
      <w:r w:rsidRPr="00A3064F">
        <w:rPr>
          <w:rFonts w:ascii="Book Antiqua" w:hAnsi="Book Antiqua"/>
        </w:rPr>
        <w:t xml:space="preserve"> at the invasive front or in the center of the tumor was as follows: G1 (</w:t>
      </w:r>
      <w:r>
        <w:rPr>
          <w:rFonts w:ascii="Book Antiqua" w:hAnsi="Book Antiqua"/>
        </w:rPr>
        <w:t>≤</w:t>
      </w:r>
      <w:r>
        <w:rPr>
          <w:rFonts w:ascii="Book Antiqua" w:hAnsi="Book Antiqua" w:hint="eastAsia"/>
          <w:lang w:eastAsia="zh-CN"/>
        </w:rPr>
        <w:t xml:space="preserve"> </w:t>
      </w:r>
      <w:r w:rsidRPr="00A3064F">
        <w:rPr>
          <w:rFonts w:ascii="Book Antiqua" w:hAnsi="Book Antiqua"/>
        </w:rPr>
        <w:t xml:space="preserve">4 clusters), G2 (5–9 clusters), and G3 (10 or more clusters). Barresi </w:t>
      </w:r>
      <w:r w:rsidRPr="00D54BA8">
        <w:rPr>
          <w:rFonts w:ascii="Book Antiqua" w:hAnsi="Book Antiqua"/>
          <w:i/>
        </w:rPr>
        <w:t xml:space="preserve">et </w:t>
      </w:r>
      <w:proofErr w:type="gramStart"/>
      <w:r w:rsidRPr="00D54BA8">
        <w:rPr>
          <w:rFonts w:ascii="Book Antiqua" w:hAnsi="Book Antiqua"/>
          <w:i/>
        </w:rPr>
        <w:t>al</w:t>
      </w:r>
      <w:r w:rsidRPr="00051DC4">
        <w:rPr>
          <w:rFonts w:ascii="Book Antiqua" w:hAnsi="Book Antiqua"/>
          <w:vertAlign w:val="superscript"/>
        </w:rPr>
        <w:t>[</w:t>
      </w:r>
      <w:proofErr w:type="gramEnd"/>
      <w:r w:rsidRPr="00051DC4">
        <w:rPr>
          <w:rFonts w:ascii="Book Antiqua" w:hAnsi="Book Antiqua"/>
          <w:vertAlign w:val="superscript"/>
        </w:rPr>
        <w:t>144]</w:t>
      </w:r>
      <w:r w:rsidRPr="00A3064F">
        <w:rPr>
          <w:rFonts w:ascii="Book Antiqua" w:hAnsi="Book Antiqua"/>
        </w:rPr>
        <w:t xml:space="preserve"> suggested not classifying tumor cells within mucin pools in mucinous carcinomas as TB, considering only tumor cells infiltrating the stroma with minimal extracellular mucin. </w:t>
      </w:r>
      <w:proofErr w:type="gramStart"/>
      <w:r w:rsidRPr="00A3064F">
        <w:rPr>
          <w:rFonts w:ascii="Book Antiqua" w:hAnsi="Book Antiqua"/>
        </w:rPr>
        <w:t>While,</w:t>
      </w:r>
      <w:proofErr w:type="gramEnd"/>
      <w:r w:rsidRPr="00A3064F">
        <w:rPr>
          <w:rFonts w:ascii="Book Antiqua" w:hAnsi="Book Antiqua"/>
        </w:rPr>
        <w:t xml:space="preserve"> the PDCs were evaluated within mucin lakes.</w:t>
      </w:r>
    </w:p>
    <w:p w14:paraId="2841CA8A" w14:textId="77777777" w:rsidR="00C843BB" w:rsidRPr="00D54BA8" w:rsidRDefault="00C843BB" w:rsidP="00C843BB">
      <w:pPr>
        <w:spacing w:line="360" w:lineRule="auto"/>
        <w:ind w:firstLine="270"/>
        <w:jc w:val="both"/>
        <w:rPr>
          <w:rFonts w:ascii="Book Antiqua" w:hAnsi="Book Antiqua"/>
        </w:rPr>
      </w:pPr>
      <w:r w:rsidRPr="00A3064F">
        <w:rPr>
          <w:rFonts w:ascii="Book Antiqua" w:hAnsi="Book Antiqua"/>
        </w:rPr>
        <w:t xml:space="preserve">Recently </w:t>
      </w:r>
      <w:proofErr w:type="spellStart"/>
      <w:r w:rsidRPr="00A3064F">
        <w:rPr>
          <w:rFonts w:ascii="Book Antiqua" w:hAnsi="Book Antiqua"/>
        </w:rPr>
        <w:t>Archilla</w:t>
      </w:r>
      <w:proofErr w:type="spellEnd"/>
      <w:r w:rsidRPr="00A3064F">
        <w:rPr>
          <w:rFonts w:ascii="Book Antiqua" w:hAnsi="Book Antiqua"/>
        </w:rPr>
        <w:t xml:space="preserve"> </w:t>
      </w:r>
      <w:r w:rsidRPr="00D54BA8">
        <w:rPr>
          <w:rFonts w:ascii="Book Antiqua" w:hAnsi="Book Antiqua"/>
          <w:i/>
        </w:rPr>
        <w:t xml:space="preserve">et </w:t>
      </w:r>
      <w:proofErr w:type="gramStart"/>
      <w:r w:rsidRPr="00D54BA8">
        <w:rPr>
          <w:rFonts w:ascii="Book Antiqua" w:hAnsi="Book Antiqua"/>
          <w:i/>
        </w:rPr>
        <w:t>al</w:t>
      </w:r>
      <w:r w:rsidRPr="00051DC4">
        <w:rPr>
          <w:rFonts w:ascii="Book Antiqua" w:hAnsi="Book Antiqua"/>
          <w:vertAlign w:val="superscript"/>
        </w:rPr>
        <w:t>[</w:t>
      </w:r>
      <w:proofErr w:type="gramEnd"/>
      <w:r w:rsidRPr="00051DC4">
        <w:rPr>
          <w:rFonts w:ascii="Book Antiqua" w:hAnsi="Book Antiqua"/>
          <w:vertAlign w:val="superscript"/>
        </w:rPr>
        <w:t>145]</w:t>
      </w:r>
      <w:r w:rsidRPr="00A3064F">
        <w:rPr>
          <w:rFonts w:ascii="Book Antiqua" w:hAnsi="Book Antiqua"/>
        </w:rPr>
        <w:t xml:space="preserve"> suggested the correlation of the TTL with patient outcome, TB, and PDC. The use of molecular methods to assess LN status, together with other pathological risk factors, could help improve risk stratification and management of patients with early-stage CRC. </w:t>
      </w:r>
    </w:p>
    <w:p w14:paraId="7F03E001" w14:textId="77777777" w:rsidR="00C843BB" w:rsidRPr="00D54BA8" w:rsidRDefault="00C843BB" w:rsidP="00C843BB">
      <w:pPr>
        <w:spacing w:line="360" w:lineRule="auto"/>
        <w:ind w:firstLine="270"/>
        <w:jc w:val="both"/>
        <w:rPr>
          <w:rFonts w:ascii="Book Antiqua" w:hAnsi="Book Antiqua"/>
        </w:rPr>
      </w:pPr>
      <w:r w:rsidRPr="00A3064F">
        <w:rPr>
          <w:rFonts w:ascii="Book Antiqua" w:hAnsi="Book Antiqua"/>
        </w:rPr>
        <w:t xml:space="preserve">Indeed, OSNA positivity was found in 38.3% of the cases (131/342) with a mean TTL of 36662 copies/mL among positive cases. </w:t>
      </w:r>
      <w:r>
        <w:rPr>
          <w:rFonts w:ascii="Book Antiqua" w:hAnsi="Book Antiqua" w:hint="eastAsia"/>
          <w:lang w:eastAsia="zh-CN"/>
        </w:rPr>
        <w:t>T</w:t>
      </w:r>
      <w:r w:rsidRPr="00A3064F">
        <w:rPr>
          <w:rFonts w:ascii="Book Antiqua" w:hAnsi="Book Antiqua"/>
        </w:rPr>
        <w:t>he TTL present in the LNs evaluated by the OSNA test correlated positively, with both PDC (</w:t>
      </w:r>
      <w:r w:rsidRPr="00D54BA8">
        <w:rPr>
          <w:rFonts w:ascii="Book Antiqua" w:hAnsi="Book Antiqua"/>
        </w:rPr>
        <w:t>r</w:t>
      </w:r>
      <w:r w:rsidRPr="00A3064F">
        <w:rPr>
          <w:rFonts w:ascii="Book Antiqua" w:hAnsi="Book Antiqua"/>
        </w:rPr>
        <w:t xml:space="preserve"> = 0.266 by IHC; </w:t>
      </w:r>
      <w:r w:rsidRPr="00D54BA8">
        <w:rPr>
          <w:rFonts w:ascii="Book Antiqua" w:hAnsi="Book Antiqua"/>
        </w:rPr>
        <w:t>r</w:t>
      </w:r>
      <w:r w:rsidRPr="00A3064F">
        <w:rPr>
          <w:rFonts w:ascii="Book Antiqua" w:hAnsi="Book Antiqua"/>
        </w:rPr>
        <w:t xml:space="preserve"> = 0.257 by HE) and TB (r = 0.249 by IHC; r = 0.243 by HE) (</w:t>
      </w:r>
      <w:r w:rsidRPr="00D54BA8">
        <w:rPr>
          <w:rFonts w:ascii="Book Antiqua" w:hAnsi="Book Antiqua"/>
        </w:rPr>
        <w:t>P</w:t>
      </w:r>
      <w:r w:rsidRPr="00A3064F">
        <w:rPr>
          <w:rFonts w:ascii="Book Antiqua" w:hAnsi="Book Antiqua"/>
        </w:rPr>
        <w:t xml:space="preserve"> = 0.001). Low and intermediate TB had similar mean TTL (Bd1: 3292 copies/mL and Bd2: 18002 copies/mL), with no significant </w:t>
      </w:r>
      <w:r w:rsidRPr="00A3064F">
        <w:rPr>
          <w:rFonts w:ascii="Book Antiqua" w:hAnsi="Book Antiqua"/>
        </w:rPr>
        <w:lastRenderedPageBreak/>
        <w:t>differences between both groups (</w:t>
      </w:r>
      <w:r w:rsidRPr="00D54BA8">
        <w:rPr>
          <w:rFonts w:ascii="Book Antiqua" w:hAnsi="Book Antiqua"/>
          <w:i/>
        </w:rPr>
        <w:t>P</w:t>
      </w:r>
      <w:r w:rsidRPr="00A3064F">
        <w:rPr>
          <w:rFonts w:ascii="Book Antiqua" w:hAnsi="Book Antiqua"/>
        </w:rPr>
        <w:t xml:space="preserve"> = 0.154). The mean TTL of high-Bd3 TB was 45331 copies/mL, and. it was significantly different from Bd1 and Bd2. Likewise, the mean TTL of PDC G1, with 4962 copies/mL and G2, with 13146 copies/mL did not show significant differences (</w:t>
      </w:r>
      <w:r w:rsidRPr="00D54BA8">
        <w:rPr>
          <w:rFonts w:ascii="Book Antiqua" w:hAnsi="Book Antiqua"/>
          <w:i/>
        </w:rPr>
        <w:t>P</w:t>
      </w:r>
      <w:r w:rsidRPr="00A3064F">
        <w:rPr>
          <w:rFonts w:ascii="Book Antiqua" w:hAnsi="Book Antiqua"/>
        </w:rPr>
        <w:t xml:space="preserve"> = 0.068), while PDC G3 had 61108 copies/mL, significantly different than low and intermediate grades. Thus, the authors grouped low and intermediate grades of TB and PDC into one category, obtaining two groups with significant differences for both TB and PDC (</w:t>
      </w:r>
      <w:r w:rsidRPr="00D54BA8">
        <w:rPr>
          <w:rFonts w:ascii="Book Antiqua" w:hAnsi="Book Antiqua"/>
          <w:i/>
        </w:rPr>
        <w:t>P</w:t>
      </w:r>
      <w:r w:rsidRPr="00A3064F">
        <w:rPr>
          <w:rFonts w:ascii="Book Antiqua" w:hAnsi="Book Antiqua"/>
        </w:rPr>
        <w:t xml:space="preserve"> &lt; 0.001) as well. The authors also concluded that TTL can be used as an alternative method to </w:t>
      </w:r>
      <w:proofErr w:type="spellStart"/>
      <w:r w:rsidRPr="00A3064F">
        <w:rPr>
          <w:rFonts w:ascii="Book Antiqua" w:hAnsi="Book Antiqua"/>
        </w:rPr>
        <w:t>to</w:t>
      </w:r>
      <w:proofErr w:type="spellEnd"/>
      <w:r w:rsidRPr="00A3064F">
        <w:rPr>
          <w:rFonts w:ascii="Book Antiqua" w:hAnsi="Book Antiqua"/>
        </w:rPr>
        <w:t xml:space="preserve"> better stage patients compared to the classic HE because it is able to identify real stage II or III patients, thereby selecting those who are candidates for adjuvant </w:t>
      </w:r>
      <w:proofErr w:type="gramStart"/>
      <w:r w:rsidRPr="00A3064F">
        <w:rPr>
          <w:rFonts w:ascii="Book Antiqua" w:hAnsi="Book Antiqua"/>
        </w:rPr>
        <w:t>therapy</w:t>
      </w:r>
      <w:r w:rsidRPr="00051DC4">
        <w:rPr>
          <w:rFonts w:ascii="Book Antiqua" w:hAnsi="Book Antiqua"/>
          <w:vertAlign w:val="superscript"/>
        </w:rPr>
        <w:t>[</w:t>
      </w:r>
      <w:proofErr w:type="gramEnd"/>
      <w:r w:rsidRPr="00051DC4">
        <w:rPr>
          <w:rFonts w:ascii="Book Antiqua" w:hAnsi="Book Antiqua"/>
          <w:vertAlign w:val="superscript"/>
        </w:rPr>
        <w:t>145]</w:t>
      </w:r>
      <w:r w:rsidRPr="00A3064F">
        <w:rPr>
          <w:rFonts w:ascii="Book Antiqua" w:hAnsi="Book Antiqua"/>
        </w:rPr>
        <w:t>.</w:t>
      </w:r>
    </w:p>
    <w:bookmarkEnd w:id="68"/>
    <w:p w14:paraId="52B57854" w14:textId="77777777" w:rsidR="00C843BB" w:rsidRDefault="00C843BB" w:rsidP="00C843BB">
      <w:pPr>
        <w:spacing w:line="360" w:lineRule="auto"/>
        <w:ind w:firstLine="270"/>
        <w:jc w:val="both"/>
      </w:pPr>
    </w:p>
    <w:p w14:paraId="16D612FF" w14:textId="77777777" w:rsidR="00C843BB" w:rsidRPr="00624A43" w:rsidRDefault="00C843BB" w:rsidP="00C843BB">
      <w:pPr>
        <w:spacing w:line="360" w:lineRule="auto"/>
        <w:jc w:val="both"/>
        <w:rPr>
          <w:b/>
        </w:rPr>
      </w:pPr>
      <w:bookmarkStart w:id="69" w:name="OLE_LINK306"/>
      <w:bookmarkStart w:id="70" w:name="OLE_LINK307"/>
      <w:r w:rsidRPr="00D54BA8">
        <w:rPr>
          <w:rFonts w:ascii="Book Antiqua" w:hAnsi="Book Antiqua"/>
          <w:b/>
          <w:color w:val="000000"/>
          <w:u w:val="single"/>
        </w:rPr>
        <w:t>SURVIVAL ANALYSES</w:t>
      </w:r>
    </w:p>
    <w:bookmarkEnd w:id="69"/>
    <w:bookmarkEnd w:id="70"/>
    <w:p w14:paraId="2DA38A5E" w14:textId="77777777" w:rsidR="00C843BB" w:rsidRPr="00D54BA8" w:rsidRDefault="00C843BB" w:rsidP="00C843BB">
      <w:pPr>
        <w:spacing w:line="360" w:lineRule="auto"/>
        <w:jc w:val="both"/>
        <w:rPr>
          <w:rFonts w:ascii="Book Antiqua" w:hAnsi="Book Antiqua"/>
        </w:rPr>
      </w:pPr>
      <w:r w:rsidRPr="00A3064F">
        <w:rPr>
          <w:rFonts w:ascii="Book Antiqua" w:hAnsi="Book Antiqua"/>
        </w:rPr>
        <w:t xml:space="preserve">In the meta-analysis of Wild </w:t>
      </w:r>
      <w:r w:rsidRPr="00D54BA8">
        <w:rPr>
          <w:rFonts w:ascii="Book Antiqua" w:hAnsi="Book Antiqua"/>
          <w:i/>
        </w:rPr>
        <w:t xml:space="preserve">et </w:t>
      </w:r>
      <w:proofErr w:type="gramStart"/>
      <w:r w:rsidRPr="00D54BA8">
        <w:rPr>
          <w:rFonts w:ascii="Book Antiqua" w:hAnsi="Book Antiqua"/>
          <w:i/>
        </w:rPr>
        <w:t>al</w:t>
      </w:r>
      <w:r w:rsidRPr="00051DC4">
        <w:rPr>
          <w:rFonts w:ascii="Book Antiqua" w:hAnsi="Book Antiqua"/>
          <w:vertAlign w:val="superscript"/>
        </w:rPr>
        <w:t>[</w:t>
      </w:r>
      <w:proofErr w:type="gramEnd"/>
      <w:r w:rsidRPr="00051DC4">
        <w:rPr>
          <w:rFonts w:ascii="Book Antiqua" w:hAnsi="Book Antiqua"/>
          <w:vertAlign w:val="superscript"/>
        </w:rPr>
        <w:t>146]</w:t>
      </w:r>
      <w:r w:rsidRPr="00A3064F">
        <w:rPr>
          <w:rFonts w:ascii="Book Antiqua" w:hAnsi="Book Antiqua"/>
        </w:rPr>
        <w:t xml:space="preserve"> it is emphasized that long-term outcomes and the use of adjuvant therapy in those upstaged by OSNA should be clarified before routine use of OSNA test.</w:t>
      </w:r>
    </w:p>
    <w:p w14:paraId="760007CB" w14:textId="77777777" w:rsidR="00C843BB" w:rsidRPr="00D54BA8" w:rsidRDefault="00C843BB" w:rsidP="00C843BB">
      <w:pPr>
        <w:spacing w:line="360" w:lineRule="auto"/>
        <w:ind w:firstLine="270"/>
        <w:jc w:val="both"/>
        <w:rPr>
          <w:rFonts w:ascii="Book Antiqua" w:hAnsi="Book Antiqua"/>
        </w:rPr>
      </w:pPr>
      <w:r w:rsidRPr="00A3064F">
        <w:rPr>
          <w:rFonts w:ascii="Book Antiqua" w:hAnsi="Book Antiqua"/>
        </w:rPr>
        <w:t xml:space="preserve">Itabashi </w:t>
      </w:r>
      <w:r w:rsidRPr="00D54BA8">
        <w:rPr>
          <w:rFonts w:ascii="Book Antiqua" w:hAnsi="Book Antiqua"/>
          <w:i/>
        </w:rPr>
        <w:t xml:space="preserve">et </w:t>
      </w:r>
      <w:proofErr w:type="gramStart"/>
      <w:r w:rsidRPr="00D54BA8">
        <w:rPr>
          <w:rFonts w:ascii="Book Antiqua" w:hAnsi="Book Antiqua"/>
          <w:i/>
        </w:rPr>
        <w:t>al</w:t>
      </w:r>
      <w:r w:rsidRPr="00051DC4">
        <w:rPr>
          <w:rFonts w:ascii="Book Antiqua" w:hAnsi="Book Antiqua"/>
          <w:vertAlign w:val="superscript"/>
        </w:rPr>
        <w:t>[</w:t>
      </w:r>
      <w:proofErr w:type="gramEnd"/>
      <w:r w:rsidRPr="00051DC4">
        <w:rPr>
          <w:rFonts w:ascii="Book Antiqua" w:hAnsi="Book Antiqua"/>
          <w:vertAlign w:val="superscript"/>
        </w:rPr>
        <w:t>18]</w:t>
      </w:r>
      <w:r w:rsidRPr="00A3064F">
        <w:rPr>
          <w:rFonts w:ascii="Book Antiqua" w:hAnsi="Book Antiqua"/>
        </w:rPr>
        <w:t xml:space="preserve"> showed that </w:t>
      </w:r>
      <w:proofErr w:type="spellStart"/>
      <w:r w:rsidRPr="00A3064F">
        <w:rPr>
          <w:rFonts w:ascii="Book Antiqua" w:hAnsi="Book Antiqua"/>
        </w:rPr>
        <w:t>pStage</w:t>
      </w:r>
      <w:proofErr w:type="spellEnd"/>
      <w:r w:rsidRPr="00A3064F">
        <w:rPr>
          <w:rFonts w:ascii="Book Antiqua" w:hAnsi="Book Antiqua"/>
        </w:rPr>
        <w:t xml:space="preserve"> II patients with OSNA positive LN had a lower 3-year DFS than negative patients (55% </w:t>
      </w:r>
      <w:r w:rsidRPr="00D54BA8">
        <w:rPr>
          <w:rFonts w:ascii="Book Antiqua" w:hAnsi="Book Antiqua"/>
          <w:i/>
        </w:rPr>
        <w:t>vs</w:t>
      </w:r>
      <w:r w:rsidRPr="00A3064F">
        <w:rPr>
          <w:rFonts w:ascii="Book Antiqua" w:hAnsi="Book Antiqua"/>
        </w:rPr>
        <w:t xml:space="preserve"> 86%; </w:t>
      </w:r>
      <w:r w:rsidRPr="00D54BA8">
        <w:rPr>
          <w:rFonts w:ascii="Book Antiqua" w:hAnsi="Book Antiqua"/>
        </w:rPr>
        <w:t>P</w:t>
      </w:r>
      <w:r w:rsidRPr="00A3064F">
        <w:rPr>
          <w:rFonts w:ascii="Book Antiqua" w:hAnsi="Book Antiqua"/>
        </w:rPr>
        <w:t xml:space="preserve"> = 0.005), with no significant differences in 3-year OS (</w:t>
      </w:r>
      <w:r w:rsidRPr="00D54BA8">
        <w:rPr>
          <w:rFonts w:ascii="Book Antiqua" w:hAnsi="Book Antiqua"/>
          <w:i/>
        </w:rPr>
        <w:t>P</w:t>
      </w:r>
      <w:r w:rsidRPr="00A3064F">
        <w:rPr>
          <w:rFonts w:ascii="Book Antiqua" w:hAnsi="Book Antiqua"/>
        </w:rPr>
        <w:t xml:space="preserve"> = 0.914). In this study, the upstaging occurred for patients with </w:t>
      </w:r>
      <w:proofErr w:type="spellStart"/>
      <w:r w:rsidRPr="00A3064F">
        <w:rPr>
          <w:rFonts w:ascii="Book Antiqua" w:hAnsi="Book Antiqua"/>
        </w:rPr>
        <w:t>pStage</w:t>
      </w:r>
      <w:proofErr w:type="spellEnd"/>
      <w:r w:rsidRPr="00A3064F">
        <w:rPr>
          <w:rFonts w:ascii="Book Antiqua" w:hAnsi="Book Antiqua"/>
        </w:rPr>
        <w:t xml:space="preserve"> II, of whom 11 of 70 patients (15.7%) were OSNA-positive. Most of the OSNA positive LNs </w:t>
      </w:r>
      <w:proofErr w:type="gramStart"/>
      <w:r w:rsidRPr="00A3064F">
        <w:rPr>
          <w:rFonts w:ascii="Book Antiqua" w:hAnsi="Book Antiqua"/>
        </w:rPr>
        <w:t>were located in</w:t>
      </w:r>
      <w:proofErr w:type="gramEnd"/>
      <w:r w:rsidRPr="00A3064F">
        <w:rPr>
          <w:rFonts w:ascii="Book Antiqua" w:hAnsi="Book Antiqua"/>
        </w:rPr>
        <w:t xml:space="preserve"> the peri-colic or peri-rectal area (10 out of 11 OSNA-positive stage II CRC patients).</w:t>
      </w:r>
    </w:p>
    <w:p w14:paraId="7A37FA2B" w14:textId="77777777" w:rsidR="00C843BB" w:rsidRPr="00D54BA8" w:rsidRDefault="00C843BB" w:rsidP="00C843BB">
      <w:pPr>
        <w:spacing w:line="360" w:lineRule="auto"/>
        <w:ind w:firstLine="270"/>
        <w:jc w:val="both"/>
        <w:rPr>
          <w:rFonts w:ascii="Book Antiqua" w:hAnsi="Book Antiqua"/>
        </w:rPr>
      </w:pPr>
      <w:proofErr w:type="spellStart"/>
      <w:r w:rsidRPr="00A3064F">
        <w:rPr>
          <w:rFonts w:ascii="Book Antiqua" w:hAnsi="Book Antiqua"/>
        </w:rPr>
        <w:t>Weixler</w:t>
      </w:r>
      <w:proofErr w:type="spellEnd"/>
      <w:r w:rsidRPr="00A3064F">
        <w:rPr>
          <w:rFonts w:ascii="Book Antiqua" w:hAnsi="Book Antiqua"/>
        </w:rPr>
        <w:t xml:space="preserve"> </w:t>
      </w:r>
      <w:r w:rsidRPr="00D54BA8">
        <w:rPr>
          <w:rFonts w:ascii="Book Antiqua" w:hAnsi="Book Antiqua"/>
          <w:i/>
        </w:rPr>
        <w:t xml:space="preserve">et </w:t>
      </w:r>
      <w:proofErr w:type="gramStart"/>
      <w:r w:rsidRPr="00D54BA8">
        <w:rPr>
          <w:rFonts w:ascii="Book Antiqua" w:hAnsi="Book Antiqua"/>
          <w:i/>
        </w:rPr>
        <w:t>al</w:t>
      </w:r>
      <w:r w:rsidRPr="00051DC4">
        <w:rPr>
          <w:rFonts w:ascii="Book Antiqua" w:hAnsi="Book Antiqua"/>
          <w:vertAlign w:val="superscript"/>
        </w:rPr>
        <w:t>[</w:t>
      </w:r>
      <w:proofErr w:type="gramEnd"/>
      <w:r w:rsidRPr="00051DC4">
        <w:rPr>
          <w:rFonts w:ascii="Book Antiqua" w:hAnsi="Book Antiqua"/>
          <w:vertAlign w:val="superscript"/>
        </w:rPr>
        <w:t>147]</w:t>
      </w:r>
      <w:r w:rsidRPr="00A3064F">
        <w:rPr>
          <w:rFonts w:ascii="Book Antiqua" w:hAnsi="Book Antiqua"/>
        </w:rPr>
        <w:t xml:space="preserve"> showed that the detection of positive LN by HE staining but not by OSNA as significant predictors of cancer-specific survival, cancer-specific and recurrence-free survival, and DFS. He concluded that in patients with CC, OSNA offers no prognostic advantage compared to conventional LN staging with HE </w:t>
      </w:r>
      <w:proofErr w:type="gramStart"/>
      <w:r w:rsidRPr="00A3064F">
        <w:rPr>
          <w:rFonts w:ascii="Book Antiqua" w:hAnsi="Book Antiqua"/>
        </w:rPr>
        <w:t>contrasting</w:t>
      </w:r>
      <w:proofErr w:type="gramEnd"/>
      <w:r w:rsidRPr="00A3064F">
        <w:rPr>
          <w:rFonts w:ascii="Book Antiqua" w:hAnsi="Book Antiqua"/>
        </w:rPr>
        <w:t xml:space="preserve"> findings in other cancers. It is important to highlight that the methodology of the histopathological evaluation for detection of the LNMs differed among studies. In </w:t>
      </w:r>
      <w:proofErr w:type="spellStart"/>
      <w:r w:rsidRPr="00A3064F">
        <w:rPr>
          <w:rFonts w:ascii="Book Antiqua" w:hAnsi="Book Antiqua"/>
        </w:rPr>
        <w:t>Weixler’s</w:t>
      </w:r>
      <w:proofErr w:type="spellEnd"/>
      <w:r w:rsidRPr="00A3064F">
        <w:rPr>
          <w:rFonts w:ascii="Book Antiqua" w:hAnsi="Book Antiqua"/>
        </w:rPr>
        <w:t xml:space="preserve"> multicenter </w:t>
      </w:r>
      <w:proofErr w:type="gramStart"/>
      <w:r w:rsidRPr="00A3064F">
        <w:rPr>
          <w:rFonts w:ascii="Book Antiqua" w:hAnsi="Book Antiqua"/>
        </w:rPr>
        <w:t>study</w:t>
      </w:r>
      <w:r w:rsidRPr="00051DC4">
        <w:rPr>
          <w:rFonts w:ascii="Book Antiqua" w:hAnsi="Book Antiqua"/>
          <w:vertAlign w:val="superscript"/>
        </w:rPr>
        <w:t>[</w:t>
      </w:r>
      <w:proofErr w:type="gramEnd"/>
      <w:r w:rsidRPr="00051DC4">
        <w:rPr>
          <w:rFonts w:ascii="Book Antiqua" w:hAnsi="Book Antiqua"/>
          <w:vertAlign w:val="superscript"/>
        </w:rPr>
        <w:t>147]</w:t>
      </w:r>
      <w:r w:rsidRPr="00A3064F">
        <w:rPr>
          <w:rFonts w:ascii="Book Antiqua" w:hAnsi="Book Antiqua"/>
        </w:rPr>
        <w:t xml:space="preserve"> all harvested LNs &gt; 3 mm in greatest dimension or a short axis ≥ 10 mm was cut into four slices: two were stored for later OSNA analysis </w:t>
      </w:r>
      <w:r w:rsidRPr="00A3064F">
        <w:rPr>
          <w:rFonts w:ascii="Book Antiqua" w:hAnsi="Book Antiqua"/>
        </w:rPr>
        <w:lastRenderedPageBreak/>
        <w:t xml:space="preserve">and two were allocated to conventional standard HE staining, multilevel HE staining, and IHC for CK19. Multilevel sectioning with IHC leads to relevant upstaging of 15.4%-26% of otherwise negatively classified </w:t>
      </w:r>
      <w:proofErr w:type="gramStart"/>
      <w:r w:rsidRPr="00A3064F">
        <w:rPr>
          <w:rFonts w:ascii="Book Antiqua" w:hAnsi="Book Antiqua"/>
        </w:rPr>
        <w:t>patients</w:t>
      </w:r>
      <w:r w:rsidRPr="00051DC4">
        <w:rPr>
          <w:rFonts w:ascii="Book Antiqua" w:hAnsi="Book Antiqua"/>
          <w:vertAlign w:val="superscript"/>
        </w:rPr>
        <w:t>[</w:t>
      </w:r>
      <w:proofErr w:type="gramEnd"/>
      <w:r w:rsidRPr="00051DC4">
        <w:rPr>
          <w:rFonts w:ascii="Book Antiqua" w:hAnsi="Book Antiqua"/>
          <w:vertAlign w:val="superscript"/>
        </w:rPr>
        <w:t>148,149]</w:t>
      </w:r>
      <w:r w:rsidRPr="00A3064F">
        <w:rPr>
          <w:rFonts w:ascii="Book Antiqua" w:hAnsi="Book Antiqua"/>
        </w:rPr>
        <w:t xml:space="preserve">. In addition, stage I-III patients were included in this study, whereas most of the OSNA studies focused on stage I-II patients. </w:t>
      </w:r>
      <w:proofErr w:type="gramStart"/>
      <w:r w:rsidRPr="00A3064F">
        <w:rPr>
          <w:rFonts w:ascii="Book Antiqua" w:hAnsi="Book Antiqua"/>
        </w:rPr>
        <w:t>Therefore</w:t>
      </w:r>
      <w:proofErr w:type="gramEnd"/>
      <w:r w:rsidRPr="00A3064F">
        <w:rPr>
          <w:rFonts w:ascii="Book Antiqua" w:hAnsi="Book Antiqua"/>
        </w:rPr>
        <w:t xml:space="preserve"> this HE + IHC </w:t>
      </w:r>
      <w:r w:rsidRPr="00D54BA8">
        <w:rPr>
          <w:rFonts w:ascii="Book Antiqua" w:hAnsi="Book Antiqua"/>
          <w:i/>
        </w:rPr>
        <w:t>vs</w:t>
      </w:r>
      <w:r w:rsidRPr="00A3064F">
        <w:rPr>
          <w:rFonts w:ascii="Book Antiqua" w:hAnsi="Book Antiqua"/>
        </w:rPr>
        <w:t xml:space="preserve"> OSNA study including stage I-III patients, although well conducted and of great value and interest, is not amenable to a comparison with studies in which HE </w:t>
      </w:r>
      <w:r w:rsidRPr="00D54BA8">
        <w:rPr>
          <w:rFonts w:ascii="Book Antiqua" w:hAnsi="Book Antiqua"/>
          <w:i/>
        </w:rPr>
        <w:t xml:space="preserve">vs </w:t>
      </w:r>
      <w:r w:rsidRPr="00A3064F">
        <w:rPr>
          <w:rFonts w:ascii="Book Antiqua" w:hAnsi="Book Antiqua"/>
        </w:rPr>
        <w:t>OSNA in stage I-II patients are evaluated.</w:t>
      </w:r>
    </w:p>
    <w:p w14:paraId="50853463" w14:textId="77777777" w:rsidR="00C843BB" w:rsidRDefault="00C843BB" w:rsidP="00C843BB">
      <w:pPr>
        <w:spacing w:line="360" w:lineRule="auto"/>
        <w:ind w:firstLine="270"/>
        <w:jc w:val="both"/>
      </w:pPr>
    </w:p>
    <w:p w14:paraId="2137A20B" w14:textId="77777777" w:rsidR="00C843BB" w:rsidRPr="00624A43" w:rsidRDefault="00C843BB" w:rsidP="00C843BB">
      <w:pPr>
        <w:spacing w:line="360" w:lineRule="auto"/>
        <w:jc w:val="both"/>
        <w:rPr>
          <w:b/>
        </w:rPr>
      </w:pPr>
      <w:bookmarkStart w:id="71" w:name="OLE_LINK308"/>
      <w:bookmarkStart w:id="72" w:name="OLE_LINK309"/>
      <w:r w:rsidRPr="00D54BA8">
        <w:rPr>
          <w:rFonts w:ascii="Book Antiqua" w:hAnsi="Book Antiqua"/>
          <w:b/>
          <w:color w:val="000000"/>
          <w:u w:val="single"/>
        </w:rPr>
        <w:t>ORGAN-PRESERVING SURGERY</w:t>
      </w:r>
    </w:p>
    <w:bookmarkEnd w:id="71"/>
    <w:bookmarkEnd w:id="72"/>
    <w:p w14:paraId="6E503EEF" w14:textId="77777777" w:rsidR="00C843BB" w:rsidRDefault="00C843BB" w:rsidP="00C843BB">
      <w:pPr>
        <w:spacing w:line="360" w:lineRule="auto"/>
        <w:jc w:val="both"/>
      </w:pPr>
      <w:r w:rsidRPr="00D54BA8">
        <w:rPr>
          <w:rFonts w:ascii="Book Antiqua" w:hAnsi="Book Antiqua"/>
          <w:b/>
          <w:i/>
          <w:color w:val="000000"/>
        </w:rPr>
        <w:t>CC</w:t>
      </w:r>
    </w:p>
    <w:p w14:paraId="178B46D8" w14:textId="77777777" w:rsidR="00C843BB" w:rsidRPr="00D54BA8" w:rsidRDefault="00C843BB" w:rsidP="00C843BB">
      <w:pPr>
        <w:spacing w:line="360" w:lineRule="auto"/>
        <w:jc w:val="both"/>
        <w:rPr>
          <w:rFonts w:ascii="Book Antiqua" w:hAnsi="Book Antiqua"/>
        </w:rPr>
      </w:pPr>
      <w:r w:rsidRPr="00A3064F">
        <w:rPr>
          <w:rFonts w:ascii="Book Antiqua" w:hAnsi="Book Antiqua"/>
        </w:rPr>
        <w:t xml:space="preserve">Early CRC can be treated by endoscopic mucosal resection or endoscopic submucosal dissection (ESD). In determining the indication for endoscopic treatment and the treatment method, information on the depth of invasion and morphology of the tumor is essential. Colorectal ESD is an “endoscopic resection technique, which enables </w:t>
      </w:r>
      <w:proofErr w:type="spellStart"/>
      <w:r w:rsidRPr="00A3064F">
        <w:rPr>
          <w:rFonts w:ascii="Book Antiqua" w:hAnsi="Book Antiqua"/>
        </w:rPr>
        <w:t>en</w:t>
      </w:r>
      <w:proofErr w:type="spellEnd"/>
      <w:r w:rsidRPr="00A3064F">
        <w:rPr>
          <w:rFonts w:ascii="Book Antiqua" w:hAnsi="Book Antiqua"/>
        </w:rPr>
        <w:t xml:space="preserve"> bloc resection of a tumor, regardless of size” and avoids piecemeal resection. It is of great importance to differentiate Tis and T1a cancers from T1b cancers (T1 cancer with ≥ 1000 </w:t>
      </w:r>
      <w:proofErr w:type="spellStart"/>
      <w:r w:rsidRPr="00A3064F">
        <w:rPr>
          <w:rFonts w:ascii="Book Antiqua" w:hAnsi="Book Antiqua"/>
        </w:rPr>
        <w:t>μm</w:t>
      </w:r>
      <w:proofErr w:type="spellEnd"/>
      <w:r w:rsidRPr="00A3064F">
        <w:rPr>
          <w:rFonts w:ascii="Book Antiqua" w:hAnsi="Book Antiqua"/>
        </w:rPr>
        <w:t xml:space="preserve"> submucosal invasion depth), as the former can be treated by endoscopy while the latter requires surgical operation with nodal status </w:t>
      </w:r>
      <w:proofErr w:type="gramStart"/>
      <w:r w:rsidRPr="00A3064F">
        <w:rPr>
          <w:rFonts w:ascii="Book Antiqua" w:hAnsi="Book Antiqua"/>
        </w:rPr>
        <w:t>assessment</w:t>
      </w:r>
      <w:r w:rsidRPr="00051DC4">
        <w:rPr>
          <w:rFonts w:ascii="Book Antiqua" w:hAnsi="Book Antiqua"/>
          <w:vertAlign w:val="superscript"/>
        </w:rPr>
        <w:t>[</w:t>
      </w:r>
      <w:proofErr w:type="gramEnd"/>
      <w:r w:rsidRPr="00051DC4">
        <w:rPr>
          <w:rFonts w:ascii="Book Antiqua" w:hAnsi="Book Antiqua"/>
          <w:vertAlign w:val="superscript"/>
        </w:rPr>
        <w:t>29,150-154]</w:t>
      </w:r>
      <w:r w:rsidRPr="00A3064F">
        <w:rPr>
          <w:rFonts w:ascii="Book Antiqua" w:hAnsi="Book Antiqua"/>
        </w:rPr>
        <w:t xml:space="preserve">. Moreover, innovative organ-preserving procedures such as endoscopic full-thickness resection or </w:t>
      </w:r>
      <w:proofErr w:type="spellStart"/>
      <w:r w:rsidRPr="00A3064F">
        <w:rPr>
          <w:rFonts w:ascii="Book Antiqua" w:hAnsi="Book Antiqua"/>
        </w:rPr>
        <w:t>transanal</w:t>
      </w:r>
      <w:proofErr w:type="spellEnd"/>
      <w:r w:rsidRPr="00A3064F">
        <w:rPr>
          <w:rFonts w:ascii="Book Antiqua" w:hAnsi="Book Antiqua"/>
        </w:rPr>
        <w:t xml:space="preserve"> minimally invasive surgery have been proposed to perform high-quality resections with decreased incidence of specimen fragmentation without resorting to demolitive </w:t>
      </w:r>
      <w:proofErr w:type="gramStart"/>
      <w:r w:rsidRPr="00A3064F">
        <w:rPr>
          <w:rFonts w:ascii="Book Antiqua" w:hAnsi="Book Antiqua"/>
        </w:rPr>
        <w:t>interventions</w:t>
      </w:r>
      <w:r w:rsidRPr="00051DC4">
        <w:rPr>
          <w:rFonts w:ascii="Book Antiqua" w:hAnsi="Book Antiqua"/>
          <w:vertAlign w:val="superscript"/>
        </w:rPr>
        <w:t>[</w:t>
      </w:r>
      <w:proofErr w:type="gramEnd"/>
      <w:r w:rsidRPr="00051DC4">
        <w:rPr>
          <w:rFonts w:ascii="Book Antiqua" w:hAnsi="Book Antiqua"/>
          <w:vertAlign w:val="superscript"/>
        </w:rPr>
        <w:t>155]</w:t>
      </w:r>
      <w:r w:rsidRPr="00A3064F">
        <w:rPr>
          <w:rFonts w:ascii="Book Antiqua" w:hAnsi="Book Antiqua"/>
        </w:rPr>
        <w:t xml:space="preserve">. Nevertheless, it is estimated that overall 10%–20% of patients in stage T1 will have LNMs, and such patients subjected to a localized resection are </w:t>
      </w:r>
      <w:proofErr w:type="gramStart"/>
      <w:r w:rsidRPr="00A3064F">
        <w:rPr>
          <w:rFonts w:ascii="Book Antiqua" w:hAnsi="Book Antiqua"/>
        </w:rPr>
        <w:t>undertreated</w:t>
      </w:r>
      <w:r w:rsidRPr="00051DC4">
        <w:rPr>
          <w:rFonts w:ascii="Book Antiqua" w:hAnsi="Book Antiqua"/>
          <w:vertAlign w:val="superscript"/>
        </w:rPr>
        <w:t>[</w:t>
      </w:r>
      <w:proofErr w:type="gramEnd"/>
      <w:r w:rsidRPr="00051DC4">
        <w:rPr>
          <w:rFonts w:ascii="Book Antiqua" w:hAnsi="Book Antiqua"/>
          <w:vertAlign w:val="superscript"/>
        </w:rPr>
        <w:t>151]</w:t>
      </w:r>
      <w:r w:rsidRPr="00A3064F">
        <w:rPr>
          <w:rFonts w:ascii="Book Antiqua" w:hAnsi="Book Antiqua"/>
        </w:rPr>
        <w:t>.</w:t>
      </w:r>
    </w:p>
    <w:p w14:paraId="55299539" w14:textId="77777777" w:rsidR="00C843BB" w:rsidRPr="00D54BA8" w:rsidRDefault="00C843BB" w:rsidP="00C843BB">
      <w:pPr>
        <w:spacing w:line="360" w:lineRule="auto"/>
        <w:ind w:firstLine="270"/>
        <w:jc w:val="both"/>
        <w:rPr>
          <w:rFonts w:ascii="Book Antiqua" w:hAnsi="Book Antiqua"/>
        </w:rPr>
      </w:pPr>
      <w:r w:rsidRPr="00A3064F">
        <w:rPr>
          <w:rFonts w:ascii="Book Antiqua" w:hAnsi="Book Antiqua"/>
        </w:rPr>
        <w:t xml:space="preserve">Laparoscopic endoscopic cooperative surgery (LECS) can also lead to full thickness local resection by means of combined use of laparoscope and endoscope. </w:t>
      </w:r>
      <w:r w:rsidRPr="00D54BA8">
        <w:rPr>
          <w:rFonts w:ascii="Book Antiqua" w:hAnsi="Book Antiqua"/>
        </w:rPr>
        <w:t xml:space="preserve">The development of modified LECS procedures, such as non-exposed endoscopic wall-inversion surgery and closed LECS has almost resolved these drawbacks. This has led to a recent increase in the indication of modified LECS to include patients with gastric </w:t>
      </w:r>
      <w:r w:rsidRPr="00D54BA8">
        <w:rPr>
          <w:rFonts w:ascii="Book Antiqua" w:hAnsi="Book Antiqua"/>
        </w:rPr>
        <w:lastRenderedPageBreak/>
        <w:t xml:space="preserve">epithelial neoplasms. The LECS concept is also beginning to be applied in other organs such as the duodenum, </w:t>
      </w:r>
      <w:proofErr w:type="gramStart"/>
      <w:r w:rsidRPr="00D54BA8">
        <w:rPr>
          <w:rFonts w:ascii="Book Antiqua" w:hAnsi="Book Antiqua"/>
        </w:rPr>
        <w:t>colon</w:t>
      </w:r>
      <w:proofErr w:type="gramEnd"/>
      <w:r w:rsidRPr="00D54BA8">
        <w:rPr>
          <w:rFonts w:ascii="Book Antiqua" w:hAnsi="Book Antiqua"/>
        </w:rPr>
        <w:t xml:space="preserve"> and rectum. Further evolution of LECS procedures is expected in the future. SLN mapping could also be combined with LECS, resulting in a portion of early gastrointestinal cancers being treated by LECS with SLN </w:t>
      </w:r>
      <w:proofErr w:type="gramStart"/>
      <w:r w:rsidRPr="00D54BA8">
        <w:rPr>
          <w:rFonts w:ascii="Book Antiqua" w:hAnsi="Book Antiqua"/>
        </w:rPr>
        <w:t>mapping</w:t>
      </w:r>
      <w:r w:rsidRPr="00D54BA8">
        <w:rPr>
          <w:rFonts w:ascii="Book Antiqua" w:hAnsi="Book Antiqua"/>
          <w:vertAlign w:val="superscript"/>
        </w:rPr>
        <w:t>[</w:t>
      </w:r>
      <w:proofErr w:type="gramEnd"/>
      <w:r w:rsidRPr="00D54BA8">
        <w:rPr>
          <w:rFonts w:ascii="Book Antiqua" w:hAnsi="Book Antiqua"/>
          <w:vertAlign w:val="superscript"/>
        </w:rPr>
        <w:t>156]</w:t>
      </w:r>
      <w:r w:rsidRPr="00D54BA8">
        <w:rPr>
          <w:rFonts w:ascii="Book Antiqua" w:hAnsi="Book Antiqua"/>
        </w:rPr>
        <w:t>.</w:t>
      </w:r>
    </w:p>
    <w:p w14:paraId="374E93DC" w14:textId="77777777" w:rsidR="00C843BB" w:rsidRDefault="00C843BB" w:rsidP="00C843BB">
      <w:pPr>
        <w:spacing w:line="360" w:lineRule="auto"/>
        <w:ind w:firstLine="270"/>
        <w:jc w:val="both"/>
      </w:pPr>
    </w:p>
    <w:p w14:paraId="5C8B24D4" w14:textId="77777777" w:rsidR="00C843BB" w:rsidRDefault="00C843BB" w:rsidP="00C843BB">
      <w:pPr>
        <w:spacing w:line="360" w:lineRule="auto"/>
        <w:jc w:val="both"/>
      </w:pPr>
      <w:r w:rsidRPr="00D54BA8">
        <w:rPr>
          <w:rFonts w:ascii="Book Antiqua" w:hAnsi="Book Antiqua"/>
          <w:b/>
          <w:i/>
          <w:color w:val="000000"/>
        </w:rPr>
        <w:t>Rectal cancer</w:t>
      </w:r>
    </w:p>
    <w:p w14:paraId="6110C4E9" w14:textId="77777777" w:rsidR="00C843BB" w:rsidRPr="00D54BA8" w:rsidRDefault="00C843BB" w:rsidP="00C843BB">
      <w:pPr>
        <w:spacing w:line="360" w:lineRule="auto"/>
        <w:jc w:val="both"/>
        <w:rPr>
          <w:rFonts w:ascii="Book Antiqua" w:hAnsi="Book Antiqua"/>
        </w:rPr>
      </w:pPr>
      <w:r w:rsidRPr="00A3064F">
        <w:rPr>
          <w:rFonts w:ascii="Book Antiqua" w:hAnsi="Book Antiqua"/>
        </w:rPr>
        <w:t xml:space="preserve">TEM, first described by Gerhard </w:t>
      </w:r>
      <w:proofErr w:type="spellStart"/>
      <w:proofErr w:type="gramStart"/>
      <w:r w:rsidRPr="00A3064F">
        <w:rPr>
          <w:rFonts w:ascii="Book Antiqua" w:hAnsi="Book Antiqua"/>
        </w:rPr>
        <w:t>Buess</w:t>
      </w:r>
      <w:proofErr w:type="spellEnd"/>
      <w:r w:rsidRPr="00051DC4">
        <w:rPr>
          <w:rFonts w:ascii="Book Antiqua" w:hAnsi="Book Antiqua"/>
          <w:vertAlign w:val="superscript"/>
        </w:rPr>
        <w:t>[</w:t>
      </w:r>
      <w:proofErr w:type="gramEnd"/>
      <w:r w:rsidRPr="00051DC4">
        <w:rPr>
          <w:rFonts w:ascii="Book Antiqua" w:hAnsi="Book Antiqua"/>
          <w:vertAlign w:val="superscript"/>
        </w:rPr>
        <w:t>157-161]</w:t>
      </w:r>
      <w:r w:rsidRPr="00A3064F">
        <w:rPr>
          <w:rFonts w:ascii="Book Antiqua" w:hAnsi="Book Antiqua"/>
        </w:rPr>
        <w:t xml:space="preserve">, due to its ability to perform high-quality resections with decreased incidence of fragmentation, is superior to standard </w:t>
      </w:r>
      <w:proofErr w:type="spellStart"/>
      <w:r w:rsidRPr="00A3064F">
        <w:rPr>
          <w:rFonts w:ascii="Book Antiqua" w:hAnsi="Book Antiqua"/>
        </w:rPr>
        <w:t>transanal</w:t>
      </w:r>
      <w:proofErr w:type="spellEnd"/>
      <w:r w:rsidRPr="00A3064F">
        <w:rPr>
          <w:rFonts w:ascii="Book Antiqua" w:hAnsi="Book Antiqua"/>
        </w:rPr>
        <w:t xml:space="preserve"> excision for treating benign and malignant rectal lesions, most notably</w:t>
      </w:r>
      <w:r w:rsidRPr="00051DC4">
        <w:rPr>
          <w:rFonts w:ascii="Book Antiqua" w:hAnsi="Book Antiqua"/>
          <w:vertAlign w:val="superscript"/>
        </w:rPr>
        <w:t>[162,163]</w:t>
      </w:r>
      <w:r w:rsidRPr="00A3064F">
        <w:rPr>
          <w:rFonts w:ascii="Book Antiqua" w:hAnsi="Book Antiqua"/>
        </w:rPr>
        <w:t>.</w:t>
      </w:r>
    </w:p>
    <w:p w14:paraId="5B5F0E10" w14:textId="77777777" w:rsidR="00C843BB" w:rsidRPr="00A3064F" w:rsidRDefault="00C843BB" w:rsidP="00C843BB">
      <w:pPr>
        <w:spacing w:line="360" w:lineRule="auto"/>
        <w:ind w:firstLineChars="100" w:firstLine="240"/>
        <w:jc w:val="both"/>
        <w:rPr>
          <w:rFonts w:ascii="Book Antiqua" w:hAnsi="Book Antiqua"/>
        </w:rPr>
      </w:pPr>
      <w:proofErr w:type="spellStart"/>
      <w:r w:rsidRPr="00A3064F">
        <w:rPr>
          <w:rFonts w:ascii="Book Antiqua" w:hAnsi="Book Antiqua"/>
        </w:rPr>
        <w:t>Transanal</w:t>
      </w:r>
      <w:proofErr w:type="spellEnd"/>
      <w:r w:rsidRPr="00A3064F">
        <w:rPr>
          <w:rFonts w:ascii="Book Antiqua" w:hAnsi="Book Antiqua"/>
        </w:rPr>
        <w:t xml:space="preserve"> minimally invasive surgery (TAMIS) was initially born as a fusion between trans anal endoscopic microsurgery (TEM) and single-site laparoscopy. This technique was designed as a cost-effective and easily reproducible alternative to TEM without specialized equipment. </w:t>
      </w:r>
    </w:p>
    <w:p w14:paraId="68AB5979" w14:textId="77777777" w:rsidR="00C843BB" w:rsidRPr="00D54BA8" w:rsidRDefault="00C843BB" w:rsidP="00C843BB">
      <w:pPr>
        <w:spacing w:line="360" w:lineRule="auto"/>
        <w:ind w:firstLineChars="100" w:firstLine="240"/>
        <w:jc w:val="both"/>
        <w:rPr>
          <w:rFonts w:ascii="Book Antiqua" w:hAnsi="Book Antiqua"/>
        </w:rPr>
      </w:pPr>
      <w:r w:rsidRPr="00A3064F">
        <w:rPr>
          <w:rFonts w:ascii="Book Antiqua" w:hAnsi="Book Antiqua"/>
        </w:rPr>
        <w:t xml:space="preserve">The indications for TAMIS are similar to standard </w:t>
      </w:r>
      <w:proofErr w:type="spellStart"/>
      <w:r w:rsidRPr="00A3064F">
        <w:rPr>
          <w:rFonts w:ascii="Book Antiqua" w:hAnsi="Book Antiqua"/>
        </w:rPr>
        <w:t>transanal</w:t>
      </w:r>
      <w:proofErr w:type="spellEnd"/>
      <w:r w:rsidRPr="00A3064F">
        <w:rPr>
          <w:rFonts w:ascii="Book Antiqua" w:hAnsi="Book Antiqua"/>
        </w:rPr>
        <w:t xml:space="preserve"> resection for benign and malignant lesions determined by EUS or </w:t>
      </w:r>
      <w:proofErr w:type="gramStart"/>
      <w:r w:rsidRPr="00A3064F">
        <w:rPr>
          <w:rFonts w:ascii="Book Antiqua" w:hAnsi="Book Antiqua"/>
        </w:rPr>
        <w:t>MRI</w:t>
      </w:r>
      <w:r w:rsidRPr="00051DC4">
        <w:rPr>
          <w:rFonts w:ascii="Book Antiqua" w:hAnsi="Book Antiqua"/>
          <w:vertAlign w:val="superscript"/>
        </w:rPr>
        <w:t>[</w:t>
      </w:r>
      <w:proofErr w:type="gramEnd"/>
      <w:r w:rsidRPr="00051DC4">
        <w:rPr>
          <w:rFonts w:ascii="Book Antiqua" w:hAnsi="Book Antiqua"/>
          <w:vertAlign w:val="superscript"/>
        </w:rPr>
        <w:t>164,165]</w:t>
      </w:r>
      <w:r w:rsidRPr="00A3064F">
        <w:rPr>
          <w:rFonts w:ascii="Book Antiqua" w:hAnsi="Book Antiqua"/>
        </w:rPr>
        <w:t xml:space="preserve">. TAMIS is also indicated for early malignant neoplasms confined to the </w:t>
      </w:r>
      <w:proofErr w:type="gramStart"/>
      <w:r w:rsidRPr="00A3064F">
        <w:rPr>
          <w:rFonts w:ascii="Book Antiqua" w:hAnsi="Book Antiqua"/>
        </w:rPr>
        <w:t>submucosa</w:t>
      </w:r>
      <w:r w:rsidRPr="00051DC4">
        <w:rPr>
          <w:rFonts w:ascii="Book Antiqua" w:hAnsi="Book Antiqua"/>
          <w:vertAlign w:val="superscript"/>
        </w:rPr>
        <w:t>[</w:t>
      </w:r>
      <w:proofErr w:type="gramEnd"/>
      <w:r w:rsidRPr="00051DC4">
        <w:rPr>
          <w:rFonts w:ascii="Book Antiqua" w:hAnsi="Book Antiqua"/>
          <w:vertAlign w:val="superscript"/>
        </w:rPr>
        <w:t>166]</w:t>
      </w:r>
      <w:r w:rsidRPr="00A3064F">
        <w:rPr>
          <w:rFonts w:ascii="Book Antiqua" w:hAnsi="Book Antiqua"/>
        </w:rPr>
        <w:t xml:space="preserve">. T1 neoplasms of the rectum can still be divided into low-risk </w:t>
      </w:r>
      <w:proofErr w:type="gramStart"/>
      <w:r w:rsidRPr="00A3064F">
        <w:rPr>
          <w:rFonts w:ascii="Book Antiqua" w:hAnsi="Book Antiqua"/>
        </w:rPr>
        <w:t>lesions</w:t>
      </w:r>
      <w:r w:rsidRPr="00051DC4">
        <w:rPr>
          <w:rFonts w:ascii="Book Antiqua" w:hAnsi="Book Antiqua"/>
          <w:vertAlign w:val="superscript"/>
        </w:rPr>
        <w:t>[</w:t>
      </w:r>
      <w:proofErr w:type="gramEnd"/>
      <w:r w:rsidRPr="00051DC4">
        <w:rPr>
          <w:rFonts w:ascii="Book Antiqua" w:hAnsi="Book Antiqua"/>
          <w:vertAlign w:val="superscript"/>
        </w:rPr>
        <w:t>167]</w:t>
      </w:r>
      <w:r w:rsidRPr="00A3064F">
        <w:rPr>
          <w:rFonts w:ascii="Book Antiqua" w:hAnsi="Book Antiqua"/>
        </w:rPr>
        <w:t xml:space="preserve"> and at high risk for poor histopathological features (TB, poor differentiation, LVI or perineural invasion). </w:t>
      </w:r>
      <w:proofErr w:type="gramStart"/>
      <w:r>
        <w:rPr>
          <w:rFonts w:ascii="Book Antiqua" w:hAnsi="Book Antiqua" w:hint="eastAsia"/>
          <w:lang w:eastAsia="zh-CN"/>
        </w:rPr>
        <w:t>Studies</w:t>
      </w:r>
      <w:r w:rsidRPr="00051DC4">
        <w:rPr>
          <w:rFonts w:ascii="Book Antiqua" w:hAnsi="Book Antiqua"/>
          <w:vertAlign w:val="superscript"/>
        </w:rPr>
        <w:t>[</w:t>
      </w:r>
      <w:proofErr w:type="gramEnd"/>
      <w:r w:rsidRPr="00051DC4">
        <w:rPr>
          <w:rFonts w:ascii="Book Antiqua" w:hAnsi="Book Antiqua"/>
          <w:vertAlign w:val="superscript"/>
        </w:rPr>
        <w:t>155,168-170]</w:t>
      </w:r>
      <w:r w:rsidRPr="00A3064F">
        <w:rPr>
          <w:rFonts w:ascii="Book Antiqua" w:hAnsi="Book Antiqua"/>
        </w:rPr>
        <w:t xml:space="preserve"> identified a higher risk of LN metastasis in T1 sessile tumors with deeper submucosal invasion (sm</w:t>
      </w:r>
      <w:r w:rsidRPr="002F3552">
        <w:rPr>
          <w:rFonts w:ascii="Book Antiqua" w:hAnsi="Book Antiqua"/>
          <w:vertAlign w:val="superscript"/>
        </w:rPr>
        <w:t>2</w:t>
      </w:r>
      <w:r w:rsidRPr="00A3064F">
        <w:rPr>
          <w:rFonts w:ascii="Book Antiqua" w:hAnsi="Book Antiqua"/>
        </w:rPr>
        <w:t xml:space="preserve"> or sm</w:t>
      </w:r>
      <w:r w:rsidRPr="002F3552">
        <w:rPr>
          <w:rFonts w:ascii="Book Antiqua" w:hAnsi="Book Antiqua"/>
          <w:vertAlign w:val="superscript"/>
        </w:rPr>
        <w:t>3</w:t>
      </w:r>
      <w:r w:rsidRPr="00A3064F">
        <w:rPr>
          <w:rFonts w:ascii="Book Antiqua" w:hAnsi="Book Antiqua"/>
        </w:rPr>
        <w:t xml:space="preserve">). </w:t>
      </w:r>
    </w:p>
    <w:p w14:paraId="109452BF" w14:textId="77777777" w:rsidR="00C843BB" w:rsidRDefault="00C843BB" w:rsidP="00C843BB">
      <w:pPr>
        <w:spacing w:line="360" w:lineRule="auto"/>
        <w:ind w:firstLine="270"/>
        <w:jc w:val="both"/>
      </w:pPr>
    </w:p>
    <w:p w14:paraId="2537306C" w14:textId="77777777" w:rsidR="00C843BB" w:rsidRPr="00624A43" w:rsidRDefault="00C843BB" w:rsidP="00C843BB">
      <w:pPr>
        <w:spacing w:line="360" w:lineRule="auto"/>
        <w:jc w:val="both"/>
        <w:rPr>
          <w:b/>
        </w:rPr>
      </w:pPr>
      <w:bookmarkStart w:id="73" w:name="OLE_LINK310"/>
      <w:bookmarkStart w:id="74" w:name="OLE_LINK311"/>
      <w:r w:rsidRPr="00D54BA8">
        <w:rPr>
          <w:rFonts w:ascii="Book Antiqua" w:hAnsi="Book Antiqua"/>
          <w:b/>
          <w:color w:val="000000"/>
          <w:u w:val="single"/>
        </w:rPr>
        <w:t>THE OSNA ASSAY FOR THE DETECTION OF CRC METASTASIS IN SLN</w:t>
      </w:r>
    </w:p>
    <w:p w14:paraId="51495A34" w14:textId="77777777" w:rsidR="00C843BB" w:rsidRPr="00D54BA8" w:rsidRDefault="00C843BB" w:rsidP="00C843BB">
      <w:pPr>
        <w:spacing w:line="360" w:lineRule="auto"/>
        <w:jc w:val="both"/>
        <w:rPr>
          <w:rFonts w:ascii="Book Antiqua" w:hAnsi="Book Antiqua"/>
        </w:rPr>
      </w:pPr>
      <w:bookmarkStart w:id="75" w:name="OLE_LINK312"/>
      <w:bookmarkStart w:id="76" w:name="OLE_LINK313"/>
      <w:bookmarkEnd w:id="73"/>
      <w:bookmarkEnd w:id="74"/>
      <w:r w:rsidRPr="00A3064F">
        <w:rPr>
          <w:rFonts w:ascii="Book Antiqua" w:hAnsi="Book Antiqua"/>
        </w:rPr>
        <w:t xml:space="preserve">LN status plays a crucial role in oncologic therapeutic strategies, and despite the use of increasingly sophisticated imaging techniques, pre-operative metastatic LN identification in patients with CRC is </w:t>
      </w:r>
      <w:proofErr w:type="gramStart"/>
      <w:r w:rsidRPr="00A3064F">
        <w:rPr>
          <w:rFonts w:ascii="Book Antiqua" w:hAnsi="Book Antiqua"/>
        </w:rPr>
        <w:t>unsatisfactory</w:t>
      </w:r>
      <w:r w:rsidRPr="00051DC4">
        <w:rPr>
          <w:rFonts w:ascii="Book Antiqua" w:hAnsi="Book Antiqua"/>
          <w:vertAlign w:val="superscript"/>
        </w:rPr>
        <w:t>[</w:t>
      </w:r>
      <w:proofErr w:type="gramEnd"/>
      <w:r w:rsidRPr="00051DC4">
        <w:rPr>
          <w:rFonts w:ascii="Book Antiqua" w:hAnsi="Book Antiqua"/>
          <w:vertAlign w:val="superscript"/>
        </w:rPr>
        <w:t>171,172]</w:t>
      </w:r>
      <w:r w:rsidRPr="00A3064F">
        <w:rPr>
          <w:rFonts w:ascii="Book Antiqua" w:hAnsi="Book Antiqua"/>
        </w:rPr>
        <w:t xml:space="preserve">. </w:t>
      </w:r>
    </w:p>
    <w:p w14:paraId="061654DC" w14:textId="77777777" w:rsidR="00C843BB" w:rsidRPr="00D54BA8" w:rsidRDefault="00C843BB" w:rsidP="00C843BB">
      <w:pPr>
        <w:spacing w:line="360" w:lineRule="auto"/>
        <w:ind w:firstLineChars="100" w:firstLine="240"/>
        <w:jc w:val="both"/>
        <w:rPr>
          <w:rFonts w:ascii="Book Antiqua" w:hAnsi="Book Antiqua"/>
        </w:rPr>
      </w:pPr>
      <w:r w:rsidRPr="00A3064F">
        <w:rPr>
          <w:rFonts w:ascii="Book Antiqua" w:hAnsi="Book Antiqua"/>
        </w:rPr>
        <w:t xml:space="preserve">The study of the SLN is gaining more and more popularity because it can avoid extensive lymphadenectomies, reduce operating times and morbidity. This can change the surgical strategy in patients with an apparent early stage of CRC, as patients with intraoperative positive SLN are submitted, during the same surgical procedure, to an </w:t>
      </w:r>
      <w:r w:rsidRPr="00A3064F">
        <w:rPr>
          <w:rFonts w:ascii="Book Antiqua" w:hAnsi="Book Antiqua"/>
        </w:rPr>
        <w:lastRenderedPageBreak/>
        <w:t xml:space="preserve">adequate lymphadenectomy, whereas those with negative SLN can be treated with an organ-preserving surgery, avoiding unnecessary lymphadenectomy. The extemporaneous intraoperative examination performed on frozen specimen has a lower sensitivity than the classic postoperative analysis. The problem is mainly due to the low detection rate of MMs and </w:t>
      </w:r>
      <w:proofErr w:type="gramStart"/>
      <w:r w:rsidRPr="00A3064F">
        <w:rPr>
          <w:rFonts w:ascii="Book Antiqua" w:hAnsi="Book Antiqua"/>
        </w:rPr>
        <w:t>ITC</w:t>
      </w:r>
      <w:r w:rsidRPr="00051DC4">
        <w:rPr>
          <w:rFonts w:ascii="Book Antiqua" w:hAnsi="Book Antiqua"/>
          <w:vertAlign w:val="superscript"/>
        </w:rPr>
        <w:t>[</w:t>
      </w:r>
      <w:proofErr w:type="gramEnd"/>
      <w:r w:rsidRPr="00051DC4">
        <w:rPr>
          <w:rFonts w:ascii="Book Antiqua" w:hAnsi="Book Antiqua"/>
          <w:vertAlign w:val="superscript"/>
        </w:rPr>
        <w:t>173,174]</w:t>
      </w:r>
      <w:r w:rsidRPr="00A3064F">
        <w:rPr>
          <w:rFonts w:ascii="Book Antiqua" w:hAnsi="Book Antiqua"/>
        </w:rPr>
        <w:t xml:space="preserve">. The disease detection rate increased with the technique of multi-step formalin-fixed tissue sections (FFTS) stained by HE with or without </w:t>
      </w:r>
      <w:proofErr w:type="gramStart"/>
      <w:r w:rsidRPr="00A3064F">
        <w:rPr>
          <w:rFonts w:ascii="Book Antiqua" w:hAnsi="Book Antiqua"/>
        </w:rPr>
        <w:t>I</w:t>
      </w:r>
      <w:r w:rsidRPr="00D54BA8">
        <w:rPr>
          <w:rFonts w:ascii="Book Antiqua" w:hAnsi="Book Antiqua"/>
        </w:rPr>
        <w:t>HC</w:t>
      </w:r>
      <w:r w:rsidRPr="00D54BA8">
        <w:rPr>
          <w:rFonts w:ascii="Book Antiqua" w:hAnsi="Book Antiqua"/>
          <w:vertAlign w:val="superscript"/>
        </w:rPr>
        <w:t>[</w:t>
      </w:r>
      <w:proofErr w:type="gramEnd"/>
      <w:r w:rsidRPr="00D54BA8">
        <w:rPr>
          <w:rFonts w:ascii="Book Antiqua" w:hAnsi="Book Antiqua"/>
          <w:vertAlign w:val="superscript"/>
        </w:rPr>
        <w:t>6,175-179]</w:t>
      </w:r>
      <w:r w:rsidRPr="00D54BA8">
        <w:rPr>
          <w:rFonts w:ascii="Book Antiqua" w:hAnsi="Book Antiqua"/>
        </w:rPr>
        <w:t>. Nonetheless, a significant number of MMs can still be overlooked, as during histological wo</w:t>
      </w:r>
      <w:r w:rsidRPr="00A3064F">
        <w:rPr>
          <w:rFonts w:ascii="Book Antiqua" w:hAnsi="Book Antiqua"/>
        </w:rPr>
        <w:t>rkup usually only small parts of LNs are screened.</w:t>
      </w:r>
    </w:p>
    <w:p w14:paraId="21C238D7" w14:textId="77777777" w:rsidR="00C843BB" w:rsidRPr="00D54BA8" w:rsidRDefault="00C843BB" w:rsidP="00C843BB">
      <w:pPr>
        <w:spacing w:line="360" w:lineRule="auto"/>
        <w:ind w:firstLineChars="100" w:firstLine="240"/>
        <w:jc w:val="both"/>
        <w:rPr>
          <w:rFonts w:ascii="Book Antiqua" w:hAnsi="Book Antiqua"/>
        </w:rPr>
      </w:pPr>
      <w:r w:rsidRPr="00A3064F">
        <w:rPr>
          <w:rFonts w:ascii="Book Antiqua" w:hAnsi="Book Antiqua"/>
        </w:rPr>
        <w:t xml:space="preserve">Therefore, there are two methods for SLN mapping: staining and </w:t>
      </w:r>
      <w:proofErr w:type="spellStart"/>
      <w:proofErr w:type="gramStart"/>
      <w:r w:rsidRPr="00A3064F">
        <w:rPr>
          <w:rFonts w:ascii="Book Antiqua" w:hAnsi="Book Antiqua"/>
        </w:rPr>
        <w:t>radioguided</w:t>
      </w:r>
      <w:proofErr w:type="spellEnd"/>
      <w:r w:rsidRPr="00D54BA8">
        <w:rPr>
          <w:rFonts w:ascii="Book Antiqua" w:hAnsi="Book Antiqua"/>
          <w:vertAlign w:val="superscript"/>
        </w:rPr>
        <w:t>[</w:t>
      </w:r>
      <w:proofErr w:type="gramEnd"/>
      <w:r w:rsidRPr="00D54BA8">
        <w:rPr>
          <w:rFonts w:ascii="Book Antiqua" w:hAnsi="Book Antiqua"/>
          <w:vertAlign w:val="superscript"/>
        </w:rPr>
        <w:t>180]</w:t>
      </w:r>
      <w:r w:rsidRPr="00A3064F">
        <w:rPr>
          <w:rFonts w:ascii="Book Antiqua" w:hAnsi="Book Antiqua"/>
        </w:rPr>
        <w:t>. Three tracers have been used to detect SLNs: Dye,</w:t>
      </w:r>
      <w:r w:rsidRPr="00D54BA8">
        <w:rPr>
          <w:rFonts w:ascii="Book Antiqua" w:hAnsi="Book Antiqua"/>
        </w:rPr>
        <w:t xml:space="preserve"> </w:t>
      </w:r>
      <w:r w:rsidRPr="00A3064F">
        <w:rPr>
          <w:rFonts w:ascii="Book Antiqua" w:hAnsi="Book Antiqua"/>
        </w:rPr>
        <w:t>radioisotope, and i</w:t>
      </w:r>
      <w:r w:rsidRPr="00D54BA8">
        <w:rPr>
          <w:rFonts w:ascii="Book Antiqua" w:hAnsi="Book Antiqua"/>
        </w:rPr>
        <w:t>ndocyanine green (</w:t>
      </w:r>
      <w:r w:rsidRPr="00A3064F">
        <w:rPr>
          <w:rFonts w:ascii="Book Antiqua" w:hAnsi="Book Antiqua"/>
        </w:rPr>
        <w:t>ICG). Each tracer has its respective disadvantages. The use of the ICG fluorescence method has officially been approved in Japan for LNs of BC and malignant melanoma; thus, it appears that ICG can be an acceptable tracer for the detection of LNs in gastric and CC.</w:t>
      </w:r>
    </w:p>
    <w:p w14:paraId="330B5D6F" w14:textId="77777777" w:rsidR="00C843BB" w:rsidRPr="00D54BA8" w:rsidRDefault="00C843BB" w:rsidP="00C843BB">
      <w:pPr>
        <w:spacing w:line="360" w:lineRule="auto"/>
        <w:ind w:firstLineChars="100" w:firstLine="240"/>
        <w:jc w:val="both"/>
        <w:rPr>
          <w:rFonts w:ascii="Book Antiqua" w:hAnsi="Book Antiqua"/>
        </w:rPr>
      </w:pPr>
      <w:r w:rsidRPr="00A3064F">
        <w:rPr>
          <w:rFonts w:ascii="Book Antiqua" w:hAnsi="Book Antiqua"/>
        </w:rPr>
        <w:t>ICG tattooing method is very useful</w:t>
      </w:r>
      <w:r w:rsidRPr="00D54BA8">
        <w:rPr>
          <w:rFonts w:ascii="Book Antiqua" w:hAnsi="Book Antiqua"/>
        </w:rPr>
        <w:t xml:space="preserve"> </w:t>
      </w:r>
      <w:r w:rsidRPr="00A3064F">
        <w:rPr>
          <w:rFonts w:ascii="Book Antiqua" w:hAnsi="Book Antiqua"/>
        </w:rPr>
        <w:t xml:space="preserve">for the marking of early gastric and CCs, especially when using a laparoscopic </w:t>
      </w:r>
      <w:proofErr w:type="gramStart"/>
      <w:r w:rsidRPr="00A3064F">
        <w:rPr>
          <w:rFonts w:ascii="Book Antiqua" w:hAnsi="Book Antiqua"/>
        </w:rPr>
        <w:t>approach</w:t>
      </w:r>
      <w:r w:rsidRPr="00D54BA8">
        <w:rPr>
          <w:rFonts w:ascii="Book Antiqua" w:hAnsi="Book Antiqua"/>
          <w:vertAlign w:val="superscript"/>
        </w:rPr>
        <w:t>[</w:t>
      </w:r>
      <w:proofErr w:type="gramEnd"/>
      <w:r w:rsidRPr="00D54BA8">
        <w:rPr>
          <w:rFonts w:ascii="Book Antiqua" w:hAnsi="Book Antiqua"/>
          <w:vertAlign w:val="superscript"/>
        </w:rPr>
        <w:t>181]</w:t>
      </w:r>
      <w:r w:rsidRPr="00A3064F">
        <w:rPr>
          <w:rFonts w:ascii="Book Antiqua" w:hAnsi="Book Antiqua"/>
        </w:rPr>
        <w:t xml:space="preserve">. </w:t>
      </w:r>
      <w:r w:rsidRPr="00D54BA8">
        <w:rPr>
          <w:rFonts w:ascii="Book Antiqua" w:hAnsi="Book Antiqua"/>
        </w:rPr>
        <w:t xml:space="preserve">It has been suggested that SLN mapping with fluorescent dye can play an important role in the treatment of CC, particularly those at early stages, and can lead to ultraconservative </w:t>
      </w:r>
      <w:proofErr w:type="gramStart"/>
      <w:r w:rsidRPr="00D54BA8">
        <w:rPr>
          <w:rFonts w:ascii="Book Antiqua" w:hAnsi="Book Antiqua"/>
        </w:rPr>
        <w:t>surgery</w:t>
      </w:r>
      <w:r w:rsidRPr="00D54BA8">
        <w:rPr>
          <w:rFonts w:ascii="Book Antiqua" w:hAnsi="Book Antiqua"/>
          <w:shd w:val="clear" w:color="auto" w:fill="FFFFFF"/>
          <w:vertAlign w:val="superscript"/>
        </w:rPr>
        <w:t>[</w:t>
      </w:r>
      <w:proofErr w:type="gramEnd"/>
      <w:r w:rsidRPr="00D54BA8">
        <w:rPr>
          <w:rFonts w:ascii="Book Antiqua" w:hAnsi="Book Antiqua"/>
          <w:shd w:val="clear" w:color="auto" w:fill="FFFFFF"/>
          <w:vertAlign w:val="superscript"/>
        </w:rPr>
        <w:t>182]</w:t>
      </w:r>
      <w:r w:rsidRPr="00D54BA8">
        <w:rPr>
          <w:rFonts w:ascii="Book Antiqua" w:hAnsi="Book Antiqua"/>
        </w:rPr>
        <w:t>.</w:t>
      </w:r>
      <w:r w:rsidRPr="00A3064F">
        <w:rPr>
          <w:rFonts w:ascii="Book Antiqua" w:hAnsi="Book Antiqua"/>
        </w:rPr>
        <w:t xml:space="preserve"> Because the results of OSNA are available in a relatively short time compared to the conventional technique, intraoperative OSNA analysis of SLNs may be employed easily in clinical practice.</w:t>
      </w:r>
    </w:p>
    <w:p w14:paraId="560C302F" w14:textId="77777777" w:rsidR="00C843BB" w:rsidRPr="00D54BA8" w:rsidRDefault="00C843BB" w:rsidP="00C843BB">
      <w:pPr>
        <w:spacing w:line="360" w:lineRule="auto"/>
        <w:ind w:firstLineChars="100" w:firstLine="240"/>
        <w:jc w:val="both"/>
        <w:rPr>
          <w:rFonts w:ascii="Book Antiqua" w:hAnsi="Book Antiqua"/>
        </w:rPr>
      </w:pPr>
      <w:r w:rsidRPr="00A3064F">
        <w:rPr>
          <w:rFonts w:ascii="Book Antiqua" w:hAnsi="Book Antiqua"/>
        </w:rPr>
        <w:t xml:space="preserve">In the study by </w:t>
      </w:r>
      <w:proofErr w:type="spellStart"/>
      <w:r w:rsidRPr="00A3064F">
        <w:rPr>
          <w:rFonts w:ascii="Book Antiqua" w:hAnsi="Book Antiqua"/>
        </w:rPr>
        <w:t>Vogelaar</w:t>
      </w:r>
      <w:proofErr w:type="spellEnd"/>
      <w:r w:rsidRPr="00A3064F">
        <w:rPr>
          <w:rFonts w:ascii="Book Antiqua" w:hAnsi="Book Antiqua"/>
        </w:rPr>
        <w:t xml:space="preserve"> </w:t>
      </w:r>
      <w:r w:rsidRPr="00D54BA8">
        <w:rPr>
          <w:rFonts w:ascii="Book Antiqua" w:hAnsi="Book Antiqua"/>
          <w:i/>
        </w:rPr>
        <w:t xml:space="preserve">et </w:t>
      </w:r>
      <w:proofErr w:type="gramStart"/>
      <w:r w:rsidRPr="00D54BA8">
        <w:rPr>
          <w:rFonts w:ascii="Book Antiqua" w:hAnsi="Book Antiqua"/>
          <w:i/>
        </w:rPr>
        <w:t>al</w:t>
      </w:r>
      <w:r w:rsidRPr="00051DC4">
        <w:rPr>
          <w:rFonts w:ascii="Book Antiqua" w:hAnsi="Book Antiqua"/>
          <w:vertAlign w:val="superscript"/>
        </w:rPr>
        <w:t>[</w:t>
      </w:r>
      <w:proofErr w:type="gramEnd"/>
      <w:r w:rsidRPr="00051DC4">
        <w:rPr>
          <w:rFonts w:ascii="Book Antiqua" w:hAnsi="Book Antiqua"/>
          <w:vertAlign w:val="superscript"/>
        </w:rPr>
        <w:t>15]</w:t>
      </w:r>
      <w:r w:rsidRPr="00A3064F">
        <w:rPr>
          <w:rFonts w:ascii="Book Antiqua" w:hAnsi="Book Antiqua"/>
        </w:rPr>
        <w:t xml:space="preserve"> OSNA proved to be a promising method for the detection of SLN metastases in CC patients after </w:t>
      </w:r>
      <w:r w:rsidRPr="00D54BA8">
        <w:rPr>
          <w:rFonts w:ascii="Book Antiqua" w:hAnsi="Book Antiqua"/>
          <w:i/>
        </w:rPr>
        <w:t>ex vivo</w:t>
      </w:r>
      <w:r w:rsidRPr="00A3064F">
        <w:rPr>
          <w:rFonts w:ascii="Book Antiqua" w:hAnsi="Book Antiqua"/>
        </w:rPr>
        <w:t xml:space="preserve"> SLN mapping. OSNA appeared to outperform routine pathological examination with HE-stained slides with an upstaging rate of 20.2%. In the study by Yeung </w:t>
      </w:r>
      <w:r w:rsidRPr="00D54BA8">
        <w:rPr>
          <w:rFonts w:ascii="Book Antiqua" w:hAnsi="Book Antiqua"/>
          <w:i/>
        </w:rPr>
        <w:t xml:space="preserve">et </w:t>
      </w:r>
      <w:proofErr w:type="gramStart"/>
      <w:r w:rsidRPr="00D54BA8">
        <w:rPr>
          <w:rFonts w:ascii="Book Antiqua" w:hAnsi="Book Antiqua"/>
          <w:i/>
        </w:rPr>
        <w:t>al</w:t>
      </w:r>
      <w:r w:rsidRPr="00051DC4">
        <w:rPr>
          <w:rFonts w:ascii="Book Antiqua" w:hAnsi="Book Antiqua"/>
          <w:vertAlign w:val="superscript"/>
        </w:rPr>
        <w:t>[</w:t>
      </w:r>
      <w:proofErr w:type="gramEnd"/>
      <w:r w:rsidRPr="00051DC4">
        <w:rPr>
          <w:rFonts w:ascii="Book Antiqua" w:hAnsi="Book Antiqua"/>
          <w:vertAlign w:val="superscript"/>
        </w:rPr>
        <w:t>130]</w:t>
      </w:r>
      <w:r w:rsidRPr="00A3064F">
        <w:rPr>
          <w:rFonts w:ascii="Book Antiqua" w:hAnsi="Book Antiqua"/>
        </w:rPr>
        <w:t xml:space="preserve"> OSNA was used intraoperatively, together with the technique of retrieving colorectal LNs by fluorescence imaging, to analyze the status of these specific LNs. In this study, OSNA is highly concordant with standard histology. </w:t>
      </w:r>
    </w:p>
    <w:p w14:paraId="2CA15224" w14:textId="77777777" w:rsidR="00C843BB" w:rsidRPr="00D54BA8" w:rsidRDefault="00C843BB" w:rsidP="00C843BB">
      <w:pPr>
        <w:spacing w:line="360" w:lineRule="auto"/>
        <w:ind w:firstLineChars="100" w:firstLine="240"/>
        <w:jc w:val="both"/>
        <w:rPr>
          <w:rFonts w:ascii="Book Antiqua" w:hAnsi="Book Antiqua"/>
        </w:rPr>
      </w:pPr>
      <w:r w:rsidRPr="00A3064F">
        <w:rPr>
          <w:rFonts w:ascii="Book Antiqua" w:hAnsi="Book Antiqua"/>
        </w:rPr>
        <w:lastRenderedPageBreak/>
        <w:t xml:space="preserve">The results of the meta-analysis by </w:t>
      </w:r>
      <w:proofErr w:type="spellStart"/>
      <w:r w:rsidRPr="00A3064F">
        <w:rPr>
          <w:rFonts w:ascii="Book Antiqua" w:hAnsi="Book Antiqua"/>
        </w:rPr>
        <w:t>Tranoulis</w:t>
      </w:r>
      <w:proofErr w:type="spellEnd"/>
      <w:r w:rsidRPr="00A3064F">
        <w:rPr>
          <w:rFonts w:ascii="Book Antiqua" w:hAnsi="Book Antiqua"/>
        </w:rPr>
        <w:t xml:space="preserve"> </w:t>
      </w:r>
      <w:r w:rsidRPr="00D54BA8">
        <w:rPr>
          <w:rFonts w:ascii="Book Antiqua" w:hAnsi="Book Antiqua"/>
          <w:i/>
        </w:rPr>
        <w:t xml:space="preserve">et </w:t>
      </w:r>
      <w:proofErr w:type="gramStart"/>
      <w:r w:rsidRPr="00D54BA8">
        <w:rPr>
          <w:rFonts w:ascii="Book Antiqua" w:hAnsi="Book Antiqua"/>
          <w:i/>
        </w:rPr>
        <w:t>al</w:t>
      </w:r>
      <w:r w:rsidRPr="00D54BA8">
        <w:rPr>
          <w:rFonts w:ascii="Book Antiqua" w:hAnsi="Book Antiqua"/>
          <w:vertAlign w:val="superscript"/>
        </w:rPr>
        <w:t>[</w:t>
      </w:r>
      <w:proofErr w:type="gramEnd"/>
      <w:r w:rsidRPr="00D54BA8">
        <w:rPr>
          <w:rFonts w:ascii="Book Antiqua" w:hAnsi="Book Antiqua"/>
          <w:vertAlign w:val="superscript"/>
        </w:rPr>
        <w:t>183]</w:t>
      </w:r>
      <w:r w:rsidRPr="00A3064F">
        <w:rPr>
          <w:rFonts w:ascii="Book Antiqua" w:hAnsi="Book Antiqua"/>
        </w:rPr>
        <w:t xml:space="preserve"> indicate that the </w:t>
      </w:r>
      <w:proofErr w:type="spellStart"/>
      <w:r w:rsidRPr="00A3064F">
        <w:rPr>
          <w:rFonts w:ascii="Book Antiqua" w:hAnsi="Book Antiqua"/>
        </w:rPr>
        <w:t>the</w:t>
      </w:r>
      <w:proofErr w:type="spellEnd"/>
      <w:r w:rsidRPr="00A3064F">
        <w:rPr>
          <w:rFonts w:ascii="Book Antiqua" w:hAnsi="Book Antiqua"/>
        </w:rPr>
        <w:t xml:space="preserve"> use of OSNA can allow to identify the status of the LNs even when applied intraoperatively. </w:t>
      </w:r>
      <w:proofErr w:type="spellStart"/>
      <w:r w:rsidRPr="00A3064F">
        <w:rPr>
          <w:rFonts w:ascii="Book Antiqua" w:hAnsi="Book Antiqua"/>
        </w:rPr>
        <w:t>Marhic</w:t>
      </w:r>
      <w:proofErr w:type="spellEnd"/>
      <w:r w:rsidRPr="00A3064F">
        <w:rPr>
          <w:rFonts w:ascii="Book Antiqua" w:hAnsi="Book Antiqua"/>
        </w:rPr>
        <w:t xml:space="preserve"> </w:t>
      </w:r>
      <w:r w:rsidRPr="00D54BA8">
        <w:rPr>
          <w:rFonts w:ascii="Book Antiqua" w:hAnsi="Book Antiqua"/>
          <w:i/>
        </w:rPr>
        <w:t xml:space="preserve">et </w:t>
      </w:r>
      <w:proofErr w:type="gramStart"/>
      <w:r w:rsidRPr="00D54BA8">
        <w:rPr>
          <w:rFonts w:ascii="Book Antiqua" w:hAnsi="Book Antiqua"/>
          <w:i/>
        </w:rPr>
        <w:t>al</w:t>
      </w:r>
      <w:r w:rsidRPr="00D54BA8">
        <w:rPr>
          <w:rFonts w:ascii="Book Antiqua" w:hAnsi="Book Antiqua"/>
          <w:vertAlign w:val="superscript"/>
        </w:rPr>
        <w:t>[</w:t>
      </w:r>
      <w:proofErr w:type="gramEnd"/>
      <w:r w:rsidRPr="00D54BA8">
        <w:rPr>
          <w:rFonts w:ascii="Book Antiqua" w:hAnsi="Book Antiqua"/>
          <w:vertAlign w:val="superscript"/>
        </w:rPr>
        <w:t>184]</w:t>
      </w:r>
      <w:r w:rsidRPr="00A3064F">
        <w:rPr>
          <w:rFonts w:ascii="Book Antiqua" w:hAnsi="Book Antiqua"/>
        </w:rPr>
        <w:t xml:space="preserve"> proposed that the OSNA technique may be a new method to reduce time to adjuvant chemotherapy after surgery for CC. In this study, SLN status was determined intraoperatively with the OSNA assay; when positive, a port-a-</w:t>
      </w:r>
      <w:proofErr w:type="spellStart"/>
      <w:r w:rsidRPr="00A3064F">
        <w:rPr>
          <w:rFonts w:ascii="Book Antiqua" w:hAnsi="Book Antiqua"/>
        </w:rPr>
        <w:t>cath</w:t>
      </w:r>
      <w:proofErr w:type="spellEnd"/>
      <w:r w:rsidRPr="00A3064F">
        <w:rPr>
          <w:rFonts w:ascii="Book Antiqua" w:hAnsi="Book Antiqua"/>
        </w:rPr>
        <w:t xml:space="preserve"> was placed during the procedure for upcoming adjuvant chemotherapy. In this study, there was no difference between the groups regarding cancer staging, duration of hospitalization, and major morbidities but the time interval between surgery and adjuvant chemotherapy was significantly shorter in the OSNA group at 35 ± 8 d </w:t>
      </w:r>
      <w:r w:rsidRPr="00D54BA8">
        <w:rPr>
          <w:rFonts w:ascii="Book Antiqua" w:hAnsi="Book Antiqua"/>
          <w:i/>
        </w:rPr>
        <w:t>vs</w:t>
      </w:r>
      <w:r w:rsidRPr="00A3064F">
        <w:rPr>
          <w:rFonts w:ascii="Book Antiqua" w:hAnsi="Book Antiqua"/>
        </w:rPr>
        <w:t xml:space="preserve"> 67 ± 36 d (</w:t>
      </w:r>
      <w:r w:rsidRPr="00D54BA8">
        <w:rPr>
          <w:rFonts w:ascii="Book Antiqua" w:hAnsi="Book Antiqua"/>
          <w:i/>
        </w:rPr>
        <w:t>P</w:t>
      </w:r>
      <w:r w:rsidRPr="00A3064F">
        <w:rPr>
          <w:rFonts w:ascii="Book Antiqua" w:hAnsi="Book Antiqua"/>
        </w:rPr>
        <w:t xml:space="preserve"> = 0.021).</w:t>
      </w:r>
    </w:p>
    <w:p w14:paraId="43D90B77" w14:textId="77777777" w:rsidR="00C843BB" w:rsidRPr="00D54BA8" w:rsidRDefault="00C843BB" w:rsidP="00C843BB">
      <w:pPr>
        <w:spacing w:line="360" w:lineRule="auto"/>
        <w:ind w:firstLineChars="100" w:firstLine="240"/>
        <w:jc w:val="both"/>
        <w:rPr>
          <w:rFonts w:ascii="Book Antiqua" w:hAnsi="Book Antiqua"/>
        </w:rPr>
      </w:pPr>
      <w:r w:rsidRPr="00A3064F">
        <w:rPr>
          <w:rFonts w:ascii="Book Antiqua" w:hAnsi="Book Antiqua"/>
        </w:rPr>
        <w:t xml:space="preserve">In our previous </w:t>
      </w:r>
      <w:proofErr w:type="gramStart"/>
      <w:r w:rsidRPr="00A3064F">
        <w:rPr>
          <w:rFonts w:ascii="Book Antiqua" w:hAnsi="Book Antiqua"/>
        </w:rPr>
        <w:t>study</w:t>
      </w:r>
      <w:r w:rsidRPr="00D54BA8">
        <w:rPr>
          <w:rFonts w:ascii="Book Antiqua" w:hAnsi="Book Antiqua"/>
          <w:vertAlign w:val="superscript"/>
        </w:rPr>
        <w:t>[</w:t>
      </w:r>
      <w:proofErr w:type="gramEnd"/>
      <w:r w:rsidRPr="00D54BA8">
        <w:rPr>
          <w:rFonts w:ascii="Book Antiqua" w:hAnsi="Book Antiqua"/>
          <w:vertAlign w:val="superscript"/>
        </w:rPr>
        <w:t>127]</w:t>
      </w:r>
      <w:r w:rsidRPr="00A3064F">
        <w:rPr>
          <w:rFonts w:ascii="Book Antiqua" w:hAnsi="Book Antiqua"/>
        </w:rPr>
        <w:t xml:space="preserve">, we showed that SLN analysis with OSNA in combination with ICG-near infrared (NIR) lymphangiography is feasible and may allow intraoperative prediction of LN status in patients with CRC (Table 4). Patients with SLN positive by the OSNA method were considered </w:t>
      </w:r>
      <w:proofErr w:type="spellStart"/>
      <w:r w:rsidRPr="00A3064F">
        <w:rPr>
          <w:rFonts w:ascii="Book Antiqua" w:hAnsi="Book Antiqua"/>
        </w:rPr>
        <w:t>pN</w:t>
      </w:r>
      <w:proofErr w:type="spellEnd"/>
      <w:r w:rsidRPr="00A3064F">
        <w:rPr>
          <w:rFonts w:ascii="Book Antiqua" w:hAnsi="Book Antiqua"/>
        </w:rPr>
        <w:t xml:space="preserve">-positive and subjected to adjuvant chemotherapy. The time to start chemotherapy was lower in OSNA (+) patients [39.1 ± 1.9 d </w:t>
      </w:r>
      <w:r w:rsidRPr="00D54BA8">
        <w:rPr>
          <w:rFonts w:ascii="Book Antiqua" w:hAnsi="Book Antiqua"/>
          <w:i/>
        </w:rPr>
        <w:t>vs</w:t>
      </w:r>
      <w:r w:rsidRPr="00A3064F">
        <w:rPr>
          <w:rFonts w:ascii="Book Antiqua" w:hAnsi="Book Antiqua"/>
        </w:rPr>
        <w:t xml:space="preserve"> 50.2 ± 4.1 d in the OSNA (−) group; </w:t>
      </w:r>
      <w:r w:rsidRPr="00D54BA8">
        <w:rPr>
          <w:rFonts w:ascii="Book Antiqua" w:hAnsi="Book Antiqua"/>
          <w:i/>
        </w:rPr>
        <w:t>P</w:t>
      </w:r>
      <w:r w:rsidRPr="00A3064F">
        <w:rPr>
          <w:rFonts w:ascii="Book Antiqua" w:hAnsi="Book Antiqua"/>
        </w:rPr>
        <w:t xml:space="preserve"> = 0.01].</w:t>
      </w:r>
    </w:p>
    <w:p w14:paraId="7899ACA5" w14:textId="77777777" w:rsidR="00C843BB" w:rsidRPr="00CE6DFF" w:rsidRDefault="00C843BB" w:rsidP="00C843BB">
      <w:pPr>
        <w:spacing w:line="360" w:lineRule="auto"/>
        <w:ind w:firstLineChars="100" w:firstLine="240"/>
        <w:jc w:val="both"/>
        <w:rPr>
          <w:rFonts w:ascii="Book Antiqua" w:hAnsi="Book Antiqua"/>
        </w:rPr>
      </w:pPr>
      <w:r w:rsidRPr="00D54BA8">
        <w:rPr>
          <w:rFonts w:ascii="Book Antiqua" w:hAnsi="Book Antiqua"/>
        </w:rPr>
        <w:t xml:space="preserve">Both </w:t>
      </w:r>
      <w:proofErr w:type="gramStart"/>
      <w:r w:rsidRPr="00D54BA8">
        <w:rPr>
          <w:rFonts w:ascii="Book Antiqua" w:hAnsi="Book Antiqua"/>
          <w:i/>
        </w:rPr>
        <w:t>ex</w:t>
      </w:r>
      <w:proofErr w:type="gramEnd"/>
      <w:r w:rsidRPr="00D54BA8">
        <w:rPr>
          <w:rFonts w:ascii="Book Antiqua" w:hAnsi="Book Antiqua"/>
          <w:i/>
        </w:rPr>
        <w:t xml:space="preserve"> vivo</w:t>
      </w:r>
      <w:r w:rsidRPr="00D54BA8">
        <w:rPr>
          <w:rFonts w:ascii="Book Antiqua" w:hAnsi="Book Antiqua"/>
        </w:rPr>
        <w:t xml:space="preserve"> and </w:t>
      </w:r>
      <w:r w:rsidRPr="00D54BA8">
        <w:rPr>
          <w:rFonts w:ascii="Book Antiqua" w:hAnsi="Book Antiqua"/>
          <w:i/>
        </w:rPr>
        <w:t>in vivo</w:t>
      </w:r>
      <w:r w:rsidRPr="00D54BA8">
        <w:rPr>
          <w:rFonts w:ascii="Book Antiqua" w:hAnsi="Book Antiqua"/>
        </w:rPr>
        <w:t xml:space="preserve"> ICG fluorescence imaging are feasible for the detection of SLNs in CRC. </w:t>
      </w:r>
      <w:r w:rsidRPr="00A3064F">
        <w:rPr>
          <w:rFonts w:ascii="Book Antiqua" w:hAnsi="Book Antiqua"/>
        </w:rPr>
        <w:t>T</w:t>
      </w:r>
      <w:r w:rsidRPr="00CE6DFF">
        <w:rPr>
          <w:rFonts w:ascii="Book Antiqua" w:hAnsi="Book Antiqua"/>
        </w:rPr>
        <w:t xml:space="preserve">he submucosal injection technique and </w:t>
      </w:r>
      <w:proofErr w:type="spellStart"/>
      <w:r w:rsidRPr="00CE6DFF">
        <w:rPr>
          <w:rFonts w:ascii="Book Antiqua" w:hAnsi="Book Antiqua"/>
        </w:rPr>
        <w:t>subserosal</w:t>
      </w:r>
      <w:proofErr w:type="spellEnd"/>
      <w:r w:rsidRPr="00CE6DFF">
        <w:rPr>
          <w:rFonts w:ascii="Book Antiqua" w:hAnsi="Book Antiqua"/>
        </w:rPr>
        <w:t xml:space="preserve"> were both used. </w:t>
      </w:r>
      <w:r w:rsidRPr="00A3064F">
        <w:rPr>
          <w:rFonts w:ascii="Book Antiqua" w:hAnsi="Book Antiqua"/>
        </w:rPr>
        <w:t>A</w:t>
      </w:r>
      <w:r w:rsidRPr="00CE6DFF">
        <w:rPr>
          <w:rFonts w:ascii="Book Antiqua" w:hAnsi="Book Antiqua"/>
        </w:rPr>
        <w:t xml:space="preserve"> NIR 30</w:t>
      </w:r>
      <w:bookmarkStart w:id="77" w:name="OLE_LINK408"/>
      <w:bookmarkStart w:id="78" w:name="OLE_LINK409"/>
      <w:bookmarkStart w:id="79" w:name="OLE_LINK410"/>
      <w:r w:rsidRPr="00CE6DFF">
        <w:rPr>
          <w:rFonts w:ascii="Book Antiqua" w:hAnsi="Book Antiqua"/>
        </w:rPr>
        <w:t>°</w:t>
      </w:r>
      <w:bookmarkEnd w:id="77"/>
      <w:bookmarkEnd w:id="78"/>
      <w:bookmarkEnd w:id="79"/>
      <w:r w:rsidRPr="00CE6DFF">
        <w:rPr>
          <w:rFonts w:ascii="Book Antiqua" w:hAnsi="Book Antiqua"/>
        </w:rPr>
        <w:t xml:space="preserve"> laparoscope (Olympus, Tokyo, Japan</w:t>
      </w:r>
      <w:r w:rsidRPr="00A3064F">
        <w:rPr>
          <w:rFonts w:ascii="Book Antiqua" w:hAnsi="Book Antiqua"/>
        </w:rPr>
        <w:t>) was used to inspect</w:t>
      </w:r>
      <w:r w:rsidRPr="00CE6DFF">
        <w:rPr>
          <w:rFonts w:ascii="Book Antiqua" w:hAnsi="Book Antiqua"/>
        </w:rPr>
        <w:t xml:space="preserve"> the </w:t>
      </w:r>
      <w:r w:rsidRPr="00A3064F">
        <w:rPr>
          <w:rFonts w:ascii="Book Antiqua" w:hAnsi="Book Antiqua"/>
        </w:rPr>
        <w:t>mesocolon. The LNs found using fluorescence</w:t>
      </w:r>
      <w:r w:rsidRPr="00CE6DFF">
        <w:rPr>
          <w:rFonts w:ascii="Book Antiqua" w:hAnsi="Book Antiqua"/>
        </w:rPr>
        <w:t xml:space="preserve"> were considered </w:t>
      </w:r>
      <w:r w:rsidRPr="00A3064F">
        <w:rPr>
          <w:rFonts w:ascii="Book Antiqua" w:hAnsi="Book Antiqua"/>
        </w:rPr>
        <w:t>SLNs and analyzed</w:t>
      </w:r>
      <w:r w:rsidRPr="00CE6DFF">
        <w:rPr>
          <w:rFonts w:ascii="Book Antiqua" w:hAnsi="Book Antiqua"/>
        </w:rPr>
        <w:t xml:space="preserve"> intraoperatively. More work needs to be done to define protocols, indications for its use, a standard number of LNs that need to be removed and to test its efficacy in larger patient populations. </w:t>
      </w:r>
    </w:p>
    <w:p w14:paraId="3A811CAB" w14:textId="77777777" w:rsidR="00C843BB" w:rsidRPr="00CE6DFF" w:rsidRDefault="00C843BB" w:rsidP="00C843BB">
      <w:pPr>
        <w:spacing w:line="360" w:lineRule="auto"/>
        <w:ind w:firstLineChars="100" w:firstLine="240"/>
        <w:jc w:val="both"/>
        <w:rPr>
          <w:rFonts w:ascii="Book Antiqua" w:hAnsi="Book Antiqua"/>
        </w:rPr>
      </w:pPr>
      <w:r w:rsidRPr="00A3064F">
        <w:rPr>
          <w:rFonts w:ascii="Book Antiqua" w:hAnsi="Book Antiqua"/>
        </w:rPr>
        <w:t xml:space="preserve">Implementation SLN analysis with OSNA in combination with ICG-NIR lymphangiography could allow more precise staging, reducing the delay between surgery and the onset of adjuvant chemotherapy. SLN evaluation by intraoperative OSNA analysis combined with a LECS approach may allow, in case of OSNA-negative early CRC, to apply an organ-preserving surgery avoiding the complications related to an unnecessary lymphadenectomy. </w:t>
      </w:r>
    </w:p>
    <w:p w14:paraId="0635A72A" w14:textId="77777777" w:rsidR="00C843BB" w:rsidRPr="00CE6DFF" w:rsidRDefault="00C843BB" w:rsidP="00C843BB">
      <w:pPr>
        <w:spacing w:line="360" w:lineRule="auto"/>
        <w:ind w:firstLineChars="100" w:firstLine="240"/>
        <w:jc w:val="both"/>
        <w:rPr>
          <w:rFonts w:ascii="Book Antiqua" w:hAnsi="Book Antiqua"/>
        </w:rPr>
      </w:pPr>
      <w:r w:rsidRPr="00A3064F">
        <w:rPr>
          <w:rFonts w:ascii="Book Antiqua" w:hAnsi="Book Antiqua"/>
        </w:rPr>
        <w:lastRenderedPageBreak/>
        <w:t xml:space="preserve">By contrast, in intraoperative OSNA-positive early CRC, a colorectal resection associated with selective lymphadenectomy can be performed, also taking into consideration the presence of aberrant lymphatic drainage and skip metastases. Despite the attractiveness of the previously exposed concept, studies in this field are lacking or very few (Table 4). However, several studies underline the role of OSNA SLN evaluation in more advanced stages and in case of positivity, the consequent upstaging and access to adjuvant treatment (Table 4). </w:t>
      </w:r>
    </w:p>
    <w:bookmarkEnd w:id="75"/>
    <w:bookmarkEnd w:id="76"/>
    <w:p w14:paraId="535A9DF8" w14:textId="77777777" w:rsidR="00C843BB" w:rsidRDefault="00C843BB" w:rsidP="00C843BB">
      <w:pPr>
        <w:spacing w:line="360" w:lineRule="auto"/>
        <w:ind w:firstLine="270"/>
        <w:jc w:val="both"/>
      </w:pPr>
    </w:p>
    <w:p w14:paraId="566B1746" w14:textId="77777777" w:rsidR="00C843BB" w:rsidRPr="002C33FF" w:rsidRDefault="00C843BB" w:rsidP="00C843BB">
      <w:pPr>
        <w:spacing w:line="360" w:lineRule="auto"/>
        <w:jc w:val="both"/>
        <w:rPr>
          <w:b/>
        </w:rPr>
      </w:pPr>
      <w:bookmarkStart w:id="80" w:name="OLE_LINK314"/>
      <w:bookmarkStart w:id="81" w:name="OLE_LINK315"/>
      <w:r w:rsidRPr="00CE6DFF">
        <w:rPr>
          <w:rFonts w:ascii="Book Antiqua" w:hAnsi="Book Antiqua"/>
          <w:b/>
          <w:color w:val="000000"/>
          <w:u w:val="single"/>
        </w:rPr>
        <w:t>LATERAL PELVIC LNs AND OSNA</w:t>
      </w:r>
    </w:p>
    <w:bookmarkEnd w:id="80"/>
    <w:bookmarkEnd w:id="81"/>
    <w:p w14:paraId="6568ACA6" w14:textId="77777777" w:rsidR="00C843BB" w:rsidRPr="00CE6DFF" w:rsidRDefault="00C843BB" w:rsidP="00C843BB">
      <w:pPr>
        <w:spacing w:line="360" w:lineRule="auto"/>
        <w:jc w:val="both"/>
        <w:rPr>
          <w:rFonts w:ascii="Book Antiqua" w:hAnsi="Book Antiqua"/>
        </w:rPr>
      </w:pPr>
      <w:r w:rsidRPr="00A3064F">
        <w:rPr>
          <w:rFonts w:ascii="Book Antiqua" w:hAnsi="Book Antiqua"/>
        </w:rPr>
        <w:t xml:space="preserve">There is disagreement in the international literature regarding the use of prophylactic lymphadenectomy in comparison with preoperative </w:t>
      </w:r>
      <w:proofErr w:type="spellStart"/>
      <w:r w:rsidRPr="00A3064F">
        <w:rPr>
          <w:rFonts w:ascii="Book Antiqua" w:hAnsi="Book Antiqua"/>
        </w:rPr>
        <w:t>radiochemotherapy</w:t>
      </w:r>
      <w:proofErr w:type="spellEnd"/>
      <w:r w:rsidRPr="00A3064F">
        <w:rPr>
          <w:rFonts w:ascii="Book Antiqua" w:hAnsi="Book Antiqua"/>
        </w:rPr>
        <w:t xml:space="preserve"> to improve prognosis in patients with locally advanced rectal cancer, due in part to the complex anatomy of the pelvic floor which makes diagnosis of lateral pelvic LNs (LPLNs) metastasis difficult. In Japan, the evolution in the surgical oncology approach has been toward LN clearance and, as a result, LPLNs have been considered local-regional disease from the </w:t>
      </w:r>
      <w:proofErr w:type="gramStart"/>
      <w:r w:rsidRPr="00A3064F">
        <w:rPr>
          <w:rFonts w:ascii="Book Antiqua" w:hAnsi="Book Antiqua"/>
        </w:rPr>
        <w:t>outset</w:t>
      </w:r>
      <w:r w:rsidRPr="00CE6DFF">
        <w:rPr>
          <w:rFonts w:ascii="Book Antiqua" w:hAnsi="Book Antiqua"/>
          <w:vertAlign w:val="superscript"/>
        </w:rPr>
        <w:t>[</w:t>
      </w:r>
      <w:proofErr w:type="gramEnd"/>
      <w:r w:rsidRPr="00CE6DFF">
        <w:rPr>
          <w:rFonts w:ascii="Book Antiqua" w:hAnsi="Book Antiqua"/>
          <w:vertAlign w:val="superscript"/>
        </w:rPr>
        <w:t>185]</w:t>
      </w:r>
      <w:r w:rsidRPr="00A3064F">
        <w:rPr>
          <w:rFonts w:ascii="Book Antiqua" w:hAnsi="Book Antiqua"/>
        </w:rPr>
        <w:t xml:space="preserve">. </w:t>
      </w:r>
    </w:p>
    <w:p w14:paraId="7BB43C6F" w14:textId="77777777" w:rsidR="00C843BB" w:rsidRPr="00CE6DFF" w:rsidRDefault="00C843BB" w:rsidP="00C843BB">
      <w:pPr>
        <w:spacing w:line="360" w:lineRule="auto"/>
        <w:ind w:firstLine="270"/>
        <w:jc w:val="both"/>
        <w:rPr>
          <w:rFonts w:ascii="Book Antiqua" w:hAnsi="Book Antiqua"/>
        </w:rPr>
      </w:pPr>
      <w:r w:rsidRPr="00A3064F">
        <w:rPr>
          <w:rFonts w:ascii="Book Antiqua" w:hAnsi="Book Antiqua"/>
        </w:rPr>
        <w:t>Nevertheless, the rate of pathological lateral (Lat) LNM (p-</w:t>
      </w:r>
      <w:proofErr w:type="spellStart"/>
      <w:r w:rsidRPr="00A3064F">
        <w:rPr>
          <w:rFonts w:ascii="Book Antiqua" w:hAnsi="Book Antiqua"/>
        </w:rPr>
        <w:t>LatLNM</w:t>
      </w:r>
      <w:proofErr w:type="spellEnd"/>
      <w:r w:rsidRPr="00A3064F">
        <w:rPr>
          <w:rFonts w:ascii="Book Antiqua" w:hAnsi="Book Antiqua"/>
        </w:rPr>
        <w:t xml:space="preserve">) in patients without clinical </w:t>
      </w:r>
      <w:proofErr w:type="spellStart"/>
      <w:r w:rsidRPr="00A3064F">
        <w:rPr>
          <w:rFonts w:ascii="Book Antiqua" w:hAnsi="Book Antiqua"/>
        </w:rPr>
        <w:t>LatLNM</w:t>
      </w:r>
      <w:proofErr w:type="spellEnd"/>
      <w:r w:rsidRPr="00A3064F">
        <w:rPr>
          <w:rFonts w:ascii="Book Antiqua" w:hAnsi="Book Antiqua"/>
        </w:rPr>
        <w:t xml:space="preserve"> (c-</w:t>
      </w:r>
      <w:proofErr w:type="spellStart"/>
      <w:r w:rsidRPr="00A3064F">
        <w:rPr>
          <w:rFonts w:ascii="Book Antiqua" w:hAnsi="Book Antiqua"/>
        </w:rPr>
        <w:t>LatLNM</w:t>
      </w:r>
      <w:proofErr w:type="spellEnd"/>
      <w:r w:rsidRPr="00A3064F">
        <w:rPr>
          <w:rFonts w:ascii="Book Antiqua" w:hAnsi="Book Antiqua"/>
        </w:rPr>
        <w:t>) remained low at 7%, and lateral LN dissection (</w:t>
      </w:r>
      <w:proofErr w:type="spellStart"/>
      <w:r w:rsidRPr="00A3064F">
        <w:rPr>
          <w:rFonts w:ascii="Book Antiqua" w:hAnsi="Book Antiqua"/>
        </w:rPr>
        <w:t>LatLND</w:t>
      </w:r>
      <w:proofErr w:type="spellEnd"/>
      <w:r w:rsidRPr="00A3064F">
        <w:rPr>
          <w:rFonts w:ascii="Book Antiqua" w:hAnsi="Book Antiqua"/>
        </w:rPr>
        <w:t xml:space="preserve">) is generally considered technically demanding and can prolong the operative </w:t>
      </w:r>
      <w:proofErr w:type="gramStart"/>
      <w:r w:rsidRPr="00A3064F">
        <w:rPr>
          <w:rFonts w:ascii="Book Antiqua" w:hAnsi="Book Antiqua"/>
        </w:rPr>
        <w:t>time</w:t>
      </w:r>
      <w:r w:rsidRPr="00CE6DFF">
        <w:rPr>
          <w:rFonts w:ascii="Book Antiqua" w:hAnsi="Book Antiqua"/>
          <w:vertAlign w:val="superscript"/>
        </w:rPr>
        <w:t>[</w:t>
      </w:r>
      <w:proofErr w:type="gramEnd"/>
      <w:r w:rsidRPr="00CE6DFF">
        <w:rPr>
          <w:rFonts w:ascii="Book Antiqua" w:hAnsi="Book Antiqua"/>
          <w:vertAlign w:val="superscript"/>
        </w:rPr>
        <w:t>186-188]</w:t>
      </w:r>
      <w:r w:rsidRPr="00A3064F">
        <w:rPr>
          <w:rFonts w:ascii="Book Antiqua" w:hAnsi="Book Antiqua"/>
        </w:rPr>
        <w:t xml:space="preserve">. As </w:t>
      </w:r>
      <w:proofErr w:type="spellStart"/>
      <w:r w:rsidRPr="00A3064F">
        <w:rPr>
          <w:rFonts w:ascii="Book Antiqua" w:hAnsi="Book Antiqua"/>
        </w:rPr>
        <w:t>Sammour</w:t>
      </w:r>
      <w:proofErr w:type="spellEnd"/>
      <w:r w:rsidRPr="00A3064F">
        <w:rPr>
          <w:rFonts w:ascii="Book Antiqua" w:hAnsi="Book Antiqua"/>
        </w:rPr>
        <w:t xml:space="preserve"> </w:t>
      </w:r>
      <w:r w:rsidRPr="00CE6DFF">
        <w:rPr>
          <w:rFonts w:ascii="Book Antiqua" w:hAnsi="Book Antiqua"/>
          <w:i/>
        </w:rPr>
        <w:t xml:space="preserve">et </w:t>
      </w:r>
      <w:proofErr w:type="gramStart"/>
      <w:r w:rsidRPr="00CE6DFF">
        <w:rPr>
          <w:rFonts w:ascii="Book Antiqua" w:hAnsi="Book Antiqua"/>
          <w:i/>
        </w:rPr>
        <w:t>al</w:t>
      </w:r>
      <w:r w:rsidRPr="00CE6DFF">
        <w:rPr>
          <w:rFonts w:ascii="Book Antiqua" w:hAnsi="Book Antiqua"/>
          <w:vertAlign w:val="superscript"/>
        </w:rPr>
        <w:t>[</w:t>
      </w:r>
      <w:proofErr w:type="gramEnd"/>
      <w:r w:rsidRPr="00CE6DFF">
        <w:rPr>
          <w:rFonts w:ascii="Book Antiqua" w:hAnsi="Book Antiqua"/>
          <w:vertAlign w:val="superscript"/>
        </w:rPr>
        <w:t>189]</w:t>
      </w:r>
      <w:r w:rsidRPr="00A3064F">
        <w:rPr>
          <w:rFonts w:ascii="Book Antiqua" w:hAnsi="Book Antiqua"/>
        </w:rPr>
        <w:t xml:space="preserve"> proposed, patients who are candidates for curative-intent treatment should be stratified depending on their risk to have LPLN metastasis in high, moderate, and low risk in order to select the best option to manage the pelvic compartment. </w:t>
      </w:r>
      <w:r w:rsidRPr="00CE6DFF">
        <w:rPr>
          <w:rFonts w:ascii="Book Antiqua" w:hAnsi="Book Antiqua"/>
        </w:rPr>
        <w:t xml:space="preserve">Nevertheless, </w:t>
      </w:r>
      <w:r w:rsidRPr="00A3064F">
        <w:rPr>
          <w:rFonts w:ascii="Book Antiqua" w:hAnsi="Book Antiqua"/>
        </w:rPr>
        <w:t>with</w:t>
      </w:r>
      <w:r w:rsidRPr="00CE6DFF">
        <w:rPr>
          <w:rFonts w:ascii="Book Antiqua" w:hAnsi="Book Antiqua"/>
        </w:rPr>
        <w:t xml:space="preserve"> preoperative images or traditional criteria</w:t>
      </w:r>
      <w:r w:rsidRPr="00A3064F">
        <w:rPr>
          <w:rFonts w:ascii="Book Antiqua" w:hAnsi="Book Antiqua"/>
        </w:rPr>
        <w:t xml:space="preserve">, it is difficult to predict </w:t>
      </w:r>
      <w:proofErr w:type="spellStart"/>
      <w:r w:rsidRPr="00A3064F">
        <w:rPr>
          <w:rFonts w:ascii="Book Antiqua" w:hAnsi="Book Antiqua"/>
        </w:rPr>
        <w:t>LatLNM</w:t>
      </w:r>
      <w:proofErr w:type="spellEnd"/>
      <w:r w:rsidRPr="00A3064F">
        <w:rPr>
          <w:rFonts w:ascii="Book Antiqua" w:hAnsi="Book Antiqua"/>
        </w:rPr>
        <w:t>. Obtaining a preoperative or</w:t>
      </w:r>
      <w:r w:rsidRPr="00CE6DFF">
        <w:rPr>
          <w:rFonts w:ascii="Book Antiqua" w:hAnsi="Book Antiqua"/>
        </w:rPr>
        <w:t xml:space="preserve"> intraoperative diagnosis is essential </w:t>
      </w:r>
      <w:r w:rsidRPr="00A3064F">
        <w:rPr>
          <w:rFonts w:ascii="Book Antiqua" w:hAnsi="Book Antiqua"/>
        </w:rPr>
        <w:t>to select</w:t>
      </w:r>
      <w:r w:rsidRPr="00CE6DFF">
        <w:rPr>
          <w:rFonts w:ascii="Book Antiqua" w:hAnsi="Book Antiqua"/>
        </w:rPr>
        <w:t xml:space="preserve"> patients with </w:t>
      </w:r>
      <w:proofErr w:type="spellStart"/>
      <w:r w:rsidRPr="00CE6DFF">
        <w:rPr>
          <w:rFonts w:ascii="Book Antiqua" w:hAnsi="Book Antiqua"/>
        </w:rPr>
        <w:t>LatLNM</w:t>
      </w:r>
      <w:proofErr w:type="spellEnd"/>
      <w:r w:rsidRPr="00CE6DFF">
        <w:rPr>
          <w:rFonts w:ascii="Book Antiqua" w:hAnsi="Book Antiqua"/>
        </w:rPr>
        <w:t>.</w:t>
      </w:r>
    </w:p>
    <w:p w14:paraId="4C7F7040" w14:textId="77777777" w:rsidR="00C843BB" w:rsidRPr="00CE6DFF" w:rsidRDefault="00C843BB" w:rsidP="00C843BB">
      <w:pPr>
        <w:spacing w:line="360" w:lineRule="auto"/>
        <w:ind w:firstLine="270"/>
        <w:jc w:val="both"/>
        <w:rPr>
          <w:rFonts w:ascii="Book Antiqua" w:hAnsi="Book Antiqua"/>
        </w:rPr>
      </w:pPr>
      <w:r w:rsidRPr="00CE6DFF">
        <w:rPr>
          <w:rFonts w:ascii="Book Antiqua" w:hAnsi="Book Antiqua"/>
        </w:rPr>
        <w:t xml:space="preserve">If SLN navigation surgery could be applied in cases of middle and lower rectal cancer, unnecessary </w:t>
      </w:r>
      <w:proofErr w:type="spellStart"/>
      <w:r w:rsidRPr="00A3064F">
        <w:rPr>
          <w:rFonts w:ascii="Book Antiqua" w:hAnsi="Book Antiqua"/>
        </w:rPr>
        <w:t>LatLND</w:t>
      </w:r>
      <w:proofErr w:type="spellEnd"/>
      <w:r w:rsidRPr="00CE6DFF">
        <w:rPr>
          <w:rFonts w:ascii="Book Antiqua" w:hAnsi="Book Antiqua"/>
        </w:rPr>
        <w:t xml:space="preserve"> procedures could be avoided. </w:t>
      </w:r>
      <w:r w:rsidRPr="00A3064F">
        <w:rPr>
          <w:rFonts w:ascii="Book Antiqua" w:hAnsi="Book Antiqua"/>
        </w:rPr>
        <w:t xml:space="preserve">SLN </w:t>
      </w:r>
      <w:proofErr w:type="spellStart"/>
      <w:r w:rsidRPr="00A3064F">
        <w:rPr>
          <w:rFonts w:ascii="Book Antiqua" w:hAnsi="Book Antiqua"/>
        </w:rPr>
        <w:t>anlysis</w:t>
      </w:r>
      <w:proofErr w:type="spellEnd"/>
      <w:r w:rsidRPr="00CE6DFF">
        <w:rPr>
          <w:rFonts w:ascii="Book Antiqua" w:hAnsi="Book Antiqua"/>
        </w:rPr>
        <w:t xml:space="preserve"> may be useful in deciding both the indication of </w:t>
      </w:r>
      <w:proofErr w:type="spellStart"/>
      <w:r w:rsidRPr="00A3064F">
        <w:rPr>
          <w:rFonts w:ascii="Book Antiqua" w:hAnsi="Book Antiqua"/>
        </w:rPr>
        <w:t>LatLND</w:t>
      </w:r>
      <w:proofErr w:type="spellEnd"/>
      <w:r w:rsidRPr="00CE6DFF">
        <w:rPr>
          <w:rFonts w:ascii="Book Antiqua" w:hAnsi="Book Antiqua"/>
        </w:rPr>
        <w:t xml:space="preserve"> and which side of the lateral pelvic wall should be </w:t>
      </w:r>
      <w:proofErr w:type="gramStart"/>
      <w:r w:rsidRPr="00CE6DFF">
        <w:rPr>
          <w:rFonts w:ascii="Book Antiqua" w:hAnsi="Book Antiqua"/>
        </w:rPr>
        <w:t>dissected</w:t>
      </w:r>
      <w:r w:rsidRPr="00CE6DFF">
        <w:rPr>
          <w:rFonts w:ascii="Book Antiqua" w:hAnsi="Book Antiqua"/>
          <w:shd w:val="clear" w:color="auto" w:fill="FCFCFC"/>
          <w:vertAlign w:val="superscript"/>
        </w:rPr>
        <w:t>[</w:t>
      </w:r>
      <w:proofErr w:type="gramEnd"/>
      <w:r w:rsidRPr="00CE6DFF">
        <w:rPr>
          <w:rFonts w:ascii="Book Antiqua" w:hAnsi="Book Antiqua"/>
          <w:shd w:val="clear" w:color="auto" w:fill="FCFCFC"/>
          <w:vertAlign w:val="superscript"/>
        </w:rPr>
        <w:t>190]</w:t>
      </w:r>
      <w:r w:rsidRPr="00CE6DFF">
        <w:rPr>
          <w:rFonts w:ascii="Book Antiqua" w:hAnsi="Book Antiqua"/>
        </w:rPr>
        <w:t xml:space="preserve">. </w:t>
      </w:r>
      <w:r w:rsidRPr="00A3064F">
        <w:rPr>
          <w:rFonts w:ascii="Book Antiqua" w:hAnsi="Book Antiqua"/>
        </w:rPr>
        <w:t xml:space="preserve">In the study of </w:t>
      </w:r>
      <w:proofErr w:type="spellStart"/>
      <w:r w:rsidRPr="00CE6DFF">
        <w:rPr>
          <w:rFonts w:ascii="Book Antiqua" w:hAnsi="Book Antiqua"/>
          <w:shd w:val="clear" w:color="auto" w:fill="FCFCFC"/>
        </w:rPr>
        <w:t>Noura</w:t>
      </w:r>
      <w:proofErr w:type="spellEnd"/>
      <w:r w:rsidRPr="00CE6DFF">
        <w:rPr>
          <w:rFonts w:ascii="Book Antiqua" w:hAnsi="Book Antiqua"/>
          <w:shd w:val="clear" w:color="auto" w:fill="FCFCFC"/>
        </w:rPr>
        <w:t xml:space="preserve"> </w:t>
      </w:r>
      <w:r w:rsidRPr="00CE6DFF">
        <w:rPr>
          <w:rFonts w:ascii="Book Antiqua" w:hAnsi="Book Antiqua"/>
          <w:i/>
          <w:shd w:val="clear" w:color="auto" w:fill="FCFCFC"/>
        </w:rPr>
        <w:t xml:space="preserve">et </w:t>
      </w:r>
      <w:proofErr w:type="gramStart"/>
      <w:r w:rsidRPr="00CE6DFF">
        <w:rPr>
          <w:rFonts w:ascii="Book Antiqua" w:hAnsi="Book Antiqua"/>
          <w:i/>
          <w:shd w:val="clear" w:color="auto" w:fill="FCFCFC"/>
        </w:rPr>
        <w:t>al</w:t>
      </w:r>
      <w:r w:rsidRPr="00CE6DFF">
        <w:rPr>
          <w:rFonts w:ascii="Book Antiqua" w:hAnsi="Book Antiqua"/>
          <w:shd w:val="clear" w:color="auto" w:fill="FCFCFC"/>
          <w:vertAlign w:val="superscript"/>
        </w:rPr>
        <w:t>[</w:t>
      </w:r>
      <w:proofErr w:type="gramEnd"/>
      <w:r w:rsidRPr="00CE6DFF">
        <w:rPr>
          <w:rFonts w:ascii="Book Antiqua" w:hAnsi="Book Antiqua"/>
          <w:shd w:val="clear" w:color="auto" w:fill="FCFCFC"/>
          <w:vertAlign w:val="superscript"/>
        </w:rPr>
        <w:t>191]</w:t>
      </w:r>
      <w:r w:rsidRPr="00CE6DFF">
        <w:rPr>
          <w:rFonts w:ascii="Book Antiqua" w:hAnsi="Book Antiqua"/>
          <w:shd w:val="clear" w:color="auto" w:fill="FCFCFC"/>
        </w:rPr>
        <w:t xml:space="preserve"> </w:t>
      </w:r>
      <w:r w:rsidRPr="00CE6DFF">
        <w:rPr>
          <w:rFonts w:ascii="Book Antiqua" w:hAnsi="Book Antiqua"/>
        </w:rPr>
        <w:t xml:space="preserve">the existence of a lateral pelvic </w:t>
      </w:r>
      <w:r w:rsidRPr="00CE6DFF">
        <w:rPr>
          <w:rFonts w:ascii="Book Antiqua" w:hAnsi="Book Antiqua"/>
        </w:rPr>
        <w:lastRenderedPageBreak/>
        <w:t xml:space="preserve">region SLN in 53 lower rectal cancer patients was </w:t>
      </w:r>
      <w:r w:rsidRPr="00A3064F">
        <w:rPr>
          <w:rFonts w:ascii="Book Antiqua" w:hAnsi="Book Antiqua"/>
        </w:rPr>
        <w:t>investigated. The</w:t>
      </w:r>
      <w:r w:rsidRPr="00CE6DFF">
        <w:rPr>
          <w:rFonts w:ascii="Book Antiqua" w:hAnsi="Book Antiqua"/>
        </w:rPr>
        <w:t xml:space="preserve"> lateral pelvic region was observed using a </w:t>
      </w:r>
      <w:r w:rsidRPr="00A3064F">
        <w:rPr>
          <w:rFonts w:ascii="Book Antiqua" w:hAnsi="Book Antiqua"/>
        </w:rPr>
        <w:t>NIR</w:t>
      </w:r>
      <w:r w:rsidRPr="00CE6DFF">
        <w:rPr>
          <w:rFonts w:ascii="Book Antiqua" w:hAnsi="Book Antiqua"/>
        </w:rPr>
        <w:t xml:space="preserve"> camera system (photodynamic eye</w:t>
      </w:r>
      <w:r w:rsidRPr="00A3064F">
        <w:rPr>
          <w:rFonts w:ascii="Book Antiqua" w:hAnsi="Book Antiqua"/>
        </w:rPr>
        <w:t>) after the ICG has been injected into the submucosa along the dentate line. If SLNs were positive for metastasis a</w:t>
      </w:r>
      <w:r w:rsidRPr="00CE6DFF">
        <w:rPr>
          <w:rFonts w:ascii="Book Antiqua" w:hAnsi="Book Antiqua"/>
        </w:rPr>
        <w:t xml:space="preserve"> Bilateral </w:t>
      </w:r>
      <w:proofErr w:type="spellStart"/>
      <w:r w:rsidRPr="00A3064F">
        <w:rPr>
          <w:rFonts w:ascii="Book Antiqua" w:hAnsi="Book Antiqua"/>
        </w:rPr>
        <w:t>LatLND</w:t>
      </w:r>
      <w:proofErr w:type="spellEnd"/>
      <w:r w:rsidRPr="00CE6DFF">
        <w:rPr>
          <w:rFonts w:ascii="Book Antiqua" w:hAnsi="Book Antiqua"/>
        </w:rPr>
        <w:t xml:space="preserve"> was performed</w:t>
      </w:r>
      <w:r w:rsidRPr="00A3064F">
        <w:rPr>
          <w:rFonts w:ascii="Book Antiqua" w:hAnsi="Book Antiqua"/>
        </w:rPr>
        <w:t>, if instead SLNs were negative for</w:t>
      </w:r>
      <w:r w:rsidRPr="00CE6DFF">
        <w:rPr>
          <w:rFonts w:ascii="Book Antiqua" w:hAnsi="Book Antiqua"/>
        </w:rPr>
        <w:t xml:space="preserve"> metastasis </w:t>
      </w:r>
      <w:proofErr w:type="spellStart"/>
      <w:r w:rsidRPr="00CE6DFF">
        <w:rPr>
          <w:rFonts w:ascii="Book Antiqua" w:hAnsi="Book Antiqua"/>
        </w:rPr>
        <w:t>mesorectal</w:t>
      </w:r>
      <w:proofErr w:type="spellEnd"/>
      <w:r w:rsidRPr="00CE6DFF">
        <w:rPr>
          <w:rFonts w:ascii="Book Antiqua" w:hAnsi="Book Antiqua"/>
        </w:rPr>
        <w:t xml:space="preserve"> excision only was performed</w:t>
      </w:r>
      <w:r w:rsidRPr="00A3064F">
        <w:rPr>
          <w:rFonts w:ascii="Book Antiqua" w:hAnsi="Book Antiqua"/>
        </w:rPr>
        <w:t>. In 49 (92.5%) of the 53 patients</w:t>
      </w:r>
      <w:r w:rsidRPr="00CE6DFF">
        <w:rPr>
          <w:rFonts w:ascii="Book Antiqua" w:hAnsi="Book Antiqua"/>
        </w:rPr>
        <w:t xml:space="preserve"> the lateral SLNs were successfully identified</w:t>
      </w:r>
      <w:r w:rsidRPr="00A3064F">
        <w:rPr>
          <w:rFonts w:ascii="Book Antiqua" w:hAnsi="Book Antiqua"/>
        </w:rPr>
        <w:t>, 4</w:t>
      </w:r>
      <w:r w:rsidRPr="00CE6DFF">
        <w:rPr>
          <w:rFonts w:ascii="Book Antiqua" w:hAnsi="Book Antiqua"/>
        </w:rPr>
        <w:t xml:space="preserve"> of </w:t>
      </w:r>
      <w:r w:rsidRPr="00A3064F">
        <w:rPr>
          <w:rFonts w:ascii="Book Antiqua" w:hAnsi="Book Antiqua"/>
        </w:rPr>
        <w:t>these</w:t>
      </w:r>
      <w:r w:rsidRPr="00CE6DFF">
        <w:rPr>
          <w:rFonts w:ascii="Book Antiqua" w:hAnsi="Book Antiqua"/>
        </w:rPr>
        <w:t xml:space="preserve"> patients</w:t>
      </w:r>
      <w:r w:rsidRPr="00A3064F">
        <w:rPr>
          <w:rFonts w:ascii="Book Antiqua" w:hAnsi="Book Antiqua"/>
        </w:rPr>
        <w:t xml:space="preserve"> (8.2%) had lymph node metastases</w:t>
      </w:r>
      <w:r w:rsidRPr="00CE6DFF">
        <w:rPr>
          <w:rFonts w:ascii="Book Antiqua" w:hAnsi="Book Antiqua"/>
        </w:rPr>
        <w:t>; the mean number of lateral SLNs per patient was 2.0 (range, 1–4).</w:t>
      </w:r>
    </w:p>
    <w:p w14:paraId="50021FBD" w14:textId="77777777" w:rsidR="00C843BB" w:rsidRPr="00CE6DFF" w:rsidRDefault="00C843BB" w:rsidP="00C843BB">
      <w:pPr>
        <w:spacing w:line="360" w:lineRule="auto"/>
        <w:ind w:firstLine="270"/>
        <w:jc w:val="both"/>
        <w:rPr>
          <w:rFonts w:ascii="Book Antiqua" w:hAnsi="Book Antiqua"/>
        </w:rPr>
      </w:pPr>
      <w:r w:rsidRPr="00A3064F">
        <w:rPr>
          <w:rFonts w:ascii="Book Antiqua" w:hAnsi="Book Antiqua"/>
        </w:rPr>
        <w:t xml:space="preserve">The results of </w:t>
      </w:r>
      <w:proofErr w:type="spellStart"/>
      <w:r w:rsidRPr="00A3064F">
        <w:rPr>
          <w:rFonts w:ascii="Book Antiqua" w:hAnsi="Book Antiqua"/>
        </w:rPr>
        <w:t>Yasui</w:t>
      </w:r>
      <w:proofErr w:type="spellEnd"/>
      <w:r w:rsidRPr="00A3064F">
        <w:rPr>
          <w:rFonts w:ascii="Book Antiqua" w:hAnsi="Book Antiqua"/>
        </w:rPr>
        <w:t xml:space="preserve"> </w:t>
      </w:r>
      <w:r w:rsidRPr="00CE6DFF">
        <w:rPr>
          <w:rFonts w:ascii="Book Antiqua" w:hAnsi="Book Antiqua"/>
          <w:i/>
        </w:rPr>
        <w:t xml:space="preserve">et </w:t>
      </w:r>
      <w:proofErr w:type="gramStart"/>
      <w:r w:rsidRPr="00CE6DFF">
        <w:rPr>
          <w:rFonts w:ascii="Book Antiqua" w:hAnsi="Book Antiqua"/>
          <w:i/>
        </w:rPr>
        <w:t>al</w:t>
      </w:r>
      <w:r w:rsidRPr="00CE6DFF">
        <w:rPr>
          <w:rFonts w:ascii="Book Antiqua" w:hAnsi="Book Antiqua"/>
          <w:vertAlign w:val="superscript"/>
        </w:rPr>
        <w:t>[</w:t>
      </w:r>
      <w:proofErr w:type="gramEnd"/>
      <w:r w:rsidRPr="00CE6DFF">
        <w:rPr>
          <w:rFonts w:ascii="Book Antiqua" w:hAnsi="Book Antiqua"/>
          <w:vertAlign w:val="superscript"/>
        </w:rPr>
        <w:t>192]</w:t>
      </w:r>
      <w:r w:rsidRPr="00A3064F">
        <w:rPr>
          <w:rFonts w:ascii="Book Antiqua" w:hAnsi="Book Antiqua"/>
        </w:rPr>
        <w:t xml:space="preserve"> suggested the potential use of SLN with ICG strategy to identify cases with non-metastatic LPLN, and to omit </w:t>
      </w:r>
      <w:proofErr w:type="spellStart"/>
      <w:r w:rsidRPr="00A3064F">
        <w:rPr>
          <w:rFonts w:ascii="Book Antiqua" w:hAnsi="Book Antiqua"/>
        </w:rPr>
        <w:t>LatLND</w:t>
      </w:r>
      <w:proofErr w:type="spellEnd"/>
      <w:r w:rsidRPr="00A3064F">
        <w:rPr>
          <w:rFonts w:ascii="Book Antiqua" w:hAnsi="Book Antiqua"/>
        </w:rPr>
        <w:t xml:space="preserve"> in such cases, and thereby avoid both </w:t>
      </w:r>
      <w:proofErr w:type="spellStart"/>
      <w:r w:rsidRPr="00A3064F">
        <w:rPr>
          <w:rFonts w:ascii="Book Antiqua" w:hAnsi="Book Antiqua"/>
        </w:rPr>
        <w:t>LatLND</w:t>
      </w:r>
      <w:proofErr w:type="spellEnd"/>
      <w:r w:rsidRPr="00A3064F">
        <w:rPr>
          <w:rFonts w:ascii="Book Antiqua" w:hAnsi="Book Antiqua"/>
        </w:rPr>
        <w:t>-related surgical complications and radiation-induced adverse events. Moreover, the author suggested that further studies are needed to shorten the required time and improve the accuracy of SLN biopsy by the intraoperative rapid diagnosis with different methods such as molecular biological diagnosis.</w:t>
      </w:r>
    </w:p>
    <w:p w14:paraId="7C88835A" w14:textId="77777777" w:rsidR="00C843BB" w:rsidRPr="00CE6DFF" w:rsidRDefault="00C843BB" w:rsidP="00C843BB">
      <w:pPr>
        <w:spacing w:line="360" w:lineRule="auto"/>
        <w:ind w:firstLine="270"/>
        <w:jc w:val="both"/>
        <w:rPr>
          <w:rFonts w:ascii="Book Antiqua" w:hAnsi="Book Antiqua"/>
        </w:rPr>
      </w:pPr>
      <w:bookmarkStart w:id="82" w:name="OLE_LINK466"/>
      <w:r w:rsidRPr="00A3064F">
        <w:rPr>
          <w:rFonts w:ascii="Book Antiqua" w:hAnsi="Book Antiqua"/>
        </w:rPr>
        <w:t>Miyake</w:t>
      </w:r>
      <w:bookmarkEnd w:id="82"/>
      <w:r w:rsidRPr="00A3064F">
        <w:rPr>
          <w:rFonts w:ascii="Book Antiqua" w:hAnsi="Book Antiqua"/>
        </w:rPr>
        <w:t xml:space="preserve"> </w:t>
      </w:r>
      <w:r w:rsidRPr="00CE6DFF">
        <w:rPr>
          <w:rFonts w:ascii="Book Antiqua" w:hAnsi="Book Antiqua"/>
          <w:i/>
        </w:rPr>
        <w:t xml:space="preserve">et </w:t>
      </w:r>
      <w:proofErr w:type="gramStart"/>
      <w:r w:rsidRPr="00CE6DFF">
        <w:rPr>
          <w:rFonts w:ascii="Book Antiqua" w:hAnsi="Book Antiqua"/>
          <w:i/>
        </w:rPr>
        <w:t>al</w:t>
      </w:r>
      <w:r w:rsidRPr="00CE6DFF">
        <w:rPr>
          <w:rFonts w:ascii="Book Antiqua" w:hAnsi="Book Antiqua"/>
          <w:vertAlign w:val="superscript"/>
        </w:rPr>
        <w:t>[</w:t>
      </w:r>
      <w:proofErr w:type="gramEnd"/>
      <w:r w:rsidRPr="00CE6DFF">
        <w:rPr>
          <w:rFonts w:ascii="Book Antiqua" w:hAnsi="Book Antiqua"/>
          <w:vertAlign w:val="superscript"/>
        </w:rPr>
        <w:t>193]</w:t>
      </w:r>
      <w:r w:rsidRPr="00A3064F">
        <w:rPr>
          <w:rFonts w:ascii="Book Antiqua" w:hAnsi="Book Antiqua"/>
        </w:rPr>
        <w:t xml:space="preserve"> attempted to perform an intraoperative OSNA assay to detect perirectal LNMs to predict LPLN metastasis in rectal cancer patients undergoing surgical resection plus </w:t>
      </w:r>
      <w:proofErr w:type="spellStart"/>
      <w:r w:rsidRPr="00A3064F">
        <w:rPr>
          <w:rFonts w:ascii="Book Antiqua" w:hAnsi="Book Antiqua"/>
        </w:rPr>
        <w:t>LatLND</w:t>
      </w:r>
      <w:proofErr w:type="spellEnd"/>
      <w:r w:rsidRPr="00A3064F">
        <w:rPr>
          <w:rFonts w:ascii="Book Antiqua" w:hAnsi="Book Antiqua"/>
        </w:rPr>
        <w:t xml:space="preserve">. In their study, LPLN metastases were present in 16% of patients (4/25), and </w:t>
      </w:r>
      <w:proofErr w:type="gramStart"/>
      <w:r w:rsidRPr="00A3064F">
        <w:rPr>
          <w:rFonts w:ascii="Book Antiqua" w:hAnsi="Book Antiqua"/>
        </w:rPr>
        <w:t>all of</w:t>
      </w:r>
      <w:proofErr w:type="gramEnd"/>
      <w:r w:rsidRPr="00A3064F">
        <w:rPr>
          <w:rFonts w:ascii="Book Antiqua" w:hAnsi="Book Antiqua"/>
        </w:rPr>
        <w:t xml:space="preserve"> these patients were positive on an OSNA for perirectal LNMs. The sensitivity of OSNA was 100%, specificity 86%, positive predictive value 57%, and negative predictive value 100% for predicting LPLN metastasis, and the authors concluded that the OSNA of perirectal LNs might be useful for selecting candidates for omission of </w:t>
      </w:r>
      <w:proofErr w:type="spellStart"/>
      <w:r w:rsidRPr="00A3064F">
        <w:rPr>
          <w:rFonts w:ascii="Book Antiqua" w:hAnsi="Book Antiqua"/>
        </w:rPr>
        <w:t>LatLND</w:t>
      </w:r>
      <w:proofErr w:type="spellEnd"/>
      <w:r w:rsidRPr="00A3064F">
        <w:rPr>
          <w:rFonts w:ascii="Book Antiqua" w:hAnsi="Book Antiqua"/>
        </w:rPr>
        <w:t xml:space="preserve"> in rectal cancer surgery. OSNA can be associated with SLN to intraoperatively identify foci of metastasis in LPLNs.</w:t>
      </w:r>
    </w:p>
    <w:p w14:paraId="1C2410E7" w14:textId="77777777" w:rsidR="00C843BB" w:rsidRPr="00CE6DFF" w:rsidRDefault="00C843BB" w:rsidP="00C843BB">
      <w:pPr>
        <w:spacing w:line="360" w:lineRule="auto"/>
        <w:ind w:firstLine="270"/>
        <w:jc w:val="both"/>
      </w:pPr>
      <w:r w:rsidRPr="00A3064F">
        <w:rPr>
          <w:rFonts w:ascii="Book Antiqua" w:hAnsi="Book Antiqua"/>
        </w:rPr>
        <w:t>With respect to risk factors for</w:t>
      </w:r>
      <w:bookmarkStart w:id="83" w:name="OLE_LINK413"/>
      <w:bookmarkStart w:id="84" w:name="OLE_LINK414"/>
      <w:r w:rsidRPr="00A3064F">
        <w:rPr>
          <w:rFonts w:ascii="Book Antiqua" w:hAnsi="Book Antiqua"/>
        </w:rPr>
        <w:t xml:space="preserve"> p-</w:t>
      </w:r>
      <w:proofErr w:type="spellStart"/>
      <w:r w:rsidRPr="00A3064F">
        <w:rPr>
          <w:rFonts w:ascii="Book Antiqua" w:hAnsi="Book Antiqua"/>
        </w:rPr>
        <w:t>LatLNM</w:t>
      </w:r>
      <w:bookmarkEnd w:id="83"/>
      <w:bookmarkEnd w:id="84"/>
      <w:proofErr w:type="spellEnd"/>
      <w:r w:rsidRPr="00A3064F">
        <w:rPr>
          <w:rFonts w:ascii="Book Antiqua" w:hAnsi="Book Antiqua"/>
        </w:rPr>
        <w:t xml:space="preserve">, three previous studies reported that pathological </w:t>
      </w:r>
      <w:proofErr w:type="spellStart"/>
      <w:r w:rsidRPr="00A3064F">
        <w:rPr>
          <w:rFonts w:ascii="Book Antiqua" w:hAnsi="Book Antiqua"/>
        </w:rPr>
        <w:t>mesorectal</w:t>
      </w:r>
      <w:proofErr w:type="spellEnd"/>
      <w:r w:rsidRPr="00A3064F">
        <w:rPr>
          <w:rFonts w:ascii="Book Antiqua" w:hAnsi="Book Antiqua"/>
        </w:rPr>
        <w:t xml:space="preserve"> LN (</w:t>
      </w:r>
      <w:proofErr w:type="spellStart"/>
      <w:r w:rsidRPr="00A3064F">
        <w:rPr>
          <w:rFonts w:ascii="Book Antiqua" w:hAnsi="Book Antiqua"/>
        </w:rPr>
        <w:t>MesLN</w:t>
      </w:r>
      <w:proofErr w:type="spellEnd"/>
      <w:r w:rsidRPr="00A3064F">
        <w:rPr>
          <w:rFonts w:ascii="Book Antiqua" w:hAnsi="Book Antiqua"/>
        </w:rPr>
        <w:t>) metastasis (p-</w:t>
      </w:r>
      <w:proofErr w:type="spellStart"/>
      <w:r w:rsidRPr="00A3064F">
        <w:rPr>
          <w:rFonts w:ascii="Book Antiqua" w:hAnsi="Book Antiqua"/>
        </w:rPr>
        <w:t>MesLNM</w:t>
      </w:r>
      <w:proofErr w:type="spellEnd"/>
      <w:r w:rsidRPr="00A3064F">
        <w:rPr>
          <w:rFonts w:ascii="Book Antiqua" w:hAnsi="Book Antiqua"/>
        </w:rPr>
        <w:t>) is a consistent risk factor for p-</w:t>
      </w:r>
      <w:proofErr w:type="spellStart"/>
      <w:proofErr w:type="gramStart"/>
      <w:r w:rsidRPr="00A3064F">
        <w:rPr>
          <w:rFonts w:ascii="Book Antiqua" w:hAnsi="Book Antiqua"/>
        </w:rPr>
        <w:t>LatLNM</w:t>
      </w:r>
      <w:proofErr w:type="spellEnd"/>
      <w:r w:rsidRPr="00CE6DFF">
        <w:rPr>
          <w:rFonts w:ascii="Book Antiqua" w:hAnsi="Book Antiqua"/>
          <w:vertAlign w:val="superscript"/>
        </w:rPr>
        <w:t>[</w:t>
      </w:r>
      <w:proofErr w:type="gramEnd"/>
      <w:r w:rsidRPr="00CE6DFF">
        <w:rPr>
          <w:rFonts w:ascii="Book Antiqua" w:hAnsi="Book Antiqua"/>
          <w:vertAlign w:val="superscript"/>
        </w:rPr>
        <w:t>194-196]</w:t>
      </w:r>
      <w:r w:rsidRPr="00A3064F">
        <w:rPr>
          <w:rFonts w:ascii="Book Antiqua" w:hAnsi="Book Antiqua"/>
        </w:rPr>
        <w:t>. Furthermore, previous studies have shown that p-</w:t>
      </w:r>
      <w:proofErr w:type="spellStart"/>
      <w:r w:rsidRPr="00A3064F">
        <w:rPr>
          <w:rFonts w:ascii="Book Antiqua" w:hAnsi="Book Antiqua"/>
        </w:rPr>
        <w:t>LatLNM</w:t>
      </w:r>
      <w:proofErr w:type="spellEnd"/>
      <w:r w:rsidRPr="00A3064F">
        <w:rPr>
          <w:rFonts w:ascii="Book Antiqua" w:hAnsi="Book Antiqua"/>
        </w:rPr>
        <w:t xml:space="preserve"> rarely occurs without p-</w:t>
      </w:r>
      <w:proofErr w:type="spellStart"/>
      <w:proofErr w:type="gramStart"/>
      <w:r w:rsidRPr="00A3064F">
        <w:rPr>
          <w:rFonts w:ascii="Book Antiqua" w:hAnsi="Book Antiqua"/>
        </w:rPr>
        <w:t>MesLNM</w:t>
      </w:r>
      <w:proofErr w:type="spellEnd"/>
      <w:r w:rsidRPr="00CE6DFF">
        <w:rPr>
          <w:rFonts w:ascii="Book Antiqua" w:hAnsi="Book Antiqua"/>
          <w:vertAlign w:val="superscript"/>
        </w:rPr>
        <w:t>[</w:t>
      </w:r>
      <w:proofErr w:type="gramEnd"/>
      <w:r w:rsidRPr="00BD7EB9">
        <w:rPr>
          <w:rFonts w:ascii="Book Antiqua" w:hAnsi="Book Antiqua"/>
          <w:vertAlign w:val="superscript"/>
        </w:rPr>
        <w:t>16</w:t>
      </w:r>
      <w:r w:rsidRPr="00CE6DFF">
        <w:rPr>
          <w:rFonts w:ascii="Book Antiqua" w:hAnsi="Book Antiqua"/>
          <w:vertAlign w:val="superscript"/>
        </w:rPr>
        <w:t>,197]</w:t>
      </w:r>
      <w:r w:rsidRPr="00A3064F">
        <w:rPr>
          <w:rFonts w:ascii="Book Antiqua" w:hAnsi="Book Antiqua"/>
        </w:rPr>
        <w:t xml:space="preserve">. Negative OSNA diagnosis for </w:t>
      </w:r>
      <w:proofErr w:type="spellStart"/>
      <w:r w:rsidRPr="00A3064F">
        <w:rPr>
          <w:rFonts w:ascii="Book Antiqua" w:hAnsi="Book Antiqua"/>
        </w:rPr>
        <w:t>mesorectal</w:t>
      </w:r>
      <w:proofErr w:type="spellEnd"/>
      <w:r w:rsidRPr="00A3064F">
        <w:rPr>
          <w:rFonts w:ascii="Book Antiqua" w:hAnsi="Book Antiqua"/>
        </w:rPr>
        <w:t xml:space="preserve"> LNM (</w:t>
      </w:r>
      <w:proofErr w:type="spellStart"/>
      <w:r w:rsidRPr="00A3064F">
        <w:rPr>
          <w:rFonts w:ascii="Book Antiqua" w:hAnsi="Book Antiqua"/>
        </w:rPr>
        <w:t>MesLNM</w:t>
      </w:r>
      <w:proofErr w:type="spellEnd"/>
      <w:r w:rsidRPr="00A3064F">
        <w:rPr>
          <w:rFonts w:ascii="Book Antiqua" w:hAnsi="Book Antiqua"/>
        </w:rPr>
        <w:t>) (OSNA-</w:t>
      </w:r>
      <w:proofErr w:type="spellStart"/>
      <w:r w:rsidRPr="00A3064F">
        <w:rPr>
          <w:rFonts w:ascii="Book Antiqua" w:hAnsi="Book Antiqua"/>
        </w:rPr>
        <w:t>MesLNM</w:t>
      </w:r>
      <w:proofErr w:type="spellEnd"/>
      <w:r w:rsidRPr="00A3064F">
        <w:rPr>
          <w:rFonts w:ascii="Book Antiqua" w:hAnsi="Book Antiqua"/>
        </w:rPr>
        <w:t>) is highly correlated with negative p-</w:t>
      </w:r>
      <w:proofErr w:type="spellStart"/>
      <w:r w:rsidRPr="00A3064F">
        <w:rPr>
          <w:rFonts w:ascii="Book Antiqua" w:hAnsi="Book Antiqua"/>
        </w:rPr>
        <w:t>LatLNM</w:t>
      </w:r>
      <w:proofErr w:type="spellEnd"/>
      <w:r w:rsidRPr="00A3064F">
        <w:rPr>
          <w:rFonts w:ascii="Book Antiqua" w:hAnsi="Book Antiqua"/>
        </w:rPr>
        <w:t xml:space="preserve">; hence, </w:t>
      </w:r>
      <w:r w:rsidRPr="00A3064F">
        <w:rPr>
          <w:rFonts w:ascii="Book Antiqua" w:hAnsi="Book Antiqua"/>
        </w:rPr>
        <w:lastRenderedPageBreak/>
        <w:t>negative confirmation of OSNA-</w:t>
      </w:r>
      <w:proofErr w:type="spellStart"/>
      <w:r w:rsidRPr="00A3064F">
        <w:rPr>
          <w:rFonts w:ascii="Book Antiqua" w:hAnsi="Book Antiqua"/>
        </w:rPr>
        <w:t>MesLNM</w:t>
      </w:r>
      <w:proofErr w:type="spellEnd"/>
      <w:r w:rsidRPr="00A3064F">
        <w:rPr>
          <w:rFonts w:ascii="Book Antiqua" w:hAnsi="Book Antiqua"/>
        </w:rPr>
        <w:t xml:space="preserve"> may be useful in selecting patients in whom </w:t>
      </w:r>
      <w:proofErr w:type="spellStart"/>
      <w:r w:rsidRPr="00A3064F">
        <w:rPr>
          <w:rFonts w:ascii="Book Antiqua" w:hAnsi="Book Antiqua"/>
        </w:rPr>
        <w:t>LatLND</w:t>
      </w:r>
      <w:proofErr w:type="spellEnd"/>
      <w:r w:rsidRPr="00A3064F">
        <w:rPr>
          <w:rFonts w:ascii="Book Antiqua" w:hAnsi="Book Antiqua"/>
        </w:rPr>
        <w:t xml:space="preserve"> can be </w:t>
      </w:r>
      <w:proofErr w:type="gramStart"/>
      <w:r w:rsidRPr="00A3064F">
        <w:rPr>
          <w:rFonts w:ascii="Book Antiqua" w:hAnsi="Book Antiqua"/>
        </w:rPr>
        <w:t>omitted</w:t>
      </w:r>
      <w:r w:rsidRPr="00CE6DFF">
        <w:rPr>
          <w:rFonts w:ascii="Book Antiqua" w:hAnsi="Book Antiqua"/>
          <w:vertAlign w:val="superscript"/>
        </w:rPr>
        <w:t>[</w:t>
      </w:r>
      <w:proofErr w:type="gramEnd"/>
      <w:r w:rsidRPr="00CE6DFF">
        <w:rPr>
          <w:rFonts w:ascii="Book Antiqua" w:hAnsi="Book Antiqua"/>
          <w:vertAlign w:val="superscript"/>
        </w:rPr>
        <w:t>189]</w:t>
      </w:r>
      <w:r w:rsidRPr="00A3064F">
        <w:rPr>
          <w:rFonts w:ascii="Book Antiqua" w:hAnsi="Book Antiqua"/>
        </w:rPr>
        <w:t>.</w:t>
      </w:r>
    </w:p>
    <w:p w14:paraId="2EA9357A" w14:textId="77777777" w:rsidR="00C843BB" w:rsidRPr="00CE6DFF" w:rsidRDefault="00C843BB" w:rsidP="00C843BB">
      <w:pPr>
        <w:spacing w:line="360" w:lineRule="auto"/>
        <w:ind w:firstLine="270"/>
        <w:jc w:val="both"/>
      </w:pPr>
      <w:r w:rsidRPr="00A3064F">
        <w:rPr>
          <w:rFonts w:ascii="Book Antiqua" w:hAnsi="Book Antiqua"/>
        </w:rPr>
        <w:t xml:space="preserve">In conclusion, the role of </w:t>
      </w:r>
      <w:proofErr w:type="spellStart"/>
      <w:r w:rsidRPr="00A3064F">
        <w:rPr>
          <w:rFonts w:ascii="Book Antiqua" w:hAnsi="Book Antiqua"/>
        </w:rPr>
        <w:t>LatLND</w:t>
      </w:r>
      <w:proofErr w:type="spellEnd"/>
      <w:r w:rsidRPr="00A3064F">
        <w:rPr>
          <w:rFonts w:ascii="Book Antiqua" w:hAnsi="Book Antiqua"/>
        </w:rPr>
        <w:t xml:space="preserve"> is still under discussion. Nevertheless, it has been suggested a selective and mono- or bilateral </w:t>
      </w:r>
      <w:proofErr w:type="spellStart"/>
      <w:r w:rsidRPr="00A3064F">
        <w:rPr>
          <w:rFonts w:ascii="Book Antiqua" w:hAnsi="Book Antiqua"/>
        </w:rPr>
        <w:t>LatLND</w:t>
      </w:r>
      <w:proofErr w:type="spellEnd"/>
      <w:r w:rsidRPr="00A3064F">
        <w:rPr>
          <w:rFonts w:ascii="Book Antiqua" w:hAnsi="Book Antiqua"/>
        </w:rPr>
        <w:t xml:space="preserve"> in advanced low and middle rectal cancer, based on OSNA positive </w:t>
      </w:r>
      <w:proofErr w:type="spellStart"/>
      <w:r w:rsidRPr="00A3064F">
        <w:rPr>
          <w:rFonts w:ascii="Book Antiqua" w:hAnsi="Book Antiqua"/>
        </w:rPr>
        <w:t>mesorectal</w:t>
      </w:r>
      <w:proofErr w:type="spellEnd"/>
      <w:r w:rsidRPr="00A3064F">
        <w:rPr>
          <w:rFonts w:ascii="Book Antiqua" w:hAnsi="Book Antiqua"/>
        </w:rPr>
        <w:t xml:space="preserve"> nodes or OSNA-positive ICG-stained sentinel LPLNs. </w:t>
      </w:r>
    </w:p>
    <w:p w14:paraId="2C754EB5" w14:textId="77777777" w:rsidR="00C843BB" w:rsidRDefault="00C843BB" w:rsidP="00C843BB">
      <w:pPr>
        <w:spacing w:line="360" w:lineRule="auto"/>
        <w:ind w:firstLine="270"/>
        <w:jc w:val="both"/>
      </w:pPr>
    </w:p>
    <w:p w14:paraId="2B5930E0" w14:textId="77777777" w:rsidR="00C843BB" w:rsidRDefault="00C843BB" w:rsidP="00C843BB">
      <w:pPr>
        <w:spacing w:line="360" w:lineRule="auto"/>
        <w:jc w:val="both"/>
      </w:pPr>
      <w:bookmarkStart w:id="85" w:name="OLE_LINK316"/>
      <w:r w:rsidRPr="00CE6DFF">
        <w:rPr>
          <w:rFonts w:ascii="Book Antiqua" w:hAnsi="Book Antiqua"/>
          <w:b/>
          <w:u w:val="single"/>
        </w:rPr>
        <w:t>COSTS</w:t>
      </w:r>
    </w:p>
    <w:p w14:paraId="17B4C0EB" w14:textId="77777777" w:rsidR="00C843BB" w:rsidRPr="00CE6DFF" w:rsidRDefault="00C843BB" w:rsidP="00C843BB">
      <w:pPr>
        <w:spacing w:line="360" w:lineRule="auto"/>
        <w:jc w:val="both"/>
        <w:rPr>
          <w:rFonts w:ascii="Book Antiqua" w:hAnsi="Book Antiqua"/>
        </w:rPr>
      </w:pPr>
      <w:bookmarkStart w:id="86" w:name="OLE_LINK317"/>
      <w:bookmarkEnd w:id="85"/>
      <w:r w:rsidRPr="00A3064F">
        <w:rPr>
          <w:rFonts w:ascii="Book Antiqua" w:hAnsi="Book Antiqua"/>
        </w:rPr>
        <w:t xml:space="preserve">A disadvantage of </w:t>
      </w:r>
      <w:proofErr w:type="spellStart"/>
      <w:r w:rsidRPr="00A3064F">
        <w:rPr>
          <w:rFonts w:ascii="Book Antiqua" w:hAnsi="Book Antiqua"/>
        </w:rPr>
        <w:t>cOSNA</w:t>
      </w:r>
      <w:proofErr w:type="spellEnd"/>
      <w:r w:rsidRPr="00A3064F">
        <w:rPr>
          <w:rFonts w:ascii="Book Antiqua" w:hAnsi="Book Antiqua"/>
        </w:rPr>
        <w:t xml:space="preserve"> is that it is more costly than pathologic examination. Depending on the number of samples analyzed in each lot, there is a variation in the cost of consumables and additional reagents. For example, a 12 LN analysis would have an indicative cost of single use products is £ 550</w:t>
      </w:r>
      <w:r>
        <w:rPr>
          <w:rFonts w:ascii="Book Antiqua" w:hAnsi="Book Antiqua"/>
        </w:rPr>
        <w:t>–</w:t>
      </w:r>
      <w:r w:rsidRPr="00A3064F">
        <w:rPr>
          <w:rFonts w:ascii="Book Antiqua" w:hAnsi="Book Antiqua"/>
        </w:rPr>
        <w:t>£ 590 per patient [excluding</w:t>
      </w:r>
      <w:bookmarkStart w:id="87" w:name="OLE_LINK415"/>
      <w:bookmarkStart w:id="88" w:name="OLE_LINK416"/>
      <w:bookmarkStart w:id="89" w:name="OLE_LINK417"/>
      <w:r w:rsidRPr="00A3064F">
        <w:rPr>
          <w:rFonts w:ascii="Book Antiqua" w:hAnsi="Book Antiqua"/>
        </w:rPr>
        <w:t xml:space="preserve"> value added tax (VAT</w:t>
      </w:r>
      <w:bookmarkEnd w:id="87"/>
      <w:bookmarkEnd w:id="88"/>
      <w:bookmarkEnd w:id="89"/>
      <w:r w:rsidRPr="00A3064F">
        <w:rPr>
          <w:rFonts w:ascii="Book Antiqua" w:hAnsi="Book Antiqua"/>
        </w:rPr>
        <w:t>)]. If consumables are maximized and samples from more than 1 patient are tested in one batch, the cost could be as high as £ 33.50 per LN. The annual maintenance contract for the system (which would apply from the 2</w:t>
      </w:r>
      <w:r w:rsidRPr="00CE6DFF">
        <w:rPr>
          <w:rFonts w:ascii="Book Antiqua" w:hAnsi="Book Antiqua"/>
          <w:vertAlign w:val="superscript"/>
        </w:rPr>
        <w:t>nd</w:t>
      </w:r>
      <w:r w:rsidRPr="00A3064F">
        <w:rPr>
          <w:rFonts w:ascii="Book Antiqua" w:hAnsi="Book Antiqua"/>
        </w:rPr>
        <w:t xml:space="preserve"> year after installation) is priced at £ 6628.48 (excluding VAT</w:t>
      </w:r>
      <w:r>
        <w:rPr>
          <w:rFonts w:ascii="Book Antiqua" w:hAnsi="Book Antiqua"/>
        </w:rPr>
        <w:t xml:space="preserve">) with a </w:t>
      </w:r>
      <w:proofErr w:type="gramStart"/>
      <w:r>
        <w:rPr>
          <w:rFonts w:ascii="Book Antiqua" w:hAnsi="Book Antiqua"/>
        </w:rPr>
        <w:t xml:space="preserve">12 </w:t>
      </w:r>
      <w:proofErr w:type="spellStart"/>
      <w:r>
        <w:rPr>
          <w:rFonts w:ascii="Book Antiqua" w:hAnsi="Book Antiqua"/>
        </w:rPr>
        <w:t>mo</w:t>
      </w:r>
      <w:proofErr w:type="spellEnd"/>
      <w:proofErr w:type="gramEnd"/>
      <w:r w:rsidRPr="00A3064F">
        <w:rPr>
          <w:rFonts w:ascii="Book Antiqua" w:hAnsi="Book Antiqua"/>
        </w:rPr>
        <w:t xml:space="preserve"> warranty.</w:t>
      </w:r>
    </w:p>
    <w:p w14:paraId="0C59AC0D" w14:textId="77777777" w:rsidR="00C843BB" w:rsidRPr="00CE6DFF" w:rsidRDefault="00C843BB" w:rsidP="00C843BB">
      <w:pPr>
        <w:spacing w:line="360" w:lineRule="auto"/>
        <w:ind w:firstLine="270"/>
        <w:jc w:val="both"/>
        <w:rPr>
          <w:rFonts w:ascii="Book Antiqua" w:hAnsi="Book Antiqua"/>
        </w:rPr>
      </w:pPr>
      <w:r w:rsidRPr="00A3064F">
        <w:rPr>
          <w:rFonts w:ascii="Book Antiqua" w:hAnsi="Book Antiqua"/>
        </w:rPr>
        <w:t xml:space="preserve">The lifespan of the OSNA system declared by the manufacturer is at least 6 years. The duration of the analysis is approximately 90 </w:t>
      </w:r>
      <w:r>
        <w:rPr>
          <w:rFonts w:ascii="Book Antiqua" w:hAnsi="Book Antiqua" w:hint="eastAsia"/>
          <w:lang w:eastAsia="zh-CN"/>
        </w:rPr>
        <w:t>min</w:t>
      </w:r>
      <w:r w:rsidRPr="00A3064F">
        <w:rPr>
          <w:rFonts w:ascii="Book Antiqua" w:hAnsi="Book Antiqua"/>
        </w:rPr>
        <w:t xml:space="preserve"> for 12 LNs, therefore it is possible to analyze samples of approximately 5 patients per day (7.5 </w:t>
      </w:r>
      <w:r w:rsidRPr="00BD370C">
        <w:rPr>
          <w:rFonts w:ascii="Book Antiqua" w:eastAsia="Book Antiqua" w:hAnsi="Book Antiqua" w:cs="Book Antiqua"/>
        </w:rPr>
        <w:t>h),</w:t>
      </w:r>
      <w:r w:rsidRPr="00A3064F">
        <w:rPr>
          <w:rFonts w:ascii="Book Antiqua" w:hAnsi="Book Antiqua"/>
        </w:rPr>
        <w:t xml:space="preserve"> and 1200 in 1 year (</w:t>
      </w:r>
      <w:bookmarkStart w:id="90" w:name="OLE_LINK167"/>
      <w:bookmarkStart w:id="91" w:name="OLE_LINK168"/>
      <w:r w:rsidRPr="00A3064F">
        <w:rPr>
          <w:rFonts w:ascii="Book Antiqua" w:hAnsi="Book Antiqua"/>
        </w:rPr>
        <w:t>considering</w:t>
      </w:r>
      <w:bookmarkEnd w:id="90"/>
      <w:bookmarkEnd w:id="91"/>
      <w:r w:rsidRPr="00A3064F">
        <w:rPr>
          <w:rFonts w:ascii="Book Antiqua" w:hAnsi="Book Antiqua"/>
        </w:rPr>
        <w:t xml:space="preserve"> 240 annual working days).</w:t>
      </w:r>
      <w:bookmarkStart w:id="92" w:name="OLE_LINK170"/>
      <w:bookmarkStart w:id="93" w:name="OLE_LINK171"/>
      <w:bookmarkStart w:id="94" w:name="OLE_LINK172"/>
      <w:bookmarkStart w:id="95" w:name="OLE_LINK173"/>
      <w:r w:rsidRPr="00A3064F">
        <w:rPr>
          <w:rFonts w:ascii="Book Antiqua" w:hAnsi="Book Antiqua"/>
        </w:rPr>
        <w:t xml:space="preserve"> Average cost per patient (including capital, maintenance and disposable costs) ranges from £ 568 to £ 608, using the standard annuity method with a 3.5% discount </w:t>
      </w:r>
      <w:proofErr w:type="gramStart"/>
      <w:r w:rsidRPr="00A3064F">
        <w:rPr>
          <w:rFonts w:ascii="Book Antiqua" w:hAnsi="Book Antiqua"/>
        </w:rPr>
        <w:t>rate</w:t>
      </w:r>
      <w:r w:rsidRPr="00CE6DFF">
        <w:rPr>
          <w:rFonts w:ascii="Book Antiqua" w:hAnsi="Book Antiqua"/>
          <w:vertAlign w:val="superscript"/>
        </w:rPr>
        <w:t>[</w:t>
      </w:r>
      <w:proofErr w:type="gramEnd"/>
      <w:r w:rsidRPr="00CE6DFF">
        <w:rPr>
          <w:rFonts w:ascii="Book Antiqua" w:hAnsi="Book Antiqua"/>
          <w:vertAlign w:val="superscript"/>
        </w:rPr>
        <w:t>198]</w:t>
      </w:r>
      <w:r w:rsidRPr="00A3064F">
        <w:rPr>
          <w:rFonts w:ascii="Book Antiqua" w:hAnsi="Book Antiqua"/>
        </w:rPr>
        <w:t xml:space="preserve">. Nonetheless, the OSNA use may reduce the reinterventions and allow earlier commencement of adjuvant treatment. The financial implications of OSNA have been previously investigated in BC, with an estimated saving between 400 and 700 £ per </w:t>
      </w:r>
      <w:proofErr w:type="gramStart"/>
      <w:r w:rsidRPr="00A3064F">
        <w:rPr>
          <w:rFonts w:ascii="Book Antiqua" w:hAnsi="Book Antiqua"/>
        </w:rPr>
        <w:t>patient</w:t>
      </w:r>
      <w:r w:rsidRPr="00CE6DFF">
        <w:rPr>
          <w:rFonts w:ascii="Book Antiqua" w:hAnsi="Book Antiqua"/>
          <w:vertAlign w:val="superscript"/>
        </w:rPr>
        <w:t>[</w:t>
      </w:r>
      <w:proofErr w:type="gramEnd"/>
      <w:r w:rsidRPr="00CE6DFF">
        <w:rPr>
          <w:rFonts w:ascii="Book Antiqua" w:hAnsi="Book Antiqua"/>
          <w:vertAlign w:val="superscript"/>
        </w:rPr>
        <w:t>199,200]</w:t>
      </w:r>
      <w:r w:rsidRPr="00A3064F">
        <w:rPr>
          <w:rFonts w:ascii="Book Antiqua" w:hAnsi="Book Antiqua"/>
        </w:rPr>
        <w:t>.</w:t>
      </w:r>
      <w:bookmarkEnd w:id="92"/>
      <w:bookmarkEnd w:id="93"/>
      <w:bookmarkEnd w:id="94"/>
      <w:bookmarkEnd w:id="95"/>
    </w:p>
    <w:p w14:paraId="672A166F" w14:textId="77777777" w:rsidR="00C843BB" w:rsidRPr="00CE6DFF" w:rsidRDefault="00C843BB" w:rsidP="00C843BB">
      <w:pPr>
        <w:spacing w:line="360" w:lineRule="auto"/>
        <w:ind w:firstLine="270"/>
        <w:jc w:val="both"/>
        <w:rPr>
          <w:rFonts w:ascii="Book Antiqua" w:hAnsi="Book Antiqua"/>
        </w:rPr>
      </w:pPr>
      <w:r w:rsidRPr="00A3064F">
        <w:rPr>
          <w:rFonts w:ascii="Book Antiqua" w:hAnsi="Book Antiqua"/>
        </w:rPr>
        <w:t xml:space="preserve">With </w:t>
      </w:r>
      <w:proofErr w:type="spellStart"/>
      <w:r w:rsidRPr="00A3064F">
        <w:rPr>
          <w:rFonts w:ascii="Book Antiqua" w:hAnsi="Book Antiqua"/>
        </w:rPr>
        <w:t>pOSNA</w:t>
      </w:r>
      <w:proofErr w:type="spellEnd"/>
      <w:r w:rsidRPr="00A3064F">
        <w:rPr>
          <w:rFonts w:ascii="Book Antiqua" w:hAnsi="Book Antiqua"/>
        </w:rPr>
        <w:t xml:space="preserve">, only one measurement is required, at a cost of $ 225 (¥ 24000). In contrast, </w:t>
      </w:r>
      <w:proofErr w:type="spellStart"/>
      <w:r w:rsidRPr="00A3064F">
        <w:rPr>
          <w:rFonts w:ascii="Book Antiqua" w:hAnsi="Book Antiqua"/>
        </w:rPr>
        <w:t>cOSNA</w:t>
      </w:r>
      <w:proofErr w:type="spellEnd"/>
      <w:r w:rsidRPr="00A3064F">
        <w:rPr>
          <w:rFonts w:ascii="Book Antiqua" w:hAnsi="Book Antiqua"/>
        </w:rPr>
        <w:t xml:space="preserve"> requires three or more measurements, at a cost of $ 670 (¥ 72000) or more. In </w:t>
      </w:r>
      <w:proofErr w:type="spellStart"/>
      <w:r w:rsidRPr="00A3064F">
        <w:rPr>
          <w:rFonts w:ascii="Book Antiqua" w:hAnsi="Book Antiqua"/>
        </w:rPr>
        <w:t>pOSNA</w:t>
      </w:r>
      <w:proofErr w:type="spellEnd"/>
      <w:r w:rsidRPr="00A3064F">
        <w:rPr>
          <w:rFonts w:ascii="Book Antiqua" w:hAnsi="Book Antiqua"/>
        </w:rPr>
        <w:t xml:space="preserve">, multiple LNs can be measured in one tube, taking into consideration the upper limit of the LN weight that can be assayed in one tube by the OSNA method </w:t>
      </w:r>
      <w:r w:rsidRPr="00A3064F">
        <w:rPr>
          <w:rFonts w:ascii="Book Antiqua" w:hAnsi="Book Antiqua"/>
        </w:rPr>
        <w:lastRenderedPageBreak/>
        <w:t xml:space="preserve">is 600 mg. However, in </w:t>
      </w:r>
      <w:proofErr w:type="spellStart"/>
      <w:r w:rsidRPr="00A3064F">
        <w:rPr>
          <w:rFonts w:ascii="Book Antiqua" w:hAnsi="Book Antiqua"/>
        </w:rPr>
        <w:t>cOSNA</w:t>
      </w:r>
      <w:proofErr w:type="spellEnd"/>
      <w:r w:rsidRPr="00A3064F">
        <w:rPr>
          <w:rFonts w:ascii="Book Antiqua" w:hAnsi="Book Antiqua"/>
        </w:rPr>
        <w:t xml:space="preserve">, only one LN can be measured in a single tube (max 50 mg). Using </w:t>
      </w:r>
      <w:proofErr w:type="spellStart"/>
      <w:r w:rsidRPr="00A3064F">
        <w:rPr>
          <w:rFonts w:ascii="Book Antiqua" w:hAnsi="Book Antiqua"/>
        </w:rPr>
        <w:t>cOSNA</w:t>
      </w:r>
      <w:proofErr w:type="spellEnd"/>
      <w:r w:rsidRPr="00A3064F">
        <w:rPr>
          <w:rFonts w:ascii="Book Antiqua" w:hAnsi="Book Antiqua"/>
        </w:rPr>
        <w:t xml:space="preserve"> to measure 12 or more halved LNs would require at least 12 tubes and three or more measurements per tube, whereas if 12 pericolic LNs are measured, </w:t>
      </w:r>
      <w:proofErr w:type="spellStart"/>
      <w:r w:rsidRPr="00A3064F">
        <w:rPr>
          <w:rFonts w:ascii="Book Antiqua" w:hAnsi="Book Antiqua"/>
        </w:rPr>
        <w:t>pOSNA</w:t>
      </w:r>
      <w:proofErr w:type="spellEnd"/>
      <w:r w:rsidRPr="00A3064F">
        <w:rPr>
          <w:rFonts w:ascii="Book Antiqua" w:hAnsi="Book Antiqua"/>
        </w:rPr>
        <w:t xml:space="preserve"> would require only one or two tubes for each case. The OSNA measuring device can measure up to four tubes at once; however, because </w:t>
      </w:r>
      <w:proofErr w:type="spellStart"/>
      <w:r w:rsidRPr="00A3064F">
        <w:rPr>
          <w:rFonts w:ascii="Book Antiqua" w:hAnsi="Book Antiqua"/>
        </w:rPr>
        <w:t>pOSNA</w:t>
      </w:r>
      <w:proofErr w:type="spellEnd"/>
      <w:r w:rsidRPr="00A3064F">
        <w:rPr>
          <w:rFonts w:ascii="Book Antiqua" w:hAnsi="Book Antiqua"/>
        </w:rPr>
        <w:t xml:space="preserve"> requires only one or two measurements per case, this allows the device to take measurements for two cases simultaneously depending on the number and weight of the removed LNs.</w:t>
      </w:r>
    </w:p>
    <w:p w14:paraId="54AB8481" w14:textId="77777777" w:rsidR="00C843BB" w:rsidRPr="00CE6DFF" w:rsidRDefault="00C843BB" w:rsidP="00C843BB">
      <w:pPr>
        <w:spacing w:line="360" w:lineRule="auto"/>
        <w:ind w:firstLine="270"/>
        <w:jc w:val="both"/>
        <w:rPr>
          <w:rFonts w:ascii="Book Antiqua" w:hAnsi="Book Antiqua"/>
        </w:rPr>
      </w:pPr>
      <w:r w:rsidRPr="00A3064F">
        <w:rPr>
          <w:rFonts w:ascii="Book Antiqua" w:hAnsi="Book Antiqua"/>
        </w:rPr>
        <w:t xml:space="preserve">Diaz-Mercedes </w:t>
      </w:r>
      <w:r w:rsidRPr="00CE6DFF">
        <w:rPr>
          <w:rFonts w:ascii="Book Antiqua" w:hAnsi="Book Antiqua"/>
          <w:i/>
        </w:rPr>
        <w:t xml:space="preserve">et </w:t>
      </w:r>
      <w:proofErr w:type="gramStart"/>
      <w:r w:rsidRPr="00CE6DFF">
        <w:rPr>
          <w:rFonts w:ascii="Book Antiqua" w:hAnsi="Book Antiqua"/>
          <w:i/>
        </w:rPr>
        <w:t>al</w:t>
      </w:r>
      <w:r w:rsidRPr="00CE6DFF">
        <w:rPr>
          <w:rFonts w:ascii="Book Antiqua" w:hAnsi="Book Antiqua"/>
          <w:vertAlign w:val="superscript"/>
        </w:rPr>
        <w:t>[</w:t>
      </w:r>
      <w:proofErr w:type="gramEnd"/>
      <w:r w:rsidRPr="00CE6DFF">
        <w:rPr>
          <w:rFonts w:ascii="Book Antiqua" w:hAnsi="Book Antiqua"/>
          <w:vertAlign w:val="superscript"/>
        </w:rPr>
        <w:t>109]</w:t>
      </w:r>
      <w:r w:rsidRPr="00A3064F">
        <w:rPr>
          <w:rFonts w:ascii="Book Antiqua" w:hAnsi="Book Antiqua"/>
        </w:rPr>
        <w:t xml:space="preserve"> analyzed the budget impact of introducing an OSNA assay in early-stage CRC patients and suggested that OSNA might have not only an economic benefit but also a clinical benefit in CRC patients, since it enabled more accurate staging, thereby avoiding unnecessary treatment.</w:t>
      </w:r>
      <w:r w:rsidRPr="00CE6DFF">
        <w:rPr>
          <w:rFonts w:ascii="Book Antiqua" w:hAnsi="Book Antiqua"/>
          <w:shd w:val="clear" w:color="auto" w:fill="FFFFFF"/>
        </w:rPr>
        <w:t xml:space="preserve"> The results of</w:t>
      </w:r>
      <w:bookmarkStart w:id="96" w:name="OLE_LINK176"/>
      <w:bookmarkStart w:id="97" w:name="OLE_LINK177"/>
      <w:r w:rsidRPr="00CE6DFF">
        <w:rPr>
          <w:rFonts w:ascii="Book Antiqua" w:hAnsi="Book Antiqua"/>
          <w:shd w:val="clear" w:color="auto" w:fill="FFFFFF"/>
        </w:rPr>
        <w:t xml:space="preserve"> Diaz-Mercedes </w:t>
      </w:r>
      <w:r w:rsidRPr="00CE6DFF">
        <w:rPr>
          <w:rFonts w:ascii="Book Antiqua" w:hAnsi="Book Antiqua"/>
          <w:i/>
          <w:shd w:val="clear" w:color="auto" w:fill="FFFFFF"/>
        </w:rPr>
        <w:t xml:space="preserve">et </w:t>
      </w:r>
      <w:proofErr w:type="gramStart"/>
      <w:r w:rsidRPr="00CE6DFF">
        <w:rPr>
          <w:rFonts w:ascii="Book Antiqua" w:hAnsi="Book Antiqua"/>
          <w:i/>
          <w:shd w:val="clear" w:color="auto" w:fill="FFFFFF"/>
        </w:rPr>
        <w:t>al</w:t>
      </w:r>
      <w:bookmarkEnd w:id="96"/>
      <w:bookmarkEnd w:id="97"/>
      <w:r w:rsidRPr="00CE6DFF">
        <w:rPr>
          <w:rFonts w:ascii="Book Antiqua" w:hAnsi="Book Antiqua"/>
          <w:vertAlign w:val="superscript"/>
        </w:rPr>
        <w:t>[</w:t>
      </w:r>
      <w:proofErr w:type="gramEnd"/>
      <w:r w:rsidRPr="00CE6DFF">
        <w:rPr>
          <w:rFonts w:ascii="Book Antiqua" w:hAnsi="Book Antiqua"/>
          <w:vertAlign w:val="superscript"/>
        </w:rPr>
        <w:t>109]</w:t>
      </w:r>
      <w:r w:rsidRPr="00CE6DFF">
        <w:rPr>
          <w:rFonts w:ascii="Book Antiqua" w:hAnsi="Book Antiqua"/>
        </w:rPr>
        <w:t xml:space="preserve"> indicate that the Spanish National Health System would have saved over € 19 million from 2017 to 2019 if OSNA had been introduced in clinical practice for surgically treated CRC patients. In this study, HE-positive </w:t>
      </w:r>
      <w:proofErr w:type="gramStart"/>
      <w:r w:rsidRPr="00CE6DFF">
        <w:rPr>
          <w:rFonts w:ascii="Book Antiqua" w:hAnsi="Book Antiqua"/>
        </w:rPr>
        <w:t>patients</w:t>
      </w:r>
      <w:proofErr w:type="gramEnd"/>
      <w:r w:rsidRPr="00CE6DFF">
        <w:rPr>
          <w:rFonts w:ascii="Book Antiqua" w:hAnsi="Book Antiqua"/>
        </w:rPr>
        <w:t xml:space="preserve"> and OSNA-positive patients, both underwent adjuvant therapy. Savings are explained by the fact that OSNA ensures a more accurate diagnosis in CRC patients, allowing a reduction in treatment costs after initial surgery, as well as costs of adjuvant treatments and surgery after recurrence, compared with HE techniques. Although patients’ LN staging is more expensive with OSNA than with HE, savings regarding treatment costs after surgery and treatment costs due to recurrence are high enough to justify the investment in OSNA analysis.</w:t>
      </w:r>
    </w:p>
    <w:p w14:paraId="53071D15" w14:textId="77777777" w:rsidR="00C843BB" w:rsidRPr="00CE6DFF" w:rsidRDefault="00C843BB" w:rsidP="00C843BB">
      <w:pPr>
        <w:spacing w:line="360" w:lineRule="auto"/>
        <w:ind w:firstLine="270"/>
        <w:jc w:val="both"/>
      </w:pPr>
      <w:r w:rsidRPr="00A3064F">
        <w:rPr>
          <w:rFonts w:ascii="Book Antiqua" w:hAnsi="Book Antiqua"/>
        </w:rPr>
        <w:t xml:space="preserve">Although the costs of OSNA are high, the speed, simplicity, and reproducibility could allow a reduction in the hours of work of individual pathologists. Furthermore, two cases can be studied during a single procedure using the </w:t>
      </w:r>
      <w:proofErr w:type="spellStart"/>
      <w:r w:rsidRPr="00A3064F">
        <w:rPr>
          <w:rFonts w:ascii="Book Antiqua" w:hAnsi="Book Antiqua"/>
        </w:rPr>
        <w:t>pOSNA</w:t>
      </w:r>
      <w:proofErr w:type="spellEnd"/>
      <w:r w:rsidRPr="00A3064F">
        <w:rPr>
          <w:rFonts w:ascii="Book Antiqua" w:hAnsi="Book Antiqua"/>
        </w:rPr>
        <w:t xml:space="preserve"> method. Adding, as demonstrated by </w:t>
      </w:r>
      <w:r w:rsidRPr="00CE6DFF">
        <w:rPr>
          <w:rFonts w:ascii="Book Antiqua" w:hAnsi="Book Antiqua"/>
          <w:shd w:val="clear" w:color="auto" w:fill="FFFFFF"/>
        </w:rPr>
        <w:t>Diaz</w:t>
      </w:r>
      <w:r w:rsidRPr="00BD370C">
        <w:rPr>
          <w:rFonts w:ascii="Book Antiqua" w:eastAsia="Book Antiqua" w:hAnsi="Book Antiqua" w:cs="Book Antiqua"/>
          <w:shd w:val="clear" w:color="auto" w:fill="FFFFFF"/>
        </w:rPr>
        <w:t>-</w:t>
      </w:r>
      <w:r w:rsidRPr="00CE6DFF">
        <w:rPr>
          <w:rFonts w:ascii="Book Antiqua" w:hAnsi="Book Antiqua"/>
          <w:shd w:val="clear" w:color="auto" w:fill="FFFFFF"/>
        </w:rPr>
        <w:t>Mercedes</w:t>
      </w:r>
      <w:r w:rsidRPr="00BD370C">
        <w:rPr>
          <w:rFonts w:ascii="Book Antiqua" w:eastAsia="Book Antiqua" w:hAnsi="Book Antiqua" w:cs="Book Antiqua"/>
          <w:shd w:val="clear" w:color="auto" w:fill="FFFFFF"/>
        </w:rPr>
        <w:t xml:space="preserve"> </w:t>
      </w:r>
      <w:r w:rsidRPr="00BD370C">
        <w:rPr>
          <w:rFonts w:ascii="Book Antiqua" w:eastAsia="Book Antiqua" w:hAnsi="Book Antiqua" w:cs="Book Antiqua"/>
          <w:i/>
          <w:iCs/>
          <w:shd w:val="clear" w:color="auto" w:fill="FFFFFF"/>
        </w:rPr>
        <w:t xml:space="preserve">et </w:t>
      </w:r>
      <w:proofErr w:type="gramStart"/>
      <w:r w:rsidRPr="00BD370C">
        <w:rPr>
          <w:rFonts w:ascii="Book Antiqua" w:eastAsia="Book Antiqua" w:hAnsi="Book Antiqua" w:cs="Book Antiqua"/>
          <w:i/>
          <w:iCs/>
          <w:shd w:val="clear" w:color="auto" w:fill="FFFFFF"/>
        </w:rPr>
        <w:t>al</w:t>
      </w:r>
      <w:r w:rsidRPr="00CE6DFF">
        <w:rPr>
          <w:rFonts w:ascii="Book Antiqua" w:hAnsi="Book Antiqua"/>
          <w:vertAlign w:val="superscript"/>
        </w:rPr>
        <w:t>[</w:t>
      </w:r>
      <w:proofErr w:type="gramEnd"/>
      <w:r w:rsidRPr="00CE6DFF">
        <w:rPr>
          <w:rFonts w:ascii="Book Antiqua" w:hAnsi="Book Antiqua"/>
          <w:vertAlign w:val="superscript"/>
        </w:rPr>
        <w:t>109]</w:t>
      </w:r>
      <w:r w:rsidRPr="00A3064F">
        <w:rPr>
          <w:rFonts w:ascii="Book Antiqua" w:hAnsi="Book Antiqua"/>
        </w:rPr>
        <w:t>, the reduction in treatment costs after surgery and the reduction in costs relating to the treatment of recurrences, this method could be also attractive for developing countries.</w:t>
      </w:r>
    </w:p>
    <w:bookmarkEnd w:id="86"/>
    <w:p w14:paraId="52F38EC3" w14:textId="77777777" w:rsidR="00C843BB" w:rsidRDefault="00C843BB" w:rsidP="00C843BB">
      <w:pPr>
        <w:spacing w:line="360" w:lineRule="auto"/>
        <w:ind w:firstLine="270"/>
        <w:jc w:val="both"/>
      </w:pPr>
    </w:p>
    <w:p w14:paraId="64B8AA66" w14:textId="77777777" w:rsidR="00C843BB" w:rsidRDefault="00C843BB" w:rsidP="00C843BB">
      <w:pPr>
        <w:spacing w:line="360" w:lineRule="auto"/>
        <w:jc w:val="both"/>
      </w:pPr>
      <w:bookmarkStart w:id="98" w:name="OLE_LINK318"/>
      <w:r w:rsidRPr="00CE6DFF">
        <w:rPr>
          <w:rFonts w:ascii="Book Antiqua" w:hAnsi="Book Antiqua"/>
          <w:b/>
          <w:u w:val="single"/>
        </w:rPr>
        <w:t>ADVANTAGES AND DISADVANTAGES</w:t>
      </w:r>
    </w:p>
    <w:p w14:paraId="1B6E09E9" w14:textId="77777777" w:rsidR="00C843BB" w:rsidRDefault="00C843BB" w:rsidP="00C843BB">
      <w:pPr>
        <w:spacing w:line="360" w:lineRule="auto"/>
        <w:jc w:val="both"/>
      </w:pPr>
      <w:bookmarkStart w:id="99" w:name="OLE_LINK319"/>
      <w:bookmarkEnd w:id="98"/>
      <w:r w:rsidRPr="00CE6DFF">
        <w:rPr>
          <w:rFonts w:ascii="Book Antiqua" w:hAnsi="Book Antiqua"/>
          <w:b/>
          <w:i/>
        </w:rPr>
        <w:t>Advantages</w:t>
      </w:r>
    </w:p>
    <w:p w14:paraId="677EF6F9" w14:textId="77777777" w:rsidR="00C843BB" w:rsidRPr="00CE6DFF" w:rsidRDefault="00C843BB" w:rsidP="00C843BB">
      <w:pPr>
        <w:spacing w:line="360" w:lineRule="auto"/>
        <w:jc w:val="both"/>
        <w:rPr>
          <w:rFonts w:ascii="Book Antiqua" w:hAnsi="Book Antiqua"/>
        </w:rPr>
      </w:pPr>
      <w:r w:rsidRPr="00A3064F">
        <w:rPr>
          <w:rFonts w:ascii="Book Antiqua" w:hAnsi="Book Antiqua"/>
        </w:rPr>
        <w:lastRenderedPageBreak/>
        <w:t xml:space="preserve">The innovative aspects of OSNA are that unlike standard histopathology, OSNA can analyze the whole LN as well as partial LNs. This may improve cancer staging accuracy. It can detect metastatic foci regardless of their size or location. It is seemingly superior to conventional FFTS in detecting MMs and ITC, as it can identify metastatic foci as small as 0.35 </w:t>
      </w:r>
      <w:proofErr w:type="gramStart"/>
      <w:r w:rsidRPr="00A3064F">
        <w:rPr>
          <w:rFonts w:ascii="Book Antiqua" w:hAnsi="Book Antiqua"/>
        </w:rPr>
        <w:t>mm</w:t>
      </w:r>
      <w:r w:rsidRPr="00CE6DFF">
        <w:rPr>
          <w:rFonts w:ascii="Book Antiqua" w:hAnsi="Book Antiqua"/>
          <w:vertAlign w:val="superscript"/>
        </w:rPr>
        <w:t>[</w:t>
      </w:r>
      <w:proofErr w:type="gramEnd"/>
      <w:r w:rsidRPr="00CE6DFF">
        <w:rPr>
          <w:rFonts w:ascii="Book Antiqua" w:hAnsi="Book Antiqua"/>
          <w:vertAlign w:val="superscript"/>
        </w:rPr>
        <w:t>201]</w:t>
      </w:r>
      <w:r w:rsidRPr="00A3064F">
        <w:rPr>
          <w:rFonts w:ascii="Book Antiqua" w:hAnsi="Book Antiqua"/>
        </w:rPr>
        <w:t xml:space="preserve">. Yamamoto </w:t>
      </w:r>
      <w:r w:rsidRPr="00CE6DFF">
        <w:rPr>
          <w:rFonts w:ascii="Book Antiqua" w:hAnsi="Book Antiqua"/>
          <w:i/>
        </w:rPr>
        <w:t xml:space="preserve">et </w:t>
      </w:r>
      <w:proofErr w:type="gramStart"/>
      <w:r w:rsidRPr="00CE6DFF">
        <w:rPr>
          <w:rFonts w:ascii="Book Antiqua" w:hAnsi="Book Antiqua"/>
          <w:i/>
        </w:rPr>
        <w:t>al</w:t>
      </w:r>
      <w:r w:rsidRPr="00BD7EB9">
        <w:rPr>
          <w:rFonts w:ascii="Book Antiqua" w:hAnsi="Book Antiqua"/>
          <w:vertAlign w:val="superscript"/>
        </w:rPr>
        <w:t>[</w:t>
      </w:r>
      <w:proofErr w:type="gramEnd"/>
      <w:r w:rsidRPr="00BD7EB9">
        <w:rPr>
          <w:rFonts w:ascii="Book Antiqua" w:hAnsi="Book Antiqua"/>
          <w:vertAlign w:val="superscript"/>
        </w:rPr>
        <w:t>17]</w:t>
      </w:r>
      <w:r w:rsidRPr="00A3064F">
        <w:rPr>
          <w:rFonts w:ascii="Book Antiqua" w:hAnsi="Book Antiqua"/>
        </w:rPr>
        <w:t xml:space="preserve"> found that the sum of CK19 mRNA increased as the number of histologically positive LNs increased. Indeed, the median value of CK19 mRNA was significantly smaller in patients with &lt; 3 regional LNMs than in those with ≥ 4 regional LNMs. In the study of </w:t>
      </w:r>
      <w:proofErr w:type="spellStart"/>
      <w:r w:rsidRPr="00A3064F">
        <w:rPr>
          <w:rFonts w:ascii="Book Antiqua" w:hAnsi="Book Antiqua"/>
        </w:rPr>
        <w:t>Aldecoa</w:t>
      </w:r>
      <w:proofErr w:type="spellEnd"/>
      <w:r w:rsidRPr="00A3064F">
        <w:rPr>
          <w:rFonts w:ascii="Book Antiqua" w:hAnsi="Book Antiqua"/>
        </w:rPr>
        <w:t xml:space="preserve"> </w:t>
      </w:r>
      <w:r w:rsidRPr="00CE6DFF">
        <w:rPr>
          <w:rFonts w:ascii="Book Antiqua" w:hAnsi="Book Antiqua"/>
          <w:i/>
        </w:rPr>
        <w:t xml:space="preserve">et </w:t>
      </w:r>
      <w:proofErr w:type="gramStart"/>
      <w:r w:rsidRPr="00CE6DFF">
        <w:rPr>
          <w:rFonts w:ascii="Book Antiqua" w:hAnsi="Book Antiqua"/>
          <w:i/>
        </w:rPr>
        <w:t>al</w:t>
      </w:r>
      <w:r w:rsidRPr="00BD7EB9">
        <w:rPr>
          <w:rFonts w:ascii="Book Antiqua" w:hAnsi="Book Antiqua"/>
          <w:vertAlign w:val="superscript"/>
        </w:rPr>
        <w:t>[</w:t>
      </w:r>
      <w:proofErr w:type="gramEnd"/>
      <w:r w:rsidRPr="00BD7EB9">
        <w:rPr>
          <w:rFonts w:ascii="Book Antiqua" w:hAnsi="Book Antiqua"/>
          <w:vertAlign w:val="superscript"/>
        </w:rPr>
        <w:t>133]</w:t>
      </w:r>
      <w:r w:rsidRPr="00A3064F">
        <w:rPr>
          <w:rFonts w:ascii="Book Antiqua" w:hAnsi="Book Antiqua"/>
        </w:rPr>
        <w:t xml:space="preserve">, the TTL was related to </w:t>
      </w:r>
      <w:proofErr w:type="spellStart"/>
      <w:r w:rsidRPr="00A3064F">
        <w:rPr>
          <w:rFonts w:ascii="Book Antiqua" w:hAnsi="Book Antiqua"/>
        </w:rPr>
        <w:t>pT</w:t>
      </w:r>
      <w:proofErr w:type="spellEnd"/>
      <w:r w:rsidRPr="00A3064F">
        <w:rPr>
          <w:rFonts w:ascii="Book Antiqua" w:hAnsi="Book Antiqua"/>
        </w:rPr>
        <w:t xml:space="preserve"> stage (</w:t>
      </w:r>
      <w:r w:rsidRPr="00CE6DFF">
        <w:rPr>
          <w:rFonts w:ascii="Book Antiqua" w:hAnsi="Book Antiqua"/>
          <w:i/>
        </w:rPr>
        <w:t>P</w:t>
      </w:r>
      <w:r w:rsidRPr="00A3064F">
        <w:rPr>
          <w:rFonts w:ascii="Book Antiqua" w:hAnsi="Book Antiqua"/>
        </w:rPr>
        <w:t xml:space="preserve"> = 0.01) and tumor size (</w:t>
      </w:r>
      <w:r w:rsidRPr="00CE6DFF">
        <w:rPr>
          <w:rFonts w:ascii="Book Antiqua" w:hAnsi="Book Antiqua"/>
          <w:i/>
        </w:rPr>
        <w:t>P</w:t>
      </w:r>
      <w:r w:rsidRPr="00A3064F">
        <w:rPr>
          <w:rFonts w:ascii="Book Antiqua" w:hAnsi="Book Antiqua"/>
        </w:rPr>
        <w:t xml:space="preserve"> &lt; 0.01) in low-grade tumors. In this study, TTL correlates with classical high-risk factors in stage I–II CC patients. These findings indicate that the sum of CK19 mRNA assessed by OSNA displays a trend compatible to the current pathological diagnosis system. These findings suggest the future possibility of novel molecular staging using OSNA, based on metastasis volume (amount of CK19 mRNA) rather than the number of LNMs.</w:t>
      </w:r>
    </w:p>
    <w:p w14:paraId="0CD5ABAA" w14:textId="77777777" w:rsidR="00C843BB" w:rsidRPr="00CE6DFF" w:rsidRDefault="00C843BB" w:rsidP="00C843BB">
      <w:pPr>
        <w:spacing w:line="360" w:lineRule="auto"/>
        <w:ind w:firstLine="270"/>
        <w:jc w:val="both"/>
        <w:rPr>
          <w:rFonts w:ascii="Book Antiqua" w:hAnsi="Book Antiqua"/>
        </w:rPr>
      </w:pPr>
      <w:proofErr w:type="spellStart"/>
      <w:r w:rsidRPr="00A3064F">
        <w:rPr>
          <w:rFonts w:ascii="Book Antiqua" w:hAnsi="Book Antiqua"/>
        </w:rPr>
        <w:t>Archilla</w:t>
      </w:r>
      <w:proofErr w:type="spellEnd"/>
      <w:r w:rsidRPr="00A3064F">
        <w:rPr>
          <w:rFonts w:ascii="Book Antiqua" w:hAnsi="Book Antiqua"/>
        </w:rPr>
        <w:t xml:space="preserve"> </w:t>
      </w:r>
      <w:r w:rsidRPr="00CE6DFF">
        <w:rPr>
          <w:rFonts w:ascii="Book Antiqua" w:hAnsi="Book Antiqua"/>
          <w:i/>
        </w:rPr>
        <w:t xml:space="preserve">et </w:t>
      </w:r>
      <w:proofErr w:type="gramStart"/>
      <w:r w:rsidRPr="00CE6DFF">
        <w:rPr>
          <w:rFonts w:ascii="Book Antiqua" w:hAnsi="Book Antiqua"/>
          <w:i/>
        </w:rPr>
        <w:t>al</w:t>
      </w:r>
      <w:r w:rsidRPr="00BD7EB9">
        <w:rPr>
          <w:rFonts w:ascii="Book Antiqua" w:hAnsi="Book Antiqua"/>
          <w:vertAlign w:val="superscript"/>
        </w:rPr>
        <w:t>[</w:t>
      </w:r>
      <w:proofErr w:type="gramEnd"/>
      <w:r w:rsidRPr="00BD7EB9">
        <w:rPr>
          <w:rFonts w:ascii="Book Antiqua" w:hAnsi="Book Antiqua"/>
          <w:vertAlign w:val="superscript"/>
        </w:rPr>
        <w:t>145]</w:t>
      </w:r>
      <w:r w:rsidRPr="00A3064F">
        <w:rPr>
          <w:rFonts w:ascii="Book Antiqua" w:hAnsi="Book Antiqua"/>
        </w:rPr>
        <w:t xml:space="preserve"> have suggested the correlation of TTL with TB and PDCs. TTL could be used as a new prognostic factor in CRC as it is related to the outcome and. The combination of the TTL as a new prognostic factor, TB and PDC, could help to better stratify and manage patients with early-stage CRC at risk of recurrence.</w:t>
      </w:r>
    </w:p>
    <w:p w14:paraId="7C27603C" w14:textId="77777777" w:rsidR="00C843BB" w:rsidRPr="00CE6DFF" w:rsidRDefault="00C843BB" w:rsidP="00C843BB">
      <w:pPr>
        <w:spacing w:line="360" w:lineRule="auto"/>
        <w:ind w:firstLine="270"/>
        <w:jc w:val="both"/>
      </w:pPr>
      <w:r w:rsidRPr="00A3064F">
        <w:rPr>
          <w:rFonts w:ascii="Book Antiqua" w:hAnsi="Book Antiqua"/>
        </w:rPr>
        <w:t>The application of OSNA in addition to the current standard pathology would likely provide an additional risk factor for disease recurrence regarding patients with stage II CRC. LNM is a reliable prognostic marker of CRC; it is used as the ‘‘gold standard’’ for post adjuvant chemotherapy after curative surgery. One may question whether OSNA-positive CRC patients should receive post-adjuvant chemotherapy after curative surgery. Further clinical trials are needed to determin</w:t>
      </w:r>
      <w:r w:rsidRPr="00CE6DFF">
        <w:rPr>
          <w:rFonts w:ascii="Book Antiqua" w:hAnsi="Book Antiqua"/>
        </w:rPr>
        <w:t xml:space="preserve">e if adjuvant therapy is beneficial in this upstaged group. On the other hand, the short turnaround time renders OSNA an attractive intra-operative method. Based upon the BC accumulated experience, the turnaround time is less than 40 min for one LN, whereas it ranges from 50 to 62 min for assessing four </w:t>
      </w:r>
      <w:proofErr w:type="gramStart"/>
      <w:r w:rsidRPr="00CE6DFF">
        <w:rPr>
          <w:rFonts w:ascii="Book Antiqua" w:hAnsi="Book Antiqua"/>
        </w:rPr>
        <w:t>LNs</w:t>
      </w:r>
      <w:r w:rsidRPr="00B33BC7">
        <w:rPr>
          <w:rFonts w:ascii="Book Antiqua" w:hAnsi="Book Antiqua"/>
          <w:vertAlign w:val="superscript"/>
        </w:rPr>
        <w:t>[</w:t>
      </w:r>
      <w:proofErr w:type="gramEnd"/>
      <w:r w:rsidRPr="00B33BC7">
        <w:rPr>
          <w:rFonts w:ascii="Book Antiqua" w:hAnsi="Book Antiqua"/>
          <w:vertAlign w:val="superscript"/>
        </w:rPr>
        <w:t>7]</w:t>
      </w:r>
      <w:r w:rsidRPr="00CE6DFF">
        <w:rPr>
          <w:rFonts w:ascii="Book Antiqua" w:hAnsi="Book Antiqua"/>
        </w:rPr>
        <w:t xml:space="preserve">. The OSNA rapid turnover time may potentially be useful in circumventing the major issues associated with SLN biopsy. Moreover, OSNA is </w:t>
      </w:r>
      <w:r w:rsidRPr="00CE6DFF">
        <w:rPr>
          <w:rFonts w:ascii="Book Antiqua" w:hAnsi="Book Antiqua"/>
        </w:rPr>
        <w:lastRenderedPageBreak/>
        <w:t xml:space="preserve">automated and the results are quantifiable; hence, easily reproducible, less operator-dependent with short learning </w:t>
      </w:r>
      <w:proofErr w:type="gramStart"/>
      <w:r w:rsidRPr="00CE6DFF">
        <w:rPr>
          <w:rFonts w:ascii="Book Antiqua" w:hAnsi="Book Antiqua"/>
        </w:rPr>
        <w:t>curve</w:t>
      </w:r>
      <w:r w:rsidRPr="00CE6DFF">
        <w:rPr>
          <w:rFonts w:ascii="Book Antiqua" w:hAnsi="Book Antiqua"/>
          <w:color w:val="000000"/>
          <w:vertAlign w:val="superscript"/>
        </w:rPr>
        <w:t>[</w:t>
      </w:r>
      <w:proofErr w:type="gramEnd"/>
      <w:r w:rsidRPr="00CE6DFF">
        <w:rPr>
          <w:rFonts w:ascii="Book Antiqua" w:hAnsi="Book Antiqua"/>
          <w:color w:val="000000"/>
          <w:vertAlign w:val="superscript"/>
        </w:rPr>
        <w:t>201-203]</w:t>
      </w:r>
      <w:r w:rsidRPr="00CE6DFF">
        <w:rPr>
          <w:rFonts w:ascii="Book Antiqua" w:hAnsi="Book Antiqua"/>
          <w:color w:val="000000"/>
        </w:rPr>
        <w:t xml:space="preserve">. Therefore, implementation of OSNA in routine clinical practice may ease the burden on pathologists. </w:t>
      </w:r>
    </w:p>
    <w:p w14:paraId="0DA3E8F1" w14:textId="77777777" w:rsidR="00C843BB" w:rsidRPr="00CE6DFF" w:rsidRDefault="00C843BB" w:rsidP="00C843BB">
      <w:pPr>
        <w:spacing w:line="360" w:lineRule="auto"/>
        <w:ind w:firstLine="270"/>
        <w:jc w:val="both"/>
      </w:pPr>
      <w:r w:rsidRPr="00CE6DFF">
        <w:rPr>
          <w:rFonts w:ascii="Book Antiqua" w:hAnsi="Book Antiqua"/>
        </w:rPr>
        <w:t xml:space="preserve">Finally, it is laborious and rather expensive to perform molecular tests. Nonetheless, the OSNA use may reduce the re-interventions and could allow earlier commencement of adjuvant treatment. The financial implications of OSNA have been previously investigated in </w:t>
      </w:r>
      <w:proofErr w:type="gramStart"/>
      <w:r w:rsidRPr="00CE6DFF">
        <w:rPr>
          <w:rFonts w:ascii="Book Antiqua" w:hAnsi="Book Antiqua"/>
        </w:rPr>
        <w:t>BC</w:t>
      </w:r>
      <w:r w:rsidRPr="00CE6DFF">
        <w:rPr>
          <w:rFonts w:ascii="Book Antiqua" w:hAnsi="Book Antiqua"/>
          <w:color w:val="000000"/>
          <w:vertAlign w:val="superscript"/>
        </w:rPr>
        <w:t>[</w:t>
      </w:r>
      <w:proofErr w:type="gramEnd"/>
      <w:r w:rsidRPr="00CE6DFF">
        <w:rPr>
          <w:rFonts w:ascii="Book Antiqua" w:hAnsi="Book Antiqua"/>
          <w:color w:val="000000"/>
          <w:vertAlign w:val="superscript"/>
        </w:rPr>
        <w:t>199,200]</w:t>
      </w:r>
      <w:r w:rsidRPr="00CE6DFF">
        <w:rPr>
          <w:rFonts w:ascii="Book Antiqua" w:hAnsi="Book Antiqua"/>
        </w:rPr>
        <w:t xml:space="preserve">. The results showed that </w:t>
      </w:r>
      <w:proofErr w:type="spellStart"/>
      <w:r w:rsidRPr="00CE6DFF">
        <w:rPr>
          <w:rFonts w:ascii="Book Antiqua" w:hAnsi="Book Antiqua"/>
        </w:rPr>
        <w:t>pOSNA</w:t>
      </w:r>
      <w:proofErr w:type="spellEnd"/>
      <w:r w:rsidRPr="00CE6DFF">
        <w:rPr>
          <w:rFonts w:ascii="Book Antiqua" w:hAnsi="Book Antiqua"/>
        </w:rPr>
        <w:t xml:space="preserve"> can simplify the process of cutting harvested LNs in half while reducing the equipment-related costs associated with OSNA assays used in clinical practice. Additionally, </w:t>
      </w:r>
      <w:proofErr w:type="spellStart"/>
      <w:r w:rsidRPr="00CE6DFF">
        <w:rPr>
          <w:rFonts w:ascii="Book Antiqua" w:hAnsi="Book Antiqua"/>
        </w:rPr>
        <w:t>pOSNA</w:t>
      </w:r>
      <w:proofErr w:type="spellEnd"/>
      <w:r w:rsidRPr="00CE6DFF">
        <w:rPr>
          <w:rFonts w:ascii="Book Antiqua" w:hAnsi="Book Antiqua"/>
        </w:rPr>
        <w:t xml:space="preserve"> demonstrated an upstaging rate for </w:t>
      </w:r>
      <w:proofErr w:type="spellStart"/>
      <w:r w:rsidRPr="00CE6DFF">
        <w:rPr>
          <w:rFonts w:ascii="Book Antiqua" w:hAnsi="Book Antiqua"/>
        </w:rPr>
        <w:t>pNNCC</w:t>
      </w:r>
      <w:proofErr w:type="spellEnd"/>
      <w:r w:rsidRPr="00CE6DFF">
        <w:rPr>
          <w:rFonts w:ascii="Book Antiqua" w:hAnsi="Book Antiqua"/>
        </w:rPr>
        <w:t xml:space="preserve"> equivalent to that reported in previous studies, suggesting its feasibility for molecular staging in clinical practice. With </w:t>
      </w:r>
      <w:proofErr w:type="spellStart"/>
      <w:r w:rsidRPr="00CE6DFF">
        <w:rPr>
          <w:rFonts w:ascii="Book Antiqua" w:hAnsi="Book Antiqua"/>
        </w:rPr>
        <w:t>pOSNA</w:t>
      </w:r>
      <w:proofErr w:type="spellEnd"/>
      <w:r w:rsidRPr="00CE6DFF">
        <w:rPr>
          <w:rFonts w:ascii="Book Antiqua" w:hAnsi="Book Antiqua"/>
        </w:rPr>
        <w:t xml:space="preserve">, the possibility of fewer measurements per patient and of studying more cases simultaneously with the same panel further reduces </w:t>
      </w:r>
      <w:proofErr w:type="gramStart"/>
      <w:r w:rsidRPr="00CE6DFF">
        <w:rPr>
          <w:rFonts w:ascii="Book Antiqua" w:hAnsi="Book Antiqua"/>
        </w:rPr>
        <w:t>costs</w:t>
      </w:r>
      <w:r w:rsidRPr="00CE6DFF">
        <w:rPr>
          <w:rFonts w:ascii="Book Antiqua" w:hAnsi="Book Antiqua"/>
          <w:vertAlign w:val="superscript"/>
        </w:rPr>
        <w:t>[</w:t>
      </w:r>
      <w:proofErr w:type="gramEnd"/>
      <w:r w:rsidRPr="00CE6DFF">
        <w:rPr>
          <w:rFonts w:ascii="Book Antiqua" w:hAnsi="Book Antiqua"/>
          <w:vertAlign w:val="superscript"/>
        </w:rPr>
        <w:t>33,</w:t>
      </w:r>
      <w:r w:rsidRPr="00CE6DFF">
        <w:rPr>
          <w:rFonts w:ascii="Book Antiqua" w:hAnsi="Book Antiqua"/>
          <w:color w:val="000000"/>
          <w:vertAlign w:val="superscript"/>
        </w:rPr>
        <w:t>125]</w:t>
      </w:r>
      <w:r w:rsidRPr="00CE6DFF">
        <w:rPr>
          <w:rFonts w:ascii="Book Antiqua" w:hAnsi="Book Antiqua"/>
          <w:color w:val="000000"/>
        </w:rPr>
        <w:t xml:space="preserve">. In an era of stringent economics, health systems should undergo cost-effectiveness analyses upon which a progressive integration of OSNA in their daily clinical practice could be based </w:t>
      </w:r>
      <w:proofErr w:type="gramStart"/>
      <w:r w:rsidRPr="00CE6DFF">
        <w:rPr>
          <w:rFonts w:ascii="Book Antiqua" w:hAnsi="Book Antiqua"/>
          <w:color w:val="000000"/>
        </w:rPr>
        <w:t>on</w:t>
      </w:r>
      <w:r w:rsidRPr="00CE6DFF">
        <w:rPr>
          <w:rFonts w:ascii="Book Antiqua" w:hAnsi="Book Antiqua"/>
          <w:color w:val="000000"/>
          <w:vertAlign w:val="superscript"/>
        </w:rPr>
        <w:t>[</w:t>
      </w:r>
      <w:proofErr w:type="gramEnd"/>
      <w:r w:rsidRPr="00CE6DFF">
        <w:rPr>
          <w:rFonts w:ascii="Book Antiqua" w:hAnsi="Book Antiqua"/>
          <w:color w:val="000000"/>
          <w:vertAlign w:val="superscript"/>
        </w:rPr>
        <w:t>109,200]</w:t>
      </w:r>
      <w:r w:rsidRPr="00CE6DFF">
        <w:rPr>
          <w:rFonts w:ascii="Book Antiqua" w:hAnsi="Book Antiqua"/>
          <w:color w:val="000000"/>
        </w:rPr>
        <w:t>.</w:t>
      </w:r>
    </w:p>
    <w:p w14:paraId="642C24DD" w14:textId="77777777" w:rsidR="00C843BB" w:rsidRDefault="00C843BB" w:rsidP="00C843BB">
      <w:pPr>
        <w:spacing w:line="360" w:lineRule="auto"/>
        <w:ind w:firstLine="270"/>
        <w:jc w:val="both"/>
      </w:pPr>
    </w:p>
    <w:p w14:paraId="0C8F1EC9" w14:textId="77777777" w:rsidR="00C843BB" w:rsidRDefault="00C843BB" w:rsidP="00C843BB">
      <w:pPr>
        <w:spacing w:line="360" w:lineRule="auto"/>
        <w:jc w:val="both"/>
      </w:pPr>
      <w:r>
        <w:rPr>
          <w:rFonts w:ascii="Book Antiqua" w:eastAsia="Book Antiqua" w:hAnsi="Book Antiqua" w:cs="Book Antiqua"/>
          <w:b/>
          <w:bCs/>
          <w:i/>
          <w:iCs/>
          <w:color w:val="000000"/>
        </w:rPr>
        <w:t>Limitations</w:t>
      </w:r>
    </w:p>
    <w:p w14:paraId="699CB918" w14:textId="77777777" w:rsidR="00C843BB" w:rsidRPr="00CE6DFF" w:rsidRDefault="00C843BB" w:rsidP="00C843BB">
      <w:pPr>
        <w:spacing w:line="360" w:lineRule="auto"/>
        <w:jc w:val="both"/>
      </w:pPr>
      <w:r w:rsidRPr="00CE6DFF">
        <w:rPr>
          <w:rFonts w:ascii="Book Antiqua" w:hAnsi="Book Antiqua"/>
          <w:color w:val="000000"/>
        </w:rPr>
        <w:t xml:space="preserve">The few OSNA limitations should be acknowledged. OSNA can be used to analyze LNs more than 50 mg; if the LN diameter is inferior to 3-4 mm, it cannot be divided and analyzed with OSNA and conventional histology (Table 3). The examination of the whole LN by OSNA inevitably precludes FFTS examination. One limitation of all OSNA studies performed in CRC, is that the analysis has been performed using only a part of the LNs, while using the rest of the LN tissue for conventional histological analysis and </w:t>
      </w:r>
      <w:proofErr w:type="spellStart"/>
      <w:r w:rsidRPr="00CE6DFF">
        <w:rPr>
          <w:rFonts w:ascii="Book Antiqua" w:hAnsi="Book Antiqua"/>
          <w:color w:val="000000"/>
        </w:rPr>
        <w:t>pN</w:t>
      </w:r>
      <w:proofErr w:type="spellEnd"/>
      <w:r w:rsidRPr="00CE6DFF">
        <w:rPr>
          <w:rFonts w:ascii="Book Antiqua" w:hAnsi="Book Antiqua"/>
          <w:color w:val="000000"/>
        </w:rPr>
        <w:t xml:space="preserve"> </w:t>
      </w:r>
      <w:proofErr w:type="gramStart"/>
      <w:r w:rsidRPr="00CE6DFF">
        <w:rPr>
          <w:rFonts w:ascii="Book Antiqua" w:hAnsi="Book Antiqua"/>
          <w:color w:val="000000"/>
        </w:rPr>
        <w:t>staging</w:t>
      </w:r>
      <w:r w:rsidRPr="00CE6DFF">
        <w:rPr>
          <w:rFonts w:ascii="Book Antiqua" w:hAnsi="Book Antiqua"/>
          <w:color w:val="000000"/>
          <w:vertAlign w:val="superscript"/>
        </w:rPr>
        <w:t>[</w:t>
      </w:r>
      <w:proofErr w:type="gramEnd"/>
      <w:r w:rsidRPr="00CE6DFF">
        <w:rPr>
          <w:rFonts w:ascii="Book Antiqua" w:hAnsi="Book Antiqua"/>
          <w:color w:val="000000"/>
          <w:vertAlign w:val="superscript"/>
        </w:rPr>
        <w:t>145]</w:t>
      </w:r>
      <w:r w:rsidRPr="00CE6DFF">
        <w:rPr>
          <w:rFonts w:ascii="Book Antiqua" w:hAnsi="Book Antiqua"/>
          <w:color w:val="000000"/>
        </w:rPr>
        <w:t>.</w:t>
      </w:r>
    </w:p>
    <w:p w14:paraId="3C75B0C6" w14:textId="77777777" w:rsidR="00C843BB" w:rsidRPr="00CE6DFF" w:rsidRDefault="00C843BB" w:rsidP="00C843BB">
      <w:pPr>
        <w:spacing w:line="360" w:lineRule="auto"/>
        <w:ind w:firstLine="270"/>
        <w:jc w:val="both"/>
      </w:pPr>
      <w:r w:rsidRPr="00CE6DFF">
        <w:rPr>
          <w:rFonts w:ascii="Book Antiqua" w:hAnsi="Book Antiqua"/>
          <w:color w:val="000000"/>
        </w:rPr>
        <w:t xml:space="preserve">The technique of nodal division must be </w:t>
      </w:r>
      <w:proofErr w:type="gramStart"/>
      <w:r w:rsidRPr="00CE6DFF">
        <w:rPr>
          <w:rFonts w:ascii="Book Antiqua" w:hAnsi="Book Antiqua"/>
          <w:color w:val="000000"/>
        </w:rPr>
        <w:t>taken into account</w:t>
      </w:r>
      <w:proofErr w:type="gramEnd"/>
      <w:r w:rsidRPr="00CE6DFF">
        <w:rPr>
          <w:rFonts w:ascii="Book Antiqua" w:hAnsi="Book Antiqua"/>
          <w:color w:val="000000"/>
        </w:rPr>
        <w:t xml:space="preserve"> when evaluating the results because it can vary widely between different studies. Discordant results between OSNA and FFTS were reported. The three main reasons for these discrepancies are: tissue allocation bias, low CK19 expression, and tissue contamination. Moreover, discordances may also arise from the presence of metastases from primary tumors that </w:t>
      </w:r>
      <w:r w:rsidRPr="00CE6DFF">
        <w:rPr>
          <w:rFonts w:ascii="Book Antiqua" w:hAnsi="Book Antiqua"/>
          <w:color w:val="000000"/>
        </w:rPr>
        <w:lastRenderedPageBreak/>
        <w:t>do not express CK19</w:t>
      </w:r>
      <w:r w:rsidRPr="00CE6DFF">
        <w:rPr>
          <w:rFonts w:ascii="Book Antiqua" w:hAnsi="Book Antiqua"/>
          <w:color w:val="000000"/>
          <w:vertAlign w:val="superscript"/>
        </w:rPr>
        <w:t>[147]</w:t>
      </w:r>
      <w:r w:rsidRPr="00CE6DFF">
        <w:rPr>
          <w:rFonts w:ascii="Book Antiqua" w:hAnsi="Book Antiqua"/>
          <w:color w:val="000000"/>
        </w:rPr>
        <w:t xml:space="preserve">. The latter is considered an important limitation of OSNA. The accuracy of OSNA is seemingly higher amongst CK19 positive primary tumors by IHC compared to those with CK19-negative primary </w:t>
      </w:r>
      <w:proofErr w:type="gramStart"/>
      <w:r w:rsidRPr="00CE6DFF">
        <w:rPr>
          <w:rFonts w:ascii="Book Antiqua" w:hAnsi="Book Antiqua"/>
          <w:color w:val="000000"/>
        </w:rPr>
        <w:t>tumors</w:t>
      </w:r>
      <w:r w:rsidRPr="00CE6DFF">
        <w:rPr>
          <w:rFonts w:ascii="Book Antiqua" w:hAnsi="Book Antiqua"/>
          <w:color w:val="000000"/>
          <w:vertAlign w:val="superscript"/>
        </w:rPr>
        <w:t>[</w:t>
      </w:r>
      <w:proofErr w:type="gramEnd"/>
      <w:r w:rsidRPr="00CE6DFF">
        <w:rPr>
          <w:rFonts w:ascii="Book Antiqua" w:hAnsi="Book Antiqua"/>
          <w:color w:val="000000"/>
          <w:vertAlign w:val="superscript"/>
        </w:rPr>
        <w:t>183]</w:t>
      </w:r>
      <w:r w:rsidRPr="00CE6DFF">
        <w:rPr>
          <w:rFonts w:ascii="Book Antiqua" w:hAnsi="Book Antiqua"/>
          <w:color w:val="000000"/>
        </w:rPr>
        <w:t xml:space="preserve">. As such, the positive CK19 IHC in primary tumors has been proposed as a prerequisite for the OSNA use by some </w:t>
      </w:r>
      <w:proofErr w:type="gramStart"/>
      <w:r w:rsidRPr="00CE6DFF">
        <w:rPr>
          <w:rFonts w:ascii="Book Antiqua" w:hAnsi="Book Antiqua"/>
          <w:color w:val="000000"/>
        </w:rPr>
        <w:t>authors</w:t>
      </w:r>
      <w:r w:rsidRPr="00CE6DFF">
        <w:rPr>
          <w:rFonts w:ascii="Book Antiqua" w:hAnsi="Book Antiqua"/>
          <w:color w:val="000000"/>
          <w:vertAlign w:val="superscript"/>
        </w:rPr>
        <w:t>[</w:t>
      </w:r>
      <w:proofErr w:type="gramEnd"/>
      <w:r w:rsidRPr="00CE6DFF">
        <w:rPr>
          <w:rFonts w:ascii="Book Antiqua" w:hAnsi="Book Antiqua"/>
          <w:color w:val="000000"/>
          <w:vertAlign w:val="superscript"/>
        </w:rPr>
        <w:t>183]</w:t>
      </w:r>
      <w:r w:rsidRPr="00CE6DFF">
        <w:rPr>
          <w:rFonts w:ascii="Book Antiqua" w:hAnsi="Book Antiqua"/>
          <w:color w:val="000000"/>
        </w:rPr>
        <w:t xml:space="preserve">. An additional challenge is the fact that 36% and 49% of CK19-negative primary tumors have CK19-positive </w:t>
      </w:r>
      <w:proofErr w:type="gramStart"/>
      <w:r w:rsidRPr="00CE6DFF">
        <w:rPr>
          <w:rFonts w:ascii="Book Antiqua" w:hAnsi="Book Antiqua"/>
          <w:color w:val="000000"/>
        </w:rPr>
        <w:t>LNs</w:t>
      </w:r>
      <w:r w:rsidRPr="00CE6DFF">
        <w:rPr>
          <w:rFonts w:ascii="Book Antiqua" w:hAnsi="Book Antiqua"/>
          <w:color w:val="000000"/>
          <w:vertAlign w:val="superscript"/>
        </w:rPr>
        <w:t>[</w:t>
      </w:r>
      <w:proofErr w:type="gramEnd"/>
      <w:r w:rsidRPr="00CE6DFF">
        <w:rPr>
          <w:rFonts w:ascii="Book Antiqua" w:hAnsi="Book Antiqua"/>
          <w:color w:val="000000"/>
          <w:vertAlign w:val="superscript"/>
        </w:rPr>
        <w:t>183]</w:t>
      </w:r>
      <w:r w:rsidRPr="00CE6DFF">
        <w:rPr>
          <w:rFonts w:ascii="Book Antiqua" w:hAnsi="Book Antiqua"/>
          <w:color w:val="000000"/>
        </w:rPr>
        <w:t xml:space="preserve">. </w:t>
      </w:r>
      <w:proofErr w:type="spellStart"/>
      <w:r w:rsidRPr="00CE6DFF">
        <w:rPr>
          <w:rFonts w:ascii="Book Antiqua" w:hAnsi="Book Antiqua"/>
          <w:color w:val="000000"/>
        </w:rPr>
        <w:t>Peigné</w:t>
      </w:r>
      <w:proofErr w:type="spellEnd"/>
      <w:r w:rsidRPr="00CE6DFF">
        <w:rPr>
          <w:rFonts w:ascii="Book Antiqua" w:hAnsi="Book Antiqua"/>
          <w:color w:val="000000"/>
        </w:rPr>
        <w:t xml:space="preserve"> </w:t>
      </w:r>
      <w:r w:rsidRPr="00CE6DFF">
        <w:rPr>
          <w:rFonts w:ascii="Book Antiqua" w:hAnsi="Book Antiqua"/>
          <w:i/>
          <w:color w:val="000000"/>
        </w:rPr>
        <w:t xml:space="preserve">et </w:t>
      </w:r>
      <w:proofErr w:type="gramStart"/>
      <w:r w:rsidRPr="00CE6DFF">
        <w:rPr>
          <w:rFonts w:ascii="Book Antiqua" w:hAnsi="Book Antiqua"/>
          <w:i/>
          <w:color w:val="000000"/>
        </w:rPr>
        <w:t>al</w:t>
      </w:r>
      <w:r w:rsidRPr="00CE6DFF">
        <w:rPr>
          <w:rFonts w:ascii="Book Antiqua" w:hAnsi="Book Antiqua"/>
          <w:color w:val="000000"/>
          <w:vertAlign w:val="superscript"/>
        </w:rPr>
        <w:t>[</w:t>
      </w:r>
      <w:proofErr w:type="gramEnd"/>
      <w:r w:rsidRPr="00CE6DFF">
        <w:rPr>
          <w:rFonts w:ascii="Book Antiqua" w:hAnsi="Book Antiqua"/>
          <w:color w:val="000000"/>
          <w:vertAlign w:val="superscript"/>
        </w:rPr>
        <w:t>203]</w:t>
      </w:r>
      <w:r w:rsidRPr="00CE6DFF">
        <w:rPr>
          <w:rFonts w:ascii="Book Antiqua" w:hAnsi="Book Antiqua"/>
          <w:color w:val="000000"/>
        </w:rPr>
        <w:t xml:space="preserve"> also reported that CK19 mRNA can also be detected by OSNA even in cases with CK19-negative primary lesion. </w:t>
      </w:r>
    </w:p>
    <w:p w14:paraId="0A0B7AB8" w14:textId="77777777" w:rsidR="00C843BB" w:rsidRPr="00CE6DFF" w:rsidRDefault="00C843BB" w:rsidP="00C843BB">
      <w:pPr>
        <w:spacing w:line="360" w:lineRule="auto"/>
        <w:ind w:firstLine="270"/>
        <w:jc w:val="both"/>
      </w:pPr>
      <w:r w:rsidRPr="00CE6DFF">
        <w:rPr>
          <w:rFonts w:ascii="Book Antiqua" w:hAnsi="Book Antiqua"/>
          <w:color w:val="000000"/>
        </w:rPr>
        <w:t xml:space="preserve">The tendency toward a loss of CK19 expression in poorly differentiated cancers may represent a challenge for assays using CK19 IHC or PCR for detecting MMs. It is of note that upregulation of CK19 in tumors derived from cells that are CK19-negative can also be linked to unfavorable tumor features. CK19 is highly expressed in positive LNs from BC patients even when its expression is not observed in primary tumors. Targeted studies on the upregulation of CK19 mRNA in LNM of CRC are </w:t>
      </w:r>
      <w:proofErr w:type="gramStart"/>
      <w:r w:rsidRPr="00CE6DFF">
        <w:rPr>
          <w:rFonts w:ascii="Book Antiqua" w:hAnsi="Book Antiqua"/>
          <w:color w:val="000000"/>
        </w:rPr>
        <w:t>needed</w:t>
      </w:r>
      <w:r w:rsidRPr="00CE6DFF">
        <w:rPr>
          <w:rFonts w:ascii="Book Antiqua" w:hAnsi="Book Antiqua"/>
          <w:color w:val="000000"/>
          <w:shd w:val="clear" w:color="auto" w:fill="FFFFFF"/>
          <w:vertAlign w:val="superscript"/>
        </w:rPr>
        <w:t>[</w:t>
      </w:r>
      <w:proofErr w:type="gramEnd"/>
      <w:r w:rsidRPr="00CE6DFF">
        <w:rPr>
          <w:rFonts w:ascii="Book Antiqua" w:hAnsi="Book Antiqua"/>
          <w:color w:val="000000"/>
          <w:shd w:val="clear" w:color="auto" w:fill="FFFFFF"/>
          <w:vertAlign w:val="superscript"/>
        </w:rPr>
        <w:t>13]</w:t>
      </w:r>
      <w:r w:rsidRPr="00CE6DFF">
        <w:rPr>
          <w:rFonts w:ascii="Book Antiqua" w:hAnsi="Book Antiqua"/>
          <w:color w:val="000000"/>
          <w:shd w:val="clear" w:color="auto" w:fill="FFFFFF"/>
        </w:rPr>
        <w:t>.</w:t>
      </w:r>
    </w:p>
    <w:p w14:paraId="756F8FB3" w14:textId="77777777" w:rsidR="00C843BB" w:rsidRPr="00CE6DFF" w:rsidRDefault="00C843BB" w:rsidP="00C843BB">
      <w:pPr>
        <w:spacing w:line="360" w:lineRule="auto"/>
        <w:ind w:firstLine="270"/>
        <w:jc w:val="both"/>
      </w:pPr>
      <w:proofErr w:type="gramStart"/>
      <w:r w:rsidRPr="00CE6DFF">
        <w:rPr>
          <w:rFonts w:ascii="Book Antiqua" w:hAnsi="Book Antiqua"/>
          <w:color w:val="000000"/>
        </w:rPr>
        <w:t>In light of</w:t>
      </w:r>
      <w:proofErr w:type="gramEnd"/>
      <w:r w:rsidRPr="00CE6DFF">
        <w:rPr>
          <w:rFonts w:ascii="Book Antiqua" w:hAnsi="Book Antiqua"/>
          <w:color w:val="000000"/>
        </w:rPr>
        <w:t xml:space="preserve"> the potential for false-negative results, the incorporation of additional markers would be a possible direction in improving the diagnostic performance of OSNA. The cut-off point of 250 copies/mL is established in BC and seemingly sensitive in CRC while the optimal diagnostic cut-off point is a matter of </w:t>
      </w:r>
      <w:proofErr w:type="gramStart"/>
      <w:r w:rsidRPr="00CE6DFF">
        <w:rPr>
          <w:rFonts w:ascii="Book Antiqua" w:hAnsi="Book Antiqua"/>
          <w:color w:val="000000"/>
        </w:rPr>
        <w:t>debate</w:t>
      </w:r>
      <w:r w:rsidRPr="00CE6DFF">
        <w:rPr>
          <w:rFonts w:ascii="Book Antiqua" w:hAnsi="Book Antiqua"/>
          <w:color w:val="000000"/>
          <w:vertAlign w:val="superscript"/>
        </w:rPr>
        <w:t>[</w:t>
      </w:r>
      <w:proofErr w:type="gramEnd"/>
      <w:r w:rsidRPr="00CE6DFF">
        <w:rPr>
          <w:rFonts w:ascii="Book Antiqua" w:hAnsi="Book Antiqua"/>
          <w:color w:val="000000"/>
          <w:vertAlign w:val="superscript"/>
        </w:rPr>
        <w:t>184]</w:t>
      </w:r>
      <w:r w:rsidRPr="00CE6DFF">
        <w:rPr>
          <w:rFonts w:ascii="Book Antiqua" w:hAnsi="Book Antiqua"/>
          <w:color w:val="000000"/>
        </w:rPr>
        <w:t xml:space="preserve">. The </w:t>
      </w:r>
      <w:proofErr w:type="gramStart"/>
      <w:r w:rsidRPr="00CE6DFF">
        <w:rPr>
          <w:rFonts w:ascii="Book Antiqua" w:hAnsi="Book Antiqua"/>
          <w:color w:val="000000"/>
        </w:rPr>
        <w:t>aforementioned pitfalls</w:t>
      </w:r>
      <w:proofErr w:type="gramEnd"/>
      <w:r w:rsidRPr="00CE6DFF">
        <w:rPr>
          <w:rFonts w:ascii="Book Antiqua" w:hAnsi="Book Antiqua"/>
          <w:color w:val="000000"/>
        </w:rPr>
        <w:t xml:space="preserve"> remain to date a field of contention necessitating a shift in the focus of future research into incorporation of novel biomarkers and evaluation of the optimal diagnostic cut-off point.</w:t>
      </w:r>
    </w:p>
    <w:p w14:paraId="53E8C255" w14:textId="77777777" w:rsidR="00C843BB" w:rsidRPr="00CE6DFF" w:rsidRDefault="00C843BB" w:rsidP="00C843BB">
      <w:pPr>
        <w:spacing w:line="360" w:lineRule="auto"/>
        <w:ind w:firstLine="270"/>
        <w:jc w:val="both"/>
      </w:pPr>
      <w:r w:rsidRPr="00A3064F">
        <w:rPr>
          <w:rFonts w:ascii="Book Antiqua" w:hAnsi="Book Antiqua"/>
        </w:rPr>
        <w:t>At this time there is</w:t>
      </w:r>
      <w:r w:rsidRPr="00CE6DFF">
        <w:rPr>
          <w:rFonts w:ascii="Book Antiqua" w:hAnsi="Book Antiqua"/>
        </w:rPr>
        <w:t xml:space="preserve"> no </w:t>
      </w:r>
      <w:r w:rsidRPr="00A3064F">
        <w:rPr>
          <w:rFonts w:ascii="Book Antiqua" w:hAnsi="Book Antiqua"/>
        </w:rPr>
        <w:t>exact</w:t>
      </w:r>
      <w:r w:rsidRPr="00CE6DFF">
        <w:rPr>
          <w:rFonts w:ascii="Book Antiqua" w:hAnsi="Book Antiqua"/>
        </w:rPr>
        <w:t xml:space="preserve"> definition of </w:t>
      </w:r>
      <w:r w:rsidRPr="00A3064F">
        <w:rPr>
          <w:rFonts w:ascii="Book Antiqua" w:hAnsi="Book Antiqua"/>
        </w:rPr>
        <w:t>t</w:t>
      </w:r>
      <w:r>
        <w:rPr>
          <w:rFonts w:ascii="Book Antiqua" w:hAnsi="Book Antiqua"/>
        </w:rPr>
        <w:t xml:space="preserve">rue LN positives or negatives, </w:t>
      </w:r>
      <w:r>
        <w:rPr>
          <w:rFonts w:ascii="Book Antiqua" w:hAnsi="Book Antiqua" w:hint="eastAsia"/>
          <w:lang w:eastAsia="zh-CN"/>
        </w:rPr>
        <w:t>c</w:t>
      </w:r>
      <w:r w:rsidRPr="00A3064F">
        <w:rPr>
          <w:rFonts w:ascii="Book Antiqua" w:hAnsi="Book Antiqua"/>
        </w:rPr>
        <w:t>ancer</w:t>
      </w:r>
      <w:r w:rsidRPr="00CE6DFF">
        <w:rPr>
          <w:rFonts w:ascii="Book Antiqua" w:hAnsi="Book Antiqua"/>
        </w:rPr>
        <w:t xml:space="preserve">-related </w:t>
      </w:r>
      <w:r w:rsidRPr="00A3064F">
        <w:rPr>
          <w:rFonts w:ascii="Book Antiqua" w:hAnsi="Book Antiqua"/>
        </w:rPr>
        <w:t xml:space="preserve">relapse and </w:t>
      </w:r>
      <w:r w:rsidRPr="00CE6DFF">
        <w:rPr>
          <w:rFonts w:ascii="Book Antiqua" w:hAnsi="Book Antiqua"/>
        </w:rPr>
        <w:t xml:space="preserve">death </w:t>
      </w:r>
      <w:r w:rsidRPr="00A3064F">
        <w:rPr>
          <w:rFonts w:ascii="Book Antiqua" w:hAnsi="Book Antiqua"/>
        </w:rPr>
        <w:t>were used as real positive LN indicators,</w:t>
      </w:r>
      <w:r w:rsidRPr="00CE6DFF">
        <w:rPr>
          <w:rFonts w:ascii="Book Antiqua" w:hAnsi="Book Antiqua"/>
        </w:rPr>
        <w:t xml:space="preserve"> disease</w:t>
      </w:r>
      <w:r w:rsidRPr="00A3064F">
        <w:rPr>
          <w:rFonts w:ascii="Book Antiqua" w:hAnsi="Book Antiqua"/>
        </w:rPr>
        <w:t xml:space="preserve">-free survival as negative real </w:t>
      </w:r>
      <w:proofErr w:type="gramStart"/>
      <w:r w:rsidRPr="00CE6DFF">
        <w:rPr>
          <w:rFonts w:ascii="Book Antiqua" w:hAnsi="Book Antiqua"/>
          <w:color w:val="000000"/>
        </w:rPr>
        <w:t>LN</w:t>
      </w:r>
      <w:r w:rsidRPr="00CE6DFF">
        <w:rPr>
          <w:rFonts w:ascii="Book Antiqua" w:hAnsi="Book Antiqua"/>
          <w:color w:val="000000"/>
          <w:vertAlign w:val="superscript"/>
        </w:rPr>
        <w:t>[</w:t>
      </w:r>
      <w:proofErr w:type="gramEnd"/>
      <w:r w:rsidRPr="00CE6DFF">
        <w:rPr>
          <w:rFonts w:ascii="Book Antiqua" w:hAnsi="Book Antiqua"/>
          <w:color w:val="000000"/>
          <w:vertAlign w:val="superscript"/>
        </w:rPr>
        <w:t>147]</w:t>
      </w:r>
      <w:r w:rsidRPr="00CE6DFF">
        <w:rPr>
          <w:rFonts w:ascii="Book Antiqua" w:hAnsi="Book Antiqua"/>
          <w:color w:val="000000"/>
        </w:rPr>
        <w:t xml:space="preserve">. The false-negative rate of </w:t>
      </w:r>
      <w:proofErr w:type="spellStart"/>
      <w:r w:rsidRPr="00CE6DFF">
        <w:rPr>
          <w:rFonts w:ascii="Book Antiqua" w:hAnsi="Book Antiqua"/>
          <w:color w:val="000000"/>
        </w:rPr>
        <w:t>pOSNA</w:t>
      </w:r>
      <w:proofErr w:type="spellEnd"/>
      <w:r w:rsidRPr="00CE6DFF">
        <w:rPr>
          <w:rFonts w:ascii="Book Antiqua" w:hAnsi="Book Antiqua"/>
          <w:color w:val="000000"/>
        </w:rPr>
        <w:t xml:space="preserve"> is a point to be considered when applying OSNA in clinical practice (Table 2). However, </w:t>
      </w:r>
      <w:proofErr w:type="spellStart"/>
      <w:r w:rsidRPr="00CE6DFF">
        <w:rPr>
          <w:rFonts w:ascii="Book Antiqua" w:hAnsi="Book Antiqua"/>
          <w:color w:val="000000"/>
        </w:rPr>
        <w:t>Aldecoa</w:t>
      </w:r>
      <w:proofErr w:type="spellEnd"/>
      <w:r w:rsidRPr="00CE6DFF">
        <w:rPr>
          <w:rFonts w:ascii="Book Antiqua" w:hAnsi="Book Antiqua"/>
          <w:color w:val="000000"/>
        </w:rPr>
        <w:t xml:space="preserve"> </w:t>
      </w:r>
      <w:r w:rsidRPr="00B33BC7">
        <w:rPr>
          <w:rFonts w:ascii="Book Antiqua" w:hAnsi="Book Antiqua"/>
          <w:i/>
          <w:color w:val="000000"/>
        </w:rPr>
        <w:t xml:space="preserve">et </w:t>
      </w:r>
      <w:proofErr w:type="gramStart"/>
      <w:r w:rsidRPr="00B33BC7">
        <w:rPr>
          <w:rFonts w:ascii="Book Antiqua" w:hAnsi="Book Antiqua"/>
          <w:i/>
          <w:color w:val="000000"/>
        </w:rPr>
        <w:t>al</w:t>
      </w:r>
      <w:r w:rsidRPr="00CE6DFF">
        <w:rPr>
          <w:rFonts w:ascii="Book Antiqua" w:hAnsi="Book Antiqua"/>
          <w:color w:val="000000"/>
          <w:vertAlign w:val="superscript"/>
        </w:rPr>
        <w:t>[</w:t>
      </w:r>
      <w:proofErr w:type="gramEnd"/>
      <w:r w:rsidRPr="00CE6DFF">
        <w:rPr>
          <w:rFonts w:ascii="Book Antiqua" w:hAnsi="Book Antiqua"/>
          <w:color w:val="000000"/>
          <w:vertAlign w:val="superscript"/>
        </w:rPr>
        <w:t>133]</w:t>
      </w:r>
      <w:r w:rsidRPr="00CE6DFF">
        <w:rPr>
          <w:rFonts w:ascii="Book Antiqua" w:hAnsi="Book Antiqua"/>
          <w:color w:val="000000"/>
        </w:rPr>
        <w:t xml:space="preserve"> observed that high-grade (G3) tumors or tumors with vascular invasion presented lower levels of TTL making it not a reliable prognostic tool for these specific pathologic features. </w:t>
      </w:r>
    </w:p>
    <w:p w14:paraId="23741DE8" w14:textId="77777777" w:rsidR="00C843BB" w:rsidRPr="00CE6DFF" w:rsidRDefault="00C843BB" w:rsidP="00C843BB">
      <w:pPr>
        <w:spacing w:line="360" w:lineRule="auto"/>
        <w:ind w:firstLine="270"/>
        <w:jc w:val="both"/>
        <w:rPr>
          <w:lang w:eastAsia="zh-CN"/>
        </w:rPr>
      </w:pPr>
      <w:r w:rsidRPr="00CE6DFF">
        <w:rPr>
          <w:rFonts w:ascii="Book Antiqua" w:hAnsi="Book Antiqua"/>
          <w:color w:val="000000"/>
        </w:rPr>
        <w:t>Finally, in this review, we found few reports dealing with CRC and SLN evaluation and there is obviously the need for future research in this field.</w:t>
      </w:r>
    </w:p>
    <w:bookmarkEnd w:id="99"/>
    <w:p w14:paraId="38AC1DC1" w14:textId="77777777" w:rsidR="00C843BB" w:rsidRDefault="00C843BB" w:rsidP="00C843BB">
      <w:pPr>
        <w:spacing w:line="360" w:lineRule="auto"/>
        <w:ind w:firstLine="270"/>
        <w:jc w:val="both"/>
      </w:pPr>
    </w:p>
    <w:p w14:paraId="3DFE521A" w14:textId="77777777" w:rsidR="00C843BB" w:rsidRDefault="00C843BB" w:rsidP="00C843BB">
      <w:pPr>
        <w:spacing w:line="360" w:lineRule="auto"/>
        <w:jc w:val="both"/>
      </w:pPr>
      <w:r>
        <w:rPr>
          <w:rFonts w:ascii="Book Antiqua" w:eastAsia="Book Antiqua" w:hAnsi="Book Antiqua" w:cs="Book Antiqua"/>
          <w:b/>
          <w:caps/>
          <w:color w:val="000000"/>
          <w:u w:val="single"/>
        </w:rPr>
        <w:lastRenderedPageBreak/>
        <w:t>CONCLUSION</w:t>
      </w:r>
    </w:p>
    <w:p w14:paraId="60A072E1" w14:textId="77777777" w:rsidR="00C843BB" w:rsidRPr="00CE6DFF" w:rsidRDefault="00C843BB" w:rsidP="00C843BB">
      <w:pPr>
        <w:spacing w:line="360" w:lineRule="auto"/>
        <w:jc w:val="both"/>
        <w:rPr>
          <w:rFonts w:ascii="Book Antiqua" w:hAnsi="Book Antiqua"/>
        </w:rPr>
      </w:pPr>
      <w:bookmarkStart w:id="100" w:name="OLE_LINK323"/>
      <w:bookmarkStart w:id="101" w:name="OLE_LINK324"/>
      <w:bookmarkStart w:id="102" w:name="OLE_LINK325"/>
      <w:r w:rsidRPr="00CE6DFF">
        <w:rPr>
          <w:rFonts w:ascii="Book Antiqua" w:hAnsi="Book Antiqua"/>
          <w:color w:val="000000"/>
        </w:rPr>
        <w:t xml:space="preserve">OSNA analysis is potentially more accurate than conventional pathologic methods for identifying metastasis because it solubilizes the entire LN and analyzes CK19 mRNA levels in the resulting sample. The advantages of OSNA include a short analysis time of approximately 30–40 min from start to completion, and the ability to automate the OSNA assay eliminates interlaboratory differences based on pathologist skill and experience. The short turnaround time renders OSNA an attractive intra-operative method. Patients with pN0 OSNA-positive CRC might also need chemotherapy after curative surgery. To achieve this goal, it needs several studies to compare the recurrence rate between the groups of no treatment or adjuvant chemotherapy after surgery </w:t>
      </w:r>
      <w:proofErr w:type="gramStart"/>
      <w:r w:rsidRPr="00CE6DFF">
        <w:rPr>
          <w:rFonts w:ascii="Book Antiqua" w:hAnsi="Book Antiqua"/>
          <w:color w:val="000000"/>
        </w:rPr>
        <w:t>both in</w:t>
      </w:r>
      <w:proofErr w:type="gramEnd"/>
      <w:r w:rsidRPr="00CE6DFF">
        <w:rPr>
          <w:rFonts w:ascii="Book Antiqua" w:hAnsi="Book Antiqua"/>
          <w:color w:val="000000"/>
        </w:rPr>
        <w:t xml:space="preserve"> OSNA-positive </w:t>
      </w:r>
      <w:proofErr w:type="spellStart"/>
      <w:r w:rsidRPr="00CE6DFF">
        <w:rPr>
          <w:rFonts w:ascii="Book Antiqua" w:hAnsi="Book Antiqua"/>
          <w:color w:val="000000"/>
        </w:rPr>
        <w:t>pStage</w:t>
      </w:r>
      <w:proofErr w:type="spellEnd"/>
      <w:r w:rsidRPr="00CE6DFF">
        <w:rPr>
          <w:rFonts w:ascii="Book Antiqua" w:hAnsi="Book Antiqua"/>
          <w:color w:val="000000"/>
        </w:rPr>
        <w:t xml:space="preserve"> II CRC patients. The result would clarify whether adjuvant chemotherapy is beneficial to patients with OSNA-positive </w:t>
      </w:r>
      <w:proofErr w:type="spellStart"/>
      <w:r w:rsidRPr="00CE6DFF">
        <w:rPr>
          <w:rFonts w:ascii="Book Antiqua" w:hAnsi="Book Antiqua"/>
          <w:color w:val="000000"/>
        </w:rPr>
        <w:t>pStage</w:t>
      </w:r>
      <w:proofErr w:type="spellEnd"/>
      <w:r w:rsidRPr="00CE6DFF">
        <w:rPr>
          <w:rFonts w:ascii="Book Antiqua" w:hAnsi="Book Antiqua"/>
          <w:color w:val="000000"/>
        </w:rPr>
        <w:t xml:space="preserve"> II CRC. Anyway, it can be suggested that OSNA may be considered as the route to tailormade surgery.</w:t>
      </w:r>
    </w:p>
    <w:bookmarkEnd w:id="100"/>
    <w:bookmarkEnd w:id="101"/>
    <w:bookmarkEnd w:id="102"/>
    <w:p w14:paraId="06640DDD" w14:textId="77777777" w:rsidR="00C843BB" w:rsidRDefault="00C843BB" w:rsidP="00C843BB">
      <w:pPr>
        <w:spacing w:line="360" w:lineRule="auto"/>
        <w:jc w:val="both"/>
      </w:pPr>
    </w:p>
    <w:p w14:paraId="47748EE2" w14:textId="77777777" w:rsidR="00C843BB" w:rsidRDefault="00C843BB" w:rsidP="00C843BB">
      <w:pPr>
        <w:spacing w:line="360" w:lineRule="auto"/>
        <w:jc w:val="both"/>
      </w:pPr>
      <w:r>
        <w:rPr>
          <w:rFonts w:ascii="Book Antiqua" w:eastAsia="Book Antiqua" w:hAnsi="Book Antiqua" w:cs="Book Antiqua"/>
          <w:b/>
          <w:caps/>
          <w:color w:val="000000"/>
          <w:u w:val="single"/>
        </w:rPr>
        <w:t>ACKNOWLEDGEMENTS</w:t>
      </w:r>
    </w:p>
    <w:p w14:paraId="575D427F" w14:textId="026536F8" w:rsidR="00A77B3E" w:rsidRDefault="00C843BB" w:rsidP="00C843BB">
      <w:pPr>
        <w:spacing w:line="360" w:lineRule="auto"/>
        <w:jc w:val="both"/>
        <w:rPr>
          <w:lang w:eastAsia="zh-CN"/>
        </w:rPr>
      </w:pPr>
      <w:bookmarkStart w:id="103" w:name="OLE_LINK320"/>
      <w:bookmarkStart w:id="104" w:name="OLE_LINK321"/>
      <w:bookmarkStart w:id="105" w:name="OLE_LINK322"/>
      <w:r>
        <w:rPr>
          <w:rFonts w:ascii="Book Antiqua" w:eastAsia="Book Antiqua" w:hAnsi="Book Antiqua" w:cs="Book Antiqua"/>
          <w:color w:val="000000"/>
        </w:rPr>
        <w:t xml:space="preserve">We thank the members of the Department of Surgery at San Giuseppe </w:t>
      </w:r>
      <w:proofErr w:type="spellStart"/>
      <w:r>
        <w:rPr>
          <w:rFonts w:ascii="Book Antiqua" w:eastAsia="Book Antiqua" w:hAnsi="Book Antiqua" w:cs="Book Antiqua"/>
          <w:color w:val="000000"/>
        </w:rPr>
        <w:t>Moscati</w:t>
      </w:r>
      <w:proofErr w:type="spellEnd"/>
      <w:r>
        <w:rPr>
          <w:rFonts w:ascii="Book Antiqua" w:eastAsia="Book Antiqua" w:hAnsi="Book Antiqua" w:cs="Book Antiqua"/>
          <w:color w:val="000000"/>
        </w:rPr>
        <w:t xml:space="preserve"> Hospital for carefully reading and examining the manuscript.</w:t>
      </w:r>
    </w:p>
    <w:bookmarkEnd w:id="103"/>
    <w:bookmarkEnd w:id="104"/>
    <w:bookmarkEnd w:id="105"/>
    <w:p w14:paraId="2FCCDB4D" w14:textId="77777777" w:rsidR="00A77B3E" w:rsidRDefault="00A77B3E">
      <w:pPr>
        <w:spacing w:line="360" w:lineRule="auto"/>
        <w:jc w:val="both"/>
      </w:pPr>
    </w:p>
    <w:p w14:paraId="6105F8A8" w14:textId="77777777" w:rsidR="00A77B3E" w:rsidRDefault="000E274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REFERENCES</w:t>
      </w:r>
    </w:p>
    <w:p w14:paraId="3D211D26" w14:textId="004C1E2C"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André</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T</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de</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Gramont</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Vernerey</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Chibaudel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B,</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Bonnetain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r w:rsidRPr="000F4950">
        <w:rPr>
          <w:rFonts w:ascii="Book Antiqua" w:eastAsia="SimSun" w:hAnsi="Book Antiqua" w:cs="SimSun"/>
          <w:lang w:eastAsia="zh-CN"/>
        </w:rPr>
        <w:t>Tijeras-</w:t>
      </w:r>
      <w:proofErr w:type="spellStart"/>
      <w:r w:rsidRPr="000F4950">
        <w:rPr>
          <w:rFonts w:ascii="Book Antiqua" w:eastAsia="SimSun" w:hAnsi="Book Antiqua" w:cs="SimSun"/>
          <w:lang w:eastAsia="zh-CN"/>
        </w:rPr>
        <w:t>Raballand</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Scriva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Hickish</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Tabernero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Van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Laethem</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Banzi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Maartense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Shmueli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w:t>
      </w:r>
      <w:r w:rsidR="00895AA5">
        <w:rPr>
          <w:rFonts w:ascii="Book Antiqua" w:eastAsia="SimSun" w:hAnsi="Book Antiqua" w:cs="SimSun"/>
          <w:lang w:eastAsia="zh-CN"/>
        </w:rPr>
        <w:t xml:space="preserve"> </w:t>
      </w:r>
      <w:r w:rsidRPr="000F4950">
        <w:rPr>
          <w:rFonts w:ascii="Book Antiqua" w:eastAsia="SimSun" w:hAnsi="Book Antiqua" w:cs="SimSun"/>
          <w:lang w:eastAsia="zh-CN"/>
        </w:rPr>
        <w:t>Carlsson</w:t>
      </w:r>
      <w:r w:rsidR="00895AA5">
        <w:rPr>
          <w:rFonts w:ascii="Book Antiqua" w:eastAsia="SimSun" w:hAnsi="Book Antiqua" w:cs="SimSun"/>
          <w:lang w:eastAsia="zh-CN"/>
        </w:rPr>
        <w:t xml:space="preserve"> </w:t>
      </w:r>
      <w:r w:rsidRPr="000F4950">
        <w:rPr>
          <w:rFonts w:ascii="Book Antiqua" w:eastAsia="SimSun" w:hAnsi="Book Antiqua" w:cs="SimSun"/>
          <w:lang w:eastAsia="zh-CN"/>
        </w:rPr>
        <w:t>GU,</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Scheithauer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W,</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Papamichael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Möehler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Landolfi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Demetter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P,</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Colote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Tournigand</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Louvet</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r w:rsidRPr="000F4950">
        <w:rPr>
          <w:rFonts w:ascii="Book Antiqua" w:eastAsia="SimSun" w:hAnsi="Book Antiqua" w:cs="SimSun"/>
          <w:lang w:eastAsia="zh-CN"/>
        </w:rPr>
        <w:t>Duval</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Fléjou</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JF,</w:t>
      </w:r>
      <w:r w:rsidR="00895AA5">
        <w:rPr>
          <w:rFonts w:ascii="Book Antiqua" w:eastAsia="SimSun" w:hAnsi="Book Antiqua" w:cs="SimSun"/>
          <w:lang w:eastAsia="zh-CN"/>
        </w:rPr>
        <w:t xml:space="preserve"> </w:t>
      </w:r>
      <w:r w:rsidRPr="000F4950">
        <w:rPr>
          <w:rFonts w:ascii="Book Antiqua" w:eastAsia="SimSun" w:hAnsi="Book Antiqua" w:cs="SimSun"/>
          <w:lang w:eastAsia="zh-CN"/>
        </w:rPr>
        <w:t>de</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Gramont</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Adjuvant</w:t>
      </w:r>
      <w:r w:rsidR="00895AA5">
        <w:rPr>
          <w:rFonts w:ascii="Book Antiqua" w:eastAsia="SimSun" w:hAnsi="Book Antiqua" w:cs="SimSun"/>
          <w:lang w:eastAsia="zh-CN"/>
        </w:rPr>
        <w:t xml:space="preserve"> </w:t>
      </w:r>
      <w:r w:rsidRPr="000F4950">
        <w:rPr>
          <w:rFonts w:ascii="Book Antiqua" w:eastAsia="SimSun" w:hAnsi="Book Antiqua" w:cs="SimSun"/>
          <w:lang w:eastAsia="zh-CN"/>
        </w:rPr>
        <w:t>Fluorouracil,</w:t>
      </w:r>
      <w:r w:rsidR="00895AA5">
        <w:rPr>
          <w:rFonts w:ascii="Book Antiqua" w:eastAsia="SimSun" w:hAnsi="Book Antiqua" w:cs="SimSun"/>
          <w:lang w:eastAsia="zh-CN"/>
        </w:rPr>
        <w:t xml:space="preserve"> </w:t>
      </w:r>
      <w:r w:rsidRPr="000F4950">
        <w:rPr>
          <w:rFonts w:ascii="Book Antiqua" w:eastAsia="SimSun" w:hAnsi="Book Antiqua" w:cs="SimSun"/>
          <w:lang w:eastAsia="zh-CN"/>
        </w:rPr>
        <w:t>Leucovorin,</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Oxaliplatin</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Stage</w:t>
      </w:r>
      <w:r w:rsidR="00895AA5">
        <w:rPr>
          <w:rFonts w:ascii="Book Antiqua" w:eastAsia="SimSun" w:hAnsi="Book Antiqua" w:cs="SimSun"/>
          <w:lang w:eastAsia="zh-CN"/>
        </w:rPr>
        <w:t xml:space="preserve"> </w:t>
      </w:r>
      <w:r w:rsidRPr="000F4950">
        <w:rPr>
          <w:rFonts w:ascii="Book Antiqua" w:eastAsia="SimSun" w:hAnsi="Book Antiqua" w:cs="SimSun"/>
          <w:lang w:eastAsia="zh-CN"/>
        </w:rPr>
        <w:t>II</w:t>
      </w:r>
      <w:r w:rsidR="00895AA5">
        <w:rPr>
          <w:rFonts w:ascii="Book Antiqua" w:eastAsia="SimSun" w:hAnsi="Book Antiqua" w:cs="SimSun"/>
          <w:lang w:eastAsia="zh-CN"/>
        </w:rPr>
        <w:t xml:space="preserve"> </w:t>
      </w:r>
      <w:r w:rsidRPr="000F4950">
        <w:rPr>
          <w:rFonts w:ascii="Book Antiqua" w:eastAsia="SimSun" w:hAnsi="Book Antiqua" w:cs="SimSun"/>
          <w:lang w:eastAsia="zh-CN"/>
        </w:rPr>
        <w:t>to</w:t>
      </w:r>
      <w:r w:rsidR="00895AA5">
        <w:rPr>
          <w:rFonts w:ascii="Book Antiqua" w:eastAsia="SimSun" w:hAnsi="Book Antiqua" w:cs="SimSun"/>
          <w:lang w:eastAsia="zh-CN"/>
        </w:rPr>
        <w:t xml:space="preserve"> </w:t>
      </w:r>
      <w:r w:rsidRPr="000F4950">
        <w:rPr>
          <w:rFonts w:ascii="Book Antiqua" w:eastAsia="SimSun" w:hAnsi="Book Antiqua" w:cs="SimSun"/>
          <w:lang w:eastAsia="zh-CN"/>
        </w:rPr>
        <w:t>III</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Updated</w:t>
      </w:r>
      <w:r w:rsidR="00895AA5">
        <w:rPr>
          <w:rFonts w:ascii="Book Antiqua" w:eastAsia="SimSun" w:hAnsi="Book Antiqua" w:cs="SimSun"/>
          <w:lang w:eastAsia="zh-CN"/>
        </w:rPr>
        <w:t xml:space="preserve"> </w:t>
      </w:r>
      <w:r w:rsidRPr="000F4950">
        <w:rPr>
          <w:rFonts w:ascii="Book Antiqua" w:eastAsia="SimSun" w:hAnsi="Book Antiqua" w:cs="SimSun"/>
          <w:lang w:eastAsia="zh-CN"/>
        </w:rPr>
        <w:t>10-Year</w:t>
      </w:r>
      <w:r w:rsidR="00895AA5">
        <w:rPr>
          <w:rFonts w:ascii="Book Antiqua" w:eastAsia="SimSun" w:hAnsi="Book Antiqua" w:cs="SimSun"/>
          <w:lang w:eastAsia="zh-CN"/>
        </w:rPr>
        <w:t xml:space="preserve"> </w:t>
      </w:r>
      <w:r w:rsidRPr="000F4950">
        <w:rPr>
          <w:rFonts w:ascii="Book Antiqua" w:eastAsia="SimSun" w:hAnsi="Book Antiqua" w:cs="SimSun"/>
          <w:lang w:eastAsia="zh-CN"/>
        </w:rPr>
        <w:t>Survival</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Outcomes</w:t>
      </w:r>
      <w:r w:rsidR="00895AA5">
        <w:rPr>
          <w:rFonts w:ascii="Book Antiqua" w:eastAsia="SimSun" w:hAnsi="Book Antiqua" w:cs="SimSun"/>
          <w:lang w:eastAsia="zh-CN"/>
        </w:rPr>
        <w:t xml:space="preserve"> </w:t>
      </w:r>
      <w:r w:rsidRPr="000F4950">
        <w:rPr>
          <w:rFonts w:ascii="Book Antiqua" w:eastAsia="SimSun" w:hAnsi="Book Antiqua" w:cs="SimSun"/>
          <w:lang w:eastAsia="zh-CN"/>
        </w:rPr>
        <w:t>According</w:t>
      </w:r>
      <w:r w:rsidR="00895AA5">
        <w:rPr>
          <w:rFonts w:ascii="Book Antiqua" w:eastAsia="SimSun" w:hAnsi="Book Antiqua" w:cs="SimSun"/>
          <w:lang w:eastAsia="zh-CN"/>
        </w:rPr>
        <w:t xml:space="preserve"> </w:t>
      </w:r>
      <w:r w:rsidRPr="000F4950">
        <w:rPr>
          <w:rFonts w:ascii="Book Antiqua" w:eastAsia="SimSun" w:hAnsi="Book Antiqua" w:cs="SimSun"/>
          <w:lang w:eastAsia="zh-CN"/>
        </w:rPr>
        <w:t>to</w:t>
      </w:r>
      <w:r w:rsidR="00895AA5">
        <w:rPr>
          <w:rFonts w:ascii="Book Antiqua" w:eastAsia="SimSun" w:hAnsi="Book Antiqua" w:cs="SimSun"/>
          <w:lang w:eastAsia="zh-CN"/>
        </w:rPr>
        <w:t xml:space="preserve"> </w:t>
      </w:r>
      <w:r w:rsidRPr="000F4950">
        <w:rPr>
          <w:rFonts w:ascii="Book Antiqua" w:eastAsia="SimSun" w:hAnsi="Book Antiqua" w:cs="SimSun"/>
          <w:lang w:eastAsia="zh-CN"/>
        </w:rPr>
        <w:t>BRAF</w:t>
      </w:r>
      <w:r w:rsidR="00895AA5">
        <w:rPr>
          <w:rFonts w:ascii="Book Antiqua" w:eastAsia="SimSun" w:hAnsi="Book Antiqua" w:cs="SimSun"/>
          <w:lang w:eastAsia="zh-CN"/>
        </w:rPr>
        <w:t xml:space="preserve"> </w:t>
      </w:r>
      <w:r w:rsidRPr="000F4950">
        <w:rPr>
          <w:rFonts w:ascii="Book Antiqua" w:eastAsia="SimSun" w:hAnsi="Book Antiqua" w:cs="SimSun"/>
          <w:lang w:eastAsia="zh-CN"/>
        </w:rPr>
        <w:t>Mutation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Mismatch</w:t>
      </w:r>
      <w:r w:rsidR="00895AA5">
        <w:rPr>
          <w:rFonts w:ascii="Book Antiqua" w:eastAsia="SimSun" w:hAnsi="Book Antiqua" w:cs="SimSun"/>
          <w:lang w:eastAsia="zh-CN"/>
        </w:rPr>
        <w:t xml:space="preserve"> </w:t>
      </w:r>
      <w:r w:rsidRPr="000F4950">
        <w:rPr>
          <w:rFonts w:ascii="Book Antiqua" w:eastAsia="SimSun" w:hAnsi="Book Antiqua" w:cs="SimSun"/>
          <w:lang w:eastAsia="zh-CN"/>
        </w:rPr>
        <w:t>Repair</w:t>
      </w:r>
      <w:r w:rsidR="00895AA5">
        <w:rPr>
          <w:rFonts w:ascii="Book Antiqua" w:eastAsia="SimSun" w:hAnsi="Book Antiqua" w:cs="SimSun"/>
          <w:lang w:eastAsia="zh-CN"/>
        </w:rPr>
        <w:t xml:space="preserve"> </w:t>
      </w:r>
      <w:r w:rsidRPr="000F4950">
        <w:rPr>
          <w:rFonts w:ascii="Book Antiqua" w:eastAsia="SimSun" w:hAnsi="Book Antiqua" w:cs="SimSun"/>
          <w:lang w:eastAsia="zh-CN"/>
        </w:rPr>
        <w:t>Status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MOSAIC</w:t>
      </w:r>
      <w:r w:rsidR="00895AA5">
        <w:rPr>
          <w:rFonts w:ascii="Book Antiqua" w:eastAsia="SimSun" w:hAnsi="Book Antiqua" w:cs="SimSun"/>
          <w:lang w:eastAsia="zh-CN"/>
        </w:rPr>
        <w:t xml:space="preserve"> </w:t>
      </w:r>
      <w:r w:rsidRPr="000F4950">
        <w:rPr>
          <w:rFonts w:ascii="Book Antiqua" w:eastAsia="SimSun" w:hAnsi="Book Antiqua" w:cs="SimSun"/>
          <w:lang w:eastAsia="zh-CN"/>
        </w:rPr>
        <w:t>Study.</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Clin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2015;</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33</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4176-4187</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26527776</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10.1200/JCO.2015.63.4238]</w:t>
      </w:r>
    </w:p>
    <w:p w14:paraId="3A6805A9" w14:textId="5A449478"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lastRenderedPageBreak/>
        <w:t>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Compton</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CC</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Optimal</w:t>
      </w:r>
      <w:r w:rsidR="00895AA5">
        <w:rPr>
          <w:rFonts w:ascii="Book Antiqua" w:eastAsia="SimSun" w:hAnsi="Book Antiqua" w:cs="SimSun"/>
          <w:lang w:eastAsia="zh-CN"/>
        </w:rPr>
        <w:t xml:space="preserve"> </w:t>
      </w:r>
      <w:r w:rsidRPr="000F4950">
        <w:rPr>
          <w:rFonts w:ascii="Book Antiqua" w:eastAsia="SimSun" w:hAnsi="Book Antiqua" w:cs="SimSun"/>
          <w:lang w:eastAsia="zh-CN"/>
        </w:rPr>
        <w:t>pathologic</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defining</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stage</w:t>
      </w:r>
      <w:r w:rsidR="00895AA5">
        <w:rPr>
          <w:rFonts w:ascii="Book Antiqua" w:eastAsia="SimSun" w:hAnsi="Book Antiqua" w:cs="SimSun"/>
          <w:lang w:eastAsia="zh-CN"/>
        </w:rPr>
        <w:t xml:space="preserve"> </w:t>
      </w:r>
      <w:r w:rsidRPr="000F4950">
        <w:rPr>
          <w:rFonts w:ascii="Book Antiqua" w:eastAsia="SimSun" w:hAnsi="Book Antiqua" w:cs="SimSun"/>
          <w:lang w:eastAsia="zh-CN"/>
        </w:rPr>
        <w:t>II</w:t>
      </w:r>
      <w:r w:rsidR="00895AA5">
        <w:rPr>
          <w:rFonts w:ascii="Book Antiqua" w:eastAsia="SimSun" w:hAnsi="Book Antiqua" w:cs="SimSun"/>
          <w:lang w:eastAsia="zh-CN"/>
        </w:rPr>
        <w:t xml:space="preserve"> </w:t>
      </w:r>
      <w:r w:rsidRPr="000F4950">
        <w:rPr>
          <w:rFonts w:ascii="Book Antiqua" w:eastAsia="SimSun" w:hAnsi="Book Antiqua" w:cs="SimSun"/>
          <w:lang w:eastAsia="zh-CN"/>
        </w:rPr>
        <w:t>disease.</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Clin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Cancer</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Res</w:t>
      </w:r>
      <w:r w:rsidR="00895AA5">
        <w:rPr>
          <w:rFonts w:ascii="Book Antiqua" w:eastAsia="SimSun" w:hAnsi="Book Antiqua" w:cs="SimSun"/>
          <w:lang w:eastAsia="zh-CN"/>
        </w:rPr>
        <w:t xml:space="preserve"> </w:t>
      </w:r>
      <w:r w:rsidRPr="000F4950">
        <w:rPr>
          <w:rFonts w:ascii="Book Antiqua" w:eastAsia="SimSun" w:hAnsi="Book Antiqua" w:cs="SimSun"/>
          <w:lang w:eastAsia="zh-CN"/>
        </w:rPr>
        <w:t>2007;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13</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6862s-6870s</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18006791</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10.1158/1078-0432.CCR-07-1398]</w:t>
      </w:r>
    </w:p>
    <w:p w14:paraId="43ADE97B" w14:textId="35016A8E"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3</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Choi</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HK</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Law</w:t>
      </w:r>
      <w:r w:rsidR="00895AA5">
        <w:rPr>
          <w:rFonts w:ascii="Book Antiqua" w:eastAsia="SimSun" w:hAnsi="Book Antiqua" w:cs="SimSun"/>
          <w:lang w:eastAsia="zh-CN"/>
        </w:rPr>
        <w:t xml:space="preserve"> </w:t>
      </w:r>
      <w:r w:rsidRPr="000F4950">
        <w:rPr>
          <w:rFonts w:ascii="Book Antiqua" w:eastAsia="SimSun" w:hAnsi="Book Antiqua" w:cs="SimSun"/>
          <w:lang w:eastAsia="zh-CN"/>
        </w:rPr>
        <w:t>WL,</w:t>
      </w:r>
      <w:r w:rsidR="00895AA5">
        <w:rPr>
          <w:rFonts w:ascii="Book Antiqua" w:eastAsia="SimSun" w:hAnsi="Book Antiqua" w:cs="SimSun"/>
          <w:lang w:eastAsia="zh-CN"/>
        </w:rPr>
        <w:t xml:space="preserve"> </w:t>
      </w:r>
      <w:r w:rsidRPr="000F4950">
        <w:rPr>
          <w:rFonts w:ascii="Book Antiqua" w:eastAsia="SimSun" w:hAnsi="Book Antiqua" w:cs="SimSun"/>
          <w:lang w:eastAsia="zh-CN"/>
        </w:rPr>
        <w:t>Poon</w:t>
      </w:r>
      <w:r w:rsidR="00895AA5">
        <w:rPr>
          <w:rFonts w:ascii="Book Antiqua" w:eastAsia="SimSun" w:hAnsi="Book Antiqua" w:cs="SimSun"/>
          <w:lang w:eastAsia="zh-CN"/>
        </w:rPr>
        <w:t xml:space="preserve"> </w:t>
      </w:r>
      <w:r w:rsidRPr="000F4950">
        <w:rPr>
          <w:rFonts w:ascii="Book Antiqua" w:eastAsia="SimSun" w:hAnsi="Book Antiqua" w:cs="SimSun"/>
          <w:lang w:eastAsia="zh-CN"/>
        </w:rPr>
        <w:t>JT.</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optimal</w:t>
      </w:r>
      <w:r w:rsidR="00895AA5">
        <w:rPr>
          <w:rFonts w:ascii="Book Antiqua" w:eastAsia="SimSun" w:hAnsi="Book Antiqua" w:cs="SimSun"/>
          <w:lang w:eastAsia="zh-CN"/>
        </w:rPr>
        <w:t xml:space="preserve"> </w:t>
      </w:r>
      <w:r w:rsidRPr="000F4950">
        <w:rPr>
          <w:rFonts w:ascii="Book Antiqua" w:eastAsia="SimSun" w:hAnsi="Book Antiqua" w:cs="SimSun"/>
          <w:lang w:eastAsia="zh-CN"/>
        </w:rPr>
        <w:t>number</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nodes</w:t>
      </w:r>
      <w:r w:rsidR="00895AA5">
        <w:rPr>
          <w:rFonts w:ascii="Book Antiqua" w:eastAsia="SimSun" w:hAnsi="Book Antiqua" w:cs="SimSun"/>
          <w:lang w:eastAsia="zh-CN"/>
        </w:rPr>
        <w:t xml:space="preserve"> </w:t>
      </w:r>
      <w:r w:rsidRPr="000F4950">
        <w:rPr>
          <w:rFonts w:ascii="Book Antiqua" w:eastAsia="SimSun" w:hAnsi="Book Antiqua" w:cs="SimSun"/>
          <w:lang w:eastAsia="zh-CN"/>
        </w:rPr>
        <w:t>examined</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stage</w:t>
      </w:r>
      <w:r w:rsidR="00895AA5">
        <w:rPr>
          <w:rFonts w:ascii="Book Antiqua" w:eastAsia="SimSun" w:hAnsi="Book Antiqua" w:cs="SimSun"/>
          <w:lang w:eastAsia="zh-CN"/>
        </w:rPr>
        <w:t xml:space="preserve"> </w:t>
      </w:r>
      <w:r w:rsidRPr="000F4950">
        <w:rPr>
          <w:rFonts w:ascii="Book Antiqua" w:eastAsia="SimSun" w:hAnsi="Book Antiqua" w:cs="SimSun"/>
          <w:lang w:eastAsia="zh-CN"/>
        </w:rPr>
        <w:t>II</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its</w:t>
      </w:r>
      <w:r w:rsidR="00895AA5">
        <w:rPr>
          <w:rFonts w:ascii="Book Antiqua" w:eastAsia="SimSun" w:hAnsi="Book Antiqua" w:cs="SimSun"/>
          <w:lang w:eastAsia="zh-CN"/>
        </w:rPr>
        <w:t xml:space="preserve"> </w:t>
      </w:r>
      <w:r w:rsidRPr="000F4950">
        <w:rPr>
          <w:rFonts w:ascii="Book Antiqua" w:eastAsia="SimSun" w:hAnsi="Book Antiqua" w:cs="SimSun"/>
          <w:lang w:eastAsia="zh-CN"/>
        </w:rPr>
        <w:t>impact</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on</w:t>
      </w:r>
      <w:r w:rsidR="00895AA5">
        <w:rPr>
          <w:rFonts w:ascii="Book Antiqua" w:eastAsia="SimSun" w:hAnsi="Book Antiqua" w:cs="SimSun"/>
          <w:lang w:eastAsia="zh-CN"/>
        </w:rPr>
        <w:t xml:space="preserve"> </w:t>
      </w:r>
      <w:r w:rsidRPr="000F4950">
        <w:rPr>
          <w:rFonts w:ascii="Book Antiqua" w:eastAsia="SimSun" w:hAnsi="Book Antiqua" w:cs="SimSun"/>
          <w:lang w:eastAsia="zh-CN"/>
        </w:rPr>
        <w:t>outcomes.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BMC</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2010;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10</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267</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20529352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10.1186/1471-2407-10-267]</w:t>
      </w:r>
    </w:p>
    <w:p w14:paraId="01E2D94C" w14:textId="2A1CBFD2"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4</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Maguire</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A</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Sheahan</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Controversies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pathological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assessment</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World</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Gastroenterol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2014;</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20</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9850-9861</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25110416</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10.3748/</w:t>
      </w:r>
      <w:proofErr w:type="gramStart"/>
      <w:r w:rsidRPr="000F4950">
        <w:rPr>
          <w:rFonts w:ascii="Book Antiqua" w:eastAsia="SimSun" w:hAnsi="Book Antiqua" w:cs="SimSun"/>
          <w:lang w:eastAsia="zh-CN"/>
        </w:rPr>
        <w:t>wjg.v20.i</w:t>
      </w:r>
      <w:proofErr w:type="gramEnd"/>
      <w:r w:rsidRPr="000F4950">
        <w:rPr>
          <w:rFonts w:ascii="Book Antiqua" w:eastAsia="SimSun" w:hAnsi="Book Antiqua" w:cs="SimSun"/>
          <w:lang w:eastAsia="zh-CN"/>
        </w:rPr>
        <w:t>29.9850]</w:t>
      </w:r>
    </w:p>
    <w:p w14:paraId="76B6E244" w14:textId="7BEB48E3"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5</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Meyer</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JE</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Cohen</w:t>
      </w:r>
      <w:r w:rsidR="00895AA5">
        <w:rPr>
          <w:rFonts w:ascii="Book Antiqua" w:eastAsia="SimSun" w:hAnsi="Book Antiqua" w:cs="SimSun"/>
          <w:lang w:eastAsia="zh-CN"/>
        </w:rPr>
        <w:t xml:space="preserve"> </w:t>
      </w:r>
      <w:r w:rsidRPr="000F4950">
        <w:rPr>
          <w:rFonts w:ascii="Book Antiqua" w:eastAsia="SimSun" w:hAnsi="Book Antiqua" w:cs="SimSun"/>
          <w:lang w:eastAsia="zh-CN"/>
        </w:rPr>
        <w:t>SJ,</w:t>
      </w:r>
      <w:r w:rsidR="00895AA5">
        <w:rPr>
          <w:rFonts w:ascii="Book Antiqua" w:eastAsia="SimSun" w:hAnsi="Book Antiqua" w:cs="SimSun"/>
          <w:lang w:eastAsia="zh-CN"/>
        </w:rPr>
        <w:t xml:space="preserve"> </w:t>
      </w:r>
      <w:r w:rsidRPr="000F4950">
        <w:rPr>
          <w:rFonts w:ascii="Book Antiqua" w:eastAsia="SimSun" w:hAnsi="Book Antiqua" w:cs="SimSun"/>
          <w:lang w:eastAsia="zh-CN"/>
        </w:rPr>
        <w:t>Ruth</w:t>
      </w:r>
      <w:r w:rsidR="00895AA5">
        <w:rPr>
          <w:rFonts w:ascii="Book Antiqua" w:eastAsia="SimSun" w:hAnsi="Book Antiqua" w:cs="SimSun"/>
          <w:lang w:eastAsia="zh-CN"/>
        </w:rPr>
        <w:t xml:space="preserve"> </w:t>
      </w:r>
      <w:r w:rsidRPr="000F4950">
        <w:rPr>
          <w:rFonts w:ascii="Book Antiqua" w:eastAsia="SimSun" w:hAnsi="Book Antiqua" w:cs="SimSun"/>
          <w:lang w:eastAsia="zh-CN"/>
        </w:rPr>
        <w:t>KJ,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Sigurdson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ER,</w:t>
      </w:r>
      <w:r w:rsidR="00895AA5">
        <w:rPr>
          <w:rFonts w:ascii="Book Antiqua" w:eastAsia="SimSun" w:hAnsi="Book Antiqua" w:cs="SimSun"/>
          <w:lang w:eastAsia="zh-CN"/>
        </w:rPr>
        <w:t xml:space="preserve"> </w:t>
      </w:r>
      <w:r w:rsidRPr="000F4950">
        <w:rPr>
          <w:rFonts w:ascii="Book Antiqua" w:eastAsia="SimSun" w:hAnsi="Book Antiqua" w:cs="SimSun"/>
          <w:lang w:eastAsia="zh-CN"/>
        </w:rPr>
        <w:t>Hall</w:t>
      </w:r>
      <w:r w:rsidR="00895AA5">
        <w:rPr>
          <w:rFonts w:ascii="Book Antiqua" w:eastAsia="SimSun" w:hAnsi="Book Antiqua" w:cs="SimSun"/>
          <w:lang w:eastAsia="zh-CN"/>
        </w:rPr>
        <w:t xml:space="preserve"> </w:t>
      </w:r>
      <w:r w:rsidRPr="000F4950">
        <w:rPr>
          <w:rFonts w:ascii="Book Antiqua" w:eastAsia="SimSun" w:hAnsi="Book Antiqua" w:cs="SimSun"/>
          <w:lang w:eastAsia="zh-CN"/>
        </w:rPr>
        <w:t>MJ.</w:t>
      </w:r>
      <w:r w:rsidR="00895AA5">
        <w:rPr>
          <w:rFonts w:ascii="Book Antiqua" w:eastAsia="SimSun" w:hAnsi="Book Antiqua" w:cs="SimSun"/>
          <w:lang w:eastAsia="zh-CN"/>
        </w:rPr>
        <w:t xml:space="preserve"> </w:t>
      </w:r>
      <w:r w:rsidRPr="000F4950">
        <w:rPr>
          <w:rFonts w:ascii="Book Antiqua" w:eastAsia="SimSun" w:hAnsi="Book Antiqua" w:cs="SimSun"/>
          <w:lang w:eastAsia="zh-CN"/>
        </w:rPr>
        <w:t>Young</w:t>
      </w:r>
      <w:r w:rsidR="00895AA5">
        <w:rPr>
          <w:rFonts w:ascii="Book Antiqua" w:eastAsia="SimSun" w:hAnsi="Book Antiqua" w:cs="SimSun"/>
          <w:lang w:eastAsia="zh-CN"/>
        </w:rPr>
        <w:t xml:space="preserve"> </w:t>
      </w:r>
      <w:r w:rsidRPr="000F4950">
        <w:rPr>
          <w:rFonts w:ascii="Book Antiqua" w:eastAsia="SimSun" w:hAnsi="Book Antiqua" w:cs="SimSun"/>
          <w:lang w:eastAsia="zh-CN"/>
        </w:rPr>
        <w:t>Age</w:t>
      </w:r>
      <w:r w:rsidR="00895AA5">
        <w:rPr>
          <w:rFonts w:ascii="Book Antiqua" w:eastAsia="SimSun" w:hAnsi="Book Antiqua" w:cs="SimSun"/>
          <w:lang w:eastAsia="zh-CN"/>
        </w:rPr>
        <w:t xml:space="preserve"> </w:t>
      </w:r>
      <w:r w:rsidRPr="000F4950">
        <w:rPr>
          <w:rFonts w:ascii="Book Antiqua" w:eastAsia="SimSun" w:hAnsi="Book Antiqua" w:cs="SimSun"/>
          <w:lang w:eastAsia="zh-CN"/>
        </w:rPr>
        <w:t>Increases</w:t>
      </w:r>
      <w:r w:rsidR="00895AA5">
        <w:rPr>
          <w:rFonts w:ascii="Book Antiqua" w:eastAsia="SimSun" w:hAnsi="Book Antiqua" w:cs="SimSun"/>
          <w:lang w:eastAsia="zh-CN"/>
        </w:rPr>
        <w:t xml:space="preserve"> </w:t>
      </w:r>
      <w:r w:rsidRPr="000F4950">
        <w:rPr>
          <w:rFonts w:ascii="Book Antiqua" w:eastAsia="SimSun" w:hAnsi="Book Antiqua" w:cs="SimSun"/>
          <w:lang w:eastAsia="zh-CN"/>
        </w:rPr>
        <w:t>Risk</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Positivity</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Early-Stage</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Natl</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Cancer</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Inst</w:t>
      </w:r>
      <w:r w:rsidR="00895AA5">
        <w:rPr>
          <w:rFonts w:ascii="Book Antiqua" w:eastAsia="SimSun" w:hAnsi="Book Antiqua" w:cs="SimSun"/>
          <w:lang w:eastAsia="zh-CN"/>
        </w:rPr>
        <w:t xml:space="preserve"> </w:t>
      </w:r>
      <w:r w:rsidRPr="000F4950">
        <w:rPr>
          <w:rFonts w:ascii="Book Antiqua" w:eastAsia="SimSun" w:hAnsi="Book Antiqua" w:cs="SimSun"/>
          <w:lang w:eastAsia="zh-CN"/>
        </w:rPr>
        <w:t>2016;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108</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26719881</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10.1093/</w:t>
      </w:r>
      <w:proofErr w:type="spellStart"/>
      <w:r w:rsidRPr="000F4950">
        <w:rPr>
          <w:rFonts w:ascii="Book Antiqua" w:eastAsia="SimSun" w:hAnsi="Book Antiqua" w:cs="SimSun"/>
          <w:lang w:eastAsia="zh-CN"/>
        </w:rPr>
        <w:t>jnci</w:t>
      </w:r>
      <w:proofErr w:type="spellEnd"/>
      <w:r w:rsidRPr="000F4950">
        <w:rPr>
          <w:rFonts w:ascii="Book Antiqua" w:eastAsia="SimSun" w:hAnsi="Book Antiqua" w:cs="SimSun"/>
          <w:lang w:eastAsia="zh-CN"/>
        </w:rPr>
        <w:t>/djv284]</w:t>
      </w:r>
    </w:p>
    <w:p w14:paraId="61134A9B" w14:textId="2EA13F50"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Resch</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A</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Langner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old</w:t>
      </w:r>
      <w:r w:rsidR="00895AA5">
        <w:rPr>
          <w:rFonts w:ascii="Book Antiqua" w:eastAsia="SimSun" w:hAnsi="Book Antiqua" w:cs="SimSun"/>
          <w:lang w:eastAsia="zh-CN"/>
        </w:rPr>
        <w:t xml:space="preserve"> </w:t>
      </w:r>
      <w:r w:rsidRPr="000F4950">
        <w:rPr>
          <w:rFonts w:ascii="Book Antiqua" w:eastAsia="SimSun" w:hAnsi="Book Antiqua" w:cs="SimSun"/>
          <w:lang w:eastAsia="zh-CN"/>
        </w:rPr>
        <w:t>controversies</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recent</w:t>
      </w:r>
      <w:r w:rsidR="00895AA5">
        <w:rPr>
          <w:rFonts w:ascii="Book Antiqua" w:eastAsia="SimSun" w:hAnsi="Book Antiqua" w:cs="SimSun"/>
          <w:lang w:eastAsia="zh-CN"/>
        </w:rPr>
        <w:t xml:space="preserve"> </w:t>
      </w:r>
      <w:r w:rsidRPr="000F4950">
        <w:rPr>
          <w:rFonts w:ascii="Book Antiqua" w:eastAsia="SimSun" w:hAnsi="Book Antiqua" w:cs="SimSun"/>
          <w:lang w:eastAsia="zh-CN"/>
        </w:rPr>
        <w:t>advances.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World</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Gastroenterol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2013;</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19</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8515-8526</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24379568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10.3748/</w:t>
      </w:r>
      <w:proofErr w:type="gramStart"/>
      <w:r w:rsidRPr="000F4950">
        <w:rPr>
          <w:rFonts w:ascii="Book Antiqua" w:eastAsia="SimSun" w:hAnsi="Book Antiqua" w:cs="SimSun"/>
          <w:lang w:eastAsia="zh-CN"/>
        </w:rPr>
        <w:t>wjg.v19.i</w:t>
      </w:r>
      <w:proofErr w:type="gramEnd"/>
      <w:r w:rsidRPr="000F4950">
        <w:rPr>
          <w:rFonts w:ascii="Book Antiqua" w:eastAsia="SimSun" w:hAnsi="Book Antiqua" w:cs="SimSun"/>
          <w:lang w:eastAsia="zh-CN"/>
        </w:rPr>
        <w:t>46.8515]</w:t>
      </w:r>
    </w:p>
    <w:p w14:paraId="3C220F79" w14:textId="2C7F70B8"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7</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Tsujimoto</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M</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Nakabayashi</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Yoshidome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Kaneko</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Iwase</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Akiyama</w:t>
      </w:r>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r w:rsidRPr="000F4950">
        <w:rPr>
          <w:rFonts w:ascii="Book Antiqua" w:eastAsia="SimSun" w:hAnsi="Book Antiqua" w:cs="SimSun"/>
          <w:lang w:eastAsia="zh-CN"/>
        </w:rPr>
        <w:t>Kato</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Tsuda</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Ueda</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Sato</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Tamaki</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Noguchi</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Kataoka</w:t>
      </w:r>
      <w:r w:rsidR="00895AA5">
        <w:rPr>
          <w:rFonts w:ascii="Book Antiqua" w:eastAsia="SimSun" w:hAnsi="Book Antiqua" w:cs="SimSun"/>
          <w:lang w:eastAsia="zh-CN"/>
        </w:rPr>
        <w:t xml:space="preserve"> </w:t>
      </w:r>
      <w:r w:rsidRPr="000F4950">
        <w:rPr>
          <w:rFonts w:ascii="Book Antiqua" w:eastAsia="SimSun" w:hAnsi="Book Antiqua" w:cs="SimSun"/>
          <w:lang w:eastAsia="zh-CN"/>
        </w:rPr>
        <w:t>TR,</w:t>
      </w:r>
      <w:r w:rsidR="00895AA5">
        <w:rPr>
          <w:rFonts w:ascii="Book Antiqua" w:eastAsia="SimSun" w:hAnsi="Book Antiqua" w:cs="SimSun"/>
          <w:lang w:eastAsia="zh-CN"/>
        </w:rPr>
        <w:t xml:space="preserve"> </w:t>
      </w:r>
      <w:r w:rsidRPr="000F4950">
        <w:rPr>
          <w:rFonts w:ascii="Book Antiqua" w:eastAsia="SimSun" w:hAnsi="Book Antiqua" w:cs="SimSun"/>
          <w:lang w:eastAsia="zh-CN"/>
        </w:rPr>
        <w:t>Nakajima</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Komoike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Inaji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Tsugawa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Suzuki</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Nakamura</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Daitoh</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Otomo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Matsuura</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One-step</w:t>
      </w:r>
      <w:r w:rsidR="00895AA5">
        <w:rPr>
          <w:rFonts w:ascii="Book Antiqua" w:eastAsia="SimSun" w:hAnsi="Book Antiqua" w:cs="SimSun"/>
          <w:lang w:eastAsia="zh-CN"/>
        </w:rPr>
        <w:t xml:space="preserve"> </w:t>
      </w:r>
      <w:r w:rsidRPr="000F4950">
        <w:rPr>
          <w:rFonts w:ascii="Book Antiqua" w:eastAsia="SimSun" w:hAnsi="Book Antiqua" w:cs="SimSun"/>
          <w:lang w:eastAsia="zh-CN"/>
        </w:rPr>
        <w:t>nucleic</w:t>
      </w:r>
      <w:r w:rsidR="00895AA5">
        <w:rPr>
          <w:rFonts w:ascii="Book Antiqua" w:eastAsia="SimSun" w:hAnsi="Book Antiqua" w:cs="SimSun"/>
          <w:lang w:eastAsia="zh-CN"/>
        </w:rPr>
        <w:t xml:space="preserve"> </w:t>
      </w:r>
      <w:r w:rsidRPr="000F4950">
        <w:rPr>
          <w:rFonts w:ascii="Book Antiqua" w:eastAsia="SimSun" w:hAnsi="Book Antiqua" w:cs="SimSun"/>
          <w:lang w:eastAsia="zh-CN"/>
        </w:rPr>
        <w:t>acid</w:t>
      </w:r>
      <w:r w:rsidR="00895AA5">
        <w:rPr>
          <w:rFonts w:ascii="Book Antiqua" w:eastAsia="SimSun" w:hAnsi="Book Antiqua" w:cs="SimSun"/>
          <w:lang w:eastAsia="zh-CN"/>
        </w:rPr>
        <w:t xml:space="preserve"> </w:t>
      </w:r>
      <w:r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intraoperative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detection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breast</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Clin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Cancer</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Res</w:t>
      </w:r>
      <w:r w:rsidR="00895AA5">
        <w:rPr>
          <w:rFonts w:ascii="Book Antiqua" w:eastAsia="SimSun" w:hAnsi="Book Antiqua" w:cs="SimSun"/>
          <w:lang w:eastAsia="zh-CN"/>
        </w:rPr>
        <w:t xml:space="preserve"> </w:t>
      </w:r>
      <w:r w:rsidRPr="000F4950">
        <w:rPr>
          <w:rFonts w:ascii="Book Antiqua" w:eastAsia="SimSun" w:hAnsi="Book Antiqua" w:cs="SimSun"/>
          <w:lang w:eastAsia="zh-CN"/>
        </w:rPr>
        <w:t>2007;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13</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4807-4816</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17699859</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10.1158/1078-0432.CCR-06-2512]</w:t>
      </w:r>
    </w:p>
    <w:p w14:paraId="01B875C5" w14:textId="1193F053"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Hunter-Smith</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AE</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Rayter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Z.</w:t>
      </w:r>
      <w:r w:rsidR="00895AA5">
        <w:rPr>
          <w:rFonts w:ascii="Book Antiqua" w:eastAsia="SimSun" w:hAnsi="Book Antiqua" w:cs="SimSun"/>
          <w:lang w:eastAsia="zh-CN"/>
        </w:rPr>
        <w:t xml:space="preserve"> </w:t>
      </w:r>
      <w:r w:rsidRPr="000F4950">
        <w:rPr>
          <w:rFonts w:ascii="Book Antiqua" w:eastAsia="SimSun" w:hAnsi="Book Antiqua" w:cs="SimSun"/>
          <w:lang w:eastAsia="zh-CN"/>
        </w:rPr>
        <w:t>One-step</w:t>
      </w:r>
      <w:r w:rsidR="00895AA5">
        <w:rPr>
          <w:rFonts w:ascii="Book Antiqua" w:eastAsia="SimSun" w:hAnsi="Book Antiqua" w:cs="SimSun"/>
          <w:lang w:eastAsia="zh-CN"/>
        </w:rPr>
        <w:t xml:space="preserve"> </w:t>
      </w:r>
      <w:r w:rsidRPr="000F4950">
        <w:rPr>
          <w:rFonts w:ascii="Book Antiqua" w:eastAsia="SimSun" w:hAnsi="Book Antiqua" w:cs="SimSun"/>
          <w:lang w:eastAsia="zh-CN"/>
        </w:rPr>
        <w:t>nucleic</w:t>
      </w:r>
      <w:r w:rsidR="00895AA5">
        <w:rPr>
          <w:rFonts w:ascii="Book Antiqua" w:eastAsia="SimSun" w:hAnsi="Book Antiqua" w:cs="SimSun"/>
          <w:lang w:eastAsia="zh-CN"/>
        </w:rPr>
        <w:t xml:space="preserve"> </w:t>
      </w:r>
      <w:r w:rsidRPr="000F4950">
        <w:rPr>
          <w:rFonts w:ascii="Book Antiqua" w:eastAsia="SimSun" w:hAnsi="Book Antiqua" w:cs="SimSun"/>
          <w:lang w:eastAsia="zh-CN"/>
        </w:rPr>
        <w:t>acid</w:t>
      </w:r>
      <w:r w:rsidR="00895AA5">
        <w:rPr>
          <w:rFonts w:ascii="Book Antiqua" w:eastAsia="SimSun" w:hAnsi="Book Antiqua" w:cs="SimSun"/>
          <w:lang w:eastAsia="zh-CN"/>
        </w:rPr>
        <w:t xml:space="preserve"> </w:t>
      </w:r>
      <w:r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possible</w:t>
      </w:r>
      <w:r w:rsidR="00895AA5">
        <w:rPr>
          <w:rFonts w:ascii="Book Antiqua" w:eastAsia="SimSun" w:hAnsi="Book Antiqua" w:cs="SimSun"/>
          <w:lang w:eastAsia="zh-CN"/>
        </w:rPr>
        <w:t xml:space="preserve"> </w:t>
      </w:r>
      <w:r w:rsidRPr="000F4950">
        <w:rPr>
          <w:rFonts w:ascii="Book Antiqua" w:eastAsia="SimSun" w:hAnsi="Book Antiqua" w:cs="SimSun"/>
          <w:lang w:eastAsia="zh-CN"/>
        </w:rPr>
        <w:t>value</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assessing</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during</w:t>
      </w:r>
      <w:r w:rsidR="00895AA5">
        <w:rPr>
          <w:rFonts w:ascii="Book Antiqua" w:eastAsia="SimSun" w:hAnsi="Book Antiqua" w:cs="SimSun"/>
          <w:lang w:eastAsia="zh-CN"/>
        </w:rPr>
        <w:t xml:space="preserve"> </w:t>
      </w:r>
      <w:r w:rsidRPr="000F4950">
        <w:rPr>
          <w:rFonts w:ascii="Book Antiqua" w:eastAsia="SimSun" w:hAnsi="Book Antiqua" w:cs="SimSun"/>
          <w:lang w:eastAsia="zh-CN"/>
        </w:rPr>
        <w:t>mastectomy.</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Breast</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Cancer</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(Dove</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Med</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Press)</w:t>
      </w:r>
      <w:r w:rsidR="00895AA5">
        <w:rPr>
          <w:rFonts w:ascii="Book Antiqua" w:eastAsia="SimSun" w:hAnsi="Book Antiqua" w:cs="SimSun"/>
          <w:lang w:eastAsia="zh-CN"/>
        </w:rPr>
        <w:t xml:space="preserve"> </w:t>
      </w:r>
      <w:r w:rsidRPr="000F4950">
        <w:rPr>
          <w:rFonts w:ascii="Book Antiqua" w:eastAsia="SimSun" w:hAnsi="Book Antiqua" w:cs="SimSun"/>
          <w:lang w:eastAsia="zh-CN"/>
        </w:rPr>
        <w:t>2018;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10</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13-21</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29416374</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10.2147/BCTT.S113737]</w:t>
      </w:r>
    </w:p>
    <w:p w14:paraId="1C8AADC2" w14:textId="1DF03E26"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9</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Kumagai</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K</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Yamamoto</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Miyashiro</w:t>
      </w:r>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r w:rsidRPr="000F4950">
        <w:rPr>
          <w:rFonts w:ascii="Book Antiqua" w:eastAsia="SimSun" w:hAnsi="Book Antiqua" w:cs="SimSun"/>
          <w:lang w:eastAsia="zh-CN"/>
        </w:rPr>
        <w:t>Tomita</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Katai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Kushima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Tsuda</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Kitagawa</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Takeuchi</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Mukai</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Mano</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Mochizuki</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Kato</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Matsuura</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Sano</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Multicenter</w:t>
      </w:r>
      <w:r w:rsidR="00895AA5">
        <w:rPr>
          <w:rFonts w:ascii="Book Antiqua" w:eastAsia="SimSun" w:hAnsi="Book Antiqua" w:cs="SimSun"/>
          <w:lang w:eastAsia="zh-CN"/>
        </w:rPr>
        <w:t xml:space="preserve"> </w:t>
      </w:r>
      <w:r w:rsidRPr="000F4950">
        <w:rPr>
          <w:rFonts w:ascii="Book Antiqua" w:eastAsia="SimSun" w:hAnsi="Book Antiqua" w:cs="SimSun"/>
          <w:lang w:eastAsia="zh-CN"/>
        </w:rPr>
        <w:t>study</w:t>
      </w:r>
      <w:r w:rsidR="00895AA5">
        <w:rPr>
          <w:rFonts w:ascii="Book Antiqua" w:eastAsia="SimSun" w:hAnsi="Book Antiqua" w:cs="SimSun"/>
          <w:lang w:eastAsia="zh-CN"/>
        </w:rPr>
        <w:t xml:space="preserve"> </w:t>
      </w:r>
      <w:r w:rsidRPr="000F4950">
        <w:rPr>
          <w:rFonts w:ascii="Book Antiqua" w:eastAsia="SimSun" w:hAnsi="Book Antiqua" w:cs="SimSun"/>
          <w:lang w:eastAsia="zh-CN"/>
        </w:rPr>
        <w:t>evaluating</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clinical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performance</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OSNA</w:t>
      </w:r>
      <w:r w:rsidR="00895AA5">
        <w:rPr>
          <w:rFonts w:ascii="Book Antiqua" w:eastAsia="SimSun" w:hAnsi="Book Antiqua" w:cs="SimSun"/>
          <w:lang w:eastAsia="zh-CN"/>
        </w:rPr>
        <w:t xml:space="preserve"> </w:t>
      </w:r>
      <w:r w:rsidRPr="000F4950">
        <w:rPr>
          <w:rFonts w:ascii="Book Antiqua" w:eastAsia="SimSun" w:hAnsi="Book Antiqua" w:cs="SimSun"/>
          <w:lang w:eastAsia="zh-CN"/>
        </w:rPr>
        <w:t>assay</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molecular</w:t>
      </w:r>
      <w:r w:rsidR="00895AA5">
        <w:rPr>
          <w:rFonts w:ascii="Book Antiqua" w:eastAsia="SimSun" w:hAnsi="Book Antiqua" w:cs="SimSun"/>
          <w:lang w:eastAsia="zh-CN"/>
        </w:rPr>
        <w:t xml:space="preserve"> </w:t>
      </w:r>
      <w:r w:rsidRPr="000F4950">
        <w:rPr>
          <w:rFonts w:ascii="Book Antiqua" w:eastAsia="SimSun" w:hAnsi="Book Antiqua" w:cs="SimSun"/>
          <w:lang w:eastAsia="zh-CN"/>
        </w:rPr>
        <w:t>detection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metastases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gastric</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Gastric</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2014;</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17</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273-280</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23743877</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10.1007/s10120-013-0271-9]</w:t>
      </w:r>
    </w:p>
    <w:p w14:paraId="0F389EE2" w14:textId="419C8B1E"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lastRenderedPageBreak/>
        <w:t>10</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Hayama</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M</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Chida</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Karube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Tamura</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Kobayashi</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Oyaizu</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Honma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One-step</w:t>
      </w:r>
      <w:r w:rsidR="00895AA5">
        <w:rPr>
          <w:rFonts w:ascii="Book Antiqua" w:eastAsia="SimSun" w:hAnsi="Book Antiqua" w:cs="SimSun"/>
          <w:lang w:eastAsia="zh-CN"/>
        </w:rPr>
        <w:t xml:space="preserve"> </w:t>
      </w:r>
      <w:r w:rsidRPr="000F4950">
        <w:rPr>
          <w:rFonts w:ascii="Book Antiqua" w:eastAsia="SimSun" w:hAnsi="Book Antiqua" w:cs="SimSun"/>
          <w:lang w:eastAsia="zh-CN"/>
        </w:rPr>
        <w:t>nucleic</w:t>
      </w:r>
      <w:r w:rsidR="00895AA5">
        <w:rPr>
          <w:rFonts w:ascii="Book Antiqua" w:eastAsia="SimSun" w:hAnsi="Book Antiqua" w:cs="SimSun"/>
          <w:lang w:eastAsia="zh-CN"/>
        </w:rPr>
        <w:t xml:space="preserve"> </w:t>
      </w:r>
      <w:r w:rsidRPr="000F4950">
        <w:rPr>
          <w:rFonts w:ascii="Book Antiqua" w:eastAsia="SimSun" w:hAnsi="Book Antiqua" w:cs="SimSun"/>
          <w:lang w:eastAsia="zh-CN"/>
        </w:rPr>
        <w:t>acid</w:t>
      </w:r>
      <w:r w:rsidR="00895AA5">
        <w:rPr>
          <w:rFonts w:ascii="Book Antiqua" w:eastAsia="SimSun" w:hAnsi="Book Antiqua" w:cs="SimSun"/>
          <w:lang w:eastAsia="zh-CN"/>
        </w:rPr>
        <w:t xml:space="preserve"> </w:t>
      </w:r>
      <w:r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detection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lung</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Thorac</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Cardiovasc</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2014;</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20</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181-184</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23603642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10.5761/atcs.oa.12.02224]</w:t>
      </w:r>
    </w:p>
    <w:p w14:paraId="0A33FF73" w14:textId="71330332"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Croner</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RS</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Schellerer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V,</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Demund</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Schildberg</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Papadopulos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Naschberger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Stürzl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Matzel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KE,</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Hohenberger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W,</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Schlabrakowski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One</w:t>
      </w:r>
      <w:r w:rsidR="00895AA5">
        <w:rPr>
          <w:rFonts w:ascii="Book Antiqua" w:eastAsia="SimSun" w:hAnsi="Book Antiqua" w:cs="SimSun"/>
          <w:lang w:eastAsia="zh-CN"/>
        </w:rPr>
        <w:t xml:space="preserve"> </w:t>
      </w:r>
      <w:r w:rsidRPr="000F4950">
        <w:rPr>
          <w:rFonts w:ascii="Book Antiqua" w:eastAsia="SimSun" w:hAnsi="Book Antiqua" w:cs="SimSun"/>
          <w:lang w:eastAsia="zh-CN"/>
        </w:rPr>
        <w:t>step</w:t>
      </w:r>
      <w:r w:rsidR="00895AA5">
        <w:rPr>
          <w:rFonts w:ascii="Book Antiqua" w:eastAsia="SimSun" w:hAnsi="Book Antiqua" w:cs="SimSun"/>
          <w:lang w:eastAsia="zh-CN"/>
        </w:rPr>
        <w:t xml:space="preserve"> </w:t>
      </w:r>
      <w:r w:rsidRPr="000F4950">
        <w:rPr>
          <w:rFonts w:ascii="Book Antiqua" w:eastAsia="SimSun" w:hAnsi="Book Antiqua" w:cs="SimSun"/>
          <w:lang w:eastAsia="zh-CN"/>
        </w:rPr>
        <w:t>nucleic</w:t>
      </w:r>
      <w:r w:rsidR="00895AA5">
        <w:rPr>
          <w:rFonts w:ascii="Book Antiqua" w:eastAsia="SimSun" w:hAnsi="Book Antiqua" w:cs="SimSun"/>
          <w:lang w:eastAsia="zh-CN"/>
        </w:rPr>
        <w:t xml:space="preserve"> </w:t>
      </w:r>
      <w:r w:rsidRPr="000F4950">
        <w:rPr>
          <w:rFonts w:ascii="Book Antiqua" w:eastAsia="SimSun" w:hAnsi="Book Antiqua" w:cs="SimSun"/>
          <w:lang w:eastAsia="zh-CN"/>
        </w:rPr>
        <w:t>acid</w:t>
      </w:r>
      <w:r w:rsidR="00895AA5">
        <w:rPr>
          <w:rFonts w:ascii="Book Antiqua" w:eastAsia="SimSun" w:hAnsi="Book Antiqua" w:cs="SimSun"/>
          <w:lang w:eastAsia="zh-CN"/>
        </w:rPr>
        <w:t xml:space="preserve"> </w:t>
      </w:r>
      <w:r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(OSNA)</w:t>
      </w:r>
      <w:r w:rsidR="00895AA5">
        <w:rPr>
          <w:rFonts w:ascii="Book Antiqua" w:eastAsia="SimSun" w:hAnsi="Book Antiqua" w:cs="SimSun"/>
          <w:lang w:eastAsia="zh-CN"/>
        </w:rPr>
        <w:t xml:space="preserve"> </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new</w:t>
      </w:r>
      <w:r w:rsidR="00895AA5">
        <w:rPr>
          <w:rFonts w:ascii="Book Antiqua" w:eastAsia="SimSun" w:hAnsi="Book Antiqua" w:cs="SimSun"/>
          <w:lang w:eastAsia="zh-CN"/>
        </w:rPr>
        <w:t xml:space="preserve"> </w:t>
      </w:r>
      <w:r w:rsidRPr="000F4950">
        <w:rPr>
          <w:rFonts w:ascii="Book Antiqua" w:eastAsia="SimSun" w:hAnsi="Book Antiqua" w:cs="SimSun"/>
          <w:lang w:eastAsia="zh-CN"/>
        </w:rPr>
        <w:t>method</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carcinomas.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Transl</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Med</w:t>
      </w:r>
      <w:r w:rsidR="00895AA5">
        <w:rPr>
          <w:rFonts w:ascii="Book Antiqua" w:eastAsia="SimSun" w:hAnsi="Book Antiqua" w:cs="SimSun"/>
          <w:lang w:eastAsia="zh-CN"/>
        </w:rPr>
        <w:t xml:space="preserve"> </w:t>
      </w:r>
      <w:r w:rsidRPr="000F4950">
        <w:rPr>
          <w:rFonts w:ascii="Book Antiqua" w:eastAsia="SimSun" w:hAnsi="Book Antiqua" w:cs="SimSun"/>
          <w:lang w:eastAsia="zh-CN"/>
        </w:rPr>
        <w:t>2010;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8</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83</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20819209</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10.1186/1479-5876-8-83]</w:t>
      </w:r>
    </w:p>
    <w:p w14:paraId="07DB8CDD" w14:textId="296B0A6A"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12</w:t>
      </w:r>
      <w:r w:rsidR="00895AA5">
        <w:rPr>
          <w:rFonts w:ascii="Book Antiqua" w:eastAsia="SimSun" w:hAnsi="Book Antiqua" w:cs="SimSun"/>
          <w:lang w:eastAsia="zh-CN"/>
        </w:rPr>
        <w:t xml:space="preserve"> </w:t>
      </w:r>
      <w:bookmarkStart w:id="106" w:name="OLE_LINK193"/>
      <w:bookmarkStart w:id="107" w:name="OLE_LINK194"/>
      <w:proofErr w:type="spellStart"/>
      <w:r w:rsidRPr="000F4950">
        <w:rPr>
          <w:rFonts w:ascii="Book Antiqua" w:eastAsia="SimSun" w:hAnsi="Book Antiqua" w:cs="SimSun"/>
          <w:b/>
          <w:bCs/>
          <w:lang w:eastAsia="zh-CN"/>
        </w:rPr>
        <w:t>Güller</w:t>
      </w:r>
      <w:bookmarkEnd w:id="106"/>
      <w:bookmarkEnd w:id="107"/>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U</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Zettl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Worni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Langer</w:t>
      </w:r>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Cabalzar-Wondberg</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Viehl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Demartines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Zuber</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Molecular</w:t>
      </w:r>
      <w:r w:rsidR="00895AA5">
        <w:rPr>
          <w:rFonts w:ascii="Book Antiqua" w:eastAsia="SimSun" w:hAnsi="Book Antiqua" w:cs="SimSun"/>
          <w:lang w:eastAsia="zh-CN"/>
        </w:rPr>
        <w:t xml:space="preserve"> </w:t>
      </w:r>
      <w:r w:rsidRPr="000F4950">
        <w:rPr>
          <w:rFonts w:ascii="Book Antiqua" w:eastAsia="SimSun" w:hAnsi="Book Antiqua" w:cs="SimSun"/>
          <w:lang w:eastAsia="zh-CN"/>
        </w:rPr>
        <w:t>investigation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lang w:eastAsia="zh-CN"/>
        </w:rPr>
        <w:t>using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one-step</w:t>
      </w:r>
      <w:r w:rsidR="00895AA5">
        <w:rPr>
          <w:rFonts w:ascii="Book Antiqua" w:eastAsia="SimSun" w:hAnsi="Book Antiqua" w:cs="SimSun"/>
          <w:lang w:eastAsia="zh-CN"/>
        </w:rPr>
        <w:t xml:space="preserve"> </w:t>
      </w:r>
      <w:r w:rsidRPr="000F4950">
        <w:rPr>
          <w:rFonts w:ascii="Book Antiqua" w:eastAsia="SimSun" w:hAnsi="Book Antiqua" w:cs="SimSun"/>
          <w:lang w:eastAsia="zh-CN"/>
        </w:rPr>
        <w:t>nucleic</w:t>
      </w:r>
      <w:r w:rsidR="00895AA5">
        <w:rPr>
          <w:rFonts w:ascii="Book Antiqua" w:eastAsia="SimSun" w:hAnsi="Book Antiqua" w:cs="SimSun"/>
          <w:lang w:eastAsia="zh-CN"/>
        </w:rPr>
        <w:t xml:space="preserve"> </w:t>
      </w:r>
      <w:r w:rsidRPr="000F4950">
        <w:rPr>
          <w:rFonts w:ascii="Book Antiqua" w:eastAsia="SimSun" w:hAnsi="Book Antiqua" w:cs="SimSun"/>
          <w:lang w:eastAsia="zh-CN"/>
        </w:rPr>
        <w:t>acid</w:t>
      </w:r>
      <w:r w:rsidR="00895AA5">
        <w:rPr>
          <w:rFonts w:ascii="Book Antiqua" w:eastAsia="SimSun" w:hAnsi="Book Antiqua" w:cs="SimSun"/>
          <w:lang w:eastAsia="zh-CN"/>
        </w:rPr>
        <w:t xml:space="preserve"> </w:t>
      </w:r>
      <w:r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(OSNA):</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new</w:t>
      </w:r>
      <w:r w:rsidR="00895AA5">
        <w:rPr>
          <w:rFonts w:ascii="Book Antiqua" w:eastAsia="SimSun" w:hAnsi="Book Antiqua" w:cs="SimSun"/>
          <w:lang w:eastAsia="zh-CN"/>
        </w:rPr>
        <w:t xml:space="preserve"> </w:t>
      </w:r>
      <w:r w:rsidRPr="000F4950">
        <w:rPr>
          <w:rFonts w:ascii="Book Antiqua" w:eastAsia="SimSun" w:hAnsi="Book Antiqua" w:cs="SimSun"/>
          <w:lang w:eastAsia="zh-CN"/>
        </w:rPr>
        <w:t>road</w:t>
      </w:r>
      <w:r w:rsidR="00895AA5">
        <w:rPr>
          <w:rFonts w:ascii="Book Antiqua" w:eastAsia="SimSun" w:hAnsi="Book Antiqua" w:cs="SimSun"/>
          <w:lang w:eastAsia="zh-CN"/>
        </w:rPr>
        <w:t xml:space="preserve"> </w:t>
      </w:r>
      <w:r w:rsidRPr="000F4950">
        <w:rPr>
          <w:rFonts w:ascii="Book Antiqua" w:eastAsia="SimSun" w:hAnsi="Book Antiqua" w:cs="SimSun"/>
          <w:lang w:eastAsia="zh-CN"/>
        </w:rPr>
        <w:t>to</w:t>
      </w:r>
      <w:r w:rsidR="00895AA5">
        <w:rPr>
          <w:rFonts w:ascii="Book Antiqua" w:eastAsia="SimSun" w:hAnsi="Book Antiqua" w:cs="SimSun"/>
          <w:lang w:eastAsia="zh-CN"/>
        </w:rPr>
        <w:t xml:space="preserve"> </w:t>
      </w:r>
      <w:r w:rsidRPr="000F4950">
        <w:rPr>
          <w:rFonts w:ascii="Book Antiqua" w:eastAsia="SimSun" w:hAnsi="Book Antiqua" w:cs="SimSun"/>
          <w:lang w:eastAsia="zh-CN"/>
        </w:rPr>
        <w:t>better</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2012;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118</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6039-6045</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22684906</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10.1002/cncr.27667]</w:t>
      </w:r>
    </w:p>
    <w:p w14:paraId="0CB7A29A" w14:textId="549A17BB"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13</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Yamamoto</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N</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Daito</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Hiyama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Ding</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Nakabayashi</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Otomo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Tsujimoto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Matsuura</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Kato</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An</w:t>
      </w:r>
      <w:r w:rsidR="00895AA5">
        <w:rPr>
          <w:rFonts w:ascii="Book Antiqua" w:eastAsia="SimSun" w:hAnsi="Book Antiqua" w:cs="SimSun"/>
          <w:lang w:eastAsia="zh-CN"/>
        </w:rPr>
        <w:t xml:space="preserve"> </w:t>
      </w:r>
      <w:r w:rsidRPr="000F4950">
        <w:rPr>
          <w:rFonts w:ascii="Book Antiqua" w:eastAsia="SimSun" w:hAnsi="Book Antiqua" w:cs="SimSun"/>
          <w:lang w:eastAsia="zh-CN"/>
        </w:rPr>
        <w:t>optimal</w:t>
      </w:r>
      <w:r w:rsidR="00895AA5">
        <w:rPr>
          <w:rFonts w:ascii="Book Antiqua" w:eastAsia="SimSun" w:hAnsi="Book Antiqua" w:cs="SimSun"/>
          <w:lang w:eastAsia="zh-CN"/>
        </w:rPr>
        <w:t xml:space="preserve"> </w:t>
      </w:r>
      <w:r w:rsidRPr="000F4950">
        <w:rPr>
          <w:rFonts w:ascii="Book Antiqua" w:eastAsia="SimSun" w:hAnsi="Book Antiqua" w:cs="SimSun"/>
          <w:lang w:eastAsia="zh-CN"/>
        </w:rPr>
        <w:t>mRNA</w:t>
      </w:r>
      <w:r w:rsidR="00895AA5">
        <w:rPr>
          <w:rFonts w:ascii="Book Antiqua" w:eastAsia="SimSun" w:hAnsi="Book Antiqua" w:cs="SimSun"/>
          <w:lang w:eastAsia="zh-CN"/>
        </w:rPr>
        <w:t xml:space="preserve"> </w:t>
      </w:r>
      <w:r w:rsidRPr="000F4950">
        <w:rPr>
          <w:rFonts w:ascii="Book Antiqua" w:eastAsia="SimSun" w:hAnsi="Book Antiqua" w:cs="SimSun"/>
          <w:lang w:eastAsia="zh-CN"/>
        </w:rPr>
        <w:t>marker</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OSNA</w:t>
      </w:r>
      <w:r w:rsidR="00895AA5">
        <w:rPr>
          <w:rFonts w:ascii="Book Antiqua" w:eastAsia="SimSun" w:hAnsi="Book Antiqua" w:cs="SimSun"/>
          <w:lang w:eastAsia="zh-CN"/>
        </w:rPr>
        <w:t xml:space="preserve"> </w:t>
      </w:r>
      <w:r w:rsidRPr="000F4950">
        <w:rPr>
          <w:rFonts w:ascii="Book Antiqua" w:eastAsia="SimSun" w:hAnsi="Book Antiqua" w:cs="SimSun"/>
          <w:lang w:eastAsia="zh-CN"/>
        </w:rPr>
        <w:t>(One-step</w:t>
      </w:r>
      <w:r w:rsidR="00895AA5">
        <w:rPr>
          <w:rFonts w:ascii="Book Antiqua" w:eastAsia="SimSun" w:hAnsi="Book Antiqua" w:cs="SimSun"/>
          <w:lang w:eastAsia="zh-CN"/>
        </w:rPr>
        <w:t xml:space="preserve"> </w:t>
      </w:r>
      <w:r w:rsidRPr="000F4950">
        <w:rPr>
          <w:rFonts w:ascii="Book Antiqua" w:eastAsia="SimSun" w:hAnsi="Book Antiqua" w:cs="SimSun"/>
          <w:lang w:eastAsia="zh-CN"/>
        </w:rPr>
        <w:t>nucleic</w:t>
      </w:r>
      <w:r w:rsidR="00895AA5">
        <w:rPr>
          <w:rFonts w:ascii="Book Antiqua" w:eastAsia="SimSun" w:hAnsi="Book Antiqua" w:cs="SimSun"/>
          <w:lang w:eastAsia="zh-CN"/>
        </w:rPr>
        <w:t xml:space="preserve"> </w:t>
      </w:r>
      <w:r w:rsidRPr="000F4950">
        <w:rPr>
          <w:rFonts w:ascii="Book Antiqua" w:eastAsia="SimSun" w:hAnsi="Book Antiqua" w:cs="SimSun"/>
          <w:lang w:eastAsia="zh-CN"/>
        </w:rPr>
        <w:t>acid</w:t>
      </w:r>
      <w:r w:rsidR="00895AA5">
        <w:rPr>
          <w:rFonts w:ascii="Book Antiqua" w:eastAsia="SimSun" w:hAnsi="Book Antiqua" w:cs="SimSun"/>
          <w:lang w:eastAsia="zh-CN"/>
        </w:rPr>
        <w:t xml:space="preserve"> </w:t>
      </w:r>
      <w:r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based</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detection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Jpn</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Clin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2013;</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43</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264-270</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23293371</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10.1093/</w:t>
      </w:r>
      <w:proofErr w:type="spellStart"/>
      <w:r w:rsidRPr="000F4950">
        <w:rPr>
          <w:rFonts w:ascii="Book Antiqua" w:eastAsia="SimSun" w:hAnsi="Book Antiqua" w:cs="SimSun"/>
          <w:lang w:eastAsia="zh-CN"/>
        </w:rPr>
        <w:t>jjco</w:t>
      </w:r>
      <w:proofErr w:type="spellEnd"/>
      <w:r w:rsidRPr="000F4950">
        <w:rPr>
          <w:rFonts w:ascii="Book Antiqua" w:eastAsia="SimSun" w:hAnsi="Book Antiqua" w:cs="SimSun"/>
          <w:lang w:eastAsia="zh-CN"/>
        </w:rPr>
        <w:t>/hys227]</w:t>
      </w:r>
    </w:p>
    <w:p w14:paraId="7BE596C7" w14:textId="4CC2E3E7"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14</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Croner</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RS</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Geppert</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CI,</w:t>
      </w:r>
      <w:r w:rsidR="00895AA5">
        <w:rPr>
          <w:rFonts w:ascii="Book Antiqua" w:eastAsia="SimSun" w:hAnsi="Book Antiqua" w:cs="SimSun"/>
          <w:lang w:eastAsia="zh-CN"/>
        </w:rPr>
        <w:t xml:space="preserve"> </w:t>
      </w:r>
      <w:r w:rsidRPr="000F4950">
        <w:rPr>
          <w:rFonts w:ascii="Book Antiqua" w:eastAsia="SimSun" w:hAnsi="Book Antiqua" w:cs="SimSun"/>
          <w:lang w:eastAsia="zh-CN"/>
        </w:rPr>
        <w:t>Bader</w:t>
      </w:r>
      <w:r w:rsidR="00895AA5">
        <w:rPr>
          <w:rFonts w:ascii="Book Antiqua" w:eastAsia="SimSun" w:hAnsi="Book Antiqua" w:cs="SimSun"/>
          <w:lang w:eastAsia="zh-CN"/>
        </w:rPr>
        <w:t xml:space="preserve"> </w:t>
      </w:r>
      <w:r w:rsidRPr="000F4950">
        <w:rPr>
          <w:rFonts w:ascii="Book Antiqua" w:eastAsia="SimSun" w:hAnsi="Book Antiqua" w:cs="SimSun"/>
          <w:lang w:eastAsia="zh-CN"/>
        </w:rPr>
        <w:t>FG,</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Nitsche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U,</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Späth</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r w:rsidRPr="000F4950">
        <w:rPr>
          <w:rFonts w:ascii="Book Antiqua" w:eastAsia="SimSun" w:hAnsi="Book Antiqua" w:cs="SimSun"/>
          <w:lang w:eastAsia="zh-CN"/>
        </w:rPr>
        <w:t>Rosenberg</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Zettl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Matias-</w:t>
      </w:r>
      <w:proofErr w:type="spellStart"/>
      <w:r w:rsidRPr="000F4950">
        <w:rPr>
          <w:rFonts w:ascii="Book Antiqua" w:eastAsia="SimSun" w:hAnsi="Book Antiqua" w:cs="SimSun"/>
          <w:lang w:eastAsia="zh-CN"/>
        </w:rPr>
        <w:t>Guiu</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X,</w:t>
      </w:r>
      <w:r w:rsidR="00895AA5">
        <w:rPr>
          <w:rFonts w:ascii="Book Antiqua" w:eastAsia="SimSun" w:hAnsi="Book Antiqua" w:cs="SimSun"/>
          <w:lang w:eastAsia="zh-CN"/>
        </w:rPr>
        <w:t xml:space="preserve"> </w:t>
      </w:r>
      <w:r w:rsidRPr="000F4950">
        <w:rPr>
          <w:rFonts w:ascii="Book Antiqua" w:eastAsia="SimSun" w:hAnsi="Book Antiqua" w:cs="SimSun"/>
          <w:lang w:eastAsia="zh-CN"/>
        </w:rPr>
        <w:t>Tarragona</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Güller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U,</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Stürzl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Zuber</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Molecular</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node-negative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carcinomas</w:t>
      </w:r>
      <w:r w:rsidR="00895AA5">
        <w:rPr>
          <w:rFonts w:ascii="Book Antiqua" w:eastAsia="SimSun" w:hAnsi="Book Antiqua" w:cs="SimSun"/>
          <w:lang w:eastAsia="zh-CN"/>
        </w:rPr>
        <w:t xml:space="preserve"> </w:t>
      </w:r>
      <w:r w:rsidRPr="000F4950">
        <w:rPr>
          <w:rFonts w:ascii="Book Antiqua" w:eastAsia="SimSun" w:hAnsi="Book Antiqua" w:cs="SimSun"/>
          <w:lang w:eastAsia="zh-CN"/>
        </w:rPr>
        <w:t>by</w:t>
      </w:r>
      <w:r w:rsidR="00895AA5">
        <w:rPr>
          <w:rFonts w:ascii="Book Antiqua" w:eastAsia="SimSun" w:hAnsi="Book Antiqua" w:cs="SimSun"/>
          <w:lang w:eastAsia="zh-CN"/>
        </w:rPr>
        <w:t xml:space="preserve"> </w:t>
      </w:r>
      <w:r w:rsidRPr="000F4950">
        <w:rPr>
          <w:rFonts w:ascii="Book Antiqua" w:eastAsia="SimSun" w:hAnsi="Book Antiqua" w:cs="SimSun"/>
          <w:lang w:eastAsia="zh-CN"/>
        </w:rPr>
        <w:t>one-step</w:t>
      </w:r>
      <w:r w:rsidR="00895AA5">
        <w:rPr>
          <w:rFonts w:ascii="Book Antiqua" w:eastAsia="SimSun" w:hAnsi="Book Antiqua" w:cs="SimSun"/>
          <w:lang w:eastAsia="zh-CN"/>
        </w:rPr>
        <w:t xml:space="preserve"> </w:t>
      </w:r>
      <w:r w:rsidRPr="000F4950">
        <w:rPr>
          <w:rFonts w:ascii="Book Antiqua" w:eastAsia="SimSun" w:hAnsi="Book Antiqua" w:cs="SimSun"/>
          <w:lang w:eastAsia="zh-CN"/>
        </w:rPr>
        <w:t>nucleic</w:t>
      </w:r>
      <w:r w:rsidR="00895AA5">
        <w:rPr>
          <w:rFonts w:ascii="Book Antiqua" w:eastAsia="SimSun" w:hAnsi="Book Antiqua" w:cs="SimSun"/>
          <w:lang w:eastAsia="zh-CN"/>
        </w:rPr>
        <w:t xml:space="preserve"> </w:t>
      </w:r>
      <w:r w:rsidRPr="000F4950">
        <w:rPr>
          <w:rFonts w:ascii="Book Antiqua" w:eastAsia="SimSun" w:hAnsi="Book Antiqua" w:cs="SimSun"/>
          <w:lang w:eastAsia="zh-CN"/>
        </w:rPr>
        <w:t>acid</w:t>
      </w:r>
      <w:r w:rsidR="00895AA5">
        <w:rPr>
          <w:rFonts w:ascii="Book Antiqua" w:eastAsia="SimSun" w:hAnsi="Book Antiqua" w:cs="SimSun"/>
          <w:lang w:eastAsia="zh-CN"/>
        </w:rPr>
        <w:t xml:space="preserve"> </w:t>
      </w:r>
      <w:r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(OSNA)</w:t>
      </w:r>
      <w:r w:rsidR="00895AA5">
        <w:rPr>
          <w:rFonts w:ascii="Book Antiqua" w:eastAsia="SimSun" w:hAnsi="Book Antiqua" w:cs="SimSun"/>
          <w:lang w:eastAsia="zh-CN"/>
        </w:rPr>
        <w:t xml:space="preserve"> </w:t>
      </w:r>
      <w:r w:rsidRPr="000F4950">
        <w:rPr>
          <w:rFonts w:ascii="Book Antiqua" w:eastAsia="SimSun" w:hAnsi="Book Antiqua" w:cs="SimSun"/>
          <w:lang w:eastAsia="zh-CN"/>
        </w:rPr>
        <w:t>results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upstaging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quarter</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prospective,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European,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multicentre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study.</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Br</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2014;</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110</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2544-2550</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24722182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10.1038/bjc.2014.170]</w:t>
      </w:r>
    </w:p>
    <w:p w14:paraId="31D65046" w14:textId="6FF31259"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15</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Vogelaar</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FJ</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Reimers</w:t>
      </w:r>
      <w:r w:rsidR="00895AA5">
        <w:rPr>
          <w:rFonts w:ascii="Book Antiqua" w:eastAsia="SimSun" w:hAnsi="Book Antiqua" w:cs="SimSun"/>
          <w:lang w:eastAsia="zh-CN"/>
        </w:rPr>
        <w:t xml:space="preserve"> </w:t>
      </w:r>
      <w:r w:rsidRPr="000F4950">
        <w:rPr>
          <w:rFonts w:ascii="Book Antiqua" w:eastAsia="SimSun" w:hAnsi="Book Antiqua" w:cs="SimSun"/>
          <w:lang w:eastAsia="zh-CN"/>
        </w:rPr>
        <w:t>MS,</w:t>
      </w:r>
      <w:r w:rsidR="00895AA5">
        <w:rPr>
          <w:rFonts w:ascii="Book Antiqua" w:eastAsia="SimSun" w:hAnsi="Book Antiqua" w:cs="SimSun"/>
          <w:lang w:eastAsia="zh-CN"/>
        </w:rPr>
        <w:t xml:space="preserve"> </w:t>
      </w:r>
      <w:r w:rsidRPr="000F4950">
        <w:rPr>
          <w:rFonts w:ascii="Book Antiqua" w:eastAsia="SimSun" w:hAnsi="Book Antiqua" w:cs="SimSun"/>
          <w:lang w:eastAsia="zh-CN"/>
        </w:rPr>
        <w:t>van</w:t>
      </w:r>
      <w:r w:rsidR="00895AA5">
        <w:rPr>
          <w:rFonts w:ascii="Book Antiqua" w:eastAsia="SimSun" w:hAnsi="Book Antiqua" w:cs="SimSun"/>
          <w:lang w:eastAsia="zh-CN"/>
        </w:rPr>
        <w:t xml:space="preserve"> </w:t>
      </w:r>
      <w:r w:rsidRPr="000F4950">
        <w:rPr>
          <w:rFonts w:ascii="Book Antiqua" w:eastAsia="SimSun" w:hAnsi="Book Antiqua" w:cs="SimSun"/>
          <w:lang w:eastAsia="zh-CN"/>
        </w:rPr>
        <w:t>der</w:t>
      </w:r>
      <w:r w:rsidR="00895AA5">
        <w:rPr>
          <w:rFonts w:ascii="Book Antiqua" w:eastAsia="SimSun" w:hAnsi="Book Antiqua" w:cs="SimSun"/>
          <w:lang w:eastAsia="zh-CN"/>
        </w:rPr>
        <w:t xml:space="preserve"> </w:t>
      </w:r>
      <w:r w:rsidRPr="000F4950">
        <w:rPr>
          <w:rFonts w:ascii="Book Antiqua" w:eastAsia="SimSun" w:hAnsi="Book Antiqua" w:cs="SimSun"/>
          <w:lang w:eastAsia="zh-CN"/>
        </w:rPr>
        <w:t>Linden</w:t>
      </w:r>
      <w:r w:rsidR="00895AA5">
        <w:rPr>
          <w:rFonts w:ascii="Book Antiqua" w:eastAsia="SimSun" w:hAnsi="Book Antiqua" w:cs="SimSun"/>
          <w:lang w:eastAsia="zh-CN"/>
        </w:rPr>
        <w:t xml:space="preserve"> </w:t>
      </w:r>
      <w:r w:rsidRPr="000F4950">
        <w:rPr>
          <w:rFonts w:ascii="Book Antiqua" w:eastAsia="SimSun" w:hAnsi="Book Antiqua" w:cs="SimSun"/>
          <w:lang w:eastAsia="zh-CN"/>
        </w:rPr>
        <w:t>RL,</w:t>
      </w:r>
      <w:r w:rsidR="00895AA5">
        <w:rPr>
          <w:rFonts w:ascii="Book Antiqua" w:eastAsia="SimSun" w:hAnsi="Book Antiqua" w:cs="SimSun"/>
          <w:lang w:eastAsia="zh-CN"/>
        </w:rPr>
        <w:t xml:space="preserve"> </w:t>
      </w:r>
      <w:r w:rsidRPr="000F4950">
        <w:rPr>
          <w:rFonts w:ascii="Book Antiqua" w:eastAsia="SimSun" w:hAnsi="Book Antiqua" w:cs="SimSun"/>
          <w:lang w:eastAsia="zh-CN"/>
        </w:rPr>
        <w:t>van</w:t>
      </w:r>
      <w:r w:rsidR="00895AA5">
        <w:rPr>
          <w:rFonts w:ascii="Book Antiqua" w:eastAsia="SimSun" w:hAnsi="Book Antiqua" w:cs="SimSun"/>
          <w:lang w:eastAsia="zh-CN"/>
        </w:rPr>
        <w:t xml:space="preserve"> </w:t>
      </w:r>
      <w:r w:rsidRPr="000F4950">
        <w:rPr>
          <w:rFonts w:ascii="Book Antiqua" w:eastAsia="SimSun" w:hAnsi="Book Antiqua" w:cs="SimSun"/>
          <w:lang w:eastAsia="zh-CN"/>
        </w:rPr>
        <w:t>der</w:t>
      </w:r>
      <w:r w:rsidR="00895AA5">
        <w:rPr>
          <w:rFonts w:ascii="Book Antiqua" w:eastAsia="SimSun" w:hAnsi="Book Antiqua" w:cs="SimSun"/>
          <w:lang w:eastAsia="zh-CN"/>
        </w:rPr>
        <w:t xml:space="preserve"> </w:t>
      </w:r>
      <w:r w:rsidRPr="000F4950">
        <w:rPr>
          <w:rFonts w:ascii="Book Antiqua" w:eastAsia="SimSun" w:hAnsi="Book Antiqua" w:cs="SimSun"/>
          <w:lang w:eastAsia="zh-CN"/>
        </w:rPr>
        <w:t>Linden</w:t>
      </w:r>
      <w:r w:rsidR="00895AA5">
        <w:rPr>
          <w:rFonts w:ascii="Book Antiqua" w:eastAsia="SimSun" w:hAnsi="Book Antiqua" w:cs="SimSun"/>
          <w:lang w:eastAsia="zh-CN"/>
        </w:rPr>
        <w:t xml:space="preserve"> </w:t>
      </w:r>
      <w:r w:rsidRPr="000F4950">
        <w:rPr>
          <w:rFonts w:ascii="Book Antiqua" w:eastAsia="SimSun" w:hAnsi="Book Antiqua" w:cs="SimSun"/>
          <w:lang w:eastAsia="zh-CN"/>
        </w:rPr>
        <w:t>JC,</w:t>
      </w:r>
      <w:r w:rsidR="00895AA5">
        <w:rPr>
          <w:rFonts w:ascii="Book Antiqua" w:eastAsia="SimSun" w:hAnsi="Book Antiqua" w:cs="SimSun"/>
          <w:lang w:eastAsia="zh-CN"/>
        </w:rPr>
        <w:t xml:space="preserve"> </w:t>
      </w:r>
      <w:r w:rsidRPr="000F4950">
        <w:rPr>
          <w:rFonts w:ascii="Book Antiqua" w:eastAsia="SimSun" w:hAnsi="Book Antiqua" w:cs="SimSun"/>
          <w:lang w:eastAsia="zh-CN"/>
        </w:rPr>
        <w:t>Smit</w:t>
      </w:r>
      <w:r w:rsidR="00895AA5">
        <w:rPr>
          <w:rFonts w:ascii="Book Antiqua" w:eastAsia="SimSun" w:hAnsi="Book Antiqua" w:cs="SimSun"/>
          <w:lang w:eastAsia="zh-CN"/>
        </w:rPr>
        <w:t xml:space="preserve"> </w:t>
      </w:r>
      <w:r w:rsidRPr="000F4950">
        <w:rPr>
          <w:rFonts w:ascii="Book Antiqua" w:eastAsia="SimSun" w:hAnsi="Book Antiqua" w:cs="SimSun"/>
          <w:lang w:eastAsia="zh-CN"/>
        </w:rPr>
        <w:t>VT,</w:t>
      </w:r>
      <w:r w:rsidR="00895AA5">
        <w:rPr>
          <w:rFonts w:ascii="Book Antiqua" w:eastAsia="SimSun" w:hAnsi="Book Antiqua" w:cs="SimSun"/>
          <w:lang w:eastAsia="zh-CN"/>
        </w:rPr>
        <w:t xml:space="preserve"> </w:t>
      </w:r>
      <w:r w:rsidRPr="000F4950">
        <w:rPr>
          <w:rFonts w:ascii="Book Antiqua" w:eastAsia="SimSun" w:hAnsi="Book Antiqua" w:cs="SimSun"/>
          <w:lang w:eastAsia="zh-CN"/>
        </w:rPr>
        <w:t>Lips</w:t>
      </w:r>
      <w:r w:rsidR="00895AA5">
        <w:rPr>
          <w:rFonts w:ascii="Book Antiqua" w:eastAsia="SimSun" w:hAnsi="Book Antiqua" w:cs="SimSun"/>
          <w:lang w:eastAsia="zh-CN"/>
        </w:rPr>
        <w:t xml:space="preserve"> </w:t>
      </w:r>
      <w:r w:rsidRPr="000F4950">
        <w:rPr>
          <w:rFonts w:ascii="Book Antiqua" w:eastAsia="SimSun" w:hAnsi="Book Antiqua" w:cs="SimSun"/>
          <w:lang w:eastAsia="zh-CN"/>
        </w:rPr>
        <w:t>DJ,</w:t>
      </w:r>
      <w:r w:rsidR="00895AA5">
        <w:rPr>
          <w:rFonts w:ascii="Book Antiqua" w:eastAsia="SimSun" w:hAnsi="Book Antiqua" w:cs="SimSun"/>
          <w:lang w:eastAsia="zh-CN"/>
        </w:rPr>
        <w:t xml:space="preserve"> </w:t>
      </w:r>
      <w:r w:rsidRPr="000F4950">
        <w:rPr>
          <w:rFonts w:ascii="Book Antiqua" w:eastAsia="SimSun" w:hAnsi="Book Antiqua" w:cs="SimSun"/>
          <w:lang w:eastAsia="zh-CN"/>
        </w:rPr>
        <w:t>van</w:t>
      </w:r>
      <w:r w:rsidR="00895AA5">
        <w:rPr>
          <w:rFonts w:ascii="Book Antiqua" w:eastAsia="SimSun" w:hAnsi="Book Antiqua" w:cs="SimSun"/>
          <w:lang w:eastAsia="zh-CN"/>
        </w:rPr>
        <w:t xml:space="preserve"> </w:t>
      </w:r>
      <w:r w:rsidRPr="000F4950">
        <w:rPr>
          <w:rFonts w:ascii="Book Antiqua" w:eastAsia="SimSun" w:hAnsi="Book Antiqua" w:cs="SimSun"/>
          <w:lang w:eastAsia="zh-CN"/>
        </w:rPr>
        <w:t>de</w:t>
      </w:r>
      <w:r w:rsidR="00895AA5">
        <w:rPr>
          <w:rFonts w:ascii="Book Antiqua" w:eastAsia="SimSun" w:hAnsi="Book Antiqua" w:cs="SimSun"/>
          <w:lang w:eastAsia="zh-CN"/>
        </w:rPr>
        <w:t xml:space="preserve"> </w:t>
      </w:r>
      <w:r w:rsidRPr="000F4950">
        <w:rPr>
          <w:rFonts w:ascii="Book Antiqua" w:eastAsia="SimSun" w:hAnsi="Book Antiqua" w:cs="SimSun"/>
          <w:lang w:eastAsia="zh-CN"/>
        </w:rPr>
        <w:t>Velde</w:t>
      </w:r>
      <w:r w:rsidR="00895AA5">
        <w:rPr>
          <w:rFonts w:ascii="Book Antiqua" w:eastAsia="SimSun" w:hAnsi="Book Antiqua" w:cs="SimSun"/>
          <w:lang w:eastAsia="zh-CN"/>
        </w:rPr>
        <w:t xml:space="preserve"> </w:t>
      </w:r>
      <w:r w:rsidRPr="000F4950">
        <w:rPr>
          <w:rFonts w:ascii="Book Antiqua" w:eastAsia="SimSun" w:hAnsi="Book Antiqua" w:cs="SimSun"/>
          <w:lang w:eastAsia="zh-CN"/>
        </w:rPr>
        <w:t>CJ,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Bosscha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diagnostic</w:t>
      </w:r>
      <w:r w:rsidR="00895AA5">
        <w:rPr>
          <w:rFonts w:ascii="Book Antiqua" w:eastAsia="SimSun" w:hAnsi="Book Antiqua" w:cs="SimSun"/>
          <w:lang w:eastAsia="zh-CN"/>
        </w:rPr>
        <w:t xml:space="preserve"> </w:t>
      </w:r>
      <w:r w:rsidRPr="000F4950">
        <w:rPr>
          <w:rFonts w:ascii="Book Antiqua" w:eastAsia="SimSun" w:hAnsi="Book Antiqua" w:cs="SimSun"/>
          <w:lang w:eastAsia="zh-CN"/>
        </w:rPr>
        <w:t>value</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one-step</w:t>
      </w:r>
      <w:r w:rsidR="00895AA5">
        <w:rPr>
          <w:rFonts w:ascii="Book Antiqua" w:eastAsia="SimSun" w:hAnsi="Book Antiqua" w:cs="SimSun"/>
          <w:lang w:eastAsia="zh-CN"/>
        </w:rPr>
        <w:t xml:space="preserve"> </w:t>
      </w:r>
      <w:r w:rsidRPr="000F4950">
        <w:rPr>
          <w:rFonts w:ascii="Book Antiqua" w:eastAsia="SimSun" w:hAnsi="Book Antiqua" w:cs="SimSun"/>
          <w:lang w:eastAsia="zh-CN"/>
        </w:rPr>
        <w:t>nucleic</w:t>
      </w:r>
      <w:r w:rsidR="00895AA5">
        <w:rPr>
          <w:rFonts w:ascii="Book Antiqua" w:eastAsia="SimSun" w:hAnsi="Book Antiqua" w:cs="SimSun"/>
          <w:lang w:eastAsia="zh-CN"/>
        </w:rPr>
        <w:t xml:space="preserve"> </w:t>
      </w:r>
      <w:r w:rsidRPr="000F4950">
        <w:rPr>
          <w:rFonts w:ascii="Book Antiqua" w:eastAsia="SimSun" w:hAnsi="Book Antiqua" w:cs="SimSun"/>
          <w:lang w:eastAsia="zh-CN"/>
        </w:rPr>
        <w:t>acid</w:t>
      </w:r>
      <w:r w:rsidR="00895AA5">
        <w:rPr>
          <w:rFonts w:ascii="Book Antiqua" w:eastAsia="SimSun" w:hAnsi="Book Antiqua" w:cs="SimSun"/>
          <w:lang w:eastAsia="zh-CN"/>
        </w:rPr>
        <w:t xml:space="preserve"> </w:t>
      </w:r>
      <w:r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(OSNA)</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2014;</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21</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3924-3930</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24912612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10.1245/s10434-014-3820-5]</w:t>
      </w:r>
    </w:p>
    <w:p w14:paraId="05D24A33" w14:textId="5DF83AC6"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Yamamoto</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H</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Sekimoto</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Oya</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Yamamoto</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Konishi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r w:rsidRPr="000F4950">
        <w:rPr>
          <w:rFonts w:ascii="Book Antiqua" w:eastAsia="SimSun" w:hAnsi="Book Antiqua" w:cs="SimSun"/>
          <w:lang w:eastAsia="zh-CN"/>
        </w:rPr>
        <w:t>Sasaki</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Yamada</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Taniyama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Tominaga</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Tsujimoto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Akamatsu</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Yanagisawa</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Sakakura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r w:rsidRPr="000F4950">
        <w:rPr>
          <w:rFonts w:ascii="Book Antiqua" w:eastAsia="SimSun" w:hAnsi="Book Antiqua" w:cs="SimSun"/>
          <w:lang w:eastAsia="zh-CN"/>
        </w:rPr>
        <w:t>Kato</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Matsuura</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OSNA-based</w:t>
      </w:r>
      <w:r w:rsidR="00895AA5">
        <w:rPr>
          <w:rFonts w:ascii="Book Antiqua" w:eastAsia="SimSun" w:hAnsi="Book Antiqua" w:cs="SimSun"/>
          <w:lang w:eastAsia="zh-CN"/>
        </w:rPr>
        <w:t xml:space="preserve"> </w:t>
      </w:r>
      <w:r w:rsidRPr="000F4950">
        <w:rPr>
          <w:rFonts w:ascii="Book Antiqua" w:eastAsia="SimSun" w:hAnsi="Book Antiqua" w:cs="SimSun"/>
          <w:lang w:eastAsia="zh-CN"/>
        </w:rPr>
        <w:t>novel</w:t>
      </w:r>
      <w:r w:rsidR="00895AA5">
        <w:rPr>
          <w:rFonts w:ascii="Book Antiqua" w:eastAsia="SimSun" w:hAnsi="Book Antiqua" w:cs="SimSun"/>
          <w:lang w:eastAsia="zh-CN"/>
        </w:rPr>
        <w:t xml:space="preserve"> </w:t>
      </w:r>
      <w:r w:rsidRPr="000F4950">
        <w:rPr>
          <w:rFonts w:ascii="Book Antiqua" w:eastAsia="SimSun" w:hAnsi="Book Antiqua" w:cs="SimSun"/>
          <w:lang w:eastAsia="zh-CN"/>
        </w:rPr>
        <w:t>molecular</w:t>
      </w:r>
      <w:r w:rsidR="00895AA5">
        <w:rPr>
          <w:rFonts w:ascii="Book Antiqua" w:eastAsia="SimSun" w:hAnsi="Book Antiqua" w:cs="SimSun"/>
          <w:lang w:eastAsia="zh-CN"/>
        </w:rPr>
        <w:t xml:space="preserve"> </w:t>
      </w:r>
      <w:r w:rsidRPr="000F4950">
        <w:rPr>
          <w:rFonts w:ascii="Book Antiqua" w:eastAsia="SimSun" w:hAnsi="Book Antiqua" w:cs="SimSun"/>
          <w:lang w:eastAsia="zh-CN"/>
        </w:rPr>
        <w:t>testing</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metastases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lang w:eastAsia="zh-CN"/>
        </w:rPr>
        <w:t>results</w:t>
      </w:r>
      <w:r w:rsidR="00895AA5">
        <w:rPr>
          <w:rFonts w:ascii="Book Antiqua" w:eastAsia="SimSun" w:hAnsi="Book Antiqua" w:cs="SimSun"/>
          <w:lang w:eastAsia="zh-CN"/>
        </w:rPr>
        <w:t xml:space="preserve"> </w:t>
      </w:r>
      <w:r w:rsidRPr="000F4950">
        <w:rPr>
          <w:rFonts w:ascii="Book Antiqua" w:eastAsia="SimSun" w:hAnsi="Book Antiqua" w:cs="SimSun"/>
          <w:lang w:eastAsia="zh-CN"/>
        </w:rPr>
        <w:t>from</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multicenter</w:t>
      </w:r>
      <w:r w:rsidR="00895AA5">
        <w:rPr>
          <w:rFonts w:ascii="Book Antiqua" w:eastAsia="SimSun" w:hAnsi="Book Antiqua" w:cs="SimSun"/>
          <w:lang w:eastAsia="zh-CN"/>
        </w:rPr>
        <w:t xml:space="preserve"> </w:t>
      </w:r>
      <w:r w:rsidRPr="000F4950">
        <w:rPr>
          <w:rFonts w:ascii="Book Antiqua" w:eastAsia="SimSun" w:hAnsi="Book Antiqua" w:cs="SimSun"/>
          <w:lang w:eastAsia="zh-CN"/>
        </w:rPr>
        <w:t>clinical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performance</w:t>
      </w:r>
      <w:r w:rsidR="00895AA5">
        <w:rPr>
          <w:rFonts w:ascii="Book Antiqua" w:eastAsia="SimSun" w:hAnsi="Book Antiqua" w:cs="SimSun"/>
          <w:lang w:eastAsia="zh-CN"/>
        </w:rPr>
        <w:t xml:space="preserve"> </w:t>
      </w:r>
      <w:r w:rsidRPr="000F4950">
        <w:rPr>
          <w:rFonts w:ascii="Book Antiqua" w:eastAsia="SimSun" w:hAnsi="Book Antiqua" w:cs="SimSun"/>
          <w:lang w:eastAsia="zh-CN"/>
        </w:rPr>
        <w:t>study</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lastRenderedPageBreak/>
        <w:t>Japan.</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18</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1891-1898</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21290195</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10.1245/s10434-010-1539-5]</w:t>
      </w:r>
    </w:p>
    <w:p w14:paraId="6F7545EA" w14:textId="03C4F4D8"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Yamamoto</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H</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Tomita</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Inomata</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Furuhata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Miyake</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Noura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Kato</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Murata</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Hayashi</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Igarashi</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Itabashi</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Kameoka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Matsuura</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OSNA-Assisted</w:t>
      </w:r>
      <w:r w:rsidR="00895AA5">
        <w:rPr>
          <w:rFonts w:ascii="Book Antiqua" w:eastAsia="SimSun" w:hAnsi="Book Antiqua" w:cs="SimSun"/>
          <w:lang w:eastAsia="zh-CN"/>
        </w:rPr>
        <w:t xml:space="preserve"> </w:t>
      </w:r>
      <w:r w:rsidRPr="000F4950">
        <w:rPr>
          <w:rFonts w:ascii="Book Antiqua" w:eastAsia="SimSun" w:hAnsi="Book Antiqua" w:cs="SimSun"/>
          <w:lang w:eastAsia="zh-CN"/>
        </w:rPr>
        <w:t>Molecular</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Prospective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Multicenter</w:t>
      </w:r>
      <w:r w:rsidR="00895AA5">
        <w:rPr>
          <w:rFonts w:ascii="Book Antiqua" w:eastAsia="SimSun" w:hAnsi="Book Antiqua" w:cs="SimSun"/>
          <w:lang w:eastAsia="zh-CN"/>
        </w:rPr>
        <w:t xml:space="preserve"> </w:t>
      </w:r>
      <w:r w:rsidRPr="000F4950">
        <w:rPr>
          <w:rFonts w:ascii="Book Antiqua" w:eastAsia="SimSun" w:hAnsi="Book Antiqua" w:cs="SimSun"/>
          <w:lang w:eastAsia="zh-CN"/>
        </w:rPr>
        <w:t>Trial</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Japan.</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23</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391-396</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26438440</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10.1245/s10434-015-4880-x]</w:t>
      </w:r>
    </w:p>
    <w:p w14:paraId="0108157A" w14:textId="1A513705"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Itabashi</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M</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Yamamoto</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Tomita</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Inomata</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Murata</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Hayashi</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Miyake</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Igarashi</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Kato</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Noura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Furuhata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Ozawa</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Takemasa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Yasui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Takeyama</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Okamura</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Ohno</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Matsuura</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Positivity</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One-Step</w:t>
      </w:r>
      <w:r w:rsidR="00895AA5">
        <w:rPr>
          <w:rFonts w:ascii="Book Antiqua" w:eastAsia="SimSun" w:hAnsi="Book Antiqua" w:cs="SimSun"/>
          <w:lang w:eastAsia="zh-CN"/>
        </w:rPr>
        <w:t xml:space="preserve"> </w:t>
      </w:r>
      <w:r w:rsidRPr="000F4950">
        <w:rPr>
          <w:rFonts w:ascii="Book Antiqua" w:eastAsia="SimSun" w:hAnsi="Book Antiqua" w:cs="SimSun"/>
          <w:lang w:eastAsia="zh-CN"/>
        </w:rPr>
        <w:t>Nucleic</w:t>
      </w:r>
      <w:r w:rsidR="00895AA5">
        <w:rPr>
          <w:rFonts w:ascii="Book Antiqua" w:eastAsia="SimSun" w:hAnsi="Book Antiqua" w:cs="SimSun"/>
          <w:lang w:eastAsia="zh-CN"/>
        </w:rPr>
        <w:t xml:space="preserve"> </w:t>
      </w:r>
      <w:r w:rsidRPr="000F4950">
        <w:rPr>
          <w:rFonts w:ascii="Book Antiqua" w:eastAsia="SimSun" w:hAnsi="Book Antiqua" w:cs="SimSun"/>
          <w:lang w:eastAsia="zh-CN"/>
        </w:rPr>
        <w:t>Acid</w:t>
      </w:r>
      <w:r w:rsidR="00895AA5">
        <w:rPr>
          <w:rFonts w:ascii="Book Antiqua" w:eastAsia="SimSun" w:hAnsi="Book Antiqua" w:cs="SimSun"/>
          <w:lang w:eastAsia="zh-CN"/>
        </w:rPr>
        <w:t xml:space="preserve"> </w:t>
      </w:r>
      <w:r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is</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Prognostic</w:t>
      </w:r>
      <w:r w:rsidR="00895AA5">
        <w:rPr>
          <w:rFonts w:ascii="Book Antiqua" w:eastAsia="SimSun" w:hAnsi="Book Antiqua" w:cs="SimSun"/>
          <w:lang w:eastAsia="zh-CN"/>
        </w:rPr>
        <w:t xml:space="preserve"> </w:t>
      </w:r>
      <w:r w:rsidRPr="000F4950">
        <w:rPr>
          <w:rFonts w:ascii="Book Antiqua" w:eastAsia="SimSun" w:hAnsi="Book Antiqua" w:cs="SimSun"/>
          <w:lang w:eastAsia="zh-CN"/>
        </w:rPr>
        <w:t>Factor</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Postoperative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Recurrence</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Stage</w:t>
      </w:r>
      <w:r w:rsidR="00895AA5">
        <w:rPr>
          <w:rFonts w:ascii="Book Antiqua" w:eastAsia="SimSun" w:hAnsi="Book Antiqua" w:cs="SimSun"/>
          <w:lang w:eastAsia="zh-CN"/>
        </w:rPr>
        <w:t xml:space="preserve"> </w:t>
      </w:r>
      <w:r w:rsidRPr="000F4950">
        <w:rPr>
          <w:rFonts w:ascii="Book Antiqua" w:eastAsia="SimSun" w:hAnsi="Book Antiqua" w:cs="SimSun"/>
          <w:lang w:eastAsia="zh-CN"/>
        </w:rPr>
        <w:t>II</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Prospective,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Multicenter</w:t>
      </w:r>
      <w:r w:rsidR="00895AA5">
        <w:rPr>
          <w:rFonts w:ascii="Book Antiqua" w:eastAsia="SimSun" w:hAnsi="Book Antiqua" w:cs="SimSun"/>
          <w:lang w:eastAsia="zh-CN"/>
        </w:rPr>
        <w:t xml:space="preserve"> </w:t>
      </w:r>
      <w:r w:rsidRPr="000F4950">
        <w:rPr>
          <w:rFonts w:ascii="Book Antiqua" w:eastAsia="SimSun" w:hAnsi="Book Antiqua" w:cs="SimSun"/>
          <w:lang w:eastAsia="zh-CN"/>
        </w:rPr>
        <w:t>Study.</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2020;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27</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1077-1083</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31722072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10.1245/s10434-019-07971-y]</w:t>
      </w:r>
    </w:p>
    <w:p w14:paraId="2E2C995A" w14:textId="2324F417"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19</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Weiser</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MR</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AJCC</w:t>
      </w:r>
      <w:r w:rsidR="00895AA5">
        <w:rPr>
          <w:rFonts w:ascii="Book Antiqua" w:eastAsia="SimSun" w:hAnsi="Book Antiqua" w:cs="SimSun"/>
          <w:lang w:eastAsia="zh-CN"/>
        </w:rPr>
        <w:t xml:space="preserve"> </w:t>
      </w:r>
      <w:r w:rsidRPr="000F4950">
        <w:rPr>
          <w:rFonts w:ascii="Book Antiqua" w:eastAsia="SimSun" w:hAnsi="Book Antiqua" w:cs="SimSun"/>
          <w:lang w:eastAsia="zh-CN"/>
        </w:rPr>
        <w:t>8th</w:t>
      </w:r>
      <w:r w:rsidR="00895AA5">
        <w:rPr>
          <w:rFonts w:ascii="Book Antiqua" w:eastAsia="SimSun" w:hAnsi="Book Antiqua" w:cs="SimSun"/>
          <w:lang w:eastAsia="zh-CN"/>
        </w:rPr>
        <w:t xml:space="preserve"> </w:t>
      </w:r>
      <w:r w:rsidRPr="000F4950">
        <w:rPr>
          <w:rFonts w:ascii="Book Antiqua" w:eastAsia="SimSun" w:hAnsi="Book Antiqua" w:cs="SimSun"/>
          <w:lang w:eastAsia="zh-CN"/>
        </w:rPr>
        <w:t>Edition: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25</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1454-1455</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29616422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10.1245/s10434-018-6462-1]</w:t>
      </w:r>
    </w:p>
    <w:p w14:paraId="0003D5BC" w14:textId="046ED22B"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20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Hari</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DM</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Leung</w:t>
      </w:r>
      <w:r w:rsidR="00895AA5">
        <w:rPr>
          <w:rFonts w:ascii="Book Antiqua" w:eastAsia="SimSun" w:hAnsi="Book Antiqua" w:cs="SimSun"/>
          <w:lang w:eastAsia="zh-CN"/>
        </w:rPr>
        <w:t xml:space="preserve"> </w:t>
      </w:r>
      <w:r w:rsidRPr="000F4950">
        <w:rPr>
          <w:rFonts w:ascii="Book Antiqua" w:eastAsia="SimSun" w:hAnsi="Book Antiqua" w:cs="SimSun"/>
          <w:lang w:eastAsia="zh-CN"/>
        </w:rPr>
        <w:t>AM,</w:t>
      </w:r>
      <w:r w:rsidR="00895AA5">
        <w:rPr>
          <w:rFonts w:ascii="Book Antiqua" w:eastAsia="SimSun" w:hAnsi="Book Antiqua" w:cs="SimSun"/>
          <w:lang w:eastAsia="zh-CN"/>
        </w:rPr>
        <w:t xml:space="preserve"> </w:t>
      </w:r>
      <w:r w:rsidRPr="000F4950">
        <w:rPr>
          <w:rFonts w:ascii="Book Antiqua" w:eastAsia="SimSun" w:hAnsi="Book Antiqua" w:cs="SimSun"/>
          <w:lang w:eastAsia="zh-CN"/>
        </w:rPr>
        <w:t>Lee</w:t>
      </w:r>
      <w:r w:rsidR="00895AA5">
        <w:rPr>
          <w:rFonts w:ascii="Book Antiqua" w:eastAsia="SimSun" w:hAnsi="Book Antiqua" w:cs="SimSun"/>
          <w:lang w:eastAsia="zh-CN"/>
        </w:rPr>
        <w:t xml:space="preserve"> </w:t>
      </w:r>
      <w:r w:rsidRPr="000F4950">
        <w:rPr>
          <w:rFonts w:ascii="Book Antiqua" w:eastAsia="SimSun" w:hAnsi="Book Antiqua" w:cs="SimSun"/>
          <w:lang w:eastAsia="zh-CN"/>
        </w:rPr>
        <w:t>JH,</w:t>
      </w:r>
      <w:r w:rsidR="00895AA5">
        <w:rPr>
          <w:rFonts w:ascii="Book Antiqua" w:eastAsia="SimSun" w:hAnsi="Book Antiqua" w:cs="SimSun"/>
          <w:lang w:eastAsia="zh-CN"/>
        </w:rPr>
        <w:t xml:space="preserve"> </w:t>
      </w:r>
      <w:r w:rsidRPr="000F4950">
        <w:rPr>
          <w:rFonts w:ascii="Book Antiqua" w:eastAsia="SimSun" w:hAnsi="Book Antiqua" w:cs="SimSun"/>
          <w:lang w:eastAsia="zh-CN"/>
        </w:rPr>
        <w:t>Sim</w:t>
      </w:r>
      <w:r w:rsidR="00895AA5">
        <w:rPr>
          <w:rFonts w:ascii="Book Antiqua" w:eastAsia="SimSun" w:hAnsi="Book Antiqua" w:cs="SimSun"/>
          <w:lang w:eastAsia="zh-CN"/>
        </w:rPr>
        <w:t xml:space="preserve"> </w:t>
      </w:r>
      <w:r w:rsidRPr="000F4950">
        <w:rPr>
          <w:rFonts w:ascii="Book Antiqua" w:eastAsia="SimSun" w:hAnsi="Book Antiqua" w:cs="SimSun"/>
          <w:lang w:eastAsia="zh-CN"/>
        </w:rPr>
        <w:t>MS,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Vuong</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B,</w:t>
      </w:r>
      <w:r w:rsidR="00895AA5">
        <w:rPr>
          <w:rFonts w:ascii="Book Antiqua" w:eastAsia="SimSun" w:hAnsi="Book Antiqua" w:cs="SimSun"/>
          <w:lang w:eastAsia="zh-CN"/>
        </w:rPr>
        <w:t xml:space="preserve"> </w:t>
      </w:r>
      <w:r w:rsidRPr="000F4950">
        <w:rPr>
          <w:rFonts w:ascii="Book Antiqua" w:eastAsia="SimSun" w:hAnsi="Book Antiqua" w:cs="SimSun"/>
          <w:lang w:eastAsia="zh-CN"/>
        </w:rPr>
        <w:t>Chiu</w:t>
      </w:r>
      <w:r w:rsidR="00895AA5">
        <w:rPr>
          <w:rFonts w:ascii="Book Antiqua" w:eastAsia="SimSun" w:hAnsi="Book Antiqua" w:cs="SimSun"/>
          <w:lang w:eastAsia="zh-CN"/>
        </w:rPr>
        <w:t xml:space="preserve"> </w:t>
      </w:r>
      <w:r w:rsidRPr="000F4950">
        <w:rPr>
          <w:rFonts w:ascii="Book Antiqua" w:eastAsia="SimSun" w:hAnsi="Book Antiqua" w:cs="SimSun"/>
          <w:lang w:eastAsia="zh-CN"/>
        </w:rPr>
        <w:t>CG,</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Bilchik</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AJ.</w:t>
      </w:r>
      <w:r w:rsidR="00895AA5">
        <w:rPr>
          <w:rFonts w:ascii="Book Antiqua" w:eastAsia="SimSun" w:hAnsi="Book Antiqua" w:cs="SimSun"/>
          <w:lang w:eastAsia="zh-CN"/>
        </w:rPr>
        <w:t xml:space="preserve"> </w:t>
      </w:r>
      <w:r w:rsidRPr="000F4950">
        <w:rPr>
          <w:rFonts w:ascii="Book Antiqua" w:eastAsia="SimSun" w:hAnsi="Book Antiqua" w:cs="SimSun"/>
          <w:lang w:eastAsia="zh-CN"/>
        </w:rPr>
        <w:t>AJCC</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Manual</w:t>
      </w:r>
      <w:r w:rsidR="00895AA5">
        <w:rPr>
          <w:rFonts w:ascii="Book Antiqua" w:eastAsia="SimSun" w:hAnsi="Book Antiqua" w:cs="SimSun"/>
          <w:lang w:eastAsia="zh-CN"/>
        </w:rPr>
        <w:t xml:space="preserve"> </w:t>
      </w:r>
      <w:r w:rsidRPr="000F4950">
        <w:rPr>
          <w:rFonts w:ascii="Book Antiqua" w:eastAsia="SimSun" w:hAnsi="Book Antiqua" w:cs="SimSun"/>
          <w:lang w:eastAsia="zh-CN"/>
        </w:rPr>
        <w:t>7th</w:t>
      </w:r>
      <w:r w:rsidR="00895AA5">
        <w:rPr>
          <w:rFonts w:ascii="Book Antiqua" w:eastAsia="SimSun" w:hAnsi="Book Antiqua" w:cs="SimSun"/>
          <w:lang w:eastAsia="zh-CN"/>
        </w:rPr>
        <w:t xml:space="preserve"> </w:t>
      </w:r>
      <w:r w:rsidRPr="000F4950">
        <w:rPr>
          <w:rFonts w:ascii="Book Antiqua" w:eastAsia="SimSun" w:hAnsi="Book Antiqua" w:cs="SimSun"/>
          <w:lang w:eastAsia="zh-CN"/>
        </w:rPr>
        <w:t>edition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criteria</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do</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complex</w:t>
      </w:r>
      <w:r w:rsidR="00895AA5">
        <w:rPr>
          <w:rFonts w:ascii="Book Antiqua" w:eastAsia="SimSun" w:hAnsi="Book Antiqua" w:cs="SimSun"/>
          <w:lang w:eastAsia="zh-CN"/>
        </w:rPr>
        <w:t xml:space="preserve"> </w:t>
      </w:r>
      <w:r w:rsidRPr="000F4950">
        <w:rPr>
          <w:rFonts w:ascii="Book Antiqua" w:eastAsia="SimSun" w:hAnsi="Book Antiqua" w:cs="SimSun"/>
          <w:lang w:eastAsia="zh-CN"/>
        </w:rPr>
        <w:t>modifications</w:t>
      </w:r>
      <w:r w:rsidR="00895AA5">
        <w:rPr>
          <w:rFonts w:ascii="Book Antiqua" w:eastAsia="SimSun" w:hAnsi="Book Antiqua" w:cs="SimSun"/>
          <w:lang w:eastAsia="zh-CN"/>
        </w:rPr>
        <w:t xml:space="preserve"> </w:t>
      </w:r>
      <w:r w:rsidRPr="000F4950">
        <w:rPr>
          <w:rFonts w:ascii="Book Antiqua" w:eastAsia="SimSun" w:hAnsi="Book Antiqua" w:cs="SimSun"/>
          <w:lang w:eastAsia="zh-CN"/>
        </w:rPr>
        <w:t>improve</w:t>
      </w:r>
      <w:r w:rsidR="00895AA5">
        <w:rPr>
          <w:rFonts w:ascii="Book Antiqua" w:eastAsia="SimSun" w:hAnsi="Book Antiqua" w:cs="SimSun"/>
          <w:lang w:eastAsia="zh-CN"/>
        </w:rPr>
        <w:t xml:space="preserve"> </w:t>
      </w:r>
      <w:r w:rsidRPr="000F4950">
        <w:rPr>
          <w:rFonts w:ascii="Book Antiqua" w:eastAsia="SimSun" w:hAnsi="Book Antiqua" w:cs="SimSun"/>
          <w:lang w:eastAsia="zh-CN"/>
        </w:rPr>
        <w:t>prognostic</w:t>
      </w:r>
      <w:r w:rsidR="00895AA5">
        <w:rPr>
          <w:rFonts w:ascii="Book Antiqua" w:eastAsia="SimSun" w:hAnsi="Book Antiqua" w:cs="SimSun"/>
          <w:lang w:eastAsia="zh-CN"/>
        </w:rPr>
        <w:t xml:space="preserve"> </w:t>
      </w:r>
      <w:r w:rsidRPr="000F4950">
        <w:rPr>
          <w:rFonts w:ascii="Book Antiqua" w:eastAsia="SimSun" w:hAnsi="Book Antiqua" w:cs="SimSun"/>
          <w:lang w:eastAsia="zh-CN"/>
        </w:rPr>
        <w:t>assessment?</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Am</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Coll</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2013;</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217</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181-190</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23768788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10.1016/j.jamcollsurg.2013.04.018]</w:t>
      </w:r>
    </w:p>
    <w:p w14:paraId="2E2B4994" w14:textId="62AC2EE3"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21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Hashiguchi</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Y</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Hase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Kotake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Ueno</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Shinto</w:t>
      </w:r>
      <w:r w:rsidR="00895AA5">
        <w:rPr>
          <w:rFonts w:ascii="Book Antiqua" w:eastAsia="SimSun" w:hAnsi="Book Antiqua" w:cs="SimSun"/>
          <w:lang w:eastAsia="zh-CN"/>
        </w:rPr>
        <w:t xml:space="preserve"> </w:t>
      </w:r>
      <w:r w:rsidRPr="000F4950">
        <w:rPr>
          <w:rFonts w:ascii="Book Antiqua" w:eastAsia="SimSun" w:hAnsi="Book Antiqua" w:cs="SimSun"/>
          <w:lang w:eastAsia="zh-CN"/>
        </w:rPr>
        <w:t>E,</w:t>
      </w:r>
      <w:r w:rsidR="00895AA5">
        <w:rPr>
          <w:rFonts w:ascii="Book Antiqua" w:eastAsia="SimSun" w:hAnsi="Book Antiqua" w:cs="SimSun"/>
          <w:lang w:eastAsia="zh-CN"/>
        </w:rPr>
        <w:t xml:space="preserve"> </w:t>
      </w:r>
      <w:r w:rsidRPr="000F4950">
        <w:rPr>
          <w:rFonts w:ascii="Book Antiqua" w:eastAsia="SimSun" w:hAnsi="Book Antiqua" w:cs="SimSun"/>
          <w:lang w:eastAsia="zh-CN"/>
        </w:rPr>
        <w:t>Mochizuki</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Yamamoto</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Sugihara</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Evaluation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seventh</w:t>
      </w:r>
      <w:r w:rsidR="00895AA5">
        <w:rPr>
          <w:rFonts w:ascii="Book Antiqua" w:eastAsia="SimSun" w:hAnsi="Book Antiqua" w:cs="SimSun"/>
          <w:lang w:eastAsia="zh-CN"/>
        </w:rPr>
        <w:t xml:space="preserve"> </w:t>
      </w:r>
      <w:r w:rsidRPr="000F4950">
        <w:rPr>
          <w:rFonts w:ascii="Book Antiqua" w:eastAsia="SimSun" w:hAnsi="Book Antiqua" w:cs="SimSun"/>
          <w:lang w:eastAsia="zh-CN"/>
        </w:rPr>
        <w:t>edition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tumour</w:t>
      </w:r>
      <w:proofErr w:type="spellEnd"/>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(TNM)</w:t>
      </w:r>
      <w:r w:rsidR="00895AA5">
        <w:rPr>
          <w:rFonts w:ascii="Book Antiqua" w:eastAsia="SimSun" w:hAnsi="Book Antiqua" w:cs="SimSun"/>
          <w:lang w:eastAsia="zh-CN"/>
        </w:rPr>
        <w:t xml:space="preserve"> </w:t>
      </w:r>
      <w:r w:rsidRPr="000F4950">
        <w:rPr>
          <w:rFonts w:ascii="Book Antiqua" w:eastAsia="SimSun" w:hAnsi="Book Antiqua" w:cs="SimSun"/>
          <w:lang w:eastAsia="zh-CN"/>
        </w:rPr>
        <w:t>classification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two</w:t>
      </w:r>
      <w:r w:rsidR="00895AA5">
        <w:rPr>
          <w:rFonts w:ascii="Book Antiqua" w:eastAsia="SimSun" w:hAnsi="Book Antiqua" w:cs="SimSun"/>
          <w:lang w:eastAsia="zh-CN"/>
        </w:rPr>
        <w:t xml:space="preserve"> </w:t>
      </w:r>
      <w:r w:rsidRPr="000F4950">
        <w:rPr>
          <w:rFonts w:ascii="Book Antiqua" w:eastAsia="SimSun" w:hAnsi="Book Antiqua" w:cs="SimSun"/>
          <w:lang w:eastAsia="zh-CN"/>
        </w:rPr>
        <w:t>nationwide</w:t>
      </w:r>
      <w:r w:rsidR="00895AA5">
        <w:rPr>
          <w:rFonts w:ascii="Book Antiqua" w:eastAsia="SimSun" w:hAnsi="Book Antiqua" w:cs="SimSun"/>
          <w:lang w:eastAsia="zh-CN"/>
        </w:rPr>
        <w:t xml:space="preserve"> </w:t>
      </w:r>
      <w:r w:rsidRPr="000F4950">
        <w:rPr>
          <w:rFonts w:ascii="Book Antiqua" w:eastAsia="SimSun" w:hAnsi="Book Antiqua" w:cs="SimSun"/>
          <w:lang w:eastAsia="zh-CN"/>
        </w:rPr>
        <w:t>registries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United</w:t>
      </w:r>
      <w:r w:rsidR="00895AA5">
        <w:rPr>
          <w:rFonts w:ascii="Book Antiqua" w:eastAsia="SimSun" w:hAnsi="Book Antiqua" w:cs="SimSun"/>
          <w:lang w:eastAsia="zh-CN"/>
        </w:rPr>
        <w:t xml:space="preserve"> </w:t>
      </w:r>
      <w:r w:rsidRPr="000F4950">
        <w:rPr>
          <w:rFonts w:ascii="Book Antiqua" w:eastAsia="SimSun" w:hAnsi="Book Antiqua" w:cs="SimSun"/>
          <w:lang w:eastAsia="zh-CN"/>
        </w:rPr>
        <w:t>States</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Japan.</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Colorectal</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Dis</w:t>
      </w:r>
      <w:r w:rsidR="00895AA5">
        <w:rPr>
          <w:rFonts w:ascii="Book Antiqua" w:eastAsia="SimSun" w:hAnsi="Book Antiqua" w:cs="SimSun"/>
          <w:lang w:eastAsia="zh-CN"/>
        </w:rPr>
        <w:t xml:space="preserve"> </w:t>
      </w:r>
      <w:r w:rsidRPr="000F4950">
        <w:rPr>
          <w:rFonts w:ascii="Book Antiqua" w:eastAsia="SimSun" w:hAnsi="Book Antiqua" w:cs="SimSun"/>
          <w:lang w:eastAsia="zh-CN"/>
        </w:rPr>
        <w:t>2012;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14</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1065-1074</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22176600</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10.1111/j.1463-1318.</w:t>
      </w:r>
      <w:proofErr w:type="gramStart"/>
      <w:r w:rsidRPr="000F4950">
        <w:rPr>
          <w:rFonts w:ascii="Book Antiqua" w:eastAsia="SimSun" w:hAnsi="Book Antiqua" w:cs="SimSun"/>
          <w:lang w:eastAsia="zh-CN"/>
        </w:rPr>
        <w:t>2011.02917.x</w:t>
      </w:r>
      <w:proofErr w:type="gramEnd"/>
      <w:r w:rsidRPr="000F4950">
        <w:rPr>
          <w:rFonts w:ascii="Book Antiqua" w:eastAsia="SimSun" w:hAnsi="Book Antiqua" w:cs="SimSun"/>
          <w:lang w:eastAsia="zh-CN"/>
        </w:rPr>
        <w:t>]</w:t>
      </w:r>
    </w:p>
    <w:p w14:paraId="4DB27E68" w14:textId="7BC5E7E1"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22</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Shida</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D</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Kanemitsu</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Hamaguchi</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Shimada</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Introducing</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eighth</w:t>
      </w:r>
      <w:r w:rsidR="00895AA5">
        <w:rPr>
          <w:rFonts w:ascii="Book Antiqua" w:eastAsia="SimSun" w:hAnsi="Book Antiqua" w:cs="SimSun"/>
          <w:lang w:eastAsia="zh-CN"/>
        </w:rPr>
        <w:t xml:space="preserve"> </w:t>
      </w:r>
      <w:r w:rsidRPr="000F4950">
        <w:rPr>
          <w:rFonts w:ascii="Book Antiqua" w:eastAsia="SimSun" w:hAnsi="Book Antiqua" w:cs="SimSun"/>
          <w:lang w:eastAsia="zh-CN"/>
        </w:rPr>
        <w:t>edition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tumor-node-metastasis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classification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as</w:t>
      </w:r>
      <w:r w:rsidR="00895AA5">
        <w:rPr>
          <w:rFonts w:ascii="Book Antiqua" w:eastAsia="SimSun" w:hAnsi="Book Antiqua" w:cs="SimSun"/>
          <w:lang w:eastAsia="zh-CN"/>
        </w:rPr>
        <w:t xml:space="preserve"> </w:t>
      </w:r>
      <w:r w:rsidRPr="000F4950">
        <w:rPr>
          <w:rFonts w:ascii="Book Antiqua" w:eastAsia="SimSun" w:hAnsi="Book Antiqua" w:cs="SimSun"/>
          <w:lang w:eastAsia="zh-CN"/>
        </w:rPr>
        <w:t>relevant</w:t>
      </w:r>
      <w:r w:rsidR="00895AA5">
        <w:rPr>
          <w:rFonts w:ascii="Book Antiqua" w:eastAsia="SimSun" w:hAnsi="Book Antiqua" w:cs="SimSun"/>
          <w:lang w:eastAsia="zh-CN"/>
        </w:rPr>
        <w:t xml:space="preserve"> </w:t>
      </w:r>
      <w:r w:rsidRPr="000F4950">
        <w:rPr>
          <w:rFonts w:ascii="Book Antiqua" w:eastAsia="SimSun" w:hAnsi="Book Antiqua" w:cs="SimSun"/>
          <w:lang w:eastAsia="zh-CN"/>
        </w:rPr>
        <w:t>to</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anal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appendiceal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comparison</w:t>
      </w:r>
      <w:r w:rsidR="00895AA5">
        <w:rPr>
          <w:rFonts w:ascii="Book Antiqua" w:eastAsia="SimSun" w:hAnsi="Book Antiqua" w:cs="SimSun"/>
          <w:lang w:eastAsia="zh-CN"/>
        </w:rPr>
        <w:t xml:space="preserve"> </w:t>
      </w:r>
      <w:r w:rsidRPr="000F4950">
        <w:rPr>
          <w:rFonts w:ascii="Book Antiqua" w:eastAsia="SimSun" w:hAnsi="Book Antiqua" w:cs="SimSun"/>
          <w:lang w:eastAsia="zh-CN"/>
        </w:rPr>
        <w:t>study</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seventh</w:t>
      </w:r>
      <w:r w:rsidR="00895AA5">
        <w:rPr>
          <w:rFonts w:ascii="Book Antiqua" w:eastAsia="SimSun" w:hAnsi="Book Antiqua" w:cs="SimSun"/>
          <w:lang w:eastAsia="zh-CN"/>
        </w:rPr>
        <w:t xml:space="preserve"> </w:t>
      </w:r>
      <w:r w:rsidRPr="000F4950">
        <w:rPr>
          <w:rFonts w:ascii="Book Antiqua" w:eastAsia="SimSun" w:hAnsi="Book Antiqua" w:cs="SimSun"/>
          <w:lang w:eastAsia="zh-CN"/>
        </w:rPr>
        <w:t>edition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tumor-node-metastasis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Japanese</w:t>
      </w:r>
      <w:r w:rsidR="00895AA5">
        <w:rPr>
          <w:rFonts w:ascii="Book Antiqua" w:eastAsia="SimSun" w:hAnsi="Book Antiqua" w:cs="SimSun"/>
          <w:lang w:eastAsia="zh-CN"/>
        </w:rPr>
        <w:t xml:space="preserve"> </w:t>
      </w:r>
      <w:r w:rsidRPr="000F4950">
        <w:rPr>
          <w:rFonts w:ascii="Book Antiqua" w:eastAsia="SimSun" w:hAnsi="Book Antiqua" w:cs="SimSun"/>
          <w:lang w:eastAsia="zh-CN"/>
        </w:rPr>
        <w:t>Classification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Appendiceal,</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Anal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Carcinoma.</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Jpn</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Clin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2019;</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49</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321-328</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30608547</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10.1093/</w:t>
      </w:r>
      <w:proofErr w:type="spellStart"/>
      <w:r w:rsidRPr="000F4950">
        <w:rPr>
          <w:rFonts w:ascii="Book Antiqua" w:eastAsia="SimSun" w:hAnsi="Book Antiqua" w:cs="SimSun"/>
          <w:lang w:eastAsia="zh-CN"/>
        </w:rPr>
        <w:t>jjco</w:t>
      </w:r>
      <w:proofErr w:type="spellEnd"/>
      <w:r w:rsidRPr="000F4950">
        <w:rPr>
          <w:rFonts w:ascii="Book Antiqua" w:eastAsia="SimSun" w:hAnsi="Book Antiqua" w:cs="SimSun"/>
          <w:lang w:eastAsia="zh-CN"/>
        </w:rPr>
        <w:t>/hyy198]</w:t>
      </w:r>
    </w:p>
    <w:p w14:paraId="53A83E50" w14:textId="65471EE2"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lastRenderedPageBreak/>
        <w:t>23</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Namm</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J</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Ng</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Roy-Chowdhury</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Morgan</w:t>
      </w:r>
      <w:r w:rsidR="00895AA5">
        <w:rPr>
          <w:rFonts w:ascii="Book Antiqua" w:eastAsia="SimSun" w:hAnsi="Book Antiqua" w:cs="SimSun"/>
          <w:lang w:eastAsia="zh-CN"/>
        </w:rPr>
        <w:t xml:space="preserve"> </w:t>
      </w:r>
      <w:r w:rsidRPr="000F4950">
        <w:rPr>
          <w:rFonts w:ascii="Book Antiqua" w:eastAsia="SimSun" w:hAnsi="Book Antiqua" w:cs="SimSun"/>
          <w:lang w:eastAsia="zh-CN"/>
        </w:rPr>
        <w:t>JW,</w:t>
      </w:r>
      <w:r w:rsidR="00895AA5">
        <w:rPr>
          <w:rFonts w:ascii="Book Antiqua" w:eastAsia="SimSun" w:hAnsi="Book Antiqua" w:cs="SimSun"/>
          <w:lang w:eastAsia="zh-CN"/>
        </w:rPr>
        <w:t xml:space="preserve"> </w:t>
      </w:r>
      <w:r w:rsidRPr="000F4950">
        <w:rPr>
          <w:rFonts w:ascii="Book Antiqua" w:eastAsia="SimSun" w:hAnsi="Book Antiqua" w:cs="SimSun"/>
          <w:lang w:eastAsia="zh-CN"/>
        </w:rPr>
        <w:t>Lum</w:t>
      </w:r>
      <w:r w:rsidR="00895AA5">
        <w:rPr>
          <w:rFonts w:ascii="Book Antiqua" w:eastAsia="SimSun" w:hAnsi="Book Antiqua" w:cs="SimSun"/>
          <w:lang w:eastAsia="zh-CN"/>
        </w:rPr>
        <w:t xml:space="preserve"> </w:t>
      </w:r>
      <w:r w:rsidRPr="000F4950">
        <w:rPr>
          <w:rFonts w:ascii="Book Antiqua" w:eastAsia="SimSun" w:hAnsi="Book Antiqua" w:cs="SimSun"/>
          <w:lang w:eastAsia="zh-CN"/>
        </w:rPr>
        <w:t>SS,</w:t>
      </w:r>
      <w:r w:rsidR="00895AA5">
        <w:rPr>
          <w:rFonts w:ascii="Book Antiqua" w:eastAsia="SimSun" w:hAnsi="Book Antiqua" w:cs="SimSun"/>
          <w:lang w:eastAsia="zh-CN"/>
        </w:rPr>
        <w:t xml:space="preserve"> </w:t>
      </w:r>
      <w:r w:rsidRPr="000F4950">
        <w:rPr>
          <w:rFonts w:ascii="Book Antiqua" w:eastAsia="SimSun" w:hAnsi="Book Antiqua" w:cs="SimSun"/>
          <w:lang w:eastAsia="zh-CN"/>
        </w:rPr>
        <w:t>Wong</w:t>
      </w:r>
      <w:r w:rsidR="00895AA5">
        <w:rPr>
          <w:rFonts w:ascii="Book Antiqua" w:eastAsia="SimSun" w:hAnsi="Book Antiqua" w:cs="SimSun"/>
          <w:lang w:eastAsia="zh-CN"/>
        </w:rPr>
        <w:t xml:space="preserve"> </w:t>
      </w:r>
      <w:r w:rsidRPr="000F4950">
        <w:rPr>
          <w:rFonts w:ascii="Book Antiqua" w:eastAsia="SimSun" w:hAnsi="Book Antiqua" w:cs="SimSun"/>
          <w:lang w:eastAsia="zh-CN"/>
        </w:rPr>
        <w:t>JH.</w:t>
      </w:r>
      <w:r w:rsidR="00895AA5">
        <w:rPr>
          <w:rFonts w:ascii="Book Antiqua" w:eastAsia="SimSun" w:hAnsi="Book Antiqua" w:cs="SimSun"/>
          <w:lang w:eastAsia="zh-CN"/>
        </w:rPr>
        <w:t xml:space="preserve"> </w:t>
      </w:r>
      <w:r w:rsidRPr="000F4950">
        <w:rPr>
          <w:rFonts w:ascii="Book Antiqua" w:eastAsia="SimSun" w:hAnsi="Book Antiqua" w:cs="SimSun"/>
          <w:lang w:eastAsia="zh-CN"/>
        </w:rPr>
        <w:t>Quantitating</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impact</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stage</w:t>
      </w:r>
      <w:r w:rsidR="00895AA5">
        <w:rPr>
          <w:rFonts w:ascii="Book Antiqua" w:eastAsia="SimSun" w:hAnsi="Book Antiqua" w:cs="SimSun"/>
          <w:lang w:eastAsia="zh-CN"/>
        </w:rPr>
        <w:t xml:space="preserve"> </w:t>
      </w:r>
      <w:r w:rsidRPr="000F4950">
        <w:rPr>
          <w:rFonts w:ascii="Book Antiqua" w:eastAsia="SimSun" w:hAnsi="Book Antiqua" w:cs="SimSun"/>
          <w:lang w:eastAsia="zh-CN"/>
        </w:rPr>
        <w:t>migration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on</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accuracy</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Am</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Coll</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2008;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207</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882-887</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19183535</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10.1016/j.jamcollsurg.2008.08.019]</w:t>
      </w:r>
    </w:p>
    <w:p w14:paraId="786B576E" w14:textId="1093FDAC"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24</w:t>
      </w:r>
      <w:r w:rsidR="00895AA5">
        <w:rPr>
          <w:rFonts w:ascii="Book Antiqua" w:eastAsia="SimSun" w:hAnsi="Book Antiqua" w:cs="SimSun"/>
          <w:lang w:eastAsia="zh-CN"/>
        </w:rPr>
        <w:t xml:space="preserve"> </w:t>
      </w:r>
      <w:r w:rsidR="000C1793" w:rsidRPr="000C1793">
        <w:rPr>
          <w:rFonts w:ascii="Book Antiqua" w:eastAsia="SimSun" w:hAnsi="Book Antiqua" w:cs="SimSun"/>
          <w:b/>
          <w:bCs/>
          <w:lang w:eastAsia="zh-CN"/>
        </w:rPr>
        <w:t>Li</w:t>
      </w:r>
      <w:r w:rsidR="00895AA5">
        <w:rPr>
          <w:rFonts w:ascii="Book Antiqua" w:eastAsia="SimSun" w:hAnsi="Book Antiqua" w:cs="SimSun"/>
          <w:b/>
          <w:bCs/>
          <w:lang w:eastAsia="zh-CN"/>
        </w:rPr>
        <w:t xml:space="preserve"> </w:t>
      </w:r>
      <w:r w:rsidR="000C1793" w:rsidRPr="000C1793">
        <w:rPr>
          <w:rFonts w:ascii="Book Antiqua" w:eastAsia="SimSun" w:hAnsi="Book Antiqua" w:cs="SimSun"/>
          <w:b/>
          <w:bCs/>
          <w:lang w:eastAsia="zh-CN"/>
        </w:rPr>
        <w:t>J</w:t>
      </w:r>
      <w:r w:rsidR="000C1793" w:rsidRPr="000C1793">
        <w:rPr>
          <w:rFonts w:ascii="Book Antiqua" w:eastAsia="SimSun" w:hAnsi="Book Antiqua" w:cs="SimSun"/>
          <w:bCs/>
          <w:lang w:eastAsia="zh-CN"/>
        </w:rPr>
        <w:t>,</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Guo</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BC,</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Sun</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LR,</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Wang</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JW,</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Fu</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XH,</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Zhang</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SZ,</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Poston</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G,</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Ding</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KF.</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TNM</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staging</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of</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colorectal</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cancer</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should</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be</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reconsidered</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by</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T</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stage</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weighting.</w:t>
      </w:r>
      <w:r w:rsidR="00895AA5">
        <w:rPr>
          <w:rFonts w:ascii="Book Antiqua" w:eastAsia="SimSun" w:hAnsi="Book Antiqua" w:cs="SimSun"/>
          <w:bCs/>
          <w:lang w:eastAsia="zh-CN"/>
        </w:rPr>
        <w:t xml:space="preserve"> </w:t>
      </w:r>
      <w:r w:rsidR="000C1793" w:rsidRPr="000C1793">
        <w:rPr>
          <w:rFonts w:ascii="Book Antiqua" w:eastAsia="SimSun" w:hAnsi="Book Antiqua" w:cs="SimSun"/>
          <w:bCs/>
          <w:i/>
          <w:lang w:eastAsia="zh-CN"/>
        </w:rPr>
        <w:t>World</w:t>
      </w:r>
      <w:r w:rsidR="00895AA5">
        <w:rPr>
          <w:rFonts w:ascii="Book Antiqua" w:eastAsia="SimSun" w:hAnsi="Book Antiqua" w:cs="SimSun"/>
          <w:bCs/>
          <w:i/>
          <w:lang w:eastAsia="zh-CN"/>
        </w:rPr>
        <w:t xml:space="preserve"> </w:t>
      </w:r>
      <w:r w:rsidR="000C1793" w:rsidRPr="000C1793">
        <w:rPr>
          <w:rFonts w:ascii="Book Antiqua" w:eastAsia="SimSun" w:hAnsi="Book Antiqua" w:cs="SimSun"/>
          <w:bCs/>
          <w:i/>
          <w:lang w:eastAsia="zh-CN"/>
        </w:rPr>
        <w:t>J</w:t>
      </w:r>
      <w:r w:rsidR="00895AA5">
        <w:rPr>
          <w:rFonts w:ascii="Book Antiqua" w:eastAsia="SimSun" w:hAnsi="Book Antiqua" w:cs="SimSun"/>
          <w:bCs/>
          <w:i/>
          <w:lang w:eastAsia="zh-CN"/>
        </w:rPr>
        <w:t xml:space="preserve"> </w:t>
      </w:r>
      <w:r w:rsidR="000C1793" w:rsidRPr="000C1793">
        <w:rPr>
          <w:rFonts w:ascii="Book Antiqua" w:eastAsia="SimSun" w:hAnsi="Book Antiqua" w:cs="SimSun"/>
          <w:bCs/>
          <w:i/>
          <w:lang w:eastAsia="zh-CN"/>
        </w:rPr>
        <w:t>Gastroenterol</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2014;</w:t>
      </w:r>
      <w:r w:rsidR="00895AA5">
        <w:rPr>
          <w:rFonts w:ascii="Book Antiqua" w:eastAsia="SimSun" w:hAnsi="Book Antiqua" w:cs="SimSun" w:hint="eastAsia"/>
          <w:bCs/>
          <w:lang w:eastAsia="zh-CN"/>
        </w:rPr>
        <w:t xml:space="preserve"> </w:t>
      </w:r>
      <w:r w:rsidR="000C1793" w:rsidRPr="000C1793">
        <w:rPr>
          <w:rFonts w:ascii="Book Antiqua" w:eastAsia="SimSun" w:hAnsi="Book Antiqua" w:cs="SimSun"/>
          <w:b/>
          <w:bCs/>
          <w:lang w:eastAsia="zh-CN"/>
        </w:rPr>
        <w:t>20</w:t>
      </w:r>
      <w:r w:rsidR="000C1793" w:rsidRPr="000C1793">
        <w:rPr>
          <w:rFonts w:ascii="Book Antiqua" w:eastAsia="SimSun" w:hAnsi="Book Antiqua" w:cs="SimSun"/>
          <w:bCs/>
          <w:lang w:eastAsia="zh-CN"/>
        </w:rPr>
        <w:t>:</w:t>
      </w:r>
      <w:r w:rsidR="00895AA5">
        <w:rPr>
          <w:rFonts w:ascii="Book Antiqua" w:eastAsia="SimSun" w:hAnsi="Book Antiqua" w:cs="SimSun" w:hint="eastAsia"/>
          <w:bCs/>
          <w:lang w:eastAsia="zh-CN"/>
        </w:rPr>
        <w:t xml:space="preserve"> </w:t>
      </w:r>
      <w:r w:rsidR="000C1793" w:rsidRPr="000C1793">
        <w:rPr>
          <w:rFonts w:ascii="Book Antiqua" w:eastAsia="SimSun" w:hAnsi="Book Antiqua" w:cs="SimSun"/>
          <w:bCs/>
          <w:lang w:eastAsia="zh-CN"/>
        </w:rPr>
        <w:t>5104-</w:t>
      </w:r>
      <w:r w:rsidR="000C1793">
        <w:rPr>
          <w:rFonts w:ascii="Book Antiqua" w:eastAsia="SimSun" w:hAnsi="Book Antiqua" w:cs="SimSun" w:hint="eastAsia"/>
          <w:bCs/>
          <w:lang w:eastAsia="zh-CN"/>
        </w:rPr>
        <w:t>51</w:t>
      </w:r>
      <w:r w:rsidR="000C1793">
        <w:rPr>
          <w:rFonts w:ascii="Book Antiqua" w:eastAsia="SimSun" w:hAnsi="Book Antiqua" w:cs="SimSun"/>
          <w:bCs/>
          <w:lang w:eastAsia="zh-CN"/>
        </w:rPr>
        <w:t>12</w:t>
      </w:r>
      <w:r w:rsidR="00895AA5">
        <w:rPr>
          <w:rFonts w:ascii="Book Antiqua" w:eastAsia="SimSun" w:hAnsi="Book Antiqua" w:cs="SimSun"/>
          <w:bCs/>
          <w:lang w:eastAsia="zh-CN"/>
        </w:rPr>
        <w:t xml:space="preserve"> </w:t>
      </w:r>
      <w:r w:rsidR="000C1793">
        <w:rPr>
          <w:rFonts w:ascii="Book Antiqua" w:eastAsia="SimSun" w:hAnsi="Book Antiqua" w:cs="SimSun" w:hint="eastAsia"/>
          <w:bCs/>
          <w:lang w:eastAsia="zh-CN"/>
        </w:rPr>
        <w:t>[</w:t>
      </w:r>
      <w:r w:rsidR="000C1793" w:rsidRPr="000C1793">
        <w:rPr>
          <w:rFonts w:ascii="Book Antiqua" w:eastAsia="SimSun" w:hAnsi="Book Antiqua" w:cs="SimSun"/>
          <w:bCs/>
          <w:lang w:eastAsia="zh-CN"/>
        </w:rPr>
        <w:t>PMID:</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24803826</w:t>
      </w:r>
      <w:r w:rsidR="00895AA5">
        <w:rPr>
          <w:rFonts w:ascii="Book Antiqua" w:eastAsia="SimSun" w:hAnsi="Book Antiqua" w:cs="SimSun" w:hint="eastAsia"/>
          <w:bCs/>
          <w:lang w:eastAsia="zh-CN"/>
        </w:rPr>
        <w:t xml:space="preserve"> </w:t>
      </w:r>
      <w:r w:rsidR="000C1793">
        <w:rPr>
          <w:rFonts w:ascii="Book Antiqua" w:eastAsia="SimSun" w:hAnsi="Book Antiqua" w:cs="SimSun" w:hint="eastAsia"/>
          <w:bCs/>
          <w:lang w:eastAsia="zh-CN"/>
        </w:rPr>
        <w:t>DOI</w:t>
      </w:r>
      <w:r w:rsidR="000C1793" w:rsidRPr="000C1793">
        <w:rPr>
          <w:rFonts w:ascii="Book Antiqua" w:eastAsia="SimSun" w:hAnsi="Book Antiqua" w:cs="SimSun"/>
          <w:bCs/>
          <w:lang w:eastAsia="zh-CN"/>
        </w:rPr>
        <w:t>:</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10.3748/</w:t>
      </w:r>
      <w:proofErr w:type="gramStart"/>
      <w:r w:rsidR="000C1793" w:rsidRPr="000C1793">
        <w:rPr>
          <w:rFonts w:ascii="Book Antiqua" w:eastAsia="SimSun" w:hAnsi="Book Antiqua" w:cs="SimSun"/>
          <w:bCs/>
          <w:lang w:eastAsia="zh-CN"/>
        </w:rPr>
        <w:t>wjg.v20.i</w:t>
      </w:r>
      <w:proofErr w:type="gramEnd"/>
      <w:r w:rsidR="000C1793" w:rsidRPr="000C1793">
        <w:rPr>
          <w:rFonts w:ascii="Book Antiqua" w:eastAsia="SimSun" w:hAnsi="Book Antiqua" w:cs="SimSun"/>
          <w:bCs/>
          <w:lang w:eastAsia="zh-CN"/>
        </w:rPr>
        <w:t>17.5104</w:t>
      </w:r>
      <w:r w:rsidR="000C1793">
        <w:rPr>
          <w:rFonts w:ascii="Book Antiqua" w:eastAsia="SimSun" w:hAnsi="Book Antiqua" w:cs="SimSun" w:hint="eastAsia"/>
          <w:bCs/>
          <w:lang w:eastAsia="zh-CN"/>
        </w:rPr>
        <w:t>]</w:t>
      </w:r>
    </w:p>
    <w:p w14:paraId="49060508" w14:textId="69E171DE"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25</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Benson</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AB</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Venook</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AP,</w:t>
      </w:r>
      <w:r w:rsidR="00895AA5">
        <w:rPr>
          <w:rFonts w:ascii="Book Antiqua" w:eastAsia="SimSun" w:hAnsi="Book Antiqua" w:cs="SimSun"/>
          <w:lang w:eastAsia="zh-CN"/>
        </w:rPr>
        <w:t xml:space="preserve"> </w:t>
      </w:r>
      <w:r w:rsidRPr="000F4950">
        <w:rPr>
          <w:rFonts w:ascii="Book Antiqua" w:eastAsia="SimSun" w:hAnsi="Book Antiqua" w:cs="SimSun"/>
          <w:lang w:eastAsia="zh-CN"/>
        </w:rPr>
        <w:t>Al-</w:t>
      </w:r>
      <w:proofErr w:type="spellStart"/>
      <w:r w:rsidRPr="000F4950">
        <w:rPr>
          <w:rFonts w:ascii="Book Antiqua" w:eastAsia="SimSun" w:hAnsi="Book Antiqua" w:cs="SimSun"/>
          <w:lang w:eastAsia="zh-CN"/>
        </w:rPr>
        <w:t>Hawary</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MM,</w:t>
      </w:r>
      <w:r w:rsidR="00895AA5">
        <w:rPr>
          <w:rFonts w:ascii="Book Antiqua" w:eastAsia="SimSun" w:hAnsi="Book Antiqua" w:cs="SimSun"/>
          <w:lang w:eastAsia="zh-CN"/>
        </w:rPr>
        <w:t xml:space="preserve"> </w:t>
      </w:r>
      <w:r w:rsidRPr="000F4950">
        <w:rPr>
          <w:rFonts w:ascii="Book Antiqua" w:eastAsia="SimSun" w:hAnsi="Book Antiqua" w:cs="SimSun"/>
          <w:lang w:eastAsia="zh-CN"/>
        </w:rPr>
        <w:t>Arain</w:t>
      </w:r>
      <w:r w:rsidR="00895AA5">
        <w:rPr>
          <w:rFonts w:ascii="Book Antiqua" w:eastAsia="SimSun" w:hAnsi="Book Antiqua" w:cs="SimSun"/>
          <w:lang w:eastAsia="zh-CN"/>
        </w:rPr>
        <w:t xml:space="preserve"> </w:t>
      </w:r>
      <w:r w:rsidRPr="000F4950">
        <w:rPr>
          <w:rFonts w:ascii="Book Antiqua" w:eastAsia="SimSun" w:hAnsi="Book Antiqua" w:cs="SimSun"/>
          <w:lang w:eastAsia="zh-CN"/>
        </w:rPr>
        <w:t>MA,</w:t>
      </w:r>
      <w:r w:rsidR="00895AA5">
        <w:rPr>
          <w:rFonts w:ascii="Book Antiqua" w:eastAsia="SimSun" w:hAnsi="Book Antiqua" w:cs="SimSun"/>
          <w:lang w:eastAsia="zh-CN"/>
        </w:rPr>
        <w:t xml:space="preserve"> </w:t>
      </w:r>
      <w:r w:rsidRPr="000F4950">
        <w:rPr>
          <w:rFonts w:ascii="Book Antiqua" w:eastAsia="SimSun" w:hAnsi="Book Antiqua" w:cs="SimSun"/>
          <w:lang w:eastAsia="zh-CN"/>
        </w:rPr>
        <w:t>Chen</w:t>
      </w:r>
      <w:r w:rsidR="00895AA5">
        <w:rPr>
          <w:rFonts w:ascii="Book Antiqua" w:eastAsia="SimSun" w:hAnsi="Book Antiqua" w:cs="SimSun"/>
          <w:lang w:eastAsia="zh-CN"/>
        </w:rPr>
        <w:t xml:space="preserve"> </w:t>
      </w:r>
      <w:r w:rsidRPr="000F4950">
        <w:rPr>
          <w:rFonts w:ascii="Book Antiqua" w:eastAsia="SimSun" w:hAnsi="Book Antiqua" w:cs="SimSun"/>
          <w:lang w:eastAsia="zh-CN"/>
        </w:rPr>
        <w:t>YJ,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Ciombor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KK,</w:t>
      </w:r>
      <w:r w:rsidR="00895AA5">
        <w:rPr>
          <w:rFonts w:ascii="Book Antiqua" w:eastAsia="SimSun" w:hAnsi="Book Antiqua" w:cs="SimSun"/>
          <w:lang w:eastAsia="zh-CN"/>
        </w:rPr>
        <w:t xml:space="preserve"> </w:t>
      </w:r>
      <w:r w:rsidRPr="000F4950">
        <w:rPr>
          <w:rFonts w:ascii="Book Antiqua" w:eastAsia="SimSun" w:hAnsi="Book Antiqua" w:cs="SimSun"/>
          <w:lang w:eastAsia="zh-CN"/>
        </w:rPr>
        <w:t>Cohen</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Cooper</w:t>
      </w:r>
      <w:r w:rsidR="00895AA5">
        <w:rPr>
          <w:rFonts w:ascii="Book Antiqua" w:eastAsia="SimSun" w:hAnsi="Book Antiqua" w:cs="SimSun"/>
          <w:lang w:eastAsia="zh-CN"/>
        </w:rPr>
        <w:t xml:space="preserve"> </w:t>
      </w:r>
      <w:r w:rsidRPr="000F4950">
        <w:rPr>
          <w:rFonts w:ascii="Book Antiqua" w:eastAsia="SimSun" w:hAnsi="Book Antiqua" w:cs="SimSun"/>
          <w:lang w:eastAsia="zh-CN"/>
        </w:rPr>
        <w:t>HS,</w:t>
      </w:r>
      <w:r w:rsidR="00895AA5">
        <w:rPr>
          <w:rFonts w:ascii="Book Antiqua" w:eastAsia="SimSun" w:hAnsi="Book Antiqua" w:cs="SimSun"/>
          <w:lang w:eastAsia="zh-CN"/>
        </w:rPr>
        <w:t xml:space="preserve"> </w:t>
      </w:r>
      <w:r w:rsidRPr="000F4950">
        <w:rPr>
          <w:rFonts w:ascii="Book Antiqua" w:eastAsia="SimSun" w:hAnsi="Book Antiqua" w:cs="SimSun"/>
          <w:lang w:eastAsia="zh-CN"/>
        </w:rPr>
        <w:t>Deming</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Farkas</w:t>
      </w:r>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r w:rsidRPr="000F4950">
        <w:rPr>
          <w:rFonts w:ascii="Book Antiqua" w:eastAsia="SimSun" w:hAnsi="Book Antiqua" w:cs="SimSun"/>
          <w:lang w:eastAsia="zh-CN"/>
        </w:rPr>
        <w:t>Garrido-Laguna</w:t>
      </w:r>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Grem</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JL,</w:t>
      </w:r>
      <w:r w:rsidR="00895AA5">
        <w:rPr>
          <w:rFonts w:ascii="Book Antiqua" w:eastAsia="SimSun" w:hAnsi="Book Antiqua" w:cs="SimSun"/>
          <w:lang w:eastAsia="zh-CN"/>
        </w:rPr>
        <w:t xml:space="preserve"> </w:t>
      </w:r>
      <w:r w:rsidRPr="000F4950">
        <w:rPr>
          <w:rFonts w:ascii="Book Antiqua" w:eastAsia="SimSun" w:hAnsi="Book Antiqua" w:cs="SimSun"/>
          <w:lang w:eastAsia="zh-CN"/>
        </w:rPr>
        <w:t>Gunn</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Hecht</w:t>
      </w:r>
      <w:r w:rsidR="00895AA5">
        <w:rPr>
          <w:rFonts w:ascii="Book Antiqua" w:eastAsia="SimSun" w:hAnsi="Book Antiqua" w:cs="SimSun"/>
          <w:lang w:eastAsia="zh-CN"/>
        </w:rPr>
        <w:t xml:space="preserve"> </w:t>
      </w:r>
      <w:r w:rsidRPr="000F4950">
        <w:rPr>
          <w:rFonts w:ascii="Book Antiqua" w:eastAsia="SimSun" w:hAnsi="Book Antiqua" w:cs="SimSun"/>
          <w:lang w:eastAsia="zh-CN"/>
        </w:rPr>
        <w:t>JR,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Hoffe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Hubbard</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Hunt</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Johung</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Kirilcuk</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Krishnamurthi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Messersmith</w:t>
      </w:r>
      <w:r w:rsidR="00895AA5">
        <w:rPr>
          <w:rFonts w:ascii="Book Antiqua" w:eastAsia="SimSun" w:hAnsi="Book Antiqua" w:cs="SimSun"/>
          <w:lang w:eastAsia="zh-CN"/>
        </w:rPr>
        <w:t xml:space="preserve"> </w:t>
      </w:r>
      <w:r w:rsidRPr="000F4950">
        <w:rPr>
          <w:rFonts w:ascii="Book Antiqua" w:eastAsia="SimSun" w:hAnsi="Book Antiqua" w:cs="SimSun"/>
          <w:lang w:eastAsia="zh-CN"/>
        </w:rPr>
        <w:t>WA,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Meyerhardt</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Miller</w:t>
      </w:r>
      <w:r w:rsidR="00895AA5">
        <w:rPr>
          <w:rFonts w:ascii="Book Antiqua" w:eastAsia="SimSun" w:hAnsi="Book Antiqua" w:cs="SimSun"/>
          <w:lang w:eastAsia="zh-CN"/>
        </w:rPr>
        <w:t xml:space="preserve"> </w:t>
      </w:r>
      <w:r w:rsidRPr="000F4950">
        <w:rPr>
          <w:rFonts w:ascii="Book Antiqua" w:eastAsia="SimSun" w:hAnsi="Book Antiqua" w:cs="SimSun"/>
          <w:lang w:eastAsia="zh-CN"/>
        </w:rPr>
        <w:t>ED,</w:t>
      </w:r>
      <w:r w:rsidR="00895AA5">
        <w:rPr>
          <w:rFonts w:ascii="Book Antiqua" w:eastAsia="SimSun" w:hAnsi="Book Antiqua" w:cs="SimSun"/>
          <w:lang w:eastAsia="zh-CN"/>
        </w:rPr>
        <w:t xml:space="preserve"> </w:t>
      </w:r>
      <w:r w:rsidRPr="000F4950">
        <w:rPr>
          <w:rFonts w:ascii="Book Antiqua" w:eastAsia="SimSun" w:hAnsi="Book Antiqua" w:cs="SimSun"/>
          <w:lang w:eastAsia="zh-CN"/>
        </w:rPr>
        <w:t>Mulcahy</w:t>
      </w:r>
      <w:r w:rsidR="00895AA5">
        <w:rPr>
          <w:rFonts w:ascii="Book Antiqua" w:eastAsia="SimSun" w:hAnsi="Book Antiqua" w:cs="SimSun"/>
          <w:lang w:eastAsia="zh-CN"/>
        </w:rPr>
        <w:t xml:space="preserve"> </w:t>
      </w:r>
      <w:r w:rsidRPr="000F4950">
        <w:rPr>
          <w:rFonts w:ascii="Book Antiqua" w:eastAsia="SimSun" w:hAnsi="Book Antiqua" w:cs="SimSun"/>
          <w:lang w:eastAsia="zh-CN"/>
        </w:rPr>
        <w:t>MF,</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Nurkin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Overman</w:t>
      </w:r>
      <w:r w:rsidR="00895AA5">
        <w:rPr>
          <w:rFonts w:ascii="Book Antiqua" w:eastAsia="SimSun" w:hAnsi="Book Antiqua" w:cs="SimSun"/>
          <w:lang w:eastAsia="zh-CN"/>
        </w:rPr>
        <w:t xml:space="preserve"> </w:t>
      </w:r>
      <w:r w:rsidRPr="000F4950">
        <w:rPr>
          <w:rFonts w:ascii="Book Antiqua" w:eastAsia="SimSun" w:hAnsi="Book Antiqua" w:cs="SimSun"/>
          <w:lang w:eastAsia="zh-CN"/>
        </w:rPr>
        <w:t>MJ,</w:t>
      </w:r>
      <w:r w:rsidR="00895AA5">
        <w:rPr>
          <w:rFonts w:ascii="Book Antiqua" w:eastAsia="SimSun" w:hAnsi="Book Antiqua" w:cs="SimSun"/>
          <w:lang w:eastAsia="zh-CN"/>
        </w:rPr>
        <w:t xml:space="preserve"> </w:t>
      </w:r>
      <w:r w:rsidRPr="000F4950">
        <w:rPr>
          <w:rFonts w:ascii="Book Antiqua" w:eastAsia="SimSun" w:hAnsi="Book Antiqua" w:cs="SimSun"/>
          <w:lang w:eastAsia="zh-CN"/>
        </w:rPr>
        <w:t>Parikh</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Patel</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Pedersen</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Saltz</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r w:rsidRPr="000F4950">
        <w:rPr>
          <w:rFonts w:ascii="Book Antiqua" w:eastAsia="SimSun" w:hAnsi="Book Antiqua" w:cs="SimSun"/>
          <w:lang w:eastAsia="zh-CN"/>
        </w:rPr>
        <w:t>Schneider</w:t>
      </w:r>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r w:rsidRPr="000F4950">
        <w:rPr>
          <w:rFonts w:ascii="Book Antiqua" w:eastAsia="SimSun" w:hAnsi="Book Antiqua" w:cs="SimSun"/>
          <w:lang w:eastAsia="zh-CN"/>
        </w:rPr>
        <w:t>Shibata</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Skibber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Sofocleous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CT,</w:t>
      </w:r>
      <w:r w:rsidR="00895AA5">
        <w:rPr>
          <w:rFonts w:ascii="Book Antiqua" w:eastAsia="SimSun" w:hAnsi="Book Antiqua" w:cs="SimSun"/>
          <w:lang w:eastAsia="zh-CN"/>
        </w:rPr>
        <w:t xml:space="preserve"> </w:t>
      </w:r>
      <w:r w:rsidRPr="000F4950">
        <w:rPr>
          <w:rFonts w:ascii="Book Antiqua" w:eastAsia="SimSun" w:hAnsi="Book Antiqua" w:cs="SimSun"/>
          <w:lang w:eastAsia="zh-CN"/>
        </w:rPr>
        <w:t>Stoffel</w:t>
      </w:r>
      <w:r w:rsidR="00895AA5">
        <w:rPr>
          <w:rFonts w:ascii="Book Antiqua" w:eastAsia="SimSun" w:hAnsi="Book Antiqua" w:cs="SimSun"/>
          <w:lang w:eastAsia="zh-CN"/>
        </w:rPr>
        <w:t xml:space="preserve"> </w:t>
      </w:r>
      <w:r w:rsidRPr="000F4950">
        <w:rPr>
          <w:rFonts w:ascii="Book Antiqua" w:eastAsia="SimSun" w:hAnsi="Book Antiqua" w:cs="SimSun"/>
          <w:lang w:eastAsia="zh-CN"/>
        </w:rPr>
        <w:t>EM,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Stotsky-Himelfarb</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w:t>
      </w:r>
      <w:r w:rsidR="00895AA5">
        <w:rPr>
          <w:rFonts w:ascii="Book Antiqua" w:eastAsia="SimSun" w:hAnsi="Book Antiqua" w:cs="SimSun"/>
          <w:lang w:eastAsia="zh-CN"/>
        </w:rPr>
        <w:t xml:space="preserve"> </w:t>
      </w:r>
      <w:r w:rsidRPr="000F4950">
        <w:rPr>
          <w:rFonts w:ascii="Book Antiqua" w:eastAsia="SimSun" w:hAnsi="Book Antiqua" w:cs="SimSun"/>
          <w:lang w:eastAsia="zh-CN"/>
        </w:rPr>
        <w:t>Willett</w:t>
      </w:r>
      <w:r w:rsidR="00895AA5">
        <w:rPr>
          <w:rFonts w:ascii="Book Antiqua" w:eastAsia="SimSun" w:hAnsi="Book Antiqua" w:cs="SimSun"/>
          <w:lang w:eastAsia="zh-CN"/>
        </w:rPr>
        <w:t xml:space="preserve"> </w:t>
      </w:r>
      <w:r w:rsidRPr="000F4950">
        <w:rPr>
          <w:rFonts w:ascii="Book Antiqua" w:eastAsia="SimSun" w:hAnsi="Book Antiqua" w:cs="SimSun"/>
          <w:lang w:eastAsia="zh-CN"/>
        </w:rPr>
        <w:t>CG,</w:t>
      </w:r>
      <w:r w:rsidR="00895AA5">
        <w:rPr>
          <w:rFonts w:ascii="Book Antiqua" w:eastAsia="SimSun" w:hAnsi="Book Antiqua" w:cs="SimSun"/>
          <w:lang w:eastAsia="zh-CN"/>
        </w:rPr>
        <w:t xml:space="preserve"> </w:t>
      </w:r>
      <w:r w:rsidRPr="000F4950">
        <w:rPr>
          <w:rFonts w:ascii="Book Antiqua" w:eastAsia="SimSun" w:hAnsi="Book Antiqua" w:cs="SimSun"/>
          <w:lang w:eastAsia="zh-CN"/>
        </w:rPr>
        <w:t>Gregory</w:t>
      </w:r>
      <w:r w:rsidR="00895AA5">
        <w:rPr>
          <w:rFonts w:ascii="Book Antiqua" w:eastAsia="SimSun" w:hAnsi="Book Antiqua" w:cs="SimSun"/>
          <w:lang w:eastAsia="zh-CN"/>
        </w:rPr>
        <w:t xml:space="preserve"> </w:t>
      </w:r>
      <w:r w:rsidRPr="000F4950">
        <w:rPr>
          <w:rFonts w:ascii="Book Antiqua" w:eastAsia="SimSun" w:hAnsi="Book Antiqua" w:cs="SimSun"/>
          <w:lang w:eastAsia="zh-CN"/>
        </w:rPr>
        <w:t>KM,</w:t>
      </w:r>
      <w:r w:rsidR="00895AA5">
        <w:rPr>
          <w:rFonts w:ascii="Book Antiqua" w:eastAsia="SimSun" w:hAnsi="Book Antiqua" w:cs="SimSun"/>
          <w:lang w:eastAsia="zh-CN"/>
        </w:rPr>
        <w:t xml:space="preserve"> </w:t>
      </w:r>
      <w:r w:rsidRPr="000F4950">
        <w:rPr>
          <w:rFonts w:ascii="Book Antiqua" w:eastAsia="SimSun" w:hAnsi="Book Antiqua" w:cs="SimSun"/>
          <w:lang w:eastAsia="zh-CN"/>
        </w:rPr>
        <w:t>Gurski</w:t>
      </w:r>
      <w:r w:rsidR="00895AA5">
        <w:rPr>
          <w:rFonts w:ascii="Book Antiqua" w:eastAsia="SimSun" w:hAnsi="Book Antiqua" w:cs="SimSun"/>
          <w:lang w:eastAsia="zh-CN"/>
        </w:rPr>
        <w:t xml:space="preserve"> </w:t>
      </w:r>
      <w:r w:rsidRPr="000F4950">
        <w:rPr>
          <w:rFonts w:ascii="Book Antiqua" w:eastAsia="SimSun" w:hAnsi="Book Antiqua" w:cs="SimSun"/>
          <w:lang w:eastAsia="zh-CN"/>
        </w:rPr>
        <w:t>LA.</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Version</w:t>
      </w:r>
      <w:r w:rsidR="00895AA5">
        <w:rPr>
          <w:rFonts w:ascii="Book Antiqua" w:eastAsia="SimSun" w:hAnsi="Book Antiqua" w:cs="SimSun"/>
          <w:lang w:eastAsia="zh-CN"/>
        </w:rPr>
        <w:t xml:space="preserve"> </w:t>
      </w:r>
      <w:r w:rsidRPr="000F4950">
        <w:rPr>
          <w:rFonts w:ascii="Book Antiqua" w:eastAsia="SimSun" w:hAnsi="Book Antiqua" w:cs="SimSun"/>
          <w:lang w:eastAsia="zh-CN"/>
        </w:rPr>
        <w:t>2.2021,</w:t>
      </w:r>
      <w:r w:rsidR="00895AA5">
        <w:rPr>
          <w:rFonts w:ascii="Book Antiqua" w:eastAsia="SimSun" w:hAnsi="Book Antiqua" w:cs="SimSun"/>
          <w:lang w:eastAsia="zh-CN"/>
        </w:rPr>
        <w:t xml:space="preserve"> </w:t>
      </w:r>
      <w:r w:rsidRPr="000F4950">
        <w:rPr>
          <w:rFonts w:ascii="Book Antiqua" w:eastAsia="SimSun" w:hAnsi="Book Antiqua" w:cs="SimSun"/>
          <w:lang w:eastAsia="zh-CN"/>
        </w:rPr>
        <w:t>NCCN</w:t>
      </w:r>
      <w:r w:rsidR="00895AA5">
        <w:rPr>
          <w:rFonts w:ascii="Book Antiqua" w:eastAsia="SimSun" w:hAnsi="Book Antiqua" w:cs="SimSun"/>
          <w:lang w:eastAsia="zh-CN"/>
        </w:rPr>
        <w:t xml:space="preserve"> </w:t>
      </w:r>
      <w:r w:rsidRPr="000F4950">
        <w:rPr>
          <w:rFonts w:ascii="Book Antiqua" w:eastAsia="SimSun" w:hAnsi="Book Antiqua" w:cs="SimSun"/>
          <w:lang w:eastAsia="zh-CN"/>
        </w:rPr>
        <w:t>Clinical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Practice</w:t>
      </w:r>
      <w:r w:rsidR="00895AA5">
        <w:rPr>
          <w:rFonts w:ascii="Book Antiqua" w:eastAsia="SimSun" w:hAnsi="Book Antiqua" w:cs="SimSun"/>
          <w:lang w:eastAsia="zh-CN"/>
        </w:rPr>
        <w:t xml:space="preserve"> </w:t>
      </w:r>
      <w:r w:rsidRPr="000F4950">
        <w:rPr>
          <w:rFonts w:ascii="Book Antiqua" w:eastAsia="SimSun" w:hAnsi="Book Antiqua" w:cs="SimSun"/>
          <w:lang w:eastAsia="zh-CN"/>
        </w:rPr>
        <w:t>Guidelines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Oncology.</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Natl</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Compr</w:t>
      </w:r>
      <w:proofErr w:type="spellEnd"/>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Canc</w:t>
      </w:r>
      <w:proofErr w:type="spellEnd"/>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Netw</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2021;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19</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329-359</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33724754</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10.6004/jnccn.2021.0012]</w:t>
      </w:r>
    </w:p>
    <w:p w14:paraId="06FBD74E" w14:textId="2EA627C3"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26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Benson</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AB</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Venook</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AP,</w:t>
      </w:r>
      <w:r w:rsidR="00895AA5">
        <w:rPr>
          <w:rFonts w:ascii="Book Antiqua" w:eastAsia="SimSun" w:hAnsi="Book Antiqua" w:cs="SimSun"/>
          <w:lang w:eastAsia="zh-CN"/>
        </w:rPr>
        <w:t xml:space="preserve"> </w:t>
      </w:r>
      <w:r w:rsidRPr="000F4950">
        <w:rPr>
          <w:rFonts w:ascii="Book Antiqua" w:eastAsia="SimSun" w:hAnsi="Book Antiqua" w:cs="SimSun"/>
          <w:lang w:eastAsia="zh-CN"/>
        </w:rPr>
        <w:t>Al-</w:t>
      </w:r>
      <w:proofErr w:type="spellStart"/>
      <w:r w:rsidRPr="000F4950">
        <w:rPr>
          <w:rFonts w:ascii="Book Antiqua" w:eastAsia="SimSun" w:hAnsi="Book Antiqua" w:cs="SimSun"/>
          <w:lang w:eastAsia="zh-CN"/>
        </w:rPr>
        <w:t>Hawary</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MM,</w:t>
      </w:r>
      <w:r w:rsidR="00895AA5">
        <w:rPr>
          <w:rFonts w:ascii="Book Antiqua" w:eastAsia="SimSun" w:hAnsi="Book Antiqua" w:cs="SimSun"/>
          <w:lang w:eastAsia="zh-CN"/>
        </w:rPr>
        <w:t xml:space="preserve"> </w:t>
      </w:r>
      <w:r w:rsidRPr="000F4950">
        <w:rPr>
          <w:rFonts w:ascii="Book Antiqua" w:eastAsia="SimSun" w:hAnsi="Book Antiqua" w:cs="SimSun"/>
          <w:lang w:eastAsia="zh-CN"/>
        </w:rPr>
        <w:t>Arain</w:t>
      </w:r>
      <w:r w:rsidR="00895AA5">
        <w:rPr>
          <w:rFonts w:ascii="Book Antiqua" w:eastAsia="SimSun" w:hAnsi="Book Antiqua" w:cs="SimSun"/>
          <w:lang w:eastAsia="zh-CN"/>
        </w:rPr>
        <w:t xml:space="preserve"> </w:t>
      </w:r>
      <w:r w:rsidRPr="000F4950">
        <w:rPr>
          <w:rFonts w:ascii="Book Antiqua" w:eastAsia="SimSun" w:hAnsi="Book Antiqua" w:cs="SimSun"/>
          <w:lang w:eastAsia="zh-CN"/>
        </w:rPr>
        <w:t>MA,</w:t>
      </w:r>
      <w:r w:rsidR="00895AA5">
        <w:rPr>
          <w:rFonts w:ascii="Book Antiqua" w:eastAsia="SimSun" w:hAnsi="Book Antiqua" w:cs="SimSun"/>
          <w:lang w:eastAsia="zh-CN"/>
        </w:rPr>
        <w:t xml:space="preserve"> </w:t>
      </w:r>
      <w:r w:rsidRPr="000F4950">
        <w:rPr>
          <w:rFonts w:ascii="Book Antiqua" w:eastAsia="SimSun" w:hAnsi="Book Antiqua" w:cs="SimSun"/>
          <w:lang w:eastAsia="zh-CN"/>
        </w:rPr>
        <w:t>Chen</w:t>
      </w:r>
      <w:r w:rsidR="00895AA5">
        <w:rPr>
          <w:rFonts w:ascii="Book Antiqua" w:eastAsia="SimSun" w:hAnsi="Book Antiqua" w:cs="SimSun"/>
          <w:lang w:eastAsia="zh-CN"/>
        </w:rPr>
        <w:t xml:space="preserve"> </w:t>
      </w:r>
      <w:r w:rsidRPr="000F4950">
        <w:rPr>
          <w:rFonts w:ascii="Book Antiqua" w:eastAsia="SimSun" w:hAnsi="Book Antiqua" w:cs="SimSun"/>
          <w:lang w:eastAsia="zh-CN"/>
        </w:rPr>
        <w:t>YJ,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Ciombor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KK,</w:t>
      </w:r>
      <w:r w:rsidR="00895AA5">
        <w:rPr>
          <w:rFonts w:ascii="Book Antiqua" w:eastAsia="SimSun" w:hAnsi="Book Antiqua" w:cs="SimSun"/>
          <w:lang w:eastAsia="zh-CN"/>
        </w:rPr>
        <w:t xml:space="preserve"> </w:t>
      </w:r>
      <w:r w:rsidRPr="000F4950">
        <w:rPr>
          <w:rFonts w:ascii="Book Antiqua" w:eastAsia="SimSun" w:hAnsi="Book Antiqua" w:cs="SimSun"/>
          <w:lang w:eastAsia="zh-CN"/>
        </w:rPr>
        <w:t>Cohen</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Cooper</w:t>
      </w:r>
      <w:r w:rsidR="00895AA5">
        <w:rPr>
          <w:rFonts w:ascii="Book Antiqua" w:eastAsia="SimSun" w:hAnsi="Book Antiqua" w:cs="SimSun"/>
          <w:lang w:eastAsia="zh-CN"/>
        </w:rPr>
        <w:t xml:space="preserve"> </w:t>
      </w:r>
      <w:r w:rsidRPr="000F4950">
        <w:rPr>
          <w:rFonts w:ascii="Book Antiqua" w:eastAsia="SimSun" w:hAnsi="Book Antiqua" w:cs="SimSun"/>
          <w:lang w:eastAsia="zh-CN"/>
        </w:rPr>
        <w:t>HS,</w:t>
      </w:r>
      <w:r w:rsidR="00895AA5">
        <w:rPr>
          <w:rFonts w:ascii="Book Antiqua" w:eastAsia="SimSun" w:hAnsi="Book Antiqua" w:cs="SimSun"/>
          <w:lang w:eastAsia="zh-CN"/>
        </w:rPr>
        <w:t xml:space="preserve"> </w:t>
      </w:r>
      <w:r w:rsidRPr="000F4950">
        <w:rPr>
          <w:rFonts w:ascii="Book Antiqua" w:eastAsia="SimSun" w:hAnsi="Book Antiqua" w:cs="SimSun"/>
          <w:lang w:eastAsia="zh-CN"/>
        </w:rPr>
        <w:t>Deming</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Garrido-Laguna</w:t>
      </w:r>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Grem</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JL,</w:t>
      </w:r>
      <w:r w:rsidR="00895AA5">
        <w:rPr>
          <w:rFonts w:ascii="Book Antiqua" w:eastAsia="SimSun" w:hAnsi="Book Antiqua" w:cs="SimSun"/>
          <w:lang w:eastAsia="zh-CN"/>
        </w:rPr>
        <w:t xml:space="preserve"> </w:t>
      </w:r>
      <w:r w:rsidRPr="000F4950">
        <w:rPr>
          <w:rFonts w:ascii="Book Antiqua" w:eastAsia="SimSun" w:hAnsi="Book Antiqua" w:cs="SimSun"/>
          <w:lang w:eastAsia="zh-CN"/>
        </w:rPr>
        <w:t>Gunn</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Hoffe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Hubbard</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Hunt</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Kirilcuk</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Krishnamurthi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Messersmith</w:t>
      </w:r>
      <w:r w:rsidR="00895AA5">
        <w:rPr>
          <w:rFonts w:ascii="Book Antiqua" w:eastAsia="SimSun" w:hAnsi="Book Antiqua" w:cs="SimSun"/>
          <w:lang w:eastAsia="zh-CN"/>
        </w:rPr>
        <w:t xml:space="preserve"> </w:t>
      </w:r>
      <w:r w:rsidRPr="000F4950">
        <w:rPr>
          <w:rFonts w:ascii="Book Antiqua" w:eastAsia="SimSun" w:hAnsi="Book Antiqua" w:cs="SimSun"/>
          <w:lang w:eastAsia="zh-CN"/>
        </w:rPr>
        <w:t>WA,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Meyerhardt</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Miller</w:t>
      </w:r>
      <w:r w:rsidR="00895AA5">
        <w:rPr>
          <w:rFonts w:ascii="Book Antiqua" w:eastAsia="SimSun" w:hAnsi="Book Antiqua" w:cs="SimSun"/>
          <w:lang w:eastAsia="zh-CN"/>
        </w:rPr>
        <w:t xml:space="preserve"> </w:t>
      </w:r>
      <w:r w:rsidRPr="000F4950">
        <w:rPr>
          <w:rFonts w:ascii="Book Antiqua" w:eastAsia="SimSun" w:hAnsi="Book Antiqua" w:cs="SimSun"/>
          <w:lang w:eastAsia="zh-CN"/>
        </w:rPr>
        <w:t>ED,</w:t>
      </w:r>
      <w:r w:rsidR="00895AA5">
        <w:rPr>
          <w:rFonts w:ascii="Book Antiqua" w:eastAsia="SimSun" w:hAnsi="Book Antiqua" w:cs="SimSun"/>
          <w:lang w:eastAsia="zh-CN"/>
        </w:rPr>
        <w:t xml:space="preserve"> </w:t>
      </w:r>
      <w:r w:rsidRPr="000F4950">
        <w:rPr>
          <w:rFonts w:ascii="Book Antiqua" w:eastAsia="SimSun" w:hAnsi="Book Antiqua" w:cs="SimSun"/>
          <w:lang w:eastAsia="zh-CN"/>
        </w:rPr>
        <w:t>Mulcahy</w:t>
      </w:r>
      <w:r w:rsidR="00895AA5">
        <w:rPr>
          <w:rFonts w:ascii="Book Antiqua" w:eastAsia="SimSun" w:hAnsi="Book Antiqua" w:cs="SimSun"/>
          <w:lang w:eastAsia="zh-CN"/>
        </w:rPr>
        <w:t xml:space="preserve"> </w:t>
      </w:r>
      <w:r w:rsidRPr="000F4950">
        <w:rPr>
          <w:rFonts w:ascii="Book Antiqua" w:eastAsia="SimSun" w:hAnsi="Book Antiqua" w:cs="SimSun"/>
          <w:lang w:eastAsia="zh-CN"/>
        </w:rPr>
        <w:t>MF,</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Nurkin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Overman</w:t>
      </w:r>
      <w:r w:rsidR="00895AA5">
        <w:rPr>
          <w:rFonts w:ascii="Book Antiqua" w:eastAsia="SimSun" w:hAnsi="Book Antiqua" w:cs="SimSun"/>
          <w:lang w:eastAsia="zh-CN"/>
        </w:rPr>
        <w:t xml:space="preserve"> </w:t>
      </w:r>
      <w:r w:rsidRPr="000F4950">
        <w:rPr>
          <w:rFonts w:ascii="Book Antiqua" w:eastAsia="SimSun" w:hAnsi="Book Antiqua" w:cs="SimSun"/>
          <w:lang w:eastAsia="zh-CN"/>
        </w:rPr>
        <w:t>MJ,</w:t>
      </w:r>
      <w:r w:rsidR="00895AA5">
        <w:rPr>
          <w:rFonts w:ascii="Book Antiqua" w:eastAsia="SimSun" w:hAnsi="Book Antiqua" w:cs="SimSun"/>
          <w:lang w:eastAsia="zh-CN"/>
        </w:rPr>
        <w:t xml:space="preserve"> </w:t>
      </w:r>
      <w:r w:rsidRPr="000F4950">
        <w:rPr>
          <w:rFonts w:ascii="Book Antiqua" w:eastAsia="SimSun" w:hAnsi="Book Antiqua" w:cs="SimSun"/>
          <w:lang w:eastAsia="zh-CN"/>
        </w:rPr>
        <w:t>Parikh</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Patel</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Pedersen</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Saltz</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r w:rsidRPr="000F4950">
        <w:rPr>
          <w:rFonts w:ascii="Book Antiqua" w:eastAsia="SimSun" w:hAnsi="Book Antiqua" w:cs="SimSun"/>
          <w:lang w:eastAsia="zh-CN"/>
        </w:rPr>
        <w:t>Schneider</w:t>
      </w:r>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r w:rsidRPr="000F4950">
        <w:rPr>
          <w:rFonts w:ascii="Book Antiqua" w:eastAsia="SimSun" w:hAnsi="Book Antiqua" w:cs="SimSun"/>
          <w:lang w:eastAsia="zh-CN"/>
        </w:rPr>
        <w:t>Shibata</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Skibber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Sofocleous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CT,</w:t>
      </w:r>
      <w:r w:rsidR="00895AA5">
        <w:rPr>
          <w:rFonts w:ascii="Book Antiqua" w:eastAsia="SimSun" w:hAnsi="Book Antiqua" w:cs="SimSun"/>
          <w:lang w:eastAsia="zh-CN"/>
        </w:rPr>
        <w:t xml:space="preserve"> </w:t>
      </w:r>
      <w:r w:rsidRPr="000F4950">
        <w:rPr>
          <w:rFonts w:ascii="Book Antiqua" w:eastAsia="SimSun" w:hAnsi="Book Antiqua" w:cs="SimSun"/>
          <w:lang w:eastAsia="zh-CN"/>
        </w:rPr>
        <w:t>Stoffel</w:t>
      </w:r>
      <w:r w:rsidR="00895AA5">
        <w:rPr>
          <w:rFonts w:ascii="Book Antiqua" w:eastAsia="SimSun" w:hAnsi="Book Antiqua" w:cs="SimSun"/>
          <w:lang w:eastAsia="zh-CN"/>
        </w:rPr>
        <w:t xml:space="preserve"> </w:t>
      </w:r>
      <w:r w:rsidRPr="000F4950">
        <w:rPr>
          <w:rFonts w:ascii="Book Antiqua" w:eastAsia="SimSun" w:hAnsi="Book Antiqua" w:cs="SimSun"/>
          <w:lang w:eastAsia="zh-CN"/>
        </w:rPr>
        <w:t>EM,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Stotsky-Himelfarb</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w:t>
      </w:r>
      <w:r w:rsidR="00895AA5">
        <w:rPr>
          <w:rFonts w:ascii="Book Antiqua" w:eastAsia="SimSun" w:hAnsi="Book Antiqua" w:cs="SimSun"/>
          <w:lang w:eastAsia="zh-CN"/>
        </w:rPr>
        <w:t xml:space="preserve"> </w:t>
      </w:r>
      <w:r w:rsidRPr="000F4950">
        <w:rPr>
          <w:rFonts w:ascii="Book Antiqua" w:eastAsia="SimSun" w:hAnsi="Book Antiqua" w:cs="SimSun"/>
          <w:lang w:eastAsia="zh-CN"/>
        </w:rPr>
        <w:t>Willett</w:t>
      </w:r>
      <w:r w:rsidR="00895AA5">
        <w:rPr>
          <w:rFonts w:ascii="Book Antiqua" w:eastAsia="SimSun" w:hAnsi="Book Antiqua" w:cs="SimSun"/>
          <w:lang w:eastAsia="zh-CN"/>
        </w:rPr>
        <w:t xml:space="preserve"> </w:t>
      </w:r>
      <w:r w:rsidRPr="000F4950">
        <w:rPr>
          <w:rFonts w:ascii="Book Antiqua" w:eastAsia="SimSun" w:hAnsi="Book Antiqua" w:cs="SimSun"/>
          <w:lang w:eastAsia="zh-CN"/>
        </w:rPr>
        <w:t>CG,</w:t>
      </w:r>
      <w:r w:rsidR="00895AA5">
        <w:rPr>
          <w:rFonts w:ascii="Book Antiqua" w:eastAsia="SimSun" w:hAnsi="Book Antiqua" w:cs="SimSun"/>
          <w:lang w:eastAsia="zh-CN"/>
        </w:rPr>
        <w:t xml:space="preserve"> </w:t>
      </w:r>
      <w:r w:rsidRPr="000F4950">
        <w:rPr>
          <w:rFonts w:ascii="Book Antiqua" w:eastAsia="SimSun" w:hAnsi="Book Antiqua" w:cs="SimSun"/>
          <w:lang w:eastAsia="zh-CN"/>
        </w:rPr>
        <w:t>Johnson-</w:t>
      </w:r>
      <w:proofErr w:type="spellStart"/>
      <w:r w:rsidRPr="000F4950">
        <w:rPr>
          <w:rFonts w:ascii="Book Antiqua" w:eastAsia="SimSun" w:hAnsi="Book Antiqua" w:cs="SimSun"/>
          <w:lang w:eastAsia="zh-CN"/>
        </w:rPr>
        <w:t>Chilla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Gurski</w:t>
      </w:r>
      <w:r w:rsidR="00895AA5">
        <w:rPr>
          <w:rFonts w:ascii="Book Antiqua" w:eastAsia="SimSun" w:hAnsi="Book Antiqua" w:cs="SimSun"/>
          <w:lang w:eastAsia="zh-CN"/>
        </w:rPr>
        <w:t xml:space="preserve"> </w:t>
      </w:r>
      <w:r w:rsidRPr="000F4950">
        <w:rPr>
          <w:rFonts w:ascii="Book Antiqua" w:eastAsia="SimSun" w:hAnsi="Book Antiqua" w:cs="SimSun"/>
          <w:lang w:eastAsia="zh-CN"/>
        </w:rPr>
        <w:t>LA.</w:t>
      </w:r>
      <w:r w:rsidR="00895AA5">
        <w:rPr>
          <w:rFonts w:ascii="Book Antiqua" w:eastAsia="SimSun" w:hAnsi="Book Antiqua" w:cs="SimSun"/>
          <w:lang w:eastAsia="zh-CN"/>
        </w:rPr>
        <w:t xml:space="preserve"> </w:t>
      </w:r>
      <w:r w:rsidRPr="000F4950">
        <w:rPr>
          <w:rFonts w:ascii="Book Antiqua" w:eastAsia="SimSun" w:hAnsi="Book Antiqua" w:cs="SimSun"/>
          <w:lang w:eastAsia="zh-CN"/>
        </w:rPr>
        <w:t>NCCN</w:t>
      </w:r>
      <w:r w:rsidR="00895AA5">
        <w:rPr>
          <w:rFonts w:ascii="Book Antiqua" w:eastAsia="SimSun" w:hAnsi="Book Antiqua" w:cs="SimSun"/>
          <w:lang w:eastAsia="zh-CN"/>
        </w:rPr>
        <w:t xml:space="preserve"> </w:t>
      </w:r>
      <w:r w:rsidRPr="000F4950">
        <w:rPr>
          <w:rFonts w:ascii="Book Antiqua" w:eastAsia="SimSun" w:hAnsi="Book Antiqua" w:cs="SimSun"/>
          <w:lang w:eastAsia="zh-CN"/>
        </w:rPr>
        <w:t>Guidelines</w:t>
      </w:r>
      <w:r w:rsidR="00895AA5">
        <w:rPr>
          <w:rFonts w:ascii="Book Antiqua" w:eastAsia="SimSun" w:hAnsi="Book Antiqua" w:cs="SimSun"/>
          <w:lang w:eastAsia="zh-CN"/>
        </w:rPr>
        <w:t xml:space="preserve"> </w:t>
      </w:r>
      <w:r w:rsidRPr="000F4950">
        <w:rPr>
          <w:rFonts w:ascii="Book Antiqua" w:eastAsia="SimSun" w:hAnsi="Book Antiqua" w:cs="SimSun"/>
          <w:lang w:eastAsia="zh-CN"/>
        </w:rPr>
        <w:t>Insights:</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Version</w:t>
      </w:r>
      <w:r w:rsidR="00895AA5">
        <w:rPr>
          <w:rFonts w:ascii="Book Antiqua" w:eastAsia="SimSun" w:hAnsi="Book Antiqua" w:cs="SimSun"/>
          <w:lang w:eastAsia="zh-CN"/>
        </w:rPr>
        <w:t xml:space="preserve"> </w:t>
      </w:r>
      <w:r w:rsidRPr="000F4950">
        <w:rPr>
          <w:rFonts w:ascii="Book Antiqua" w:eastAsia="SimSun" w:hAnsi="Book Antiqua" w:cs="SimSun"/>
          <w:lang w:eastAsia="zh-CN"/>
        </w:rPr>
        <w:t>6.2020.</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Natl</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Compr</w:t>
      </w:r>
      <w:proofErr w:type="spellEnd"/>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Canc</w:t>
      </w:r>
      <w:proofErr w:type="spellEnd"/>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Netw</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2020;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18</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806-815</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32634771</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10.6004/jnccn.2020.0032]</w:t>
      </w:r>
    </w:p>
    <w:p w14:paraId="067F852F" w14:textId="2C66C722"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27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Ueno</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H</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Mochizuki</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Akagi</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Kusumi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Yamada</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Ikegami</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Kawachi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Kameoka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Ohkura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Masaki</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Kushima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Takahashi</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Ajioka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Hase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Ochiai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Wada</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Iwaya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Shimazaki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Nakamura</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Sugihara</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Optimal</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criteria</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TNM</w:t>
      </w:r>
      <w:r w:rsidR="00895AA5">
        <w:rPr>
          <w:rFonts w:ascii="Book Antiqua" w:eastAsia="SimSun" w:hAnsi="Book Antiqua" w:cs="SimSun"/>
          <w:lang w:eastAsia="zh-CN"/>
        </w:rPr>
        <w:t xml:space="preserve"> </w:t>
      </w:r>
      <w:r w:rsidRPr="000F4950">
        <w:rPr>
          <w:rFonts w:ascii="Book Antiqua" w:eastAsia="SimSun" w:hAnsi="Book Antiqua" w:cs="SimSun"/>
          <w:lang w:eastAsia="zh-CN"/>
        </w:rPr>
        <w:t>classification.</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Clin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30</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1519-1526</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22430272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10.1200/JCO.2011.39.4692]</w:t>
      </w:r>
    </w:p>
    <w:p w14:paraId="6525183D" w14:textId="68EA648B"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28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Japanese</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Society</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for</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Cancer</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of</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the</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Colon</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and</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Rectum</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Japanese</w:t>
      </w:r>
      <w:r w:rsidR="00895AA5">
        <w:rPr>
          <w:rFonts w:ascii="Book Antiqua" w:eastAsia="SimSun" w:hAnsi="Book Antiqua" w:cs="SimSun"/>
          <w:lang w:eastAsia="zh-CN"/>
        </w:rPr>
        <w:t xml:space="preserve"> </w:t>
      </w:r>
      <w:r w:rsidRPr="000F4950">
        <w:rPr>
          <w:rFonts w:ascii="Book Antiqua" w:eastAsia="SimSun" w:hAnsi="Book Antiqua" w:cs="SimSun"/>
          <w:lang w:eastAsia="zh-CN"/>
        </w:rPr>
        <w:t>Classification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Appendiceal,</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Anal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Carcinoma:</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3d</w:t>
      </w:r>
      <w:r w:rsidR="00895AA5">
        <w:rPr>
          <w:rFonts w:ascii="Book Antiqua" w:eastAsia="SimSun" w:hAnsi="Book Antiqua" w:cs="SimSun"/>
          <w:lang w:eastAsia="zh-CN"/>
        </w:rPr>
        <w:t xml:space="preserve"> </w:t>
      </w:r>
      <w:r w:rsidRPr="000F4950">
        <w:rPr>
          <w:rFonts w:ascii="Book Antiqua" w:eastAsia="SimSun" w:hAnsi="Book Antiqua" w:cs="SimSun"/>
          <w:lang w:eastAsia="zh-CN"/>
        </w:rPr>
        <w:t>English</w:t>
      </w:r>
      <w:r w:rsidR="00895AA5">
        <w:rPr>
          <w:rFonts w:ascii="Book Antiqua" w:eastAsia="SimSun" w:hAnsi="Book Antiqua" w:cs="SimSun"/>
          <w:lang w:eastAsia="zh-CN"/>
        </w:rPr>
        <w:t xml:space="preserve"> </w:t>
      </w:r>
      <w:r w:rsidRPr="000F4950">
        <w:rPr>
          <w:rFonts w:ascii="Book Antiqua" w:eastAsia="SimSun" w:hAnsi="Book Antiqua" w:cs="SimSun"/>
          <w:lang w:eastAsia="zh-CN"/>
        </w:rPr>
        <w:t>Edition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[Secondary</w:t>
      </w:r>
      <w:r w:rsidR="00895AA5">
        <w:rPr>
          <w:rFonts w:ascii="Book Antiqua" w:eastAsia="SimSun" w:hAnsi="Book Antiqua" w:cs="SimSun"/>
          <w:lang w:eastAsia="zh-CN"/>
        </w:rPr>
        <w:t xml:space="preserve"> </w:t>
      </w:r>
      <w:r w:rsidRPr="000F4950">
        <w:rPr>
          <w:rFonts w:ascii="Book Antiqua" w:eastAsia="SimSun" w:hAnsi="Book Antiqua" w:cs="SimSun"/>
          <w:lang w:eastAsia="zh-CN"/>
        </w:rPr>
        <w:lastRenderedPageBreak/>
        <w:t>Publication].</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Anus</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Rectum</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2019;</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175-195</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31768468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10.23922/jarc.2019-018]</w:t>
      </w:r>
    </w:p>
    <w:p w14:paraId="5B1FD6E4" w14:textId="6B372613"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29</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Hashiguchi</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Y</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Muro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Saito</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Ito</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Ajioka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Hamaguchi</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Hasegawa</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Hotta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Ishida</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Ishiguro</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Ishihara</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Kanemitsu</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Kinugasa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Murofushi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Nakajima</w:t>
      </w:r>
      <w:r w:rsidR="00895AA5">
        <w:rPr>
          <w:rFonts w:ascii="Book Antiqua" w:eastAsia="SimSun" w:hAnsi="Book Antiqua" w:cs="SimSun"/>
          <w:lang w:eastAsia="zh-CN"/>
        </w:rPr>
        <w:t xml:space="preserve"> </w:t>
      </w:r>
      <w:r w:rsidRPr="000F4950">
        <w:rPr>
          <w:rFonts w:ascii="Book Antiqua" w:eastAsia="SimSun" w:hAnsi="Book Antiqua" w:cs="SimSun"/>
          <w:lang w:eastAsia="zh-CN"/>
        </w:rPr>
        <w:t>TE,</w:t>
      </w:r>
      <w:r w:rsidR="00895AA5">
        <w:rPr>
          <w:rFonts w:ascii="Book Antiqua" w:eastAsia="SimSun" w:hAnsi="Book Antiqua" w:cs="SimSun"/>
          <w:lang w:eastAsia="zh-CN"/>
        </w:rPr>
        <w:t xml:space="preserve"> </w:t>
      </w:r>
      <w:r w:rsidRPr="000F4950">
        <w:rPr>
          <w:rFonts w:ascii="Book Antiqua" w:eastAsia="SimSun" w:hAnsi="Book Antiqua" w:cs="SimSun"/>
          <w:lang w:eastAsia="zh-CN"/>
        </w:rPr>
        <w:t>Oka</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Tanaka</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Taniguchi</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Tsuji</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Uehara</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Ueno</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Yamanaka</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Yamazaki</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Yoshida</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Yoshino</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Itabashi</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Sakamaki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Sano</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Shimada</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Tanaka</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Uetake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Yamaguchi</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Yamaguchi</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Kobayashi</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Matsuda</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Kotake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Sugihara</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Japanese</w:t>
      </w:r>
      <w:r w:rsidR="00895AA5">
        <w:rPr>
          <w:rFonts w:ascii="Book Antiqua" w:eastAsia="SimSun" w:hAnsi="Book Antiqua" w:cs="SimSun"/>
          <w:lang w:eastAsia="zh-CN"/>
        </w:rPr>
        <w:t xml:space="preserve"> </w:t>
      </w:r>
      <w:r w:rsidRPr="000F4950">
        <w:rPr>
          <w:rFonts w:ascii="Book Antiqua" w:eastAsia="SimSun" w:hAnsi="Book Antiqua" w:cs="SimSun"/>
          <w:lang w:eastAsia="zh-CN"/>
        </w:rPr>
        <w:t>Society</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Rectum.</w:t>
      </w:r>
      <w:r w:rsidR="00895AA5">
        <w:rPr>
          <w:rFonts w:ascii="Book Antiqua" w:eastAsia="SimSun" w:hAnsi="Book Antiqua" w:cs="SimSun"/>
          <w:lang w:eastAsia="zh-CN"/>
        </w:rPr>
        <w:t xml:space="preserve"> </w:t>
      </w:r>
      <w:r w:rsidRPr="000F4950">
        <w:rPr>
          <w:rFonts w:ascii="Book Antiqua" w:eastAsia="SimSun" w:hAnsi="Book Antiqua" w:cs="SimSun"/>
          <w:lang w:eastAsia="zh-CN"/>
        </w:rPr>
        <w:t>Japanese</w:t>
      </w:r>
      <w:r w:rsidR="00895AA5">
        <w:rPr>
          <w:rFonts w:ascii="Book Antiqua" w:eastAsia="SimSun" w:hAnsi="Book Antiqua" w:cs="SimSun"/>
          <w:lang w:eastAsia="zh-CN"/>
        </w:rPr>
        <w:t xml:space="preserve"> </w:t>
      </w:r>
      <w:r w:rsidRPr="000F4950">
        <w:rPr>
          <w:rFonts w:ascii="Book Antiqua" w:eastAsia="SimSun" w:hAnsi="Book Antiqua" w:cs="SimSun"/>
          <w:lang w:eastAsia="zh-CN"/>
        </w:rPr>
        <w:t>Society</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Rectum</w:t>
      </w:r>
      <w:r w:rsidR="00895AA5">
        <w:rPr>
          <w:rFonts w:ascii="Book Antiqua" w:eastAsia="SimSun" w:hAnsi="Book Antiqua" w:cs="SimSun"/>
          <w:lang w:eastAsia="zh-CN"/>
        </w:rPr>
        <w:t xml:space="preserve"> </w:t>
      </w:r>
      <w:r w:rsidRPr="000F4950">
        <w:rPr>
          <w:rFonts w:ascii="Book Antiqua" w:eastAsia="SimSun" w:hAnsi="Book Antiqua" w:cs="SimSun"/>
          <w:lang w:eastAsia="zh-CN"/>
        </w:rPr>
        <w:t>(JSCCR)</w:t>
      </w:r>
      <w:r w:rsidR="00895AA5">
        <w:rPr>
          <w:rFonts w:ascii="Book Antiqua" w:eastAsia="SimSun" w:hAnsi="Book Antiqua" w:cs="SimSun"/>
          <w:lang w:eastAsia="zh-CN"/>
        </w:rPr>
        <w:t xml:space="preserve"> </w:t>
      </w:r>
      <w:r w:rsidRPr="000F4950">
        <w:rPr>
          <w:rFonts w:ascii="Book Antiqua" w:eastAsia="SimSun" w:hAnsi="Book Antiqua" w:cs="SimSun"/>
          <w:lang w:eastAsia="zh-CN"/>
        </w:rPr>
        <w:t>guidelines</w:t>
      </w:r>
      <w:r w:rsidR="00895AA5">
        <w:rPr>
          <w:rFonts w:ascii="Book Antiqua" w:eastAsia="SimSun" w:hAnsi="Book Antiqua" w:cs="SimSun"/>
          <w:lang w:eastAsia="zh-CN"/>
        </w:rPr>
        <w:t xml:space="preserve"> </w:t>
      </w:r>
      <w:r w:rsidRPr="000F4950">
        <w:rPr>
          <w:rFonts w:ascii="Book Antiqua" w:eastAsia="SimSun" w:hAnsi="Book Antiqua" w:cs="SimSun"/>
          <w:lang w:eastAsia="zh-CN"/>
        </w:rPr>
        <w:t>2019</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treatment</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Int</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Clin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2020;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25</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1-42</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31203527</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10.1007/s10147-019-01485-z]</w:t>
      </w:r>
    </w:p>
    <w:p w14:paraId="6F83D6E5" w14:textId="13E0F4D7"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30</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Bilchik</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AJ</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Hoon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Saha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Turner</w:t>
      </w:r>
      <w:r w:rsidR="00895AA5">
        <w:rPr>
          <w:rFonts w:ascii="Book Antiqua" w:eastAsia="SimSun" w:hAnsi="Book Antiqua" w:cs="SimSun"/>
          <w:lang w:eastAsia="zh-CN"/>
        </w:rPr>
        <w:t xml:space="preserve"> </w:t>
      </w:r>
      <w:r w:rsidRPr="000F4950">
        <w:rPr>
          <w:rFonts w:ascii="Book Antiqua" w:eastAsia="SimSun" w:hAnsi="Book Antiqua" w:cs="SimSun"/>
          <w:lang w:eastAsia="zh-CN"/>
        </w:rPr>
        <w:t>RR,</w:t>
      </w:r>
      <w:r w:rsidR="00895AA5">
        <w:rPr>
          <w:rFonts w:ascii="Book Antiqua" w:eastAsia="SimSun" w:hAnsi="Book Antiqua" w:cs="SimSun"/>
          <w:lang w:eastAsia="zh-CN"/>
        </w:rPr>
        <w:t xml:space="preserve"> </w:t>
      </w:r>
      <w:r w:rsidRPr="000F4950">
        <w:rPr>
          <w:rFonts w:ascii="Book Antiqua" w:eastAsia="SimSun" w:hAnsi="Book Antiqua" w:cs="SimSun"/>
          <w:lang w:eastAsia="zh-CN"/>
        </w:rPr>
        <w:t>Wiese</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DiNome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Koyanagi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McCarter</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Shen</w:t>
      </w:r>
      <w:r w:rsidR="00895AA5">
        <w:rPr>
          <w:rFonts w:ascii="Book Antiqua" w:eastAsia="SimSun" w:hAnsi="Book Antiqua" w:cs="SimSun"/>
          <w:lang w:eastAsia="zh-CN"/>
        </w:rPr>
        <w:t xml:space="preserve"> </w:t>
      </w:r>
      <w:r w:rsidRPr="000F4950">
        <w:rPr>
          <w:rFonts w:ascii="Book Antiqua" w:eastAsia="SimSun" w:hAnsi="Book Antiqua" w:cs="SimSun"/>
          <w:lang w:eastAsia="zh-CN"/>
        </w:rPr>
        <w:t>P,</w:t>
      </w:r>
      <w:r w:rsidR="00895AA5">
        <w:rPr>
          <w:rFonts w:ascii="Book Antiqua" w:eastAsia="SimSun" w:hAnsi="Book Antiqua" w:cs="SimSun"/>
          <w:lang w:eastAsia="zh-CN"/>
        </w:rPr>
        <w:t xml:space="preserve"> </w:t>
      </w:r>
      <w:r w:rsidRPr="000F4950">
        <w:rPr>
          <w:rFonts w:ascii="Book Antiqua" w:eastAsia="SimSun" w:hAnsi="Book Antiqua" w:cs="SimSun"/>
          <w:lang w:eastAsia="zh-CN"/>
        </w:rPr>
        <w:t>Iddings</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Chen</w:t>
      </w:r>
      <w:r w:rsidR="00895AA5">
        <w:rPr>
          <w:rFonts w:ascii="Book Antiqua" w:eastAsia="SimSun" w:hAnsi="Book Antiqua" w:cs="SimSun"/>
          <w:lang w:eastAsia="zh-CN"/>
        </w:rPr>
        <w:t xml:space="preserve"> </w:t>
      </w:r>
      <w:r w:rsidRPr="000F4950">
        <w:rPr>
          <w:rFonts w:ascii="Book Antiqua" w:eastAsia="SimSun" w:hAnsi="Book Antiqua" w:cs="SimSun"/>
          <w:lang w:eastAsia="zh-CN"/>
        </w:rPr>
        <w:t>SL,</w:t>
      </w:r>
      <w:r w:rsidR="00895AA5">
        <w:rPr>
          <w:rFonts w:ascii="Book Antiqua" w:eastAsia="SimSun" w:hAnsi="Book Antiqua" w:cs="SimSun"/>
          <w:lang w:eastAsia="zh-CN"/>
        </w:rPr>
        <w:t xml:space="preserve"> </w:t>
      </w:r>
      <w:r w:rsidRPr="000F4950">
        <w:rPr>
          <w:rFonts w:ascii="Book Antiqua" w:eastAsia="SimSun" w:hAnsi="Book Antiqua" w:cs="SimSun"/>
          <w:lang w:eastAsia="zh-CN"/>
        </w:rPr>
        <w:t>Gonzalez</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Elashoff</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Morton</w:t>
      </w:r>
      <w:r w:rsidR="00895AA5">
        <w:rPr>
          <w:rFonts w:ascii="Book Antiqua" w:eastAsia="SimSun" w:hAnsi="Book Antiqua" w:cs="SimSun"/>
          <w:lang w:eastAsia="zh-CN"/>
        </w:rPr>
        <w:t xml:space="preserve"> </w:t>
      </w:r>
      <w:r w:rsidRPr="000F4950">
        <w:rPr>
          <w:rFonts w:ascii="Book Antiqua" w:eastAsia="SimSun" w:hAnsi="Book Antiqua" w:cs="SimSun"/>
          <w:lang w:eastAsia="zh-CN"/>
        </w:rPr>
        <w:t>DL.</w:t>
      </w:r>
      <w:r w:rsidR="00895AA5">
        <w:rPr>
          <w:rFonts w:ascii="Book Antiqua" w:eastAsia="SimSun" w:hAnsi="Book Antiqua" w:cs="SimSun"/>
          <w:lang w:eastAsia="zh-CN"/>
        </w:rPr>
        <w:t xml:space="preserve"> </w:t>
      </w:r>
      <w:r w:rsidRPr="000F4950">
        <w:rPr>
          <w:rFonts w:ascii="Book Antiqua" w:eastAsia="SimSun" w:hAnsi="Book Antiqua" w:cs="SimSun"/>
          <w:lang w:eastAsia="zh-CN"/>
        </w:rPr>
        <w:t>Prognostic</w:t>
      </w:r>
      <w:r w:rsidR="00895AA5">
        <w:rPr>
          <w:rFonts w:ascii="Book Antiqua" w:eastAsia="SimSun" w:hAnsi="Book Antiqua" w:cs="SimSun"/>
          <w:lang w:eastAsia="zh-CN"/>
        </w:rPr>
        <w:t xml:space="preserve"> </w:t>
      </w:r>
      <w:r w:rsidRPr="000F4950">
        <w:rPr>
          <w:rFonts w:ascii="Book Antiqua" w:eastAsia="SimSun" w:hAnsi="Book Antiqua" w:cs="SimSun"/>
          <w:lang w:eastAsia="zh-CN"/>
        </w:rPr>
        <w:t>impact</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micrometastases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interim</w:t>
      </w:r>
      <w:r w:rsidR="00895AA5">
        <w:rPr>
          <w:rFonts w:ascii="Book Antiqua" w:eastAsia="SimSun" w:hAnsi="Book Antiqua" w:cs="SimSun"/>
          <w:lang w:eastAsia="zh-CN"/>
        </w:rPr>
        <w:t xml:space="preserve"> </w:t>
      </w:r>
      <w:r w:rsidRPr="000F4950">
        <w:rPr>
          <w:rFonts w:ascii="Book Antiqua" w:eastAsia="SimSun" w:hAnsi="Book Antiqua" w:cs="SimSun"/>
          <w:lang w:eastAsia="zh-CN"/>
        </w:rPr>
        <w:t>results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prospective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multicenter</w:t>
      </w:r>
      <w:r w:rsidR="00895AA5">
        <w:rPr>
          <w:rFonts w:ascii="Book Antiqua" w:eastAsia="SimSun" w:hAnsi="Book Antiqua" w:cs="SimSun"/>
          <w:lang w:eastAsia="zh-CN"/>
        </w:rPr>
        <w:t xml:space="preserve"> </w:t>
      </w:r>
      <w:r w:rsidRPr="000F4950">
        <w:rPr>
          <w:rFonts w:ascii="Book Antiqua" w:eastAsia="SimSun" w:hAnsi="Book Antiqua" w:cs="SimSun"/>
          <w:lang w:eastAsia="zh-CN"/>
        </w:rPr>
        <w:t>trial.</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2007;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246</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568-75;</w:t>
      </w:r>
      <w:r w:rsidR="00895AA5">
        <w:rPr>
          <w:rFonts w:ascii="Book Antiqua" w:eastAsia="SimSun" w:hAnsi="Book Antiqua" w:cs="SimSun"/>
          <w:lang w:eastAsia="zh-CN"/>
        </w:rPr>
        <w:t xml:space="preserve"> </w:t>
      </w:r>
      <w:r w:rsidRPr="000F4950">
        <w:rPr>
          <w:rFonts w:ascii="Book Antiqua" w:eastAsia="SimSun" w:hAnsi="Book Antiqua" w:cs="SimSun"/>
          <w:lang w:eastAsia="zh-CN"/>
        </w:rPr>
        <w:t>discussion</w:t>
      </w:r>
      <w:r w:rsidR="00895AA5">
        <w:rPr>
          <w:rFonts w:ascii="Book Antiqua" w:eastAsia="SimSun" w:hAnsi="Book Antiqua" w:cs="SimSun"/>
          <w:lang w:eastAsia="zh-CN"/>
        </w:rPr>
        <w:t xml:space="preserve"> </w:t>
      </w:r>
      <w:r w:rsidRPr="000F4950">
        <w:rPr>
          <w:rFonts w:ascii="Book Antiqua" w:eastAsia="SimSun" w:hAnsi="Book Antiqua" w:cs="SimSun"/>
          <w:lang w:eastAsia="zh-CN"/>
        </w:rPr>
        <w:t>575-7</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17893493</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10.1097/SLA.0b013e318155a9c7]</w:t>
      </w:r>
    </w:p>
    <w:p w14:paraId="2FD808E0" w14:textId="3A44F61F"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31</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Sloothaak</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DAM</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van</w:t>
      </w:r>
      <w:r w:rsidR="00895AA5">
        <w:rPr>
          <w:rFonts w:ascii="Book Antiqua" w:eastAsia="SimSun" w:hAnsi="Book Antiqua" w:cs="SimSun"/>
          <w:lang w:eastAsia="zh-CN"/>
        </w:rPr>
        <w:t xml:space="preserve"> </w:t>
      </w:r>
      <w:r w:rsidRPr="000F4950">
        <w:rPr>
          <w:rFonts w:ascii="Book Antiqua" w:eastAsia="SimSun" w:hAnsi="Book Antiqua" w:cs="SimSun"/>
          <w:lang w:eastAsia="zh-CN"/>
        </w:rPr>
        <w:t>der</w:t>
      </w:r>
      <w:r w:rsidR="00895AA5">
        <w:rPr>
          <w:rFonts w:ascii="Book Antiqua" w:eastAsia="SimSun" w:hAnsi="Book Antiqua" w:cs="SimSun"/>
          <w:lang w:eastAsia="zh-CN"/>
        </w:rPr>
        <w:t xml:space="preserve"> </w:t>
      </w:r>
      <w:r w:rsidRPr="000F4950">
        <w:rPr>
          <w:rFonts w:ascii="Book Antiqua" w:eastAsia="SimSun" w:hAnsi="Book Antiqua" w:cs="SimSun"/>
          <w:lang w:eastAsia="zh-CN"/>
        </w:rPr>
        <w:t>Linden</w:t>
      </w:r>
      <w:r w:rsidR="00895AA5">
        <w:rPr>
          <w:rFonts w:ascii="Book Antiqua" w:eastAsia="SimSun" w:hAnsi="Book Antiqua" w:cs="SimSun"/>
          <w:lang w:eastAsia="zh-CN"/>
        </w:rPr>
        <w:t xml:space="preserve"> </w:t>
      </w:r>
      <w:r w:rsidRPr="000F4950">
        <w:rPr>
          <w:rFonts w:ascii="Book Antiqua" w:eastAsia="SimSun" w:hAnsi="Book Antiqua" w:cs="SimSun"/>
          <w:lang w:eastAsia="zh-CN"/>
        </w:rPr>
        <w:t>RLA,</w:t>
      </w:r>
      <w:r w:rsidR="00895AA5">
        <w:rPr>
          <w:rFonts w:ascii="Book Antiqua" w:eastAsia="SimSun" w:hAnsi="Book Antiqua" w:cs="SimSun"/>
          <w:lang w:eastAsia="zh-CN"/>
        </w:rPr>
        <w:t xml:space="preserve"> </w:t>
      </w:r>
      <w:r w:rsidRPr="000F4950">
        <w:rPr>
          <w:rFonts w:ascii="Book Antiqua" w:eastAsia="SimSun" w:hAnsi="Book Antiqua" w:cs="SimSun"/>
          <w:lang w:eastAsia="zh-CN"/>
        </w:rPr>
        <w:t>van</w:t>
      </w:r>
      <w:r w:rsidR="00895AA5">
        <w:rPr>
          <w:rFonts w:ascii="Book Antiqua" w:eastAsia="SimSun" w:hAnsi="Book Antiqua" w:cs="SimSun"/>
          <w:lang w:eastAsia="zh-CN"/>
        </w:rPr>
        <w:t xml:space="preserve"> </w:t>
      </w:r>
      <w:r w:rsidRPr="000F4950">
        <w:rPr>
          <w:rFonts w:ascii="Book Antiqua" w:eastAsia="SimSun" w:hAnsi="Book Antiqua" w:cs="SimSun"/>
          <w:lang w:eastAsia="zh-CN"/>
        </w:rPr>
        <w:t>de</w:t>
      </w:r>
      <w:r w:rsidR="00895AA5">
        <w:rPr>
          <w:rFonts w:ascii="Book Antiqua" w:eastAsia="SimSun" w:hAnsi="Book Antiqua" w:cs="SimSun"/>
          <w:lang w:eastAsia="zh-CN"/>
        </w:rPr>
        <w:t xml:space="preserve"> </w:t>
      </w:r>
      <w:r w:rsidRPr="000F4950">
        <w:rPr>
          <w:rFonts w:ascii="Book Antiqua" w:eastAsia="SimSun" w:hAnsi="Book Antiqua" w:cs="SimSun"/>
          <w:lang w:eastAsia="zh-CN"/>
        </w:rPr>
        <w:t>Velde</w:t>
      </w:r>
      <w:r w:rsidR="00895AA5">
        <w:rPr>
          <w:rFonts w:ascii="Book Antiqua" w:eastAsia="SimSun" w:hAnsi="Book Antiqua" w:cs="SimSun"/>
          <w:lang w:eastAsia="zh-CN"/>
        </w:rPr>
        <w:t xml:space="preserve"> </w:t>
      </w:r>
      <w:r w:rsidRPr="000F4950">
        <w:rPr>
          <w:rFonts w:ascii="Book Antiqua" w:eastAsia="SimSun" w:hAnsi="Book Antiqua" w:cs="SimSun"/>
          <w:lang w:eastAsia="zh-CN"/>
        </w:rPr>
        <w:t>CJH,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Bemelman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WA,</w:t>
      </w:r>
      <w:r w:rsidR="00895AA5">
        <w:rPr>
          <w:rFonts w:ascii="Book Antiqua" w:eastAsia="SimSun" w:hAnsi="Book Antiqua" w:cs="SimSun"/>
          <w:lang w:eastAsia="zh-CN"/>
        </w:rPr>
        <w:t xml:space="preserve"> </w:t>
      </w:r>
      <w:r w:rsidRPr="000F4950">
        <w:rPr>
          <w:rFonts w:ascii="Book Antiqua" w:eastAsia="SimSun" w:hAnsi="Book Antiqua" w:cs="SimSun"/>
          <w:lang w:eastAsia="zh-CN"/>
        </w:rPr>
        <w:t>Lips</w:t>
      </w:r>
      <w:r w:rsidR="00895AA5">
        <w:rPr>
          <w:rFonts w:ascii="Book Antiqua" w:eastAsia="SimSun" w:hAnsi="Book Antiqua" w:cs="SimSun"/>
          <w:lang w:eastAsia="zh-CN"/>
        </w:rPr>
        <w:t xml:space="preserve"> </w:t>
      </w:r>
      <w:r w:rsidRPr="000F4950">
        <w:rPr>
          <w:rFonts w:ascii="Book Antiqua" w:eastAsia="SimSun" w:hAnsi="Book Antiqua" w:cs="SimSun"/>
          <w:lang w:eastAsia="zh-CN"/>
        </w:rPr>
        <w:t>DJ,</w:t>
      </w:r>
      <w:r w:rsidR="00895AA5">
        <w:rPr>
          <w:rFonts w:ascii="Book Antiqua" w:eastAsia="SimSun" w:hAnsi="Book Antiqua" w:cs="SimSun"/>
          <w:lang w:eastAsia="zh-CN"/>
        </w:rPr>
        <w:t xml:space="preserve"> </w:t>
      </w:r>
      <w:r w:rsidRPr="000F4950">
        <w:rPr>
          <w:rFonts w:ascii="Book Antiqua" w:eastAsia="SimSun" w:hAnsi="Book Antiqua" w:cs="SimSun"/>
          <w:lang w:eastAsia="zh-CN"/>
        </w:rPr>
        <w:t>van</w:t>
      </w:r>
      <w:r w:rsidR="00895AA5">
        <w:rPr>
          <w:rFonts w:ascii="Book Antiqua" w:eastAsia="SimSun" w:hAnsi="Book Antiqua" w:cs="SimSun"/>
          <w:lang w:eastAsia="zh-CN"/>
        </w:rPr>
        <w:t xml:space="preserve"> </w:t>
      </w:r>
      <w:r w:rsidRPr="000F4950">
        <w:rPr>
          <w:rFonts w:ascii="Book Antiqua" w:eastAsia="SimSun" w:hAnsi="Book Antiqua" w:cs="SimSun"/>
          <w:lang w:eastAsia="zh-CN"/>
        </w:rPr>
        <w:t>der</w:t>
      </w:r>
      <w:r w:rsidR="00895AA5">
        <w:rPr>
          <w:rFonts w:ascii="Book Antiqua" w:eastAsia="SimSun" w:hAnsi="Book Antiqua" w:cs="SimSun"/>
          <w:lang w:eastAsia="zh-CN"/>
        </w:rPr>
        <w:t xml:space="preserve"> </w:t>
      </w:r>
      <w:r w:rsidRPr="000F4950">
        <w:rPr>
          <w:rFonts w:ascii="Book Antiqua" w:eastAsia="SimSun" w:hAnsi="Book Antiqua" w:cs="SimSun"/>
          <w:lang w:eastAsia="zh-CN"/>
        </w:rPr>
        <w:t>Linden</w:t>
      </w:r>
      <w:r w:rsidR="00895AA5">
        <w:rPr>
          <w:rFonts w:ascii="Book Antiqua" w:eastAsia="SimSun" w:hAnsi="Book Antiqua" w:cs="SimSun"/>
          <w:lang w:eastAsia="zh-CN"/>
        </w:rPr>
        <w:t xml:space="preserve"> </w:t>
      </w:r>
      <w:r w:rsidRPr="000F4950">
        <w:rPr>
          <w:rFonts w:ascii="Book Antiqua" w:eastAsia="SimSun" w:hAnsi="Book Antiqua" w:cs="SimSun"/>
          <w:lang w:eastAsia="zh-CN"/>
        </w:rPr>
        <w:t>JC,</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Doornewaard</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Tanis</w:t>
      </w:r>
      <w:r w:rsidR="00895AA5">
        <w:rPr>
          <w:rFonts w:ascii="Book Antiqua" w:eastAsia="SimSun" w:hAnsi="Book Antiqua" w:cs="SimSun"/>
          <w:lang w:eastAsia="zh-CN"/>
        </w:rPr>
        <w:t xml:space="preserve"> </w:t>
      </w:r>
      <w:r w:rsidRPr="000F4950">
        <w:rPr>
          <w:rFonts w:ascii="Book Antiqua" w:eastAsia="SimSun" w:hAnsi="Book Antiqua" w:cs="SimSun"/>
          <w:lang w:eastAsia="zh-CN"/>
        </w:rPr>
        <w:t>PJ,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Bosscha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van</w:t>
      </w:r>
      <w:r w:rsidR="00895AA5">
        <w:rPr>
          <w:rFonts w:ascii="Book Antiqua" w:eastAsia="SimSun" w:hAnsi="Book Antiqua" w:cs="SimSun"/>
          <w:lang w:eastAsia="zh-CN"/>
        </w:rPr>
        <w:t xml:space="preserve"> </w:t>
      </w:r>
      <w:r w:rsidRPr="000F4950">
        <w:rPr>
          <w:rFonts w:ascii="Book Antiqua" w:eastAsia="SimSun" w:hAnsi="Book Antiqua" w:cs="SimSun"/>
          <w:lang w:eastAsia="zh-CN"/>
        </w:rPr>
        <w:t>der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Zaag</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Buskens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CJ.</w:t>
      </w:r>
      <w:r w:rsidR="00895AA5">
        <w:rPr>
          <w:rFonts w:ascii="Book Antiqua" w:eastAsia="SimSun" w:hAnsi="Book Antiqua" w:cs="SimSun"/>
          <w:lang w:eastAsia="zh-CN"/>
        </w:rPr>
        <w:t xml:space="preserve"> </w:t>
      </w:r>
      <w:r w:rsidRPr="000F4950">
        <w:rPr>
          <w:rFonts w:ascii="Book Antiqua" w:eastAsia="SimSun" w:hAnsi="Book Antiqua" w:cs="SimSun"/>
          <w:lang w:eastAsia="zh-CN"/>
        </w:rPr>
        <w:t>Prognostic</w:t>
      </w:r>
      <w:r w:rsidR="00895AA5">
        <w:rPr>
          <w:rFonts w:ascii="Book Antiqua" w:eastAsia="SimSun" w:hAnsi="Book Antiqua" w:cs="SimSun"/>
          <w:lang w:eastAsia="zh-CN"/>
        </w:rPr>
        <w:t xml:space="preserve"> </w:t>
      </w:r>
      <w:r w:rsidRPr="000F4950">
        <w:rPr>
          <w:rFonts w:ascii="Book Antiqua" w:eastAsia="SimSun" w:hAnsi="Book Antiqua" w:cs="SimSun"/>
          <w:lang w:eastAsia="zh-CN"/>
        </w:rPr>
        <w:t>implications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occult</w:t>
      </w:r>
      <w:r w:rsidR="00895AA5">
        <w:rPr>
          <w:rFonts w:ascii="Book Antiqua" w:eastAsia="SimSun" w:hAnsi="Book Antiqua" w:cs="SimSun"/>
          <w:lang w:eastAsia="zh-CN"/>
        </w:rPr>
        <w:t xml:space="preserve"> </w:t>
      </w:r>
      <w:r w:rsidRPr="000F4950">
        <w:rPr>
          <w:rFonts w:ascii="Book Antiqua" w:eastAsia="SimSun" w:hAnsi="Book Antiqua" w:cs="SimSun"/>
          <w:lang w:eastAsia="zh-CN"/>
        </w:rPr>
        <w:t>nodal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tumour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cells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stage</w:t>
      </w:r>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II</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correlation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between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micrometastasis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disease</w:t>
      </w:r>
      <w:r w:rsidR="00895AA5">
        <w:rPr>
          <w:rFonts w:ascii="Book Antiqua" w:eastAsia="SimSun" w:hAnsi="Book Antiqua" w:cs="SimSun"/>
          <w:lang w:eastAsia="zh-CN"/>
        </w:rPr>
        <w:t xml:space="preserve"> </w:t>
      </w:r>
      <w:r w:rsidRPr="000F4950">
        <w:rPr>
          <w:rFonts w:ascii="Book Antiqua" w:eastAsia="SimSun" w:hAnsi="Book Antiqua" w:cs="SimSun"/>
          <w:lang w:eastAsia="zh-CN"/>
        </w:rPr>
        <w:t>recurrence.</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Eur</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43</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1456-1462</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28576463</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10.1016/j.ejso.2017.04.012]</w:t>
      </w:r>
    </w:p>
    <w:p w14:paraId="0DD9529E" w14:textId="774A368D"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32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Park</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SJ</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Lee</w:t>
      </w:r>
      <w:r w:rsidR="00895AA5">
        <w:rPr>
          <w:rFonts w:ascii="Book Antiqua" w:eastAsia="SimSun" w:hAnsi="Book Antiqua" w:cs="SimSun"/>
          <w:lang w:eastAsia="zh-CN"/>
        </w:rPr>
        <w:t xml:space="preserve"> </w:t>
      </w:r>
      <w:r w:rsidRPr="000F4950">
        <w:rPr>
          <w:rFonts w:ascii="Book Antiqua" w:eastAsia="SimSun" w:hAnsi="Book Antiqua" w:cs="SimSun"/>
          <w:lang w:eastAsia="zh-CN"/>
        </w:rPr>
        <w:t>KY,</w:t>
      </w:r>
      <w:r w:rsidR="00895AA5">
        <w:rPr>
          <w:rFonts w:ascii="Book Antiqua" w:eastAsia="SimSun" w:hAnsi="Book Antiqua" w:cs="SimSun"/>
          <w:lang w:eastAsia="zh-CN"/>
        </w:rPr>
        <w:t xml:space="preserve"> </w:t>
      </w:r>
      <w:r w:rsidRPr="000F4950">
        <w:rPr>
          <w:rFonts w:ascii="Book Antiqua" w:eastAsia="SimSun" w:hAnsi="Book Antiqua" w:cs="SimSun"/>
          <w:lang w:eastAsia="zh-CN"/>
        </w:rPr>
        <w:t>Kim</w:t>
      </w:r>
      <w:r w:rsidR="00895AA5">
        <w:rPr>
          <w:rFonts w:ascii="Book Antiqua" w:eastAsia="SimSun" w:hAnsi="Book Antiqua" w:cs="SimSun"/>
          <w:lang w:eastAsia="zh-CN"/>
        </w:rPr>
        <w:t xml:space="preserve"> </w:t>
      </w:r>
      <w:r w:rsidRPr="000F4950">
        <w:rPr>
          <w:rFonts w:ascii="Book Antiqua" w:eastAsia="SimSun" w:hAnsi="Book Antiqua" w:cs="SimSun"/>
          <w:lang w:eastAsia="zh-CN"/>
        </w:rPr>
        <w:t>SY.</w:t>
      </w:r>
      <w:r w:rsidR="00895AA5">
        <w:rPr>
          <w:rFonts w:ascii="Book Antiqua" w:eastAsia="SimSun" w:hAnsi="Book Antiqua" w:cs="SimSun"/>
          <w:lang w:eastAsia="zh-CN"/>
        </w:rPr>
        <w:t xml:space="preserve"> </w:t>
      </w:r>
      <w:r w:rsidRPr="000F4950">
        <w:rPr>
          <w:rFonts w:ascii="Book Antiqua" w:eastAsia="SimSun" w:hAnsi="Book Antiqua" w:cs="SimSun"/>
          <w:lang w:eastAsia="zh-CN"/>
        </w:rPr>
        <w:t>Clinical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significance</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micrometastasis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stage</w:t>
      </w:r>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II</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Cancer</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Res</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Treat</w:t>
      </w:r>
      <w:r w:rsidR="00895AA5">
        <w:rPr>
          <w:rFonts w:ascii="Book Antiqua" w:eastAsia="SimSun" w:hAnsi="Book Antiqua" w:cs="SimSun"/>
          <w:lang w:eastAsia="zh-CN"/>
        </w:rPr>
        <w:t xml:space="preserve"> </w:t>
      </w:r>
      <w:r w:rsidRPr="000F4950">
        <w:rPr>
          <w:rFonts w:ascii="Book Antiqua" w:eastAsia="SimSun" w:hAnsi="Book Antiqua" w:cs="SimSun"/>
          <w:lang w:eastAsia="zh-CN"/>
        </w:rPr>
        <w:t>2008;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40</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75-80</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19688052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10.4143/crt.2008.40.2.75]</w:t>
      </w:r>
    </w:p>
    <w:p w14:paraId="654337AF" w14:textId="14757668"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33</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Tani</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K</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Itabashi</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Okuya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Okita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Takemasa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r w:rsidRPr="000F4950">
        <w:rPr>
          <w:rFonts w:ascii="Book Antiqua" w:eastAsia="SimSun" w:hAnsi="Book Antiqua" w:cs="SimSun"/>
          <w:lang w:eastAsia="zh-CN"/>
        </w:rPr>
        <w:t>Tomita</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Ogawa</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Nagashima</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Yamamoto</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Feasibility</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Pooled</w:t>
      </w:r>
      <w:r w:rsidR="00895AA5">
        <w:rPr>
          <w:rFonts w:ascii="Book Antiqua" w:eastAsia="SimSun" w:hAnsi="Book Antiqua" w:cs="SimSun"/>
          <w:lang w:eastAsia="zh-CN"/>
        </w:rPr>
        <w:t xml:space="preserve"> </w:t>
      </w:r>
      <w:r w:rsidRPr="000F4950">
        <w:rPr>
          <w:rFonts w:ascii="Book Antiqua" w:eastAsia="SimSun" w:hAnsi="Book Antiqua" w:cs="SimSun"/>
          <w:lang w:eastAsia="zh-CN"/>
        </w:rPr>
        <w:t>One-Step</w:t>
      </w:r>
      <w:r w:rsidR="00895AA5">
        <w:rPr>
          <w:rFonts w:ascii="Book Antiqua" w:eastAsia="SimSun" w:hAnsi="Book Antiqua" w:cs="SimSun"/>
          <w:lang w:eastAsia="zh-CN"/>
        </w:rPr>
        <w:t xml:space="preserve"> </w:t>
      </w:r>
      <w:r w:rsidRPr="000F4950">
        <w:rPr>
          <w:rFonts w:ascii="Book Antiqua" w:eastAsia="SimSun" w:hAnsi="Book Antiqua" w:cs="SimSun"/>
          <w:lang w:eastAsia="zh-CN"/>
        </w:rPr>
        <w:t>Nucleic</w:t>
      </w:r>
      <w:r w:rsidR="00895AA5">
        <w:rPr>
          <w:rFonts w:ascii="Book Antiqua" w:eastAsia="SimSun" w:hAnsi="Book Antiqua" w:cs="SimSun"/>
          <w:lang w:eastAsia="zh-CN"/>
        </w:rPr>
        <w:t xml:space="preserve"> </w:t>
      </w:r>
      <w:r w:rsidRPr="000F4950">
        <w:rPr>
          <w:rFonts w:ascii="Book Antiqua" w:eastAsia="SimSun" w:hAnsi="Book Antiqua" w:cs="SimSun"/>
          <w:lang w:eastAsia="zh-CN"/>
        </w:rPr>
        <w:t>Acid</w:t>
      </w:r>
      <w:r w:rsidR="00895AA5">
        <w:rPr>
          <w:rFonts w:ascii="Book Antiqua" w:eastAsia="SimSun" w:hAnsi="Book Antiqua" w:cs="SimSun"/>
          <w:lang w:eastAsia="zh-CN"/>
        </w:rPr>
        <w:t xml:space="preserve"> </w:t>
      </w:r>
      <w:r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Molecular</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Pathologically</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Node-Negative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Prospective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Multicenter</w:t>
      </w:r>
      <w:r w:rsidR="00895AA5">
        <w:rPr>
          <w:rFonts w:ascii="Book Antiqua" w:eastAsia="SimSun" w:hAnsi="Book Antiqua" w:cs="SimSun"/>
          <w:lang w:eastAsia="zh-CN"/>
        </w:rPr>
        <w:t xml:space="preserve"> </w:t>
      </w:r>
      <w:r w:rsidRPr="000F4950">
        <w:rPr>
          <w:rFonts w:ascii="Book Antiqua" w:eastAsia="SimSun" w:hAnsi="Book Antiqua" w:cs="SimSun"/>
          <w:lang w:eastAsia="zh-CN"/>
        </w:rPr>
        <w:t>Study.</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2021;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28</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8804-8812</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34086123</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10.1245/s10434-021-10140-9]</w:t>
      </w:r>
    </w:p>
    <w:p w14:paraId="5EBC2EEE" w14:textId="6DC11831"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lastRenderedPageBreak/>
        <w:t>34</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Lino-Silva</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LS</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Xinaxtle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DL,</w:t>
      </w:r>
      <w:r w:rsidR="00895AA5">
        <w:rPr>
          <w:rFonts w:ascii="Book Antiqua" w:eastAsia="SimSun" w:hAnsi="Book Antiqua" w:cs="SimSun"/>
          <w:lang w:eastAsia="zh-CN"/>
        </w:rPr>
        <w:t xml:space="preserve"> </w:t>
      </w:r>
      <w:r w:rsidRPr="000F4950">
        <w:rPr>
          <w:rFonts w:ascii="Book Antiqua" w:eastAsia="SimSun" w:hAnsi="Book Antiqua" w:cs="SimSun"/>
          <w:lang w:eastAsia="zh-CN"/>
        </w:rPr>
        <w:t>Salcedo-Hernández</w:t>
      </w:r>
      <w:r w:rsidR="00895AA5">
        <w:rPr>
          <w:rFonts w:ascii="Book Antiqua" w:eastAsia="SimSun" w:hAnsi="Book Antiqua" w:cs="SimSun"/>
          <w:lang w:eastAsia="zh-CN"/>
        </w:rPr>
        <w:t xml:space="preserve"> </w:t>
      </w:r>
      <w:r w:rsidRPr="000F4950">
        <w:rPr>
          <w:rFonts w:ascii="Book Antiqua" w:eastAsia="SimSun" w:hAnsi="Book Antiqua" w:cs="SimSun"/>
          <w:lang w:eastAsia="zh-CN"/>
        </w:rPr>
        <w:t>RA.</w:t>
      </w:r>
      <w:r w:rsidR="00895AA5">
        <w:rPr>
          <w:rFonts w:ascii="Book Antiqua" w:eastAsia="SimSun" w:hAnsi="Book Antiqua" w:cs="SimSun"/>
          <w:lang w:eastAsia="zh-CN"/>
        </w:rPr>
        <w:t xml:space="preserve"> </w:t>
      </w:r>
      <w:r w:rsidRPr="000F4950">
        <w:rPr>
          <w:rFonts w:ascii="Book Antiqua" w:eastAsia="SimSun" w:hAnsi="Book Antiqua" w:cs="SimSun"/>
          <w:lang w:eastAsia="zh-CN"/>
        </w:rPr>
        <w:t>Tumor</w:t>
      </w:r>
      <w:r w:rsidR="00895AA5">
        <w:rPr>
          <w:rFonts w:ascii="Book Antiqua" w:eastAsia="SimSun" w:hAnsi="Book Antiqua" w:cs="SimSun"/>
          <w:lang w:eastAsia="zh-CN"/>
        </w:rPr>
        <w:t xml:space="preserve"> </w:t>
      </w:r>
      <w:r w:rsidRPr="000F4950">
        <w:rPr>
          <w:rFonts w:ascii="Book Antiqua" w:eastAsia="SimSun" w:hAnsi="Book Antiqua" w:cs="SimSun"/>
          <w:lang w:eastAsia="zh-CN"/>
        </w:rPr>
        <w:t>deposits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need</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new</w:t>
      </w:r>
      <w:r w:rsidR="00895AA5">
        <w:rPr>
          <w:rFonts w:ascii="Book Antiqua" w:eastAsia="SimSun" w:hAnsi="Book Antiqua" w:cs="SimSun"/>
          <w:lang w:eastAsia="zh-CN"/>
        </w:rPr>
        <w:t xml:space="preserve"> </w:t>
      </w:r>
      <w:r w:rsidRPr="000F4950">
        <w:rPr>
          <w:rFonts w:ascii="Book Antiqua" w:eastAsia="SimSun" w:hAnsi="Book Antiqua" w:cs="SimSun"/>
          <w:lang w:eastAsia="zh-CN"/>
        </w:rPr>
        <w:t>"</w:t>
      </w:r>
      <w:proofErr w:type="spellStart"/>
      <w:r w:rsidRPr="000F4950">
        <w:rPr>
          <w:rFonts w:ascii="Book Antiqua" w:eastAsia="SimSun" w:hAnsi="Book Antiqua" w:cs="SimSun"/>
          <w:lang w:eastAsia="zh-CN"/>
        </w:rPr>
        <w:t>pN</w:t>
      </w:r>
      <w:proofErr w:type="spellEnd"/>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category.</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Transl</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Med</w:t>
      </w:r>
      <w:r w:rsidR="00895AA5">
        <w:rPr>
          <w:rFonts w:ascii="Book Antiqua" w:eastAsia="SimSun" w:hAnsi="Book Antiqua" w:cs="SimSun"/>
          <w:lang w:eastAsia="zh-CN"/>
        </w:rPr>
        <w:t xml:space="preserve"> </w:t>
      </w:r>
      <w:r w:rsidRPr="000F4950">
        <w:rPr>
          <w:rFonts w:ascii="Book Antiqua" w:eastAsia="SimSun" w:hAnsi="Book Antiqua" w:cs="SimSun"/>
          <w:lang w:eastAsia="zh-CN"/>
        </w:rPr>
        <w:t>2020;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8</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733</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32647658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10.21037/atm.2020.03.175]</w:t>
      </w:r>
    </w:p>
    <w:p w14:paraId="7461520D" w14:textId="2F0D6A6D"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35</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Nagtegaal</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ID</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Knijn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Hugen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Marshall</w:t>
      </w:r>
      <w:r w:rsidR="00895AA5">
        <w:rPr>
          <w:rFonts w:ascii="Book Antiqua" w:eastAsia="SimSun" w:hAnsi="Book Antiqua" w:cs="SimSun"/>
          <w:lang w:eastAsia="zh-CN"/>
        </w:rPr>
        <w:t xml:space="preserve"> </w:t>
      </w:r>
      <w:r w:rsidRPr="000F4950">
        <w:rPr>
          <w:rFonts w:ascii="Book Antiqua" w:eastAsia="SimSun" w:hAnsi="Book Antiqua" w:cs="SimSun"/>
          <w:lang w:eastAsia="zh-CN"/>
        </w:rPr>
        <w:t>HC,</w:t>
      </w:r>
      <w:r w:rsidR="00895AA5">
        <w:rPr>
          <w:rFonts w:ascii="Book Antiqua" w:eastAsia="SimSun" w:hAnsi="Book Antiqua" w:cs="SimSun"/>
          <w:lang w:eastAsia="zh-CN"/>
        </w:rPr>
        <w:t xml:space="preserve"> </w:t>
      </w:r>
      <w:r w:rsidRPr="000F4950">
        <w:rPr>
          <w:rFonts w:ascii="Book Antiqua" w:eastAsia="SimSun" w:hAnsi="Book Antiqua" w:cs="SimSun"/>
          <w:lang w:eastAsia="zh-CN"/>
        </w:rPr>
        <w:t>Sugihara</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Tot</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Ueno</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Quirke</w:t>
      </w:r>
      <w:r w:rsidR="00895AA5">
        <w:rPr>
          <w:rFonts w:ascii="Book Antiqua" w:eastAsia="SimSun" w:hAnsi="Book Antiqua" w:cs="SimSun"/>
          <w:lang w:eastAsia="zh-CN"/>
        </w:rPr>
        <w:t xml:space="preserve"> </w:t>
      </w:r>
      <w:r w:rsidRPr="000F4950">
        <w:rPr>
          <w:rFonts w:ascii="Book Antiqua" w:eastAsia="SimSun" w:hAnsi="Book Antiqua" w:cs="SimSun"/>
          <w:lang w:eastAsia="zh-CN"/>
        </w:rPr>
        <w:t>P.</w:t>
      </w:r>
      <w:r w:rsidR="00895AA5">
        <w:rPr>
          <w:rFonts w:ascii="Book Antiqua" w:eastAsia="SimSun" w:hAnsi="Book Antiqua" w:cs="SimSun"/>
          <w:lang w:eastAsia="zh-CN"/>
        </w:rPr>
        <w:t xml:space="preserve"> </w:t>
      </w:r>
      <w:r w:rsidRPr="000F4950">
        <w:rPr>
          <w:rFonts w:ascii="Book Antiqua" w:eastAsia="SimSun" w:hAnsi="Book Antiqua" w:cs="SimSun"/>
          <w:lang w:eastAsia="zh-CN"/>
        </w:rPr>
        <w:t>Tumor</w:t>
      </w:r>
      <w:r w:rsidR="00895AA5">
        <w:rPr>
          <w:rFonts w:ascii="Book Antiqua" w:eastAsia="SimSun" w:hAnsi="Book Antiqua" w:cs="SimSun"/>
          <w:lang w:eastAsia="zh-CN"/>
        </w:rPr>
        <w:t xml:space="preserve"> </w:t>
      </w:r>
      <w:r w:rsidRPr="000F4950">
        <w:rPr>
          <w:rFonts w:ascii="Book Antiqua" w:eastAsia="SimSun" w:hAnsi="Book Antiqua" w:cs="SimSun"/>
          <w:lang w:eastAsia="zh-CN"/>
        </w:rPr>
        <w:t>Deposits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Improving</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Value</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Modern</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Staging-A</w:t>
      </w:r>
      <w:r w:rsidR="00895AA5">
        <w:rPr>
          <w:rFonts w:ascii="Book Antiqua" w:eastAsia="SimSun" w:hAnsi="Book Antiqua" w:cs="SimSun"/>
          <w:lang w:eastAsia="zh-CN"/>
        </w:rPr>
        <w:t xml:space="preserve"> </w:t>
      </w:r>
      <w:r w:rsidRPr="000F4950">
        <w:rPr>
          <w:rFonts w:ascii="Book Antiqua" w:eastAsia="SimSun" w:hAnsi="Book Antiqua" w:cs="SimSun"/>
          <w:lang w:eastAsia="zh-CN"/>
        </w:rPr>
        <w:t>Systematic</w:t>
      </w:r>
      <w:r w:rsidR="00895AA5">
        <w:rPr>
          <w:rFonts w:ascii="Book Antiqua" w:eastAsia="SimSun" w:hAnsi="Book Antiqua" w:cs="SimSun"/>
          <w:lang w:eastAsia="zh-CN"/>
        </w:rPr>
        <w:t xml:space="preserve"> </w:t>
      </w:r>
      <w:r w:rsidRPr="000F4950">
        <w:rPr>
          <w:rFonts w:ascii="Book Antiqua" w:eastAsia="SimSun" w:hAnsi="Book Antiqua" w:cs="SimSun"/>
          <w:lang w:eastAsia="zh-CN"/>
        </w:rPr>
        <w:t>Review</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Meta-Analysis.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Clin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35</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1119-1127</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28029327</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10.1200/JCO.2016.68.9091]</w:t>
      </w:r>
    </w:p>
    <w:p w14:paraId="5495A4A6" w14:textId="6677833B"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36</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Mirkin</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KA</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Kulaylat</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Hollenbeak</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Messaris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w:t>
      </w:r>
      <w:r w:rsidR="00895AA5">
        <w:rPr>
          <w:rFonts w:ascii="Book Antiqua" w:eastAsia="SimSun" w:hAnsi="Book Antiqua" w:cs="SimSun"/>
          <w:lang w:eastAsia="zh-CN"/>
        </w:rPr>
        <w:t xml:space="preserve"> </w:t>
      </w:r>
      <w:r w:rsidRPr="000F4950">
        <w:rPr>
          <w:rFonts w:ascii="Book Antiqua" w:eastAsia="SimSun" w:hAnsi="Book Antiqua" w:cs="SimSun"/>
          <w:lang w:eastAsia="zh-CN"/>
        </w:rPr>
        <w:t>Prognostic</w:t>
      </w:r>
      <w:r w:rsidR="00895AA5">
        <w:rPr>
          <w:rFonts w:ascii="Book Antiqua" w:eastAsia="SimSun" w:hAnsi="Book Antiqua" w:cs="SimSun"/>
          <w:lang w:eastAsia="zh-CN"/>
        </w:rPr>
        <w:t xml:space="preserve"> </w:t>
      </w:r>
      <w:r w:rsidRPr="000F4950">
        <w:rPr>
          <w:rFonts w:ascii="Book Antiqua" w:eastAsia="SimSun" w:hAnsi="Book Antiqua" w:cs="SimSun"/>
          <w:lang w:eastAsia="zh-CN"/>
        </w:rPr>
        <w:t>Significance</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Tumor</w:t>
      </w:r>
      <w:r w:rsidR="00895AA5">
        <w:rPr>
          <w:rFonts w:ascii="Book Antiqua" w:eastAsia="SimSun" w:hAnsi="Book Antiqua" w:cs="SimSun"/>
          <w:lang w:eastAsia="zh-CN"/>
        </w:rPr>
        <w:t xml:space="preserve"> </w:t>
      </w:r>
      <w:r w:rsidRPr="000F4950">
        <w:rPr>
          <w:rFonts w:ascii="Book Antiqua" w:eastAsia="SimSun" w:hAnsi="Book Antiqua" w:cs="SimSun"/>
          <w:lang w:eastAsia="zh-CN"/>
        </w:rPr>
        <w:t>Deposits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Stage</w:t>
      </w:r>
      <w:r w:rsidR="00895AA5">
        <w:rPr>
          <w:rFonts w:ascii="Book Antiqua" w:eastAsia="SimSun" w:hAnsi="Book Antiqua" w:cs="SimSun"/>
          <w:lang w:eastAsia="zh-CN"/>
        </w:rPr>
        <w:t xml:space="preserve"> </w:t>
      </w:r>
      <w:r w:rsidRPr="000F4950">
        <w:rPr>
          <w:rFonts w:ascii="Book Antiqua" w:eastAsia="SimSun" w:hAnsi="Book Antiqua" w:cs="SimSun"/>
          <w:lang w:eastAsia="zh-CN"/>
        </w:rPr>
        <w:t>III</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25</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3179-3184</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30083832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10.1245/s10434-018-6661-9]</w:t>
      </w:r>
    </w:p>
    <w:p w14:paraId="0BDA4BC0" w14:textId="51FC1B2A"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37</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Yamano</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T</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Semba</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Noda</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Yoshimura</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Kobayashi</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Hamanaka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Beppu</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Yano</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Tsukamoto</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Matsubara</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Tomita</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Prognostic</w:t>
      </w:r>
      <w:r w:rsidR="00895AA5">
        <w:rPr>
          <w:rFonts w:ascii="Book Antiqua" w:eastAsia="SimSun" w:hAnsi="Book Antiqua" w:cs="SimSun"/>
          <w:lang w:eastAsia="zh-CN"/>
        </w:rPr>
        <w:t xml:space="preserve"> </w:t>
      </w:r>
      <w:r w:rsidRPr="000F4950">
        <w:rPr>
          <w:rFonts w:ascii="Book Antiqua" w:eastAsia="SimSun" w:hAnsi="Book Antiqua" w:cs="SimSun"/>
          <w:lang w:eastAsia="zh-CN"/>
        </w:rPr>
        <w:t>significance</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classified</w:t>
      </w:r>
      <w:r w:rsidR="00895AA5">
        <w:rPr>
          <w:rFonts w:ascii="Book Antiqua" w:eastAsia="SimSun" w:hAnsi="Book Antiqua" w:cs="SimSun"/>
          <w:lang w:eastAsia="zh-CN"/>
        </w:rPr>
        <w:t xml:space="preserve"> </w:t>
      </w:r>
      <w:r w:rsidRPr="000F4950">
        <w:rPr>
          <w:rFonts w:ascii="Book Antiqua" w:eastAsia="SimSun" w:hAnsi="Book Antiqua" w:cs="SimSun"/>
          <w:lang w:eastAsia="zh-CN"/>
        </w:rPr>
        <w:t>extramural</w:t>
      </w:r>
      <w:r w:rsidR="00895AA5">
        <w:rPr>
          <w:rFonts w:ascii="Book Antiqua" w:eastAsia="SimSun" w:hAnsi="Book Antiqua" w:cs="SimSun"/>
          <w:lang w:eastAsia="zh-CN"/>
        </w:rPr>
        <w:t xml:space="preserve"> </w:t>
      </w:r>
      <w:r w:rsidRPr="000F4950">
        <w:rPr>
          <w:rFonts w:ascii="Book Antiqua" w:eastAsia="SimSun" w:hAnsi="Book Antiqua" w:cs="SimSun"/>
          <w:lang w:eastAsia="zh-CN"/>
        </w:rPr>
        <w:t>tumor</w:t>
      </w:r>
      <w:r w:rsidR="00895AA5">
        <w:rPr>
          <w:rFonts w:ascii="Book Antiqua" w:eastAsia="SimSun" w:hAnsi="Book Antiqua" w:cs="SimSun"/>
          <w:lang w:eastAsia="zh-CN"/>
        </w:rPr>
        <w:t xml:space="preserve"> </w:t>
      </w:r>
      <w:r w:rsidRPr="000F4950">
        <w:rPr>
          <w:rFonts w:ascii="Book Antiqua" w:eastAsia="SimSun" w:hAnsi="Book Antiqua" w:cs="SimSun"/>
          <w:lang w:eastAsia="zh-CN"/>
        </w:rPr>
        <w:t>deposits</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extracapsular</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invasion</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T3-4</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retrospective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single-center</w:t>
      </w:r>
      <w:r w:rsidR="00895AA5">
        <w:rPr>
          <w:rFonts w:ascii="Book Antiqua" w:eastAsia="SimSun" w:hAnsi="Book Antiqua" w:cs="SimSun"/>
          <w:lang w:eastAsia="zh-CN"/>
        </w:rPr>
        <w:t xml:space="preserve"> </w:t>
      </w:r>
      <w:r w:rsidRPr="000F4950">
        <w:rPr>
          <w:rFonts w:ascii="Book Antiqua" w:eastAsia="SimSun" w:hAnsi="Book Antiqua" w:cs="SimSun"/>
          <w:lang w:eastAsia="zh-CN"/>
        </w:rPr>
        <w:t>study.</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BMC</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2015;</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15</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859</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26545360</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10.1186/s12885-015-1885-6]</w:t>
      </w:r>
    </w:p>
    <w:p w14:paraId="5098B740" w14:textId="446071D4"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38</w:t>
      </w:r>
      <w:r w:rsidR="00895AA5">
        <w:rPr>
          <w:rFonts w:ascii="Book Antiqua" w:eastAsia="SimSun" w:hAnsi="Book Antiqua" w:cs="SimSun"/>
          <w:lang w:eastAsia="zh-CN"/>
        </w:rPr>
        <w:t xml:space="preserve"> </w:t>
      </w:r>
      <w:proofErr w:type="spellStart"/>
      <w:r w:rsidR="000C1793" w:rsidRPr="000C1793">
        <w:rPr>
          <w:rFonts w:ascii="Book Antiqua" w:eastAsia="SimSun" w:hAnsi="Book Antiqua" w:cs="SimSun"/>
          <w:b/>
          <w:bCs/>
          <w:lang w:eastAsia="zh-CN"/>
        </w:rPr>
        <w:t>Nagayoshi</w:t>
      </w:r>
      <w:proofErr w:type="spellEnd"/>
      <w:r w:rsidR="00895AA5">
        <w:rPr>
          <w:rFonts w:ascii="Book Antiqua" w:eastAsia="SimSun" w:hAnsi="Book Antiqua" w:cs="SimSun"/>
          <w:b/>
          <w:bCs/>
          <w:lang w:eastAsia="zh-CN"/>
        </w:rPr>
        <w:t xml:space="preserve"> </w:t>
      </w:r>
      <w:r w:rsidR="000C1793" w:rsidRPr="000C1793">
        <w:rPr>
          <w:rFonts w:ascii="Book Antiqua" w:eastAsia="SimSun" w:hAnsi="Book Antiqua" w:cs="SimSun"/>
          <w:b/>
          <w:bCs/>
          <w:lang w:eastAsia="zh-CN"/>
        </w:rPr>
        <w:t>K</w:t>
      </w:r>
      <w:r w:rsidR="000C1793" w:rsidRPr="000C1793">
        <w:rPr>
          <w:rFonts w:ascii="Book Antiqua" w:eastAsia="SimSun" w:hAnsi="Book Antiqua" w:cs="SimSun"/>
          <w:bCs/>
          <w:lang w:eastAsia="zh-CN"/>
        </w:rPr>
        <w:t>,</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Ueki</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T,</w:t>
      </w:r>
      <w:r w:rsidR="00895AA5">
        <w:rPr>
          <w:rFonts w:ascii="Book Antiqua" w:eastAsia="SimSun" w:hAnsi="Book Antiqua" w:cs="SimSun"/>
          <w:bCs/>
          <w:lang w:eastAsia="zh-CN"/>
        </w:rPr>
        <w:t xml:space="preserve"> </w:t>
      </w:r>
      <w:proofErr w:type="spellStart"/>
      <w:r w:rsidR="000C1793" w:rsidRPr="000C1793">
        <w:rPr>
          <w:rFonts w:ascii="Book Antiqua" w:eastAsia="SimSun" w:hAnsi="Book Antiqua" w:cs="SimSun"/>
          <w:bCs/>
          <w:lang w:eastAsia="zh-CN"/>
        </w:rPr>
        <w:t>Nishioka</w:t>
      </w:r>
      <w:proofErr w:type="spellEnd"/>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Y,</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Manabe</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T,</w:t>
      </w:r>
      <w:r w:rsidR="00895AA5">
        <w:rPr>
          <w:rFonts w:ascii="Book Antiqua" w:eastAsia="SimSun" w:hAnsi="Book Antiqua" w:cs="SimSun"/>
          <w:bCs/>
          <w:lang w:eastAsia="zh-CN"/>
        </w:rPr>
        <w:t xml:space="preserve"> </w:t>
      </w:r>
      <w:proofErr w:type="spellStart"/>
      <w:r w:rsidR="000C1793" w:rsidRPr="000C1793">
        <w:rPr>
          <w:rFonts w:ascii="Book Antiqua" w:eastAsia="SimSun" w:hAnsi="Book Antiqua" w:cs="SimSun"/>
          <w:bCs/>
          <w:lang w:eastAsia="zh-CN"/>
        </w:rPr>
        <w:t>Mizuuchi</w:t>
      </w:r>
      <w:proofErr w:type="spellEnd"/>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Y,</w:t>
      </w:r>
      <w:r w:rsidR="00895AA5">
        <w:rPr>
          <w:rFonts w:ascii="Book Antiqua" w:eastAsia="SimSun" w:hAnsi="Book Antiqua" w:cs="SimSun"/>
          <w:bCs/>
          <w:lang w:eastAsia="zh-CN"/>
        </w:rPr>
        <w:t xml:space="preserve"> </w:t>
      </w:r>
      <w:proofErr w:type="spellStart"/>
      <w:r w:rsidR="000C1793" w:rsidRPr="000C1793">
        <w:rPr>
          <w:rFonts w:ascii="Book Antiqua" w:eastAsia="SimSun" w:hAnsi="Book Antiqua" w:cs="SimSun"/>
          <w:bCs/>
          <w:lang w:eastAsia="zh-CN"/>
        </w:rPr>
        <w:t>Hirahashi</w:t>
      </w:r>
      <w:proofErr w:type="spellEnd"/>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M,</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Oda</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Y,</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Tanaka</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M.</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Tumor</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deposit</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is</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a</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poor</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prognostic</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indicator</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for</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patients</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who</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have</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stage</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II</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and</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III</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colorectal</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cancer</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with</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fewer</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than</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4</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lymph</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node</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metastases</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but</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not</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for</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those</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with</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4</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or</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more.</w:t>
      </w:r>
      <w:r w:rsidR="00895AA5">
        <w:rPr>
          <w:rFonts w:ascii="Book Antiqua" w:eastAsia="SimSun" w:hAnsi="Book Antiqua" w:cs="SimSun"/>
          <w:bCs/>
          <w:lang w:eastAsia="zh-CN"/>
        </w:rPr>
        <w:t xml:space="preserve"> </w:t>
      </w:r>
      <w:r w:rsidR="000C1793" w:rsidRPr="000C1793">
        <w:rPr>
          <w:rFonts w:ascii="Book Antiqua" w:eastAsia="SimSun" w:hAnsi="Book Antiqua" w:cs="SimSun"/>
          <w:bCs/>
          <w:i/>
          <w:lang w:eastAsia="zh-CN"/>
        </w:rPr>
        <w:t>Dis</w:t>
      </w:r>
      <w:r w:rsidR="00895AA5">
        <w:rPr>
          <w:rFonts w:ascii="Book Antiqua" w:eastAsia="SimSun" w:hAnsi="Book Antiqua" w:cs="SimSun"/>
          <w:bCs/>
          <w:i/>
          <w:lang w:eastAsia="zh-CN"/>
        </w:rPr>
        <w:t xml:space="preserve"> </w:t>
      </w:r>
      <w:r w:rsidR="000C1793" w:rsidRPr="000C1793">
        <w:rPr>
          <w:rFonts w:ascii="Book Antiqua" w:eastAsia="SimSun" w:hAnsi="Book Antiqua" w:cs="SimSun"/>
          <w:bCs/>
          <w:i/>
          <w:lang w:eastAsia="zh-CN"/>
        </w:rPr>
        <w:t>Colon</w:t>
      </w:r>
      <w:r w:rsidR="00895AA5">
        <w:rPr>
          <w:rFonts w:ascii="Book Antiqua" w:eastAsia="SimSun" w:hAnsi="Book Antiqua" w:cs="SimSun"/>
          <w:bCs/>
          <w:i/>
          <w:lang w:eastAsia="zh-CN"/>
        </w:rPr>
        <w:t xml:space="preserve"> </w:t>
      </w:r>
      <w:r w:rsidR="000C1793" w:rsidRPr="000C1793">
        <w:rPr>
          <w:rFonts w:ascii="Book Antiqua" w:eastAsia="SimSun" w:hAnsi="Book Antiqua" w:cs="SimSun"/>
          <w:bCs/>
          <w:i/>
          <w:lang w:eastAsia="zh-CN"/>
        </w:rPr>
        <w:t>Rectum</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2014;</w:t>
      </w:r>
      <w:r w:rsidR="00895AA5">
        <w:rPr>
          <w:rFonts w:ascii="Book Antiqua" w:eastAsia="SimSun" w:hAnsi="Book Antiqua" w:cs="SimSun" w:hint="eastAsia"/>
          <w:bCs/>
          <w:lang w:eastAsia="zh-CN"/>
        </w:rPr>
        <w:t xml:space="preserve"> </w:t>
      </w:r>
      <w:r w:rsidR="000C1793" w:rsidRPr="000C1793">
        <w:rPr>
          <w:rFonts w:ascii="Book Antiqua" w:eastAsia="SimSun" w:hAnsi="Book Antiqua" w:cs="SimSun"/>
          <w:b/>
          <w:bCs/>
          <w:lang w:eastAsia="zh-CN"/>
        </w:rPr>
        <w:t>57</w:t>
      </w:r>
      <w:r w:rsidR="000C1793" w:rsidRPr="000C1793">
        <w:rPr>
          <w:rFonts w:ascii="Book Antiqua" w:eastAsia="SimSun" w:hAnsi="Book Antiqua" w:cs="SimSun"/>
          <w:bCs/>
          <w:lang w:eastAsia="zh-CN"/>
        </w:rPr>
        <w:t>:</w:t>
      </w:r>
      <w:r w:rsidR="00895AA5">
        <w:rPr>
          <w:rFonts w:ascii="Book Antiqua" w:eastAsia="SimSun" w:hAnsi="Book Antiqua" w:cs="SimSun" w:hint="eastAsia"/>
          <w:bCs/>
          <w:lang w:eastAsia="zh-CN"/>
        </w:rPr>
        <w:t xml:space="preserve"> </w:t>
      </w:r>
      <w:r w:rsidR="000C1793">
        <w:rPr>
          <w:rFonts w:ascii="Book Antiqua" w:eastAsia="SimSun" w:hAnsi="Book Antiqua" w:cs="SimSun"/>
          <w:bCs/>
          <w:lang w:eastAsia="zh-CN"/>
        </w:rPr>
        <w:t>467-</w:t>
      </w:r>
      <w:r w:rsidR="000C1793">
        <w:rPr>
          <w:rFonts w:ascii="Book Antiqua" w:eastAsia="SimSun" w:hAnsi="Book Antiqua" w:cs="SimSun" w:hint="eastAsia"/>
          <w:bCs/>
          <w:lang w:eastAsia="zh-CN"/>
        </w:rPr>
        <w:t>4</w:t>
      </w:r>
      <w:r w:rsidR="000C1793">
        <w:rPr>
          <w:rFonts w:ascii="Book Antiqua" w:eastAsia="SimSun" w:hAnsi="Book Antiqua" w:cs="SimSun"/>
          <w:bCs/>
          <w:lang w:eastAsia="zh-CN"/>
        </w:rPr>
        <w:t>74</w:t>
      </w:r>
      <w:r w:rsidR="00895AA5">
        <w:rPr>
          <w:rFonts w:ascii="Book Antiqua" w:eastAsia="SimSun" w:hAnsi="Book Antiqua" w:cs="SimSun"/>
          <w:bCs/>
          <w:lang w:eastAsia="zh-CN"/>
        </w:rPr>
        <w:t xml:space="preserve"> </w:t>
      </w:r>
      <w:r w:rsidR="000C1793">
        <w:rPr>
          <w:rFonts w:ascii="Book Antiqua" w:eastAsia="SimSun" w:hAnsi="Book Antiqua" w:cs="SimSun" w:hint="eastAsia"/>
          <w:bCs/>
          <w:lang w:eastAsia="zh-CN"/>
        </w:rPr>
        <w:t>[</w:t>
      </w:r>
      <w:r w:rsidR="000C1793" w:rsidRPr="000C1793">
        <w:rPr>
          <w:rFonts w:ascii="Book Antiqua" w:eastAsia="SimSun" w:hAnsi="Book Antiqua" w:cs="SimSun"/>
          <w:bCs/>
          <w:lang w:eastAsia="zh-CN"/>
        </w:rPr>
        <w:t>PMID:</w:t>
      </w:r>
      <w:r w:rsidR="00895AA5">
        <w:rPr>
          <w:rFonts w:ascii="Book Antiqua" w:eastAsia="SimSun" w:hAnsi="Book Antiqua" w:cs="SimSun"/>
          <w:bCs/>
          <w:lang w:eastAsia="zh-CN"/>
        </w:rPr>
        <w:t xml:space="preserve"> </w:t>
      </w:r>
      <w:r w:rsidR="000C1793" w:rsidRPr="000C1793">
        <w:rPr>
          <w:rFonts w:ascii="Book Antiqua" w:eastAsia="SimSun" w:hAnsi="Book Antiqua" w:cs="SimSun"/>
          <w:bCs/>
          <w:lang w:eastAsia="zh-CN"/>
        </w:rPr>
        <w:t>24608303</w:t>
      </w:r>
      <w:r w:rsidR="00895AA5">
        <w:rPr>
          <w:rFonts w:ascii="Book Antiqua" w:eastAsia="SimSun" w:hAnsi="Book Antiqua" w:cs="SimSun" w:hint="eastAsia"/>
          <w:bCs/>
          <w:lang w:eastAsia="zh-CN"/>
        </w:rPr>
        <w:t xml:space="preserve"> </w:t>
      </w:r>
      <w:r w:rsidR="000C1793">
        <w:rPr>
          <w:rFonts w:ascii="Book Antiqua" w:eastAsia="SimSun" w:hAnsi="Book Antiqua" w:cs="SimSun" w:hint="eastAsia"/>
          <w:bCs/>
          <w:lang w:eastAsia="zh-CN"/>
        </w:rPr>
        <w:t>DOI</w:t>
      </w:r>
      <w:r w:rsidR="000C1793">
        <w:rPr>
          <w:rFonts w:ascii="Book Antiqua" w:eastAsia="SimSun" w:hAnsi="Book Antiqua" w:cs="SimSun"/>
          <w:bCs/>
          <w:lang w:eastAsia="zh-CN"/>
        </w:rPr>
        <w:t>:</w:t>
      </w:r>
      <w:r w:rsidR="00895AA5">
        <w:rPr>
          <w:rFonts w:ascii="Book Antiqua" w:eastAsia="SimSun" w:hAnsi="Book Antiqua" w:cs="SimSun"/>
          <w:bCs/>
          <w:lang w:eastAsia="zh-CN"/>
        </w:rPr>
        <w:t xml:space="preserve"> </w:t>
      </w:r>
      <w:r w:rsidR="000C1793">
        <w:rPr>
          <w:rFonts w:ascii="Book Antiqua" w:eastAsia="SimSun" w:hAnsi="Book Antiqua" w:cs="SimSun"/>
          <w:bCs/>
          <w:lang w:eastAsia="zh-CN"/>
        </w:rPr>
        <w:t>10.1097/DCR.0000000000000059</w:t>
      </w:r>
      <w:r w:rsidR="000C1793">
        <w:rPr>
          <w:rFonts w:ascii="Book Antiqua" w:eastAsia="SimSun" w:hAnsi="Book Antiqua" w:cs="SimSun" w:hint="eastAsia"/>
          <w:bCs/>
          <w:lang w:eastAsia="zh-CN"/>
        </w:rPr>
        <w:t>]</w:t>
      </w:r>
    </w:p>
    <w:p w14:paraId="0DBAFC6D" w14:textId="23F8CF94"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39</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Li</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J</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Yang</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Hu</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Liu</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Du</w:t>
      </w:r>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r w:rsidRPr="000F4950">
        <w:rPr>
          <w:rFonts w:ascii="Book Antiqua" w:eastAsia="SimSun" w:hAnsi="Book Antiqua" w:cs="SimSun"/>
          <w:lang w:eastAsia="zh-CN"/>
        </w:rPr>
        <w:t>Yin</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Liu</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Li</w:t>
      </w:r>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r w:rsidRPr="000F4950">
        <w:rPr>
          <w:rFonts w:ascii="Book Antiqua" w:eastAsia="SimSun" w:hAnsi="Book Antiqua" w:cs="SimSun"/>
          <w:lang w:eastAsia="zh-CN"/>
        </w:rPr>
        <w:t>Xing</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Yuan</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Lv</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B,</w:t>
      </w:r>
      <w:r w:rsidR="00895AA5">
        <w:rPr>
          <w:rFonts w:ascii="Book Antiqua" w:eastAsia="SimSun" w:hAnsi="Book Antiqua" w:cs="SimSun"/>
          <w:lang w:eastAsia="zh-CN"/>
        </w:rPr>
        <w:t xml:space="preserve"> </w:t>
      </w:r>
      <w:r w:rsidRPr="000F4950">
        <w:rPr>
          <w:rFonts w:ascii="Book Antiqua" w:eastAsia="SimSun" w:hAnsi="Book Antiqua" w:cs="SimSun"/>
          <w:lang w:eastAsia="zh-CN"/>
        </w:rPr>
        <w:t>Fan</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Leng</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Zhang</w:t>
      </w:r>
      <w:r w:rsidR="00895AA5">
        <w:rPr>
          <w:rFonts w:ascii="Book Antiqua" w:eastAsia="SimSun" w:hAnsi="Book Antiqua" w:cs="SimSun"/>
          <w:lang w:eastAsia="zh-CN"/>
        </w:rPr>
        <w:t xml:space="preserve"> </w:t>
      </w:r>
      <w:r w:rsidRPr="000F4950">
        <w:rPr>
          <w:rFonts w:ascii="Book Antiqua" w:eastAsia="SimSun" w:hAnsi="Book Antiqua" w:cs="SimSun"/>
          <w:lang w:eastAsia="zh-CN"/>
        </w:rPr>
        <w:t>X,</w:t>
      </w:r>
      <w:r w:rsidR="00895AA5">
        <w:rPr>
          <w:rFonts w:ascii="Book Antiqua" w:eastAsia="SimSun" w:hAnsi="Book Antiqua" w:cs="SimSun"/>
          <w:lang w:eastAsia="zh-CN"/>
        </w:rPr>
        <w:t xml:space="preserve"> </w:t>
      </w:r>
      <w:r w:rsidRPr="000F4950">
        <w:rPr>
          <w:rFonts w:ascii="Book Antiqua" w:eastAsia="SimSun" w:hAnsi="Book Antiqua" w:cs="SimSun"/>
          <w:lang w:eastAsia="zh-CN"/>
        </w:rPr>
        <w:t>Wang</w:t>
      </w:r>
      <w:r w:rsidR="00895AA5">
        <w:rPr>
          <w:rFonts w:ascii="Book Antiqua" w:eastAsia="SimSun" w:hAnsi="Book Antiqua" w:cs="SimSun"/>
          <w:lang w:eastAsia="zh-CN"/>
        </w:rPr>
        <w:t xml:space="preserve"> </w:t>
      </w:r>
      <w:r w:rsidRPr="000F4950">
        <w:rPr>
          <w:rFonts w:ascii="Book Antiqua" w:eastAsia="SimSun" w:hAnsi="Book Antiqua" w:cs="SimSun"/>
          <w:lang w:eastAsia="zh-CN"/>
        </w:rPr>
        <w:t>B.</w:t>
      </w:r>
      <w:r w:rsidR="00895AA5">
        <w:rPr>
          <w:rFonts w:ascii="Book Antiqua" w:eastAsia="SimSun" w:hAnsi="Book Antiqua" w:cs="SimSun"/>
          <w:lang w:eastAsia="zh-CN"/>
        </w:rPr>
        <w:t xml:space="preserve"> </w:t>
      </w:r>
      <w:r w:rsidRPr="000F4950">
        <w:rPr>
          <w:rFonts w:ascii="Book Antiqua" w:eastAsia="SimSun" w:hAnsi="Book Antiqua" w:cs="SimSun"/>
          <w:lang w:eastAsia="zh-CN"/>
        </w:rPr>
        <w:t>Tumor</w:t>
      </w:r>
      <w:r w:rsidR="00895AA5">
        <w:rPr>
          <w:rFonts w:ascii="Book Antiqua" w:eastAsia="SimSun" w:hAnsi="Book Antiqua" w:cs="SimSun"/>
          <w:lang w:eastAsia="zh-CN"/>
        </w:rPr>
        <w:t xml:space="preserve"> </w:t>
      </w:r>
      <w:r w:rsidRPr="000F4950">
        <w:rPr>
          <w:rFonts w:ascii="Book Antiqua" w:eastAsia="SimSun" w:hAnsi="Book Antiqua" w:cs="SimSun"/>
          <w:lang w:eastAsia="zh-CN"/>
        </w:rPr>
        <w:t>deposits</w:t>
      </w:r>
      <w:r w:rsidR="00895AA5">
        <w:rPr>
          <w:rFonts w:ascii="Book Antiqua" w:eastAsia="SimSun" w:hAnsi="Book Antiqua" w:cs="SimSun"/>
          <w:lang w:eastAsia="zh-CN"/>
        </w:rPr>
        <w:t xml:space="preserve"> </w:t>
      </w:r>
      <w:r w:rsidRPr="000F4950">
        <w:rPr>
          <w:rFonts w:ascii="Book Antiqua" w:eastAsia="SimSun" w:hAnsi="Book Antiqua" w:cs="SimSun"/>
          <w:lang w:eastAsia="zh-CN"/>
        </w:rPr>
        <w:t>counted</w:t>
      </w:r>
      <w:r w:rsidR="00895AA5">
        <w:rPr>
          <w:rFonts w:ascii="Book Antiqua" w:eastAsia="SimSun" w:hAnsi="Book Antiqua" w:cs="SimSun"/>
          <w:lang w:eastAsia="zh-CN"/>
        </w:rPr>
        <w:t xml:space="preserve"> </w:t>
      </w:r>
      <w:r w:rsidRPr="000F4950">
        <w:rPr>
          <w:rFonts w:ascii="Book Antiqua" w:eastAsia="SimSun" w:hAnsi="Book Antiqua" w:cs="SimSun"/>
          <w:lang w:eastAsia="zh-CN"/>
        </w:rPr>
        <w:t>as</w:t>
      </w:r>
      <w:r w:rsidR="00895AA5">
        <w:rPr>
          <w:rFonts w:ascii="Book Antiqua" w:eastAsia="SimSun" w:hAnsi="Book Antiqua" w:cs="SimSun"/>
          <w:lang w:eastAsia="zh-CN"/>
        </w:rPr>
        <w:t xml:space="preserve"> </w:t>
      </w:r>
      <w:r w:rsidRPr="000F4950">
        <w:rPr>
          <w:rFonts w:ascii="Book Antiqua" w:eastAsia="SimSun" w:hAnsi="Book Antiqua" w:cs="SimSun"/>
          <w:lang w:eastAsia="zh-CN"/>
        </w:rPr>
        <w:t>positive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TNM</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advanced</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retrospective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multicenter</w:t>
      </w:r>
      <w:r w:rsidR="00895AA5">
        <w:rPr>
          <w:rFonts w:ascii="Book Antiqua" w:eastAsia="SimSun" w:hAnsi="Book Antiqua" w:cs="SimSun"/>
          <w:lang w:eastAsia="zh-CN"/>
        </w:rPr>
        <w:t xml:space="preserve"> </w:t>
      </w:r>
      <w:r w:rsidRPr="000F4950">
        <w:rPr>
          <w:rFonts w:ascii="Book Antiqua" w:eastAsia="SimSun" w:hAnsi="Book Antiqua" w:cs="SimSun"/>
          <w:lang w:eastAsia="zh-CN"/>
        </w:rPr>
        <w:t>study.</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Oncotarget</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2016;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7</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18269-18279</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26934317</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10.18632/oncotarget.7756]</w:t>
      </w:r>
    </w:p>
    <w:p w14:paraId="5972A3D5" w14:textId="6A9638FC"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40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Basnet</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S</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Lou</w:t>
      </w:r>
      <w:r w:rsidR="00895AA5">
        <w:rPr>
          <w:rFonts w:ascii="Book Antiqua" w:eastAsia="SimSun" w:hAnsi="Book Antiqua" w:cs="SimSun"/>
          <w:lang w:eastAsia="zh-CN"/>
        </w:rPr>
        <w:t xml:space="preserve"> </w:t>
      </w:r>
      <w:r w:rsidRPr="000F4950">
        <w:rPr>
          <w:rFonts w:ascii="Book Antiqua" w:eastAsia="SimSun" w:hAnsi="Book Antiqua" w:cs="SimSun"/>
          <w:lang w:eastAsia="zh-CN"/>
        </w:rPr>
        <w:t>QF,</w:t>
      </w:r>
      <w:r w:rsidR="00895AA5">
        <w:rPr>
          <w:rFonts w:ascii="Book Antiqua" w:eastAsia="SimSun" w:hAnsi="Book Antiqua" w:cs="SimSun"/>
          <w:lang w:eastAsia="zh-CN"/>
        </w:rPr>
        <w:t xml:space="preserve"> </w:t>
      </w:r>
      <w:r w:rsidRPr="000F4950">
        <w:rPr>
          <w:rFonts w:ascii="Book Antiqua" w:eastAsia="SimSun" w:hAnsi="Book Antiqua" w:cs="SimSun"/>
          <w:lang w:eastAsia="zh-CN"/>
        </w:rPr>
        <w:t>Liu</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Rana</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Shah</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Khadka</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Warrier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Sigdel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Dhakal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Devkota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Mishra</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Sapkota</w:t>
      </w:r>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r w:rsidRPr="000F4950">
        <w:rPr>
          <w:rFonts w:ascii="Book Antiqua" w:eastAsia="SimSun" w:hAnsi="Book Antiqua" w:cs="SimSun"/>
          <w:lang w:eastAsia="zh-CN"/>
        </w:rPr>
        <w:t>Zheng</w:t>
      </w:r>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r w:rsidRPr="000F4950">
        <w:rPr>
          <w:rFonts w:ascii="Book Antiqua" w:eastAsia="SimSun" w:hAnsi="Book Antiqua" w:cs="SimSun"/>
          <w:lang w:eastAsia="zh-CN"/>
        </w:rPr>
        <w:t>Ge</w:t>
      </w:r>
      <w:r w:rsidR="00895AA5">
        <w:rPr>
          <w:rFonts w:ascii="Book Antiqua" w:eastAsia="SimSun" w:hAnsi="Book Antiqua" w:cs="SimSun"/>
          <w:lang w:eastAsia="zh-CN"/>
        </w:rPr>
        <w:t xml:space="preserve"> </w:t>
      </w:r>
      <w:r w:rsidRPr="000F4950">
        <w:rPr>
          <w:rFonts w:ascii="Book Antiqua" w:eastAsia="SimSun" w:hAnsi="Book Antiqua" w:cs="SimSun"/>
          <w:lang w:eastAsia="zh-CN"/>
        </w:rPr>
        <w:t>HY.</w:t>
      </w:r>
      <w:r w:rsidR="00895AA5">
        <w:rPr>
          <w:rFonts w:ascii="Book Antiqua" w:eastAsia="SimSun" w:hAnsi="Book Antiqua" w:cs="SimSun"/>
          <w:lang w:eastAsia="zh-CN"/>
        </w:rPr>
        <w:t xml:space="preserve"> </w:t>
      </w:r>
      <w:r w:rsidRPr="000F4950">
        <w:rPr>
          <w:rFonts w:ascii="Book Antiqua" w:eastAsia="SimSun" w:hAnsi="Book Antiqua" w:cs="SimSun"/>
          <w:lang w:eastAsia="zh-CN"/>
        </w:rPr>
        <w:t>Tumor</w:t>
      </w:r>
      <w:r w:rsidR="00895AA5">
        <w:rPr>
          <w:rFonts w:ascii="Book Antiqua" w:eastAsia="SimSun" w:hAnsi="Book Antiqua" w:cs="SimSun"/>
          <w:lang w:eastAsia="zh-CN"/>
        </w:rPr>
        <w:t xml:space="preserve"> </w:t>
      </w:r>
      <w:r w:rsidRPr="000F4950">
        <w:rPr>
          <w:rFonts w:ascii="Book Antiqua" w:eastAsia="SimSun" w:hAnsi="Book Antiqua" w:cs="SimSun"/>
          <w:lang w:eastAsia="zh-CN"/>
        </w:rPr>
        <w:t>deposit</w:t>
      </w:r>
      <w:r w:rsidR="00895AA5">
        <w:rPr>
          <w:rFonts w:ascii="Book Antiqua" w:eastAsia="SimSun" w:hAnsi="Book Antiqua" w:cs="SimSun"/>
          <w:lang w:eastAsia="zh-CN"/>
        </w:rPr>
        <w:t xml:space="preserve"> </w:t>
      </w:r>
      <w:r w:rsidRPr="000F4950">
        <w:rPr>
          <w:rFonts w:ascii="Book Antiqua" w:eastAsia="SimSun" w:hAnsi="Book Antiqua" w:cs="SimSun"/>
          <w:lang w:eastAsia="zh-CN"/>
        </w:rPr>
        <w:t>is</w:t>
      </w:r>
      <w:r w:rsidR="00895AA5">
        <w:rPr>
          <w:rFonts w:ascii="Book Antiqua" w:eastAsia="SimSun" w:hAnsi="Book Antiqua" w:cs="SimSun"/>
          <w:lang w:eastAsia="zh-CN"/>
        </w:rPr>
        <w:t xml:space="preserve"> </w:t>
      </w:r>
      <w:r w:rsidRPr="000F4950">
        <w:rPr>
          <w:rFonts w:ascii="Book Antiqua" w:eastAsia="SimSun" w:hAnsi="Book Antiqua" w:cs="SimSun"/>
          <w:lang w:eastAsia="zh-CN"/>
        </w:rPr>
        <w:t>an</w:t>
      </w:r>
      <w:r w:rsidR="00895AA5">
        <w:rPr>
          <w:rFonts w:ascii="Book Antiqua" w:eastAsia="SimSun" w:hAnsi="Book Antiqua" w:cs="SimSun"/>
          <w:lang w:eastAsia="zh-CN"/>
        </w:rPr>
        <w:t xml:space="preserve"> </w:t>
      </w:r>
      <w:r w:rsidRPr="000F4950">
        <w:rPr>
          <w:rFonts w:ascii="Book Antiqua" w:eastAsia="SimSun" w:hAnsi="Book Antiqua" w:cs="SimSun"/>
          <w:lang w:eastAsia="zh-CN"/>
        </w:rPr>
        <w:t>independent</w:t>
      </w:r>
      <w:r w:rsidR="00895AA5">
        <w:rPr>
          <w:rFonts w:ascii="Book Antiqua" w:eastAsia="SimSun" w:hAnsi="Book Antiqua" w:cs="SimSun"/>
          <w:lang w:eastAsia="zh-CN"/>
        </w:rPr>
        <w:t xml:space="preserve"> </w:t>
      </w:r>
      <w:r w:rsidRPr="000F4950">
        <w:rPr>
          <w:rFonts w:ascii="Book Antiqua" w:eastAsia="SimSun" w:hAnsi="Book Antiqua" w:cs="SimSun"/>
          <w:lang w:eastAsia="zh-CN"/>
        </w:rPr>
        <w:t>prognostic</w:t>
      </w:r>
      <w:r w:rsidR="00895AA5">
        <w:rPr>
          <w:rFonts w:ascii="Book Antiqua" w:eastAsia="SimSun" w:hAnsi="Book Antiqua" w:cs="SimSun"/>
          <w:lang w:eastAsia="zh-CN"/>
        </w:rPr>
        <w:t xml:space="preserve"> </w:t>
      </w:r>
      <w:r w:rsidRPr="000F4950">
        <w:rPr>
          <w:rFonts w:ascii="Book Antiqua" w:eastAsia="SimSun" w:hAnsi="Book Antiqua" w:cs="SimSun"/>
          <w:lang w:eastAsia="zh-CN"/>
        </w:rPr>
        <w:t>indicator</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lang w:eastAsia="zh-CN"/>
        </w:rPr>
        <w:t>who</w:t>
      </w:r>
      <w:r w:rsidR="00895AA5">
        <w:rPr>
          <w:rFonts w:ascii="Book Antiqua" w:eastAsia="SimSun" w:hAnsi="Book Antiqua" w:cs="SimSun"/>
          <w:lang w:eastAsia="zh-CN"/>
        </w:rPr>
        <w:t xml:space="preserve"> </w:t>
      </w:r>
      <w:r w:rsidRPr="000F4950">
        <w:rPr>
          <w:rFonts w:ascii="Book Antiqua" w:eastAsia="SimSun" w:hAnsi="Book Antiqua" w:cs="SimSun"/>
          <w:lang w:eastAsia="zh-CN"/>
        </w:rPr>
        <w:t>underwent</w:t>
      </w:r>
      <w:r w:rsidR="00895AA5">
        <w:rPr>
          <w:rFonts w:ascii="Book Antiqua" w:eastAsia="SimSun" w:hAnsi="Book Antiqua" w:cs="SimSun"/>
          <w:lang w:eastAsia="zh-CN"/>
        </w:rPr>
        <w:t xml:space="preserve"> </w:t>
      </w:r>
      <w:r w:rsidRPr="000F4950">
        <w:rPr>
          <w:rFonts w:ascii="Book Antiqua" w:eastAsia="SimSun" w:hAnsi="Book Antiqua" w:cs="SimSun"/>
          <w:lang w:eastAsia="zh-CN"/>
        </w:rPr>
        <w:t>radical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resection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2018;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9</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3979-3985</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30410602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10.7150/jca.27475]</w:t>
      </w:r>
    </w:p>
    <w:p w14:paraId="1E041219" w14:textId="69835E93"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lastRenderedPageBreak/>
        <w:t>41</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Athanasakis</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E</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Xenaki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Venianaki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Chalkiadakis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Chrysos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w:t>
      </w:r>
      <w:r w:rsidR="00895AA5">
        <w:rPr>
          <w:rFonts w:ascii="Book Antiqua" w:eastAsia="SimSun" w:hAnsi="Book Antiqua" w:cs="SimSun"/>
          <w:lang w:eastAsia="zh-CN"/>
        </w:rPr>
        <w:t xml:space="preserve"> </w:t>
      </w:r>
      <w:r w:rsidRPr="000F4950">
        <w:rPr>
          <w:rFonts w:ascii="Book Antiqua" w:eastAsia="SimSun" w:hAnsi="Book Antiqua" w:cs="SimSun"/>
          <w:lang w:eastAsia="zh-CN"/>
        </w:rPr>
        <w:t>Newly</w:t>
      </w:r>
      <w:r w:rsidR="00895AA5">
        <w:rPr>
          <w:rFonts w:ascii="Book Antiqua" w:eastAsia="SimSun" w:hAnsi="Book Antiqua" w:cs="SimSun"/>
          <w:lang w:eastAsia="zh-CN"/>
        </w:rPr>
        <w:t xml:space="preserve"> </w:t>
      </w:r>
      <w:r w:rsidRPr="000F4950">
        <w:rPr>
          <w:rFonts w:ascii="Book Antiqua" w:eastAsia="SimSun" w:hAnsi="Book Antiqua" w:cs="SimSun"/>
          <w:lang w:eastAsia="zh-CN"/>
        </w:rPr>
        <w:t>recognized</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extratumoral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features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challenge</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current</w:t>
      </w:r>
      <w:r w:rsidR="00895AA5">
        <w:rPr>
          <w:rFonts w:ascii="Book Antiqua" w:eastAsia="SimSun" w:hAnsi="Book Antiqua" w:cs="SimSun"/>
          <w:lang w:eastAsia="zh-CN"/>
        </w:rPr>
        <w:t xml:space="preserve"> </w:t>
      </w:r>
      <w:r w:rsidRPr="000F4950">
        <w:rPr>
          <w:rFonts w:ascii="Book Antiqua" w:eastAsia="SimSun" w:hAnsi="Book Antiqua" w:cs="SimSun"/>
          <w:lang w:eastAsia="zh-CN"/>
        </w:rPr>
        <w:t>tumor-node-metastasis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system.</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Gastroenterol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31</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525-534</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30174388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10.20524/aog.2018.0284]</w:t>
      </w:r>
    </w:p>
    <w:p w14:paraId="1D371C41" w14:textId="2B1AF67D"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42</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Gröne</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J</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Loch</w:t>
      </w:r>
      <w:r w:rsidR="00895AA5">
        <w:rPr>
          <w:rFonts w:ascii="Book Antiqua" w:eastAsia="SimSun" w:hAnsi="Book Antiqua" w:cs="SimSun"/>
          <w:lang w:eastAsia="zh-CN"/>
        </w:rPr>
        <w:t xml:space="preserve"> </w:t>
      </w:r>
      <w:r w:rsidRPr="000F4950">
        <w:rPr>
          <w:rFonts w:ascii="Book Antiqua" w:eastAsia="SimSun" w:hAnsi="Book Antiqua" w:cs="SimSun"/>
          <w:lang w:eastAsia="zh-CN"/>
        </w:rPr>
        <w:t>FN,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Taupitz</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Schmidt</w:t>
      </w:r>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r w:rsidRPr="000F4950">
        <w:rPr>
          <w:rFonts w:ascii="Book Antiqua" w:eastAsia="SimSun" w:hAnsi="Book Antiqua" w:cs="SimSun"/>
          <w:lang w:eastAsia="zh-CN"/>
        </w:rPr>
        <w:t>Kreis</w:t>
      </w:r>
      <w:r w:rsidR="00895AA5">
        <w:rPr>
          <w:rFonts w:ascii="Book Antiqua" w:eastAsia="SimSun" w:hAnsi="Book Antiqua" w:cs="SimSun"/>
          <w:lang w:eastAsia="zh-CN"/>
        </w:rPr>
        <w:t xml:space="preserve"> </w:t>
      </w:r>
      <w:r w:rsidRPr="000F4950">
        <w:rPr>
          <w:rFonts w:ascii="Book Antiqua" w:eastAsia="SimSun" w:hAnsi="Book Antiqua" w:cs="SimSun"/>
          <w:lang w:eastAsia="zh-CN"/>
        </w:rPr>
        <w:t>ME.</w:t>
      </w:r>
      <w:r w:rsidR="00895AA5">
        <w:rPr>
          <w:rFonts w:ascii="Book Antiqua" w:eastAsia="SimSun" w:hAnsi="Book Antiqua" w:cs="SimSun"/>
          <w:lang w:eastAsia="zh-CN"/>
        </w:rPr>
        <w:t xml:space="preserve"> </w:t>
      </w:r>
      <w:r w:rsidRPr="000F4950">
        <w:rPr>
          <w:rFonts w:ascii="Book Antiqua" w:eastAsia="SimSun" w:hAnsi="Book Antiqua" w:cs="SimSun"/>
          <w:lang w:eastAsia="zh-CN"/>
        </w:rPr>
        <w:t>Accuracy</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Various</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Criteria</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Magnetic</w:t>
      </w:r>
      <w:r w:rsidR="00895AA5">
        <w:rPr>
          <w:rFonts w:ascii="Book Antiqua" w:eastAsia="SimSun" w:hAnsi="Book Antiqua" w:cs="SimSun"/>
          <w:lang w:eastAsia="zh-CN"/>
        </w:rPr>
        <w:t xml:space="preserve"> </w:t>
      </w:r>
      <w:r w:rsidRPr="000F4950">
        <w:rPr>
          <w:rFonts w:ascii="Book Antiqua" w:eastAsia="SimSun" w:hAnsi="Book Antiqua" w:cs="SimSun"/>
          <w:lang w:eastAsia="zh-CN"/>
        </w:rPr>
        <w:t>Resonance</w:t>
      </w:r>
      <w:r w:rsidR="00895AA5">
        <w:rPr>
          <w:rFonts w:ascii="Book Antiqua" w:eastAsia="SimSun" w:hAnsi="Book Antiqua" w:cs="SimSun"/>
          <w:lang w:eastAsia="zh-CN"/>
        </w:rPr>
        <w:t xml:space="preserve"> </w:t>
      </w:r>
      <w:r w:rsidRPr="000F4950">
        <w:rPr>
          <w:rFonts w:ascii="Book Antiqua" w:eastAsia="SimSun" w:hAnsi="Book Antiqua" w:cs="SimSun"/>
          <w:lang w:eastAsia="zh-CN"/>
        </w:rPr>
        <w:t>Imaging.</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Gastrointest</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2018;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22</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146-153</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28900855</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10.1007/s11605-017-3568-x]</w:t>
      </w:r>
    </w:p>
    <w:p w14:paraId="6643B4EA" w14:textId="7289BC5D"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43</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Kim</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MJ</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Hur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BY,</w:t>
      </w:r>
      <w:r w:rsidR="00895AA5">
        <w:rPr>
          <w:rFonts w:ascii="Book Antiqua" w:eastAsia="SimSun" w:hAnsi="Book Antiqua" w:cs="SimSun"/>
          <w:lang w:eastAsia="zh-CN"/>
        </w:rPr>
        <w:t xml:space="preserve"> </w:t>
      </w:r>
      <w:r w:rsidRPr="000F4950">
        <w:rPr>
          <w:rFonts w:ascii="Book Antiqua" w:eastAsia="SimSun" w:hAnsi="Book Antiqua" w:cs="SimSun"/>
          <w:lang w:eastAsia="zh-CN"/>
        </w:rPr>
        <w:t>Lee</w:t>
      </w:r>
      <w:r w:rsidR="00895AA5">
        <w:rPr>
          <w:rFonts w:ascii="Book Antiqua" w:eastAsia="SimSun" w:hAnsi="Book Antiqua" w:cs="SimSun"/>
          <w:lang w:eastAsia="zh-CN"/>
        </w:rPr>
        <w:t xml:space="preserve"> </w:t>
      </w:r>
      <w:r w:rsidRPr="000F4950">
        <w:rPr>
          <w:rFonts w:ascii="Book Antiqua" w:eastAsia="SimSun" w:hAnsi="Book Antiqua" w:cs="SimSun"/>
          <w:lang w:eastAsia="zh-CN"/>
        </w:rPr>
        <w:t>ES,</w:t>
      </w:r>
      <w:r w:rsidR="00895AA5">
        <w:rPr>
          <w:rFonts w:ascii="Book Antiqua" w:eastAsia="SimSun" w:hAnsi="Book Antiqua" w:cs="SimSun"/>
          <w:lang w:eastAsia="zh-CN"/>
        </w:rPr>
        <w:t xml:space="preserve"> </w:t>
      </w:r>
      <w:r w:rsidRPr="000F4950">
        <w:rPr>
          <w:rFonts w:ascii="Book Antiqua" w:eastAsia="SimSun" w:hAnsi="Book Antiqua" w:cs="SimSun"/>
          <w:lang w:eastAsia="zh-CN"/>
        </w:rPr>
        <w:t>Park</w:t>
      </w:r>
      <w:r w:rsidR="00895AA5">
        <w:rPr>
          <w:rFonts w:ascii="Book Antiqua" w:eastAsia="SimSun" w:hAnsi="Book Antiqua" w:cs="SimSun"/>
          <w:lang w:eastAsia="zh-CN"/>
        </w:rPr>
        <w:t xml:space="preserve"> </w:t>
      </w:r>
      <w:r w:rsidRPr="000F4950">
        <w:rPr>
          <w:rFonts w:ascii="Book Antiqua" w:eastAsia="SimSun" w:hAnsi="Book Antiqua" w:cs="SimSun"/>
          <w:lang w:eastAsia="zh-CN"/>
        </w:rPr>
        <w:t>B,</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Joo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Kim</w:t>
      </w:r>
      <w:r w:rsidR="00895AA5">
        <w:rPr>
          <w:rFonts w:ascii="Book Antiqua" w:eastAsia="SimSun" w:hAnsi="Book Antiqua" w:cs="SimSun"/>
          <w:lang w:eastAsia="zh-CN"/>
        </w:rPr>
        <w:t xml:space="preserve"> </w:t>
      </w:r>
      <w:r w:rsidRPr="000F4950">
        <w:rPr>
          <w:rFonts w:ascii="Book Antiqua" w:eastAsia="SimSun" w:hAnsi="Book Antiqua" w:cs="SimSun"/>
          <w:lang w:eastAsia="zh-CN"/>
        </w:rPr>
        <w:t>MJ,</w:t>
      </w:r>
      <w:r w:rsidR="00895AA5">
        <w:rPr>
          <w:rFonts w:ascii="Book Antiqua" w:eastAsia="SimSun" w:hAnsi="Book Antiqua" w:cs="SimSun"/>
          <w:lang w:eastAsia="zh-CN"/>
        </w:rPr>
        <w:t xml:space="preserve"> </w:t>
      </w:r>
      <w:r w:rsidRPr="000F4950">
        <w:rPr>
          <w:rFonts w:ascii="Book Antiqua" w:eastAsia="SimSun" w:hAnsi="Book Antiqua" w:cs="SimSun"/>
          <w:lang w:eastAsia="zh-CN"/>
        </w:rPr>
        <w:t>Park</w:t>
      </w:r>
      <w:r w:rsidR="00895AA5">
        <w:rPr>
          <w:rFonts w:ascii="Book Antiqua" w:eastAsia="SimSun" w:hAnsi="Book Antiqua" w:cs="SimSun"/>
          <w:lang w:eastAsia="zh-CN"/>
        </w:rPr>
        <w:t xml:space="preserve"> </w:t>
      </w:r>
      <w:r w:rsidRPr="000F4950">
        <w:rPr>
          <w:rFonts w:ascii="Book Antiqua" w:eastAsia="SimSun" w:hAnsi="Book Antiqua" w:cs="SimSun"/>
          <w:lang w:eastAsia="zh-CN"/>
        </w:rPr>
        <w:t>SC,</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Baek</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JY,</w:t>
      </w:r>
      <w:r w:rsidR="00895AA5">
        <w:rPr>
          <w:rFonts w:ascii="Book Antiqua" w:eastAsia="SimSun" w:hAnsi="Book Antiqua" w:cs="SimSun"/>
          <w:lang w:eastAsia="zh-CN"/>
        </w:rPr>
        <w:t xml:space="preserve"> </w:t>
      </w:r>
      <w:r w:rsidRPr="000F4950">
        <w:rPr>
          <w:rFonts w:ascii="Book Antiqua" w:eastAsia="SimSun" w:hAnsi="Book Antiqua" w:cs="SimSun"/>
          <w:lang w:eastAsia="zh-CN"/>
        </w:rPr>
        <w:t>Chang</w:t>
      </w:r>
      <w:r w:rsidR="00895AA5">
        <w:rPr>
          <w:rFonts w:ascii="Book Antiqua" w:eastAsia="SimSun" w:hAnsi="Book Antiqua" w:cs="SimSun"/>
          <w:lang w:eastAsia="zh-CN"/>
        </w:rPr>
        <w:t xml:space="preserve"> </w:t>
      </w:r>
      <w:r w:rsidRPr="000F4950">
        <w:rPr>
          <w:rFonts w:ascii="Book Antiqua" w:eastAsia="SimSun" w:hAnsi="Book Antiqua" w:cs="SimSun"/>
          <w:lang w:eastAsia="zh-CN"/>
        </w:rPr>
        <w:t>HJ,</w:t>
      </w:r>
      <w:r w:rsidR="00895AA5">
        <w:rPr>
          <w:rFonts w:ascii="Book Antiqua" w:eastAsia="SimSun" w:hAnsi="Book Antiqua" w:cs="SimSun"/>
          <w:lang w:eastAsia="zh-CN"/>
        </w:rPr>
        <w:t xml:space="preserve"> </w:t>
      </w:r>
      <w:r w:rsidRPr="000F4950">
        <w:rPr>
          <w:rFonts w:ascii="Book Antiqua" w:eastAsia="SimSun" w:hAnsi="Book Antiqua" w:cs="SimSun"/>
          <w:lang w:eastAsia="zh-CN"/>
        </w:rPr>
        <w:t>Kim</w:t>
      </w:r>
      <w:r w:rsidR="00895AA5">
        <w:rPr>
          <w:rFonts w:ascii="Book Antiqua" w:eastAsia="SimSun" w:hAnsi="Book Antiqua" w:cs="SimSun"/>
          <w:lang w:eastAsia="zh-CN"/>
        </w:rPr>
        <w:t xml:space="preserve"> </w:t>
      </w:r>
      <w:r w:rsidRPr="000F4950">
        <w:rPr>
          <w:rFonts w:ascii="Book Antiqua" w:eastAsia="SimSun" w:hAnsi="Book Antiqua" w:cs="SimSun"/>
          <w:lang w:eastAsia="zh-CN"/>
        </w:rPr>
        <w:t>DY,</w:t>
      </w:r>
      <w:r w:rsidR="00895AA5">
        <w:rPr>
          <w:rFonts w:ascii="Book Antiqua" w:eastAsia="SimSun" w:hAnsi="Book Antiqua" w:cs="SimSun"/>
          <w:lang w:eastAsia="zh-CN"/>
        </w:rPr>
        <w:t xml:space="preserve"> </w:t>
      </w:r>
      <w:r w:rsidRPr="000F4950">
        <w:rPr>
          <w:rFonts w:ascii="Book Antiqua" w:eastAsia="SimSun" w:hAnsi="Book Antiqua" w:cs="SimSun"/>
          <w:lang w:eastAsia="zh-CN"/>
        </w:rPr>
        <w:t>Oh</w:t>
      </w:r>
      <w:r w:rsidR="00895AA5">
        <w:rPr>
          <w:rFonts w:ascii="Book Antiqua" w:eastAsia="SimSun" w:hAnsi="Book Antiqua" w:cs="SimSun"/>
          <w:lang w:eastAsia="zh-CN"/>
        </w:rPr>
        <w:t xml:space="preserve"> </w:t>
      </w:r>
      <w:r w:rsidRPr="000F4950">
        <w:rPr>
          <w:rFonts w:ascii="Book Antiqua" w:eastAsia="SimSun" w:hAnsi="Book Antiqua" w:cs="SimSun"/>
          <w:lang w:eastAsia="zh-CN"/>
        </w:rPr>
        <w:t>JH.</w:t>
      </w:r>
      <w:r w:rsidR="00895AA5">
        <w:rPr>
          <w:rFonts w:ascii="Book Antiqua" w:eastAsia="SimSun" w:hAnsi="Book Antiqua" w:cs="SimSun"/>
          <w:lang w:eastAsia="zh-CN"/>
        </w:rPr>
        <w:t xml:space="preserve"> </w:t>
      </w:r>
      <w:r w:rsidRPr="000F4950">
        <w:rPr>
          <w:rFonts w:ascii="Book Antiqua" w:eastAsia="SimSun" w:hAnsi="Book Antiqua" w:cs="SimSun"/>
          <w:lang w:eastAsia="zh-CN"/>
        </w:rPr>
        <w:t>Prediction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lateral</w:t>
      </w:r>
      <w:r w:rsidR="00895AA5">
        <w:rPr>
          <w:rFonts w:ascii="Book Antiqua" w:eastAsia="SimSun" w:hAnsi="Book Antiqua" w:cs="SimSun"/>
          <w:lang w:eastAsia="zh-CN"/>
        </w:rPr>
        <w:t xml:space="preserve"> </w:t>
      </w:r>
      <w:r w:rsidRPr="000F4950">
        <w:rPr>
          <w:rFonts w:ascii="Book Antiqua" w:eastAsia="SimSun" w:hAnsi="Book Antiqua" w:cs="SimSun"/>
          <w:lang w:eastAsia="zh-CN"/>
        </w:rPr>
        <w:t>pelvic</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locally</w:t>
      </w:r>
      <w:r w:rsidR="00895AA5">
        <w:rPr>
          <w:rFonts w:ascii="Book Antiqua" w:eastAsia="SimSun" w:hAnsi="Book Antiqua" w:cs="SimSun"/>
          <w:lang w:eastAsia="zh-CN"/>
        </w:rPr>
        <w:t xml:space="preserve"> </w:t>
      </w:r>
      <w:r w:rsidRPr="000F4950">
        <w:rPr>
          <w:rFonts w:ascii="Book Antiqua" w:eastAsia="SimSun" w:hAnsi="Book Antiqua" w:cs="SimSun"/>
          <w:lang w:eastAsia="zh-CN"/>
        </w:rPr>
        <w:t>advanced</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preoperative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chemoradiotherapy:</w:t>
      </w:r>
      <w:r w:rsidR="00895AA5">
        <w:rPr>
          <w:rFonts w:ascii="Book Antiqua" w:eastAsia="SimSun" w:hAnsi="Book Antiqua" w:cs="SimSun"/>
          <w:lang w:eastAsia="zh-CN"/>
        </w:rPr>
        <w:t xml:space="preserve"> </w:t>
      </w:r>
      <w:r w:rsidRPr="000F4950">
        <w:rPr>
          <w:rFonts w:ascii="Book Antiqua" w:eastAsia="SimSun" w:hAnsi="Book Antiqua" w:cs="SimSun"/>
          <w:lang w:eastAsia="zh-CN"/>
        </w:rPr>
        <w:t>Focus</w:t>
      </w:r>
      <w:r w:rsidR="00895AA5">
        <w:rPr>
          <w:rFonts w:ascii="Book Antiqua" w:eastAsia="SimSun" w:hAnsi="Book Antiqua" w:cs="SimSun"/>
          <w:lang w:eastAsia="zh-CN"/>
        </w:rPr>
        <w:t xml:space="preserve"> </w:t>
      </w:r>
      <w:r w:rsidRPr="000F4950">
        <w:rPr>
          <w:rFonts w:ascii="Book Antiqua" w:eastAsia="SimSun" w:hAnsi="Book Antiqua" w:cs="SimSun"/>
          <w:lang w:eastAsia="zh-CN"/>
        </w:rPr>
        <w:t>on</w:t>
      </w:r>
      <w:r w:rsidR="00895AA5">
        <w:rPr>
          <w:rFonts w:ascii="Book Antiqua" w:eastAsia="SimSun" w:hAnsi="Book Antiqua" w:cs="SimSun"/>
          <w:lang w:eastAsia="zh-CN"/>
        </w:rPr>
        <w:t xml:space="preserve"> </w:t>
      </w:r>
      <w:r w:rsidRPr="000F4950">
        <w:rPr>
          <w:rFonts w:ascii="Book Antiqua" w:eastAsia="SimSun" w:hAnsi="Book Antiqua" w:cs="SimSun"/>
          <w:lang w:eastAsia="zh-CN"/>
        </w:rPr>
        <w:t>MR</w:t>
      </w:r>
      <w:r w:rsidR="00895AA5">
        <w:rPr>
          <w:rFonts w:ascii="Book Antiqua" w:eastAsia="SimSun" w:hAnsi="Book Antiqua" w:cs="SimSun"/>
          <w:lang w:eastAsia="zh-CN"/>
        </w:rPr>
        <w:t xml:space="preserve"> </w:t>
      </w:r>
      <w:r w:rsidRPr="000F4950">
        <w:rPr>
          <w:rFonts w:ascii="Book Antiqua" w:eastAsia="SimSun" w:hAnsi="Book Antiqua" w:cs="SimSun"/>
          <w:lang w:eastAsia="zh-CN"/>
        </w:rPr>
        <w:t>imaging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findings.</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PLoS</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One</w:t>
      </w:r>
      <w:r w:rsidR="00895AA5">
        <w:rPr>
          <w:rFonts w:ascii="Book Antiqua" w:eastAsia="SimSun" w:hAnsi="Book Antiqua" w:cs="SimSun"/>
          <w:lang w:eastAsia="zh-CN"/>
        </w:rPr>
        <w:t xml:space="preserve"> </w:t>
      </w:r>
      <w:r w:rsidRPr="000F4950">
        <w:rPr>
          <w:rFonts w:ascii="Book Antiqua" w:eastAsia="SimSun" w:hAnsi="Book Antiqua" w:cs="SimSun"/>
          <w:lang w:eastAsia="zh-CN"/>
        </w:rPr>
        <w:t>2018;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13</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e0195815</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29649321</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10.1371/journal.pone.0195815]</w:t>
      </w:r>
    </w:p>
    <w:p w14:paraId="4E8063E7" w14:textId="19170C8F"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44</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Zhang</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H</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Zhang</w:t>
      </w:r>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r w:rsidRPr="000F4950">
        <w:rPr>
          <w:rFonts w:ascii="Book Antiqua" w:eastAsia="SimSun" w:hAnsi="Book Antiqua" w:cs="SimSun"/>
          <w:lang w:eastAsia="zh-CN"/>
        </w:rPr>
        <w:t>Zheng</w:t>
      </w:r>
      <w:r w:rsidR="00895AA5">
        <w:rPr>
          <w:rFonts w:ascii="Book Antiqua" w:eastAsia="SimSun" w:hAnsi="Book Antiqua" w:cs="SimSun"/>
          <w:lang w:eastAsia="zh-CN"/>
        </w:rPr>
        <w:t xml:space="preserve"> </w:t>
      </w:r>
      <w:r w:rsidRPr="000F4950">
        <w:rPr>
          <w:rFonts w:ascii="Book Antiqua" w:eastAsia="SimSun" w:hAnsi="Book Antiqua" w:cs="SimSun"/>
          <w:lang w:eastAsia="zh-CN"/>
        </w:rPr>
        <w:t>Z,</w:t>
      </w:r>
      <w:r w:rsidR="00895AA5">
        <w:rPr>
          <w:rFonts w:ascii="Book Antiqua" w:eastAsia="SimSun" w:hAnsi="Book Antiqua" w:cs="SimSun"/>
          <w:lang w:eastAsia="zh-CN"/>
        </w:rPr>
        <w:t xml:space="preserve"> </w:t>
      </w:r>
      <w:r w:rsidRPr="000F4950">
        <w:rPr>
          <w:rFonts w:ascii="Book Antiqua" w:eastAsia="SimSun" w:hAnsi="Book Antiqua" w:cs="SimSun"/>
          <w:lang w:eastAsia="zh-CN"/>
        </w:rPr>
        <w:t>Ye</w:t>
      </w:r>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r w:rsidRPr="000F4950">
        <w:rPr>
          <w:rFonts w:ascii="Book Antiqua" w:eastAsia="SimSun" w:hAnsi="Book Antiqua" w:cs="SimSun"/>
          <w:lang w:eastAsia="zh-CN"/>
        </w:rPr>
        <w:t>Liu</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Zou</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Zhou</w:t>
      </w:r>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r w:rsidRPr="000F4950">
        <w:rPr>
          <w:rFonts w:ascii="Book Antiqua" w:eastAsia="SimSun" w:hAnsi="Book Antiqua" w:cs="SimSun"/>
          <w:lang w:eastAsia="zh-CN"/>
        </w:rPr>
        <w:t>Chemical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shift</w:t>
      </w:r>
      <w:r w:rsidR="00895AA5">
        <w:rPr>
          <w:rFonts w:ascii="Book Antiqua" w:eastAsia="SimSun" w:hAnsi="Book Antiqua" w:cs="SimSun"/>
          <w:lang w:eastAsia="zh-CN"/>
        </w:rPr>
        <w:t xml:space="preserve"> </w:t>
      </w:r>
      <w:r w:rsidRPr="000F4950">
        <w:rPr>
          <w:rFonts w:ascii="Book Antiqua" w:eastAsia="SimSun" w:hAnsi="Book Antiqua" w:cs="SimSun"/>
          <w:lang w:eastAsia="zh-CN"/>
        </w:rPr>
        <w:t>effect</w:t>
      </w:r>
      <w:r w:rsidR="00895AA5">
        <w:rPr>
          <w:rFonts w:ascii="Book Antiqua" w:eastAsia="SimSun" w:hAnsi="Book Antiqua" w:cs="SimSun"/>
          <w:lang w:eastAsia="zh-CN"/>
        </w:rPr>
        <w:t xml:space="preserve"> </w:t>
      </w:r>
      <w:r w:rsidRPr="000F4950">
        <w:rPr>
          <w:rFonts w:ascii="Book Antiqua" w:eastAsia="SimSun" w:hAnsi="Book Antiqua" w:cs="SimSun"/>
          <w:lang w:eastAsia="zh-CN"/>
        </w:rPr>
        <w:t>predicting</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status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using</w:t>
      </w:r>
      <w:r w:rsidR="00895AA5">
        <w:rPr>
          <w:rFonts w:ascii="Book Antiqua" w:eastAsia="SimSun" w:hAnsi="Book Antiqua" w:cs="SimSun"/>
          <w:lang w:eastAsia="zh-CN"/>
        </w:rPr>
        <w:t xml:space="preserve"> </w:t>
      </w:r>
      <w:r w:rsidRPr="000F4950">
        <w:rPr>
          <w:rFonts w:ascii="Book Antiqua" w:eastAsia="SimSun" w:hAnsi="Book Antiqua" w:cs="SimSun"/>
          <w:lang w:eastAsia="zh-CN"/>
        </w:rPr>
        <w:t>high-resolution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MR</w:t>
      </w:r>
      <w:r w:rsidR="00895AA5">
        <w:rPr>
          <w:rFonts w:ascii="Book Antiqua" w:eastAsia="SimSun" w:hAnsi="Book Antiqua" w:cs="SimSun"/>
          <w:lang w:eastAsia="zh-CN"/>
        </w:rPr>
        <w:t xml:space="preserve"> </w:t>
      </w:r>
      <w:r w:rsidRPr="000F4950">
        <w:rPr>
          <w:rFonts w:ascii="Book Antiqua" w:eastAsia="SimSun" w:hAnsi="Book Antiqua" w:cs="SimSun"/>
          <w:lang w:eastAsia="zh-CN"/>
        </w:rPr>
        <w:t>imaging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node-for-node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matched</w:t>
      </w:r>
      <w:r w:rsidR="00895AA5">
        <w:rPr>
          <w:rFonts w:ascii="Book Antiqua" w:eastAsia="SimSun" w:hAnsi="Book Antiqua" w:cs="SimSun"/>
          <w:lang w:eastAsia="zh-CN"/>
        </w:rPr>
        <w:t xml:space="preserve"> </w:t>
      </w:r>
      <w:r w:rsidRPr="000F4950">
        <w:rPr>
          <w:rFonts w:ascii="Book Antiqua" w:eastAsia="SimSun" w:hAnsi="Book Antiqua" w:cs="SimSun"/>
          <w:lang w:eastAsia="zh-CN"/>
        </w:rPr>
        <w:t>histopathological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validation.</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Eur</w:t>
      </w:r>
      <w:proofErr w:type="spellEnd"/>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Radiol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2017;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27</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3845-3855</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28168369</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10.1007/s00330-017-4738-7]</w:t>
      </w:r>
    </w:p>
    <w:p w14:paraId="2E85682A" w14:textId="45491047"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45</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Choi</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J</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Oh</w:t>
      </w:r>
      <w:r w:rsidR="00895AA5">
        <w:rPr>
          <w:rFonts w:ascii="Book Antiqua" w:eastAsia="SimSun" w:hAnsi="Book Antiqua" w:cs="SimSun"/>
          <w:lang w:eastAsia="zh-CN"/>
        </w:rPr>
        <w:t xml:space="preserve"> </w:t>
      </w:r>
      <w:r w:rsidRPr="000F4950">
        <w:rPr>
          <w:rFonts w:ascii="Book Antiqua" w:eastAsia="SimSun" w:hAnsi="Book Antiqua" w:cs="SimSun"/>
          <w:lang w:eastAsia="zh-CN"/>
        </w:rPr>
        <w:t>SN,</w:t>
      </w:r>
      <w:r w:rsidR="00895AA5">
        <w:rPr>
          <w:rFonts w:ascii="Book Antiqua" w:eastAsia="SimSun" w:hAnsi="Book Antiqua" w:cs="SimSun"/>
          <w:lang w:eastAsia="zh-CN"/>
        </w:rPr>
        <w:t xml:space="preserve"> </w:t>
      </w:r>
      <w:r w:rsidRPr="000F4950">
        <w:rPr>
          <w:rFonts w:ascii="Book Antiqua" w:eastAsia="SimSun" w:hAnsi="Book Antiqua" w:cs="SimSun"/>
          <w:lang w:eastAsia="zh-CN"/>
        </w:rPr>
        <w:t>Yeo</w:t>
      </w:r>
      <w:r w:rsidR="00895AA5">
        <w:rPr>
          <w:rFonts w:ascii="Book Antiqua" w:eastAsia="SimSun" w:hAnsi="Book Antiqua" w:cs="SimSun"/>
          <w:lang w:eastAsia="zh-CN"/>
        </w:rPr>
        <w:t xml:space="preserve"> </w:t>
      </w:r>
      <w:r w:rsidRPr="000F4950">
        <w:rPr>
          <w:rFonts w:ascii="Book Antiqua" w:eastAsia="SimSun" w:hAnsi="Book Antiqua" w:cs="SimSun"/>
          <w:lang w:eastAsia="zh-CN"/>
        </w:rPr>
        <w:t>DM,</w:t>
      </w:r>
      <w:r w:rsidR="00895AA5">
        <w:rPr>
          <w:rFonts w:ascii="Book Antiqua" w:eastAsia="SimSun" w:hAnsi="Book Antiqua" w:cs="SimSun"/>
          <w:lang w:eastAsia="zh-CN"/>
        </w:rPr>
        <w:t xml:space="preserve"> </w:t>
      </w:r>
      <w:r w:rsidRPr="000F4950">
        <w:rPr>
          <w:rFonts w:ascii="Book Antiqua" w:eastAsia="SimSun" w:hAnsi="Book Antiqua" w:cs="SimSun"/>
          <w:lang w:eastAsia="zh-CN"/>
        </w:rPr>
        <w:t>Kang</w:t>
      </w:r>
      <w:r w:rsidR="00895AA5">
        <w:rPr>
          <w:rFonts w:ascii="Book Antiqua" w:eastAsia="SimSun" w:hAnsi="Book Antiqua" w:cs="SimSun"/>
          <w:lang w:eastAsia="zh-CN"/>
        </w:rPr>
        <w:t xml:space="preserve"> </w:t>
      </w:r>
      <w:r w:rsidRPr="000F4950">
        <w:rPr>
          <w:rFonts w:ascii="Book Antiqua" w:eastAsia="SimSun" w:hAnsi="Book Antiqua" w:cs="SimSun"/>
          <w:lang w:eastAsia="zh-CN"/>
        </w:rPr>
        <w:t>WK,</w:t>
      </w:r>
      <w:r w:rsidR="00895AA5">
        <w:rPr>
          <w:rFonts w:ascii="Book Antiqua" w:eastAsia="SimSun" w:hAnsi="Book Antiqua" w:cs="SimSun"/>
          <w:lang w:eastAsia="zh-CN"/>
        </w:rPr>
        <w:t xml:space="preserve"> </w:t>
      </w:r>
      <w:r w:rsidRPr="000F4950">
        <w:rPr>
          <w:rFonts w:ascii="Book Antiqua" w:eastAsia="SimSun" w:hAnsi="Book Antiqua" w:cs="SimSun"/>
          <w:lang w:eastAsia="zh-CN"/>
        </w:rPr>
        <w:t>Jung</w:t>
      </w:r>
      <w:r w:rsidR="00895AA5">
        <w:rPr>
          <w:rFonts w:ascii="Book Antiqua" w:eastAsia="SimSun" w:hAnsi="Book Antiqua" w:cs="SimSun"/>
          <w:lang w:eastAsia="zh-CN"/>
        </w:rPr>
        <w:t xml:space="preserve"> </w:t>
      </w:r>
      <w:r w:rsidRPr="000F4950">
        <w:rPr>
          <w:rFonts w:ascii="Book Antiqua" w:eastAsia="SimSun" w:hAnsi="Book Antiqua" w:cs="SimSun"/>
          <w:lang w:eastAsia="zh-CN"/>
        </w:rPr>
        <w:t>CK,</w:t>
      </w:r>
      <w:r w:rsidR="00895AA5">
        <w:rPr>
          <w:rFonts w:ascii="Book Antiqua" w:eastAsia="SimSun" w:hAnsi="Book Antiqua" w:cs="SimSun"/>
          <w:lang w:eastAsia="zh-CN"/>
        </w:rPr>
        <w:t xml:space="preserve"> </w:t>
      </w:r>
      <w:r w:rsidRPr="000F4950">
        <w:rPr>
          <w:rFonts w:ascii="Book Antiqua" w:eastAsia="SimSun" w:hAnsi="Book Antiqua" w:cs="SimSun"/>
          <w:lang w:eastAsia="zh-CN"/>
        </w:rPr>
        <w:t>Kim</w:t>
      </w:r>
      <w:r w:rsidR="00895AA5">
        <w:rPr>
          <w:rFonts w:ascii="Book Antiqua" w:eastAsia="SimSun" w:hAnsi="Book Antiqua" w:cs="SimSun"/>
          <w:lang w:eastAsia="zh-CN"/>
        </w:rPr>
        <w:t xml:space="preserve"> </w:t>
      </w:r>
      <w:r w:rsidRPr="000F4950">
        <w:rPr>
          <w:rFonts w:ascii="Book Antiqua" w:eastAsia="SimSun" w:hAnsi="Book Antiqua" w:cs="SimSun"/>
          <w:lang w:eastAsia="zh-CN"/>
        </w:rPr>
        <w:t>SW,</w:t>
      </w:r>
      <w:r w:rsidR="00895AA5">
        <w:rPr>
          <w:rFonts w:ascii="Book Antiqua" w:eastAsia="SimSun" w:hAnsi="Book Antiqua" w:cs="SimSun"/>
          <w:lang w:eastAsia="zh-CN"/>
        </w:rPr>
        <w:t xml:space="preserve"> </w:t>
      </w:r>
      <w:r w:rsidRPr="000F4950">
        <w:rPr>
          <w:rFonts w:ascii="Book Antiqua" w:eastAsia="SimSun" w:hAnsi="Book Antiqua" w:cs="SimSun"/>
          <w:lang w:eastAsia="zh-CN"/>
        </w:rPr>
        <w:t>Park</w:t>
      </w:r>
      <w:r w:rsidR="00895AA5">
        <w:rPr>
          <w:rFonts w:ascii="Book Antiqua" w:eastAsia="SimSun" w:hAnsi="Book Antiqua" w:cs="SimSun"/>
          <w:lang w:eastAsia="zh-CN"/>
        </w:rPr>
        <w:t xml:space="preserve"> </w:t>
      </w:r>
      <w:r w:rsidRPr="000F4950">
        <w:rPr>
          <w:rFonts w:ascii="Book Antiqua" w:eastAsia="SimSun" w:hAnsi="Book Antiqua" w:cs="SimSun"/>
          <w:lang w:eastAsia="zh-CN"/>
        </w:rPr>
        <w:t>MY.</w:t>
      </w:r>
      <w:r w:rsidR="00895AA5">
        <w:rPr>
          <w:rFonts w:ascii="Book Antiqua" w:eastAsia="SimSun" w:hAnsi="Book Antiqua" w:cs="SimSun"/>
          <w:lang w:eastAsia="zh-CN"/>
        </w:rPr>
        <w:t xml:space="preserve"> </w:t>
      </w:r>
      <w:r w:rsidRPr="000F4950">
        <w:rPr>
          <w:rFonts w:ascii="Book Antiqua" w:eastAsia="SimSun" w:hAnsi="Book Antiqua" w:cs="SimSun"/>
          <w:lang w:eastAsia="zh-CN"/>
        </w:rPr>
        <w:t>Computed</w:t>
      </w:r>
      <w:r w:rsidR="00895AA5">
        <w:rPr>
          <w:rFonts w:ascii="Book Antiqua" w:eastAsia="SimSun" w:hAnsi="Book Antiqua" w:cs="SimSun"/>
          <w:lang w:eastAsia="zh-CN"/>
        </w:rPr>
        <w:t xml:space="preserve"> </w:t>
      </w:r>
      <w:r w:rsidRPr="000F4950">
        <w:rPr>
          <w:rFonts w:ascii="Book Antiqua" w:eastAsia="SimSun" w:hAnsi="Book Antiqua" w:cs="SimSun"/>
          <w:lang w:eastAsia="zh-CN"/>
        </w:rPr>
        <w:t>tomography</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magnetic</w:t>
      </w:r>
      <w:r w:rsidR="00895AA5">
        <w:rPr>
          <w:rFonts w:ascii="Book Antiqua" w:eastAsia="SimSun" w:hAnsi="Book Antiqua" w:cs="SimSun"/>
          <w:lang w:eastAsia="zh-CN"/>
        </w:rPr>
        <w:t xml:space="preserve"> </w:t>
      </w:r>
      <w:r w:rsidRPr="000F4950">
        <w:rPr>
          <w:rFonts w:ascii="Book Antiqua" w:eastAsia="SimSun" w:hAnsi="Book Antiqua" w:cs="SimSun"/>
          <w:lang w:eastAsia="zh-CN"/>
        </w:rPr>
        <w:t>resonance</w:t>
      </w:r>
      <w:r w:rsidR="00895AA5">
        <w:rPr>
          <w:rFonts w:ascii="Book Antiqua" w:eastAsia="SimSun" w:hAnsi="Book Antiqua" w:cs="SimSun"/>
          <w:lang w:eastAsia="zh-CN"/>
        </w:rPr>
        <w:t xml:space="preserve"> </w:t>
      </w:r>
      <w:r w:rsidRPr="000F4950">
        <w:rPr>
          <w:rFonts w:ascii="Book Antiqua" w:eastAsia="SimSun" w:hAnsi="Book Antiqua" w:cs="SimSun"/>
          <w:lang w:eastAsia="zh-CN"/>
        </w:rPr>
        <w:t>imaging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evaluation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early</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World</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Gastroenterol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2015;</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21</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556-562</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25593474</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10.3748/</w:t>
      </w:r>
      <w:proofErr w:type="gramStart"/>
      <w:r w:rsidRPr="000F4950">
        <w:rPr>
          <w:rFonts w:ascii="Book Antiqua" w:eastAsia="SimSun" w:hAnsi="Book Antiqua" w:cs="SimSun"/>
          <w:lang w:eastAsia="zh-CN"/>
        </w:rPr>
        <w:t>wjg.v21.i</w:t>
      </w:r>
      <w:proofErr w:type="gramEnd"/>
      <w:r w:rsidRPr="000F4950">
        <w:rPr>
          <w:rFonts w:ascii="Book Antiqua" w:eastAsia="SimSun" w:hAnsi="Book Antiqua" w:cs="SimSun"/>
          <w:lang w:eastAsia="zh-CN"/>
        </w:rPr>
        <w:t>2.556]</w:t>
      </w:r>
    </w:p>
    <w:p w14:paraId="4EF9E587" w14:textId="74CB978C"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46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Kaur</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H</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Choi</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You</w:t>
      </w:r>
      <w:r w:rsidR="00895AA5">
        <w:rPr>
          <w:rFonts w:ascii="Book Antiqua" w:eastAsia="SimSun" w:hAnsi="Book Antiqua" w:cs="SimSun"/>
          <w:lang w:eastAsia="zh-CN"/>
        </w:rPr>
        <w:t xml:space="preserve"> </w:t>
      </w:r>
      <w:r w:rsidRPr="000F4950">
        <w:rPr>
          <w:rFonts w:ascii="Book Antiqua" w:eastAsia="SimSun" w:hAnsi="Book Antiqua" w:cs="SimSun"/>
          <w:lang w:eastAsia="zh-CN"/>
        </w:rPr>
        <w:t>YN,</w:t>
      </w:r>
      <w:r w:rsidR="00895AA5">
        <w:rPr>
          <w:rFonts w:ascii="Book Antiqua" w:eastAsia="SimSun" w:hAnsi="Book Antiqua" w:cs="SimSun"/>
          <w:lang w:eastAsia="zh-CN"/>
        </w:rPr>
        <w:t xml:space="preserve"> </w:t>
      </w:r>
      <w:r w:rsidRPr="000F4950">
        <w:rPr>
          <w:rFonts w:ascii="Book Antiqua" w:eastAsia="SimSun" w:hAnsi="Book Antiqua" w:cs="SimSun"/>
          <w:lang w:eastAsia="zh-CN"/>
        </w:rPr>
        <w:t>Rauch</w:t>
      </w:r>
      <w:r w:rsidR="00895AA5">
        <w:rPr>
          <w:rFonts w:ascii="Book Antiqua" w:eastAsia="SimSun" w:hAnsi="Book Antiqua" w:cs="SimSun"/>
          <w:lang w:eastAsia="zh-CN"/>
        </w:rPr>
        <w:t xml:space="preserve"> </w:t>
      </w:r>
      <w:r w:rsidRPr="000F4950">
        <w:rPr>
          <w:rFonts w:ascii="Book Antiqua" w:eastAsia="SimSun" w:hAnsi="Book Antiqua" w:cs="SimSun"/>
          <w:lang w:eastAsia="zh-CN"/>
        </w:rPr>
        <w:t>GM,</w:t>
      </w:r>
      <w:r w:rsidR="00895AA5">
        <w:rPr>
          <w:rFonts w:ascii="Book Antiqua" w:eastAsia="SimSun" w:hAnsi="Book Antiqua" w:cs="SimSun"/>
          <w:lang w:eastAsia="zh-CN"/>
        </w:rPr>
        <w:t xml:space="preserve"> </w:t>
      </w:r>
      <w:r w:rsidRPr="000F4950">
        <w:rPr>
          <w:rFonts w:ascii="Book Antiqua" w:eastAsia="SimSun" w:hAnsi="Book Antiqua" w:cs="SimSun"/>
          <w:lang w:eastAsia="zh-CN"/>
        </w:rPr>
        <w:t>Jensen</w:t>
      </w:r>
      <w:r w:rsidR="00895AA5">
        <w:rPr>
          <w:rFonts w:ascii="Book Antiqua" w:eastAsia="SimSun" w:hAnsi="Book Antiqua" w:cs="SimSun"/>
          <w:lang w:eastAsia="zh-CN"/>
        </w:rPr>
        <w:t xml:space="preserve"> </w:t>
      </w:r>
      <w:r w:rsidRPr="000F4950">
        <w:rPr>
          <w:rFonts w:ascii="Book Antiqua" w:eastAsia="SimSun" w:hAnsi="Book Antiqua" w:cs="SimSun"/>
          <w:lang w:eastAsia="zh-CN"/>
        </w:rPr>
        <w:t>CT,</w:t>
      </w:r>
      <w:r w:rsidR="00895AA5">
        <w:rPr>
          <w:rFonts w:ascii="Book Antiqua" w:eastAsia="SimSun" w:hAnsi="Book Antiqua" w:cs="SimSun"/>
          <w:lang w:eastAsia="zh-CN"/>
        </w:rPr>
        <w:t xml:space="preserve"> </w:t>
      </w:r>
      <w:r w:rsidRPr="000F4950">
        <w:rPr>
          <w:rFonts w:ascii="Book Antiqua" w:eastAsia="SimSun" w:hAnsi="Book Antiqua" w:cs="SimSun"/>
          <w:lang w:eastAsia="zh-CN"/>
        </w:rPr>
        <w:t>Hou</w:t>
      </w:r>
      <w:r w:rsidR="00895AA5">
        <w:rPr>
          <w:rFonts w:ascii="Book Antiqua" w:eastAsia="SimSun" w:hAnsi="Book Antiqua" w:cs="SimSun"/>
          <w:lang w:eastAsia="zh-CN"/>
        </w:rPr>
        <w:t xml:space="preserve"> </w:t>
      </w:r>
      <w:r w:rsidRPr="000F4950">
        <w:rPr>
          <w:rFonts w:ascii="Book Antiqua" w:eastAsia="SimSun" w:hAnsi="Book Antiqua" w:cs="SimSun"/>
          <w:lang w:eastAsia="zh-CN"/>
        </w:rPr>
        <w:t>P,</w:t>
      </w:r>
      <w:r w:rsidR="00895AA5">
        <w:rPr>
          <w:rFonts w:ascii="Book Antiqua" w:eastAsia="SimSun" w:hAnsi="Book Antiqua" w:cs="SimSun"/>
          <w:lang w:eastAsia="zh-CN"/>
        </w:rPr>
        <w:t xml:space="preserve"> </w:t>
      </w:r>
      <w:r w:rsidRPr="000F4950">
        <w:rPr>
          <w:rFonts w:ascii="Book Antiqua" w:eastAsia="SimSun" w:hAnsi="Book Antiqua" w:cs="SimSun"/>
          <w:lang w:eastAsia="zh-CN"/>
        </w:rPr>
        <w:t>Chang</w:t>
      </w:r>
      <w:r w:rsidR="00895AA5">
        <w:rPr>
          <w:rFonts w:ascii="Book Antiqua" w:eastAsia="SimSun" w:hAnsi="Book Antiqua" w:cs="SimSun"/>
          <w:lang w:eastAsia="zh-CN"/>
        </w:rPr>
        <w:t xml:space="preserve"> </w:t>
      </w:r>
      <w:r w:rsidRPr="000F4950">
        <w:rPr>
          <w:rFonts w:ascii="Book Antiqua" w:eastAsia="SimSun" w:hAnsi="Book Antiqua" w:cs="SimSun"/>
          <w:lang w:eastAsia="zh-CN"/>
        </w:rPr>
        <w:t>GJ,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Skibber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JM,</w:t>
      </w:r>
      <w:r w:rsidR="00895AA5">
        <w:rPr>
          <w:rFonts w:ascii="Book Antiqua" w:eastAsia="SimSun" w:hAnsi="Book Antiqua" w:cs="SimSun"/>
          <w:lang w:eastAsia="zh-CN"/>
        </w:rPr>
        <w:t xml:space="preserve"> </w:t>
      </w:r>
      <w:r w:rsidRPr="000F4950">
        <w:rPr>
          <w:rFonts w:ascii="Book Antiqua" w:eastAsia="SimSun" w:hAnsi="Book Antiqua" w:cs="SimSun"/>
          <w:lang w:eastAsia="zh-CN"/>
        </w:rPr>
        <w:t>Ernst</w:t>
      </w:r>
      <w:r w:rsidR="00895AA5">
        <w:rPr>
          <w:rFonts w:ascii="Book Antiqua" w:eastAsia="SimSun" w:hAnsi="Book Antiqua" w:cs="SimSun"/>
          <w:lang w:eastAsia="zh-CN"/>
        </w:rPr>
        <w:t xml:space="preserve"> </w:t>
      </w:r>
      <w:r w:rsidRPr="000F4950">
        <w:rPr>
          <w:rFonts w:ascii="Book Antiqua" w:eastAsia="SimSun" w:hAnsi="Book Antiqua" w:cs="SimSun"/>
          <w:lang w:eastAsia="zh-CN"/>
        </w:rPr>
        <w:t>RD.</w:t>
      </w:r>
      <w:r w:rsidR="00895AA5">
        <w:rPr>
          <w:rFonts w:ascii="Book Antiqua" w:eastAsia="SimSun" w:hAnsi="Book Antiqua" w:cs="SimSun"/>
          <w:lang w:eastAsia="zh-CN"/>
        </w:rPr>
        <w:t xml:space="preserve"> </w:t>
      </w:r>
      <w:r w:rsidRPr="000F4950">
        <w:rPr>
          <w:rFonts w:ascii="Book Antiqua" w:eastAsia="SimSun" w:hAnsi="Book Antiqua" w:cs="SimSun"/>
          <w:lang w:eastAsia="zh-CN"/>
        </w:rPr>
        <w:t>MR</w:t>
      </w:r>
      <w:r w:rsidR="00895AA5">
        <w:rPr>
          <w:rFonts w:ascii="Book Antiqua" w:eastAsia="SimSun" w:hAnsi="Book Antiqua" w:cs="SimSun"/>
          <w:lang w:eastAsia="zh-CN"/>
        </w:rPr>
        <w:t xml:space="preserve"> </w:t>
      </w:r>
      <w:r w:rsidRPr="000F4950">
        <w:rPr>
          <w:rFonts w:ascii="Book Antiqua" w:eastAsia="SimSun" w:hAnsi="Book Antiqua" w:cs="SimSun"/>
          <w:lang w:eastAsia="zh-CN"/>
        </w:rPr>
        <w:t>imaging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preoperative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evaluation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primary</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practical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considerations.</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Radiographics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2012;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32</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389-409</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22411939</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10.1148/rg.322115122]</w:t>
      </w:r>
    </w:p>
    <w:p w14:paraId="63E756D0" w14:textId="13C9B2E4"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47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Koh</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DM</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Brown</w:t>
      </w:r>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r w:rsidRPr="000F4950">
        <w:rPr>
          <w:rFonts w:ascii="Book Antiqua" w:eastAsia="SimSun" w:hAnsi="Book Antiqua" w:cs="SimSun"/>
          <w:lang w:eastAsia="zh-CN"/>
        </w:rPr>
        <w:t>Husband</w:t>
      </w:r>
      <w:r w:rsidR="00895AA5">
        <w:rPr>
          <w:rFonts w:ascii="Book Antiqua" w:eastAsia="SimSun" w:hAnsi="Book Antiqua" w:cs="SimSun"/>
          <w:lang w:eastAsia="zh-CN"/>
        </w:rPr>
        <w:t xml:space="preserve"> </w:t>
      </w:r>
      <w:r w:rsidRPr="000F4950">
        <w:rPr>
          <w:rFonts w:ascii="Book Antiqua" w:eastAsia="SimSun" w:hAnsi="Book Antiqua" w:cs="SimSun"/>
          <w:lang w:eastAsia="zh-CN"/>
        </w:rPr>
        <w:t>JE.</w:t>
      </w:r>
      <w:r w:rsidR="00895AA5">
        <w:rPr>
          <w:rFonts w:ascii="Book Antiqua" w:eastAsia="SimSun" w:hAnsi="Book Antiqua" w:cs="SimSun"/>
          <w:lang w:eastAsia="zh-CN"/>
        </w:rPr>
        <w:t xml:space="preserve"> </w:t>
      </w:r>
      <w:r w:rsidRPr="000F4950">
        <w:rPr>
          <w:rFonts w:ascii="Book Antiqua" w:eastAsia="SimSun" w:hAnsi="Book Antiqua" w:cs="SimSun"/>
          <w:lang w:eastAsia="zh-CN"/>
        </w:rPr>
        <w:t>Nodal</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Abdom</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Imaging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2006;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31</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652-659</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16897279</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10.1007/s00261-006-9021-3]</w:t>
      </w:r>
    </w:p>
    <w:p w14:paraId="3CFA638C" w14:textId="7DB7D789"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48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Wang</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C</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Zhou</w:t>
      </w:r>
      <w:r w:rsidR="00895AA5">
        <w:rPr>
          <w:rFonts w:ascii="Book Antiqua" w:eastAsia="SimSun" w:hAnsi="Book Antiqua" w:cs="SimSun"/>
          <w:lang w:eastAsia="zh-CN"/>
        </w:rPr>
        <w:t xml:space="preserve"> </w:t>
      </w:r>
      <w:r w:rsidRPr="000F4950">
        <w:rPr>
          <w:rFonts w:ascii="Book Antiqua" w:eastAsia="SimSun" w:hAnsi="Book Antiqua" w:cs="SimSun"/>
          <w:lang w:eastAsia="zh-CN"/>
        </w:rPr>
        <w:t>Z,</w:t>
      </w:r>
      <w:r w:rsidR="00895AA5">
        <w:rPr>
          <w:rFonts w:ascii="Book Antiqua" w:eastAsia="SimSun" w:hAnsi="Book Antiqua" w:cs="SimSun"/>
          <w:lang w:eastAsia="zh-CN"/>
        </w:rPr>
        <w:t xml:space="preserve"> </w:t>
      </w:r>
      <w:r w:rsidRPr="000F4950">
        <w:rPr>
          <w:rFonts w:ascii="Book Antiqua" w:eastAsia="SimSun" w:hAnsi="Book Antiqua" w:cs="SimSun"/>
          <w:lang w:eastAsia="zh-CN"/>
        </w:rPr>
        <w:t>Wang</w:t>
      </w:r>
      <w:r w:rsidR="00895AA5">
        <w:rPr>
          <w:rFonts w:ascii="Book Antiqua" w:eastAsia="SimSun" w:hAnsi="Book Antiqua" w:cs="SimSun"/>
          <w:lang w:eastAsia="zh-CN"/>
        </w:rPr>
        <w:t xml:space="preserve"> </w:t>
      </w:r>
      <w:r w:rsidRPr="000F4950">
        <w:rPr>
          <w:rFonts w:ascii="Book Antiqua" w:eastAsia="SimSun" w:hAnsi="Book Antiqua" w:cs="SimSun"/>
          <w:lang w:eastAsia="zh-CN"/>
        </w:rPr>
        <w:t>Z,</w:t>
      </w:r>
      <w:r w:rsidR="00895AA5">
        <w:rPr>
          <w:rFonts w:ascii="Book Antiqua" w:eastAsia="SimSun" w:hAnsi="Book Antiqua" w:cs="SimSun"/>
          <w:lang w:eastAsia="zh-CN"/>
        </w:rPr>
        <w:t xml:space="preserve"> </w:t>
      </w:r>
      <w:r w:rsidRPr="000F4950">
        <w:rPr>
          <w:rFonts w:ascii="Book Antiqua" w:eastAsia="SimSun" w:hAnsi="Book Antiqua" w:cs="SimSun"/>
          <w:lang w:eastAsia="zh-CN"/>
        </w:rPr>
        <w:t>Zheng</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Zhao</w:t>
      </w:r>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r w:rsidRPr="000F4950">
        <w:rPr>
          <w:rFonts w:ascii="Book Antiqua" w:eastAsia="SimSun" w:hAnsi="Book Antiqua" w:cs="SimSun"/>
          <w:lang w:eastAsia="zh-CN"/>
        </w:rPr>
        <w:t>Yu</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Cheng</w:t>
      </w:r>
      <w:r w:rsidR="00895AA5">
        <w:rPr>
          <w:rFonts w:ascii="Book Antiqua" w:eastAsia="SimSun" w:hAnsi="Book Antiqua" w:cs="SimSun"/>
          <w:lang w:eastAsia="zh-CN"/>
        </w:rPr>
        <w:t xml:space="preserve"> </w:t>
      </w:r>
      <w:r w:rsidRPr="000F4950">
        <w:rPr>
          <w:rFonts w:ascii="Book Antiqua" w:eastAsia="SimSun" w:hAnsi="Book Antiqua" w:cs="SimSun"/>
          <w:lang w:eastAsia="zh-CN"/>
        </w:rPr>
        <w:t>Z,</w:t>
      </w:r>
      <w:r w:rsidR="00895AA5">
        <w:rPr>
          <w:rFonts w:ascii="Book Antiqua" w:eastAsia="SimSun" w:hAnsi="Book Antiqua" w:cs="SimSun"/>
          <w:lang w:eastAsia="zh-CN"/>
        </w:rPr>
        <w:t xml:space="preserve"> </w:t>
      </w:r>
      <w:r w:rsidRPr="000F4950">
        <w:rPr>
          <w:rFonts w:ascii="Book Antiqua" w:eastAsia="SimSun" w:hAnsi="Book Antiqua" w:cs="SimSun"/>
          <w:lang w:eastAsia="zh-CN"/>
        </w:rPr>
        <w:t>Chen</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Liu</w:t>
      </w:r>
      <w:r w:rsidR="00895AA5">
        <w:rPr>
          <w:rFonts w:ascii="Book Antiqua" w:eastAsia="SimSun" w:hAnsi="Book Antiqua" w:cs="SimSun"/>
          <w:lang w:eastAsia="zh-CN"/>
        </w:rPr>
        <w:t xml:space="preserve"> </w:t>
      </w:r>
      <w:r w:rsidRPr="000F4950">
        <w:rPr>
          <w:rFonts w:ascii="Book Antiqua" w:eastAsia="SimSun" w:hAnsi="Book Antiqua" w:cs="SimSun"/>
          <w:lang w:eastAsia="zh-CN"/>
        </w:rPr>
        <w:t>W.</w:t>
      </w:r>
      <w:r w:rsidR="00895AA5">
        <w:rPr>
          <w:rFonts w:ascii="Book Antiqua" w:eastAsia="SimSun" w:hAnsi="Book Antiqua" w:cs="SimSun"/>
          <w:lang w:eastAsia="zh-CN"/>
        </w:rPr>
        <w:t xml:space="preserve"> </w:t>
      </w:r>
      <w:r w:rsidRPr="000F4950">
        <w:rPr>
          <w:rFonts w:ascii="Book Antiqua" w:eastAsia="SimSun" w:hAnsi="Book Antiqua" w:cs="SimSun"/>
          <w:lang w:eastAsia="zh-CN"/>
        </w:rPr>
        <w:t>Patterns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neoplastic</w:t>
      </w:r>
      <w:r w:rsidR="00895AA5">
        <w:rPr>
          <w:rFonts w:ascii="Book Antiqua" w:eastAsia="SimSun" w:hAnsi="Book Antiqua" w:cs="SimSun"/>
          <w:lang w:eastAsia="zh-CN"/>
        </w:rPr>
        <w:t xml:space="preserve"> </w:t>
      </w:r>
      <w:r w:rsidRPr="000F4950">
        <w:rPr>
          <w:rFonts w:ascii="Book Antiqua" w:eastAsia="SimSun" w:hAnsi="Book Antiqua" w:cs="SimSun"/>
          <w:lang w:eastAsia="zh-CN"/>
        </w:rPr>
        <w:t>foci</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micrometastasis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within</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mesorectum.</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lastRenderedPageBreak/>
        <w:t>Langenbecks</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Arch</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2005;</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390</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312-318</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16049726</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10.1007/s00423-005-0562-7]</w:t>
      </w:r>
    </w:p>
    <w:p w14:paraId="6CC9C09B" w14:textId="48D8F512"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49</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Hadfield</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MB</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Nicholson</w:t>
      </w:r>
      <w:r w:rsidR="00895AA5">
        <w:rPr>
          <w:rFonts w:ascii="Book Antiqua" w:eastAsia="SimSun" w:hAnsi="Book Antiqua" w:cs="SimSun"/>
          <w:lang w:eastAsia="zh-CN"/>
        </w:rPr>
        <w:t xml:space="preserve"> </w:t>
      </w:r>
      <w:r w:rsidRPr="000F4950">
        <w:rPr>
          <w:rFonts w:ascii="Book Antiqua" w:eastAsia="SimSun" w:hAnsi="Book Antiqua" w:cs="SimSun"/>
          <w:lang w:eastAsia="zh-CN"/>
        </w:rPr>
        <w:t>AA,</w:t>
      </w:r>
      <w:r w:rsidR="00895AA5">
        <w:rPr>
          <w:rFonts w:ascii="Book Antiqua" w:eastAsia="SimSun" w:hAnsi="Book Antiqua" w:cs="SimSun"/>
          <w:lang w:eastAsia="zh-CN"/>
        </w:rPr>
        <w:t xml:space="preserve"> </w:t>
      </w:r>
      <w:r w:rsidRPr="000F4950">
        <w:rPr>
          <w:rFonts w:ascii="Book Antiqua" w:eastAsia="SimSun" w:hAnsi="Book Antiqua" w:cs="SimSun"/>
          <w:lang w:eastAsia="zh-CN"/>
        </w:rPr>
        <w:t>MacDonald</w:t>
      </w:r>
      <w:r w:rsidR="00895AA5">
        <w:rPr>
          <w:rFonts w:ascii="Book Antiqua" w:eastAsia="SimSun" w:hAnsi="Book Antiqua" w:cs="SimSun"/>
          <w:lang w:eastAsia="zh-CN"/>
        </w:rPr>
        <w:t xml:space="preserve"> </w:t>
      </w:r>
      <w:r w:rsidRPr="000F4950">
        <w:rPr>
          <w:rFonts w:ascii="Book Antiqua" w:eastAsia="SimSun" w:hAnsi="Book Antiqua" w:cs="SimSun"/>
          <w:lang w:eastAsia="zh-CN"/>
        </w:rPr>
        <w:t>AW,</w:t>
      </w:r>
      <w:r w:rsidR="00895AA5">
        <w:rPr>
          <w:rFonts w:ascii="Book Antiqua" w:eastAsia="SimSun" w:hAnsi="Book Antiqua" w:cs="SimSun"/>
          <w:lang w:eastAsia="zh-CN"/>
        </w:rPr>
        <w:t xml:space="preserve"> </w:t>
      </w:r>
      <w:r w:rsidRPr="000F4950">
        <w:rPr>
          <w:rFonts w:ascii="Book Antiqua" w:eastAsia="SimSun" w:hAnsi="Book Antiqua" w:cs="SimSun"/>
          <w:lang w:eastAsia="zh-CN"/>
        </w:rPr>
        <w:t>Farouk</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Lee</w:t>
      </w:r>
      <w:r w:rsidR="00895AA5">
        <w:rPr>
          <w:rFonts w:ascii="Book Antiqua" w:eastAsia="SimSun" w:hAnsi="Book Antiqua" w:cs="SimSun"/>
          <w:lang w:eastAsia="zh-CN"/>
        </w:rPr>
        <w:t xml:space="preserve"> </w:t>
      </w:r>
      <w:r w:rsidRPr="000F4950">
        <w:rPr>
          <w:rFonts w:ascii="Book Antiqua" w:eastAsia="SimSun" w:hAnsi="Book Antiqua" w:cs="SimSun"/>
          <w:lang w:eastAsia="zh-CN"/>
        </w:rPr>
        <w:t>PW,</w:t>
      </w:r>
      <w:r w:rsidR="00895AA5">
        <w:rPr>
          <w:rFonts w:ascii="Book Antiqua" w:eastAsia="SimSun" w:hAnsi="Book Antiqua" w:cs="SimSun"/>
          <w:lang w:eastAsia="zh-CN"/>
        </w:rPr>
        <w:t xml:space="preserve"> </w:t>
      </w:r>
      <w:r w:rsidRPr="000F4950">
        <w:rPr>
          <w:rFonts w:ascii="Book Antiqua" w:eastAsia="SimSun" w:hAnsi="Book Antiqua" w:cs="SimSun"/>
          <w:lang w:eastAsia="zh-CN"/>
        </w:rPr>
        <w:t>Duthie</w:t>
      </w:r>
      <w:r w:rsidR="00895AA5">
        <w:rPr>
          <w:rFonts w:ascii="Book Antiqua" w:eastAsia="SimSun" w:hAnsi="Book Antiqua" w:cs="SimSun"/>
          <w:lang w:eastAsia="zh-CN"/>
        </w:rPr>
        <w:t xml:space="preserve"> </w:t>
      </w:r>
      <w:r w:rsidRPr="000F4950">
        <w:rPr>
          <w:rFonts w:ascii="Book Antiqua" w:eastAsia="SimSun" w:hAnsi="Book Antiqua" w:cs="SimSun"/>
          <w:lang w:eastAsia="zh-CN"/>
        </w:rPr>
        <w:t>GS,</w:t>
      </w:r>
      <w:r w:rsidR="00895AA5">
        <w:rPr>
          <w:rFonts w:ascii="Book Antiqua" w:eastAsia="SimSun" w:hAnsi="Book Antiqua" w:cs="SimSun"/>
          <w:lang w:eastAsia="zh-CN"/>
        </w:rPr>
        <w:t xml:space="preserve"> </w:t>
      </w:r>
      <w:r w:rsidRPr="000F4950">
        <w:rPr>
          <w:rFonts w:ascii="Book Antiqua" w:eastAsia="SimSun" w:hAnsi="Book Antiqua" w:cs="SimSun"/>
          <w:lang w:eastAsia="zh-CN"/>
        </w:rPr>
        <w:t>Monson</w:t>
      </w:r>
      <w:r w:rsidR="00895AA5">
        <w:rPr>
          <w:rFonts w:ascii="Book Antiqua" w:eastAsia="SimSun" w:hAnsi="Book Antiqua" w:cs="SimSun"/>
          <w:lang w:eastAsia="zh-CN"/>
        </w:rPr>
        <w:t xml:space="preserve"> </w:t>
      </w:r>
      <w:r w:rsidRPr="000F4950">
        <w:rPr>
          <w:rFonts w:ascii="Book Antiqua" w:eastAsia="SimSun" w:hAnsi="Book Antiqua" w:cs="SimSun"/>
          <w:lang w:eastAsia="zh-CN"/>
        </w:rPr>
        <w:t>JR.</w:t>
      </w:r>
      <w:r w:rsidR="00895AA5">
        <w:rPr>
          <w:rFonts w:ascii="Book Antiqua" w:eastAsia="SimSun" w:hAnsi="Book Antiqua" w:cs="SimSun"/>
          <w:lang w:eastAsia="zh-CN"/>
        </w:rPr>
        <w:t xml:space="preserve"> </w:t>
      </w:r>
      <w:r w:rsidRPr="000F4950">
        <w:rPr>
          <w:rFonts w:ascii="Book Antiqua" w:eastAsia="SimSun" w:hAnsi="Book Antiqua" w:cs="SimSun"/>
          <w:lang w:eastAsia="zh-CN"/>
        </w:rPr>
        <w:t>Preoperative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carcinoma</w:t>
      </w:r>
      <w:r w:rsidR="00895AA5">
        <w:rPr>
          <w:rFonts w:ascii="Book Antiqua" w:eastAsia="SimSun" w:hAnsi="Book Antiqua" w:cs="SimSun"/>
          <w:lang w:eastAsia="zh-CN"/>
        </w:rPr>
        <w:t xml:space="preserve"> </w:t>
      </w:r>
      <w:r w:rsidRPr="000F4950">
        <w:rPr>
          <w:rFonts w:ascii="Book Antiqua" w:eastAsia="SimSun" w:hAnsi="Book Antiqua" w:cs="SimSun"/>
          <w:lang w:eastAsia="zh-CN"/>
        </w:rPr>
        <w:t>by</w:t>
      </w:r>
      <w:r w:rsidR="00895AA5">
        <w:rPr>
          <w:rFonts w:ascii="Book Antiqua" w:eastAsia="SimSun" w:hAnsi="Book Antiqua" w:cs="SimSun"/>
          <w:lang w:eastAsia="zh-CN"/>
        </w:rPr>
        <w:t xml:space="preserve"> </w:t>
      </w:r>
      <w:r w:rsidRPr="000F4950">
        <w:rPr>
          <w:rFonts w:ascii="Book Antiqua" w:eastAsia="SimSun" w:hAnsi="Book Antiqua" w:cs="SimSun"/>
          <w:lang w:eastAsia="zh-CN"/>
        </w:rPr>
        <w:t>magnetic</w:t>
      </w:r>
      <w:r w:rsidR="00895AA5">
        <w:rPr>
          <w:rFonts w:ascii="Book Antiqua" w:eastAsia="SimSun" w:hAnsi="Book Antiqua" w:cs="SimSun"/>
          <w:lang w:eastAsia="zh-CN"/>
        </w:rPr>
        <w:t xml:space="preserve"> </w:t>
      </w:r>
      <w:r w:rsidRPr="000F4950">
        <w:rPr>
          <w:rFonts w:ascii="Book Antiqua" w:eastAsia="SimSun" w:hAnsi="Book Antiqua" w:cs="SimSun"/>
          <w:lang w:eastAsia="zh-CN"/>
        </w:rPr>
        <w:t>resonance</w:t>
      </w:r>
      <w:r w:rsidR="00895AA5">
        <w:rPr>
          <w:rFonts w:ascii="Book Antiqua" w:eastAsia="SimSun" w:hAnsi="Book Antiqua" w:cs="SimSun"/>
          <w:lang w:eastAsia="zh-CN"/>
        </w:rPr>
        <w:t xml:space="preserve"> </w:t>
      </w:r>
      <w:r w:rsidRPr="000F4950">
        <w:rPr>
          <w:rFonts w:ascii="Book Antiqua" w:eastAsia="SimSun" w:hAnsi="Book Antiqua" w:cs="SimSun"/>
          <w:lang w:eastAsia="zh-CN"/>
        </w:rPr>
        <w:t>imaging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pelvic</w:t>
      </w:r>
      <w:r w:rsidR="00895AA5">
        <w:rPr>
          <w:rFonts w:ascii="Book Antiqua" w:eastAsia="SimSun" w:hAnsi="Book Antiqua" w:cs="SimSun"/>
          <w:lang w:eastAsia="zh-CN"/>
        </w:rPr>
        <w:t xml:space="preserve"> </w:t>
      </w:r>
      <w:r w:rsidRPr="000F4950">
        <w:rPr>
          <w:rFonts w:ascii="Book Antiqua" w:eastAsia="SimSun" w:hAnsi="Book Antiqua" w:cs="SimSun"/>
          <w:lang w:eastAsia="zh-CN"/>
        </w:rPr>
        <w:t>phased-array</w:t>
      </w:r>
      <w:r w:rsidR="00895AA5">
        <w:rPr>
          <w:rFonts w:ascii="Book Antiqua" w:eastAsia="SimSun" w:hAnsi="Book Antiqua" w:cs="SimSun"/>
          <w:lang w:eastAsia="zh-CN"/>
        </w:rPr>
        <w:t xml:space="preserve"> </w:t>
      </w:r>
      <w:r w:rsidRPr="000F4950">
        <w:rPr>
          <w:rFonts w:ascii="Book Antiqua" w:eastAsia="SimSun" w:hAnsi="Book Antiqua" w:cs="SimSun"/>
          <w:lang w:eastAsia="zh-CN"/>
        </w:rPr>
        <w:t>coil.</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Br</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1997;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84</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529-531</w:t>
      </w:r>
      <w:r w:rsidR="00895AA5">
        <w:rPr>
          <w:rFonts w:ascii="Book Antiqua" w:eastAsia="SimSun" w:hAnsi="Book Antiqua" w:cs="SimSun"/>
          <w:lang w:eastAsia="zh-CN"/>
        </w:rPr>
        <w:t xml:space="preserve"> </w:t>
      </w:r>
      <w:r w:rsidRPr="000F4950">
        <w:rPr>
          <w:rFonts w:ascii="Book Antiqua" w:eastAsia="SimSun" w:hAnsi="Book Antiqua" w:cs="SimSun"/>
          <w:lang w:eastAsia="zh-CN"/>
        </w:rPr>
        <w:t>[</w:t>
      </w:r>
      <w:bookmarkStart w:id="108" w:name="OLE_LINK423"/>
      <w:bookmarkStart w:id="109" w:name="OLE_LINK424"/>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9112909</w:t>
      </w:r>
      <w:bookmarkEnd w:id="108"/>
      <w:bookmarkEnd w:id="109"/>
      <w:r w:rsidRPr="000F4950">
        <w:rPr>
          <w:rFonts w:ascii="Book Antiqua" w:eastAsia="SimSun" w:hAnsi="Book Antiqua" w:cs="SimSun"/>
          <w:lang w:eastAsia="zh-CN"/>
        </w:rPr>
        <w:t>]</w:t>
      </w:r>
    </w:p>
    <w:p w14:paraId="12EEF6D8" w14:textId="23CB6E26"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50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Kim</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NK</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Kim</w:t>
      </w:r>
      <w:r w:rsidR="00895AA5">
        <w:rPr>
          <w:rFonts w:ascii="Book Antiqua" w:eastAsia="SimSun" w:hAnsi="Book Antiqua" w:cs="SimSun"/>
          <w:lang w:eastAsia="zh-CN"/>
        </w:rPr>
        <w:t xml:space="preserve"> </w:t>
      </w:r>
      <w:r w:rsidRPr="000F4950">
        <w:rPr>
          <w:rFonts w:ascii="Book Antiqua" w:eastAsia="SimSun" w:hAnsi="Book Antiqua" w:cs="SimSun"/>
          <w:lang w:eastAsia="zh-CN"/>
        </w:rPr>
        <w:t>MJ,</w:t>
      </w:r>
      <w:r w:rsidR="00895AA5">
        <w:rPr>
          <w:rFonts w:ascii="Book Antiqua" w:eastAsia="SimSun" w:hAnsi="Book Antiqua" w:cs="SimSun"/>
          <w:lang w:eastAsia="zh-CN"/>
        </w:rPr>
        <w:t xml:space="preserve"> </w:t>
      </w:r>
      <w:r w:rsidRPr="000F4950">
        <w:rPr>
          <w:rFonts w:ascii="Book Antiqua" w:eastAsia="SimSun" w:hAnsi="Book Antiqua" w:cs="SimSun"/>
          <w:lang w:eastAsia="zh-CN"/>
        </w:rPr>
        <w:t>Yun</w:t>
      </w:r>
      <w:r w:rsidR="00895AA5">
        <w:rPr>
          <w:rFonts w:ascii="Book Antiqua" w:eastAsia="SimSun" w:hAnsi="Book Antiqua" w:cs="SimSun"/>
          <w:lang w:eastAsia="zh-CN"/>
        </w:rPr>
        <w:t xml:space="preserve"> </w:t>
      </w:r>
      <w:r w:rsidRPr="000F4950">
        <w:rPr>
          <w:rFonts w:ascii="Book Antiqua" w:eastAsia="SimSun" w:hAnsi="Book Antiqua" w:cs="SimSun"/>
          <w:lang w:eastAsia="zh-CN"/>
        </w:rPr>
        <w:t>SH,</w:t>
      </w:r>
      <w:r w:rsidR="00895AA5">
        <w:rPr>
          <w:rFonts w:ascii="Book Antiqua" w:eastAsia="SimSun" w:hAnsi="Book Antiqua" w:cs="SimSun"/>
          <w:lang w:eastAsia="zh-CN"/>
        </w:rPr>
        <w:t xml:space="preserve"> </w:t>
      </w:r>
      <w:r w:rsidRPr="000F4950">
        <w:rPr>
          <w:rFonts w:ascii="Book Antiqua" w:eastAsia="SimSun" w:hAnsi="Book Antiqua" w:cs="SimSun"/>
          <w:lang w:eastAsia="zh-CN"/>
        </w:rPr>
        <w:t>Sohn</w:t>
      </w:r>
      <w:r w:rsidR="00895AA5">
        <w:rPr>
          <w:rFonts w:ascii="Book Antiqua" w:eastAsia="SimSun" w:hAnsi="Book Antiqua" w:cs="SimSun"/>
          <w:lang w:eastAsia="zh-CN"/>
        </w:rPr>
        <w:t xml:space="preserve"> </w:t>
      </w:r>
      <w:r w:rsidRPr="000F4950">
        <w:rPr>
          <w:rFonts w:ascii="Book Antiqua" w:eastAsia="SimSun" w:hAnsi="Book Antiqua" w:cs="SimSun"/>
          <w:lang w:eastAsia="zh-CN"/>
        </w:rPr>
        <w:t>SK,</w:t>
      </w:r>
      <w:r w:rsidR="00895AA5">
        <w:rPr>
          <w:rFonts w:ascii="Book Antiqua" w:eastAsia="SimSun" w:hAnsi="Book Antiqua" w:cs="SimSun"/>
          <w:lang w:eastAsia="zh-CN"/>
        </w:rPr>
        <w:t xml:space="preserve"> </w:t>
      </w:r>
      <w:r w:rsidRPr="000F4950">
        <w:rPr>
          <w:rFonts w:ascii="Book Antiqua" w:eastAsia="SimSun" w:hAnsi="Book Antiqua" w:cs="SimSun"/>
          <w:lang w:eastAsia="zh-CN"/>
        </w:rPr>
        <w:t>Min</w:t>
      </w:r>
      <w:r w:rsidR="00895AA5">
        <w:rPr>
          <w:rFonts w:ascii="Book Antiqua" w:eastAsia="SimSun" w:hAnsi="Book Antiqua" w:cs="SimSun"/>
          <w:lang w:eastAsia="zh-CN"/>
        </w:rPr>
        <w:t xml:space="preserve"> </w:t>
      </w:r>
      <w:r w:rsidRPr="000F4950">
        <w:rPr>
          <w:rFonts w:ascii="Book Antiqua" w:eastAsia="SimSun" w:hAnsi="Book Antiqua" w:cs="SimSun"/>
          <w:lang w:eastAsia="zh-CN"/>
        </w:rPr>
        <w:t>JS.</w:t>
      </w:r>
      <w:r w:rsidR="00895AA5">
        <w:rPr>
          <w:rFonts w:ascii="Book Antiqua" w:eastAsia="SimSun" w:hAnsi="Book Antiqua" w:cs="SimSun"/>
          <w:lang w:eastAsia="zh-CN"/>
        </w:rPr>
        <w:t xml:space="preserve"> </w:t>
      </w:r>
      <w:r w:rsidRPr="000F4950">
        <w:rPr>
          <w:rFonts w:ascii="Book Antiqua" w:eastAsia="SimSun" w:hAnsi="Book Antiqua" w:cs="SimSun"/>
          <w:lang w:eastAsia="zh-CN"/>
        </w:rPr>
        <w:t>Comparative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study</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transrectal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ultrasonography,</w:t>
      </w:r>
      <w:r w:rsidR="00895AA5">
        <w:rPr>
          <w:rFonts w:ascii="Book Antiqua" w:eastAsia="SimSun" w:hAnsi="Book Antiqua" w:cs="SimSun"/>
          <w:lang w:eastAsia="zh-CN"/>
        </w:rPr>
        <w:t xml:space="preserve"> </w:t>
      </w:r>
      <w:r w:rsidRPr="000F4950">
        <w:rPr>
          <w:rFonts w:ascii="Book Antiqua" w:eastAsia="SimSun" w:hAnsi="Book Antiqua" w:cs="SimSun"/>
          <w:lang w:eastAsia="zh-CN"/>
        </w:rPr>
        <w:t>pelvic</w:t>
      </w:r>
      <w:r w:rsidR="00895AA5">
        <w:rPr>
          <w:rFonts w:ascii="Book Antiqua" w:eastAsia="SimSun" w:hAnsi="Book Antiqua" w:cs="SimSun"/>
          <w:lang w:eastAsia="zh-CN"/>
        </w:rPr>
        <w:t xml:space="preserve"> </w:t>
      </w:r>
      <w:r w:rsidRPr="000F4950">
        <w:rPr>
          <w:rFonts w:ascii="Book Antiqua" w:eastAsia="SimSun" w:hAnsi="Book Antiqua" w:cs="SimSun"/>
          <w:lang w:eastAsia="zh-CN"/>
        </w:rPr>
        <w:t>computerized</w:t>
      </w:r>
      <w:r w:rsidR="00895AA5">
        <w:rPr>
          <w:rFonts w:ascii="Book Antiqua" w:eastAsia="SimSun" w:hAnsi="Book Antiqua" w:cs="SimSun"/>
          <w:lang w:eastAsia="zh-CN"/>
        </w:rPr>
        <w:t xml:space="preserve"> </w:t>
      </w:r>
      <w:r w:rsidRPr="000F4950">
        <w:rPr>
          <w:rFonts w:ascii="Book Antiqua" w:eastAsia="SimSun" w:hAnsi="Book Antiqua" w:cs="SimSun"/>
          <w:lang w:eastAsia="zh-CN"/>
        </w:rPr>
        <w:t>tomography,</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magnetic</w:t>
      </w:r>
      <w:r w:rsidR="00895AA5">
        <w:rPr>
          <w:rFonts w:ascii="Book Antiqua" w:eastAsia="SimSun" w:hAnsi="Book Antiqua" w:cs="SimSun"/>
          <w:lang w:eastAsia="zh-CN"/>
        </w:rPr>
        <w:t xml:space="preserve"> </w:t>
      </w:r>
      <w:r w:rsidRPr="000F4950">
        <w:rPr>
          <w:rFonts w:ascii="Book Antiqua" w:eastAsia="SimSun" w:hAnsi="Book Antiqua" w:cs="SimSun"/>
          <w:lang w:eastAsia="zh-CN"/>
        </w:rPr>
        <w:t>resonance</w:t>
      </w:r>
      <w:r w:rsidR="00895AA5">
        <w:rPr>
          <w:rFonts w:ascii="Book Antiqua" w:eastAsia="SimSun" w:hAnsi="Book Antiqua" w:cs="SimSun"/>
          <w:lang w:eastAsia="zh-CN"/>
        </w:rPr>
        <w:t xml:space="preserve"> </w:t>
      </w:r>
      <w:r w:rsidRPr="000F4950">
        <w:rPr>
          <w:rFonts w:ascii="Book Antiqua" w:eastAsia="SimSun" w:hAnsi="Book Antiqua" w:cs="SimSun"/>
          <w:lang w:eastAsia="zh-CN"/>
        </w:rPr>
        <w:t>imaging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preoperative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Dis</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Colon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Rectum</w:t>
      </w:r>
      <w:r w:rsidR="00895AA5">
        <w:rPr>
          <w:rFonts w:ascii="Book Antiqua" w:eastAsia="SimSun" w:hAnsi="Book Antiqua" w:cs="SimSun"/>
          <w:lang w:eastAsia="zh-CN"/>
        </w:rPr>
        <w:t xml:space="preserve"> </w:t>
      </w:r>
      <w:r w:rsidRPr="000F4950">
        <w:rPr>
          <w:rFonts w:ascii="Book Antiqua" w:eastAsia="SimSun" w:hAnsi="Book Antiqua" w:cs="SimSun"/>
          <w:lang w:eastAsia="zh-CN"/>
        </w:rPr>
        <w:t>1999;</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42</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770-775</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10378601</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10.1007/BF02236933]</w:t>
      </w:r>
    </w:p>
    <w:p w14:paraId="74806BBF" w14:textId="7593FF40"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51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Roy</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C</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Bierry</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Matau</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Bazille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Pasquali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Value</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diffusion-weighted</w:t>
      </w:r>
      <w:r w:rsidR="00895AA5">
        <w:rPr>
          <w:rFonts w:ascii="Book Antiqua" w:eastAsia="SimSun" w:hAnsi="Book Antiqua" w:cs="SimSun"/>
          <w:lang w:eastAsia="zh-CN"/>
        </w:rPr>
        <w:t xml:space="preserve"> </w:t>
      </w:r>
      <w:r w:rsidRPr="000F4950">
        <w:rPr>
          <w:rFonts w:ascii="Book Antiqua" w:eastAsia="SimSun" w:hAnsi="Book Antiqua" w:cs="SimSun"/>
          <w:lang w:eastAsia="zh-CN"/>
        </w:rPr>
        <w:t>imaging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to</w:t>
      </w:r>
      <w:r w:rsidR="00895AA5">
        <w:rPr>
          <w:rFonts w:ascii="Book Antiqua" w:eastAsia="SimSun" w:hAnsi="Book Antiqua" w:cs="SimSun"/>
          <w:lang w:eastAsia="zh-CN"/>
        </w:rPr>
        <w:t xml:space="preserve"> </w:t>
      </w:r>
      <w:r w:rsidRPr="000F4950">
        <w:rPr>
          <w:rFonts w:ascii="Book Antiqua" w:eastAsia="SimSun" w:hAnsi="Book Antiqua" w:cs="SimSun"/>
          <w:lang w:eastAsia="zh-CN"/>
        </w:rPr>
        <w:t>detect</w:t>
      </w:r>
      <w:r w:rsidR="00895AA5">
        <w:rPr>
          <w:rFonts w:ascii="Book Antiqua" w:eastAsia="SimSun" w:hAnsi="Book Antiqua" w:cs="SimSun"/>
          <w:lang w:eastAsia="zh-CN"/>
        </w:rPr>
        <w:t xml:space="preserve"> </w:t>
      </w:r>
      <w:r w:rsidRPr="000F4950">
        <w:rPr>
          <w:rFonts w:ascii="Book Antiqua" w:eastAsia="SimSun" w:hAnsi="Book Antiqua" w:cs="SimSun"/>
          <w:lang w:eastAsia="zh-CN"/>
        </w:rPr>
        <w:t>small</w:t>
      </w:r>
      <w:r w:rsidR="00895AA5">
        <w:rPr>
          <w:rFonts w:ascii="Book Antiqua" w:eastAsia="SimSun" w:hAnsi="Book Antiqua" w:cs="SimSun"/>
          <w:lang w:eastAsia="zh-CN"/>
        </w:rPr>
        <w:t xml:space="preserve"> </w:t>
      </w:r>
      <w:r w:rsidRPr="000F4950">
        <w:rPr>
          <w:rFonts w:ascii="Book Antiqua" w:eastAsia="SimSun" w:hAnsi="Book Antiqua" w:cs="SimSun"/>
          <w:lang w:eastAsia="zh-CN"/>
        </w:rPr>
        <w:t>malignant</w:t>
      </w:r>
      <w:r w:rsidR="00895AA5">
        <w:rPr>
          <w:rFonts w:ascii="Book Antiqua" w:eastAsia="SimSun" w:hAnsi="Book Antiqua" w:cs="SimSun"/>
          <w:lang w:eastAsia="zh-CN"/>
        </w:rPr>
        <w:t xml:space="preserve"> </w:t>
      </w:r>
      <w:r w:rsidRPr="000F4950">
        <w:rPr>
          <w:rFonts w:ascii="Book Antiqua" w:eastAsia="SimSun" w:hAnsi="Book Antiqua" w:cs="SimSun"/>
          <w:lang w:eastAsia="zh-CN"/>
        </w:rPr>
        <w:t>pelvic</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nodes</w:t>
      </w:r>
      <w:r w:rsidR="00895AA5">
        <w:rPr>
          <w:rFonts w:ascii="Book Antiqua" w:eastAsia="SimSun" w:hAnsi="Book Antiqua" w:cs="SimSun"/>
          <w:lang w:eastAsia="zh-CN"/>
        </w:rPr>
        <w:t xml:space="preserve"> </w:t>
      </w:r>
      <w:r w:rsidRPr="000F4950">
        <w:rPr>
          <w:rFonts w:ascii="Book Antiqua" w:eastAsia="SimSun" w:hAnsi="Book Antiqua" w:cs="SimSun"/>
          <w:lang w:eastAsia="zh-CN"/>
        </w:rPr>
        <w:t>at</w:t>
      </w:r>
      <w:r w:rsidR="00895AA5">
        <w:rPr>
          <w:rFonts w:ascii="Book Antiqua" w:eastAsia="SimSun" w:hAnsi="Book Antiqua" w:cs="SimSun"/>
          <w:lang w:eastAsia="zh-CN"/>
        </w:rPr>
        <w:t xml:space="preserve"> </w:t>
      </w:r>
      <w:r w:rsidRPr="000F4950">
        <w:rPr>
          <w:rFonts w:ascii="Book Antiqua" w:eastAsia="SimSun" w:hAnsi="Book Antiqua" w:cs="SimSun"/>
          <w:lang w:eastAsia="zh-CN"/>
        </w:rPr>
        <w:t>3</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Eur</w:t>
      </w:r>
      <w:proofErr w:type="spellEnd"/>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Radiol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2010;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20</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1803-1811</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20182732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10.1007/s00330-010-1736-4]</w:t>
      </w:r>
    </w:p>
    <w:p w14:paraId="7DB26FD3" w14:textId="1E0D7AF5"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52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Zhou</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J</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Zhan</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Zhu</w:t>
      </w:r>
      <w:r w:rsidR="00895AA5">
        <w:rPr>
          <w:rFonts w:ascii="Book Antiqua" w:eastAsia="SimSun" w:hAnsi="Book Antiqua" w:cs="SimSun"/>
          <w:lang w:eastAsia="zh-CN"/>
        </w:rPr>
        <w:t xml:space="preserve"> </w:t>
      </w:r>
      <w:r w:rsidRPr="000F4950">
        <w:rPr>
          <w:rFonts w:ascii="Book Antiqua" w:eastAsia="SimSun" w:hAnsi="Book Antiqua" w:cs="SimSun"/>
          <w:lang w:eastAsia="zh-CN"/>
        </w:rPr>
        <w:t>Q,</w:t>
      </w:r>
      <w:r w:rsidR="00895AA5">
        <w:rPr>
          <w:rFonts w:ascii="Book Antiqua" w:eastAsia="SimSun" w:hAnsi="Book Antiqua" w:cs="SimSun"/>
          <w:lang w:eastAsia="zh-CN"/>
        </w:rPr>
        <w:t xml:space="preserve"> </w:t>
      </w:r>
      <w:r w:rsidRPr="000F4950">
        <w:rPr>
          <w:rFonts w:ascii="Book Antiqua" w:eastAsia="SimSun" w:hAnsi="Book Antiqua" w:cs="SimSun"/>
          <w:lang w:eastAsia="zh-CN"/>
        </w:rPr>
        <w:t>Gong</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Wang</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Fan</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Gong</w:t>
      </w:r>
      <w:r w:rsidR="00895AA5">
        <w:rPr>
          <w:rFonts w:ascii="Book Antiqua" w:eastAsia="SimSun" w:hAnsi="Book Antiqua" w:cs="SimSun"/>
          <w:lang w:eastAsia="zh-CN"/>
        </w:rPr>
        <w:t xml:space="preserve"> </w:t>
      </w:r>
      <w:r w:rsidRPr="000F4950">
        <w:rPr>
          <w:rFonts w:ascii="Book Antiqua" w:eastAsia="SimSun" w:hAnsi="Book Antiqua" w:cs="SimSun"/>
          <w:lang w:eastAsia="zh-CN"/>
        </w:rPr>
        <w:t>Z,</w:t>
      </w:r>
      <w:r w:rsidR="00895AA5">
        <w:rPr>
          <w:rFonts w:ascii="Book Antiqua" w:eastAsia="SimSun" w:hAnsi="Book Antiqua" w:cs="SimSun"/>
          <w:lang w:eastAsia="zh-CN"/>
        </w:rPr>
        <w:t xml:space="preserve"> </w:t>
      </w:r>
      <w:r w:rsidRPr="000F4950">
        <w:rPr>
          <w:rFonts w:ascii="Book Antiqua" w:eastAsia="SimSun" w:hAnsi="Book Antiqua" w:cs="SimSun"/>
          <w:lang w:eastAsia="zh-CN"/>
        </w:rPr>
        <w:t>Huang</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Prediction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nodal</w:t>
      </w:r>
      <w:r w:rsidR="00895AA5">
        <w:rPr>
          <w:rFonts w:ascii="Book Antiqua" w:eastAsia="SimSun" w:hAnsi="Book Antiqua" w:cs="SimSun"/>
          <w:lang w:eastAsia="zh-CN"/>
        </w:rPr>
        <w:t xml:space="preserve"> </w:t>
      </w:r>
      <w:r w:rsidRPr="000F4950">
        <w:rPr>
          <w:rFonts w:ascii="Book Antiqua" w:eastAsia="SimSun" w:hAnsi="Book Antiqua" w:cs="SimSun"/>
          <w:lang w:eastAsia="zh-CN"/>
        </w:rPr>
        <w:t>involvement</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primary</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carcinoma</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without</w:t>
      </w:r>
      <w:r w:rsidR="00895AA5">
        <w:rPr>
          <w:rFonts w:ascii="Book Antiqua" w:eastAsia="SimSun" w:hAnsi="Book Antiqua" w:cs="SimSun"/>
          <w:lang w:eastAsia="zh-CN"/>
        </w:rPr>
        <w:t xml:space="preserve"> </w:t>
      </w:r>
      <w:r w:rsidRPr="000F4950">
        <w:rPr>
          <w:rFonts w:ascii="Book Antiqua" w:eastAsia="SimSun" w:hAnsi="Book Antiqua" w:cs="SimSun"/>
          <w:lang w:eastAsia="zh-CN"/>
        </w:rPr>
        <w:t>invasion</w:t>
      </w:r>
      <w:r w:rsidR="00895AA5">
        <w:rPr>
          <w:rFonts w:ascii="Book Antiqua" w:eastAsia="SimSun" w:hAnsi="Book Antiqua" w:cs="SimSun"/>
          <w:lang w:eastAsia="zh-CN"/>
        </w:rPr>
        <w:t xml:space="preserve"> </w:t>
      </w:r>
      <w:r w:rsidRPr="000F4950">
        <w:rPr>
          <w:rFonts w:ascii="Book Antiqua" w:eastAsia="SimSun" w:hAnsi="Book Antiqua" w:cs="SimSun"/>
          <w:lang w:eastAsia="zh-CN"/>
        </w:rPr>
        <w:t>to</w:t>
      </w:r>
      <w:r w:rsidR="00895AA5">
        <w:rPr>
          <w:rFonts w:ascii="Book Antiqua" w:eastAsia="SimSun" w:hAnsi="Book Antiqua" w:cs="SimSun"/>
          <w:lang w:eastAsia="zh-CN"/>
        </w:rPr>
        <w:t xml:space="preserve"> </w:t>
      </w:r>
      <w:r w:rsidRPr="000F4950">
        <w:rPr>
          <w:rFonts w:ascii="Book Antiqua" w:eastAsia="SimSun" w:hAnsi="Book Antiqua" w:cs="SimSun"/>
          <w:lang w:eastAsia="zh-CN"/>
        </w:rPr>
        <w:t>pelvic</w:t>
      </w:r>
      <w:r w:rsidR="00895AA5">
        <w:rPr>
          <w:rFonts w:ascii="Book Antiqua" w:eastAsia="SimSun" w:hAnsi="Book Antiqua" w:cs="SimSun"/>
          <w:lang w:eastAsia="zh-CN"/>
        </w:rPr>
        <w:t xml:space="preserve"> </w:t>
      </w:r>
      <w:r w:rsidRPr="000F4950">
        <w:rPr>
          <w:rFonts w:ascii="Book Antiqua" w:eastAsia="SimSun" w:hAnsi="Book Antiqua" w:cs="SimSun"/>
          <w:lang w:eastAsia="zh-CN"/>
        </w:rPr>
        <w:t>structures:</w:t>
      </w:r>
      <w:r w:rsidR="00895AA5">
        <w:rPr>
          <w:rFonts w:ascii="Book Antiqua" w:eastAsia="SimSun" w:hAnsi="Book Antiqua" w:cs="SimSun"/>
          <w:lang w:eastAsia="zh-CN"/>
        </w:rPr>
        <w:t xml:space="preserve"> </w:t>
      </w:r>
      <w:r w:rsidRPr="000F4950">
        <w:rPr>
          <w:rFonts w:ascii="Book Antiqua" w:eastAsia="SimSun" w:hAnsi="Book Antiqua" w:cs="SimSun"/>
          <w:lang w:eastAsia="zh-CN"/>
        </w:rPr>
        <w:t>accuracy</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preoperative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CT,</w:t>
      </w:r>
      <w:r w:rsidR="00895AA5">
        <w:rPr>
          <w:rFonts w:ascii="Book Antiqua" w:eastAsia="SimSun" w:hAnsi="Book Antiqua" w:cs="SimSun"/>
          <w:lang w:eastAsia="zh-CN"/>
        </w:rPr>
        <w:t xml:space="preserve"> </w:t>
      </w:r>
      <w:r w:rsidRPr="000F4950">
        <w:rPr>
          <w:rFonts w:ascii="Book Antiqua" w:eastAsia="SimSun" w:hAnsi="Book Antiqua" w:cs="SimSun"/>
          <w:lang w:eastAsia="zh-CN"/>
        </w:rPr>
        <w:t>MR,</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DWIBS</w:t>
      </w:r>
      <w:r w:rsidR="00895AA5">
        <w:rPr>
          <w:rFonts w:ascii="Book Antiqua" w:eastAsia="SimSun" w:hAnsi="Book Antiqua" w:cs="SimSun"/>
          <w:lang w:eastAsia="zh-CN"/>
        </w:rPr>
        <w:t xml:space="preserve"> </w:t>
      </w:r>
      <w:r w:rsidRPr="000F4950">
        <w:rPr>
          <w:rFonts w:ascii="Book Antiqua" w:eastAsia="SimSun" w:hAnsi="Book Antiqua" w:cs="SimSun"/>
          <w:lang w:eastAsia="zh-CN"/>
        </w:rPr>
        <w:t>assessments</w:t>
      </w:r>
      <w:r w:rsidR="00895AA5">
        <w:rPr>
          <w:rFonts w:ascii="Book Antiqua" w:eastAsia="SimSun" w:hAnsi="Book Antiqua" w:cs="SimSun"/>
          <w:lang w:eastAsia="zh-CN"/>
        </w:rPr>
        <w:t xml:space="preserve"> </w:t>
      </w:r>
      <w:r w:rsidRPr="000F4950">
        <w:rPr>
          <w:rFonts w:ascii="Book Antiqua" w:eastAsia="SimSun" w:hAnsi="Book Antiqua" w:cs="SimSun"/>
          <w:lang w:eastAsia="zh-CN"/>
        </w:rPr>
        <w:t>relative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to</w:t>
      </w:r>
      <w:r w:rsidR="00895AA5">
        <w:rPr>
          <w:rFonts w:ascii="Book Antiqua" w:eastAsia="SimSun" w:hAnsi="Book Antiqua" w:cs="SimSun"/>
          <w:lang w:eastAsia="zh-CN"/>
        </w:rPr>
        <w:t xml:space="preserve"> </w:t>
      </w:r>
      <w:r w:rsidRPr="000F4950">
        <w:rPr>
          <w:rFonts w:ascii="Book Antiqua" w:eastAsia="SimSun" w:hAnsi="Book Antiqua" w:cs="SimSun"/>
          <w:lang w:eastAsia="zh-CN"/>
        </w:rPr>
        <w:t>histopathologic</w:t>
      </w:r>
      <w:r w:rsidR="00895AA5">
        <w:rPr>
          <w:rFonts w:ascii="Book Antiqua" w:eastAsia="SimSun" w:hAnsi="Book Antiqua" w:cs="SimSun"/>
          <w:lang w:eastAsia="zh-CN"/>
        </w:rPr>
        <w:t xml:space="preserve"> </w:t>
      </w:r>
      <w:r w:rsidRPr="000F4950">
        <w:rPr>
          <w:rFonts w:ascii="Book Antiqua" w:eastAsia="SimSun" w:hAnsi="Book Antiqua" w:cs="SimSun"/>
          <w:lang w:eastAsia="zh-CN"/>
        </w:rPr>
        <w:t>findings.</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PLoS</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One</w:t>
      </w:r>
      <w:r w:rsidR="00895AA5">
        <w:rPr>
          <w:rFonts w:ascii="Book Antiqua" w:eastAsia="SimSun" w:hAnsi="Book Antiqua" w:cs="SimSun"/>
          <w:lang w:eastAsia="zh-CN"/>
        </w:rPr>
        <w:t xml:space="preserve"> </w:t>
      </w:r>
      <w:r w:rsidRPr="000F4950">
        <w:rPr>
          <w:rFonts w:ascii="Book Antiqua" w:eastAsia="SimSun" w:hAnsi="Book Antiqua" w:cs="SimSun"/>
          <w:lang w:eastAsia="zh-CN"/>
        </w:rPr>
        <w:t>2014;</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9</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e92779</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24695111</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10.1371/journal.pone.0092779]</w:t>
      </w:r>
    </w:p>
    <w:p w14:paraId="4178F228" w14:textId="1D3D0CFD"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53</w:t>
      </w:r>
      <w:r w:rsidR="00895AA5">
        <w:rPr>
          <w:rFonts w:ascii="Book Antiqua" w:eastAsia="SimSun" w:hAnsi="Book Antiqua" w:cs="SimSun"/>
          <w:lang w:eastAsia="zh-CN"/>
        </w:rPr>
        <w:t xml:space="preserve"> </w:t>
      </w:r>
      <w:r w:rsidR="00805890" w:rsidRPr="00805890">
        <w:rPr>
          <w:rFonts w:ascii="Book Antiqua" w:eastAsia="SimSun" w:hAnsi="Book Antiqua" w:cs="SimSun"/>
          <w:b/>
          <w:bCs/>
          <w:lang w:eastAsia="zh-CN"/>
        </w:rPr>
        <w:t>Beets-Tan</w:t>
      </w:r>
      <w:r w:rsidR="00895AA5">
        <w:rPr>
          <w:rFonts w:ascii="Book Antiqua" w:eastAsia="SimSun" w:hAnsi="Book Antiqua" w:cs="SimSun"/>
          <w:b/>
          <w:bCs/>
          <w:lang w:eastAsia="zh-CN"/>
        </w:rPr>
        <w:t xml:space="preserve"> </w:t>
      </w:r>
      <w:r w:rsidR="00805890" w:rsidRPr="00805890">
        <w:rPr>
          <w:rFonts w:ascii="Book Antiqua" w:eastAsia="SimSun" w:hAnsi="Book Antiqua" w:cs="SimSun"/>
          <w:b/>
          <w:bCs/>
          <w:lang w:eastAsia="zh-CN"/>
        </w:rPr>
        <w:t>RGH</w:t>
      </w:r>
      <w:r w:rsidR="00805890" w:rsidRPr="00805890">
        <w:rPr>
          <w:rFonts w:ascii="Book Antiqua" w:eastAsia="SimSun" w:hAnsi="Book Antiqua" w:cs="SimSun"/>
          <w:bCs/>
          <w:lang w:eastAsia="zh-CN"/>
        </w:rPr>
        <w:t>,</w:t>
      </w:r>
      <w:r w:rsidR="00895AA5">
        <w:rPr>
          <w:rFonts w:ascii="Book Antiqua" w:eastAsia="SimSun" w:hAnsi="Book Antiqua" w:cs="SimSun"/>
          <w:bCs/>
          <w:lang w:eastAsia="zh-CN"/>
        </w:rPr>
        <w:t xml:space="preserve"> </w:t>
      </w:r>
      <w:proofErr w:type="spellStart"/>
      <w:r w:rsidR="00805890" w:rsidRPr="00805890">
        <w:rPr>
          <w:rFonts w:ascii="Book Antiqua" w:eastAsia="SimSun" w:hAnsi="Book Antiqua" w:cs="SimSun"/>
          <w:bCs/>
          <w:lang w:eastAsia="zh-CN"/>
        </w:rPr>
        <w:t>Lambregts</w:t>
      </w:r>
      <w:proofErr w:type="spellEnd"/>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DMJ,</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Maas</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M,</w:t>
      </w:r>
      <w:r w:rsidR="00895AA5">
        <w:rPr>
          <w:rFonts w:ascii="Book Antiqua" w:eastAsia="SimSun" w:hAnsi="Book Antiqua" w:cs="SimSun"/>
          <w:bCs/>
          <w:lang w:eastAsia="zh-CN"/>
        </w:rPr>
        <w:t xml:space="preserve"> </w:t>
      </w:r>
      <w:proofErr w:type="spellStart"/>
      <w:r w:rsidR="00805890" w:rsidRPr="00805890">
        <w:rPr>
          <w:rFonts w:ascii="Book Antiqua" w:eastAsia="SimSun" w:hAnsi="Book Antiqua" w:cs="SimSun"/>
          <w:bCs/>
          <w:lang w:eastAsia="zh-CN"/>
        </w:rPr>
        <w:t>Bipat</w:t>
      </w:r>
      <w:proofErr w:type="spellEnd"/>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S,</w:t>
      </w:r>
      <w:r w:rsidR="00895AA5">
        <w:rPr>
          <w:rFonts w:ascii="Book Antiqua" w:eastAsia="SimSun" w:hAnsi="Book Antiqua" w:cs="SimSun"/>
          <w:bCs/>
          <w:lang w:eastAsia="zh-CN"/>
        </w:rPr>
        <w:t xml:space="preserve"> </w:t>
      </w:r>
      <w:proofErr w:type="spellStart"/>
      <w:r w:rsidR="00805890" w:rsidRPr="00805890">
        <w:rPr>
          <w:rFonts w:ascii="Book Antiqua" w:eastAsia="SimSun" w:hAnsi="Book Antiqua" w:cs="SimSun"/>
          <w:bCs/>
          <w:lang w:eastAsia="zh-CN"/>
        </w:rPr>
        <w:t>Barbaro</w:t>
      </w:r>
      <w:proofErr w:type="spellEnd"/>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B,</w:t>
      </w:r>
      <w:r w:rsidR="00895AA5">
        <w:rPr>
          <w:rFonts w:ascii="Book Antiqua" w:eastAsia="SimSun" w:hAnsi="Book Antiqua" w:cs="SimSun"/>
          <w:bCs/>
          <w:lang w:eastAsia="zh-CN"/>
        </w:rPr>
        <w:t xml:space="preserve"> </w:t>
      </w:r>
      <w:proofErr w:type="spellStart"/>
      <w:r w:rsidR="00805890" w:rsidRPr="00805890">
        <w:rPr>
          <w:rFonts w:ascii="Book Antiqua" w:eastAsia="SimSun" w:hAnsi="Book Antiqua" w:cs="SimSun"/>
          <w:bCs/>
          <w:lang w:eastAsia="zh-CN"/>
        </w:rPr>
        <w:t>Curvo-Semedo</w:t>
      </w:r>
      <w:proofErr w:type="spellEnd"/>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L,</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Fenlon</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HM,</w:t>
      </w:r>
      <w:r w:rsidR="00895AA5">
        <w:rPr>
          <w:rFonts w:ascii="Book Antiqua" w:eastAsia="SimSun" w:hAnsi="Book Antiqua" w:cs="SimSun"/>
          <w:bCs/>
          <w:lang w:eastAsia="zh-CN"/>
        </w:rPr>
        <w:t xml:space="preserve"> </w:t>
      </w:r>
      <w:proofErr w:type="spellStart"/>
      <w:r w:rsidR="00805890" w:rsidRPr="00805890">
        <w:rPr>
          <w:rFonts w:ascii="Book Antiqua" w:eastAsia="SimSun" w:hAnsi="Book Antiqua" w:cs="SimSun"/>
          <w:bCs/>
          <w:lang w:eastAsia="zh-CN"/>
        </w:rPr>
        <w:t>Gollub</w:t>
      </w:r>
      <w:proofErr w:type="spellEnd"/>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MJ,</w:t>
      </w:r>
      <w:r w:rsidR="00895AA5">
        <w:rPr>
          <w:rFonts w:ascii="Book Antiqua" w:eastAsia="SimSun" w:hAnsi="Book Antiqua" w:cs="SimSun"/>
          <w:bCs/>
          <w:lang w:eastAsia="zh-CN"/>
        </w:rPr>
        <w:t xml:space="preserve"> </w:t>
      </w:r>
      <w:proofErr w:type="spellStart"/>
      <w:r w:rsidR="00805890" w:rsidRPr="00805890">
        <w:rPr>
          <w:rFonts w:ascii="Book Antiqua" w:eastAsia="SimSun" w:hAnsi="Book Antiqua" w:cs="SimSun"/>
          <w:bCs/>
          <w:lang w:eastAsia="zh-CN"/>
        </w:rPr>
        <w:t>Gourtsoyianni</w:t>
      </w:r>
      <w:proofErr w:type="spellEnd"/>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S,</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Halligan</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S,</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Hoeffel</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C,</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Kim</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SH,</w:t>
      </w:r>
      <w:r w:rsidR="00895AA5">
        <w:rPr>
          <w:rFonts w:ascii="Book Antiqua" w:eastAsia="SimSun" w:hAnsi="Book Antiqua" w:cs="SimSun"/>
          <w:bCs/>
          <w:lang w:eastAsia="zh-CN"/>
        </w:rPr>
        <w:t xml:space="preserve"> </w:t>
      </w:r>
      <w:proofErr w:type="spellStart"/>
      <w:r w:rsidR="00805890" w:rsidRPr="00805890">
        <w:rPr>
          <w:rFonts w:ascii="Book Antiqua" w:eastAsia="SimSun" w:hAnsi="Book Antiqua" w:cs="SimSun"/>
          <w:bCs/>
          <w:lang w:eastAsia="zh-CN"/>
        </w:rPr>
        <w:t>Laghi</w:t>
      </w:r>
      <w:proofErr w:type="spellEnd"/>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A,</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Maier</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A,</w:t>
      </w:r>
      <w:r w:rsidR="00895AA5">
        <w:rPr>
          <w:rFonts w:ascii="Book Antiqua" w:eastAsia="SimSun" w:hAnsi="Book Antiqua" w:cs="SimSun"/>
          <w:bCs/>
          <w:lang w:eastAsia="zh-CN"/>
        </w:rPr>
        <w:t xml:space="preserve"> </w:t>
      </w:r>
      <w:proofErr w:type="spellStart"/>
      <w:r w:rsidR="00805890" w:rsidRPr="00805890">
        <w:rPr>
          <w:rFonts w:ascii="Book Antiqua" w:eastAsia="SimSun" w:hAnsi="Book Antiqua" w:cs="SimSun"/>
          <w:bCs/>
          <w:lang w:eastAsia="zh-CN"/>
        </w:rPr>
        <w:t>Rafaelsen</w:t>
      </w:r>
      <w:proofErr w:type="spellEnd"/>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SR,</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Stoker</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J,</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Taylor</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SA,</w:t>
      </w:r>
      <w:r w:rsidR="00895AA5">
        <w:rPr>
          <w:rFonts w:ascii="Book Antiqua" w:eastAsia="SimSun" w:hAnsi="Book Antiqua" w:cs="SimSun"/>
          <w:bCs/>
          <w:lang w:eastAsia="zh-CN"/>
        </w:rPr>
        <w:t xml:space="preserve"> </w:t>
      </w:r>
      <w:proofErr w:type="spellStart"/>
      <w:r w:rsidR="00805890" w:rsidRPr="00805890">
        <w:rPr>
          <w:rFonts w:ascii="Book Antiqua" w:eastAsia="SimSun" w:hAnsi="Book Antiqua" w:cs="SimSun"/>
          <w:bCs/>
          <w:lang w:eastAsia="zh-CN"/>
        </w:rPr>
        <w:t>Torkzad</w:t>
      </w:r>
      <w:proofErr w:type="spellEnd"/>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MR,</w:t>
      </w:r>
      <w:r w:rsidR="00895AA5">
        <w:rPr>
          <w:rFonts w:ascii="Book Antiqua" w:eastAsia="SimSun" w:hAnsi="Book Antiqua" w:cs="SimSun"/>
          <w:bCs/>
          <w:lang w:eastAsia="zh-CN"/>
        </w:rPr>
        <w:t xml:space="preserve"> </w:t>
      </w:r>
      <w:proofErr w:type="spellStart"/>
      <w:r w:rsidR="00805890" w:rsidRPr="00805890">
        <w:rPr>
          <w:rFonts w:ascii="Book Antiqua" w:eastAsia="SimSun" w:hAnsi="Book Antiqua" w:cs="SimSun"/>
          <w:bCs/>
          <w:lang w:eastAsia="zh-CN"/>
        </w:rPr>
        <w:t>Blomqvist</w:t>
      </w:r>
      <w:proofErr w:type="spellEnd"/>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L.</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Magnetic</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resonance</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imaging</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for</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clinical</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management</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of</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rectal</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cancer:</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Updated</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recommendations</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from</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the</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2016</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European</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Society</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of</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Gastrointestinal</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and</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Abdominal</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Radiology</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(ESGAR)</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consensus</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meeting.</w:t>
      </w:r>
      <w:r w:rsidR="00895AA5">
        <w:rPr>
          <w:rFonts w:ascii="Book Antiqua" w:eastAsia="SimSun" w:hAnsi="Book Antiqua" w:cs="SimSun"/>
          <w:bCs/>
          <w:lang w:eastAsia="zh-CN"/>
        </w:rPr>
        <w:t xml:space="preserve"> </w:t>
      </w:r>
      <w:proofErr w:type="spellStart"/>
      <w:r w:rsidR="00805890" w:rsidRPr="00805890">
        <w:rPr>
          <w:rFonts w:ascii="Book Antiqua" w:eastAsia="SimSun" w:hAnsi="Book Antiqua" w:cs="SimSun"/>
          <w:bCs/>
          <w:i/>
          <w:lang w:eastAsia="zh-CN"/>
        </w:rPr>
        <w:t>Eur</w:t>
      </w:r>
      <w:proofErr w:type="spellEnd"/>
      <w:r w:rsidR="00895AA5">
        <w:rPr>
          <w:rFonts w:ascii="Book Antiqua" w:eastAsia="SimSun" w:hAnsi="Book Antiqua" w:cs="SimSun"/>
          <w:bCs/>
          <w:i/>
          <w:lang w:eastAsia="zh-CN"/>
        </w:rPr>
        <w:t xml:space="preserve"> </w:t>
      </w:r>
      <w:proofErr w:type="spellStart"/>
      <w:r w:rsidR="00805890" w:rsidRPr="00805890">
        <w:rPr>
          <w:rFonts w:ascii="Book Antiqua" w:eastAsia="SimSun" w:hAnsi="Book Antiqua" w:cs="SimSun"/>
          <w:bCs/>
          <w:i/>
          <w:lang w:eastAsia="zh-CN"/>
        </w:rPr>
        <w:t>Radiol</w:t>
      </w:r>
      <w:proofErr w:type="spellEnd"/>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2018;</w:t>
      </w:r>
      <w:r w:rsidR="00895AA5">
        <w:rPr>
          <w:rFonts w:ascii="Book Antiqua" w:eastAsia="SimSun" w:hAnsi="Book Antiqua" w:cs="SimSun" w:hint="eastAsia"/>
          <w:bCs/>
          <w:lang w:eastAsia="zh-CN"/>
        </w:rPr>
        <w:t xml:space="preserve"> </w:t>
      </w:r>
      <w:r w:rsidR="00805890" w:rsidRPr="00805890">
        <w:rPr>
          <w:rFonts w:ascii="Book Antiqua" w:eastAsia="SimSun" w:hAnsi="Book Antiqua" w:cs="SimSun"/>
          <w:b/>
          <w:bCs/>
          <w:lang w:eastAsia="zh-CN"/>
        </w:rPr>
        <w:t>28</w:t>
      </w:r>
      <w:r w:rsidR="00805890" w:rsidRPr="00805890">
        <w:rPr>
          <w:rFonts w:ascii="Book Antiqua" w:eastAsia="SimSun" w:hAnsi="Book Antiqua" w:cs="SimSun"/>
          <w:bCs/>
          <w:lang w:eastAsia="zh-CN"/>
        </w:rPr>
        <w:t>:</w:t>
      </w:r>
      <w:r w:rsidR="00895AA5">
        <w:rPr>
          <w:rFonts w:ascii="Book Antiqua" w:eastAsia="SimSun" w:hAnsi="Book Antiqua" w:cs="SimSun" w:hint="eastAsia"/>
          <w:bCs/>
          <w:lang w:eastAsia="zh-CN"/>
        </w:rPr>
        <w:t xml:space="preserve"> </w:t>
      </w:r>
      <w:r w:rsidR="00805890">
        <w:rPr>
          <w:rFonts w:ascii="Book Antiqua" w:eastAsia="SimSun" w:hAnsi="Book Antiqua" w:cs="SimSun"/>
          <w:bCs/>
          <w:lang w:eastAsia="zh-CN"/>
        </w:rPr>
        <w:t>1465-1475</w:t>
      </w:r>
      <w:r w:rsidR="00895AA5">
        <w:rPr>
          <w:rFonts w:ascii="Book Antiqua" w:eastAsia="SimSun" w:hAnsi="Book Antiqua" w:cs="SimSun"/>
          <w:bCs/>
          <w:lang w:eastAsia="zh-CN"/>
        </w:rPr>
        <w:t xml:space="preserve"> </w:t>
      </w:r>
      <w:r w:rsidR="00805890">
        <w:rPr>
          <w:rFonts w:ascii="Book Antiqua" w:eastAsia="SimSun" w:hAnsi="Book Antiqua" w:cs="SimSun" w:hint="eastAsia"/>
          <w:bCs/>
          <w:lang w:eastAsia="zh-CN"/>
        </w:rPr>
        <w:t>[</w:t>
      </w:r>
      <w:r w:rsidR="00805890" w:rsidRPr="00805890">
        <w:rPr>
          <w:rFonts w:ascii="Book Antiqua" w:eastAsia="SimSun" w:hAnsi="Book Antiqua" w:cs="SimSun"/>
          <w:bCs/>
          <w:lang w:eastAsia="zh-CN"/>
        </w:rPr>
        <w:t>PMID:</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29043428</w:t>
      </w:r>
      <w:r w:rsidR="00895AA5">
        <w:rPr>
          <w:rFonts w:ascii="Book Antiqua" w:eastAsia="SimSun" w:hAnsi="Book Antiqua" w:cs="SimSun" w:hint="eastAsia"/>
          <w:bCs/>
          <w:lang w:eastAsia="zh-CN"/>
        </w:rPr>
        <w:t xml:space="preserve"> </w:t>
      </w:r>
      <w:r w:rsidR="00805890">
        <w:rPr>
          <w:rFonts w:ascii="Book Antiqua" w:eastAsia="SimSun" w:hAnsi="Book Antiqua" w:cs="SimSun" w:hint="eastAsia"/>
          <w:bCs/>
          <w:lang w:eastAsia="zh-CN"/>
        </w:rPr>
        <w:t>DOI</w:t>
      </w:r>
      <w:r w:rsidR="00805890" w:rsidRPr="00805890">
        <w:rPr>
          <w:rFonts w:ascii="Book Antiqua" w:eastAsia="SimSun" w:hAnsi="Book Antiqua" w:cs="SimSun"/>
          <w:bCs/>
          <w:lang w:eastAsia="zh-CN"/>
        </w:rPr>
        <w:t>:</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10.1007/s00330-017-5026-2</w:t>
      </w:r>
      <w:r w:rsidR="00805890">
        <w:rPr>
          <w:rFonts w:ascii="Book Antiqua" w:eastAsia="SimSun" w:hAnsi="Book Antiqua" w:cs="SimSun" w:hint="eastAsia"/>
          <w:bCs/>
          <w:lang w:eastAsia="zh-CN"/>
        </w:rPr>
        <w:t>]</w:t>
      </w:r>
    </w:p>
    <w:p w14:paraId="57EEAFC9" w14:textId="2E525384"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54</w:t>
      </w:r>
      <w:r w:rsidR="00895AA5">
        <w:rPr>
          <w:rFonts w:ascii="Book Antiqua" w:eastAsia="SimSun" w:hAnsi="Book Antiqua" w:cs="SimSun"/>
          <w:lang w:eastAsia="zh-CN"/>
        </w:rPr>
        <w:t xml:space="preserve"> </w:t>
      </w:r>
      <w:r w:rsidR="00805890" w:rsidRPr="00805890">
        <w:rPr>
          <w:rFonts w:ascii="Book Antiqua" w:eastAsia="SimSun" w:hAnsi="Book Antiqua" w:cs="SimSun"/>
          <w:b/>
          <w:bCs/>
          <w:lang w:eastAsia="zh-CN"/>
        </w:rPr>
        <w:t>Fritz</w:t>
      </w:r>
      <w:r w:rsidR="00895AA5">
        <w:rPr>
          <w:rFonts w:ascii="Book Antiqua" w:eastAsia="SimSun" w:hAnsi="Book Antiqua" w:cs="SimSun"/>
          <w:b/>
          <w:bCs/>
          <w:lang w:eastAsia="zh-CN"/>
        </w:rPr>
        <w:t xml:space="preserve"> </w:t>
      </w:r>
      <w:r w:rsidR="00805890" w:rsidRPr="00805890">
        <w:rPr>
          <w:rFonts w:ascii="Book Antiqua" w:eastAsia="SimSun" w:hAnsi="Book Antiqua" w:cs="SimSun"/>
          <w:b/>
          <w:bCs/>
          <w:lang w:eastAsia="zh-CN"/>
        </w:rPr>
        <w:t>S</w:t>
      </w:r>
      <w:r w:rsidR="00805890" w:rsidRPr="00805890">
        <w:rPr>
          <w:rFonts w:ascii="Book Antiqua" w:eastAsia="SimSun" w:hAnsi="Book Antiqua" w:cs="SimSun"/>
          <w:bCs/>
          <w:lang w:eastAsia="zh-CN"/>
        </w:rPr>
        <w:t>,</w:t>
      </w:r>
      <w:r w:rsidR="00895AA5">
        <w:rPr>
          <w:rFonts w:ascii="Book Antiqua" w:eastAsia="SimSun" w:hAnsi="Book Antiqua" w:cs="SimSun"/>
          <w:bCs/>
          <w:lang w:eastAsia="zh-CN"/>
        </w:rPr>
        <w:t xml:space="preserve"> </w:t>
      </w:r>
      <w:proofErr w:type="spellStart"/>
      <w:r w:rsidR="00805890" w:rsidRPr="00805890">
        <w:rPr>
          <w:rFonts w:ascii="Book Antiqua" w:eastAsia="SimSun" w:hAnsi="Book Antiqua" w:cs="SimSun"/>
          <w:bCs/>
          <w:lang w:eastAsia="zh-CN"/>
        </w:rPr>
        <w:t>Killguss</w:t>
      </w:r>
      <w:proofErr w:type="spellEnd"/>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H,</w:t>
      </w:r>
      <w:r w:rsidR="00895AA5">
        <w:rPr>
          <w:rFonts w:ascii="Book Antiqua" w:eastAsia="SimSun" w:hAnsi="Book Antiqua" w:cs="SimSun"/>
          <w:bCs/>
          <w:lang w:eastAsia="zh-CN"/>
        </w:rPr>
        <w:t xml:space="preserve"> </w:t>
      </w:r>
      <w:proofErr w:type="spellStart"/>
      <w:r w:rsidR="00805890" w:rsidRPr="00805890">
        <w:rPr>
          <w:rFonts w:ascii="Book Antiqua" w:eastAsia="SimSun" w:hAnsi="Book Antiqua" w:cs="SimSun"/>
          <w:bCs/>
          <w:lang w:eastAsia="zh-CN"/>
        </w:rPr>
        <w:t>Schaudt</w:t>
      </w:r>
      <w:proofErr w:type="spellEnd"/>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A,</w:t>
      </w:r>
      <w:r w:rsidR="00895AA5">
        <w:rPr>
          <w:rFonts w:ascii="Book Antiqua" w:eastAsia="SimSun" w:hAnsi="Book Antiqua" w:cs="SimSun"/>
          <w:bCs/>
          <w:lang w:eastAsia="zh-CN"/>
        </w:rPr>
        <w:t xml:space="preserve"> </w:t>
      </w:r>
      <w:proofErr w:type="spellStart"/>
      <w:r w:rsidR="00805890" w:rsidRPr="00805890">
        <w:rPr>
          <w:rFonts w:ascii="Book Antiqua" w:eastAsia="SimSun" w:hAnsi="Book Antiqua" w:cs="SimSun"/>
          <w:bCs/>
          <w:lang w:eastAsia="zh-CN"/>
        </w:rPr>
        <w:t>Lazarou</w:t>
      </w:r>
      <w:proofErr w:type="spellEnd"/>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L,</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Sommer</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CM,</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Richter</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GM,</w:t>
      </w:r>
      <w:r w:rsidR="00895AA5">
        <w:rPr>
          <w:rFonts w:ascii="Book Antiqua" w:eastAsia="SimSun" w:hAnsi="Book Antiqua" w:cs="SimSun"/>
          <w:bCs/>
          <w:lang w:eastAsia="zh-CN"/>
        </w:rPr>
        <w:t xml:space="preserve"> </w:t>
      </w:r>
      <w:proofErr w:type="spellStart"/>
      <w:r w:rsidR="00805890" w:rsidRPr="00805890">
        <w:rPr>
          <w:rFonts w:ascii="Book Antiqua" w:eastAsia="SimSun" w:hAnsi="Book Antiqua" w:cs="SimSun"/>
          <w:bCs/>
          <w:lang w:eastAsia="zh-CN"/>
        </w:rPr>
        <w:t>Küper</w:t>
      </w:r>
      <w:proofErr w:type="spellEnd"/>
      <w:r w:rsidR="00805890" w:rsidRPr="00805890">
        <w:rPr>
          <w:rFonts w:ascii="Book Antiqua" w:eastAsia="SimSun" w:hAnsi="Book Antiqua" w:cs="SimSun"/>
          <w:bCs/>
          <w:lang w:eastAsia="zh-CN"/>
        </w:rPr>
        <w:t>-Steffen</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R,</w:t>
      </w:r>
      <w:r w:rsidR="00895AA5">
        <w:rPr>
          <w:rFonts w:ascii="Book Antiqua" w:eastAsia="SimSun" w:hAnsi="Book Antiqua" w:cs="SimSun"/>
          <w:bCs/>
          <w:lang w:eastAsia="zh-CN"/>
        </w:rPr>
        <w:t xml:space="preserve"> </w:t>
      </w:r>
      <w:proofErr w:type="spellStart"/>
      <w:r w:rsidR="00805890" w:rsidRPr="00805890">
        <w:rPr>
          <w:rFonts w:ascii="Book Antiqua" w:eastAsia="SimSun" w:hAnsi="Book Antiqua" w:cs="SimSun"/>
          <w:bCs/>
          <w:lang w:eastAsia="zh-CN"/>
        </w:rPr>
        <w:t>Feilhauer</w:t>
      </w:r>
      <w:proofErr w:type="spellEnd"/>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K,</w:t>
      </w:r>
      <w:r w:rsidR="00895AA5">
        <w:rPr>
          <w:rFonts w:ascii="Book Antiqua" w:eastAsia="SimSun" w:hAnsi="Book Antiqua" w:cs="SimSun"/>
          <w:bCs/>
          <w:lang w:eastAsia="zh-CN"/>
        </w:rPr>
        <w:t xml:space="preserve"> </w:t>
      </w:r>
      <w:proofErr w:type="spellStart"/>
      <w:r w:rsidR="00805890" w:rsidRPr="00805890">
        <w:rPr>
          <w:rFonts w:ascii="Book Antiqua" w:eastAsia="SimSun" w:hAnsi="Book Antiqua" w:cs="SimSun"/>
          <w:bCs/>
          <w:lang w:eastAsia="zh-CN"/>
        </w:rPr>
        <w:t>Köninger</w:t>
      </w:r>
      <w:proofErr w:type="spellEnd"/>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J.</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Preoperative</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versus</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pathological</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staging</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of</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rectal</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cancer-challenging</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the</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indication</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of</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neoadjuvant</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chemoradiotherapy.</w:t>
      </w:r>
      <w:r w:rsidR="00895AA5">
        <w:rPr>
          <w:rFonts w:ascii="Book Antiqua" w:eastAsia="SimSun" w:hAnsi="Book Antiqua" w:cs="SimSun"/>
          <w:bCs/>
          <w:lang w:eastAsia="zh-CN"/>
        </w:rPr>
        <w:t xml:space="preserve"> </w:t>
      </w:r>
      <w:r w:rsidR="00805890" w:rsidRPr="00805890">
        <w:rPr>
          <w:rFonts w:ascii="Book Antiqua" w:eastAsia="SimSun" w:hAnsi="Book Antiqua" w:cs="SimSun"/>
          <w:bCs/>
          <w:i/>
          <w:lang w:eastAsia="zh-CN"/>
        </w:rPr>
        <w:t>Int</w:t>
      </w:r>
      <w:r w:rsidR="00895AA5">
        <w:rPr>
          <w:rFonts w:ascii="Book Antiqua" w:eastAsia="SimSun" w:hAnsi="Book Antiqua" w:cs="SimSun"/>
          <w:bCs/>
          <w:i/>
          <w:lang w:eastAsia="zh-CN"/>
        </w:rPr>
        <w:t xml:space="preserve"> </w:t>
      </w:r>
      <w:r w:rsidR="00805890" w:rsidRPr="00805890">
        <w:rPr>
          <w:rFonts w:ascii="Book Antiqua" w:eastAsia="SimSun" w:hAnsi="Book Antiqua" w:cs="SimSun"/>
          <w:bCs/>
          <w:i/>
          <w:lang w:eastAsia="zh-CN"/>
        </w:rPr>
        <w:t>J</w:t>
      </w:r>
      <w:r w:rsidR="00895AA5">
        <w:rPr>
          <w:rFonts w:ascii="Book Antiqua" w:eastAsia="SimSun" w:hAnsi="Book Antiqua" w:cs="SimSun"/>
          <w:bCs/>
          <w:i/>
          <w:lang w:eastAsia="zh-CN"/>
        </w:rPr>
        <w:t xml:space="preserve"> </w:t>
      </w:r>
      <w:r w:rsidR="00805890" w:rsidRPr="00805890">
        <w:rPr>
          <w:rFonts w:ascii="Book Antiqua" w:eastAsia="SimSun" w:hAnsi="Book Antiqua" w:cs="SimSun"/>
          <w:bCs/>
          <w:i/>
          <w:lang w:eastAsia="zh-CN"/>
        </w:rPr>
        <w:t>Colorectal</w:t>
      </w:r>
      <w:r w:rsidR="00895AA5">
        <w:rPr>
          <w:rFonts w:ascii="Book Antiqua" w:eastAsia="SimSun" w:hAnsi="Book Antiqua" w:cs="SimSun"/>
          <w:bCs/>
          <w:i/>
          <w:lang w:eastAsia="zh-CN"/>
        </w:rPr>
        <w:t xml:space="preserve"> </w:t>
      </w:r>
      <w:r w:rsidR="00805890" w:rsidRPr="00805890">
        <w:rPr>
          <w:rFonts w:ascii="Book Antiqua" w:eastAsia="SimSun" w:hAnsi="Book Antiqua" w:cs="SimSun"/>
          <w:bCs/>
          <w:i/>
          <w:lang w:eastAsia="zh-CN"/>
        </w:rPr>
        <w:t>Dis</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2021;</w:t>
      </w:r>
      <w:r w:rsidR="00895AA5">
        <w:rPr>
          <w:rFonts w:ascii="Book Antiqua" w:eastAsia="SimSun" w:hAnsi="Book Antiqua" w:cs="SimSun" w:hint="eastAsia"/>
          <w:bCs/>
          <w:lang w:eastAsia="zh-CN"/>
        </w:rPr>
        <w:t xml:space="preserve"> </w:t>
      </w:r>
      <w:r w:rsidR="00805890" w:rsidRPr="00805890">
        <w:rPr>
          <w:rFonts w:ascii="Book Antiqua" w:eastAsia="SimSun" w:hAnsi="Book Antiqua" w:cs="SimSun"/>
          <w:b/>
          <w:bCs/>
          <w:lang w:eastAsia="zh-CN"/>
        </w:rPr>
        <w:t>36</w:t>
      </w:r>
      <w:r w:rsidR="00805890" w:rsidRPr="00805890">
        <w:rPr>
          <w:rFonts w:ascii="Book Antiqua" w:eastAsia="SimSun" w:hAnsi="Book Antiqua" w:cs="SimSun"/>
          <w:bCs/>
          <w:lang w:eastAsia="zh-CN"/>
        </w:rPr>
        <w:t>:</w:t>
      </w:r>
      <w:r w:rsidR="00895AA5">
        <w:rPr>
          <w:rFonts w:ascii="Book Antiqua" w:eastAsia="SimSun" w:hAnsi="Book Antiqua" w:cs="SimSun" w:hint="eastAsia"/>
          <w:bCs/>
          <w:lang w:eastAsia="zh-CN"/>
        </w:rPr>
        <w:t xml:space="preserve"> </w:t>
      </w:r>
      <w:r w:rsidR="00805890">
        <w:rPr>
          <w:rFonts w:ascii="Book Antiqua" w:eastAsia="SimSun" w:hAnsi="Book Antiqua" w:cs="SimSun"/>
          <w:bCs/>
          <w:lang w:eastAsia="zh-CN"/>
        </w:rPr>
        <w:t>191-194</w:t>
      </w:r>
      <w:r w:rsidR="00895AA5">
        <w:rPr>
          <w:rFonts w:ascii="Book Antiqua" w:eastAsia="SimSun" w:hAnsi="Book Antiqua" w:cs="SimSun"/>
          <w:bCs/>
          <w:lang w:eastAsia="zh-CN"/>
        </w:rPr>
        <w:t xml:space="preserve"> </w:t>
      </w:r>
      <w:r w:rsidR="00805890">
        <w:rPr>
          <w:rFonts w:ascii="Book Antiqua" w:eastAsia="SimSun" w:hAnsi="Book Antiqua" w:cs="SimSun" w:hint="eastAsia"/>
          <w:bCs/>
          <w:lang w:eastAsia="zh-CN"/>
        </w:rPr>
        <w:t>[</w:t>
      </w:r>
      <w:r w:rsidR="00805890" w:rsidRPr="00805890">
        <w:rPr>
          <w:rFonts w:ascii="Book Antiqua" w:eastAsia="SimSun" w:hAnsi="Book Antiqua" w:cs="SimSun"/>
          <w:bCs/>
          <w:lang w:eastAsia="zh-CN"/>
        </w:rPr>
        <w:t>PMID:</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32955607</w:t>
      </w:r>
      <w:r w:rsidR="00895AA5">
        <w:rPr>
          <w:rFonts w:ascii="Book Antiqua" w:eastAsia="SimSun" w:hAnsi="Book Antiqua" w:cs="SimSun" w:hint="eastAsia"/>
          <w:bCs/>
          <w:lang w:eastAsia="zh-CN"/>
        </w:rPr>
        <w:t xml:space="preserve"> </w:t>
      </w:r>
      <w:r w:rsidR="00805890">
        <w:rPr>
          <w:rFonts w:ascii="Book Antiqua" w:eastAsia="SimSun" w:hAnsi="Book Antiqua" w:cs="SimSun" w:hint="eastAsia"/>
          <w:bCs/>
          <w:lang w:eastAsia="zh-CN"/>
        </w:rPr>
        <w:t>DOI</w:t>
      </w:r>
      <w:r w:rsidR="00805890" w:rsidRPr="00805890">
        <w:rPr>
          <w:rFonts w:ascii="Book Antiqua" w:eastAsia="SimSun" w:hAnsi="Book Antiqua" w:cs="SimSun"/>
          <w:bCs/>
          <w:lang w:eastAsia="zh-CN"/>
        </w:rPr>
        <w:t>:</w:t>
      </w:r>
      <w:r w:rsidR="00895AA5">
        <w:rPr>
          <w:rFonts w:ascii="Book Antiqua" w:eastAsia="SimSun" w:hAnsi="Book Antiqua" w:cs="SimSun"/>
          <w:bCs/>
          <w:lang w:eastAsia="zh-CN"/>
        </w:rPr>
        <w:t xml:space="preserve"> </w:t>
      </w:r>
      <w:r w:rsidR="00805890" w:rsidRPr="00805890">
        <w:rPr>
          <w:rFonts w:ascii="Book Antiqua" w:eastAsia="SimSun" w:hAnsi="Book Antiqua" w:cs="SimSun"/>
          <w:bCs/>
          <w:lang w:eastAsia="zh-CN"/>
        </w:rPr>
        <w:t>10.1007/s00384-020-03751-3</w:t>
      </w:r>
      <w:r w:rsidR="00805890">
        <w:rPr>
          <w:rFonts w:ascii="Book Antiqua" w:eastAsia="SimSun" w:hAnsi="Book Antiqua" w:cs="SimSun" w:hint="eastAsia"/>
          <w:bCs/>
          <w:lang w:eastAsia="zh-CN"/>
        </w:rPr>
        <w:t>]</w:t>
      </w:r>
    </w:p>
    <w:p w14:paraId="7ADAA841" w14:textId="29BE4A1C"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55</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Catalano</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OA</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Lee</w:t>
      </w:r>
      <w:r w:rsidR="00895AA5">
        <w:rPr>
          <w:rFonts w:ascii="Book Antiqua" w:eastAsia="SimSun" w:hAnsi="Book Antiqua" w:cs="SimSun"/>
          <w:lang w:eastAsia="zh-CN"/>
        </w:rPr>
        <w:t xml:space="preserve"> </w:t>
      </w:r>
      <w:r w:rsidRPr="000F4950">
        <w:rPr>
          <w:rFonts w:ascii="Book Antiqua" w:eastAsia="SimSun" w:hAnsi="Book Antiqua" w:cs="SimSun"/>
          <w:lang w:eastAsia="zh-CN"/>
        </w:rPr>
        <w:t>SI,</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Parente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Cauley</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r w:rsidRPr="000F4950">
        <w:rPr>
          <w:rFonts w:ascii="Book Antiqua" w:eastAsia="SimSun" w:hAnsi="Book Antiqua" w:cs="SimSun"/>
          <w:lang w:eastAsia="zh-CN"/>
        </w:rPr>
        <w:t>Furtado</w:t>
      </w:r>
      <w:r w:rsidR="00895AA5">
        <w:rPr>
          <w:rFonts w:ascii="Book Antiqua" w:eastAsia="SimSun" w:hAnsi="Book Antiqua" w:cs="SimSun"/>
          <w:lang w:eastAsia="zh-CN"/>
        </w:rPr>
        <w:t xml:space="preserve"> </w:t>
      </w:r>
      <w:r w:rsidRPr="000F4950">
        <w:rPr>
          <w:rFonts w:ascii="Book Antiqua" w:eastAsia="SimSun" w:hAnsi="Book Antiqua" w:cs="SimSun"/>
          <w:lang w:eastAsia="zh-CN"/>
        </w:rPr>
        <w:t>FS,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Striar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Soricelli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Salvatore</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Li</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Umutlu</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Cañamaque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LG,</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Groshar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Mahmood</w:t>
      </w:r>
      <w:r w:rsidR="00895AA5">
        <w:rPr>
          <w:rFonts w:ascii="Book Antiqua" w:eastAsia="SimSun" w:hAnsi="Book Antiqua" w:cs="SimSun"/>
          <w:lang w:eastAsia="zh-CN"/>
        </w:rPr>
        <w:t xml:space="preserve"> </w:t>
      </w:r>
      <w:r w:rsidRPr="000F4950">
        <w:rPr>
          <w:rFonts w:ascii="Book Antiqua" w:eastAsia="SimSun" w:hAnsi="Book Antiqua" w:cs="SimSun"/>
          <w:lang w:eastAsia="zh-CN"/>
        </w:rPr>
        <w:t>U,</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Blaszkowsky</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LS,</w:t>
      </w:r>
      <w:r w:rsidR="00895AA5">
        <w:rPr>
          <w:rFonts w:ascii="Book Antiqua" w:eastAsia="SimSun" w:hAnsi="Book Antiqua" w:cs="SimSun"/>
          <w:lang w:eastAsia="zh-CN"/>
        </w:rPr>
        <w:t xml:space="preserve"> </w:t>
      </w:r>
      <w:r w:rsidRPr="000F4950">
        <w:rPr>
          <w:rFonts w:ascii="Book Antiqua" w:eastAsia="SimSun" w:hAnsi="Book Antiqua" w:cs="SimSun"/>
          <w:lang w:eastAsia="zh-CN"/>
        </w:rPr>
        <w:t>Ryan</w:t>
      </w:r>
      <w:r w:rsidR="00895AA5">
        <w:rPr>
          <w:rFonts w:ascii="Book Antiqua" w:eastAsia="SimSun" w:hAnsi="Book Antiqua" w:cs="SimSun"/>
          <w:lang w:eastAsia="zh-CN"/>
        </w:rPr>
        <w:t xml:space="preserve"> </w:t>
      </w:r>
      <w:r w:rsidRPr="000F4950">
        <w:rPr>
          <w:rFonts w:ascii="Book Antiqua" w:eastAsia="SimSun" w:hAnsi="Book Antiqua" w:cs="SimSun"/>
          <w:lang w:eastAsia="zh-CN"/>
        </w:rPr>
        <w:t>DP,</w:t>
      </w:r>
      <w:r w:rsidR="00895AA5">
        <w:rPr>
          <w:rFonts w:ascii="Book Antiqua" w:eastAsia="SimSun" w:hAnsi="Book Antiqua" w:cs="SimSun"/>
          <w:lang w:eastAsia="zh-CN"/>
        </w:rPr>
        <w:t xml:space="preserve"> </w:t>
      </w:r>
      <w:r w:rsidRPr="000F4950">
        <w:rPr>
          <w:rFonts w:ascii="Book Antiqua" w:eastAsia="SimSun" w:hAnsi="Book Antiqua" w:cs="SimSun"/>
          <w:lang w:eastAsia="zh-CN"/>
        </w:rPr>
        <w:lastRenderedPageBreak/>
        <w:t>Clark</w:t>
      </w:r>
      <w:r w:rsidR="00895AA5">
        <w:rPr>
          <w:rFonts w:ascii="Book Antiqua" w:eastAsia="SimSun" w:hAnsi="Book Antiqua" w:cs="SimSun"/>
          <w:lang w:eastAsia="zh-CN"/>
        </w:rPr>
        <w:t xml:space="preserve"> </w:t>
      </w:r>
      <w:r w:rsidRPr="000F4950">
        <w:rPr>
          <w:rFonts w:ascii="Book Antiqua" w:eastAsia="SimSun" w:hAnsi="Book Antiqua" w:cs="SimSun"/>
          <w:lang w:eastAsia="zh-CN"/>
        </w:rPr>
        <w:t>JW,</w:t>
      </w:r>
      <w:r w:rsidR="00895AA5">
        <w:rPr>
          <w:rFonts w:ascii="Book Antiqua" w:eastAsia="SimSun" w:hAnsi="Book Antiqua" w:cs="SimSun"/>
          <w:lang w:eastAsia="zh-CN"/>
        </w:rPr>
        <w:t xml:space="preserve"> </w:t>
      </w:r>
      <w:r w:rsidRPr="000F4950">
        <w:rPr>
          <w:rFonts w:ascii="Book Antiqua" w:eastAsia="SimSun" w:hAnsi="Book Antiqua" w:cs="SimSun"/>
          <w:lang w:eastAsia="zh-CN"/>
        </w:rPr>
        <w:t>Wo</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Hong</w:t>
      </w:r>
      <w:r w:rsidR="00895AA5">
        <w:rPr>
          <w:rFonts w:ascii="Book Antiqua" w:eastAsia="SimSun" w:hAnsi="Book Antiqua" w:cs="SimSun"/>
          <w:lang w:eastAsia="zh-CN"/>
        </w:rPr>
        <w:t xml:space="preserve"> </w:t>
      </w:r>
      <w:r w:rsidRPr="000F4950">
        <w:rPr>
          <w:rFonts w:ascii="Book Antiqua" w:eastAsia="SimSun" w:hAnsi="Book Antiqua" w:cs="SimSun"/>
          <w:lang w:eastAsia="zh-CN"/>
        </w:rPr>
        <w:t>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Kunitake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Bordeianou</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r w:rsidRPr="000F4950">
        <w:rPr>
          <w:rFonts w:ascii="Book Antiqua" w:eastAsia="SimSun" w:hAnsi="Book Antiqua" w:cs="SimSun"/>
          <w:lang w:eastAsia="zh-CN"/>
        </w:rPr>
        <w:t>Berger</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Ricciardi</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Rosen</w:t>
      </w:r>
      <w:r w:rsidR="00895AA5">
        <w:rPr>
          <w:rFonts w:ascii="Book Antiqua" w:eastAsia="SimSun" w:hAnsi="Book Antiqua" w:cs="SimSun"/>
          <w:lang w:eastAsia="zh-CN"/>
        </w:rPr>
        <w:t xml:space="preserve"> </w:t>
      </w:r>
      <w:r w:rsidRPr="000F4950">
        <w:rPr>
          <w:rFonts w:ascii="Book Antiqua" w:eastAsia="SimSun" w:hAnsi="Book Antiqua" w:cs="SimSun"/>
          <w:lang w:eastAsia="zh-CN"/>
        </w:rPr>
        <w:t>B.</w:t>
      </w:r>
      <w:r w:rsidR="00895AA5">
        <w:rPr>
          <w:rFonts w:ascii="Book Antiqua" w:eastAsia="SimSun" w:hAnsi="Book Antiqua" w:cs="SimSun"/>
          <w:lang w:eastAsia="zh-CN"/>
        </w:rPr>
        <w:t xml:space="preserve"> </w:t>
      </w:r>
      <w:r w:rsidRPr="000F4950">
        <w:rPr>
          <w:rFonts w:ascii="Book Antiqua" w:eastAsia="SimSun" w:hAnsi="Book Antiqua" w:cs="SimSun"/>
          <w:lang w:eastAsia="zh-CN"/>
        </w:rPr>
        <w:t>Improving</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pelvis:</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role</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PET/MRI.</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Eur</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Nucl</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Med</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Mol</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Imaging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2021;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48</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1235-1245</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33034673</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10.1007/s00259-020-05036-x]</w:t>
      </w:r>
    </w:p>
    <w:p w14:paraId="3175B795" w14:textId="0B568F22"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56</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Dahmarde</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H</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Parooie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Salarzaei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Is</w:t>
      </w:r>
      <w:r w:rsidR="00895AA5">
        <w:rPr>
          <w:rFonts w:ascii="Book Antiqua" w:eastAsia="SimSun" w:hAnsi="Book Antiqua" w:cs="SimSun"/>
          <w:lang w:eastAsia="zh-CN"/>
        </w:rPr>
        <w:t xml:space="preserve"> </w:t>
      </w:r>
      <w:r w:rsidRPr="000F4950">
        <w:rPr>
          <w:rFonts w:ascii="Book Antiqua" w:eastAsia="SimSun" w:hAnsi="Book Antiqua" w:cs="SimSun"/>
          <w:vertAlign w:val="superscript"/>
          <w:lang w:eastAsia="zh-CN"/>
        </w:rPr>
        <w:t>18</w:t>
      </w:r>
      <w:r w:rsidRPr="000F4950">
        <w:rPr>
          <w:rFonts w:ascii="Book Antiqua" w:eastAsia="SimSun" w:hAnsi="Book Antiqua" w:cs="SimSun"/>
          <w:lang w:eastAsia="zh-CN"/>
        </w:rPr>
        <w:t>F-FDG</w:t>
      </w:r>
      <w:r w:rsidR="00895AA5">
        <w:rPr>
          <w:rFonts w:ascii="Book Antiqua" w:eastAsia="SimSun" w:hAnsi="Book Antiqua" w:cs="SimSun"/>
          <w:lang w:eastAsia="zh-CN"/>
        </w:rPr>
        <w:t xml:space="preserve"> </w:t>
      </w:r>
      <w:r w:rsidRPr="000F4950">
        <w:rPr>
          <w:rFonts w:ascii="Book Antiqua" w:eastAsia="SimSun" w:hAnsi="Book Antiqua" w:cs="SimSun"/>
          <w:lang w:eastAsia="zh-CN"/>
        </w:rPr>
        <w:t>PET/CT</w:t>
      </w:r>
      <w:r w:rsidR="00895AA5">
        <w:rPr>
          <w:rFonts w:ascii="Book Antiqua" w:eastAsia="SimSun" w:hAnsi="Book Antiqua" w:cs="SimSun"/>
          <w:lang w:eastAsia="zh-CN"/>
        </w:rPr>
        <w:t xml:space="preserve"> </w:t>
      </w:r>
      <w:r w:rsidRPr="000F4950">
        <w:rPr>
          <w:rFonts w:ascii="Book Antiqua" w:eastAsia="SimSun" w:hAnsi="Book Antiqua" w:cs="SimSun"/>
          <w:lang w:eastAsia="zh-CN"/>
        </w:rPr>
        <w:t>an</w:t>
      </w:r>
      <w:r w:rsidR="00895AA5">
        <w:rPr>
          <w:rFonts w:ascii="Book Antiqua" w:eastAsia="SimSun" w:hAnsi="Book Antiqua" w:cs="SimSun"/>
          <w:lang w:eastAsia="zh-CN"/>
        </w:rPr>
        <w:t xml:space="preserve"> </w:t>
      </w:r>
      <w:r w:rsidRPr="000F4950">
        <w:rPr>
          <w:rFonts w:ascii="Book Antiqua" w:eastAsia="SimSun" w:hAnsi="Book Antiqua" w:cs="SimSun"/>
          <w:lang w:eastAsia="zh-CN"/>
        </w:rPr>
        <w:t>Accurate</w:t>
      </w:r>
      <w:r w:rsidR="00895AA5">
        <w:rPr>
          <w:rFonts w:ascii="Book Antiqua" w:eastAsia="SimSun" w:hAnsi="Book Antiqua" w:cs="SimSun"/>
          <w:lang w:eastAsia="zh-CN"/>
        </w:rPr>
        <w:t xml:space="preserve"> </w:t>
      </w:r>
      <w:r w:rsidRPr="000F4950">
        <w:rPr>
          <w:rFonts w:ascii="Book Antiqua" w:eastAsia="SimSun" w:hAnsi="Book Antiqua" w:cs="SimSun"/>
          <w:lang w:eastAsia="zh-CN"/>
        </w:rPr>
        <w:t>Way</w:t>
      </w:r>
      <w:r w:rsidR="00895AA5">
        <w:rPr>
          <w:rFonts w:ascii="Book Antiqua" w:eastAsia="SimSun" w:hAnsi="Book Antiqua" w:cs="SimSun"/>
          <w:lang w:eastAsia="zh-CN"/>
        </w:rPr>
        <w:t xml:space="preserve"> </w:t>
      </w:r>
      <w:r w:rsidRPr="000F4950">
        <w:rPr>
          <w:rFonts w:ascii="Book Antiqua" w:eastAsia="SimSun" w:hAnsi="Book Antiqua" w:cs="SimSun"/>
          <w:lang w:eastAsia="zh-CN"/>
        </w:rPr>
        <w:t>to</w:t>
      </w:r>
      <w:r w:rsidR="00895AA5">
        <w:rPr>
          <w:rFonts w:ascii="Book Antiqua" w:eastAsia="SimSun" w:hAnsi="Book Antiqua" w:cs="SimSun"/>
          <w:lang w:eastAsia="zh-CN"/>
        </w:rPr>
        <w:t xml:space="preserve"> </w:t>
      </w:r>
      <w:r w:rsidRPr="000F4950">
        <w:rPr>
          <w:rFonts w:ascii="Book Antiqua" w:eastAsia="SimSun" w:hAnsi="Book Antiqua" w:cs="SimSun"/>
          <w:lang w:eastAsia="zh-CN"/>
        </w:rPr>
        <w:t>Detect</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Systematic</w:t>
      </w:r>
      <w:r w:rsidR="00895AA5">
        <w:rPr>
          <w:rFonts w:ascii="Book Antiqua" w:eastAsia="SimSun" w:hAnsi="Book Antiqua" w:cs="SimSun"/>
          <w:lang w:eastAsia="zh-CN"/>
        </w:rPr>
        <w:t xml:space="preserve"> </w:t>
      </w:r>
      <w:r w:rsidRPr="000F4950">
        <w:rPr>
          <w:rFonts w:ascii="Book Antiqua" w:eastAsia="SimSun" w:hAnsi="Book Antiqua" w:cs="SimSun"/>
          <w:lang w:eastAsia="zh-CN"/>
        </w:rPr>
        <w:t>Review</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Meta-Analysis.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Contrast</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Media</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Mol</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Imaging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2020;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2020</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5439378</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32733174</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10.1155/2020/5439378]</w:t>
      </w:r>
    </w:p>
    <w:p w14:paraId="0C108D3F" w14:textId="2A15483C"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57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Kijima</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S</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Sasaki</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Nagata</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Utano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Lefor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AT,</w:t>
      </w:r>
      <w:r w:rsidR="00895AA5">
        <w:rPr>
          <w:rFonts w:ascii="Book Antiqua" w:eastAsia="SimSun" w:hAnsi="Book Antiqua" w:cs="SimSun"/>
          <w:lang w:eastAsia="zh-CN"/>
        </w:rPr>
        <w:t xml:space="preserve"> </w:t>
      </w:r>
      <w:r w:rsidRPr="000F4950">
        <w:rPr>
          <w:rFonts w:ascii="Book Antiqua" w:eastAsia="SimSun" w:hAnsi="Book Antiqua" w:cs="SimSun"/>
          <w:lang w:eastAsia="zh-CN"/>
        </w:rPr>
        <w:t>Sugimoto</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Preoperative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evaluation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using</w:t>
      </w:r>
      <w:r w:rsidR="00895AA5">
        <w:rPr>
          <w:rFonts w:ascii="Book Antiqua" w:eastAsia="SimSun" w:hAnsi="Book Antiqua" w:cs="SimSun"/>
          <w:lang w:eastAsia="zh-CN"/>
        </w:rPr>
        <w:t xml:space="preserve"> </w:t>
      </w:r>
      <w:r w:rsidRPr="000F4950">
        <w:rPr>
          <w:rFonts w:ascii="Book Antiqua" w:eastAsia="SimSun" w:hAnsi="Book Antiqua" w:cs="SimSun"/>
          <w:lang w:eastAsia="zh-CN"/>
        </w:rPr>
        <w:t>CT</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colonography,</w:t>
      </w:r>
      <w:r w:rsidR="00895AA5">
        <w:rPr>
          <w:rFonts w:ascii="Book Antiqua" w:eastAsia="SimSun" w:hAnsi="Book Antiqua" w:cs="SimSun"/>
          <w:lang w:eastAsia="zh-CN"/>
        </w:rPr>
        <w:t xml:space="preserve"> </w:t>
      </w:r>
      <w:r w:rsidRPr="000F4950">
        <w:rPr>
          <w:rFonts w:ascii="Book Antiqua" w:eastAsia="SimSun" w:hAnsi="Book Antiqua" w:cs="SimSun"/>
          <w:lang w:eastAsia="zh-CN"/>
        </w:rPr>
        <w:t>MRI,</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PET/CT.</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World</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Gastroenterol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2014;</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20</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16964-16975</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25493009</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10.3748/</w:t>
      </w:r>
      <w:proofErr w:type="gramStart"/>
      <w:r w:rsidRPr="000F4950">
        <w:rPr>
          <w:rFonts w:ascii="Book Antiqua" w:eastAsia="SimSun" w:hAnsi="Book Antiqua" w:cs="SimSun"/>
          <w:lang w:eastAsia="zh-CN"/>
        </w:rPr>
        <w:t>wjg.v20.i</w:t>
      </w:r>
      <w:proofErr w:type="gramEnd"/>
      <w:r w:rsidRPr="000F4950">
        <w:rPr>
          <w:rFonts w:ascii="Book Antiqua" w:eastAsia="SimSun" w:hAnsi="Book Antiqua" w:cs="SimSun"/>
          <w:lang w:eastAsia="zh-CN"/>
        </w:rPr>
        <w:t>45.16964]</w:t>
      </w:r>
    </w:p>
    <w:p w14:paraId="7207739D" w14:textId="5293BB55"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58</w:t>
      </w:r>
      <w:r w:rsidR="00895AA5">
        <w:rPr>
          <w:rFonts w:ascii="Book Antiqua" w:eastAsia="SimSun" w:hAnsi="Book Antiqua" w:cs="SimSun"/>
          <w:lang w:eastAsia="zh-CN"/>
        </w:rPr>
        <w:t xml:space="preserve"> </w:t>
      </w:r>
      <w:r w:rsidR="00485344" w:rsidRPr="00485344">
        <w:rPr>
          <w:rFonts w:ascii="Book Antiqua" w:eastAsia="SimSun" w:hAnsi="Book Antiqua" w:cs="SimSun"/>
          <w:b/>
          <w:bCs/>
          <w:lang w:eastAsia="zh-CN"/>
        </w:rPr>
        <w:t>Lu</w:t>
      </w:r>
      <w:r w:rsidR="00895AA5">
        <w:rPr>
          <w:rFonts w:ascii="Book Antiqua" w:eastAsia="SimSun" w:hAnsi="Book Antiqua" w:cs="SimSun"/>
          <w:b/>
          <w:bCs/>
          <w:lang w:eastAsia="zh-CN"/>
        </w:rPr>
        <w:t xml:space="preserve"> </w:t>
      </w:r>
      <w:r w:rsidR="00485344" w:rsidRPr="00485344">
        <w:rPr>
          <w:rFonts w:ascii="Book Antiqua" w:eastAsia="SimSun" w:hAnsi="Book Antiqua" w:cs="SimSun"/>
          <w:b/>
          <w:bCs/>
          <w:lang w:eastAsia="zh-CN"/>
        </w:rPr>
        <w:t>YY</w:t>
      </w:r>
      <w:r w:rsidR="00485344" w:rsidRPr="00485344">
        <w:rPr>
          <w:rFonts w:ascii="Book Antiqua" w:eastAsia="SimSun" w:hAnsi="Book Antiqua" w:cs="SimSun"/>
          <w:bCs/>
          <w:lang w:eastAsia="zh-CN"/>
        </w:rPr>
        <w:t>,</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Chen</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JH,</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Ding</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HJ,</w:t>
      </w:r>
      <w:r w:rsidR="00895AA5">
        <w:rPr>
          <w:rFonts w:ascii="Book Antiqua" w:eastAsia="SimSun" w:hAnsi="Book Antiqua" w:cs="SimSun"/>
          <w:bCs/>
          <w:lang w:eastAsia="zh-CN"/>
        </w:rPr>
        <w:t xml:space="preserve"> </w:t>
      </w:r>
      <w:proofErr w:type="spellStart"/>
      <w:r w:rsidR="00485344" w:rsidRPr="00485344">
        <w:rPr>
          <w:rFonts w:ascii="Book Antiqua" w:eastAsia="SimSun" w:hAnsi="Book Antiqua" w:cs="SimSun"/>
          <w:bCs/>
          <w:lang w:eastAsia="zh-CN"/>
        </w:rPr>
        <w:t>Chien</w:t>
      </w:r>
      <w:proofErr w:type="spellEnd"/>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CR,</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Lin</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WY,</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Kao</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CH.</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A</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systematic</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review</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and</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meta-analysis</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of</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pretherapeutic</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lymph</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node</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staging</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of</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colorectal</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cancer</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by</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18F-FDG</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PET</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or</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PET/CT.</w:t>
      </w:r>
      <w:r w:rsidR="00895AA5">
        <w:rPr>
          <w:rFonts w:ascii="Book Antiqua" w:eastAsia="SimSun" w:hAnsi="Book Antiqua" w:cs="SimSun"/>
          <w:bCs/>
          <w:lang w:eastAsia="zh-CN"/>
        </w:rPr>
        <w:t xml:space="preserve"> </w:t>
      </w:r>
      <w:proofErr w:type="spellStart"/>
      <w:r w:rsidR="00485344" w:rsidRPr="00485344">
        <w:rPr>
          <w:rFonts w:ascii="Book Antiqua" w:eastAsia="SimSun" w:hAnsi="Book Antiqua" w:cs="SimSun"/>
          <w:bCs/>
          <w:i/>
          <w:lang w:eastAsia="zh-CN"/>
        </w:rPr>
        <w:t>Nucl</w:t>
      </w:r>
      <w:proofErr w:type="spellEnd"/>
      <w:r w:rsidR="00895AA5">
        <w:rPr>
          <w:rFonts w:ascii="Book Antiqua" w:eastAsia="SimSun" w:hAnsi="Book Antiqua" w:cs="SimSun"/>
          <w:bCs/>
          <w:i/>
          <w:lang w:eastAsia="zh-CN"/>
        </w:rPr>
        <w:t xml:space="preserve"> </w:t>
      </w:r>
      <w:r w:rsidR="00485344" w:rsidRPr="00485344">
        <w:rPr>
          <w:rFonts w:ascii="Book Antiqua" w:eastAsia="SimSun" w:hAnsi="Book Antiqua" w:cs="SimSun"/>
          <w:bCs/>
          <w:i/>
          <w:lang w:eastAsia="zh-CN"/>
        </w:rPr>
        <w:t>Med</w:t>
      </w:r>
      <w:r w:rsidR="00895AA5">
        <w:rPr>
          <w:rFonts w:ascii="Book Antiqua" w:eastAsia="SimSun" w:hAnsi="Book Antiqua" w:cs="SimSun"/>
          <w:bCs/>
          <w:i/>
          <w:lang w:eastAsia="zh-CN"/>
        </w:rPr>
        <w:t xml:space="preserve"> </w:t>
      </w:r>
      <w:proofErr w:type="spellStart"/>
      <w:r w:rsidR="00485344" w:rsidRPr="00485344">
        <w:rPr>
          <w:rFonts w:ascii="Book Antiqua" w:eastAsia="SimSun" w:hAnsi="Book Antiqua" w:cs="SimSun"/>
          <w:bCs/>
          <w:i/>
          <w:lang w:eastAsia="zh-CN"/>
        </w:rPr>
        <w:t>Commun</w:t>
      </w:r>
      <w:proofErr w:type="spellEnd"/>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2012;</w:t>
      </w:r>
      <w:r w:rsidR="00895AA5">
        <w:rPr>
          <w:rFonts w:ascii="Book Antiqua" w:eastAsia="SimSun" w:hAnsi="Book Antiqua" w:cs="SimSun" w:hint="eastAsia"/>
          <w:bCs/>
          <w:lang w:eastAsia="zh-CN"/>
        </w:rPr>
        <w:t xml:space="preserve"> </w:t>
      </w:r>
      <w:r w:rsidR="00485344" w:rsidRPr="00485344">
        <w:rPr>
          <w:rFonts w:ascii="Book Antiqua" w:eastAsia="SimSun" w:hAnsi="Book Antiqua" w:cs="SimSun"/>
          <w:b/>
          <w:bCs/>
          <w:lang w:eastAsia="zh-CN"/>
        </w:rPr>
        <w:t>33</w:t>
      </w:r>
      <w:r w:rsidR="00485344" w:rsidRPr="00485344">
        <w:rPr>
          <w:rFonts w:ascii="Book Antiqua" w:eastAsia="SimSun" w:hAnsi="Book Antiqua" w:cs="SimSun"/>
          <w:bCs/>
          <w:lang w:eastAsia="zh-CN"/>
        </w:rPr>
        <w:t>:</w:t>
      </w:r>
      <w:r w:rsidR="00895AA5">
        <w:rPr>
          <w:rFonts w:ascii="Book Antiqua" w:eastAsia="SimSun" w:hAnsi="Book Antiqua" w:cs="SimSun" w:hint="eastAsia"/>
          <w:bCs/>
          <w:lang w:eastAsia="zh-CN"/>
        </w:rPr>
        <w:t xml:space="preserve"> </w:t>
      </w:r>
      <w:r w:rsidR="00485344" w:rsidRPr="00485344">
        <w:rPr>
          <w:rFonts w:ascii="Book Antiqua" w:eastAsia="SimSun" w:hAnsi="Book Antiqua" w:cs="SimSun"/>
          <w:bCs/>
          <w:lang w:eastAsia="zh-CN"/>
        </w:rPr>
        <w:t>1127-</w:t>
      </w:r>
      <w:r w:rsidR="00485344">
        <w:rPr>
          <w:rFonts w:ascii="Book Antiqua" w:eastAsia="SimSun" w:hAnsi="Book Antiqua" w:cs="SimSun" w:hint="eastAsia"/>
          <w:bCs/>
          <w:lang w:eastAsia="zh-CN"/>
        </w:rPr>
        <w:t>11</w:t>
      </w:r>
      <w:r w:rsidR="00485344">
        <w:rPr>
          <w:rFonts w:ascii="Book Antiqua" w:eastAsia="SimSun" w:hAnsi="Book Antiqua" w:cs="SimSun"/>
          <w:bCs/>
          <w:lang w:eastAsia="zh-CN"/>
        </w:rPr>
        <w:t>33</w:t>
      </w:r>
      <w:r w:rsidR="00895AA5">
        <w:rPr>
          <w:rFonts w:ascii="Book Antiqua" w:eastAsia="SimSun" w:hAnsi="Book Antiqua" w:cs="SimSun"/>
          <w:bCs/>
          <w:lang w:eastAsia="zh-CN"/>
        </w:rPr>
        <w:t xml:space="preserve"> </w:t>
      </w:r>
      <w:r w:rsidR="00485344">
        <w:rPr>
          <w:rFonts w:ascii="Book Antiqua" w:eastAsia="SimSun" w:hAnsi="Book Antiqua" w:cs="SimSun" w:hint="eastAsia"/>
          <w:bCs/>
          <w:lang w:eastAsia="zh-CN"/>
        </w:rPr>
        <w:t>[</w:t>
      </w:r>
      <w:r w:rsidR="00485344" w:rsidRPr="00485344">
        <w:rPr>
          <w:rFonts w:ascii="Book Antiqua" w:eastAsia="SimSun" w:hAnsi="Book Antiqua" w:cs="SimSun"/>
          <w:bCs/>
          <w:lang w:eastAsia="zh-CN"/>
        </w:rPr>
        <w:t>PMID:</w:t>
      </w:r>
      <w:r w:rsidR="00895AA5">
        <w:rPr>
          <w:rFonts w:ascii="Book Antiqua" w:eastAsia="SimSun" w:hAnsi="Book Antiqua" w:cs="SimSun"/>
          <w:bCs/>
          <w:lang w:eastAsia="zh-CN"/>
        </w:rPr>
        <w:t xml:space="preserve"> </w:t>
      </w:r>
      <w:r w:rsidR="00485344" w:rsidRPr="00485344">
        <w:rPr>
          <w:rFonts w:ascii="Book Antiqua" w:eastAsia="SimSun" w:hAnsi="Book Antiqua" w:cs="SimSun"/>
          <w:bCs/>
          <w:lang w:eastAsia="zh-CN"/>
        </w:rPr>
        <w:t>23000829</w:t>
      </w:r>
      <w:r w:rsidR="00895AA5">
        <w:rPr>
          <w:rFonts w:ascii="Book Antiqua" w:eastAsia="SimSun" w:hAnsi="Book Antiqua" w:cs="SimSun" w:hint="eastAsia"/>
          <w:bCs/>
          <w:lang w:eastAsia="zh-CN"/>
        </w:rPr>
        <w:t xml:space="preserve"> </w:t>
      </w:r>
      <w:r w:rsidR="00485344">
        <w:rPr>
          <w:rFonts w:ascii="Book Antiqua" w:eastAsia="SimSun" w:hAnsi="Book Antiqua" w:cs="SimSun" w:hint="eastAsia"/>
          <w:bCs/>
          <w:lang w:eastAsia="zh-CN"/>
        </w:rPr>
        <w:t>DOI</w:t>
      </w:r>
      <w:r w:rsidR="00485344">
        <w:rPr>
          <w:rFonts w:ascii="Book Antiqua" w:eastAsia="SimSun" w:hAnsi="Book Antiqua" w:cs="SimSun"/>
          <w:bCs/>
          <w:lang w:eastAsia="zh-CN"/>
        </w:rPr>
        <w:t>:</w:t>
      </w:r>
      <w:r w:rsidR="00895AA5">
        <w:rPr>
          <w:rFonts w:ascii="Book Antiqua" w:eastAsia="SimSun" w:hAnsi="Book Antiqua" w:cs="SimSun"/>
          <w:bCs/>
          <w:lang w:eastAsia="zh-CN"/>
        </w:rPr>
        <w:t xml:space="preserve"> </w:t>
      </w:r>
      <w:r w:rsidR="00485344">
        <w:rPr>
          <w:rFonts w:ascii="Book Antiqua" w:eastAsia="SimSun" w:hAnsi="Book Antiqua" w:cs="SimSun"/>
          <w:bCs/>
          <w:lang w:eastAsia="zh-CN"/>
        </w:rPr>
        <w:t>10.1097/MNM.0b013e328357b2d9</w:t>
      </w:r>
      <w:r w:rsidR="00485344">
        <w:rPr>
          <w:rFonts w:ascii="Book Antiqua" w:eastAsia="SimSun" w:hAnsi="Book Antiqua" w:cs="SimSun" w:hint="eastAsia"/>
          <w:bCs/>
          <w:lang w:eastAsia="zh-CN"/>
        </w:rPr>
        <w:t>]</w:t>
      </w:r>
    </w:p>
    <w:p w14:paraId="22EB440D" w14:textId="7E35A868"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59</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Abdel-Nabi</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H</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Doerr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RJ,</w:t>
      </w:r>
      <w:r w:rsidR="00895AA5">
        <w:rPr>
          <w:rFonts w:ascii="Book Antiqua" w:eastAsia="SimSun" w:hAnsi="Book Antiqua" w:cs="SimSun"/>
          <w:lang w:eastAsia="zh-CN"/>
        </w:rPr>
        <w:t xml:space="preserve"> </w:t>
      </w:r>
      <w:r w:rsidRPr="000F4950">
        <w:rPr>
          <w:rFonts w:ascii="Book Antiqua" w:eastAsia="SimSun" w:hAnsi="Book Antiqua" w:cs="SimSun"/>
          <w:lang w:eastAsia="zh-CN"/>
        </w:rPr>
        <w:t>Lamonica</w:t>
      </w:r>
      <w:r w:rsidR="00895AA5">
        <w:rPr>
          <w:rFonts w:ascii="Book Antiqua" w:eastAsia="SimSun" w:hAnsi="Book Antiqua" w:cs="SimSun"/>
          <w:lang w:eastAsia="zh-CN"/>
        </w:rPr>
        <w:t xml:space="preserve"> </w:t>
      </w:r>
      <w:r w:rsidRPr="000F4950">
        <w:rPr>
          <w:rFonts w:ascii="Book Antiqua" w:eastAsia="SimSun" w:hAnsi="Book Antiqua" w:cs="SimSun"/>
          <w:lang w:eastAsia="zh-CN"/>
        </w:rPr>
        <w:t>DM,</w:t>
      </w:r>
      <w:r w:rsidR="00895AA5">
        <w:rPr>
          <w:rFonts w:ascii="Book Antiqua" w:eastAsia="SimSun" w:hAnsi="Book Antiqua" w:cs="SimSun"/>
          <w:lang w:eastAsia="zh-CN"/>
        </w:rPr>
        <w:t xml:space="preserve"> </w:t>
      </w:r>
      <w:r w:rsidRPr="000F4950">
        <w:rPr>
          <w:rFonts w:ascii="Book Antiqua" w:eastAsia="SimSun" w:hAnsi="Book Antiqua" w:cs="SimSun"/>
          <w:lang w:eastAsia="zh-CN"/>
        </w:rPr>
        <w:t>Cronin</w:t>
      </w:r>
      <w:r w:rsidR="00895AA5">
        <w:rPr>
          <w:rFonts w:ascii="Book Antiqua" w:eastAsia="SimSun" w:hAnsi="Book Antiqua" w:cs="SimSun"/>
          <w:lang w:eastAsia="zh-CN"/>
        </w:rPr>
        <w:t xml:space="preserve"> </w:t>
      </w:r>
      <w:r w:rsidRPr="000F4950">
        <w:rPr>
          <w:rFonts w:ascii="Book Antiqua" w:eastAsia="SimSun" w:hAnsi="Book Antiqua" w:cs="SimSun"/>
          <w:lang w:eastAsia="zh-CN"/>
        </w:rPr>
        <w:t>VR,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Galantowicz</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PJ,</w:t>
      </w:r>
      <w:r w:rsidR="00895AA5">
        <w:rPr>
          <w:rFonts w:ascii="Book Antiqua" w:eastAsia="SimSun" w:hAnsi="Book Antiqua" w:cs="SimSun"/>
          <w:lang w:eastAsia="zh-CN"/>
        </w:rPr>
        <w:t xml:space="preserve"> </w:t>
      </w:r>
      <w:r w:rsidRPr="000F4950">
        <w:rPr>
          <w:rFonts w:ascii="Book Antiqua" w:eastAsia="SimSun" w:hAnsi="Book Antiqua" w:cs="SimSun"/>
          <w:lang w:eastAsia="zh-CN"/>
        </w:rPr>
        <w:t>Carbone</w:t>
      </w:r>
      <w:r w:rsidR="00895AA5">
        <w:rPr>
          <w:rFonts w:ascii="Book Antiqua" w:eastAsia="SimSun" w:hAnsi="Book Antiqua" w:cs="SimSun"/>
          <w:lang w:eastAsia="zh-CN"/>
        </w:rPr>
        <w:t xml:space="preserve"> </w:t>
      </w:r>
      <w:r w:rsidRPr="000F4950">
        <w:rPr>
          <w:rFonts w:ascii="Book Antiqua" w:eastAsia="SimSun" w:hAnsi="Book Antiqua" w:cs="SimSun"/>
          <w:lang w:eastAsia="zh-CN"/>
        </w:rPr>
        <w:t>GM,</w:t>
      </w:r>
      <w:r w:rsidR="00895AA5">
        <w:rPr>
          <w:rFonts w:ascii="Book Antiqua" w:eastAsia="SimSun" w:hAnsi="Book Antiqua" w:cs="SimSun"/>
          <w:lang w:eastAsia="zh-CN"/>
        </w:rPr>
        <w:t xml:space="preserve"> </w:t>
      </w:r>
      <w:r w:rsidRPr="000F4950">
        <w:rPr>
          <w:rFonts w:ascii="Book Antiqua" w:eastAsia="SimSun" w:hAnsi="Book Antiqua" w:cs="SimSun"/>
          <w:lang w:eastAsia="zh-CN"/>
        </w:rPr>
        <w:t>Spaulding</w:t>
      </w:r>
      <w:r w:rsidR="00895AA5">
        <w:rPr>
          <w:rFonts w:ascii="Book Antiqua" w:eastAsia="SimSun" w:hAnsi="Book Antiqua" w:cs="SimSun"/>
          <w:lang w:eastAsia="zh-CN"/>
        </w:rPr>
        <w:t xml:space="preserve"> </w:t>
      </w:r>
      <w:r w:rsidRPr="000F4950">
        <w:rPr>
          <w:rFonts w:ascii="Book Antiqua" w:eastAsia="SimSun" w:hAnsi="Book Antiqua" w:cs="SimSun"/>
          <w:lang w:eastAsia="zh-CN"/>
        </w:rPr>
        <w:t>MB.</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primary</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carcinomas</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fluorine-18</w:t>
      </w:r>
      <w:r w:rsidR="00895AA5">
        <w:rPr>
          <w:rFonts w:ascii="Book Antiqua" w:eastAsia="SimSun" w:hAnsi="Book Antiqua" w:cs="SimSun"/>
          <w:lang w:eastAsia="zh-CN"/>
        </w:rPr>
        <w:t xml:space="preserve"> </w:t>
      </w:r>
      <w:r w:rsidRPr="000F4950">
        <w:rPr>
          <w:rFonts w:ascii="Book Antiqua" w:eastAsia="SimSun" w:hAnsi="Book Antiqua" w:cs="SimSun"/>
          <w:lang w:eastAsia="zh-CN"/>
        </w:rPr>
        <w:t>fluorodeoxyglucose</w:t>
      </w:r>
      <w:r w:rsidR="00895AA5">
        <w:rPr>
          <w:rFonts w:ascii="Book Antiqua" w:eastAsia="SimSun" w:hAnsi="Book Antiqua" w:cs="SimSun"/>
          <w:lang w:eastAsia="zh-CN"/>
        </w:rPr>
        <w:t xml:space="preserve"> </w:t>
      </w:r>
      <w:r w:rsidRPr="000F4950">
        <w:rPr>
          <w:rFonts w:ascii="Book Antiqua" w:eastAsia="SimSun" w:hAnsi="Book Antiqua" w:cs="SimSun"/>
          <w:lang w:eastAsia="zh-CN"/>
        </w:rPr>
        <w:t>whole-body</w:t>
      </w:r>
      <w:r w:rsidR="00895AA5">
        <w:rPr>
          <w:rFonts w:ascii="Book Antiqua" w:eastAsia="SimSun" w:hAnsi="Book Antiqua" w:cs="SimSun"/>
          <w:lang w:eastAsia="zh-CN"/>
        </w:rPr>
        <w:t xml:space="preserve"> </w:t>
      </w:r>
      <w:r w:rsidRPr="000F4950">
        <w:rPr>
          <w:rFonts w:ascii="Book Antiqua" w:eastAsia="SimSun" w:hAnsi="Book Antiqua" w:cs="SimSun"/>
          <w:lang w:eastAsia="zh-CN"/>
        </w:rPr>
        <w:t>PET:</w:t>
      </w:r>
      <w:r w:rsidR="00895AA5">
        <w:rPr>
          <w:rFonts w:ascii="Book Antiqua" w:eastAsia="SimSun" w:hAnsi="Book Antiqua" w:cs="SimSun"/>
          <w:lang w:eastAsia="zh-CN"/>
        </w:rPr>
        <w:t xml:space="preserve"> </w:t>
      </w:r>
      <w:r w:rsidRPr="000F4950">
        <w:rPr>
          <w:rFonts w:ascii="Book Antiqua" w:eastAsia="SimSun" w:hAnsi="Book Antiqua" w:cs="SimSun"/>
          <w:lang w:eastAsia="zh-CN"/>
        </w:rPr>
        <w:t>correlation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histopathologic</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CT</w:t>
      </w:r>
      <w:r w:rsidR="00895AA5">
        <w:rPr>
          <w:rFonts w:ascii="Book Antiqua" w:eastAsia="SimSun" w:hAnsi="Book Antiqua" w:cs="SimSun"/>
          <w:lang w:eastAsia="zh-CN"/>
        </w:rPr>
        <w:t xml:space="preserve"> </w:t>
      </w:r>
      <w:r w:rsidRPr="000F4950">
        <w:rPr>
          <w:rFonts w:ascii="Book Antiqua" w:eastAsia="SimSun" w:hAnsi="Book Antiqua" w:cs="SimSun"/>
          <w:lang w:eastAsia="zh-CN"/>
        </w:rPr>
        <w:t>findings.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Radiology</w:t>
      </w:r>
      <w:r w:rsidR="00895AA5">
        <w:rPr>
          <w:rFonts w:ascii="Book Antiqua" w:eastAsia="SimSun" w:hAnsi="Book Antiqua" w:cs="SimSun"/>
          <w:lang w:eastAsia="zh-CN"/>
        </w:rPr>
        <w:t xml:space="preserve"> </w:t>
      </w:r>
      <w:r w:rsidRPr="000F4950">
        <w:rPr>
          <w:rFonts w:ascii="Book Antiqua" w:eastAsia="SimSun" w:hAnsi="Book Antiqua" w:cs="SimSun"/>
          <w:lang w:eastAsia="zh-CN"/>
        </w:rPr>
        <w:t>1998;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206</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755-760</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9494497</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10.1148/radiology.206.3.9494497]</w:t>
      </w:r>
    </w:p>
    <w:p w14:paraId="369E5D7F" w14:textId="6EE8B9F1"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60</w:t>
      </w:r>
      <w:r w:rsidR="00895AA5">
        <w:rPr>
          <w:rFonts w:ascii="Book Antiqua" w:eastAsia="SimSun" w:hAnsi="Book Antiqua" w:cs="SimSun"/>
          <w:lang w:eastAsia="zh-CN"/>
        </w:rPr>
        <w:t xml:space="preserve"> </w:t>
      </w:r>
      <w:r w:rsidR="00E74561" w:rsidRPr="00E74561">
        <w:rPr>
          <w:rFonts w:ascii="Book Antiqua" w:eastAsia="SimSun" w:hAnsi="Book Antiqua" w:cs="SimSun"/>
          <w:b/>
          <w:bCs/>
          <w:lang w:eastAsia="zh-CN"/>
        </w:rPr>
        <w:t>Furukawa</w:t>
      </w:r>
      <w:r w:rsidR="00895AA5">
        <w:rPr>
          <w:rFonts w:ascii="Book Antiqua" w:eastAsia="SimSun" w:hAnsi="Book Antiqua" w:cs="SimSun"/>
          <w:b/>
          <w:bCs/>
          <w:lang w:eastAsia="zh-CN"/>
        </w:rPr>
        <w:t xml:space="preserve"> </w:t>
      </w:r>
      <w:r w:rsidR="00E74561" w:rsidRPr="00E74561">
        <w:rPr>
          <w:rFonts w:ascii="Book Antiqua" w:eastAsia="SimSun" w:hAnsi="Book Antiqua" w:cs="SimSun"/>
          <w:b/>
          <w:bCs/>
          <w:lang w:eastAsia="zh-CN"/>
        </w:rPr>
        <w:t>H</w:t>
      </w:r>
      <w:r w:rsidR="00E74561" w:rsidRPr="00E74561">
        <w:rPr>
          <w:rFonts w:ascii="Book Antiqua" w:eastAsia="SimSun" w:hAnsi="Book Antiqua" w:cs="SimSun"/>
          <w:bCs/>
          <w:lang w:eastAsia="zh-CN"/>
        </w:rPr>
        <w:t>,</w:t>
      </w:r>
      <w:r w:rsidR="00895AA5">
        <w:rPr>
          <w:rFonts w:ascii="Book Antiqua" w:eastAsia="SimSun" w:hAnsi="Book Antiqua" w:cs="SimSun"/>
          <w:bCs/>
          <w:lang w:eastAsia="zh-CN"/>
        </w:rPr>
        <w:t xml:space="preserve"> </w:t>
      </w:r>
      <w:proofErr w:type="spellStart"/>
      <w:r w:rsidR="00E74561" w:rsidRPr="00E74561">
        <w:rPr>
          <w:rFonts w:ascii="Book Antiqua" w:eastAsia="SimSun" w:hAnsi="Book Antiqua" w:cs="SimSun"/>
          <w:bCs/>
          <w:lang w:eastAsia="zh-CN"/>
        </w:rPr>
        <w:t>Ikuma</w:t>
      </w:r>
      <w:proofErr w:type="spellEnd"/>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H,</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Seki</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A,</w:t>
      </w:r>
      <w:r w:rsidR="00895AA5">
        <w:rPr>
          <w:rFonts w:ascii="Book Antiqua" w:eastAsia="SimSun" w:hAnsi="Book Antiqua" w:cs="SimSun"/>
          <w:bCs/>
          <w:lang w:eastAsia="zh-CN"/>
        </w:rPr>
        <w:t xml:space="preserve"> </w:t>
      </w:r>
      <w:proofErr w:type="spellStart"/>
      <w:r w:rsidR="00E74561" w:rsidRPr="00E74561">
        <w:rPr>
          <w:rFonts w:ascii="Book Antiqua" w:eastAsia="SimSun" w:hAnsi="Book Antiqua" w:cs="SimSun"/>
          <w:bCs/>
          <w:lang w:eastAsia="zh-CN"/>
        </w:rPr>
        <w:t>Yokoe</w:t>
      </w:r>
      <w:proofErr w:type="spellEnd"/>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K,</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Yuen</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S,</w:t>
      </w:r>
      <w:r w:rsidR="00895AA5">
        <w:rPr>
          <w:rFonts w:ascii="Book Antiqua" w:eastAsia="SimSun" w:hAnsi="Book Antiqua" w:cs="SimSun"/>
          <w:bCs/>
          <w:lang w:eastAsia="zh-CN"/>
        </w:rPr>
        <w:t xml:space="preserve"> </w:t>
      </w:r>
      <w:proofErr w:type="spellStart"/>
      <w:r w:rsidR="00E74561" w:rsidRPr="00E74561">
        <w:rPr>
          <w:rFonts w:ascii="Book Antiqua" w:eastAsia="SimSun" w:hAnsi="Book Antiqua" w:cs="SimSun"/>
          <w:bCs/>
          <w:lang w:eastAsia="zh-CN"/>
        </w:rPr>
        <w:t>Aramaki</w:t>
      </w:r>
      <w:proofErr w:type="spellEnd"/>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T,</w:t>
      </w:r>
      <w:r w:rsidR="00895AA5">
        <w:rPr>
          <w:rFonts w:ascii="Book Antiqua" w:eastAsia="SimSun" w:hAnsi="Book Antiqua" w:cs="SimSun"/>
          <w:bCs/>
          <w:lang w:eastAsia="zh-CN"/>
        </w:rPr>
        <w:t xml:space="preserve"> </w:t>
      </w:r>
      <w:proofErr w:type="spellStart"/>
      <w:r w:rsidR="00E74561" w:rsidRPr="00E74561">
        <w:rPr>
          <w:rFonts w:ascii="Book Antiqua" w:eastAsia="SimSun" w:hAnsi="Book Antiqua" w:cs="SimSun"/>
          <w:bCs/>
          <w:lang w:eastAsia="zh-CN"/>
        </w:rPr>
        <w:t>Yamagushi</w:t>
      </w:r>
      <w:proofErr w:type="spellEnd"/>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S.</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Positron</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emission</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tomography</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scanning</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is</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not</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superior</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to</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whole</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body</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multidetector</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helical</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computed</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tomography</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in</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the</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preoperative</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staging</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of</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colorectal</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cancer.</w:t>
      </w:r>
      <w:r w:rsidR="00895AA5">
        <w:rPr>
          <w:rFonts w:ascii="Book Antiqua" w:eastAsia="SimSun" w:hAnsi="Book Antiqua" w:cs="SimSun"/>
          <w:bCs/>
          <w:lang w:eastAsia="zh-CN"/>
        </w:rPr>
        <w:t xml:space="preserve"> </w:t>
      </w:r>
      <w:r w:rsidR="00E74561" w:rsidRPr="00E74561">
        <w:rPr>
          <w:rFonts w:ascii="Book Antiqua" w:eastAsia="SimSun" w:hAnsi="Book Antiqua" w:cs="SimSun"/>
          <w:bCs/>
          <w:i/>
          <w:lang w:eastAsia="zh-CN"/>
        </w:rPr>
        <w:t>Gut</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2006;</w:t>
      </w:r>
      <w:r w:rsidR="00895AA5">
        <w:rPr>
          <w:rFonts w:ascii="Book Antiqua" w:eastAsia="SimSun" w:hAnsi="Book Antiqua" w:cs="SimSun" w:hint="eastAsia"/>
          <w:bCs/>
          <w:lang w:eastAsia="zh-CN"/>
        </w:rPr>
        <w:t xml:space="preserve"> </w:t>
      </w:r>
      <w:r w:rsidR="00E74561" w:rsidRPr="00E74561">
        <w:rPr>
          <w:rFonts w:ascii="Book Antiqua" w:eastAsia="SimSun" w:hAnsi="Book Antiqua" w:cs="SimSun"/>
          <w:b/>
          <w:bCs/>
          <w:lang w:eastAsia="zh-CN"/>
        </w:rPr>
        <w:t>55</w:t>
      </w:r>
      <w:r w:rsidR="00E74561" w:rsidRPr="00E74561">
        <w:rPr>
          <w:rFonts w:ascii="Book Antiqua" w:eastAsia="SimSun" w:hAnsi="Book Antiqua" w:cs="SimSun"/>
          <w:bCs/>
          <w:lang w:eastAsia="zh-CN"/>
        </w:rPr>
        <w:t>:</w:t>
      </w:r>
      <w:r w:rsidR="00895AA5">
        <w:rPr>
          <w:rFonts w:ascii="Book Antiqua" w:eastAsia="SimSun" w:hAnsi="Book Antiqua" w:cs="SimSun" w:hint="eastAsia"/>
          <w:bCs/>
          <w:lang w:eastAsia="zh-CN"/>
        </w:rPr>
        <w:t xml:space="preserve"> </w:t>
      </w:r>
      <w:r w:rsidR="00E74561" w:rsidRPr="00E74561">
        <w:rPr>
          <w:rFonts w:ascii="Book Antiqua" w:eastAsia="SimSun" w:hAnsi="Book Antiqua" w:cs="SimSun"/>
          <w:bCs/>
          <w:lang w:eastAsia="zh-CN"/>
        </w:rPr>
        <w:t>1007-</w:t>
      </w:r>
      <w:r w:rsidR="00E74561">
        <w:rPr>
          <w:rFonts w:ascii="Book Antiqua" w:eastAsia="SimSun" w:hAnsi="Book Antiqua" w:cs="SimSun" w:hint="eastAsia"/>
          <w:bCs/>
          <w:lang w:eastAsia="zh-CN"/>
        </w:rPr>
        <w:t>10</w:t>
      </w:r>
      <w:r w:rsidR="00E74561">
        <w:rPr>
          <w:rFonts w:ascii="Book Antiqua" w:eastAsia="SimSun" w:hAnsi="Book Antiqua" w:cs="SimSun"/>
          <w:bCs/>
          <w:lang w:eastAsia="zh-CN"/>
        </w:rPr>
        <w:t>11</w:t>
      </w:r>
      <w:r w:rsidR="00895AA5">
        <w:rPr>
          <w:rFonts w:ascii="Book Antiqua" w:eastAsia="SimSun" w:hAnsi="Book Antiqua" w:cs="SimSun"/>
          <w:bCs/>
          <w:lang w:eastAsia="zh-CN"/>
        </w:rPr>
        <w:t xml:space="preserve"> </w:t>
      </w:r>
      <w:r w:rsidR="00E74561">
        <w:rPr>
          <w:rFonts w:ascii="Book Antiqua" w:eastAsia="SimSun" w:hAnsi="Book Antiqua" w:cs="SimSun" w:hint="eastAsia"/>
          <w:bCs/>
          <w:lang w:eastAsia="zh-CN"/>
        </w:rPr>
        <w:t>[</w:t>
      </w:r>
      <w:r w:rsidR="00E74561" w:rsidRPr="00E74561">
        <w:rPr>
          <w:rFonts w:ascii="Book Antiqua" w:eastAsia="SimSun" w:hAnsi="Book Antiqua" w:cs="SimSun"/>
          <w:bCs/>
          <w:lang w:eastAsia="zh-CN"/>
        </w:rPr>
        <w:t>PMID:</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16361308</w:t>
      </w:r>
      <w:r w:rsidR="00895AA5">
        <w:rPr>
          <w:rFonts w:ascii="Book Antiqua" w:eastAsia="SimSun" w:hAnsi="Book Antiqua" w:cs="SimSun" w:hint="eastAsia"/>
          <w:bCs/>
          <w:lang w:eastAsia="zh-CN"/>
        </w:rPr>
        <w:t xml:space="preserve"> </w:t>
      </w:r>
      <w:r w:rsidR="00E74561">
        <w:rPr>
          <w:rFonts w:ascii="Book Antiqua" w:eastAsia="SimSun" w:hAnsi="Book Antiqua" w:cs="SimSun" w:hint="eastAsia"/>
          <w:bCs/>
          <w:lang w:eastAsia="zh-CN"/>
        </w:rPr>
        <w:t>DOI</w:t>
      </w:r>
      <w:r w:rsidR="00E74561" w:rsidRPr="00E74561">
        <w:rPr>
          <w:rFonts w:ascii="Book Antiqua" w:eastAsia="SimSun" w:hAnsi="Book Antiqua" w:cs="SimSun"/>
          <w:bCs/>
          <w:lang w:eastAsia="zh-CN"/>
        </w:rPr>
        <w:t>:</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10.1136/gut.2005.076273</w:t>
      </w:r>
      <w:r w:rsidR="00E74561">
        <w:rPr>
          <w:rFonts w:ascii="Book Antiqua" w:eastAsia="SimSun" w:hAnsi="Book Antiqua" w:cs="SimSun" w:hint="eastAsia"/>
          <w:bCs/>
          <w:lang w:eastAsia="zh-CN"/>
        </w:rPr>
        <w:t>]</w:t>
      </w:r>
    </w:p>
    <w:p w14:paraId="7475A282" w14:textId="7B3B1084"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61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Mukai</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M</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Sadahiro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Yasuda</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Ishida</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Tokunaga</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Tajima</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Makuuchi</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Preoperative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evaluation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by</w:t>
      </w:r>
      <w:r w:rsidR="00895AA5">
        <w:rPr>
          <w:rFonts w:ascii="Book Antiqua" w:eastAsia="SimSun" w:hAnsi="Book Antiqua" w:cs="SimSun"/>
          <w:lang w:eastAsia="zh-CN"/>
        </w:rPr>
        <w:t xml:space="preserve"> </w:t>
      </w:r>
      <w:r w:rsidRPr="000F4950">
        <w:rPr>
          <w:rFonts w:ascii="Book Antiqua" w:eastAsia="SimSun" w:hAnsi="Book Antiqua" w:cs="SimSun"/>
          <w:lang w:eastAsia="zh-CN"/>
        </w:rPr>
        <w:t>whole-body</w:t>
      </w:r>
      <w:r w:rsidR="00895AA5">
        <w:rPr>
          <w:rFonts w:ascii="Book Antiqua" w:eastAsia="SimSun" w:hAnsi="Book Antiqua" w:cs="SimSun"/>
          <w:lang w:eastAsia="zh-CN"/>
        </w:rPr>
        <w:t xml:space="preserve"> </w:t>
      </w:r>
      <w:r w:rsidRPr="000F4950">
        <w:rPr>
          <w:rFonts w:ascii="Book Antiqua" w:eastAsia="SimSun" w:hAnsi="Book Antiqua" w:cs="SimSun"/>
          <w:lang w:eastAsia="zh-CN"/>
        </w:rPr>
        <w:t>18F-fluorodeoxyglucose</w:t>
      </w:r>
      <w:r w:rsidR="00895AA5">
        <w:rPr>
          <w:rFonts w:ascii="Book Antiqua" w:eastAsia="SimSun" w:hAnsi="Book Antiqua" w:cs="SimSun"/>
          <w:lang w:eastAsia="zh-CN"/>
        </w:rPr>
        <w:t xml:space="preserve"> </w:t>
      </w:r>
      <w:r w:rsidRPr="000F4950">
        <w:rPr>
          <w:rFonts w:ascii="Book Antiqua" w:eastAsia="SimSun" w:hAnsi="Book Antiqua" w:cs="SimSun"/>
          <w:lang w:eastAsia="zh-CN"/>
        </w:rPr>
        <w:t>positron</w:t>
      </w:r>
      <w:r w:rsidR="00895AA5">
        <w:rPr>
          <w:rFonts w:ascii="Book Antiqua" w:eastAsia="SimSun" w:hAnsi="Book Antiqua" w:cs="SimSun"/>
          <w:lang w:eastAsia="zh-CN"/>
        </w:rPr>
        <w:t xml:space="preserve"> </w:t>
      </w:r>
      <w:r w:rsidRPr="000F4950">
        <w:rPr>
          <w:rFonts w:ascii="Book Antiqua" w:eastAsia="SimSun" w:hAnsi="Book Antiqua" w:cs="SimSun"/>
          <w:lang w:eastAsia="zh-CN"/>
        </w:rPr>
        <w:t>emission</w:t>
      </w:r>
      <w:r w:rsidR="00895AA5">
        <w:rPr>
          <w:rFonts w:ascii="Book Antiqua" w:eastAsia="SimSun" w:hAnsi="Book Antiqua" w:cs="SimSun"/>
          <w:lang w:eastAsia="zh-CN"/>
        </w:rPr>
        <w:t xml:space="preserve"> </w:t>
      </w:r>
      <w:r w:rsidRPr="000F4950">
        <w:rPr>
          <w:rFonts w:ascii="Book Antiqua" w:eastAsia="SimSun" w:hAnsi="Book Antiqua" w:cs="SimSun"/>
          <w:lang w:eastAsia="zh-CN"/>
        </w:rPr>
        <w:t>tomography</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primary</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Rep</w:t>
      </w:r>
      <w:r w:rsidR="00895AA5">
        <w:rPr>
          <w:rFonts w:ascii="Book Antiqua" w:eastAsia="SimSun" w:hAnsi="Book Antiqua" w:cs="SimSun"/>
          <w:lang w:eastAsia="zh-CN"/>
        </w:rPr>
        <w:t xml:space="preserve"> </w:t>
      </w:r>
      <w:r w:rsidRPr="000F4950">
        <w:rPr>
          <w:rFonts w:ascii="Book Antiqua" w:eastAsia="SimSun" w:hAnsi="Book Antiqua" w:cs="SimSun"/>
          <w:lang w:eastAsia="zh-CN"/>
        </w:rPr>
        <w:t>2000;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7</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85-87</w:t>
      </w:r>
      <w:r w:rsidR="00895AA5">
        <w:rPr>
          <w:rFonts w:ascii="Book Antiqua" w:eastAsia="SimSun" w:hAnsi="Book Antiqua" w:cs="SimSun"/>
          <w:lang w:eastAsia="zh-CN"/>
        </w:rPr>
        <w:t xml:space="preserve"> </w:t>
      </w:r>
      <w:r w:rsidRPr="000F4950">
        <w:rPr>
          <w:rFonts w:ascii="Book Antiqua" w:eastAsia="SimSun" w:hAnsi="Book Antiqua" w:cs="SimSun"/>
          <w:lang w:eastAsia="zh-CN"/>
        </w:rPr>
        <w:t>[</w:t>
      </w:r>
      <w:bookmarkStart w:id="110" w:name="OLE_LINK427"/>
      <w:bookmarkStart w:id="111" w:name="OLE_LINK428"/>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10601597</w:t>
      </w:r>
      <w:bookmarkEnd w:id="110"/>
      <w:bookmarkEnd w:id="111"/>
      <w:r w:rsidRPr="000F4950">
        <w:rPr>
          <w:rFonts w:ascii="Book Antiqua" w:eastAsia="SimSun" w:hAnsi="Book Antiqua" w:cs="SimSun"/>
          <w:lang w:eastAsia="zh-CN"/>
        </w:rPr>
        <w:t>]</w:t>
      </w:r>
    </w:p>
    <w:p w14:paraId="5FE8391B" w14:textId="270B2854"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62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Shin</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SS</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Jeong</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YY,</w:t>
      </w:r>
      <w:r w:rsidR="00895AA5">
        <w:rPr>
          <w:rFonts w:ascii="Book Antiqua" w:eastAsia="SimSun" w:hAnsi="Book Antiqua" w:cs="SimSun"/>
          <w:lang w:eastAsia="zh-CN"/>
        </w:rPr>
        <w:t xml:space="preserve"> </w:t>
      </w:r>
      <w:r w:rsidRPr="000F4950">
        <w:rPr>
          <w:rFonts w:ascii="Book Antiqua" w:eastAsia="SimSun" w:hAnsi="Book Antiqua" w:cs="SimSun"/>
          <w:lang w:eastAsia="zh-CN"/>
        </w:rPr>
        <w:t>Min</w:t>
      </w:r>
      <w:r w:rsidR="00895AA5">
        <w:rPr>
          <w:rFonts w:ascii="Book Antiqua" w:eastAsia="SimSun" w:hAnsi="Book Antiqua" w:cs="SimSun"/>
          <w:lang w:eastAsia="zh-CN"/>
        </w:rPr>
        <w:t xml:space="preserve"> </w:t>
      </w:r>
      <w:r w:rsidRPr="000F4950">
        <w:rPr>
          <w:rFonts w:ascii="Book Antiqua" w:eastAsia="SimSun" w:hAnsi="Book Antiqua" w:cs="SimSun"/>
          <w:lang w:eastAsia="zh-CN"/>
        </w:rPr>
        <w:t>JJ,</w:t>
      </w:r>
      <w:r w:rsidR="00895AA5">
        <w:rPr>
          <w:rFonts w:ascii="Book Antiqua" w:eastAsia="SimSun" w:hAnsi="Book Antiqua" w:cs="SimSun"/>
          <w:lang w:eastAsia="zh-CN"/>
        </w:rPr>
        <w:t xml:space="preserve"> </w:t>
      </w:r>
      <w:r w:rsidRPr="000F4950">
        <w:rPr>
          <w:rFonts w:ascii="Book Antiqua" w:eastAsia="SimSun" w:hAnsi="Book Antiqua" w:cs="SimSun"/>
          <w:lang w:eastAsia="zh-CN"/>
        </w:rPr>
        <w:t>Kim</w:t>
      </w:r>
      <w:r w:rsidR="00895AA5">
        <w:rPr>
          <w:rFonts w:ascii="Book Antiqua" w:eastAsia="SimSun" w:hAnsi="Book Antiqua" w:cs="SimSun"/>
          <w:lang w:eastAsia="zh-CN"/>
        </w:rPr>
        <w:t xml:space="preserve"> </w:t>
      </w:r>
      <w:r w:rsidRPr="000F4950">
        <w:rPr>
          <w:rFonts w:ascii="Book Antiqua" w:eastAsia="SimSun" w:hAnsi="Book Antiqua" w:cs="SimSun"/>
          <w:lang w:eastAsia="zh-CN"/>
        </w:rPr>
        <w:t>HR,</w:t>
      </w:r>
      <w:r w:rsidR="00895AA5">
        <w:rPr>
          <w:rFonts w:ascii="Book Antiqua" w:eastAsia="SimSun" w:hAnsi="Book Antiqua" w:cs="SimSun"/>
          <w:lang w:eastAsia="zh-CN"/>
        </w:rPr>
        <w:t xml:space="preserve"> </w:t>
      </w:r>
      <w:r w:rsidRPr="000F4950">
        <w:rPr>
          <w:rFonts w:ascii="Book Antiqua" w:eastAsia="SimSun" w:hAnsi="Book Antiqua" w:cs="SimSun"/>
          <w:lang w:eastAsia="zh-CN"/>
        </w:rPr>
        <w:t>Chung</w:t>
      </w:r>
      <w:r w:rsidR="00895AA5">
        <w:rPr>
          <w:rFonts w:ascii="Book Antiqua" w:eastAsia="SimSun" w:hAnsi="Book Antiqua" w:cs="SimSun"/>
          <w:lang w:eastAsia="zh-CN"/>
        </w:rPr>
        <w:t xml:space="preserve"> </w:t>
      </w:r>
      <w:r w:rsidRPr="000F4950">
        <w:rPr>
          <w:rFonts w:ascii="Book Antiqua" w:eastAsia="SimSun" w:hAnsi="Book Antiqua" w:cs="SimSun"/>
          <w:lang w:eastAsia="zh-CN"/>
        </w:rPr>
        <w:t>TW,</w:t>
      </w:r>
      <w:r w:rsidR="00895AA5">
        <w:rPr>
          <w:rFonts w:ascii="Book Antiqua" w:eastAsia="SimSun" w:hAnsi="Book Antiqua" w:cs="SimSun"/>
          <w:lang w:eastAsia="zh-CN"/>
        </w:rPr>
        <w:t xml:space="preserve"> </w:t>
      </w:r>
      <w:r w:rsidRPr="000F4950">
        <w:rPr>
          <w:rFonts w:ascii="Book Antiqua" w:eastAsia="SimSun" w:hAnsi="Book Antiqua" w:cs="SimSun"/>
          <w:lang w:eastAsia="zh-CN"/>
        </w:rPr>
        <w:t>Kang</w:t>
      </w:r>
      <w:r w:rsidR="00895AA5">
        <w:rPr>
          <w:rFonts w:ascii="Book Antiqua" w:eastAsia="SimSun" w:hAnsi="Book Antiqua" w:cs="SimSun"/>
          <w:lang w:eastAsia="zh-CN"/>
        </w:rPr>
        <w:t xml:space="preserve"> </w:t>
      </w:r>
      <w:r w:rsidRPr="000F4950">
        <w:rPr>
          <w:rFonts w:ascii="Book Antiqua" w:eastAsia="SimSun" w:hAnsi="Book Antiqua" w:cs="SimSun"/>
          <w:lang w:eastAsia="zh-CN"/>
        </w:rPr>
        <w:t>HK.</w:t>
      </w:r>
      <w:r w:rsidR="00895AA5">
        <w:rPr>
          <w:rFonts w:ascii="Book Antiqua" w:eastAsia="SimSun" w:hAnsi="Book Antiqua" w:cs="SimSun"/>
          <w:lang w:eastAsia="zh-CN"/>
        </w:rPr>
        <w:t xml:space="preserve"> </w:t>
      </w:r>
      <w:r w:rsidRPr="000F4950">
        <w:rPr>
          <w:rFonts w:ascii="Book Antiqua" w:eastAsia="SimSun" w:hAnsi="Book Antiqua" w:cs="SimSun"/>
          <w:lang w:eastAsia="zh-CN"/>
        </w:rPr>
        <w:t>Preoperative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CT</w:t>
      </w:r>
      <w:r w:rsidR="00895AA5">
        <w:rPr>
          <w:rFonts w:ascii="Book Antiqua" w:eastAsia="SimSun" w:hAnsi="Book Antiqua" w:cs="SimSun"/>
          <w:lang w:eastAsia="zh-CN"/>
        </w:rPr>
        <w:t xml:space="preserve"> </w:t>
      </w:r>
      <w:r w:rsidRPr="000F4950">
        <w:rPr>
          <w:rFonts w:ascii="Book Antiqua" w:eastAsia="SimSun" w:hAnsi="Book Antiqua" w:cs="SimSun"/>
          <w:lang w:eastAsia="zh-CN"/>
        </w:rPr>
        <w:t>vs.</w:t>
      </w:r>
      <w:r w:rsidR="00895AA5">
        <w:rPr>
          <w:rFonts w:ascii="Book Antiqua" w:eastAsia="SimSun" w:hAnsi="Book Antiqua" w:cs="SimSun"/>
          <w:lang w:eastAsia="zh-CN"/>
        </w:rPr>
        <w:t xml:space="preserve"> </w:t>
      </w:r>
      <w:r w:rsidRPr="000F4950">
        <w:rPr>
          <w:rFonts w:ascii="Book Antiqua" w:eastAsia="SimSun" w:hAnsi="Book Antiqua" w:cs="SimSun"/>
          <w:lang w:eastAsia="zh-CN"/>
        </w:rPr>
        <w:t>integrated</w:t>
      </w:r>
      <w:r w:rsidR="00895AA5">
        <w:rPr>
          <w:rFonts w:ascii="Book Antiqua" w:eastAsia="SimSun" w:hAnsi="Book Antiqua" w:cs="SimSun"/>
          <w:lang w:eastAsia="zh-CN"/>
        </w:rPr>
        <w:t xml:space="preserve"> </w:t>
      </w:r>
      <w:r w:rsidRPr="000F4950">
        <w:rPr>
          <w:rFonts w:ascii="Book Antiqua" w:eastAsia="SimSun" w:hAnsi="Book Antiqua" w:cs="SimSun"/>
          <w:lang w:eastAsia="zh-CN"/>
        </w:rPr>
        <w:t>FDG</w:t>
      </w:r>
      <w:r w:rsidR="00895AA5">
        <w:rPr>
          <w:rFonts w:ascii="Book Antiqua" w:eastAsia="SimSun" w:hAnsi="Book Antiqua" w:cs="SimSun"/>
          <w:lang w:eastAsia="zh-CN"/>
        </w:rPr>
        <w:t xml:space="preserve"> </w:t>
      </w:r>
      <w:r w:rsidRPr="000F4950">
        <w:rPr>
          <w:rFonts w:ascii="Book Antiqua" w:eastAsia="SimSun" w:hAnsi="Book Antiqua" w:cs="SimSun"/>
          <w:lang w:eastAsia="zh-CN"/>
        </w:rPr>
        <w:t>PET/CT.</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Abdom</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Imaging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2008;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33</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270-277</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17610107</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10.1007/s00261-007-9262-9]</w:t>
      </w:r>
    </w:p>
    <w:p w14:paraId="6AE39F97" w14:textId="5AD3E5B3"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lastRenderedPageBreak/>
        <w:t>63</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Bae</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SU</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Won</w:t>
      </w:r>
      <w:r w:rsidR="00895AA5">
        <w:rPr>
          <w:rFonts w:ascii="Book Antiqua" w:eastAsia="SimSun" w:hAnsi="Book Antiqua" w:cs="SimSun"/>
          <w:lang w:eastAsia="zh-CN"/>
        </w:rPr>
        <w:t xml:space="preserve"> </w:t>
      </w:r>
      <w:r w:rsidRPr="000F4950">
        <w:rPr>
          <w:rFonts w:ascii="Book Antiqua" w:eastAsia="SimSun" w:hAnsi="Book Antiqua" w:cs="SimSun"/>
          <w:lang w:eastAsia="zh-CN"/>
        </w:rPr>
        <w:t>KS,</w:t>
      </w:r>
      <w:r w:rsidR="00895AA5">
        <w:rPr>
          <w:rFonts w:ascii="Book Antiqua" w:eastAsia="SimSun" w:hAnsi="Book Antiqua" w:cs="SimSun"/>
          <w:lang w:eastAsia="zh-CN"/>
        </w:rPr>
        <w:t xml:space="preserve"> </w:t>
      </w:r>
      <w:r w:rsidRPr="000F4950">
        <w:rPr>
          <w:rFonts w:ascii="Book Antiqua" w:eastAsia="SimSun" w:hAnsi="Book Antiqua" w:cs="SimSun"/>
          <w:lang w:eastAsia="zh-CN"/>
        </w:rPr>
        <w:t>Song</w:t>
      </w:r>
      <w:r w:rsidR="00895AA5">
        <w:rPr>
          <w:rFonts w:ascii="Book Antiqua" w:eastAsia="SimSun" w:hAnsi="Book Antiqua" w:cs="SimSun"/>
          <w:lang w:eastAsia="zh-CN"/>
        </w:rPr>
        <w:t xml:space="preserve"> </w:t>
      </w:r>
      <w:r w:rsidRPr="000F4950">
        <w:rPr>
          <w:rFonts w:ascii="Book Antiqua" w:eastAsia="SimSun" w:hAnsi="Book Antiqua" w:cs="SimSun"/>
          <w:lang w:eastAsia="zh-CN"/>
        </w:rPr>
        <w:t>BI,</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Jeong</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WK,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Baek</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SK,</w:t>
      </w:r>
      <w:r w:rsidR="00895AA5">
        <w:rPr>
          <w:rFonts w:ascii="Book Antiqua" w:eastAsia="SimSun" w:hAnsi="Book Antiqua" w:cs="SimSun"/>
          <w:lang w:eastAsia="zh-CN"/>
        </w:rPr>
        <w:t xml:space="preserve"> </w:t>
      </w:r>
      <w:r w:rsidRPr="000F4950">
        <w:rPr>
          <w:rFonts w:ascii="Book Antiqua" w:eastAsia="SimSun" w:hAnsi="Book Antiqua" w:cs="SimSun"/>
          <w:lang w:eastAsia="zh-CN"/>
        </w:rPr>
        <w:t>Kim</w:t>
      </w:r>
      <w:r w:rsidR="00895AA5">
        <w:rPr>
          <w:rFonts w:ascii="Book Antiqua" w:eastAsia="SimSun" w:hAnsi="Book Antiqua" w:cs="SimSun"/>
          <w:lang w:eastAsia="zh-CN"/>
        </w:rPr>
        <w:t xml:space="preserve"> </w:t>
      </w:r>
      <w:r w:rsidRPr="000F4950">
        <w:rPr>
          <w:rFonts w:ascii="Book Antiqua" w:eastAsia="SimSun" w:hAnsi="Book Antiqua" w:cs="SimSun"/>
          <w:lang w:eastAsia="zh-CN"/>
        </w:rPr>
        <w:t>HW.</w:t>
      </w:r>
      <w:r w:rsidR="00895AA5">
        <w:rPr>
          <w:rFonts w:ascii="Book Antiqua" w:eastAsia="SimSun" w:hAnsi="Book Antiqua" w:cs="SimSun"/>
          <w:lang w:eastAsia="zh-CN"/>
        </w:rPr>
        <w:t xml:space="preserve"> </w:t>
      </w:r>
      <w:r w:rsidRPr="000F4950">
        <w:rPr>
          <w:rFonts w:ascii="Book Antiqua" w:eastAsia="SimSun" w:hAnsi="Book Antiqua" w:cs="SimSun"/>
          <w:lang w:eastAsia="zh-CN"/>
        </w:rPr>
        <w:t>Accuracy</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F-18</w:t>
      </w:r>
      <w:r w:rsidR="00895AA5">
        <w:rPr>
          <w:rFonts w:ascii="Book Antiqua" w:eastAsia="SimSun" w:hAnsi="Book Antiqua" w:cs="SimSun"/>
          <w:lang w:eastAsia="zh-CN"/>
        </w:rPr>
        <w:t xml:space="preserve"> </w:t>
      </w:r>
      <w:r w:rsidRPr="000F4950">
        <w:rPr>
          <w:rFonts w:ascii="Book Antiqua" w:eastAsia="SimSun" w:hAnsi="Book Antiqua" w:cs="SimSun"/>
          <w:lang w:eastAsia="zh-CN"/>
        </w:rPr>
        <w:t>FDG</w:t>
      </w:r>
      <w:r w:rsidR="00895AA5">
        <w:rPr>
          <w:rFonts w:ascii="Book Antiqua" w:eastAsia="SimSun" w:hAnsi="Book Antiqua" w:cs="SimSun"/>
          <w:lang w:eastAsia="zh-CN"/>
        </w:rPr>
        <w:t xml:space="preserve"> </w:t>
      </w:r>
      <w:r w:rsidRPr="000F4950">
        <w:rPr>
          <w:rFonts w:ascii="Book Antiqua" w:eastAsia="SimSun" w:hAnsi="Book Antiqua" w:cs="SimSun"/>
          <w:lang w:eastAsia="zh-CN"/>
        </w:rPr>
        <w:t>PET/CT</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optimal</w:t>
      </w:r>
      <w:r w:rsidR="00895AA5">
        <w:rPr>
          <w:rFonts w:ascii="Book Antiqua" w:eastAsia="SimSun" w:hAnsi="Book Antiqua" w:cs="SimSun"/>
          <w:lang w:eastAsia="zh-CN"/>
        </w:rPr>
        <w:t xml:space="preserve"> </w:t>
      </w:r>
      <w:r w:rsidRPr="000F4950">
        <w:rPr>
          <w:rFonts w:ascii="Book Antiqua" w:eastAsia="SimSun" w:hAnsi="Book Antiqua" w:cs="SimSun"/>
          <w:lang w:eastAsia="zh-CN"/>
        </w:rPr>
        <w:t>cut-offs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maximum</w:t>
      </w:r>
      <w:r w:rsidR="00895AA5">
        <w:rPr>
          <w:rFonts w:ascii="Book Antiqua" w:eastAsia="SimSun" w:hAnsi="Book Antiqua" w:cs="SimSun"/>
          <w:lang w:eastAsia="zh-CN"/>
        </w:rPr>
        <w:t xml:space="preserve"> </w:t>
      </w:r>
      <w:r w:rsidRPr="000F4950">
        <w:rPr>
          <w:rFonts w:ascii="Book Antiqua" w:eastAsia="SimSun" w:hAnsi="Book Antiqua" w:cs="SimSun"/>
          <w:lang w:eastAsia="zh-CN"/>
        </w:rPr>
        <w:t>standardized</w:t>
      </w:r>
      <w:r w:rsidR="00895AA5">
        <w:rPr>
          <w:rFonts w:ascii="Book Antiqua" w:eastAsia="SimSun" w:hAnsi="Book Antiqua" w:cs="SimSun"/>
          <w:lang w:eastAsia="zh-CN"/>
        </w:rPr>
        <w:t xml:space="preserve"> </w:t>
      </w:r>
      <w:r w:rsidRPr="000F4950">
        <w:rPr>
          <w:rFonts w:ascii="Book Antiqua" w:eastAsia="SimSun" w:hAnsi="Book Antiqua" w:cs="SimSun"/>
          <w:lang w:eastAsia="zh-CN"/>
        </w:rPr>
        <w:t>uptake</w:t>
      </w:r>
      <w:r w:rsidR="00895AA5">
        <w:rPr>
          <w:rFonts w:ascii="Book Antiqua" w:eastAsia="SimSun" w:hAnsi="Book Antiqua" w:cs="SimSun"/>
          <w:lang w:eastAsia="zh-CN"/>
        </w:rPr>
        <w:t xml:space="preserve"> </w:t>
      </w:r>
      <w:r w:rsidRPr="000F4950">
        <w:rPr>
          <w:rFonts w:ascii="Book Antiqua" w:eastAsia="SimSun" w:hAnsi="Book Antiqua" w:cs="SimSun"/>
          <w:lang w:eastAsia="zh-CN"/>
        </w:rPr>
        <w:t>value</w:t>
      </w:r>
      <w:r w:rsidR="00895AA5">
        <w:rPr>
          <w:rFonts w:ascii="Book Antiqua" w:eastAsia="SimSun" w:hAnsi="Book Antiqua" w:cs="SimSun"/>
          <w:lang w:eastAsia="zh-CN"/>
        </w:rPr>
        <w:t xml:space="preserve"> </w:t>
      </w:r>
      <w:r w:rsidRPr="000F4950">
        <w:rPr>
          <w:rFonts w:ascii="Book Antiqua" w:eastAsia="SimSun" w:hAnsi="Book Antiqua" w:cs="SimSun"/>
          <w:lang w:eastAsia="zh-CN"/>
        </w:rPr>
        <w:t>according</w:t>
      </w:r>
      <w:r w:rsidR="00895AA5">
        <w:rPr>
          <w:rFonts w:ascii="Book Antiqua" w:eastAsia="SimSun" w:hAnsi="Book Antiqua" w:cs="SimSun"/>
          <w:lang w:eastAsia="zh-CN"/>
        </w:rPr>
        <w:t xml:space="preserve"> </w:t>
      </w:r>
      <w:r w:rsidRPr="000F4950">
        <w:rPr>
          <w:rFonts w:ascii="Book Antiqua" w:eastAsia="SimSun" w:hAnsi="Book Antiqua" w:cs="SimSun"/>
          <w:lang w:eastAsia="zh-CN"/>
        </w:rPr>
        <w:t>to</w:t>
      </w:r>
      <w:r w:rsidR="00895AA5">
        <w:rPr>
          <w:rFonts w:ascii="Book Antiqua" w:eastAsia="SimSun" w:hAnsi="Book Antiqua" w:cs="SimSun"/>
          <w:lang w:eastAsia="zh-CN"/>
        </w:rPr>
        <w:t xml:space="preserve"> </w:t>
      </w:r>
      <w:r w:rsidRPr="000F4950">
        <w:rPr>
          <w:rFonts w:ascii="Book Antiqua" w:eastAsia="SimSun" w:hAnsi="Book Antiqua" w:cs="SimSun"/>
          <w:lang w:eastAsia="zh-CN"/>
        </w:rPr>
        <w:t>size</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diagnosis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regional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Cancer</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Imaging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2018;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18</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32</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30217167</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10.1186/s40644-018-0165-5]</w:t>
      </w:r>
    </w:p>
    <w:p w14:paraId="396E5B71" w14:textId="37E4368A"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64</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Rahmim</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A</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Qi</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Sossi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V.</w:t>
      </w:r>
      <w:r w:rsidR="00895AA5">
        <w:rPr>
          <w:rFonts w:ascii="Book Antiqua" w:eastAsia="SimSun" w:hAnsi="Book Antiqua" w:cs="SimSun"/>
          <w:lang w:eastAsia="zh-CN"/>
        </w:rPr>
        <w:t xml:space="preserve"> </w:t>
      </w:r>
      <w:r w:rsidRPr="000F4950">
        <w:rPr>
          <w:rFonts w:ascii="Book Antiqua" w:eastAsia="SimSun" w:hAnsi="Book Antiqua" w:cs="SimSun"/>
          <w:lang w:eastAsia="zh-CN"/>
        </w:rPr>
        <w:t>Resolution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modeling</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PET</w:t>
      </w:r>
      <w:r w:rsidR="00895AA5">
        <w:rPr>
          <w:rFonts w:ascii="Book Antiqua" w:eastAsia="SimSun" w:hAnsi="Book Antiqua" w:cs="SimSun"/>
          <w:lang w:eastAsia="zh-CN"/>
        </w:rPr>
        <w:t xml:space="preserve"> </w:t>
      </w:r>
      <w:r w:rsidRPr="000F4950">
        <w:rPr>
          <w:rFonts w:ascii="Book Antiqua" w:eastAsia="SimSun" w:hAnsi="Book Antiqua" w:cs="SimSun"/>
          <w:lang w:eastAsia="zh-CN"/>
        </w:rPr>
        <w:t>imaging: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theory,</w:t>
      </w:r>
      <w:r w:rsidR="00895AA5">
        <w:rPr>
          <w:rFonts w:ascii="Book Antiqua" w:eastAsia="SimSun" w:hAnsi="Book Antiqua" w:cs="SimSun"/>
          <w:lang w:eastAsia="zh-CN"/>
        </w:rPr>
        <w:t xml:space="preserve"> </w:t>
      </w:r>
      <w:r w:rsidRPr="000F4950">
        <w:rPr>
          <w:rFonts w:ascii="Book Antiqua" w:eastAsia="SimSun" w:hAnsi="Book Antiqua" w:cs="SimSun"/>
          <w:lang w:eastAsia="zh-CN"/>
        </w:rPr>
        <w:t>practice,</w:t>
      </w:r>
      <w:r w:rsidR="00895AA5">
        <w:rPr>
          <w:rFonts w:ascii="Book Antiqua" w:eastAsia="SimSun" w:hAnsi="Book Antiqua" w:cs="SimSun"/>
          <w:lang w:eastAsia="zh-CN"/>
        </w:rPr>
        <w:t xml:space="preserve"> </w:t>
      </w:r>
      <w:r w:rsidRPr="000F4950">
        <w:rPr>
          <w:rFonts w:ascii="Book Antiqua" w:eastAsia="SimSun" w:hAnsi="Book Antiqua" w:cs="SimSun"/>
          <w:lang w:eastAsia="zh-CN"/>
        </w:rPr>
        <w:t>benefits,</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pitfalls.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Med</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Phys</w:t>
      </w:r>
      <w:r w:rsidR="00895AA5">
        <w:rPr>
          <w:rFonts w:ascii="Book Antiqua" w:eastAsia="SimSun" w:hAnsi="Book Antiqua" w:cs="SimSun"/>
          <w:lang w:eastAsia="zh-CN"/>
        </w:rPr>
        <w:t xml:space="preserve"> </w:t>
      </w:r>
      <w:r w:rsidRPr="000F4950">
        <w:rPr>
          <w:rFonts w:ascii="Book Antiqua" w:eastAsia="SimSun" w:hAnsi="Book Antiqua" w:cs="SimSun"/>
          <w:lang w:eastAsia="zh-CN"/>
        </w:rPr>
        <w:t>2013;</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40</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064301</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23718620</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10.1118/1.4800806]</w:t>
      </w:r>
    </w:p>
    <w:p w14:paraId="59B6D3FE" w14:textId="07BB9C8A"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65</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Catalano</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OA</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Coutinho</w:t>
      </w:r>
      <w:r w:rsidR="00895AA5">
        <w:rPr>
          <w:rFonts w:ascii="Book Antiqua" w:eastAsia="SimSun" w:hAnsi="Book Antiqua" w:cs="SimSun"/>
          <w:lang w:eastAsia="zh-CN"/>
        </w:rPr>
        <w:t xml:space="preserve"> </w:t>
      </w:r>
      <w:r w:rsidRPr="000F4950">
        <w:rPr>
          <w:rFonts w:ascii="Book Antiqua" w:eastAsia="SimSun" w:hAnsi="Book Antiqua" w:cs="SimSun"/>
          <w:lang w:eastAsia="zh-CN"/>
        </w:rPr>
        <w:t>AM,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Sahani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DV,</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Vangel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MG,</w:t>
      </w:r>
      <w:r w:rsidR="00895AA5">
        <w:rPr>
          <w:rFonts w:ascii="Book Antiqua" w:eastAsia="SimSun" w:hAnsi="Book Antiqua" w:cs="SimSun"/>
          <w:lang w:eastAsia="zh-CN"/>
        </w:rPr>
        <w:t xml:space="preserve"> </w:t>
      </w:r>
      <w:r w:rsidRPr="000F4950">
        <w:rPr>
          <w:rFonts w:ascii="Book Antiqua" w:eastAsia="SimSun" w:hAnsi="Book Antiqua" w:cs="SimSun"/>
          <w:lang w:eastAsia="zh-CN"/>
        </w:rPr>
        <w:t>Gee</w:t>
      </w:r>
      <w:r w:rsidR="00895AA5">
        <w:rPr>
          <w:rFonts w:ascii="Book Antiqua" w:eastAsia="SimSun" w:hAnsi="Book Antiqua" w:cs="SimSun"/>
          <w:lang w:eastAsia="zh-CN"/>
        </w:rPr>
        <w:t xml:space="preserve"> </w:t>
      </w:r>
      <w:r w:rsidRPr="000F4950">
        <w:rPr>
          <w:rFonts w:ascii="Book Antiqua" w:eastAsia="SimSun" w:hAnsi="Book Antiqua" w:cs="SimSun"/>
          <w:lang w:eastAsia="zh-CN"/>
        </w:rPr>
        <w:t>MS,</w:t>
      </w:r>
      <w:r w:rsidR="00895AA5">
        <w:rPr>
          <w:rFonts w:ascii="Book Antiqua" w:eastAsia="SimSun" w:hAnsi="Book Antiqua" w:cs="SimSun"/>
          <w:lang w:eastAsia="zh-CN"/>
        </w:rPr>
        <w:t xml:space="preserve"> </w:t>
      </w:r>
      <w:r w:rsidRPr="000F4950">
        <w:rPr>
          <w:rFonts w:ascii="Book Antiqua" w:eastAsia="SimSun" w:hAnsi="Book Antiqua" w:cs="SimSun"/>
          <w:lang w:eastAsia="zh-CN"/>
        </w:rPr>
        <w:t>Hahn</w:t>
      </w:r>
      <w:r w:rsidR="00895AA5">
        <w:rPr>
          <w:rFonts w:ascii="Book Antiqua" w:eastAsia="SimSun" w:hAnsi="Book Antiqua" w:cs="SimSun"/>
          <w:lang w:eastAsia="zh-CN"/>
        </w:rPr>
        <w:t xml:space="preserve"> </w:t>
      </w:r>
      <w:r w:rsidRPr="000F4950">
        <w:rPr>
          <w:rFonts w:ascii="Book Antiqua" w:eastAsia="SimSun" w:hAnsi="Book Antiqua" w:cs="SimSun"/>
          <w:lang w:eastAsia="zh-CN"/>
        </w:rPr>
        <w:t>PF,</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Witzel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Soricelli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Salvatore</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Catana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r w:rsidRPr="000F4950">
        <w:rPr>
          <w:rFonts w:ascii="Book Antiqua" w:eastAsia="SimSun" w:hAnsi="Book Antiqua" w:cs="SimSun"/>
          <w:lang w:eastAsia="zh-CN"/>
        </w:rPr>
        <w:t>Mahmood</w:t>
      </w:r>
      <w:r w:rsidR="00895AA5">
        <w:rPr>
          <w:rFonts w:ascii="Book Antiqua" w:eastAsia="SimSun" w:hAnsi="Book Antiqua" w:cs="SimSun"/>
          <w:lang w:eastAsia="zh-CN"/>
        </w:rPr>
        <w:t xml:space="preserve"> </w:t>
      </w:r>
      <w:r w:rsidRPr="000F4950">
        <w:rPr>
          <w:rFonts w:ascii="Book Antiqua" w:eastAsia="SimSun" w:hAnsi="Book Antiqua" w:cs="SimSun"/>
          <w:lang w:eastAsia="zh-CN"/>
        </w:rPr>
        <w:t>U,</w:t>
      </w:r>
      <w:r w:rsidR="00895AA5">
        <w:rPr>
          <w:rFonts w:ascii="Book Antiqua" w:eastAsia="SimSun" w:hAnsi="Book Antiqua" w:cs="SimSun"/>
          <w:lang w:eastAsia="zh-CN"/>
        </w:rPr>
        <w:t xml:space="preserve"> </w:t>
      </w:r>
      <w:r w:rsidRPr="000F4950">
        <w:rPr>
          <w:rFonts w:ascii="Book Antiqua" w:eastAsia="SimSun" w:hAnsi="Book Antiqua" w:cs="SimSun"/>
          <w:lang w:eastAsia="zh-CN"/>
        </w:rPr>
        <w:t>Rosen</w:t>
      </w:r>
      <w:r w:rsidR="00895AA5">
        <w:rPr>
          <w:rFonts w:ascii="Book Antiqua" w:eastAsia="SimSun" w:hAnsi="Book Antiqua" w:cs="SimSun"/>
          <w:lang w:eastAsia="zh-CN"/>
        </w:rPr>
        <w:t xml:space="preserve"> </w:t>
      </w:r>
      <w:r w:rsidRPr="000F4950">
        <w:rPr>
          <w:rFonts w:ascii="Book Antiqua" w:eastAsia="SimSun" w:hAnsi="Book Antiqua" w:cs="SimSun"/>
          <w:lang w:eastAsia="zh-CN"/>
        </w:rPr>
        <w:t>BR,</w:t>
      </w:r>
      <w:r w:rsidR="00895AA5">
        <w:rPr>
          <w:rFonts w:ascii="Book Antiqua" w:eastAsia="SimSun" w:hAnsi="Book Antiqua" w:cs="SimSun"/>
          <w:lang w:eastAsia="zh-CN"/>
        </w:rPr>
        <w:t xml:space="preserve"> </w:t>
      </w:r>
      <w:r w:rsidRPr="000F4950">
        <w:rPr>
          <w:rFonts w:ascii="Book Antiqua" w:eastAsia="SimSun" w:hAnsi="Book Antiqua" w:cs="SimSun"/>
          <w:lang w:eastAsia="zh-CN"/>
        </w:rPr>
        <w:t>Gervais</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comparison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whole-body</w:t>
      </w:r>
      <w:r w:rsidR="00895AA5">
        <w:rPr>
          <w:rFonts w:ascii="Book Antiqua" w:eastAsia="SimSun" w:hAnsi="Book Antiqua" w:cs="SimSun"/>
          <w:lang w:eastAsia="zh-CN"/>
        </w:rPr>
        <w:t xml:space="preserve"> </w:t>
      </w:r>
      <w:r w:rsidRPr="000F4950">
        <w:rPr>
          <w:rFonts w:ascii="Book Antiqua" w:eastAsia="SimSun" w:hAnsi="Book Antiqua" w:cs="SimSun"/>
          <w:lang w:eastAsia="zh-CN"/>
        </w:rPr>
        <w:t>PET/CT</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PET/MR.</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Abdom</w:t>
      </w:r>
      <w:proofErr w:type="spellEnd"/>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Radiol</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(NY)</w:t>
      </w:r>
      <w:r w:rsidR="00895AA5">
        <w:rPr>
          <w:rFonts w:ascii="Book Antiqua" w:eastAsia="SimSun" w:hAnsi="Book Antiqua" w:cs="SimSun"/>
          <w:lang w:eastAsia="zh-CN"/>
        </w:rPr>
        <w:t xml:space="preserve"> </w:t>
      </w:r>
      <w:r w:rsidRPr="000F4950">
        <w:rPr>
          <w:rFonts w:ascii="Book Antiqua" w:eastAsia="SimSun" w:hAnsi="Book Antiqua" w:cs="SimSun"/>
          <w:lang w:eastAsia="zh-CN"/>
        </w:rPr>
        <w:t>2017;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42</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1141-1151</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27891551</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10.1007/s00261-016-0985-3]</w:t>
      </w:r>
    </w:p>
    <w:p w14:paraId="55EF9E39" w14:textId="06467884"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66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Amorim</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BJ</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Hong</w:t>
      </w:r>
      <w:r w:rsidR="00895AA5">
        <w:rPr>
          <w:rFonts w:ascii="Book Antiqua" w:eastAsia="SimSun" w:hAnsi="Book Antiqua" w:cs="SimSun"/>
          <w:lang w:eastAsia="zh-CN"/>
        </w:rPr>
        <w:t xml:space="preserve"> </w:t>
      </w:r>
      <w:r w:rsidRPr="000F4950">
        <w:rPr>
          <w:rFonts w:ascii="Book Antiqua" w:eastAsia="SimSun" w:hAnsi="Book Antiqua" w:cs="SimSun"/>
          <w:lang w:eastAsia="zh-CN"/>
        </w:rPr>
        <w:t>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Blaszkowsky</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LS,</w:t>
      </w:r>
      <w:r w:rsidR="00895AA5">
        <w:rPr>
          <w:rFonts w:ascii="Book Antiqua" w:eastAsia="SimSun" w:hAnsi="Book Antiqua" w:cs="SimSun"/>
          <w:lang w:eastAsia="zh-CN"/>
        </w:rPr>
        <w:t xml:space="preserve"> </w:t>
      </w:r>
      <w:r w:rsidRPr="000F4950">
        <w:rPr>
          <w:rFonts w:ascii="Book Antiqua" w:eastAsia="SimSun" w:hAnsi="Book Antiqua" w:cs="SimSun"/>
          <w:lang w:eastAsia="zh-CN"/>
        </w:rPr>
        <w:t>Ferrone</w:t>
      </w:r>
      <w:r w:rsidR="00895AA5">
        <w:rPr>
          <w:rFonts w:ascii="Book Antiqua" w:eastAsia="SimSun" w:hAnsi="Book Antiqua" w:cs="SimSun"/>
          <w:lang w:eastAsia="zh-CN"/>
        </w:rPr>
        <w:t xml:space="preserve"> </w:t>
      </w:r>
      <w:r w:rsidRPr="000F4950">
        <w:rPr>
          <w:rFonts w:ascii="Book Antiqua" w:eastAsia="SimSun" w:hAnsi="Book Antiqua" w:cs="SimSun"/>
          <w:lang w:eastAsia="zh-CN"/>
        </w:rPr>
        <w:t>CR,</w:t>
      </w:r>
      <w:r w:rsidR="00895AA5">
        <w:rPr>
          <w:rFonts w:ascii="Book Antiqua" w:eastAsia="SimSun" w:hAnsi="Book Antiqua" w:cs="SimSun"/>
          <w:lang w:eastAsia="zh-CN"/>
        </w:rPr>
        <w:t xml:space="preserve"> </w:t>
      </w:r>
      <w:r w:rsidRPr="000F4950">
        <w:rPr>
          <w:rFonts w:ascii="Book Antiqua" w:eastAsia="SimSun" w:hAnsi="Book Antiqua" w:cs="SimSun"/>
          <w:lang w:eastAsia="zh-CN"/>
        </w:rPr>
        <w:t>Berger</w:t>
      </w:r>
      <w:r w:rsidR="00895AA5">
        <w:rPr>
          <w:rFonts w:ascii="Book Antiqua" w:eastAsia="SimSun" w:hAnsi="Book Antiqua" w:cs="SimSun"/>
          <w:lang w:eastAsia="zh-CN"/>
        </w:rPr>
        <w:t xml:space="preserve"> </w:t>
      </w:r>
      <w:r w:rsidRPr="000F4950">
        <w:rPr>
          <w:rFonts w:ascii="Book Antiqua" w:eastAsia="SimSun" w:hAnsi="Book Antiqua" w:cs="SimSun"/>
          <w:lang w:eastAsia="zh-CN"/>
        </w:rPr>
        <w:t>DL,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Bordeianou</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LG,</w:t>
      </w:r>
      <w:r w:rsidR="00895AA5">
        <w:rPr>
          <w:rFonts w:ascii="Book Antiqua" w:eastAsia="SimSun" w:hAnsi="Book Antiqua" w:cs="SimSun"/>
          <w:lang w:eastAsia="zh-CN"/>
        </w:rPr>
        <w:t xml:space="preserve"> </w:t>
      </w:r>
      <w:r w:rsidRPr="000F4950">
        <w:rPr>
          <w:rFonts w:ascii="Book Antiqua" w:eastAsia="SimSun" w:hAnsi="Book Antiqua" w:cs="SimSun"/>
          <w:lang w:eastAsia="zh-CN"/>
        </w:rPr>
        <w:t>Ricciardi</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Clark</w:t>
      </w:r>
      <w:r w:rsidR="00895AA5">
        <w:rPr>
          <w:rFonts w:ascii="Book Antiqua" w:eastAsia="SimSun" w:hAnsi="Book Antiqua" w:cs="SimSun"/>
          <w:lang w:eastAsia="zh-CN"/>
        </w:rPr>
        <w:t xml:space="preserve"> </w:t>
      </w:r>
      <w:r w:rsidRPr="000F4950">
        <w:rPr>
          <w:rFonts w:ascii="Book Antiqua" w:eastAsia="SimSun" w:hAnsi="Book Antiqua" w:cs="SimSun"/>
          <w:lang w:eastAsia="zh-CN"/>
        </w:rPr>
        <w:t>JW,</w:t>
      </w:r>
      <w:r w:rsidR="00895AA5">
        <w:rPr>
          <w:rFonts w:ascii="Book Antiqua" w:eastAsia="SimSun" w:hAnsi="Book Antiqua" w:cs="SimSun"/>
          <w:lang w:eastAsia="zh-CN"/>
        </w:rPr>
        <w:t xml:space="preserve"> </w:t>
      </w:r>
      <w:r w:rsidRPr="000F4950">
        <w:rPr>
          <w:rFonts w:ascii="Book Antiqua" w:eastAsia="SimSun" w:hAnsi="Book Antiqua" w:cs="SimSun"/>
          <w:lang w:eastAsia="zh-CN"/>
        </w:rPr>
        <w:t>Ryan</w:t>
      </w:r>
      <w:r w:rsidR="00895AA5">
        <w:rPr>
          <w:rFonts w:ascii="Book Antiqua" w:eastAsia="SimSun" w:hAnsi="Book Antiqua" w:cs="SimSun"/>
          <w:lang w:eastAsia="zh-CN"/>
        </w:rPr>
        <w:t xml:space="preserve"> </w:t>
      </w:r>
      <w:r w:rsidRPr="000F4950">
        <w:rPr>
          <w:rFonts w:ascii="Book Antiqua" w:eastAsia="SimSun" w:hAnsi="Book Antiqua" w:cs="SimSun"/>
          <w:lang w:eastAsia="zh-CN"/>
        </w:rPr>
        <w:t>DP,</w:t>
      </w:r>
      <w:r w:rsidR="00895AA5">
        <w:rPr>
          <w:rFonts w:ascii="Book Antiqua" w:eastAsia="SimSun" w:hAnsi="Book Antiqua" w:cs="SimSun"/>
          <w:lang w:eastAsia="zh-CN"/>
        </w:rPr>
        <w:t xml:space="preserve"> </w:t>
      </w:r>
      <w:r w:rsidRPr="000F4950">
        <w:rPr>
          <w:rFonts w:ascii="Book Antiqua" w:eastAsia="SimSun" w:hAnsi="Book Antiqua" w:cs="SimSun"/>
          <w:lang w:eastAsia="zh-CN"/>
        </w:rPr>
        <w:t>Wo</w:t>
      </w:r>
      <w:r w:rsidR="00895AA5">
        <w:rPr>
          <w:rFonts w:ascii="Book Antiqua" w:eastAsia="SimSun" w:hAnsi="Book Antiqua" w:cs="SimSun"/>
          <w:lang w:eastAsia="zh-CN"/>
        </w:rPr>
        <w:t xml:space="preserve"> </w:t>
      </w:r>
      <w:r w:rsidRPr="000F4950">
        <w:rPr>
          <w:rFonts w:ascii="Book Antiqua" w:eastAsia="SimSun" w:hAnsi="Book Antiqua" w:cs="SimSun"/>
          <w:lang w:eastAsia="zh-CN"/>
        </w:rPr>
        <w:t>JY,</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Qadan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Vangel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Umutlu</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Groshar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Cañamaques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LG,</w:t>
      </w:r>
      <w:r w:rsidR="00895AA5">
        <w:rPr>
          <w:rFonts w:ascii="Book Antiqua" w:eastAsia="SimSun" w:hAnsi="Book Antiqua" w:cs="SimSun"/>
          <w:lang w:eastAsia="zh-CN"/>
        </w:rPr>
        <w:t xml:space="preserve"> </w:t>
      </w:r>
      <w:r w:rsidRPr="000F4950">
        <w:rPr>
          <w:rFonts w:ascii="Book Antiqua" w:eastAsia="SimSun" w:hAnsi="Book Antiqua" w:cs="SimSun"/>
          <w:lang w:eastAsia="zh-CN"/>
        </w:rPr>
        <w:t>Gervais</w:t>
      </w:r>
      <w:r w:rsidR="00895AA5">
        <w:rPr>
          <w:rFonts w:ascii="Book Antiqua" w:eastAsia="SimSun" w:hAnsi="Book Antiqua" w:cs="SimSun"/>
          <w:lang w:eastAsia="zh-CN"/>
        </w:rPr>
        <w:t xml:space="preserve"> </w:t>
      </w:r>
      <w:r w:rsidRPr="000F4950">
        <w:rPr>
          <w:rFonts w:ascii="Book Antiqua" w:eastAsia="SimSun" w:hAnsi="Book Antiqua" w:cs="SimSun"/>
          <w:lang w:eastAsia="zh-CN"/>
        </w:rPr>
        <w:t>DA,</w:t>
      </w:r>
      <w:r w:rsidR="00895AA5">
        <w:rPr>
          <w:rFonts w:ascii="Book Antiqua" w:eastAsia="SimSun" w:hAnsi="Book Antiqua" w:cs="SimSun"/>
          <w:lang w:eastAsia="zh-CN"/>
        </w:rPr>
        <w:t xml:space="preserve"> </w:t>
      </w:r>
      <w:r w:rsidRPr="000F4950">
        <w:rPr>
          <w:rFonts w:ascii="Book Antiqua" w:eastAsia="SimSun" w:hAnsi="Book Antiqua" w:cs="SimSun"/>
          <w:lang w:eastAsia="zh-CN"/>
        </w:rPr>
        <w:t>Mahmood</w:t>
      </w:r>
      <w:r w:rsidR="00895AA5">
        <w:rPr>
          <w:rFonts w:ascii="Book Antiqua" w:eastAsia="SimSun" w:hAnsi="Book Antiqua" w:cs="SimSun"/>
          <w:lang w:eastAsia="zh-CN"/>
        </w:rPr>
        <w:t xml:space="preserve"> </w:t>
      </w:r>
      <w:r w:rsidRPr="000F4950">
        <w:rPr>
          <w:rFonts w:ascii="Book Antiqua" w:eastAsia="SimSun" w:hAnsi="Book Antiqua" w:cs="SimSun"/>
          <w:lang w:eastAsia="zh-CN"/>
        </w:rPr>
        <w:t>U,</w:t>
      </w:r>
      <w:r w:rsidR="00895AA5">
        <w:rPr>
          <w:rFonts w:ascii="Book Antiqua" w:eastAsia="SimSun" w:hAnsi="Book Antiqua" w:cs="SimSun"/>
          <w:lang w:eastAsia="zh-CN"/>
        </w:rPr>
        <w:t xml:space="preserve"> </w:t>
      </w:r>
      <w:r w:rsidRPr="000F4950">
        <w:rPr>
          <w:rFonts w:ascii="Book Antiqua" w:eastAsia="SimSun" w:hAnsi="Book Antiqua" w:cs="SimSun"/>
          <w:lang w:eastAsia="zh-CN"/>
        </w:rPr>
        <w:t>Rosen</w:t>
      </w:r>
      <w:r w:rsidR="00895AA5">
        <w:rPr>
          <w:rFonts w:ascii="Book Antiqua" w:eastAsia="SimSun" w:hAnsi="Book Antiqua" w:cs="SimSun"/>
          <w:lang w:eastAsia="zh-CN"/>
        </w:rPr>
        <w:t xml:space="preserve"> </w:t>
      </w:r>
      <w:r w:rsidRPr="000F4950">
        <w:rPr>
          <w:rFonts w:ascii="Book Antiqua" w:eastAsia="SimSun" w:hAnsi="Book Antiqua" w:cs="SimSun"/>
          <w:lang w:eastAsia="zh-CN"/>
        </w:rPr>
        <w:t>BR,</w:t>
      </w:r>
      <w:r w:rsidR="00895AA5">
        <w:rPr>
          <w:rFonts w:ascii="Book Antiqua" w:eastAsia="SimSun" w:hAnsi="Book Antiqua" w:cs="SimSun"/>
          <w:lang w:eastAsia="zh-CN"/>
        </w:rPr>
        <w:t xml:space="preserve"> </w:t>
      </w:r>
      <w:r w:rsidRPr="000F4950">
        <w:rPr>
          <w:rFonts w:ascii="Book Antiqua" w:eastAsia="SimSun" w:hAnsi="Book Antiqua" w:cs="SimSun"/>
          <w:lang w:eastAsia="zh-CN"/>
        </w:rPr>
        <w:t>Catalano</w:t>
      </w:r>
      <w:r w:rsidR="00895AA5">
        <w:rPr>
          <w:rFonts w:ascii="Book Antiqua" w:eastAsia="SimSun" w:hAnsi="Book Antiqua" w:cs="SimSun"/>
          <w:lang w:eastAsia="zh-CN"/>
        </w:rPr>
        <w:t xml:space="preserve"> </w:t>
      </w:r>
      <w:r w:rsidRPr="000F4950">
        <w:rPr>
          <w:rFonts w:ascii="Book Antiqua" w:eastAsia="SimSun" w:hAnsi="Book Antiqua" w:cs="SimSun"/>
          <w:lang w:eastAsia="zh-CN"/>
        </w:rPr>
        <w:t>OA.</w:t>
      </w:r>
      <w:r w:rsidR="00895AA5">
        <w:rPr>
          <w:rFonts w:ascii="Book Antiqua" w:eastAsia="SimSun" w:hAnsi="Book Antiqua" w:cs="SimSun"/>
          <w:lang w:eastAsia="zh-CN"/>
        </w:rPr>
        <w:t xml:space="preserve"> </w:t>
      </w:r>
      <w:r w:rsidRPr="000F4950">
        <w:rPr>
          <w:rFonts w:ascii="Book Antiqua" w:eastAsia="SimSun" w:hAnsi="Book Antiqua" w:cs="SimSun"/>
          <w:lang w:eastAsia="zh-CN"/>
        </w:rPr>
        <w:t>Clinical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impact</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PET/MR</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treated</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Eur</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Nucl</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Med</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Mol</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Imaging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2019;</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46</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2260-2269</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31359108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10.1007/s00259-019-04449-7]</w:t>
      </w:r>
    </w:p>
    <w:p w14:paraId="6495E093" w14:textId="55BAD3E5"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67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Ferrone</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C</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Goyal</w:t>
      </w:r>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Qadan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Gervais</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Sahani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DV,</w:t>
      </w:r>
      <w:r w:rsidR="00895AA5">
        <w:rPr>
          <w:rFonts w:ascii="Book Antiqua" w:eastAsia="SimSun" w:hAnsi="Book Antiqua" w:cs="SimSun"/>
          <w:lang w:eastAsia="zh-CN"/>
        </w:rPr>
        <w:t xml:space="preserve"> </w:t>
      </w:r>
      <w:r w:rsidRPr="000F4950">
        <w:rPr>
          <w:rFonts w:ascii="Book Antiqua" w:eastAsia="SimSun" w:hAnsi="Book Antiqua" w:cs="SimSun"/>
          <w:lang w:eastAsia="zh-CN"/>
        </w:rPr>
        <w:t>Zhu</w:t>
      </w:r>
      <w:r w:rsidR="00895AA5">
        <w:rPr>
          <w:rFonts w:ascii="Book Antiqua" w:eastAsia="SimSun" w:hAnsi="Book Antiqua" w:cs="SimSun"/>
          <w:lang w:eastAsia="zh-CN"/>
        </w:rPr>
        <w:t xml:space="preserve"> </w:t>
      </w:r>
      <w:r w:rsidRPr="000F4950">
        <w:rPr>
          <w:rFonts w:ascii="Book Antiqua" w:eastAsia="SimSun" w:hAnsi="Book Antiqua" w:cs="SimSun"/>
          <w:lang w:eastAsia="zh-CN"/>
        </w:rPr>
        <w:t>AX,</w:t>
      </w:r>
      <w:r w:rsidR="00895AA5">
        <w:rPr>
          <w:rFonts w:ascii="Book Antiqua" w:eastAsia="SimSun" w:hAnsi="Book Antiqua" w:cs="SimSun"/>
          <w:lang w:eastAsia="zh-CN"/>
        </w:rPr>
        <w:t xml:space="preserve"> </w:t>
      </w:r>
      <w:r w:rsidRPr="000F4950">
        <w:rPr>
          <w:rFonts w:ascii="Book Antiqua" w:eastAsia="SimSun" w:hAnsi="Book Antiqua" w:cs="SimSun"/>
          <w:lang w:eastAsia="zh-CN"/>
        </w:rPr>
        <w:t>Hong</w:t>
      </w:r>
      <w:r w:rsidR="00895AA5">
        <w:rPr>
          <w:rFonts w:ascii="Book Antiqua" w:eastAsia="SimSun" w:hAnsi="Book Antiqua" w:cs="SimSun"/>
          <w:lang w:eastAsia="zh-CN"/>
        </w:rPr>
        <w:t xml:space="preserve"> </w:t>
      </w:r>
      <w:r w:rsidRPr="000F4950">
        <w:rPr>
          <w:rFonts w:ascii="Book Antiqua" w:eastAsia="SimSun" w:hAnsi="Book Antiqua" w:cs="SimSun"/>
          <w:lang w:eastAsia="zh-CN"/>
        </w:rPr>
        <w:t>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Blaszkowsky</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LS,</w:t>
      </w:r>
      <w:r w:rsidR="00895AA5">
        <w:rPr>
          <w:rFonts w:ascii="Book Antiqua" w:eastAsia="SimSun" w:hAnsi="Book Antiqua" w:cs="SimSun"/>
          <w:lang w:eastAsia="zh-CN"/>
        </w:rPr>
        <w:t xml:space="preserve"> </w:t>
      </w:r>
      <w:r w:rsidRPr="000F4950">
        <w:rPr>
          <w:rFonts w:ascii="Book Antiqua" w:eastAsia="SimSun" w:hAnsi="Book Antiqua" w:cs="SimSun"/>
          <w:lang w:eastAsia="zh-CN"/>
        </w:rPr>
        <w:t>Tanabe</w:t>
      </w:r>
      <w:r w:rsidR="00895AA5">
        <w:rPr>
          <w:rFonts w:ascii="Book Antiqua" w:eastAsia="SimSun" w:hAnsi="Book Antiqua" w:cs="SimSun"/>
          <w:lang w:eastAsia="zh-CN"/>
        </w:rPr>
        <w:t xml:space="preserve"> </w:t>
      </w:r>
      <w:r w:rsidRPr="000F4950">
        <w:rPr>
          <w:rFonts w:ascii="Book Antiqua" w:eastAsia="SimSun" w:hAnsi="Book Antiqua" w:cs="SimSun"/>
          <w:lang w:eastAsia="zh-CN"/>
        </w:rPr>
        <w:t>KK,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Vangel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Amorim</w:t>
      </w:r>
      <w:r w:rsidR="00895AA5">
        <w:rPr>
          <w:rFonts w:ascii="Book Antiqua" w:eastAsia="SimSun" w:hAnsi="Book Antiqua" w:cs="SimSun"/>
          <w:lang w:eastAsia="zh-CN"/>
        </w:rPr>
        <w:t xml:space="preserve"> </w:t>
      </w:r>
      <w:r w:rsidRPr="000F4950">
        <w:rPr>
          <w:rFonts w:ascii="Book Antiqua" w:eastAsia="SimSun" w:hAnsi="Book Antiqua" w:cs="SimSun"/>
          <w:lang w:eastAsia="zh-CN"/>
        </w:rPr>
        <w:t>BJ,</w:t>
      </w:r>
      <w:r w:rsidR="00895AA5">
        <w:rPr>
          <w:rFonts w:ascii="Book Antiqua" w:eastAsia="SimSun" w:hAnsi="Book Antiqua" w:cs="SimSun"/>
          <w:lang w:eastAsia="zh-CN"/>
        </w:rPr>
        <w:t xml:space="preserve"> </w:t>
      </w:r>
      <w:r w:rsidRPr="000F4950">
        <w:rPr>
          <w:rFonts w:ascii="Book Antiqua" w:eastAsia="SimSun" w:hAnsi="Book Antiqua" w:cs="SimSun"/>
          <w:lang w:eastAsia="zh-CN"/>
        </w:rPr>
        <w:t>Wo</w:t>
      </w:r>
      <w:r w:rsidR="00895AA5">
        <w:rPr>
          <w:rFonts w:ascii="Book Antiqua" w:eastAsia="SimSun" w:hAnsi="Book Antiqua" w:cs="SimSun"/>
          <w:lang w:eastAsia="zh-CN"/>
        </w:rPr>
        <w:t xml:space="preserve"> </w:t>
      </w:r>
      <w:r w:rsidRPr="000F4950">
        <w:rPr>
          <w:rFonts w:ascii="Book Antiqua" w:eastAsia="SimSun" w:hAnsi="Book Antiqua" w:cs="SimSun"/>
          <w:lang w:eastAsia="zh-CN"/>
        </w:rPr>
        <w:t>JY,</w:t>
      </w:r>
      <w:r w:rsidR="00895AA5">
        <w:rPr>
          <w:rFonts w:ascii="Book Antiqua" w:eastAsia="SimSun" w:hAnsi="Book Antiqua" w:cs="SimSun"/>
          <w:lang w:eastAsia="zh-CN"/>
        </w:rPr>
        <w:t xml:space="preserve"> </w:t>
      </w:r>
      <w:r w:rsidRPr="000F4950">
        <w:rPr>
          <w:rFonts w:ascii="Book Antiqua" w:eastAsia="SimSun" w:hAnsi="Book Antiqua" w:cs="SimSun"/>
          <w:lang w:eastAsia="zh-CN"/>
        </w:rPr>
        <w:t>Mahmood</w:t>
      </w:r>
      <w:r w:rsidR="00895AA5">
        <w:rPr>
          <w:rFonts w:ascii="Book Antiqua" w:eastAsia="SimSun" w:hAnsi="Book Antiqua" w:cs="SimSun"/>
          <w:lang w:eastAsia="zh-CN"/>
        </w:rPr>
        <w:t xml:space="preserve"> </w:t>
      </w:r>
      <w:r w:rsidRPr="000F4950">
        <w:rPr>
          <w:rFonts w:ascii="Book Antiqua" w:eastAsia="SimSun" w:hAnsi="Book Antiqua" w:cs="SimSun"/>
          <w:lang w:eastAsia="zh-CN"/>
        </w:rPr>
        <w:t>U,</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Pandharipande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PV,</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Catana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r w:rsidRPr="000F4950">
        <w:rPr>
          <w:rFonts w:ascii="Book Antiqua" w:eastAsia="SimSun" w:hAnsi="Book Antiqua" w:cs="SimSun"/>
          <w:lang w:eastAsia="zh-CN"/>
        </w:rPr>
        <w:t>Duenas</w:t>
      </w:r>
      <w:r w:rsidR="00895AA5">
        <w:rPr>
          <w:rFonts w:ascii="Book Antiqua" w:eastAsia="SimSun" w:hAnsi="Book Antiqua" w:cs="SimSun"/>
          <w:lang w:eastAsia="zh-CN"/>
        </w:rPr>
        <w:t xml:space="preserve"> </w:t>
      </w:r>
      <w:r w:rsidRPr="000F4950">
        <w:rPr>
          <w:rFonts w:ascii="Book Antiqua" w:eastAsia="SimSun" w:hAnsi="Book Antiqua" w:cs="SimSun"/>
          <w:lang w:eastAsia="zh-CN"/>
        </w:rPr>
        <w:t>VP,</w:t>
      </w:r>
      <w:r w:rsidR="00895AA5">
        <w:rPr>
          <w:rFonts w:ascii="Book Antiqua" w:eastAsia="SimSun" w:hAnsi="Book Antiqua" w:cs="SimSun"/>
          <w:lang w:eastAsia="zh-CN"/>
        </w:rPr>
        <w:t xml:space="preserve"> </w:t>
      </w:r>
      <w:r w:rsidRPr="000F4950">
        <w:rPr>
          <w:rFonts w:ascii="Book Antiqua" w:eastAsia="SimSun" w:hAnsi="Book Antiqua" w:cs="SimSun"/>
          <w:lang w:eastAsia="zh-CN"/>
        </w:rPr>
        <w:t>Collazo</w:t>
      </w:r>
      <w:r w:rsidR="00895AA5">
        <w:rPr>
          <w:rFonts w:ascii="Book Antiqua" w:eastAsia="SimSun" w:hAnsi="Book Antiqua" w:cs="SimSun"/>
          <w:lang w:eastAsia="zh-CN"/>
        </w:rPr>
        <w:t xml:space="preserve"> </w:t>
      </w:r>
      <w:r w:rsidRPr="000F4950">
        <w:rPr>
          <w:rFonts w:ascii="Book Antiqua" w:eastAsia="SimSun" w:hAnsi="Book Antiqua" w:cs="SimSun"/>
          <w:lang w:eastAsia="zh-CN"/>
        </w:rPr>
        <w:t>YQ,</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Canamaque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LG,</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Domachevsky</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Bernstine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Groshar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Shih</w:t>
      </w:r>
      <w:r w:rsidR="00895AA5">
        <w:rPr>
          <w:rFonts w:ascii="Book Antiqua" w:eastAsia="SimSun" w:hAnsi="Book Antiqua" w:cs="SimSun"/>
          <w:lang w:eastAsia="zh-CN"/>
        </w:rPr>
        <w:t xml:space="preserve"> </w:t>
      </w:r>
      <w:r w:rsidRPr="000F4950">
        <w:rPr>
          <w:rFonts w:ascii="Book Antiqua" w:eastAsia="SimSun" w:hAnsi="Book Antiqua" w:cs="SimSun"/>
          <w:lang w:eastAsia="zh-CN"/>
        </w:rPr>
        <w:t>TT,</w:t>
      </w:r>
      <w:r w:rsidR="00895AA5">
        <w:rPr>
          <w:rFonts w:ascii="Book Antiqua" w:eastAsia="SimSun" w:hAnsi="Book Antiqua" w:cs="SimSun"/>
          <w:lang w:eastAsia="zh-CN"/>
        </w:rPr>
        <w:t xml:space="preserve"> </w:t>
      </w:r>
      <w:r w:rsidRPr="000F4950">
        <w:rPr>
          <w:rFonts w:ascii="Book Antiqua" w:eastAsia="SimSun" w:hAnsi="Book Antiqua" w:cs="SimSun"/>
          <w:lang w:eastAsia="zh-CN"/>
        </w:rPr>
        <w:t>Li</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Herrmann</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Umutlu</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r w:rsidRPr="000F4950">
        <w:rPr>
          <w:rFonts w:ascii="Book Antiqua" w:eastAsia="SimSun" w:hAnsi="Book Antiqua" w:cs="SimSun"/>
          <w:lang w:eastAsia="zh-CN"/>
        </w:rPr>
        <w:t>Rosen</w:t>
      </w:r>
      <w:r w:rsidR="00895AA5">
        <w:rPr>
          <w:rFonts w:ascii="Book Antiqua" w:eastAsia="SimSun" w:hAnsi="Book Antiqua" w:cs="SimSun"/>
          <w:lang w:eastAsia="zh-CN"/>
        </w:rPr>
        <w:t xml:space="preserve"> </w:t>
      </w:r>
      <w:r w:rsidRPr="000F4950">
        <w:rPr>
          <w:rFonts w:ascii="Book Antiqua" w:eastAsia="SimSun" w:hAnsi="Book Antiqua" w:cs="SimSun"/>
          <w:lang w:eastAsia="zh-CN"/>
        </w:rPr>
        <w:t>BR,</w:t>
      </w:r>
      <w:r w:rsidR="00895AA5">
        <w:rPr>
          <w:rFonts w:ascii="Book Antiqua" w:eastAsia="SimSun" w:hAnsi="Book Antiqua" w:cs="SimSun"/>
          <w:lang w:eastAsia="zh-CN"/>
        </w:rPr>
        <w:t xml:space="preserve"> </w:t>
      </w:r>
      <w:r w:rsidRPr="000F4950">
        <w:rPr>
          <w:rFonts w:ascii="Book Antiqua" w:eastAsia="SimSun" w:hAnsi="Book Antiqua" w:cs="SimSun"/>
          <w:lang w:eastAsia="zh-CN"/>
        </w:rPr>
        <w:t>Catalano</w:t>
      </w:r>
      <w:r w:rsidR="00895AA5">
        <w:rPr>
          <w:rFonts w:ascii="Book Antiqua" w:eastAsia="SimSun" w:hAnsi="Book Antiqua" w:cs="SimSun"/>
          <w:lang w:eastAsia="zh-CN"/>
        </w:rPr>
        <w:t xml:space="preserve"> </w:t>
      </w:r>
      <w:r w:rsidRPr="000F4950">
        <w:rPr>
          <w:rFonts w:ascii="Book Antiqua" w:eastAsia="SimSun" w:hAnsi="Book Antiqua" w:cs="SimSun"/>
          <w:lang w:eastAsia="zh-CN"/>
        </w:rPr>
        <w:t>OA.</w:t>
      </w:r>
      <w:r w:rsidR="00895AA5">
        <w:rPr>
          <w:rFonts w:ascii="Book Antiqua" w:eastAsia="SimSun" w:hAnsi="Book Antiqua" w:cs="SimSun"/>
          <w:lang w:eastAsia="zh-CN"/>
        </w:rPr>
        <w:t xml:space="preserve"> </w:t>
      </w:r>
      <w:r w:rsidRPr="000F4950">
        <w:rPr>
          <w:rFonts w:ascii="Book Antiqua" w:eastAsia="SimSun" w:hAnsi="Book Antiqua" w:cs="SimSun"/>
          <w:lang w:eastAsia="zh-CN"/>
        </w:rPr>
        <w:t>Management</w:t>
      </w:r>
      <w:r w:rsidR="00895AA5">
        <w:rPr>
          <w:rFonts w:ascii="Book Antiqua" w:eastAsia="SimSun" w:hAnsi="Book Antiqua" w:cs="SimSun"/>
          <w:lang w:eastAsia="zh-CN"/>
        </w:rPr>
        <w:t xml:space="preserve"> </w:t>
      </w:r>
      <w:r w:rsidRPr="000F4950">
        <w:rPr>
          <w:rFonts w:ascii="Book Antiqua" w:eastAsia="SimSun" w:hAnsi="Book Antiqua" w:cs="SimSun"/>
          <w:lang w:eastAsia="zh-CN"/>
        </w:rPr>
        <w:t>implications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fluorodeoxyglucose</w:t>
      </w:r>
      <w:r w:rsidR="00895AA5">
        <w:rPr>
          <w:rFonts w:ascii="Book Antiqua" w:eastAsia="SimSun" w:hAnsi="Book Antiqua" w:cs="SimSun"/>
          <w:lang w:eastAsia="zh-CN"/>
        </w:rPr>
        <w:t xml:space="preserve"> </w:t>
      </w:r>
      <w:r w:rsidRPr="000F4950">
        <w:rPr>
          <w:rFonts w:ascii="Book Antiqua" w:eastAsia="SimSun" w:hAnsi="Book Antiqua" w:cs="SimSun"/>
          <w:lang w:eastAsia="zh-CN"/>
        </w:rPr>
        <w:t>positron</w:t>
      </w:r>
      <w:r w:rsidR="00895AA5">
        <w:rPr>
          <w:rFonts w:ascii="Book Antiqua" w:eastAsia="SimSun" w:hAnsi="Book Antiqua" w:cs="SimSun"/>
          <w:lang w:eastAsia="zh-CN"/>
        </w:rPr>
        <w:t xml:space="preserve"> </w:t>
      </w:r>
      <w:r w:rsidRPr="000F4950">
        <w:rPr>
          <w:rFonts w:ascii="Book Antiqua" w:eastAsia="SimSun" w:hAnsi="Book Antiqua" w:cs="SimSun"/>
          <w:lang w:eastAsia="zh-CN"/>
        </w:rPr>
        <w:t>emission</w:t>
      </w:r>
      <w:r w:rsidR="00895AA5">
        <w:rPr>
          <w:rFonts w:ascii="Book Antiqua" w:eastAsia="SimSun" w:hAnsi="Book Antiqua" w:cs="SimSun"/>
          <w:lang w:eastAsia="zh-CN"/>
        </w:rPr>
        <w:t xml:space="preserve"> </w:t>
      </w:r>
      <w:r w:rsidRPr="000F4950">
        <w:rPr>
          <w:rFonts w:ascii="Book Antiqua" w:eastAsia="SimSun" w:hAnsi="Book Antiqua" w:cs="SimSun"/>
          <w:lang w:eastAsia="zh-CN"/>
        </w:rPr>
        <w:t>tomography/magnetic</w:t>
      </w:r>
      <w:r w:rsidR="00895AA5">
        <w:rPr>
          <w:rFonts w:ascii="Book Antiqua" w:eastAsia="SimSun" w:hAnsi="Book Antiqua" w:cs="SimSun"/>
          <w:lang w:eastAsia="zh-CN"/>
        </w:rPr>
        <w:t xml:space="preserve"> </w:t>
      </w:r>
      <w:r w:rsidRPr="000F4950">
        <w:rPr>
          <w:rFonts w:ascii="Book Antiqua" w:eastAsia="SimSun" w:hAnsi="Book Antiqua" w:cs="SimSun"/>
          <w:lang w:eastAsia="zh-CN"/>
        </w:rPr>
        <w:t>resonance</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untreated</w:t>
      </w:r>
      <w:r w:rsidR="00895AA5">
        <w:rPr>
          <w:rFonts w:ascii="Book Antiqua" w:eastAsia="SimSun" w:hAnsi="Book Antiqua" w:cs="SimSun"/>
          <w:lang w:eastAsia="zh-CN"/>
        </w:rPr>
        <w:t xml:space="preserve"> </w:t>
      </w:r>
      <w:r w:rsidRPr="000F4950">
        <w:rPr>
          <w:rFonts w:ascii="Book Antiqua" w:eastAsia="SimSun" w:hAnsi="Book Antiqua" w:cs="SimSun"/>
          <w:lang w:eastAsia="zh-CN"/>
        </w:rPr>
        <w:t>intrahepatic</w:t>
      </w:r>
      <w:r w:rsidR="00895AA5">
        <w:rPr>
          <w:rFonts w:ascii="Book Antiqua" w:eastAsia="SimSun" w:hAnsi="Book Antiqua" w:cs="SimSun"/>
          <w:lang w:eastAsia="zh-CN"/>
        </w:rPr>
        <w:t xml:space="preserve"> </w:t>
      </w:r>
      <w:r w:rsidRPr="000F4950">
        <w:rPr>
          <w:rFonts w:ascii="Book Antiqua" w:eastAsia="SimSun" w:hAnsi="Book Antiqua" w:cs="SimSun"/>
          <w:lang w:eastAsia="zh-CN"/>
        </w:rPr>
        <w:t>cholangiocarcinoma.</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Eur</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Nucl</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Med</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Mol</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Imaging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2020;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47</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1871-1884</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31705172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10.1007/s00259-019-04558-3]</w:t>
      </w:r>
    </w:p>
    <w:p w14:paraId="64D54882" w14:textId="6360AFDA" w:rsidR="000F4950" w:rsidRPr="00895AA5" w:rsidRDefault="000F4950" w:rsidP="00895AA5">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68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Furtado</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FS</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Suarez-Weiss</w:t>
      </w:r>
      <w:r w:rsidR="00895AA5">
        <w:rPr>
          <w:rFonts w:ascii="Book Antiqua" w:eastAsia="SimSun" w:hAnsi="Book Antiqua" w:cs="SimSun"/>
          <w:lang w:eastAsia="zh-CN"/>
        </w:rPr>
        <w:t xml:space="preserve"> </w:t>
      </w:r>
      <w:r w:rsidRPr="000F4950">
        <w:rPr>
          <w:rFonts w:ascii="Book Antiqua" w:eastAsia="SimSun" w:hAnsi="Book Antiqua" w:cs="SimSun"/>
          <w:lang w:eastAsia="zh-CN"/>
        </w:rPr>
        <w:t>KE,</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Vangel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Clark</w:t>
      </w:r>
      <w:r w:rsidR="00895AA5">
        <w:rPr>
          <w:rFonts w:ascii="Book Antiqua" w:eastAsia="SimSun" w:hAnsi="Book Antiqua" w:cs="SimSun"/>
          <w:lang w:eastAsia="zh-CN"/>
        </w:rPr>
        <w:t xml:space="preserve"> </w:t>
      </w:r>
      <w:r w:rsidRPr="000F4950">
        <w:rPr>
          <w:rFonts w:ascii="Book Antiqua" w:eastAsia="SimSun" w:hAnsi="Book Antiqua" w:cs="SimSun"/>
          <w:lang w:eastAsia="zh-CN"/>
        </w:rPr>
        <w:t>JW,</w:t>
      </w:r>
      <w:r w:rsidR="00895AA5">
        <w:rPr>
          <w:rFonts w:ascii="Book Antiqua" w:eastAsia="SimSun" w:hAnsi="Book Antiqua" w:cs="SimSun"/>
          <w:lang w:eastAsia="zh-CN"/>
        </w:rPr>
        <w:t xml:space="preserve"> </w:t>
      </w:r>
      <w:r w:rsidRPr="000F4950">
        <w:rPr>
          <w:rFonts w:ascii="Book Antiqua" w:eastAsia="SimSun" w:hAnsi="Book Antiqua" w:cs="SimSun"/>
          <w:lang w:eastAsia="zh-CN"/>
        </w:rPr>
        <w:t>Cusack</w:t>
      </w:r>
      <w:r w:rsidR="00895AA5">
        <w:rPr>
          <w:rFonts w:ascii="Book Antiqua" w:eastAsia="SimSun" w:hAnsi="Book Antiqua" w:cs="SimSun"/>
          <w:lang w:eastAsia="zh-CN"/>
        </w:rPr>
        <w:t xml:space="preserve"> </w:t>
      </w:r>
      <w:r w:rsidRPr="000F4950">
        <w:rPr>
          <w:rFonts w:ascii="Book Antiqua" w:eastAsia="SimSun" w:hAnsi="Book Antiqua" w:cs="SimSun"/>
          <w:lang w:eastAsia="zh-CN"/>
        </w:rPr>
        <w:t>JC,</w:t>
      </w:r>
      <w:r w:rsidR="00895AA5">
        <w:rPr>
          <w:rFonts w:ascii="Book Antiqua" w:eastAsia="SimSun" w:hAnsi="Book Antiqua" w:cs="SimSun"/>
          <w:lang w:eastAsia="zh-CN"/>
        </w:rPr>
        <w:t xml:space="preserve"> </w:t>
      </w:r>
      <w:r w:rsidRPr="000F4950">
        <w:rPr>
          <w:rFonts w:ascii="Book Antiqua" w:eastAsia="SimSun" w:hAnsi="Book Antiqua" w:cs="SimSun"/>
          <w:lang w:eastAsia="zh-CN"/>
        </w:rPr>
        <w:t>Hong</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Blaszkowsky</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r w:rsidRPr="000F4950">
        <w:rPr>
          <w:rFonts w:ascii="Book Antiqua" w:eastAsia="SimSun" w:hAnsi="Book Antiqua" w:cs="SimSun"/>
          <w:lang w:eastAsia="zh-CN"/>
        </w:rPr>
        <w:t>Wo</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Striar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Umutlu</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Daldrup</w:t>
      </w:r>
      <w:proofErr w:type="spellEnd"/>
      <w:r w:rsidRPr="000F4950">
        <w:rPr>
          <w:rFonts w:ascii="Book Antiqua" w:eastAsia="SimSun" w:hAnsi="Book Antiqua" w:cs="SimSun"/>
          <w:lang w:eastAsia="zh-CN"/>
        </w:rPr>
        <w:t>-Link</w:t>
      </w:r>
      <w:r w:rsidR="00895AA5">
        <w:rPr>
          <w:rFonts w:ascii="Book Antiqua" w:eastAsia="SimSun" w:hAnsi="Book Antiqua" w:cs="SimSun"/>
          <w:lang w:eastAsia="zh-CN"/>
        </w:rPr>
        <w:t xml:space="preserve"> </w:t>
      </w:r>
      <w:r w:rsidRPr="000F4950">
        <w:rPr>
          <w:rFonts w:ascii="Book Antiqua" w:eastAsia="SimSun" w:hAnsi="Book Antiqua" w:cs="SimSun"/>
          <w:lang w:eastAsia="zh-CN"/>
        </w:rPr>
        <w:t>HE,</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Groshar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Rocco</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Bordeianou</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r w:rsidRPr="00895AA5">
        <w:rPr>
          <w:rFonts w:ascii="Book Antiqua" w:eastAsia="SimSun" w:hAnsi="Book Antiqua" w:cs="SimSun"/>
          <w:lang w:eastAsia="zh-CN"/>
        </w:rPr>
        <w:t>Anderson</w:t>
      </w:r>
      <w:r w:rsidR="00895AA5">
        <w:rPr>
          <w:rFonts w:ascii="Book Antiqua" w:eastAsia="SimSun" w:hAnsi="Book Antiqua" w:cs="SimSun"/>
          <w:lang w:eastAsia="zh-CN"/>
        </w:rPr>
        <w:t xml:space="preserve"> </w:t>
      </w:r>
      <w:r w:rsidRPr="00895AA5">
        <w:rPr>
          <w:rFonts w:ascii="Book Antiqua" w:eastAsia="SimSun" w:hAnsi="Book Antiqua" w:cs="SimSun"/>
          <w:lang w:eastAsia="zh-CN"/>
        </w:rPr>
        <w:t>MA,</w:t>
      </w:r>
      <w:r w:rsidR="00895AA5">
        <w:rPr>
          <w:rFonts w:ascii="Book Antiqua" w:eastAsia="SimSun" w:hAnsi="Book Antiqua" w:cs="SimSun"/>
          <w:lang w:eastAsia="zh-CN"/>
        </w:rPr>
        <w:t xml:space="preserve"> </w:t>
      </w:r>
      <w:proofErr w:type="spellStart"/>
      <w:r w:rsidRPr="00895AA5">
        <w:rPr>
          <w:rFonts w:ascii="Book Antiqua" w:eastAsia="SimSun" w:hAnsi="Book Antiqua" w:cs="SimSun"/>
          <w:lang w:eastAsia="zh-CN"/>
        </w:rPr>
        <w:t>Mojtahed</w:t>
      </w:r>
      <w:proofErr w:type="spellEnd"/>
      <w:r w:rsidR="00895AA5">
        <w:rPr>
          <w:rFonts w:ascii="Book Antiqua" w:eastAsia="SimSun" w:hAnsi="Book Antiqua" w:cs="SimSun"/>
          <w:lang w:eastAsia="zh-CN"/>
        </w:rPr>
        <w:t xml:space="preserve"> </w:t>
      </w:r>
      <w:r w:rsidRPr="00895AA5">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895AA5">
        <w:rPr>
          <w:rFonts w:ascii="Book Antiqua" w:eastAsia="SimSun" w:hAnsi="Book Antiqua" w:cs="SimSun"/>
          <w:lang w:eastAsia="zh-CN"/>
        </w:rPr>
        <w:t>Qadan</w:t>
      </w:r>
      <w:proofErr w:type="spellEnd"/>
      <w:r w:rsidR="00895AA5">
        <w:rPr>
          <w:rFonts w:ascii="Book Antiqua" w:eastAsia="SimSun" w:hAnsi="Book Antiqua" w:cs="SimSun"/>
          <w:lang w:eastAsia="zh-CN"/>
        </w:rPr>
        <w:t xml:space="preserve"> </w:t>
      </w:r>
      <w:r w:rsidRPr="00895AA5">
        <w:rPr>
          <w:rFonts w:ascii="Book Antiqua" w:eastAsia="SimSun" w:hAnsi="Book Antiqua" w:cs="SimSun"/>
          <w:lang w:eastAsia="zh-CN"/>
        </w:rPr>
        <w:t>M,</w:t>
      </w:r>
      <w:r w:rsidR="00895AA5">
        <w:rPr>
          <w:rFonts w:ascii="Book Antiqua" w:eastAsia="SimSun" w:hAnsi="Book Antiqua" w:cs="SimSun"/>
          <w:lang w:eastAsia="zh-CN"/>
        </w:rPr>
        <w:t xml:space="preserve"> </w:t>
      </w:r>
      <w:r w:rsidRPr="00895AA5">
        <w:rPr>
          <w:rFonts w:ascii="Book Antiqua" w:eastAsia="SimSun" w:hAnsi="Book Antiqua" w:cs="SimSun"/>
          <w:lang w:eastAsia="zh-CN"/>
        </w:rPr>
        <w:t>Ferrone</w:t>
      </w:r>
      <w:r w:rsidR="00895AA5">
        <w:rPr>
          <w:rFonts w:ascii="Book Antiqua" w:eastAsia="SimSun" w:hAnsi="Book Antiqua" w:cs="SimSun"/>
          <w:lang w:eastAsia="zh-CN"/>
        </w:rPr>
        <w:t xml:space="preserve"> </w:t>
      </w:r>
      <w:r w:rsidRPr="00895AA5">
        <w:rPr>
          <w:rFonts w:ascii="Book Antiqua" w:eastAsia="SimSun" w:hAnsi="Book Antiqua" w:cs="SimSun"/>
          <w:lang w:eastAsia="zh-CN"/>
        </w:rPr>
        <w:t>C,</w:t>
      </w:r>
      <w:r w:rsidR="00895AA5">
        <w:rPr>
          <w:rFonts w:ascii="Book Antiqua" w:eastAsia="SimSun" w:hAnsi="Book Antiqua" w:cs="SimSun"/>
          <w:lang w:eastAsia="zh-CN"/>
        </w:rPr>
        <w:t xml:space="preserve"> </w:t>
      </w:r>
      <w:r w:rsidRPr="00895AA5">
        <w:rPr>
          <w:rFonts w:ascii="Book Antiqua" w:eastAsia="SimSun" w:hAnsi="Book Antiqua" w:cs="SimSun"/>
          <w:lang w:eastAsia="zh-CN"/>
        </w:rPr>
        <w:t>Catalano</w:t>
      </w:r>
      <w:r w:rsidR="00895AA5">
        <w:rPr>
          <w:rFonts w:ascii="Book Antiqua" w:eastAsia="SimSun" w:hAnsi="Book Antiqua" w:cs="SimSun"/>
          <w:lang w:eastAsia="zh-CN"/>
        </w:rPr>
        <w:t xml:space="preserve"> </w:t>
      </w:r>
      <w:r w:rsidRPr="00895AA5">
        <w:rPr>
          <w:rFonts w:ascii="Book Antiqua" w:eastAsia="SimSun" w:hAnsi="Book Antiqua" w:cs="SimSun"/>
          <w:lang w:eastAsia="zh-CN"/>
        </w:rPr>
        <w:t>OA.</w:t>
      </w:r>
      <w:r w:rsidR="00895AA5">
        <w:rPr>
          <w:rFonts w:ascii="Book Antiqua" w:eastAsia="SimSun" w:hAnsi="Book Antiqua" w:cs="SimSun"/>
          <w:lang w:eastAsia="zh-CN"/>
        </w:rPr>
        <w:t xml:space="preserve"> </w:t>
      </w:r>
      <w:r w:rsidRPr="00895AA5">
        <w:rPr>
          <w:rFonts w:ascii="Book Antiqua" w:eastAsia="SimSun" w:hAnsi="Book Antiqua" w:cs="SimSun"/>
          <w:lang w:eastAsia="zh-CN"/>
        </w:rPr>
        <w:t>Clinical</w:t>
      </w:r>
      <w:r w:rsidR="00895AA5">
        <w:rPr>
          <w:rFonts w:ascii="Book Antiqua" w:eastAsia="SimSun" w:hAnsi="Book Antiqua" w:cs="SimSun"/>
          <w:lang w:eastAsia="zh-CN"/>
        </w:rPr>
        <w:t xml:space="preserve"> </w:t>
      </w:r>
      <w:r w:rsidRPr="00895AA5">
        <w:rPr>
          <w:rFonts w:ascii="Book Antiqua" w:eastAsia="SimSun" w:hAnsi="Book Antiqua" w:cs="SimSun"/>
          <w:lang w:eastAsia="zh-CN"/>
        </w:rPr>
        <w:t>impact</w:t>
      </w:r>
      <w:r w:rsidR="00895AA5">
        <w:rPr>
          <w:rFonts w:ascii="Book Antiqua" w:eastAsia="SimSun" w:hAnsi="Book Antiqua" w:cs="SimSun"/>
          <w:lang w:eastAsia="zh-CN"/>
        </w:rPr>
        <w:t xml:space="preserve"> </w:t>
      </w:r>
      <w:r w:rsidRPr="00895AA5">
        <w:rPr>
          <w:rFonts w:ascii="Book Antiqua" w:eastAsia="SimSun" w:hAnsi="Book Antiqua" w:cs="SimSun"/>
          <w:lang w:eastAsia="zh-CN"/>
        </w:rPr>
        <w:t>of</w:t>
      </w:r>
      <w:r w:rsidR="00895AA5">
        <w:rPr>
          <w:rFonts w:ascii="Book Antiqua" w:eastAsia="SimSun" w:hAnsi="Book Antiqua" w:cs="SimSun"/>
          <w:lang w:eastAsia="zh-CN"/>
        </w:rPr>
        <w:t xml:space="preserve"> </w:t>
      </w:r>
      <w:r w:rsidRPr="00895AA5">
        <w:rPr>
          <w:rFonts w:ascii="Book Antiqua" w:eastAsia="SimSun" w:hAnsi="Book Antiqua" w:cs="SimSun"/>
          <w:lang w:eastAsia="zh-CN"/>
        </w:rPr>
        <w:t>PET/MRI</w:t>
      </w:r>
      <w:r w:rsidR="00895AA5">
        <w:rPr>
          <w:rFonts w:ascii="Book Antiqua" w:eastAsia="SimSun" w:hAnsi="Book Antiqua" w:cs="SimSun"/>
          <w:lang w:eastAsia="zh-CN"/>
        </w:rPr>
        <w:t xml:space="preserve"> </w:t>
      </w:r>
      <w:r w:rsidRPr="00895AA5">
        <w:rPr>
          <w:rFonts w:ascii="Book Antiqua" w:eastAsia="SimSun" w:hAnsi="Book Antiqua" w:cs="SimSun"/>
          <w:lang w:eastAsia="zh-CN"/>
        </w:rPr>
        <w:t>in</w:t>
      </w:r>
      <w:r w:rsidR="00895AA5">
        <w:rPr>
          <w:rFonts w:ascii="Book Antiqua" w:eastAsia="SimSun" w:hAnsi="Book Antiqua" w:cs="SimSun"/>
          <w:lang w:eastAsia="zh-CN"/>
        </w:rPr>
        <w:t xml:space="preserve"> </w:t>
      </w:r>
      <w:r w:rsidRPr="00895AA5">
        <w:rPr>
          <w:rFonts w:ascii="Book Antiqua" w:eastAsia="SimSun" w:hAnsi="Book Antiqua" w:cs="SimSun"/>
          <w:lang w:eastAsia="zh-CN"/>
        </w:rPr>
        <w:t>oligometastatic</w:t>
      </w:r>
      <w:r w:rsidR="00895AA5">
        <w:rPr>
          <w:rFonts w:ascii="Book Antiqua" w:eastAsia="SimSun" w:hAnsi="Book Antiqua" w:cs="SimSun"/>
          <w:lang w:eastAsia="zh-CN"/>
        </w:rPr>
        <w:t xml:space="preserve"> </w:t>
      </w:r>
      <w:r w:rsidRPr="00895AA5">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895AA5">
        <w:rPr>
          <w:rFonts w:ascii="Book Antiqua" w:eastAsia="SimSun" w:hAnsi="Book Antiqua" w:cs="SimSun"/>
          <w:lang w:eastAsia="zh-CN"/>
        </w:rPr>
        <w:t>cancer.</w:t>
      </w:r>
      <w:r w:rsidR="00895AA5">
        <w:rPr>
          <w:rFonts w:ascii="Book Antiqua" w:eastAsia="SimSun" w:hAnsi="Book Antiqua" w:cs="SimSun"/>
          <w:lang w:eastAsia="zh-CN"/>
        </w:rPr>
        <w:t xml:space="preserve"> </w:t>
      </w:r>
      <w:r w:rsidRPr="00895AA5">
        <w:rPr>
          <w:rFonts w:ascii="Book Antiqua" w:eastAsia="SimSun" w:hAnsi="Book Antiqua" w:cs="SimSun"/>
          <w:i/>
          <w:iCs/>
          <w:lang w:eastAsia="zh-CN"/>
        </w:rPr>
        <w:t>Br</w:t>
      </w:r>
      <w:r w:rsidR="00895AA5">
        <w:rPr>
          <w:rFonts w:ascii="Book Antiqua" w:eastAsia="SimSun" w:hAnsi="Book Antiqua" w:cs="SimSun"/>
          <w:i/>
          <w:iCs/>
          <w:lang w:eastAsia="zh-CN"/>
        </w:rPr>
        <w:t xml:space="preserve"> </w:t>
      </w:r>
      <w:r w:rsidRPr="00895AA5">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895AA5">
        <w:rPr>
          <w:rFonts w:ascii="Book Antiqua" w:eastAsia="SimSun" w:hAnsi="Book Antiqua" w:cs="SimSun"/>
          <w:i/>
          <w:iCs/>
          <w:lang w:eastAsia="zh-CN"/>
        </w:rPr>
        <w:t>Cancer</w:t>
      </w:r>
      <w:r w:rsidR="00895AA5">
        <w:rPr>
          <w:rFonts w:ascii="Book Antiqua" w:eastAsia="SimSun" w:hAnsi="Book Antiqua" w:cs="SimSun"/>
          <w:lang w:eastAsia="zh-CN"/>
        </w:rPr>
        <w:t xml:space="preserve"> </w:t>
      </w:r>
      <w:r w:rsidRPr="00895AA5">
        <w:rPr>
          <w:rFonts w:ascii="Book Antiqua" w:eastAsia="SimSun" w:hAnsi="Book Antiqua" w:cs="SimSun"/>
          <w:lang w:eastAsia="zh-CN"/>
        </w:rPr>
        <w:t>2021;</w:t>
      </w:r>
      <w:r w:rsidR="00895AA5">
        <w:rPr>
          <w:rFonts w:ascii="Book Antiqua" w:eastAsia="SimSun" w:hAnsi="Book Antiqua" w:cs="SimSun"/>
          <w:lang w:eastAsia="zh-CN"/>
        </w:rPr>
        <w:t xml:space="preserve"> </w:t>
      </w:r>
      <w:r w:rsidRPr="00895AA5">
        <w:rPr>
          <w:rFonts w:ascii="Book Antiqua" w:eastAsia="SimSun" w:hAnsi="Book Antiqua" w:cs="SimSun"/>
          <w:b/>
          <w:bCs/>
          <w:lang w:eastAsia="zh-CN"/>
        </w:rPr>
        <w:t>125</w:t>
      </w:r>
      <w:r w:rsidRPr="00895AA5">
        <w:rPr>
          <w:rFonts w:ascii="Book Antiqua" w:eastAsia="SimSun" w:hAnsi="Book Antiqua" w:cs="SimSun"/>
          <w:lang w:eastAsia="zh-CN"/>
        </w:rPr>
        <w:t>:</w:t>
      </w:r>
      <w:r w:rsidR="00895AA5">
        <w:rPr>
          <w:rFonts w:ascii="Book Antiqua" w:eastAsia="SimSun" w:hAnsi="Book Antiqua" w:cs="SimSun"/>
          <w:lang w:eastAsia="zh-CN"/>
        </w:rPr>
        <w:t xml:space="preserve"> </w:t>
      </w:r>
      <w:r w:rsidRPr="00895AA5">
        <w:rPr>
          <w:rFonts w:ascii="Book Antiqua" w:eastAsia="SimSun" w:hAnsi="Book Antiqua" w:cs="SimSun"/>
          <w:lang w:eastAsia="zh-CN"/>
        </w:rPr>
        <w:t>975-982</w:t>
      </w:r>
      <w:r w:rsidR="00895AA5">
        <w:rPr>
          <w:rFonts w:ascii="Book Antiqua" w:eastAsia="SimSun" w:hAnsi="Book Antiqua" w:cs="SimSun"/>
          <w:lang w:eastAsia="zh-CN"/>
        </w:rPr>
        <w:t xml:space="preserve"> </w:t>
      </w:r>
      <w:r w:rsidRPr="00895AA5">
        <w:rPr>
          <w:rFonts w:ascii="Book Antiqua" w:eastAsia="SimSun" w:hAnsi="Book Antiqua" w:cs="SimSun"/>
          <w:lang w:eastAsia="zh-CN"/>
        </w:rPr>
        <w:t>[PMID:</w:t>
      </w:r>
      <w:r w:rsidR="00895AA5">
        <w:rPr>
          <w:rFonts w:ascii="Book Antiqua" w:eastAsia="SimSun" w:hAnsi="Book Antiqua" w:cs="SimSun"/>
          <w:lang w:eastAsia="zh-CN"/>
        </w:rPr>
        <w:t xml:space="preserve"> </w:t>
      </w:r>
      <w:r w:rsidRPr="00895AA5">
        <w:rPr>
          <w:rFonts w:ascii="Book Antiqua" w:eastAsia="SimSun" w:hAnsi="Book Antiqua" w:cs="SimSun"/>
          <w:lang w:eastAsia="zh-CN"/>
        </w:rPr>
        <w:t>34282295</w:t>
      </w:r>
      <w:r w:rsidR="00895AA5">
        <w:rPr>
          <w:rFonts w:ascii="Book Antiqua" w:eastAsia="SimSun" w:hAnsi="Book Antiqua" w:cs="SimSun"/>
          <w:lang w:eastAsia="zh-CN"/>
        </w:rPr>
        <w:t xml:space="preserve"> </w:t>
      </w:r>
      <w:r w:rsidRPr="00895AA5">
        <w:rPr>
          <w:rFonts w:ascii="Book Antiqua" w:eastAsia="SimSun" w:hAnsi="Book Antiqua" w:cs="SimSun"/>
          <w:lang w:eastAsia="zh-CN"/>
        </w:rPr>
        <w:t>DOI:</w:t>
      </w:r>
      <w:r w:rsidR="00895AA5">
        <w:rPr>
          <w:rFonts w:ascii="Book Antiqua" w:eastAsia="SimSun" w:hAnsi="Book Antiqua" w:cs="SimSun"/>
          <w:lang w:eastAsia="zh-CN"/>
        </w:rPr>
        <w:t xml:space="preserve"> </w:t>
      </w:r>
      <w:r w:rsidRPr="00895AA5">
        <w:rPr>
          <w:rFonts w:ascii="Book Antiqua" w:eastAsia="SimSun" w:hAnsi="Book Antiqua" w:cs="SimSun"/>
          <w:lang w:eastAsia="zh-CN"/>
        </w:rPr>
        <w:t>10.1038/s41416-021-01494-8]</w:t>
      </w:r>
    </w:p>
    <w:p w14:paraId="512403C0" w14:textId="0F64FB82" w:rsidR="00895AA5" w:rsidRPr="00F87508" w:rsidRDefault="00895AA5" w:rsidP="00F87508">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lastRenderedPageBreak/>
        <w:t>69</w:t>
      </w:r>
      <w:r>
        <w:rPr>
          <w:rFonts w:ascii="Book Antiqua" w:hAnsi="Book Antiqua"/>
        </w:rPr>
        <w:t xml:space="preserve"> </w:t>
      </w:r>
      <w:r w:rsidRPr="00F87508">
        <w:rPr>
          <w:rFonts w:ascii="Book Antiqua" w:hAnsi="Book Antiqua"/>
          <w:b/>
          <w:bCs/>
        </w:rPr>
        <w:t>Catalano</w:t>
      </w:r>
      <w:r>
        <w:rPr>
          <w:rFonts w:ascii="Book Antiqua" w:hAnsi="Book Antiqua"/>
          <w:b/>
          <w:bCs/>
        </w:rPr>
        <w:t xml:space="preserve"> </w:t>
      </w:r>
      <w:r w:rsidRPr="00F87508">
        <w:rPr>
          <w:rFonts w:ascii="Book Antiqua" w:hAnsi="Book Antiqua"/>
          <w:b/>
          <w:bCs/>
        </w:rPr>
        <w:t>OA</w:t>
      </w:r>
      <w:r w:rsidRPr="00F87508">
        <w:rPr>
          <w:rFonts w:ascii="Book Antiqua" w:hAnsi="Book Antiqua"/>
        </w:rPr>
        <w:t>,</w:t>
      </w:r>
      <w:r>
        <w:rPr>
          <w:rFonts w:ascii="Book Antiqua" w:hAnsi="Book Antiqua"/>
        </w:rPr>
        <w:t xml:space="preserve"> </w:t>
      </w:r>
      <w:r w:rsidRPr="00F87508">
        <w:rPr>
          <w:rFonts w:ascii="Book Antiqua" w:hAnsi="Book Antiqua"/>
        </w:rPr>
        <w:t>Daye</w:t>
      </w:r>
      <w:r>
        <w:rPr>
          <w:rFonts w:ascii="Book Antiqua" w:hAnsi="Book Antiqua"/>
        </w:rPr>
        <w:t xml:space="preserve"> </w:t>
      </w:r>
      <w:r w:rsidRPr="00F87508">
        <w:rPr>
          <w:rFonts w:ascii="Book Antiqua" w:hAnsi="Book Antiqua"/>
        </w:rPr>
        <w:t>D,</w:t>
      </w:r>
      <w:r>
        <w:rPr>
          <w:rFonts w:ascii="Book Antiqua" w:hAnsi="Book Antiqua"/>
        </w:rPr>
        <w:t xml:space="preserve"> </w:t>
      </w:r>
      <w:r w:rsidRPr="00F87508">
        <w:rPr>
          <w:rFonts w:ascii="Book Antiqua" w:hAnsi="Book Antiqua"/>
        </w:rPr>
        <w:t>Signore</w:t>
      </w:r>
      <w:r>
        <w:rPr>
          <w:rFonts w:ascii="Book Antiqua" w:hAnsi="Book Antiqua"/>
        </w:rPr>
        <w:t xml:space="preserve"> </w:t>
      </w:r>
      <w:r w:rsidRPr="00F87508">
        <w:rPr>
          <w:rFonts w:ascii="Book Antiqua" w:hAnsi="Book Antiqua"/>
        </w:rPr>
        <w:t>A,</w:t>
      </w:r>
      <w:r>
        <w:rPr>
          <w:rFonts w:ascii="Book Antiqua" w:hAnsi="Book Antiqua"/>
        </w:rPr>
        <w:t xml:space="preserve"> </w:t>
      </w:r>
      <w:proofErr w:type="spellStart"/>
      <w:r w:rsidRPr="00F87508">
        <w:rPr>
          <w:rFonts w:ascii="Book Antiqua" w:hAnsi="Book Antiqua"/>
        </w:rPr>
        <w:t>Iannace</w:t>
      </w:r>
      <w:proofErr w:type="spellEnd"/>
      <w:r>
        <w:rPr>
          <w:rFonts w:ascii="Book Antiqua" w:hAnsi="Book Antiqua"/>
        </w:rPr>
        <w:t xml:space="preserve"> </w:t>
      </w:r>
      <w:r w:rsidRPr="00F87508">
        <w:rPr>
          <w:rFonts w:ascii="Book Antiqua" w:hAnsi="Book Antiqua"/>
        </w:rPr>
        <w:t>C,</w:t>
      </w:r>
      <w:r>
        <w:rPr>
          <w:rFonts w:ascii="Book Antiqua" w:hAnsi="Book Antiqua"/>
        </w:rPr>
        <w:t xml:space="preserve"> </w:t>
      </w:r>
      <w:proofErr w:type="spellStart"/>
      <w:r w:rsidRPr="00F87508">
        <w:rPr>
          <w:rFonts w:ascii="Book Antiqua" w:hAnsi="Book Antiqua"/>
        </w:rPr>
        <w:t>Vangel</w:t>
      </w:r>
      <w:proofErr w:type="spellEnd"/>
      <w:r>
        <w:rPr>
          <w:rFonts w:ascii="Book Antiqua" w:hAnsi="Book Antiqua"/>
        </w:rPr>
        <w:t xml:space="preserve"> </w:t>
      </w:r>
      <w:r w:rsidRPr="00F87508">
        <w:rPr>
          <w:rFonts w:ascii="Book Antiqua" w:hAnsi="Book Antiqua"/>
        </w:rPr>
        <w:t>M,</w:t>
      </w:r>
      <w:r>
        <w:rPr>
          <w:rFonts w:ascii="Book Antiqua" w:hAnsi="Book Antiqua"/>
        </w:rPr>
        <w:t xml:space="preserve"> </w:t>
      </w:r>
      <w:proofErr w:type="spellStart"/>
      <w:r w:rsidRPr="00F87508">
        <w:rPr>
          <w:rFonts w:ascii="Book Antiqua" w:hAnsi="Book Antiqua"/>
        </w:rPr>
        <w:t>Luongo</w:t>
      </w:r>
      <w:proofErr w:type="spellEnd"/>
      <w:r>
        <w:rPr>
          <w:rFonts w:ascii="Book Antiqua" w:hAnsi="Book Antiqua"/>
        </w:rPr>
        <w:t xml:space="preserve"> </w:t>
      </w:r>
      <w:r w:rsidRPr="00F87508">
        <w:rPr>
          <w:rFonts w:ascii="Book Antiqua" w:hAnsi="Book Antiqua"/>
        </w:rPr>
        <w:t>A,</w:t>
      </w:r>
      <w:r>
        <w:rPr>
          <w:rFonts w:ascii="Book Antiqua" w:hAnsi="Book Antiqua"/>
        </w:rPr>
        <w:t xml:space="preserve"> </w:t>
      </w:r>
      <w:r w:rsidRPr="00F87508">
        <w:rPr>
          <w:rFonts w:ascii="Book Antiqua" w:hAnsi="Book Antiqua"/>
        </w:rPr>
        <w:t>Catalano</w:t>
      </w:r>
      <w:r>
        <w:rPr>
          <w:rFonts w:ascii="Book Antiqua" w:hAnsi="Book Antiqua"/>
        </w:rPr>
        <w:t xml:space="preserve"> </w:t>
      </w:r>
      <w:r w:rsidRPr="00F87508">
        <w:rPr>
          <w:rFonts w:ascii="Book Antiqua" w:hAnsi="Book Antiqua"/>
        </w:rPr>
        <w:t>M,</w:t>
      </w:r>
      <w:r>
        <w:rPr>
          <w:rFonts w:ascii="Book Antiqua" w:hAnsi="Book Antiqua"/>
        </w:rPr>
        <w:t xml:space="preserve"> </w:t>
      </w:r>
      <w:r w:rsidRPr="00F87508">
        <w:rPr>
          <w:rFonts w:ascii="Book Antiqua" w:hAnsi="Book Antiqua"/>
        </w:rPr>
        <w:t>Filomena</w:t>
      </w:r>
      <w:r>
        <w:rPr>
          <w:rFonts w:ascii="Book Antiqua" w:hAnsi="Book Antiqua"/>
        </w:rPr>
        <w:t xml:space="preserve"> </w:t>
      </w:r>
      <w:r w:rsidRPr="00F87508">
        <w:rPr>
          <w:rFonts w:ascii="Book Antiqua" w:hAnsi="Book Antiqua"/>
        </w:rPr>
        <w:t>M,</w:t>
      </w:r>
      <w:r>
        <w:rPr>
          <w:rFonts w:ascii="Book Antiqua" w:hAnsi="Book Antiqua"/>
        </w:rPr>
        <w:t xml:space="preserve"> </w:t>
      </w:r>
      <w:r w:rsidRPr="00F87508">
        <w:rPr>
          <w:rFonts w:ascii="Book Antiqua" w:hAnsi="Book Antiqua"/>
        </w:rPr>
        <w:t>Mansi</w:t>
      </w:r>
      <w:r>
        <w:rPr>
          <w:rFonts w:ascii="Book Antiqua" w:hAnsi="Book Antiqua"/>
        </w:rPr>
        <w:t xml:space="preserve"> </w:t>
      </w:r>
      <w:r w:rsidRPr="00F87508">
        <w:rPr>
          <w:rFonts w:ascii="Book Antiqua" w:hAnsi="Book Antiqua"/>
        </w:rPr>
        <w:t>L,</w:t>
      </w:r>
      <w:r>
        <w:rPr>
          <w:rFonts w:ascii="Book Antiqua" w:hAnsi="Book Antiqua"/>
        </w:rPr>
        <w:t xml:space="preserve"> </w:t>
      </w:r>
      <w:proofErr w:type="spellStart"/>
      <w:r w:rsidRPr="00F87508">
        <w:rPr>
          <w:rFonts w:ascii="Book Antiqua" w:hAnsi="Book Antiqua"/>
        </w:rPr>
        <w:t>Soricelli</w:t>
      </w:r>
      <w:proofErr w:type="spellEnd"/>
      <w:r>
        <w:rPr>
          <w:rFonts w:ascii="Book Antiqua" w:hAnsi="Book Antiqua"/>
        </w:rPr>
        <w:t xml:space="preserve"> </w:t>
      </w:r>
      <w:r w:rsidRPr="00F87508">
        <w:rPr>
          <w:rFonts w:ascii="Book Antiqua" w:hAnsi="Book Antiqua"/>
        </w:rPr>
        <w:t>A,</w:t>
      </w:r>
      <w:r>
        <w:rPr>
          <w:rFonts w:ascii="Book Antiqua" w:hAnsi="Book Antiqua"/>
        </w:rPr>
        <w:t xml:space="preserve"> </w:t>
      </w:r>
      <w:r w:rsidRPr="00F87508">
        <w:rPr>
          <w:rFonts w:ascii="Book Antiqua" w:hAnsi="Book Antiqua"/>
        </w:rPr>
        <w:t>Salvatore</w:t>
      </w:r>
      <w:r>
        <w:rPr>
          <w:rFonts w:ascii="Book Antiqua" w:hAnsi="Book Antiqua"/>
        </w:rPr>
        <w:t xml:space="preserve"> </w:t>
      </w:r>
      <w:r w:rsidRPr="00F87508">
        <w:rPr>
          <w:rFonts w:ascii="Book Antiqua" w:hAnsi="Book Antiqua"/>
        </w:rPr>
        <w:t>M,</w:t>
      </w:r>
      <w:r>
        <w:rPr>
          <w:rFonts w:ascii="Book Antiqua" w:hAnsi="Book Antiqua"/>
        </w:rPr>
        <w:t xml:space="preserve"> </w:t>
      </w:r>
      <w:proofErr w:type="spellStart"/>
      <w:r w:rsidRPr="00F87508">
        <w:rPr>
          <w:rFonts w:ascii="Book Antiqua" w:hAnsi="Book Antiqua"/>
        </w:rPr>
        <w:t>Fuin</w:t>
      </w:r>
      <w:proofErr w:type="spellEnd"/>
      <w:r>
        <w:rPr>
          <w:rFonts w:ascii="Book Antiqua" w:hAnsi="Book Antiqua"/>
        </w:rPr>
        <w:t xml:space="preserve"> </w:t>
      </w:r>
      <w:r w:rsidRPr="00F87508">
        <w:rPr>
          <w:rFonts w:ascii="Book Antiqua" w:hAnsi="Book Antiqua"/>
        </w:rPr>
        <w:t>N,</w:t>
      </w:r>
      <w:r>
        <w:rPr>
          <w:rFonts w:ascii="Book Antiqua" w:hAnsi="Book Antiqua"/>
        </w:rPr>
        <w:t xml:space="preserve"> </w:t>
      </w:r>
      <w:proofErr w:type="spellStart"/>
      <w:r w:rsidRPr="00F87508">
        <w:rPr>
          <w:rFonts w:ascii="Book Antiqua" w:hAnsi="Book Antiqua"/>
        </w:rPr>
        <w:t>Catana</w:t>
      </w:r>
      <w:proofErr w:type="spellEnd"/>
      <w:r>
        <w:rPr>
          <w:rFonts w:ascii="Book Antiqua" w:hAnsi="Book Antiqua"/>
        </w:rPr>
        <w:t xml:space="preserve"> </w:t>
      </w:r>
      <w:r w:rsidRPr="00F87508">
        <w:rPr>
          <w:rFonts w:ascii="Book Antiqua" w:hAnsi="Book Antiqua"/>
        </w:rPr>
        <w:t>C,</w:t>
      </w:r>
      <w:r>
        <w:rPr>
          <w:rFonts w:ascii="Book Antiqua" w:hAnsi="Book Antiqua"/>
        </w:rPr>
        <w:t xml:space="preserve"> </w:t>
      </w:r>
      <w:r w:rsidRPr="00F87508">
        <w:rPr>
          <w:rFonts w:ascii="Book Antiqua" w:hAnsi="Book Antiqua"/>
        </w:rPr>
        <w:t>Mahmood</w:t>
      </w:r>
      <w:r>
        <w:rPr>
          <w:rFonts w:ascii="Book Antiqua" w:hAnsi="Book Antiqua"/>
        </w:rPr>
        <w:t xml:space="preserve"> </w:t>
      </w:r>
      <w:r w:rsidRPr="00F87508">
        <w:rPr>
          <w:rFonts w:ascii="Book Antiqua" w:hAnsi="Book Antiqua"/>
        </w:rPr>
        <w:t>U,</w:t>
      </w:r>
      <w:r>
        <w:rPr>
          <w:rFonts w:ascii="Book Antiqua" w:hAnsi="Book Antiqua"/>
        </w:rPr>
        <w:t xml:space="preserve"> </w:t>
      </w:r>
      <w:r w:rsidRPr="00F87508">
        <w:rPr>
          <w:rFonts w:ascii="Book Antiqua" w:hAnsi="Book Antiqua"/>
        </w:rPr>
        <w:t>Rosen</w:t>
      </w:r>
      <w:r>
        <w:rPr>
          <w:rFonts w:ascii="Book Antiqua" w:hAnsi="Book Antiqua"/>
        </w:rPr>
        <w:t xml:space="preserve"> </w:t>
      </w:r>
      <w:r w:rsidRPr="00F87508">
        <w:rPr>
          <w:rFonts w:ascii="Book Antiqua" w:hAnsi="Book Antiqua"/>
        </w:rPr>
        <w:t>BR.</w:t>
      </w:r>
      <w:r>
        <w:rPr>
          <w:rFonts w:ascii="Book Antiqua" w:hAnsi="Book Antiqua"/>
        </w:rPr>
        <w:t xml:space="preserve"> </w:t>
      </w:r>
      <w:r w:rsidRPr="00F87508">
        <w:rPr>
          <w:rFonts w:ascii="Book Antiqua" w:hAnsi="Book Antiqua"/>
        </w:rPr>
        <w:t>Staging</w:t>
      </w:r>
      <w:r>
        <w:rPr>
          <w:rFonts w:ascii="Book Antiqua" w:hAnsi="Book Antiqua"/>
        </w:rPr>
        <w:t xml:space="preserve"> </w:t>
      </w:r>
      <w:r w:rsidRPr="00F87508">
        <w:rPr>
          <w:rFonts w:ascii="Book Antiqua" w:hAnsi="Book Antiqua"/>
        </w:rPr>
        <w:t>performance</w:t>
      </w:r>
      <w:r>
        <w:rPr>
          <w:rFonts w:ascii="Book Antiqua" w:hAnsi="Book Antiqua"/>
        </w:rPr>
        <w:t xml:space="preserve"> </w:t>
      </w:r>
      <w:r w:rsidRPr="00F87508">
        <w:rPr>
          <w:rFonts w:ascii="Book Antiqua" w:hAnsi="Book Antiqua"/>
        </w:rPr>
        <w:t>of</w:t>
      </w:r>
      <w:r>
        <w:rPr>
          <w:rFonts w:ascii="Book Antiqua" w:hAnsi="Book Antiqua"/>
        </w:rPr>
        <w:t xml:space="preserve"> </w:t>
      </w:r>
      <w:r w:rsidRPr="00F87508">
        <w:rPr>
          <w:rFonts w:ascii="Book Antiqua" w:hAnsi="Book Antiqua"/>
        </w:rPr>
        <w:t>whole-body</w:t>
      </w:r>
      <w:r>
        <w:rPr>
          <w:rFonts w:ascii="Book Antiqua" w:hAnsi="Book Antiqua"/>
        </w:rPr>
        <w:t xml:space="preserve"> </w:t>
      </w:r>
      <w:r w:rsidRPr="00F87508">
        <w:rPr>
          <w:rFonts w:ascii="Book Antiqua" w:hAnsi="Book Antiqua"/>
        </w:rPr>
        <w:t>DWI,</w:t>
      </w:r>
      <w:r>
        <w:rPr>
          <w:rFonts w:ascii="Book Antiqua" w:hAnsi="Book Antiqua"/>
        </w:rPr>
        <w:t xml:space="preserve"> </w:t>
      </w:r>
      <w:r w:rsidRPr="00F87508">
        <w:rPr>
          <w:rFonts w:ascii="Book Antiqua" w:hAnsi="Book Antiqua"/>
        </w:rPr>
        <w:t>PET/</w:t>
      </w:r>
      <w:proofErr w:type="gramStart"/>
      <w:r w:rsidRPr="00F87508">
        <w:rPr>
          <w:rFonts w:ascii="Book Antiqua" w:hAnsi="Book Antiqua"/>
        </w:rPr>
        <w:t>CT</w:t>
      </w:r>
      <w:proofErr w:type="gramEnd"/>
      <w:r>
        <w:rPr>
          <w:rFonts w:ascii="Book Antiqua" w:hAnsi="Book Antiqua"/>
        </w:rPr>
        <w:t xml:space="preserve"> </w:t>
      </w:r>
      <w:r w:rsidRPr="00F87508">
        <w:rPr>
          <w:rFonts w:ascii="Book Antiqua" w:hAnsi="Book Antiqua"/>
        </w:rPr>
        <w:t>and</w:t>
      </w:r>
      <w:r>
        <w:rPr>
          <w:rFonts w:ascii="Book Antiqua" w:hAnsi="Book Antiqua"/>
        </w:rPr>
        <w:t xml:space="preserve"> </w:t>
      </w:r>
      <w:r w:rsidRPr="00F87508">
        <w:rPr>
          <w:rFonts w:ascii="Book Antiqua" w:hAnsi="Book Antiqua"/>
        </w:rPr>
        <w:t>PET/MRI</w:t>
      </w:r>
      <w:r>
        <w:rPr>
          <w:rFonts w:ascii="Book Antiqua" w:hAnsi="Book Antiqua"/>
        </w:rPr>
        <w:t xml:space="preserve"> </w:t>
      </w:r>
      <w:r w:rsidRPr="00F87508">
        <w:rPr>
          <w:rFonts w:ascii="Book Antiqua" w:hAnsi="Book Antiqua"/>
        </w:rPr>
        <w:t>in</w:t>
      </w:r>
      <w:r>
        <w:rPr>
          <w:rFonts w:ascii="Book Antiqua" w:hAnsi="Book Antiqua"/>
        </w:rPr>
        <w:t xml:space="preserve"> </w:t>
      </w:r>
      <w:r w:rsidRPr="00F87508">
        <w:rPr>
          <w:rFonts w:ascii="Book Antiqua" w:hAnsi="Book Antiqua"/>
        </w:rPr>
        <w:t>invasive</w:t>
      </w:r>
      <w:r>
        <w:rPr>
          <w:rFonts w:ascii="Book Antiqua" w:hAnsi="Book Antiqua"/>
        </w:rPr>
        <w:t xml:space="preserve"> </w:t>
      </w:r>
      <w:r w:rsidRPr="00F87508">
        <w:rPr>
          <w:rFonts w:ascii="Book Antiqua" w:hAnsi="Book Antiqua"/>
        </w:rPr>
        <w:t>ductal</w:t>
      </w:r>
      <w:r>
        <w:rPr>
          <w:rFonts w:ascii="Book Antiqua" w:hAnsi="Book Antiqua"/>
        </w:rPr>
        <w:t xml:space="preserve"> </w:t>
      </w:r>
      <w:r w:rsidRPr="00F87508">
        <w:rPr>
          <w:rFonts w:ascii="Book Antiqua" w:hAnsi="Book Antiqua"/>
        </w:rPr>
        <w:t>carcinoma</w:t>
      </w:r>
      <w:r>
        <w:rPr>
          <w:rFonts w:ascii="Book Antiqua" w:hAnsi="Book Antiqua"/>
        </w:rPr>
        <w:t xml:space="preserve"> </w:t>
      </w:r>
      <w:r w:rsidRPr="00F87508">
        <w:rPr>
          <w:rFonts w:ascii="Book Antiqua" w:hAnsi="Book Antiqua"/>
        </w:rPr>
        <w:t>of</w:t>
      </w:r>
      <w:r>
        <w:rPr>
          <w:rFonts w:ascii="Book Antiqua" w:hAnsi="Book Antiqua"/>
        </w:rPr>
        <w:t xml:space="preserve"> </w:t>
      </w:r>
      <w:r w:rsidRPr="00F87508">
        <w:rPr>
          <w:rFonts w:ascii="Book Antiqua" w:hAnsi="Book Antiqua"/>
        </w:rPr>
        <w:t>the</w:t>
      </w:r>
      <w:r>
        <w:rPr>
          <w:rFonts w:ascii="Book Antiqua" w:hAnsi="Book Antiqua"/>
        </w:rPr>
        <w:t xml:space="preserve"> </w:t>
      </w:r>
      <w:r w:rsidRPr="00F87508">
        <w:rPr>
          <w:rFonts w:ascii="Book Antiqua" w:hAnsi="Book Antiqua"/>
        </w:rPr>
        <w:t>breast.</w:t>
      </w:r>
      <w:r>
        <w:rPr>
          <w:rFonts w:ascii="Book Antiqua" w:hAnsi="Book Antiqua"/>
        </w:rPr>
        <w:t xml:space="preserve"> </w:t>
      </w:r>
      <w:r w:rsidRPr="00F87508">
        <w:rPr>
          <w:rFonts w:ascii="Book Antiqua" w:hAnsi="Book Antiqua"/>
          <w:i/>
          <w:iCs/>
        </w:rPr>
        <w:t>Int</w:t>
      </w:r>
      <w:r>
        <w:rPr>
          <w:rFonts w:ascii="Book Antiqua" w:hAnsi="Book Antiqua"/>
          <w:i/>
          <w:iCs/>
        </w:rPr>
        <w:t xml:space="preserve"> </w:t>
      </w:r>
      <w:r w:rsidRPr="00F87508">
        <w:rPr>
          <w:rFonts w:ascii="Book Antiqua" w:hAnsi="Book Antiqua"/>
          <w:i/>
          <w:iCs/>
        </w:rPr>
        <w:t>J</w:t>
      </w:r>
      <w:r>
        <w:rPr>
          <w:rFonts w:ascii="Book Antiqua" w:hAnsi="Book Antiqua"/>
          <w:i/>
          <w:iCs/>
        </w:rPr>
        <w:t xml:space="preserve"> </w:t>
      </w:r>
      <w:r w:rsidRPr="00F87508">
        <w:rPr>
          <w:rFonts w:ascii="Book Antiqua" w:hAnsi="Book Antiqua"/>
          <w:i/>
          <w:iCs/>
        </w:rPr>
        <w:t>Oncol</w:t>
      </w:r>
      <w:r>
        <w:rPr>
          <w:rFonts w:ascii="Book Antiqua" w:hAnsi="Book Antiqua"/>
        </w:rPr>
        <w:t xml:space="preserve"> </w:t>
      </w:r>
      <w:r w:rsidRPr="00F87508">
        <w:rPr>
          <w:rFonts w:ascii="Book Antiqua" w:hAnsi="Book Antiqua"/>
        </w:rPr>
        <w:t>2017;</w:t>
      </w:r>
      <w:r>
        <w:rPr>
          <w:rFonts w:ascii="Book Antiqua" w:hAnsi="Book Antiqua"/>
        </w:rPr>
        <w:t xml:space="preserve"> </w:t>
      </w:r>
      <w:r w:rsidRPr="00F87508">
        <w:rPr>
          <w:rFonts w:ascii="Book Antiqua" w:hAnsi="Book Antiqua"/>
          <w:b/>
          <w:bCs/>
        </w:rPr>
        <w:t>51</w:t>
      </w:r>
      <w:r w:rsidRPr="00F87508">
        <w:rPr>
          <w:rFonts w:ascii="Book Antiqua" w:hAnsi="Book Antiqua"/>
        </w:rPr>
        <w:t>:</w:t>
      </w:r>
      <w:r>
        <w:rPr>
          <w:rFonts w:ascii="Book Antiqua" w:hAnsi="Book Antiqua"/>
        </w:rPr>
        <w:t xml:space="preserve"> </w:t>
      </w:r>
      <w:r w:rsidRPr="00F87508">
        <w:rPr>
          <w:rFonts w:ascii="Book Antiqua" w:hAnsi="Book Antiqua"/>
        </w:rPr>
        <w:t>281-288</w:t>
      </w:r>
      <w:r>
        <w:rPr>
          <w:rFonts w:ascii="Book Antiqua" w:hAnsi="Book Antiqua"/>
        </w:rPr>
        <w:t xml:space="preserve"> </w:t>
      </w:r>
      <w:r w:rsidRPr="00F87508">
        <w:rPr>
          <w:rFonts w:ascii="Book Antiqua" w:hAnsi="Book Antiqua"/>
        </w:rPr>
        <w:t>[PMID:</w:t>
      </w:r>
      <w:r>
        <w:rPr>
          <w:rFonts w:ascii="Book Antiqua" w:hAnsi="Book Antiqua"/>
        </w:rPr>
        <w:t xml:space="preserve"> </w:t>
      </w:r>
      <w:r w:rsidRPr="00F87508">
        <w:rPr>
          <w:rFonts w:ascii="Book Antiqua" w:hAnsi="Book Antiqua"/>
        </w:rPr>
        <w:t>28535000</w:t>
      </w:r>
      <w:r>
        <w:rPr>
          <w:rFonts w:ascii="Book Antiqua" w:hAnsi="Book Antiqua"/>
        </w:rPr>
        <w:t xml:space="preserve"> </w:t>
      </w:r>
      <w:r w:rsidRPr="00F87508">
        <w:rPr>
          <w:rFonts w:ascii="Book Antiqua" w:hAnsi="Book Antiqua"/>
        </w:rPr>
        <w:t>DOI:</w:t>
      </w:r>
      <w:r>
        <w:rPr>
          <w:rFonts w:ascii="Book Antiqua" w:hAnsi="Book Antiqua"/>
        </w:rPr>
        <w:t xml:space="preserve"> </w:t>
      </w:r>
      <w:r w:rsidRPr="00895AA5">
        <w:rPr>
          <w:rFonts w:ascii="Book Antiqua" w:hAnsi="Book Antiqua"/>
        </w:rPr>
        <w:t>10.3892/ijo.2017.4012</w:t>
      </w:r>
      <w:r w:rsidRPr="00F87508">
        <w:rPr>
          <w:rFonts w:ascii="Book Antiqua" w:hAnsi="Book Antiqua"/>
        </w:rPr>
        <w:t>]</w:t>
      </w:r>
    </w:p>
    <w:p w14:paraId="6DB0CBDE" w14:textId="24280C5F" w:rsidR="00895AA5" w:rsidRPr="00F87508" w:rsidRDefault="00895AA5" w:rsidP="00F87508">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70</w:t>
      </w:r>
      <w:r>
        <w:rPr>
          <w:rFonts w:ascii="Book Antiqua" w:hAnsi="Book Antiqua"/>
        </w:rPr>
        <w:t xml:space="preserve"> </w:t>
      </w:r>
      <w:proofErr w:type="spellStart"/>
      <w:r w:rsidRPr="00F87508">
        <w:rPr>
          <w:rFonts w:ascii="Book Antiqua" w:hAnsi="Book Antiqua"/>
          <w:b/>
          <w:bCs/>
        </w:rPr>
        <w:t>Incoronato</w:t>
      </w:r>
      <w:proofErr w:type="spellEnd"/>
      <w:r>
        <w:rPr>
          <w:rFonts w:ascii="Book Antiqua" w:hAnsi="Book Antiqua"/>
          <w:b/>
          <w:bCs/>
        </w:rPr>
        <w:t xml:space="preserve"> </w:t>
      </w:r>
      <w:r w:rsidRPr="00F87508">
        <w:rPr>
          <w:rFonts w:ascii="Book Antiqua" w:hAnsi="Book Antiqua"/>
          <w:b/>
          <w:bCs/>
        </w:rPr>
        <w:t>M</w:t>
      </w:r>
      <w:r w:rsidRPr="00F87508">
        <w:rPr>
          <w:rFonts w:ascii="Book Antiqua" w:hAnsi="Book Antiqua"/>
        </w:rPr>
        <w:t>,</w:t>
      </w:r>
      <w:r>
        <w:rPr>
          <w:rFonts w:ascii="Book Antiqua" w:hAnsi="Book Antiqua"/>
        </w:rPr>
        <w:t xml:space="preserve"> </w:t>
      </w:r>
      <w:r w:rsidRPr="00F87508">
        <w:rPr>
          <w:rFonts w:ascii="Book Antiqua" w:hAnsi="Book Antiqua"/>
        </w:rPr>
        <w:t>Grimaldi</w:t>
      </w:r>
      <w:r>
        <w:rPr>
          <w:rFonts w:ascii="Book Antiqua" w:hAnsi="Book Antiqua"/>
        </w:rPr>
        <w:t xml:space="preserve"> </w:t>
      </w:r>
      <w:r w:rsidRPr="00F87508">
        <w:rPr>
          <w:rFonts w:ascii="Book Antiqua" w:hAnsi="Book Antiqua"/>
        </w:rPr>
        <w:t>AM,</w:t>
      </w:r>
      <w:r>
        <w:rPr>
          <w:rFonts w:ascii="Book Antiqua" w:hAnsi="Book Antiqua"/>
        </w:rPr>
        <w:t xml:space="preserve"> </w:t>
      </w:r>
      <w:r w:rsidRPr="00F87508">
        <w:rPr>
          <w:rFonts w:ascii="Book Antiqua" w:hAnsi="Book Antiqua"/>
        </w:rPr>
        <w:t>Cavaliere</w:t>
      </w:r>
      <w:r>
        <w:rPr>
          <w:rFonts w:ascii="Book Antiqua" w:hAnsi="Book Antiqua"/>
        </w:rPr>
        <w:t xml:space="preserve"> </w:t>
      </w:r>
      <w:r w:rsidRPr="00F87508">
        <w:rPr>
          <w:rFonts w:ascii="Book Antiqua" w:hAnsi="Book Antiqua"/>
        </w:rPr>
        <w:t>C,</w:t>
      </w:r>
      <w:r>
        <w:rPr>
          <w:rFonts w:ascii="Book Antiqua" w:hAnsi="Book Antiqua"/>
        </w:rPr>
        <w:t xml:space="preserve"> </w:t>
      </w:r>
      <w:r w:rsidRPr="00F87508">
        <w:rPr>
          <w:rFonts w:ascii="Book Antiqua" w:hAnsi="Book Antiqua"/>
        </w:rPr>
        <w:t>Inglese</w:t>
      </w:r>
      <w:r>
        <w:rPr>
          <w:rFonts w:ascii="Book Antiqua" w:hAnsi="Book Antiqua"/>
        </w:rPr>
        <w:t xml:space="preserve"> </w:t>
      </w:r>
      <w:r w:rsidRPr="00F87508">
        <w:rPr>
          <w:rFonts w:ascii="Book Antiqua" w:hAnsi="Book Antiqua"/>
        </w:rPr>
        <w:t>M,</w:t>
      </w:r>
      <w:r>
        <w:rPr>
          <w:rFonts w:ascii="Book Antiqua" w:hAnsi="Book Antiqua"/>
        </w:rPr>
        <w:t xml:space="preserve"> </w:t>
      </w:r>
      <w:proofErr w:type="spellStart"/>
      <w:r w:rsidRPr="00F87508">
        <w:rPr>
          <w:rFonts w:ascii="Book Antiqua" w:hAnsi="Book Antiqua"/>
        </w:rPr>
        <w:t>Mirabelli</w:t>
      </w:r>
      <w:proofErr w:type="spellEnd"/>
      <w:r>
        <w:rPr>
          <w:rFonts w:ascii="Book Antiqua" w:hAnsi="Book Antiqua"/>
        </w:rPr>
        <w:t xml:space="preserve"> </w:t>
      </w:r>
      <w:r w:rsidRPr="00F87508">
        <w:rPr>
          <w:rFonts w:ascii="Book Antiqua" w:hAnsi="Book Antiqua"/>
        </w:rPr>
        <w:t>P,</w:t>
      </w:r>
      <w:r>
        <w:rPr>
          <w:rFonts w:ascii="Book Antiqua" w:hAnsi="Book Antiqua"/>
        </w:rPr>
        <w:t xml:space="preserve"> </w:t>
      </w:r>
      <w:r w:rsidRPr="00F87508">
        <w:rPr>
          <w:rFonts w:ascii="Book Antiqua" w:hAnsi="Book Antiqua"/>
        </w:rPr>
        <w:t>Monti</w:t>
      </w:r>
      <w:r>
        <w:rPr>
          <w:rFonts w:ascii="Book Antiqua" w:hAnsi="Book Antiqua"/>
        </w:rPr>
        <w:t xml:space="preserve"> </w:t>
      </w:r>
      <w:r w:rsidRPr="00F87508">
        <w:rPr>
          <w:rFonts w:ascii="Book Antiqua" w:hAnsi="Book Antiqua"/>
        </w:rPr>
        <w:t>S,</w:t>
      </w:r>
      <w:r>
        <w:rPr>
          <w:rFonts w:ascii="Book Antiqua" w:hAnsi="Book Antiqua"/>
        </w:rPr>
        <w:t xml:space="preserve"> </w:t>
      </w:r>
      <w:proofErr w:type="spellStart"/>
      <w:r w:rsidRPr="00F87508">
        <w:rPr>
          <w:rFonts w:ascii="Book Antiqua" w:hAnsi="Book Antiqua"/>
        </w:rPr>
        <w:t>Ferbo</w:t>
      </w:r>
      <w:proofErr w:type="spellEnd"/>
      <w:r>
        <w:rPr>
          <w:rFonts w:ascii="Book Antiqua" w:hAnsi="Book Antiqua"/>
        </w:rPr>
        <w:t xml:space="preserve"> </w:t>
      </w:r>
      <w:r w:rsidRPr="00F87508">
        <w:rPr>
          <w:rFonts w:ascii="Book Antiqua" w:hAnsi="Book Antiqua"/>
        </w:rPr>
        <w:t>U,</w:t>
      </w:r>
      <w:r>
        <w:rPr>
          <w:rFonts w:ascii="Book Antiqua" w:hAnsi="Book Antiqua"/>
        </w:rPr>
        <w:t xml:space="preserve"> </w:t>
      </w:r>
      <w:r w:rsidRPr="00F87508">
        <w:rPr>
          <w:rFonts w:ascii="Book Antiqua" w:hAnsi="Book Antiqua"/>
        </w:rPr>
        <w:t>Nicolai</w:t>
      </w:r>
      <w:r>
        <w:rPr>
          <w:rFonts w:ascii="Book Antiqua" w:hAnsi="Book Antiqua"/>
        </w:rPr>
        <w:t xml:space="preserve"> </w:t>
      </w:r>
      <w:r w:rsidRPr="00F87508">
        <w:rPr>
          <w:rFonts w:ascii="Book Antiqua" w:hAnsi="Book Antiqua"/>
        </w:rPr>
        <w:t>E,</w:t>
      </w:r>
      <w:r>
        <w:rPr>
          <w:rFonts w:ascii="Book Antiqua" w:hAnsi="Book Antiqua"/>
        </w:rPr>
        <w:t xml:space="preserve"> </w:t>
      </w:r>
      <w:proofErr w:type="spellStart"/>
      <w:r w:rsidRPr="00F87508">
        <w:rPr>
          <w:rFonts w:ascii="Book Antiqua" w:hAnsi="Book Antiqua"/>
        </w:rPr>
        <w:t>Soricelli</w:t>
      </w:r>
      <w:proofErr w:type="spellEnd"/>
      <w:r>
        <w:rPr>
          <w:rFonts w:ascii="Book Antiqua" w:hAnsi="Book Antiqua"/>
        </w:rPr>
        <w:t xml:space="preserve"> </w:t>
      </w:r>
      <w:r w:rsidRPr="00F87508">
        <w:rPr>
          <w:rFonts w:ascii="Book Antiqua" w:hAnsi="Book Antiqua"/>
        </w:rPr>
        <w:t>A,</w:t>
      </w:r>
      <w:r>
        <w:rPr>
          <w:rFonts w:ascii="Book Antiqua" w:hAnsi="Book Antiqua"/>
        </w:rPr>
        <w:t xml:space="preserve"> </w:t>
      </w:r>
      <w:r w:rsidRPr="00F87508">
        <w:rPr>
          <w:rFonts w:ascii="Book Antiqua" w:hAnsi="Book Antiqua"/>
        </w:rPr>
        <w:t>Catalano</w:t>
      </w:r>
      <w:r>
        <w:rPr>
          <w:rFonts w:ascii="Book Antiqua" w:hAnsi="Book Antiqua"/>
        </w:rPr>
        <w:t xml:space="preserve"> </w:t>
      </w:r>
      <w:r w:rsidRPr="00F87508">
        <w:rPr>
          <w:rFonts w:ascii="Book Antiqua" w:hAnsi="Book Antiqua"/>
        </w:rPr>
        <w:t>OA,</w:t>
      </w:r>
      <w:r>
        <w:rPr>
          <w:rFonts w:ascii="Book Antiqua" w:hAnsi="Book Antiqua"/>
        </w:rPr>
        <w:t xml:space="preserve"> </w:t>
      </w:r>
      <w:r w:rsidRPr="00F87508">
        <w:rPr>
          <w:rFonts w:ascii="Book Antiqua" w:hAnsi="Book Antiqua"/>
        </w:rPr>
        <w:t>Aiello</w:t>
      </w:r>
      <w:r>
        <w:rPr>
          <w:rFonts w:ascii="Book Antiqua" w:hAnsi="Book Antiqua"/>
        </w:rPr>
        <w:t xml:space="preserve"> </w:t>
      </w:r>
      <w:r w:rsidRPr="00F87508">
        <w:rPr>
          <w:rFonts w:ascii="Book Antiqua" w:hAnsi="Book Antiqua"/>
        </w:rPr>
        <w:t>M,</w:t>
      </w:r>
      <w:r>
        <w:rPr>
          <w:rFonts w:ascii="Book Antiqua" w:hAnsi="Book Antiqua"/>
        </w:rPr>
        <w:t xml:space="preserve"> </w:t>
      </w:r>
      <w:r w:rsidRPr="00F87508">
        <w:rPr>
          <w:rFonts w:ascii="Book Antiqua" w:hAnsi="Book Antiqua"/>
        </w:rPr>
        <w:t>Salvatore</w:t>
      </w:r>
      <w:r>
        <w:rPr>
          <w:rFonts w:ascii="Book Antiqua" w:hAnsi="Book Antiqua"/>
        </w:rPr>
        <w:t xml:space="preserve"> </w:t>
      </w:r>
      <w:r w:rsidRPr="00F87508">
        <w:rPr>
          <w:rFonts w:ascii="Book Antiqua" w:hAnsi="Book Antiqua"/>
        </w:rPr>
        <w:t>M.</w:t>
      </w:r>
      <w:r>
        <w:rPr>
          <w:rFonts w:ascii="Book Antiqua" w:hAnsi="Book Antiqua"/>
        </w:rPr>
        <w:t xml:space="preserve"> </w:t>
      </w:r>
      <w:r w:rsidRPr="00F87508">
        <w:rPr>
          <w:rFonts w:ascii="Book Antiqua" w:hAnsi="Book Antiqua"/>
        </w:rPr>
        <w:t>Relationship</w:t>
      </w:r>
      <w:r>
        <w:rPr>
          <w:rFonts w:ascii="Book Antiqua" w:hAnsi="Book Antiqua"/>
        </w:rPr>
        <w:t xml:space="preserve"> </w:t>
      </w:r>
      <w:r w:rsidRPr="00F87508">
        <w:rPr>
          <w:rFonts w:ascii="Book Antiqua" w:hAnsi="Book Antiqua"/>
        </w:rPr>
        <w:t>between</w:t>
      </w:r>
      <w:r>
        <w:rPr>
          <w:rFonts w:ascii="Book Antiqua" w:hAnsi="Book Antiqua"/>
        </w:rPr>
        <w:t xml:space="preserve"> </w:t>
      </w:r>
      <w:r w:rsidRPr="00F87508">
        <w:rPr>
          <w:rFonts w:ascii="Book Antiqua" w:hAnsi="Book Antiqua"/>
        </w:rPr>
        <w:t>functional</w:t>
      </w:r>
      <w:r>
        <w:rPr>
          <w:rFonts w:ascii="Book Antiqua" w:hAnsi="Book Antiqua"/>
        </w:rPr>
        <w:t xml:space="preserve"> </w:t>
      </w:r>
      <w:r w:rsidRPr="00F87508">
        <w:rPr>
          <w:rFonts w:ascii="Book Antiqua" w:hAnsi="Book Antiqua"/>
        </w:rPr>
        <w:t>imaging</w:t>
      </w:r>
      <w:r>
        <w:rPr>
          <w:rFonts w:ascii="Book Antiqua" w:hAnsi="Book Antiqua"/>
        </w:rPr>
        <w:t xml:space="preserve"> </w:t>
      </w:r>
      <w:r w:rsidRPr="00F87508">
        <w:rPr>
          <w:rFonts w:ascii="Book Antiqua" w:hAnsi="Book Antiqua"/>
        </w:rPr>
        <w:t>and</w:t>
      </w:r>
      <w:r>
        <w:rPr>
          <w:rFonts w:ascii="Book Antiqua" w:hAnsi="Book Antiqua"/>
        </w:rPr>
        <w:t xml:space="preserve"> </w:t>
      </w:r>
      <w:r w:rsidRPr="00F87508">
        <w:rPr>
          <w:rFonts w:ascii="Book Antiqua" w:hAnsi="Book Antiqua"/>
        </w:rPr>
        <w:t>immunohistochemical</w:t>
      </w:r>
      <w:r>
        <w:rPr>
          <w:rFonts w:ascii="Book Antiqua" w:hAnsi="Book Antiqua"/>
        </w:rPr>
        <w:t xml:space="preserve"> </w:t>
      </w:r>
      <w:r w:rsidRPr="00F87508">
        <w:rPr>
          <w:rFonts w:ascii="Book Antiqua" w:hAnsi="Book Antiqua"/>
        </w:rPr>
        <w:t>markers</w:t>
      </w:r>
      <w:r>
        <w:rPr>
          <w:rFonts w:ascii="Book Antiqua" w:hAnsi="Book Antiqua"/>
        </w:rPr>
        <w:t xml:space="preserve"> </w:t>
      </w:r>
      <w:r w:rsidRPr="00F87508">
        <w:rPr>
          <w:rFonts w:ascii="Book Antiqua" w:hAnsi="Book Antiqua"/>
        </w:rPr>
        <w:t>and</w:t>
      </w:r>
      <w:r>
        <w:rPr>
          <w:rFonts w:ascii="Book Antiqua" w:hAnsi="Book Antiqua"/>
        </w:rPr>
        <w:t xml:space="preserve"> </w:t>
      </w:r>
      <w:r w:rsidRPr="00F87508">
        <w:rPr>
          <w:rFonts w:ascii="Book Antiqua" w:hAnsi="Book Antiqua"/>
        </w:rPr>
        <w:t>prediction</w:t>
      </w:r>
      <w:r>
        <w:rPr>
          <w:rFonts w:ascii="Book Antiqua" w:hAnsi="Book Antiqua"/>
        </w:rPr>
        <w:t xml:space="preserve"> </w:t>
      </w:r>
      <w:r w:rsidRPr="00F87508">
        <w:rPr>
          <w:rFonts w:ascii="Book Antiqua" w:hAnsi="Book Antiqua"/>
        </w:rPr>
        <w:t>of</w:t>
      </w:r>
      <w:r>
        <w:rPr>
          <w:rFonts w:ascii="Book Antiqua" w:hAnsi="Book Antiqua"/>
        </w:rPr>
        <w:t xml:space="preserve"> </w:t>
      </w:r>
      <w:r w:rsidRPr="00F87508">
        <w:rPr>
          <w:rFonts w:ascii="Book Antiqua" w:hAnsi="Book Antiqua"/>
        </w:rPr>
        <w:t>breast</w:t>
      </w:r>
      <w:r>
        <w:rPr>
          <w:rFonts w:ascii="Book Antiqua" w:hAnsi="Book Antiqua"/>
        </w:rPr>
        <w:t xml:space="preserve"> </w:t>
      </w:r>
      <w:r w:rsidRPr="00F87508">
        <w:rPr>
          <w:rFonts w:ascii="Book Antiqua" w:hAnsi="Book Antiqua"/>
        </w:rPr>
        <w:t>cancer</w:t>
      </w:r>
      <w:r>
        <w:rPr>
          <w:rFonts w:ascii="Book Antiqua" w:hAnsi="Book Antiqua"/>
        </w:rPr>
        <w:t xml:space="preserve"> </w:t>
      </w:r>
      <w:r w:rsidRPr="00F87508">
        <w:rPr>
          <w:rFonts w:ascii="Book Antiqua" w:hAnsi="Book Antiqua"/>
        </w:rPr>
        <w:t>subtype:</w:t>
      </w:r>
      <w:r>
        <w:rPr>
          <w:rFonts w:ascii="Book Antiqua" w:hAnsi="Book Antiqua"/>
        </w:rPr>
        <w:t xml:space="preserve"> </w:t>
      </w:r>
      <w:r w:rsidRPr="00F87508">
        <w:rPr>
          <w:rFonts w:ascii="Book Antiqua" w:hAnsi="Book Antiqua"/>
        </w:rPr>
        <w:t>a</w:t>
      </w:r>
      <w:r>
        <w:rPr>
          <w:rFonts w:ascii="Book Antiqua" w:hAnsi="Book Antiqua"/>
        </w:rPr>
        <w:t xml:space="preserve"> </w:t>
      </w:r>
      <w:r w:rsidRPr="00F87508">
        <w:rPr>
          <w:rFonts w:ascii="Book Antiqua" w:hAnsi="Book Antiqua"/>
        </w:rPr>
        <w:t>PET/MRI</w:t>
      </w:r>
      <w:r>
        <w:rPr>
          <w:rFonts w:ascii="Book Antiqua" w:hAnsi="Book Antiqua"/>
        </w:rPr>
        <w:t xml:space="preserve"> </w:t>
      </w:r>
      <w:r w:rsidRPr="00F87508">
        <w:rPr>
          <w:rFonts w:ascii="Book Antiqua" w:hAnsi="Book Antiqua"/>
        </w:rPr>
        <w:t>study.</w:t>
      </w:r>
      <w:r>
        <w:rPr>
          <w:rFonts w:ascii="Book Antiqua" w:hAnsi="Book Antiqua"/>
        </w:rPr>
        <w:t xml:space="preserve"> </w:t>
      </w:r>
      <w:proofErr w:type="spellStart"/>
      <w:r w:rsidRPr="00F87508">
        <w:rPr>
          <w:rFonts w:ascii="Book Antiqua" w:hAnsi="Book Antiqua"/>
          <w:i/>
          <w:iCs/>
        </w:rPr>
        <w:t>Eur</w:t>
      </w:r>
      <w:proofErr w:type="spellEnd"/>
      <w:r>
        <w:rPr>
          <w:rFonts w:ascii="Book Antiqua" w:hAnsi="Book Antiqua"/>
          <w:i/>
          <w:iCs/>
        </w:rPr>
        <w:t xml:space="preserve"> </w:t>
      </w:r>
      <w:r w:rsidRPr="00F87508">
        <w:rPr>
          <w:rFonts w:ascii="Book Antiqua" w:hAnsi="Book Antiqua"/>
          <w:i/>
          <w:iCs/>
        </w:rPr>
        <w:t>J</w:t>
      </w:r>
      <w:r>
        <w:rPr>
          <w:rFonts w:ascii="Book Antiqua" w:hAnsi="Book Antiqua"/>
          <w:i/>
          <w:iCs/>
        </w:rPr>
        <w:t xml:space="preserve"> </w:t>
      </w:r>
      <w:proofErr w:type="spellStart"/>
      <w:r w:rsidRPr="00F87508">
        <w:rPr>
          <w:rFonts w:ascii="Book Antiqua" w:hAnsi="Book Antiqua"/>
          <w:i/>
          <w:iCs/>
        </w:rPr>
        <w:t>Nucl</w:t>
      </w:r>
      <w:proofErr w:type="spellEnd"/>
      <w:r>
        <w:rPr>
          <w:rFonts w:ascii="Book Antiqua" w:hAnsi="Book Antiqua"/>
          <w:i/>
          <w:iCs/>
        </w:rPr>
        <w:t xml:space="preserve"> </w:t>
      </w:r>
      <w:r w:rsidRPr="00F87508">
        <w:rPr>
          <w:rFonts w:ascii="Book Antiqua" w:hAnsi="Book Antiqua"/>
          <w:i/>
          <w:iCs/>
        </w:rPr>
        <w:t>Med</w:t>
      </w:r>
      <w:r>
        <w:rPr>
          <w:rFonts w:ascii="Book Antiqua" w:hAnsi="Book Antiqua"/>
          <w:i/>
          <w:iCs/>
        </w:rPr>
        <w:t xml:space="preserve"> </w:t>
      </w:r>
      <w:r w:rsidRPr="00F87508">
        <w:rPr>
          <w:rFonts w:ascii="Book Antiqua" w:hAnsi="Book Antiqua"/>
          <w:i/>
          <w:iCs/>
        </w:rPr>
        <w:t>Mol</w:t>
      </w:r>
      <w:r>
        <w:rPr>
          <w:rFonts w:ascii="Book Antiqua" w:hAnsi="Book Antiqua"/>
          <w:i/>
          <w:iCs/>
        </w:rPr>
        <w:t xml:space="preserve"> </w:t>
      </w:r>
      <w:r w:rsidRPr="00F87508">
        <w:rPr>
          <w:rFonts w:ascii="Book Antiqua" w:hAnsi="Book Antiqua"/>
          <w:i/>
          <w:iCs/>
        </w:rPr>
        <w:t>Imaging</w:t>
      </w:r>
      <w:r>
        <w:rPr>
          <w:rFonts w:ascii="Book Antiqua" w:hAnsi="Book Antiqua"/>
        </w:rPr>
        <w:t xml:space="preserve"> </w:t>
      </w:r>
      <w:r w:rsidRPr="00F87508">
        <w:rPr>
          <w:rFonts w:ascii="Book Antiqua" w:hAnsi="Book Antiqua"/>
        </w:rPr>
        <w:t>2018;</w:t>
      </w:r>
      <w:r>
        <w:rPr>
          <w:rFonts w:ascii="Book Antiqua" w:hAnsi="Book Antiqua"/>
        </w:rPr>
        <w:t xml:space="preserve"> </w:t>
      </w:r>
      <w:r w:rsidRPr="00F87508">
        <w:rPr>
          <w:rFonts w:ascii="Book Antiqua" w:hAnsi="Book Antiqua"/>
          <w:b/>
          <w:bCs/>
        </w:rPr>
        <w:t>45</w:t>
      </w:r>
      <w:r w:rsidRPr="00F87508">
        <w:rPr>
          <w:rFonts w:ascii="Book Antiqua" w:hAnsi="Book Antiqua"/>
        </w:rPr>
        <w:t>:</w:t>
      </w:r>
      <w:r>
        <w:rPr>
          <w:rFonts w:ascii="Book Antiqua" w:hAnsi="Book Antiqua"/>
        </w:rPr>
        <w:t xml:space="preserve"> </w:t>
      </w:r>
      <w:r w:rsidRPr="00F87508">
        <w:rPr>
          <w:rFonts w:ascii="Book Antiqua" w:hAnsi="Book Antiqua"/>
        </w:rPr>
        <w:t>1680-1693</w:t>
      </w:r>
      <w:r>
        <w:rPr>
          <w:rFonts w:ascii="Book Antiqua" w:hAnsi="Book Antiqua"/>
        </w:rPr>
        <w:t xml:space="preserve"> </w:t>
      </w:r>
      <w:r w:rsidRPr="00F87508">
        <w:rPr>
          <w:rFonts w:ascii="Book Antiqua" w:hAnsi="Book Antiqua"/>
        </w:rPr>
        <w:t>[PMID:</w:t>
      </w:r>
      <w:r>
        <w:rPr>
          <w:rFonts w:ascii="Book Antiqua" w:hAnsi="Book Antiqua"/>
        </w:rPr>
        <w:t xml:space="preserve"> </w:t>
      </w:r>
      <w:r w:rsidRPr="00F87508">
        <w:rPr>
          <w:rFonts w:ascii="Book Antiqua" w:hAnsi="Book Antiqua"/>
        </w:rPr>
        <w:t>29696443</w:t>
      </w:r>
      <w:r>
        <w:rPr>
          <w:rFonts w:ascii="Book Antiqua" w:hAnsi="Book Antiqua"/>
        </w:rPr>
        <w:t xml:space="preserve"> </w:t>
      </w:r>
      <w:r w:rsidRPr="00F87508">
        <w:rPr>
          <w:rFonts w:ascii="Book Antiqua" w:hAnsi="Book Antiqua"/>
        </w:rPr>
        <w:t>DOI:</w:t>
      </w:r>
      <w:r>
        <w:rPr>
          <w:rFonts w:ascii="Book Antiqua" w:hAnsi="Book Antiqua"/>
        </w:rPr>
        <w:t xml:space="preserve"> </w:t>
      </w:r>
      <w:r w:rsidRPr="00895AA5">
        <w:rPr>
          <w:rFonts w:ascii="Book Antiqua" w:hAnsi="Book Antiqua"/>
        </w:rPr>
        <w:t>10.1007/s00259-018-4010-7</w:t>
      </w:r>
      <w:r w:rsidRPr="00F87508">
        <w:rPr>
          <w:rFonts w:ascii="Book Antiqua" w:hAnsi="Book Antiqua"/>
        </w:rPr>
        <w:t>]</w:t>
      </w:r>
    </w:p>
    <w:p w14:paraId="3289EBCD" w14:textId="01607F4B" w:rsidR="00895AA5" w:rsidRPr="00F87508" w:rsidRDefault="00895AA5" w:rsidP="00F87508">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71</w:t>
      </w:r>
      <w:r>
        <w:rPr>
          <w:rFonts w:ascii="Book Antiqua" w:hAnsi="Book Antiqua"/>
        </w:rPr>
        <w:t xml:space="preserve"> </w:t>
      </w:r>
      <w:proofErr w:type="spellStart"/>
      <w:r w:rsidRPr="00895AA5">
        <w:rPr>
          <w:rFonts w:ascii="Book Antiqua" w:hAnsi="Book Antiqua"/>
          <w:b/>
          <w:bCs/>
        </w:rPr>
        <w:t>Nensa</w:t>
      </w:r>
      <w:proofErr w:type="spellEnd"/>
      <w:r w:rsidRPr="00895AA5">
        <w:rPr>
          <w:rFonts w:ascii="Book Antiqua" w:hAnsi="Book Antiqua"/>
          <w:b/>
          <w:bCs/>
        </w:rPr>
        <w:t xml:space="preserve"> F</w:t>
      </w:r>
      <w:r w:rsidRPr="00F87508">
        <w:rPr>
          <w:rFonts w:ascii="Book Antiqua" w:hAnsi="Book Antiqua"/>
          <w:bCs/>
        </w:rPr>
        <w:t xml:space="preserve">, </w:t>
      </w:r>
      <w:proofErr w:type="spellStart"/>
      <w:r w:rsidRPr="00F87508">
        <w:rPr>
          <w:rFonts w:ascii="Book Antiqua" w:hAnsi="Book Antiqua"/>
          <w:bCs/>
        </w:rPr>
        <w:t>Beiderwellen</w:t>
      </w:r>
      <w:proofErr w:type="spellEnd"/>
      <w:r w:rsidRPr="00F87508">
        <w:rPr>
          <w:rFonts w:ascii="Book Antiqua" w:hAnsi="Book Antiqua"/>
          <w:bCs/>
        </w:rPr>
        <w:t xml:space="preserve"> K, </w:t>
      </w:r>
      <w:proofErr w:type="spellStart"/>
      <w:r w:rsidRPr="00F87508">
        <w:rPr>
          <w:rFonts w:ascii="Book Antiqua" w:hAnsi="Book Antiqua"/>
          <w:bCs/>
        </w:rPr>
        <w:t>Heusch</w:t>
      </w:r>
      <w:proofErr w:type="spellEnd"/>
      <w:r w:rsidRPr="00F87508">
        <w:rPr>
          <w:rFonts w:ascii="Book Antiqua" w:hAnsi="Book Antiqua"/>
          <w:bCs/>
        </w:rPr>
        <w:t xml:space="preserve"> P, Wetter A. Clinical applications of PET/MRI: </w:t>
      </w:r>
      <w:proofErr w:type="gramStart"/>
      <w:r w:rsidRPr="00F87508">
        <w:rPr>
          <w:rFonts w:ascii="Book Antiqua" w:hAnsi="Book Antiqua"/>
          <w:bCs/>
        </w:rPr>
        <w:t>current status</w:t>
      </w:r>
      <w:proofErr w:type="gramEnd"/>
      <w:r w:rsidRPr="00F87508">
        <w:rPr>
          <w:rFonts w:ascii="Book Antiqua" w:hAnsi="Book Antiqua"/>
          <w:bCs/>
        </w:rPr>
        <w:t xml:space="preserve"> and future perspectives. </w:t>
      </w:r>
      <w:proofErr w:type="spellStart"/>
      <w:r w:rsidRPr="00895AA5">
        <w:rPr>
          <w:rFonts w:ascii="Book Antiqua" w:hAnsi="Book Antiqua"/>
          <w:bCs/>
          <w:i/>
        </w:rPr>
        <w:t>Diagn</w:t>
      </w:r>
      <w:proofErr w:type="spellEnd"/>
      <w:r w:rsidRPr="00895AA5">
        <w:rPr>
          <w:rFonts w:ascii="Book Antiqua" w:hAnsi="Book Antiqua"/>
          <w:bCs/>
          <w:i/>
        </w:rPr>
        <w:t xml:space="preserve"> </w:t>
      </w:r>
      <w:proofErr w:type="spellStart"/>
      <w:r w:rsidRPr="00895AA5">
        <w:rPr>
          <w:rFonts w:ascii="Book Antiqua" w:hAnsi="Book Antiqua"/>
          <w:bCs/>
          <w:i/>
        </w:rPr>
        <w:t>Interv</w:t>
      </w:r>
      <w:proofErr w:type="spellEnd"/>
      <w:r w:rsidRPr="00895AA5">
        <w:rPr>
          <w:rFonts w:ascii="Book Antiqua" w:hAnsi="Book Antiqua"/>
          <w:bCs/>
          <w:i/>
        </w:rPr>
        <w:t xml:space="preserve"> </w:t>
      </w:r>
      <w:proofErr w:type="spellStart"/>
      <w:r w:rsidRPr="00895AA5">
        <w:rPr>
          <w:rFonts w:ascii="Book Antiqua" w:hAnsi="Book Antiqua"/>
          <w:bCs/>
          <w:i/>
        </w:rPr>
        <w:t>Radiol</w:t>
      </w:r>
      <w:proofErr w:type="spellEnd"/>
      <w:r w:rsidRPr="00F87508">
        <w:rPr>
          <w:rFonts w:ascii="Book Antiqua" w:hAnsi="Book Antiqua"/>
          <w:bCs/>
        </w:rPr>
        <w:t xml:space="preserve"> 2014;</w:t>
      </w:r>
      <w:r>
        <w:rPr>
          <w:rFonts w:ascii="Book Antiqua" w:hAnsi="Book Antiqua" w:hint="eastAsia"/>
          <w:bCs/>
        </w:rPr>
        <w:t xml:space="preserve"> </w:t>
      </w:r>
      <w:r w:rsidRPr="00F87508">
        <w:rPr>
          <w:rFonts w:ascii="Book Antiqua" w:hAnsi="Book Antiqua"/>
          <w:b/>
          <w:bCs/>
        </w:rPr>
        <w:t>20</w:t>
      </w:r>
      <w:r w:rsidRPr="00F87508">
        <w:rPr>
          <w:rFonts w:ascii="Book Antiqua" w:hAnsi="Book Antiqua"/>
          <w:bCs/>
        </w:rPr>
        <w:t>:</w:t>
      </w:r>
      <w:r>
        <w:rPr>
          <w:rFonts w:ascii="Book Antiqua" w:hAnsi="Book Antiqua" w:hint="eastAsia"/>
          <w:bCs/>
        </w:rPr>
        <w:t xml:space="preserve"> </w:t>
      </w:r>
      <w:r w:rsidRPr="00F87508">
        <w:rPr>
          <w:rFonts w:ascii="Book Antiqua" w:hAnsi="Book Antiqua"/>
          <w:bCs/>
        </w:rPr>
        <w:t>438-</w:t>
      </w:r>
      <w:r>
        <w:rPr>
          <w:rFonts w:ascii="Book Antiqua" w:hAnsi="Book Antiqua" w:hint="eastAsia"/>
          <w:bCs/>
        </w:rPr>
        <w:t>4</w:t>
      </w:r>
      <w:r w:rsidRPr="00895AA5">
        <w:rPr>
          <w:rFonts w:ascii="Book Antiqua" w:hAnsi="Book Antiqua"/>
          <w:bCs/>
        </w:rPr>
        <w:t>47</w:t>
      </w:r>
      <w:r w:rsidRPr="00F87508">
        <w:rPr>
          <w:rFonts w:ascii="Book Antiqua" w:hAnsi="Book Antiqua"/>
          <w:bCs/>
        </w:rPr>
        <w:t xml:space="preserve"> </w:t>
      </w:r>
      <w:r>
        <w:rPr>
          <w:rFonts w:ascii="Book Antiqua" w:hAnsi="Book Antiqua" w:hint="eastAsia"/>
          <w:bCs/>
        </w:rPr>
        <w:t>[</w:t>
      </w:r>
      <w:r w:rsidRPr="009B77D9">
        <w:rPr>
          <w:rFonts w:ascii="Book Antiqua" w:hAnsi="Book Antiqua"/>
          <w:bCs/>
        </w:rPr>
        <w:t>PMID: 25010371</w:t>
      </w:r>
      <w:r>
        <w:rPr>
          <w:rFonts w:ascii="Book Antiqua" w:hAnsi="Book Antiqua" w:hint="eastAsia"/>
          <w:bCs/>
        </w:rPr>
        <w:t xml:space="preserve"> DOI</w:t>
      </w:r>
      <w:r w:rsidRPr="00F87508">
        <w:rPr>
          <w:rFonts w:ascii="Book Antiqua" w:hAnsi="Book Antiqua"/>
          <w:bCs/>
        </w:rPr>
        <w:t>: 10.5152/dir.2014.14008</w:t>
      </w:r>
      <w:r>
        <w:rPr>
          <w:rFonts w:ascii="Book Antiqua" w:hAnsi="Book Antiqua" w:hint="eastAsia"/>
          <w:bCs/>
        </w:rPr>
        <w:t>]</w:t>
      </w:r>
    </w:p>
    <w:p w14:paraId="7027DD61" w14:textId="524ED662" w:rsidR="00895AA5" w:rsidRPr="00F87508" w:rsidRDefault="00895AA5" w:rsidP="00F87508">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72</w:t>
      </w:r>
      <w:r>
        <w:rPr>
          <w:rFonts w:ascii="Book Antiqua" w:hAnsi="Book Antiqua"/>
        </w:rPr>
        <w:t xml:space="preserve"> </w:t>
      </w:r>
      <w:proofErr w:type="spellStart"/>
      <w:r w:rsidRPr="00F87508">
        <w:rPr>
          <w:rFonts w:ascii="Book Antiqua" w:hAnsi="Book Antiqua"/>
          <w:b/>
          <w:bCs/>
        </w:rPr>
        <w:t>Lambregts</w:t>
      </w:r>
      <w:proofErr w:type="spellEnd"/>
      <w:r>
        <w:rPr>
          <w:rFonts w:ascii="Book Antiqua" w:hAnsi="Book Antiqua"/>
          <w:b/>
          <w:bCs/>
        </w:rPr>
        <w:t xml:space="preserve"> </w:t>
      </w:r>
      <w:r w:rsidRPr="00F87508">
        <w:rPr>
          <w:rFonts w:ascii="Book Antiqua" w:hAnsi="Book Antiqua"/>
          <w:b/>
          <w:bCs/>
        </w:rPr>
        <w:t>DM</w:t>
      </w:r>
      <w:r w:rsidRPr="00F87508">
        <w:rPr>
          <w:rFonts w:ascii="Book Antiqua" w:hAnsi="Book Antiqua"/>
        </w:rPr>
        <w:t>,</w:t>
      </w:r>
      <w:r>
        <w:rPr>
          <w:rFonts w:ascii="Book Antiqua" w:hAnsi="Book Antiqua"/>
        </w:rPr>
        <w:t xml:space="preserve"> </w:t>
      </w:r>
      <w:r w:rsidRPr="00F87508">
        <w:rPr>
          <w:rFonts w:ascii="Book Antiqua" w:hAnsi="Book Antiqua"/>
        </w:rPr>
        <w:t>Maas</w:t>
      </w:r>
      <w:r>
        <w:rPr>
          <w:rFonts w:ascii="Book Antiqua" w:hAnsi="Book Antiqua"/>
        </w:rPr>
        <w:t xml:space="preserve"> </w:t>
      </w:r>
      <w:r w:rsidRPr="00F87508">
        <w:rPr>
          <w:rFonts w:ascii="Book Antiqua" w:hAnsi="Book Antiqua"/>
        </w:rPr>
        <w:t>M,</w:t>
      </w:r>
      <w:r>
        <w:rPr>
          <w:rFonts w:ascii="Book Antiqua" w:hAnsi="Book Antiqua"/>
        </w:rPr>
        <w:t xml:space="preserve"> </w:t>
      </w:r>
      <w:proofErr w:type="spellStart"/>
      <w:r w:rsidRPr="00F87508">
        <w:rPr>
          <w:rFonts w:ascii="Book Antiqua" w:hAnsi="Book Antiqua"/>
        </w:rPr>
        <w:t>Cappendijk</w:t>
      </w:r>
      <w:proofErr w:type="spellEnd"/>
      <w:r>
        <w:rPr>
          <w:rFonts w:ascii="Book Antiqua" w:hAnsi="Book Antiqua"/>
        </w:rPr>
        <w:t xml:space="preserve"> </w:t>
      </w:r>
      <w:r w:rsidRPr="00F87508">
        <w:rPr>
          <w:rFonts w:ascii="Book Antiqua" w:hAnsi="Book Antiqua"/>
        </w:rPr>
        <w:t>VC,</w:t>
      </w:r>
      <w:r>
        <w:rPr>
          <w:rFonts w:ascii="Book Antiqua" w:hAnsi="Book Antiqua"/>
        </w:rPr>
        <w:t xml:space="preserve"> </w:t>
      </w:r>
      <w:proofErr w:type="spellStart"/>
      <w:r w:rsidRPr="00F87508">
        <w:rPr>
          <w:rFonts w:ascii="Book Antiqua" w:hAnsi="Book Antiqua"/>
        </w:rPr>
        <w:t>Prompers</w:t>
      </w:r>
      <w:proofErr w:type="spellEnd"/>
      <w:r>
        <w:rPr>
          <w:rFonts w:ascii="Book Antiqua" w:hAnsi="Book Antiqua"/>
        </w:rPr>
        <w:t xml:space="preserve"> </w:t>
      </w:r>
      <w:r w:rsidRPr="00F87508">
        <w:rPr>
          <w:rFonts w:ascii="Book Antiqua" w:hAnsi="Book Antiqua"/>
        </w:rPr>
        <w:t>LM,</w:t>
      </w:r>
      <w:r>
        <w:rPr>
          <w:rFonts w:ascii="Book Antiqua" w:hAnsi="Book Antiqua"/>
        </w:rPr>
        <w:t xml:space="preserve"> </w:t>
      </w:r>
      <w:proofErr w:type="spellStart"/>
      <w:r w:rsidRPr="00F87508">
        <w:rPr>
          <w:rFonts w:ascii="Book Antiqua" w:hAnsi="Book Antiqua"/>
        </w:rPr>
        <w:t>Mottaghy</w:t>
      </w:r>
      <w:proofErr w:type="spellEnd"/>
      <w:r>
        <w:rPr>
          <w:rFonts w:ascii="Book Antiqua" w:hAnsi="Book Antiqua"/>
        </w:rPr>
        <w:t xml:space="preserve"> </w:t>
      </w:r>
      <w:r w:rsidRPr="00F87508">
        <w:rPr>
          <w:rFonts w:ascii="Book Antiqua" w:hAnsi="Book Antiqua"/>
        </w:rPr>
        <w:t>FM,</w:t>
      </w:r>
      <w:r>
        <w:rPr>
          <w:rFonts w:ascii="Book Antiqua" w:hAnsi="Book Antiqua"/>
        </w:rPr>
        <w:t xml:space="preserve"> </w:t>
      </w:r>
      <w:r w:rsidRPr="00F87508">
        <w:rPr>
          <w:rFonts w:ascii="Book Antiqua" w:hAnsi="Book Antiqua"/>
        </w:rPr>
        <w:t>Beets</w:t>
      </w:r>
      <w:r>
        <w:rPr>
          <w:rFonts w:ascii="Book Antiqua" w:hAnsi="Book Antiqua"/>
        </w:rPr>
        <w:t xml:space="preserve"> </w:t>
      </w:r>
      <w:r w:rsidRPr="00F87508">
        <w:rPr>
          <w:rFonts w:ascii="Book Antiqua" w:hAnsi="Book Antiqua"/>
        </w:rPr>
        <w:t>GL,</w:t>
      </w:r>
      <w:r>
        <w:rPr>
          <w:rFonts w:ascii="Book Antiqua" w:hAnsi="Book Antiqua"/>
        </w:rPr>
        <w:t xml:space="preserve"> </w:t>
      </w:r>
      <w:r w:rsidRPr="00F87508">
        <w:rPr>
          <w:rFonts w:ascii="Book Antiqua" w:hAnsi="Book Antiqua"/>
        </w:rPr>
        <w:t>Beets-Tan</w:t>
      </w:r>
      <w:r>
        <w:rPr>
          <w:rFonts w:ascii="Book Antiqua" w:hAnsi="Book Antiqua"/>
        </w:rPr>
        <w:t xml:space="preserve"> </w:t>
      </w:r>
      <w:r w:rsidRPr="00F87508">
        <w:rPr>
          <w:rFonts w:ascii="Book Antiqua" w:hAnsi="Book Antiqua"/>
        </w:rPr>
        <w:t>RG.</w:t>
      </w:r>
      <w:r>
        <w:rPr>
          <w:rFonts w:ascii="Book Antiqua" w:hAnsi="Book Antiqua"/>
        </w:rPr>
        <w:t xml:space="preserve"> </w:t>
      </w:r>
      <w:r w:rsidRPr="00F87508">
        <w:rPr>
          <w:rFonts w:ascii="Book Antiqua" w:hAnsi="Book Antiqua"/>
        </w:rPr>
        <w:t>Whole-body</w:t>
      </w:r>
      <w:r>
        <w:rPr>
          <w:rFonts w:ascii="Book Antiqua" w:hAnsi="Book Antiqua"/>
        </w:rPr>
        <w:t xml:space="preserve"> </w:t>
      </w:r>
      <w:r w:rsidRPr="00F87508">
        <w:rPr>
          <w:rFonts w:ascii="Book Antiqua" w:hAnsi="Book Antiqua"/>
        </w:rPr>
        <w:t>diffusion-weighted</w:t>
      </w:r>
      <w:r>
        <w:rPr>
          <w:rFonts w:ascii="Book Antiqua" w:hAnsi="Book Antiqua"/>
        </w:rPr>
        <w:t xml:space="preserve"> </w:t>
      </w:r>
      <w:r w:rsidRPr="00F87508">
        <w:rPr>
          <w:rFonts w:ascii="Book Antiqua" w:hAnsi="Book Antiqua"/>
        </w:rPr>
        <w:t>magnetic</w:t>
      </w:r>
      <w:r>
        <w:rPr>
          <w:rFonts w:ascii="Book Antiqua" w:hAnsi="Book Antiqua"/>
        </w:rPr>
        <w:t xml:space="preserve"> </w:t>
      </w:r>
      <w:r w:rsidRPr="00F87508">
        <w:rPr>
          <w:rFonts w:ascii="Book Antiqua" w:hAnsi="Book Antiqua"/>
        </w:rPr>
        <w:t>resonance</w:t>
      </w:r>
      <w:r>
        <w:rPr>
          <w:rFonts w:ascii="Book Antiqua" w:hAnsi="Book Antiqua"/>
        </w:rPr>
        <w:t xml:space="preserve"> </w:t>
      </w:r>
      <w:r w:rsidRPr="00F87508">
        <w:rPr>
          <w:rFonts w:ascii="Book Antiqua" w:hAnsi="Book Antiqua"/>
        </w:rPr>
        <w:t>imaging:</w:t>
      </w:r>
      <w:r>
        <w:rPr>
          <w:rFonts w:ascii="Book Antiqua" w:hAnsi="Book Antiqua"/>
        </w:rPr>
        <w:t xml:space="preserve"> </w:t>
      </w:r>
      <w:r w:rsidRPr="00F87508">
        <w:rPr>
          <w:rFonts w:ascii="Book Antiqua" w:hAnsi="Book Antiqua"/>
        </w:rPr>
        <w:t>current</w:t>
      </w:r>
      <w:r>
        <w:rPr>
          <w:rFonts w:ascii="Book Antiqua" w:hAnsi="Book Antiqua"/>
        </w:rPr>
        <w:t xml:space="preserve"> </w:t>
      </w:r>
      <w:r w:rsidRPr="00F87508">
        <w:rPr>
          <w:rFonts w:ascii="Book Antiqua" w:hAnsi="Book Antiqua"/>
        </w:rPr>
        <w:t>evidence</w:t>
      </w:r>
      <w:r>
        <w:rPr>
          <w:rFonts w:ascii="Book Antiqua" w:hAnsi="Book Antiqua"/>
        </w:rPr>
        <w:t xml:space="preserve"> </w:t>
      </w:r>
      <w:r w:rsidRPr="00F87508">
        <w:rPr>
          <w:rFonts w:ascii="Book Antiqua" w:hAnsi="Book Antiqua"/>
        </w:rPr>
        <w:t>in</w:t>
      </w:r>
      <w:r>
        <w:rPr>
          <w:rFonts w:ascii="Book Antiqua" w:hAnsi="Book Antiqua"/>
        </w:rPr>
        <w:t xml:space="preserve"> </w:t>
      </w:r>
      <w:r w:rsidRPr="00F87508">
        <w:rPr>
          <w:rFonts w:ascii="Book Antiqua" w:hAnsi="Book Antiqua"/>
        </w:rPr>
        <w:t>oncology</w:t>
      </w:r>
      <w:r>
        <w:rPr>
          <w:rFonts w:ascii="Book Antiqua" w:hAnsi="Book Antiqua"/>
        </w:rPr>
        <w:t xml:space="preserve"> </w:t>
      </w:r>
      <w:r w:rsidRPr="00F87508">
        <w:rPr>
          <w:rFonts w:ascii="Book Antiqua" w:hAnsi="Book Antiqua"/>
        </w:rPr>
        <w:t>and</w:t>
      </w:r>
      <w:r>
        <w:rPr>
          <w:rFonts w:ascii="Book Antiqua" w:hAnsi="Book Antiqua"/>
        </w:rPr>
        <w:t xml:space="preserve"> </w:t>
      </w:r>
      <w:r w:rsidRPr="00F87508">
        <w:rPr>
          <w:rFonts w:ascii="Book Antiqua" w:hAnsi="Book Antiqua"/>
        </w:rPr>
        <w:t>potential</w:t>
      </w:r>
      <w:r>
        <w:rPr>
          <w:rFonts w:ascii="Book Antiqua" w:hAnsi="Book Antiqua"/>
        </w:rPr>
        <w:t xml:space="preserve"> </w:t>
      </w:r>
      <w:r w:rsidRPr="00F87508">
        <w:rPr>
          <w:rFonts w:ascii="Book Antiqua" w:hAnsi="Book Antiqua"/>
        </w:rPr>
        <w:t>role</w:t>
      </w:r>
      <w:r>
        <w:rPr>
          <w:rFonts w:ascii="Book Antiqua" w:hAnsi="Book Antiqua"/>
        </w:rPr>
        <w:t xml:space="preserve"> </w:t>
      </w:r>
      <w:r w:rsidRPr="00F87508">
        <w:rPr>
          <w:rFonts w:ascii="Book Antiqua" w:hAnsi="Book Antiqua"/>
        </w:rPr>
        <w:t>in</w:t>
      </w:r>
      <w:r>
        <w:rPr>
          <w:rFonts w:ascii="Book Antiqua" w:hAnsi="Book Antiqua"/>
        </w:rPr>
        <w:t xml:space="preserve"> </w:t>
      </w:r>
      <w:r w:rsidRPr="00F87508">
        <w:rPr>
          <w:rFonts w:ascii="Book Antiqua" w:hAnsi="Book Antiqua"/>
        </w:rPr>
        <w:t>colorectal</w:t>
      </w:r>
      <w:r>
        <w:rPr>
          <w:rFonts w:ascii="Book Antiqua" w:hAnsi="Book Antiqua"/>
        </w:rPr>
        <w:t xml:space="preserve"> </w:t>
      </w:r>
      <w:r w:rsidRPr="00F87508">
        <w:rPr>
          <w:rFonts w:ascii="Book Antiqua" w:hAnsi="Book Antiqua"/>
        </w:rPr>
        <w:t>cancer</w:t>
      </w:r>
      <w:r>
        <w:rPr>
          <w:rFonts w:ascii="Book Antiqua" w:hAnsi="Book Antiqua"/>
        </w:rPr>
        <w:t xml:space="preserve"> </w:t>
      </w:r>
      <w:r w:rsidRPr="00F87508">
        <w:rPr>
          <w:rFonts w:ascii="Book Antiqua" w:hAnsi="Book Antiqua"/>
        </w:rPr>
        <w:t>staging.</w:t>
      </w:r>
      <w:r>
        <w:rPr>
          <w:rFonts w:ascii="Book Antiqua" w:hAnsi="Book Antiqua"/>
        </w:rPr>
        <w:t xml:space="preserve"> </w:t>
      </w:r>
      <w:proofErr w:type="spellStart"/>
      <w:r w:rsidRPr="00F87508">
        <w:rPr>
          <w:rFonts w:ascii="Book Antiqua" w:hAnsi="Book Antiqua"/>
          <w:i/>
          <w:iCs/>
        </w:rPr>
        <w:t>Eur</w:t>
      </w:r>
      <w:proofErr w:type="spellEnd"/>
      <w:r>
        <w:rPr>
          <w:rFonts w:ascii="Book Antiqua" w:hAnsi="Book Antiqua"/>
          <w:i/>
          <w:iCs/>
        </w:rPr>
        <w:t xml:space="preserve"> </w:t>
      </w:r>
      <w:r w:rsidRPr="00F87508">
        <w:rPr>
          <w:rFonts w:ascii="Book Antiqua" w:hAnsi="Book Antiqua"/>
          <w:i/>
          <w:iCs/>
        </w:rPr>
        <w:t>J</w:t>
      </w:r>
      <w:r>
        <w:rPr>
          <w:rFonts w:ascii="Book Antiqua" w:hAnsi="Book Antiqua"/>
          <w:i/>
          <w:iCs/>
        </w:rPr>
        <w:t xml:space="preserve"> </w:t>
      </w:r>
      <w:r w:rsidRPr="00F87508">
        <w:rPr>
          <w:rFonts w:ascii="Book Antiqua" w:hAnsi="Book Antiqua"/>
          <w:i/>
          <w:iCs/>
        </w:rPr>
        <w:t>Cancer</w:t>
      </w:r>
      <w:r>
        <w:rPr>
          <w:rFonts w:ascii="Book Antiqua" w:hAnsi="Book Antiqua"/>
        </w:rPr>
        <w:t xml:space="preserve"> </w:t>
      </w:r>
      <w:r w:rsidRPr="00F87508">
        <w:rPr>
          <w:rFonts w:ascii="Book Antiqua" w:hAnsi="Book Antiqua"/>
        </w:rPr>
        <w:t>2011;</w:t>
      </w:r>
      <w:r>
        <w:rPr>
          <w:rFonts w:ascii="Book Antiqua" w:hAnsi="Book Antiqua"/>
        </w:rPr>
        <w:t xml:space="preserve"> </w:t>
      </w:r>
      <w:r w:rsidRPr="00F87508">
        <w:rPr>
          <w:rFonts w:ascii="Book Antiqua" w:hAnsi="Book Antiqua"/>
          <w:b/>
          <w:bCs/>
        </w:rPr>
        <w:t>47</w:t>
      </w:r>
      <w:r w:rsidRPr="00F87508">
        <w:rPr>
          <w:rFonts w:ascii="Book Antiqua" w:hAnsi="Book Antiqua"/>
        </w:rPr>
        <w:t>:</w:t>
      </w:r>
      <w:r>
        <w:rPr>
          <w:rFonts w:ascii="Book Antiqua" w:hAnsi="Book Antiqua"/>
        </w:rPr>
        <w:t xml:space="preserve"> </w:t>
      </w:r>
      <w:r w:rsidRPr="00F87508">
        <w:rPr>
          <w:rFonts w:ascii="Book Antiqua" w:hAnsi="Book Antiqua"/>
        </w:rPr>
        <w:t>2107-2116</w:t>
      </w:r>
      <w:r>
        <w:rPr>
          <w:rFonts w:ascii="Book Antiqua" w:hAnsi="Book Antiqua"/>
        </w:rPr>
        <w:t xml:space="preserve"> </w:t>
      </w:r>
      <w:r w:rsidRPr="00F87508">
        <w:rPr>
          <w:rFonts w:ascii="Book Antiqua" w:hAnsi="Book Antiqua"/>
        </w:rPr>
        <w:t>[PMID:</w:t>
      </w:r>
      <w:r>
        <w:rPr>
          <w:rFonts w:ascii="Book Antiqua" w:hAnsi="Book Antiqua"/>
        </w:rPr>
        <w:t xml:space="preserve"> </w:t>
      </w:r>
      <w:r w:rsidRPr="00F87508">
        <w:rPr>
          <w:rFonts w:ascii="Book Antiqua" w:hAnsi="Book Antiqua"/>
        </w:rPr>
        <w:t>21664810</w:t>
      </w:r>
      <w:r>
        <w:rPr>
          <w:rFonts w:ascii="Book Antiqua" w:hAnsi="Book Antiqua"/>
        </w:rPr>
        <w:t xml:space="preserve"> </w:t>
      </w:r>
      <w:r w:rsidRPr="00F87508">
        <w:rPr>
          <w:rFonts w:ascii="Book Antiqua" w:hAnsi="Book Antiqua"/>
        </w:rPr>
        <w:t>DOI:</w:t>
      </w:r>
      <w:r>
        <w:rPr>
          <w:rFonts w:ascii="Book Antiqua" w:hAnsi="Book Antiqua"/>
        </w:rPr>
        <w:t xml:space="preserve"> </w:t>
      </w:r>
      <w:r w:rsidRPr="00895AA5">
        <w:rPr>
          <w:rFonts w:ascii="Book Antiqua" w:hAnsi="Book Antiqua"/>
        </w:rPr>
        <w:t>10.1016/j.ejca.2011.05.013</w:t>
      </w:r>
      <w:r w:rsidRPr="00F87508">
        <w:rPr>
          <w:rFonts w:ascii="Book Antiqua" w:hAnsi="Book Antiqua"/>
        </w:rPr>
        <w:t>]</w:t>
      </w:r>
    </w:p>
    <w:p w14:paraId="585B0B3E" w14:textId="77777777" w:rsidR="00895AA5" w:rsidRPr="00F87508" w:rsidRDefault="00895AA5" w:rsidP="00895AA5">
      <w:pPr>
        <w:shd w:val="clear" w:color="auto" w:fill="FFFFFF"/>
        <w:adjustRightInd w:val="0"/>
        <w:snapToGrid w:val="0"/>
        <w:spacing w:line="360" w:lineRule="auto"/>
        <w:jc w:val="both"/>
        <w:rPr>
          <w:rFonts w:ascii="Book Antiqua" w:eastAsia="SimSun" w:hAnsi="Book Antiqua" w:cs="SimSun"/>
          <w:lang w:eastAsia="zh-CN"/>
        </w:rPr>
      </w:pPr>
    </w:p>
    <w:p w14:paraId="654B8CA6" w14:textId="295305E0" w:rsidR="000F4950" w:rsidRPr="000F4950" w:rsidRDefault="00895AA5" w:rsidP="00895AA5">
      <w:pPr>
        <w:shd w:val="clear" w:color="auto" w:fill="FFFFFF"/>
        <w:adjustRightInd w:val="0"/>
        <w:snapToGrid w:val="0"/>
        <w:spacing w:line="360" w:lineRule="auto"/>
        <w:jc w:val="both"/>
        <w:rPr>
          <w:rFonts w:ascii="Book Antiqua" w:eastAsia="SimSun" w:hAnsi="Book Antiqua" w:cs="SimSun"/>
          <w:lang w:eastAsia="zh-CN"/>
        </w:rPr>
      </w:pPr>
      <w:r w:rsidRPr="00F87508">
        <w:rPr>
          <w:rFonts w:ascii="Book Antiqua" w:eastAsia="SimSun" w:hAnsi="Book Antiqua" w:cs="SimSun"/>
          <w:lang w:eastAsia="zh-CN"/>
        </w:rPr>
        <w:t>73</w:t>
      </w:r>
      <w:r>
        <w:rPr>
          <w:rFonts w:ascii="Book Antiqua" w:eastAsia="SimSun" w:hAnsi="Book Antiqua" w:cs="SimSun"/>
          <w:lang w:eastAsia="zh-CN"/>
        </w:rPr>
        <w:t xml:space="preserve"> </w:t>
      </w:r>
      <w:r w:rsidR="00E74561" w:rsidRPr="00895AA5">
        <w:rPr>
          <w:rFonts w:ascii="Book Antiqua" w:eastAsia="SimSun" w:hAnsi="Book Antiqua" w:cs="SimSun"/>
          <w:b/>
          <w:bCs/>
          <w:lang w:eastAsia="zh-CN"/>
        </w:rPr>
        <w:t>Chen</w:t>
      </w:r>
      <w:r>
        <w:rPr>
          <w:rFonts w:ascii="Book Antiqua" w:eastAsia="SimSun" w:hAnsi="Book Antiqua" w:cs="SimSun"/>
          <w:b/>
          <w:bCs/>
          <w:lang w:eastAsia="zh-CN"/>
        </w:rPr>
        <w:t xml:space="preserve"> </w:t>
      </w:r>
      <w:r w:rsidR="00E74561" w:rsidRPr="00895AA5">
        <w:rPr>
          <w:rFonts w:ascii="Book Antiqua" w:eastAsia="SimSun" w:hAnsi="Book Antiqua" w:cs="SimSun"/>
          <w:b/>
          <w:bCs/>
          <w:lang w:eastAsia="zh-CN"/>
        </w:rPr>
        <w:t>H</w:t>
      </w:r>
      <w:r w:rsidR="00E74561" w:rsidRPr="00895AA5">
        <w:rPr>
          <w:rFonts w:ascii="Book Antiqua" w:eastAsia="SimSun" w:hAnsi="Book Antiqua" w:cs="SimSun"/>
          <w:bCs/>
          <w:lang w:eastAsia="zh-CN"/>
        </w:rPr>
        <w:t>,</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Zhao</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L,</w:t>
      </w:r>
      <w:r>
        <w:rPr>
          <w:rFonts w:ascii="Book Antiqua" w:eastAsia="SimSun" w:hAnsi="Book Antiqua" w:cs="SimSun"/>
          <w:bCs/>
          <w:lang w:eastAsia="zh-CN"/>
        </w:rPr>
        <w:t xml:space="preserve"> </w:t>
      </w:r>
      <w:proofErr w:type="spellStart"/>
      <w:r w:rsidR="00E74561" w:rsidRPr="00895AA5">
        <w:rPr>
          <w:rFonts w:ascii="Book Antiqua" w:eastAsia="SimSun" w:hAnsi="Book Antiqua" w:cs="SimSun"/>
          <w:bCs/>
          <w:lang w:eastAsia="zh-CN"/>
        </w:rPr>
        <w:t>Ruan</w:t>
      </w:r>
      <w:proofErr w:type="spellEnd"/>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D,</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Pang</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Y,</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Hao</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B,</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Dai</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Y,</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Wu</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X,</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Guo</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W,</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Fan</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C,</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Wu</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J,</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Huang</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W,</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Lin</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Q,</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Sun</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L,</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Wu</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H.</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Usefulness</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of</w:t>
      </w:r>
      <w:r>
        <w:rPr>
          <w:rFonts w:ascii="Book Antiqua" w:eastAsia="SimSun" w:hAnsi="Book Antiqua" w:cs="SimSun"/>
          <w:bCs/>
          <w:lang w:eastAsia="zh-CN"/>
        </w:rPr>
        <w:t xml:space="preserve"> </w:t>
      </w:r>
      <w:r w:rsidR="00E74561" w:rsidRPr="00895AA5">
        <w:rPr>
          <w:rFonts w:ascii="Book Antiqua" w:eastAsia="SimSun" w:hAnsi="Book Antiqua" w:cs="SimSun"/>
          <w:bCs/>
          <w:lang w:eastAsia="zh-CN"/>
        </w:rPr>
        <w:t>[68</w:t>
      </w:r>
      <w:proofErr w:type="gramStart"/>
      <w:r w:rsidR="00E74561" w:rsidRPr="00895AA5">
        <w:rPr>
          <w:rFonts w:ascii="Book Antiqua" w:eastAsia="SimSun" w:hAnsi="Book Antiqua" w:cs="SimSun"/>
          <w:bCs/>
          <w:lang w:eastAsia="zh-CN"/>
        </w:rPr>
        <w:t>G</w:t>
      </w:r>
      <w:r w:rsidR="00E74561" w:rsidRPr="00E74561">
        <w:rPr>
          <w:rFonts w:ascii="Book Antiqua" w:eastAsia="SimSun" w:hAnsi="Book Antiqua" w:cs="SimSun"/>
          <w:bCs/>
          <w:lang w:eastAsia="zh-CN"/>
        </w:rPr>
        <w:t>a]Ga</w:t>
      </w:r>
      <w:proofErr w:type="gramEnd"/>
      <w:r w:rsidR="00E74561" w:rsidRPr="00E74561">
        <w:rPr>
          <w:rFonts w:ascii="Book Antiqua" w:eastAsia="SimSun" w:hAnsi="Book Antiqua" w:cs="SimSun"/>
          <w:bCs/>
          <w:lang w:eastAsia="zh-CN"/>
        </w:rPr>
        <w:t>-DOTA-FAPI-04</w:t>
      </w:r>
      <w:r>
        <w:rPr>
          <w:rFonts w:ascii="Book Antiqua" w:eastAsia="SimSun" w:hAnsi="Book Antiqua" w:cs="SimSun"/>
          <w:bCs/>
          <w:lang w:eastAsia="zh-CN"/>
        </w:rPr>
        <w:t xml:space="preserve"> </w:t>
      </w:r>
      <w:r w:rsidR="00E74561" w:rsidRPr="00E74561">
        <w:rPr>
          <w:rFonts w:ascii="Book Antiqua" w:eastAsia="SimSun" w:hAnsi="Book Antiqua" w:cs="SimSun"/>
          <w:bCs/>
          <w:lang w:eastAsia="zh-CN"/>
        </w:rPr>
        <w:t>PET/CT</w:t>
      </w:r>
      <w:r>
        <w:rPr>
          <w:rFonts w:ascii="Book Antiqua" w:eastAsia="SimSun" w:hAnsi="Book Antiqua" w:cs="SimSun"/>
          <w:bCs/>
          <w:lang w:eastAsia="zh-CN"/>
        </w:rPr>
        <w:t xml:space="preserve"> </w:t>
      </w:r>
      <w:r w:rsidR="00E74561" w:rsidRPr="00E74561">
        <w:rPr>
          <w:rFonts w:ascii="Book Antiqua" w:eastAsia="SimSun" w:hAnsi="Book Antiqua" w:cs="SimSun"/>
          <w:bCs/>
          <w:lang w:eastAsia="zh-CN"/>
        </w:rPr>
        <w:t>in</w:t>
      </w:r>
      <w:r>
        <w:rPr>
          <w:rFonts w:ascii="Book Antiqua" w:eastAsia="SimSun" w:hAnsi="Book Antiqua" w:cs="SimSun"/>
          <w:bCs/>
          <w:lang w:eastAsia="zh-CN"/>
        </w:rPr>
        <w:t xml:space="preserve"> </w:t>
      </w:r>
      <w:r w:rsidR="00E74561" w:rsidRPr="00E74561">
        <w:rPr>
          <w:rFonts w:ascii="Book Antiqua" w:eastAsia="SimSun" w:hAnsi="Book Antiqua" w:cs="SimSun"/>
          <w:bCs/>
          <w:lang w:eastAsia="zh-CN"/>
        </w:rPr>
        <w:t>patients</w:t>
      </w:r>
      <w:r>
        <w:rPr>
          <w:rFonts w:ascii="Book Antiqua" w:eastAsia="SimSun" w:hAnsi="Book Antiqua" w:cs="SimSun"/>
          <w:bCs/>
          <w:lang w:eastAsia="zh-CN"/>
        </w:rPr>
        <w:t xml:space="preserve"> </w:t>
      </w:r>
      <w:r w:rsidR="00E74561" w:rsidRPr="00E74561">
        <w:rPr>
          <w:rFonts w:ascii="Book Antiqua" w:eastAsia="SimSun" w:hAnsi="Book Antiqua" w:cs="SimSun"/>
          <w:bCs/>
          <w:lang w:eastAsia="zh-CN"/>
        </w:rPr>
        <w:t>presenting</w:t>
      </w:r>
      <w:r>
        <w:rPr>
          <w:rFonts w:ascii="Book Antiqua" w:eastAsia="SimSun" w:hAnsi="Book Antiqua" w:cs="SimSun"/>
          <w:bCs/>
          <w:lang w:eastAsia="zh-CN"/>
        </w:rPr>
        <w:t xml:space="preserve"> </w:t>
      </w:r>
      <w:r w:rsidR="00E74561" w:rsidRPr="00E74561">
        <w:rPr>
          <w:rFonts w:ascii="Book Antiqua" w:eastAsia="SimSun" w:hAnsi="Book Antiqua" w:cs="SimSun"/>
          <w:bCs/>
          <w:lang w:eastAsia="zh-CN"/>
        </w:rPr>
        <w:t>with</w:t>
      </w:r>
      <w:r>
        <w:rPr>
          <w:rFonts w:ascii="Book Antiqua" w:eastAsia="SimSun" w:hAnsi="Book Antiqua" w:cs="SimSun"/>
          <w:bCs/>
          <w:lang w:eastAsia="zh-CN"/>
        </w:rPr>
        <w:t xml:space="preserve"> </w:t>
      </w:r>
      <w:r w:rsidR="00E74561" w:rsidRPr="00E74561">
        <w:rPr>
          <w:rFonts w:ascii="Book Antiqua" w:eastAsia="SimSun" w:hAnsi="Book Antiqua" w:cs="SimSun"/>
          <w:bCs/>
          <w:lang w:eastAsia="zh-CN"/>
        </w:rPr>
        <w:t>inconclusive</w:t>
      </w:r>
      <w:r>
        <w:rPr>
          <w:rFonts w:ascii="Book Antiqua" w:eastAsia="SimSun" w:hAnsi="Book Antiqua" w:cs="SimSun"/>
          <w:bCs/>
          <w:lang w:eastAsia="zh-CN"/>
        </w:rPr>
        <w:t xml:space="preserve"> </w:t>
      </w:r>
      <w:r w:rsidR="00E74561" w:rsidRPr="00E74561">
        <w:rPr>
          <w:rFonts w:ascii="Book Antiqua" w:eastAsia="SimSun" w:hAnsi="Book Antiqua" w:cs="SimSun"/>
          <w:bCs/>
          <w:lang w:eastAsia="zh-CN"/>
        </w:rPr>
        <w:t>[18F]FDG</w:t>
      </w:r>
      <w:r>
        <w:rPr>
          <w:rFonts w:ascii="Book Antiqua" w:eastAsia="SimSun" w:hAnsi="Book Antiqua" w:cs="SimSun"/>
          <w:bCs/>
          <w:lang w:eastAsia="zh-CN"/>
        </w:rPr>
        <w:t xml:space="preserve"> </w:t>
      </w:r>
      <w:r w:rsidR="00E74561" w:rsidRPr="00E74561">
        <w:rPr>
          <w:rFonts w:ascii="Book Antiqua" w:eastAsia="SimSun" w:hAnsi="Book Antiqua" w:cs="SimSun"/>
          <w:bCs/>
          <w:lang w:eastAsia="zh-CN"/>
        </w:rPr>
        <w:t>PET/CT</w:t>
      </w:r>
      <w:r>
        <w:rPr>
          <w:rFonts w:ascii="Book Antiqua" w:eastAsia="SimSun" w:hAnsi="Book Antiqua" w:cs="SimSun"/>
          <w:bCs/>
          <w:lang w:eastAsia="zh-CN"/>
        </w:rPr>
        <w:t xml:space="preserve"> </w:t>
      </w:r>
      <w:r w:rsidR="00E74561" w:rsidRPr="00E74561">
        <w:rPr>
          <w:rFonts w:ascii="Book Antiqua" w:eastAsia="SimSun" w:hAnsi="Book Antiqua" w:cs="SimSun"/>
          <w:bCs/>
          <w:lang w:eastAsia="zh-CN"/>
        </w:rPr>
        <w:t>findings.</w:t>
      </w:r>
      <w:r>
        <w:rPr>
          <w:rFonts w:ascii="Book Antiqua" w:eastAsia="SimSun" w:hAnsi="Book Antiqua" w:cs="SimSun"/>
          <w:bCs/>
          <w:lang w:eastAsia="zh-CN"/>
        </w:rPr>
        <w:t xml:space="preserve"> </w:t>
      </w:r>
      <w:proofErr w:type="spellStart"/>
      <w:r w:rsidR="00E74561" w:rsidRPr="00E74561">
        <w:rPr>
          <w:rFonts w:ascii="Book Antiqua" w:eastAsia="SimSun" w:hAnsi="Book Antiqua" w:cs="SimSun"/>
          <w:bCs/>
          <w:i/>
          <w:lang w:eastAsia="zh-CN"/>
        </w:rPr>
        <w:t>Eur</w:t>
      </w:r>
      <w:proofErr w:type="spellEnd"/>
      <w:r>
        <w:rPr>
          <w:rFonts w:ascii="Book Antiqua" w:eastAsia="SimSun" w:hAnsi="Book Antiqua" w:cs="SimSun"/>
          <w:bCs/>
          <w:i/>
          <w:lang w:eastAsia="zh-CN"/>
        </w:rPr>
        <w:t xml:space="preserve"> </w:t>
      </w:r>
      <w:r w:rsidR="00E74561" w:rsidRPr="00E74561">
        <w:rPr>
          <w:rFonts w:ascii="Book Antiqua" w:eastAsia="SimSun" w:hAnsi="Book Antiqua" w:cs="SimSun"/>
          <w:bCs/>
          <w:i/>
          <w:lang w:eastAsia="zh-CN"/>
        </w:rPr>
        <w:t>J</w:t>
      </w:r>
      <w:r>
        <w:rPr>
          <w:rFonts w:ascii="Book Antiqua" w:eastAsia="SimSun" w:hAnsi="Book Antiqua" w:cs="SimSun"/>
          <w:bCs/>
          <w:i/>
          <w:lang w:eastAsia="zh-CN"/>
        </w:rPr>
        <w:t xml:space="preserve"> </w:t>
      </w:r>
      <w:proofErr w:type="spellStart"/>
      <w:r w:rsidR="00E74561" w:rsidRPr="00E74561">
        <w:rPr>
          <w:rFonts w:ascii="Book Antiqua" w:eastAsia="SimSun" w:hAnsi="Book Antiqua" w:cs="SimSun"/>
          <w:bCs/>
          <w:i/>
          <w:lang w:eastAsia="zh-CN"/>
        </w:rPr>
        <w:t>Nucl</w:t>
      </w:r>
      <w:proofErr w:type="spellEnd"/>
      <w:r>
        <w:rPr>
          <w:rFonts w:ascii="Book Antiqua" w:eastAsia="SimSun" w:hAnsi="Book Antiqua" w:cs="SimSun"/>
          <w:bCs/>
          <w:i/>
          <w:lang w:eastAsia="zh-CN"/>
        </w:rPr>
        <w:t xml:space="preserve"> </w:t>
      </w:r>
      <w:r w:rsidR="00E74561" w:rsidRPr="00E74561">
        <w:rPr>
          <w:rFonts w:ascii="Book Antiqua" w:eastAsia="SimSun" w:hAnsi="Book Antiqua" w:cs="SimSun"/>
          <w:bCs/>
          <w:i/>
          <w:lang w:eastAsia="zh-CN"/>
        </w:rPr>
        <w:t>Med</w:t>
      </w:r>
      <w:r>
        <w:rPr>
          <w:rFonts w:ascii="Book Antiqua" w:eastAsia="SimSun" w:hAnsi="Book Antiqua" w:cs="SimSun"/>
          <w:bCs/>
          <w:i/>
          <w:lang w:eastAsia="zh-CN"/>
        </w:rPr>
        <w:t xml:space="preserve"> </w:t>
      </w:r>
      <w:r w:rsidR="00E74561" w:rsidRPr="00E74561">
        <w:rPr>
          <w:rFonts w:ascii="Book Antiqua" w:eastAsia="SimSun" w:hAnsi="Book Antiqua" w:cs="SimSun"/>
          <w:bCs/>
          <w:i/>
          <w:lang w:eastAsia="zh-CN"/>
        </w:rPr>
        <w:t>Mol</w:t>
      </w:r>
      <w:r>
        <w:rPr>
          <w:rFonts w:ascii="Book Antiqua" w:eastAsia="SimSun" w:hAnsi="Book Antiqua" w:cs="SimSun"/>
          <w:bCs/>
          <w:i/>
          <w:lang w:eastAsia="zh-CN"/>
        </w:rPr>
        <w:t xml:space="preserve"> </w:t>
      </w:r>
      <w:r w:rsidR="00E74561" w:rsidRPr="00E74561">
        <w:rPr>
          <w:rFonts w:ascii="Book Antiqua" w:eastAsia="SimSun" w:hAnsi="Book Antiqua" w:cs="SimSun"/>
          <w:bCs/>
          <w:i/>
          <w:lang w:eastAsia="zh-CN"/>
        </w:rPr>
        <w:t>Imaging</w:t>
      </w:r>
      <w:r>
        <w:rPr>
          <w:rFonts w:ascii="Book Antiqua" w:eastAsia="SimSun" w:hAnsi="Book Antiqua" w:cs="SimSun"/>
          <w:bCs/>
          <w:lang w:eastAsia="zh-CN"/>
        </w:rPr>
        <w:t xml:space="preserve"> </w:t>
      </w:r>
      <w:r w:rsidR="00E74561" w:rsidRPr="00E74561">
        <w:rPr>
          <w:rFonts w:ascii="Book Antiqua" w:eastAsia="SimSun" w:hAnsi="Book Antiqua" w:cs="SimSun"/>
          <w:bCs/>
          <w:lang w:eastAsia="zh-CN"/>
        </w:rPr>
        <w:t>2021;</w:t>
      </w:r>
      <w:r>
        <w:rPr>
          <w:rFonts w:ascii="Book Antiqua" w:eastAsia="SimSun" w:hAnsi="Book Antiqua" w:cs="SimSun" w:hint="eastAsia"/>
          <w:bCs/>
          <w:lang w:eastAsia="zh-CN"/>
        </w:rPr>
        <w:t xml:space="preserve"> </w:t>
      </w:r>
      <w:r w:rsidR="00E74561" w:rsidRPr="00E74561">
        <w:rPr>
          <w:rFonts w:ascii="Book Antiqua" w:eastAsia="SimSun" w:hAnsi="Book Antiqua" w:cs="SimSun"/>
          <w:b/>
          <w:bCs/>
          <w:lang w:eastAsia="zh-CN"/>
        </w:rPr>
        <w:t>48</w:t>
      </w:r>
      <w:r w:rsidR="00E74561" w:rsidRPr="00E74561">
        <w:rPr>
          <w:rFonts w:ascii="Book Antiqua" w:eastAsia="SimSun" w:hAnsi="Book Antiqua" w:cs="SimSun"/>
          <w:bCs/>
          <w:lang w:eastAsia="zh-CN"/>
        </w:rPr>
        <w:t>:</w:t>
      </w:r>
      <w:r>
        <w:rPr>
          <w:rFonts w:ascii="Book Antiqua" w:eastAsia="SimSun" w:hAnsi="Book Antiqua" w:cs="SimSun" w:hint="eastAsia"/>
          <w:bCs/>
          <w:lang w:eastAsia="zh-CN"/>
        </w:rPr>
        <w:t xml:space="preserve"> </w:t>
      </w:r>
      <w:r w:rsidR="00E74561">
        <w:rPr>
          <w:rFonts w:ascii="Book Antiqua" w:eastAsia="SimSun" w:hAnsi="Book Antiqua" w:cs="SimSun"/>
          <w:bCs/>
          <w:lang w:eastAsia="zh-CN"/>
        </w:rPr>
        <w:t>73-86</w:t>
      </w:r>
      <w:r>
        <w:rPr>
          <w:rFonts w:ascii="Book Antiqua" w:eastAsia="SimSun" w:hAnsi="Book Antiqua" w:cs="SimSun"/>
          <w:bCs/>
          <w:lang w:eastAsia="zh-CN"/>
        </w:rPr>
        <w:t xml:space="preserve"> </w:t>
      </w:r>
      <w:r w:rsidR="00E74561">
        <w:rPr>
          <w:rFonts w:ascii="Book Antiqua" w:eastAsia="SimSun" w:hAnsi="Book Antiqua" w:cs="SimSun" w:hint="eastAsia"/>
          <w:bCs/>
          <w:lang w:eastAsia="zh-CN"/>
        </w:rPr>
        <w:t>[</w:t>
      </w:r>
      <w:r w:rsidR="00E74561" w:rsidRPr="00E74561">
        <w:rPr>
          <w:rFonts w:ascii="Book Antiqua" w:eastAsia="SimSun" w:hAnsi="Book Antiqua" w:cs="SimSun"/>
          <w:bCs/>
          <w:lang w:eastAsia="zh-CN"/>
        </w:rPr>
        <w:t>PMID:</w:t>
      </w:r>
      <w:r>
        <w:rPr>
          <w:rFonts w:ascii="Book Antiqua" w:eastAsia="SimSun" w:hAnsi="Book Antiqua" w:cs="SimSun"/>
          <w:bCs/>
          <w:lang w:eastAsia="zh-CN"/>
        </w:rPr>
        <w:t xml:space="preserve"> </w:t>
      </w:r>
      <w:r w:rsidR="00E74561" w:rsidRPr="00E74561">
        <w:rPr>
          <w:rFonts w:ascii="Book Antiqua" w:eastAsia="SimSun" w:hAnsi="Book Antiqua" w:cs="SimSun"/>
          <w:bCs/>
          <w:lang w:eastAsia="zh-CN"/>
        </w:rPr>
        <w:t>32588089</w:t>
      </w:r>
      <w:r>
        <w:rPr>
          <w:rFonts w:ascii="Book Antiqua" w:eastAsia="SimSun" w:hAnsi="Book Antiqua" w:cs="SimSun" w:hint="eastAsia"/>
          <w:bCs/>
          <w:lang w:eastAsia="zh-CN"/>
        </w:rPr>
        <w:t xml:space="preserve"> </w:t>
      </w:r>
      <w:r w:rsidR="00E74561">
        <w:rPr>
          <w:rFonts w:ascii="Book Antiqua" w:eastAsia="SimSun" w:hAnsi="Book Antiqua" w:cs="SimSun" w:hint="eastAsia"/>
          <w:bCs/>
          <w:lang w:eastAsia="zh-CN"/>
        </w:rPr>
        <w:t>DOI</w:t>
      </w:r>
      <w:r w:rsidR="00E74561" w:rsidRPr="00E74561">
        <w:rPr>
          <w:rFonts w:ascii="Book Antiqua" w:eastAsia="SimSun" w:hAnsi="Book Antiqua" w:cs="SimSun"/>
          <w:bCs/>
          <w:lang w:eastAsia="zh-CN"/>
        </w:rPr>
        <w:t>:</w:t>
      </w:r>
      <w:r>
        <w:rPr>
          <w:rFonts w:ascii="Book Antiqua" w:eastAsia="SimSun" w:hAnsi="Book Antiqua" w:cs="SimSun"/>
          <w:bCs/>
          <w:lang w:eastAsia="zh-CN"/>
        </w:rPr>
        <w:t xml:space="preserve"> </w:t>
      </w:r>
      <w:r w:rsidR="00E74561" w:rsidRPr="00E74561">
        <w:rPr>
          <w:rFonts w:ascii="Book Antiqua" w:eastAsia="SimSun" w:hAnsi="Book Antiqua" w:cs="SimSun"/>
          <w:bCs/>
          <w:lang w:eastAsia="zh-CN"/>
        </w:rPr>
        <w:t>10.1007/s00259-020-04940-6</w:t>
      </w:r>
      <w:r w:rsidR="00E74561">
        <w:rPr>
          <w:rFonts w:ascii="Book Antiqua" w:eastAsia="SimSun" w:hAnsi="Book Antiqua" w:cs="SimSun" w:hint="eastAsia"/>
          <w:bCs/>
          <w:lang w:eastAsia="zh-CN"/>
        </w:rPr>
        <w:t>]</w:t>
      </w:r>
    </w:p>
    <w:p w14:paraId="1E5FABF3" w14:textId="64480E52"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7</w:t>
      </w:r>
      <w:r w:rsidR="00895AA5">
        <w:rPr>
          <w:rFonts w:ascii="Book Antiqua" w:eastAsia="SimSun" w:hAnsi="Book Antiqua" w:cs="SimSun" w:hint="eastAsia"/>
          <w:lang w:eastAsia="zh-CN"/>
        </w:rPr>
        <w:t>4</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Pang</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Y</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Zhao</w:t>
      </w:r>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r w:rsidRPr="000F4950">
        <w:rPr>
          <w:rFonts w:ascii="Book Antiqua" w:eastAsia="SimSun" w:hAnsi="Book Antiqua" w:cs="SimSun"/>
          <w:lang w:eastAsia="zh-CN"/>
        </w:rPr>
        <w:t>Luo</w:t>
      </w:r>
      <w:r w:rsidR="00895AA5">
        <w:rPr>
          <w:rFonts w:ascii="Book Antiqua" w:eastAsia="SimSun" w:hAnsi="Book Antiqua" w:cs="SimSun"/>
          <w:lang w:eastAsia="zh-CN"/>
        </w:rPr>
        <w:t xml:space="preserve"> </w:t>
      </w:r>
      <w:r w:rsidRPr="000F4950">
        <w:rPr>
          <w:rFonts w:ascii="Book Antiqua" w:eastAsia="SimSun" w:hAnsi="Book Antiqua" w:cs="SimSun"/>
          <w:lang w:eastAsia="zh-CN"/>
        </w:rPr>
        <w:t>Z,</w:t>
      </w:r>
      <w:r w:rsidR="00895AA5">
        <w:rPr>
          <w:rFonts w:ascii="Book Antiqua" w:eastAsia="SimSun" w:hAnsi="Book Antiqua" w:cs="SimSun"/>
          <w:lang w:eastAsia="zh-CN"/>
        </w:rPr>
        <w:t xml:space="preserve"> </w:t>
      </w:r>
      <w:r w:rsidRPr="000F4950">
        <w:rPr>
          <w:rFonts w:ascii="Book Antiqua" w:eastAsia="SimSun" w:hAnsi="Book Antiqua" w:cs="SimSun"/>
          <w:lang w:eastAsia="zh-CN"/>
        </w:rPr>
        <w:t>Hao</w:t>
      </w:r>
      <w:r w:rsidR="00895AA5">
        <w:rPr>
          <w:rFonts w:ascii="Book Antiqua" w:eastAsia="SimSun" w:hAnsi="Book Antiqua" w:cs="SimSun"/>
          <w:lang w:eastAsia="zh-CN"/>
        </w:rPr>
        <w:t xml:space="preserve"> </w:t>
      </w:r>
      <w:r w:rsidRPr="000F4950">
        <w:rPr>
          <w:rFonts w:ascii="Book Antiqua" w:eastAsia="SimSun" w:hAnsi="Book Antiqua" w:cs="SimSun"/>
          <w:lang w:eastAsia="zh-CN"/>
        </w:rPr>
        <w:t>B,</w:t>
      </w:r>
      <w:r w:rsidR="00895AA5">
        <w:rPr>
          <w:rFonts w:ascii="Book Antiqua" w:eastAsia="SimSun" w:hAnsi="Book Antiqua" w:cs="SimSun"/>
          <w:lang w:eastAsia="zh-CN"/>
        </w:rPr>
        <w:t xml:space="preserve"> </w:t>
      </w:r>
      <w:r w:rsidRPr="000F4950">
        <w:rPr>
          <w:rFonts w:ascii="Book Antiqua" w:eastAsia="SimSun" w:hAnsi="Book Antiqua" w:cs="SimSun"/>
          <w:lang w:eastAsia="zh-CN"/>
        </w:rPr>
        <w:t>Wu</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Lin</w:t>
      </w:r>
      <w:r w:rsidR="00895AA5">
        <w:rPr>
          <w:rFonts w:ascii="Book Antiqua" w:eastAsia="SimSun" w:hAnsi="Book Antiqua" w:cs="SimSun"/>
          <w:lang w:eastAsia="zh-CN"/>
        </w:rPr>
        <w:t xml:space="preserve"> </w:t>
      </w:r>
      <w:r w:rsidRPr="000F4950">
        <w:rPr>
          <w:rFonts w:ascii="Book Antiqua" w:eastAsia="SimSun" w:hAnsi="Book Antiqua" w:cs="SimSun"/>
          <w:lang w:eastAsia="zh-CN"/>
        </w:rPr>
        <w:t>Q,</w:t>
      </w:r>
      <w:r w:rsidR="00895AA5">
        <w:rPr>
          <w:rFonts w:ascii="Book Antiqua" w:eastAsia="SimSun" w:hAnsi="Book Antiqua" w:cs="SimSun"/>
          <w:lang w:eastAsia="zh-CN"/>
        </w:rPr>
        <w:t xml:space="preserve"> </w:t>
      </w:r>
      <w:r w:rsidRPr="000F4950">
        <w:rPr>
          <w:rFonts w:ascii="Book Antiqua" w:eastAsia="SimSun" w:hAnsi="Book Antiqua" w:cs="SimSun"/>
          <w:lang w:eastAsia="zh-CN"/>
        </w:rPr>
        <w:t>Sun</w:t>
      </w:r>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r w:rsidRPr="000F4950">
        <w:rPr>
          <w:rFonts w:ascii="Book Antiqua" w:eastAsia="SimSun" w:hAnsi="Book Antiqua" w:cs="SimSun"/>
          <w:lang w:eastAsia="zh-CN"/>
        </w:rPr>
        <w:t>Chen</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Comparison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vertAlign w:val="superscript"/>
          <w:lang w:eastAsia="zh-CN"/>
        </w:rPr>
        <w:t>68</w:t>
      </w:r>
      <w:r w:rsidRPr="000F4950">
        <w:rPr>
          <w:rFonts w:ascii="Book Antiqua" w:eastAsia="SimSun" w:hAnsi="Book Antiqua" w:cs="SimSun"/>
          <w:lang w:eastAsia="zh-CN"/>
        </w:rPr>
        <w:t>Ga-FAPI</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vertAlign w:val="superscript"/>
          <w:lang w:eastAsia="zh-CN"/>
        </w:rPr>
        <w:t>18</w:t>
      </w:r>
      <w:r w:rsidRPr="000F4950">
        <w:rPr>
          <w:rFonts w:ascii="Book Antiqua" w:eastAsia="SimSun" w:hAnsi="Book Antiqua" w:cs="SimSun"/>
          <w:lang w:eastAsia="zh-CN"/>
        </w:rPr>
        <w:t>F-FDG</w:t>
      </w:r>
      <w:r w:rsidR="00895AA5">
        <w:rPr>
          <w:rFonts w:ascii="Book Antiqua" w:eastAsia="SimSun" w:hAnsi="Book Antiqua" w:cs="SimSun"/>
          <w:lang w:eastAsia="zh-CN"/>
        </w:rPr>
        <w:t xml:space="preserve"> </w:t>
      </w:r>
      <w:r w:rsidRPr="000F4950">
        <w:rPr>
          <w:rFonts w:ascii="Book Antiqua" w:eastAsia="SimSun" w:hAnsi="Book Antiqua" w:cs="SimSun"/>
          <w:lang w:eastAsia="zh-CN"/>
        </w:rPr>
        <w:t>Uptake</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Gastric,</w:t>
      </w:r>
      <w:r w:rsidR="00895AA5">
        <w:rPr>
          <w:rFonts w:ascii="Book Antiqua" w:eastAsia="SimSun" w:hAnsi="Book Antiqua" w:cs="SimSun"/>
          <w:lang w:eastAsia="zh-CN"/>
        </w:rPr>
        <w:t xml:space="preserve"> </w:t>
      </w:r>
      <w:r w:rsidRPr="000F4950">
        <w:rPr>
          <w:rFonts w:ascii="Book Antiqua" w:eastAsia="SimSun" w:hAnsi="Book Antiqua" w:cs="SimSun"/>
          <w:lang w:eastAsia="zh-CN"/>
        </w:rPr>
        <w:t>Duodenal,</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Radiology</w:t>
      </w:r>
      <w:r w:rsidR="00895AA5">
        <w:rPr>
          <w:rFonts w:ascii="Book Antiqua" w:eastAsia="SimSun" w:hAnsi="Book Antiqua" w:cs="SimSun"/>
          <w:lang w:eastAsia="zh-CN"/>
        </w:rPr>
        <w:t xml:space="preserve"> </w:t>
      </w:r>
      <w:r w:rsidRPr="000F4950">
        <w:rPr>
          <w:rFonts w:ascii="Book Antiqua" w:eastAsia="SimSun" w:hAnsi="Book Antiqua" w:cs="SimSun"/>
          <w:lang w:eastAsia="zh-CN"/>
        </w:rPr>
        <w:t>2021;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298</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393-402</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33258746</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10.1148/radiol.2020203275]</w:t>
      </w:r>
    </w:p>
    <w:p w14:paraId="5754557A" w14:textId="7B1B8723"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7</w:t>
      </w:r>
      <w:r w:rsidR="00895AA5">
        <w:rPr>
          <w:rFonts w:ascii="Book Antiqua" w:eastAsia="SimSun" w:hAnsi="Book Antiqua" w:cs="SimSun" w:hint="eastAsia"/>
          <w:lang w:eastAsia="zh-CN"/>
        </w:rPr>
        <w:t>5</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Bedrikovetski</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S</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Dudi</w:t>
      </w:r>
      <w:proofErr w:type="spellEnd"/>
      <w:r w:rsidRPr="000F4950">
        <w:rPr>
          <w:rFonts w:ascii="Book Antiqua" w:eastAsia="SimSun" w:hAnsi="Book Antiqua" w:cs="SimSun"/>
          <w:lang w:eastAsia="zh-CN"/>
        </w:rPr>
        <w:t>-Venkata</w:t>
      </w:r>
      <w:r w:rsidR="00895AA5">
        <w:rPr>
          <w:rFonts w:ascii="Book Antiqua" w:eastAsia="SimSun" w:hAnsi="Book Antiqua" w:cs="SimSun"/>
          <w:lang w:eastAsia="zh-CN"/>
        </w:rPr>
        <w:t xml:space="preserve"> </w:t>
      </w:r>
      <w:r w:rsidRPr="000F4950">
        <w:rPr>
          <w:rFonts w:ascii="Book Antiqua" w:eastAsia="SimSun" w:hAnsi="Book Antiqua" w:cs="SimSun"/>
          <w:lang w:eastAsia="zh-CN"/>
        </w:rPr>
        <w:t>NN,</w:t>
      </w:r>
      <w:r w:rsidR="00895AA5">
        <w:rPr>
          <w:rFonts w:ascii="Book Antiqua" w:eastAsia="SimSun" w:hAnsi="Book Antiqua" w:cs="SimSun"/>
          <w:lang w:eastAsia="zh-CN"/>
        </w:rPr>
        <w:t xml:space="preserve"> </w:t>
      </w:r>
      <w:r w:rsidRPr="000F4950">
        <w:rPr>
          <w:rFonts w:ascii="Book Antiqua" w:eastAsia="SimSun" w:hAnsi="Book Antiqua" w:cs="SimSun"/>
          <w:lang w:eastAsia="zh-CN"/>
        </w:rPr>
        <w:t>Kroon</w:t>
      </w:r>
      <w:r w:rsidR="00895AA5">
        <w:rPr>
          <w:rFonts w:ascii="Book Antiqua" w:eastAsia="SimSun" w:hAnsi="Book Antiqua" w:cs="SimSun"/>
          <w:lang w:eastAsia="zh-CN"/>
        </w:rPr>
        <w:t xml:space="preserve"> </w:t>
      </w:r>
      <w:r w:rsidRPr="000F4950">
        <w:rPr>
          <w:rFonts w:ascii="Book Antiqua" w:eastAsia="SimSun" w:hAnsi="Book Antiqua" w:cs="SimSun"/>
          <w:lang w:eastAsia="zh-CN"/>
        </w:rPr>
        <w:t>HM,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Seow</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W,</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Vather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Carneiro</w:t>
      </w:r>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r w:rsidRPr="000F4950">
        <w:rPr>
          <w:rFonts w:ascii="Book Antiqua" w:eastAsia="SimSun" w:hAnsi="Book Antiqua" w:cs="SimSun"/>
          <w:lang w:eastAsia="zh-CN"/>
        </w:rPr>
        <w:t>Moore</w:t>
      </w:r>
      <w:r w:rsidR="00895AA5">
        <w:rPr>
          <w:rFonts w:ascii="Book Antiqua" w:eastAsia="SimSun" w:hAnsi="Book Antiqua" w:cs="SimSun"/>
          <w:lang w:eastAsia="zh-CN"/>
        </w:rPr>
        <w:t xml:space="preserve"> </w:t>
      </w:r>
      <w:r w:rsidRPr="000F4950">
        <w:rPr>
          <w:rFonts w:ascii="Book Antiqua" w:eastAsia="SimSun" w:hAnsi="Book Antiqua" w:cs="SimSun"/>
          <w:lang w:eastAsia="zh-CN"/>
        </w:rPr>
        <w:t>JW,</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Sammour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Artificial</w:t>
      </w:r>
      <w:r w:rsidR="00895AA5">
        <w:rPr>
          <w:rFonts w:ascii="Book Antiqua" w:eastAsia="SimSun" w:hAnsi="Book Antiqua" w:cs="SimSun"/>
          <w:lang w:eastAsia="zh-CN"/>
        </w:rPr>
        <w:t xml:space="preserve"> </w:t>
      </w:r>
      <w:r w:rsidRPr="000F4950">
        <w:rPr>
          <w:rFonts w:ascii="Book Antiqua" w:eastAsia="SimSun" w:hAnsi="Book Antiqua" w:cs="SimSun"/>
          <w:lang w:eastAsia="zh-CN"/>
        </w:rPr>
        <w:t>intelligence</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pre-operative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systematic</w:t>
      </w:r>
      <w:r w:rsidR="00895AA5">
        <w:rPr>
          <w:rFonts w:ascii="Book Antiqua" w:eastAsia="SimSun" w:hAnsi="Book Antiqua" w:cs="SimSun"/>
          <w:lang w:eastAsia="zh-CN"/>
        </w:rPr>
        <w:t xml:space="preserve"> </w:t>
      </w:r>
      <w:r w:rsidRPr="000F4950">
        <w:rPr>
          <w:rFonts w:ascii="Book Antiqua" w:eastAsia="SimSun" w:hAnsi="Book Antiqua" w:cs="SimSun"/>
          <w:lang w:eastAsia="zh-CN"/>
        </w:rPr>
        <w:t>review</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meta-analysis.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BMC</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2021;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21</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1058</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34565338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10.1186/s12885-021-08773-w]</w:t>
      </w:r>
    </w:p>
    <w:p w14:paraId="59601F1B" w14:textId="712ADD5E"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lastRenderedPageBreak/>
        <w:t>7</w:t>
      </w:r>
      <w:r w:rsidR="00895AA5">
        <w:rPr>
          <w:rFonts w:ascii="Book Antiqua" w:eastAsia="SimSun" w:hAnsi="Book Antiqua" w:cs="SimSun" w:hint="eastAsia"/>
          <w:lang w:eastAsia="zh-CN"/>
        </w:rPr>
        <w:t>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Wood</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TF</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Nora</w:t>
      </w:r>
      <w:r w:rsidR="00895AA5">
        <w:rPr>
          <w:rFonts w:ascii="Book Antiqua" w:eastAsia="SimSun" w:hAnsi="Book Antiqua" w:cs="SimSun"/>
          <w:lang w:eastAsia="zh-CN"/>
        </w:rPr>
        <w:t xml:space="preserve"> </w:t>
      </w:r>
      <w:r w:rsidRPr="000F4950">
        <w:rPr>
          <w:rFonts w:ascii="Book Antiqua" w:eastAsia="SimSun" w:hAnsi="Book Antiqua" w:cs="SimSun"/>
          <w:lang w:eastAsia="zh-CN"/>
        </w:rPr>
        <w:t>DT,</w:t>
      </w:r>
      <w:r w:rsidR="00895AA5">
        <w:rPr>
          <w:rFonts w:ascii="Book Antiqua" w:eastAsia="SimSun" w:hAnsi="Book Antiqua" w:cs="SimSun"/>
          <w:lang w:eastAsia="zh-CN"/>
        </w:rPr>
        <w:t xml:space="preserve"> </w:t>
      </w:r>
      <w:r w:rsidRPr="000F4950">
        <w:rPr>
          <w:rFonts w:ascii="Book Antiqua" w:eastAsia="SimSun" w:hAnsi="Book Antiqua" w:cs="SimSun"/>
          <w:lang w:eastAsia="zh-CN"/>
        </w:rPr>
        <w:t>Morton</w:t>
      </w:r>
      <w:r w:rsidR="00895AA5">
        <w:rPr>
          <w:rFonts w:ascii="Book Antiqua" w:eastAsia="SimSun" w:hAnsi="Book Antiqua" w:cs="SimSun"/>
          <w:lang w:eastAsia="zh-CN"/>
        </w:rPr>
        <w:t xml:space="preserve"> </w:t>
      </w:r>
      <w:r w:rsidRPr="000F4950">
        <w:rPr>
          <w:rFonts w:ascii="Book Antiqua" w:eastAsia="SimSun" w:hAnsi="Book Antiqua" w:cs="SimSun"/>
          <w:lang w:eastAsia="zh-CN"/>
        </w:rPr>
        <w:t>DL,</w:t>
      </w:r>
      <w:r w:rsidR="00895AA5">
        <w:rPr>
          <w:rFonts w:ascii="Book Antiqua" w:eastAsia="SimSun" w:hAnsi="Book Antiqua" w:cs="SimSun"/>
          <w:lang w:eastAsia="zh-CN"/>
        </w:rPr>
        <w:t xml:space="preserve"> </w:t>
      </w:r>
      <w:r w:rsidRPr="000F4950">
        <w:rPr>
          <w:rFonts w:ascii="Book Antiqua" w:eastAsia="SimSun" w:hAnsi="Book Antiqua" w:cs="SimSun"/>
          <w:lang w:eastAsia="zh-CN"/>
        </w:rPr>
        <w:t>Turner</w:t>
      </w:r>
      <w:r w:rsidR="00895AA5">
        <w:rPr>
          <w:rFonts w:ascii="Book Antiqua" w:eastAsia="SimSun" w:hAnsi="Book Antiqua" w:cs="SimSun"/>
          <w:lang w:eastAsia="zh-CN"/>
        </w:rPr>
        <w:t xml:space="preserve"> </w:t>
      </w:r>
      <w:r w:rsidRPr="000F4950">
        <w:rPr>
          <w:rFonts w:ascii="Book Antiqua" w:eastAsia="SimSun" w:hAnsi="Book Antiqua" w:cs="SimSun"/>
          <w:lang w:eastAsia="zh-CN"/>
        </w:rPr>
        <w:t>RR,</w:t>
      </w:r>
      <w:r w:rsidR="00895AA5">
        <w:rPr>
          <w:rFonts w:ascii="Book Antiqua" w:eastAsia="SimSun" w:hAnsi="Book Antiqua" w:cs="SimSun"/>
          <w:lang w:eastAsia="zh-CN"/>
        </w:rPr>
        <w:t xml:space="preserve"> </w:t>
      </w:r>
      <w:r w:rsidRPr="000F4950">
        <w:rPr>
          <w:rFonts w:ascii="Book Antiqua" w:eastAsia="SimSun" w:hAnsi="Book Antiqua" w:cs="SimSun"/>
          <w:lang w:eastAsia="zh-CN"/>
        </w:rPr>
        <w:t>Rangel</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Hutchinson</w:t>
      </w:r>
      <w:r w:rsidR="00895AA5">
        <w:rPr>
          <w:rFonts w:ascii="Book Antiqua" w:eastAsia="SimSun" w:hAnsi="Book Antiqua" w:cs="SimSun"/>
          <w:lang w:eastAsia="zh-CN"/>
        </w:rPr>
        <w:t xml:space="preserve"> </w:t>
      </w:r>
      <w:r w:rsidRPr="000F4950">
        <w:rPr>
          <w:rFonts w:ascii="Book Antiqua" w:eastAsia="SimSun" w:hAnsi="Book Antiqua" w:cs="SimSun"/>
          <w:lang w:eastAsia="zh-CN"/>
        </w:rPr>
        <w:t>W,</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Bilchik</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AJ.</w:t>
      </w:r>
      <w:r w:rsidR="00895AA5">
        <w:rPr>
          <w:rFonts w:ascii="Book Antiqua" w:eastAsia="SimSun" w:hAnsi="Book Antiqua" w:cs="SimSun"/>
          <w:lang w:eastAsia="zh-CN"/>
        </w:rPr>
        <w:t xml:space="preserve"> </w:t>
      </w:r>
      <w:r w:rsidRPr="000F4950">
        <w:rPr>
          <w:rFonts w:ascii="Book Antiqua" w:eastAsia="SimSun" w:hAnsi="Book Antiqua" w:cs="SimSun"/>
          <w:lang w:eastAsia="zh-CN"/>
        </w:rPr>
        <w:t>One</w:t>
      </w:r>
      <w:r w:rsidR="00895AA5">
        <w:rPr>
          <w:rFonts w:ascii="Book Antiqua" w:eastAsia="SimSun" w:hAnsi="Book Antiqua" w:cs="SimSun"/>
          <w:lang w:eastAsia="zh-CN"/>
        </w:rPr>
        <w:t xml:space="preserve"> </w:t>
      </w:r>
      <w:r w:rsidRPr="000F4950">
        <w:rPr>
          <w:rFonts w:ascii="Book Antiqua" w:eastAsia="SimSun" w:hAnsi="Book Antiqua" w:cs="SimSun"/>
          <w:lang w:eastAsia="zh-CN"/>
        </w:rPr>
        <w:t>hundred</w:t>
      </w:r>
      <w:r w:rsidR="00895AA5">
        <w:rPr>
          <w:rFonts w:ascii="Book Antiqua" w:eastAsia="SimSun" w:hAnsi="Book Antiqua" w:cs="SimSun"/>
          <w:lang w:eastAsia="zh-CN"/>
        </w:rPr>
        <w:t xml:space="preserve"> </w:t>
      </w:r>
      <w:r w:rsidRPr="000F4950">
        <w:rPr>
          <w:rFonts w:ascii="Book Antiqua" w:eastAsia="SimSun" w:hAnsi="Book Antiqua" w:cs="SimSun"/>
          <w:lang w:eastAsia="zh-CN"/>
        </w:rPr>
        <w:t>consecutive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cases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mapping</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early</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carcinoma:</w:t>
      </w:r>
      <w:r w:rsidR="00895AA5">
        <w:rPr>
          <w:rFonts w:ascii="Book Antiqua" w:eastAsia="SimSun" w:hAnsi="Book Antiqua" w:cs="SimSun"/>
          <w:lang w:eastAsia="zh-CN"/>
        </w:rPr>
        <w:t xml:space="preserve"> </w:t>
      </w:r>
      <w:r w:rsidRPr="000F4950">
        <w:rPr>
          <w:rFonts w:ascii="Book Antiqua" w:eastAsia="SimSun" w:hAnsi="Book Antiqua" w:cs="SimSun"/>
          <w:lang w:eastAsia="zh-CN"/>
        </w:rPr>
        <w:t>detection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missed</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micrometastases</w:t>
      </w:r>
      <w:proofErr w:type="spellEnd"/>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Gastrointest</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2002;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6</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322-9;</w:t>
      </w:r>
      <w:r w:rsidR="00895AA5">
        <w:rPr>
          <w:rFonts w:ascii="Book Antiqua" w:eastAsia="SimSun" w:hAnsi="Book Antiqua" w:cs="SimSun"/>
          <w:lang w:eastAsia="zh-CN"/>
        </w:rPr>
        <w:t xml:space="preserve"> </w:t>
      </w:r>
      <w:r w:rsidRPr="000F4950">
        <w:rPr>
          <w:rFonts w:ascii="Book Antiqua" w:eastAsia="SimSun" w:hAnsi="Book Antiqua" w:cs="SimSun"/>
          <w:lang w:eastAsia="zh-CN"/>
        </w:rPr>
        <w:t>discussion</w:t>
      </w:r>
      <w:r w:rsidR="00895AA5">
        <w:rPr>
          <w:rFonts w:ascii="Book Antiqua" w:eastAsia="SimSun" w:hAnsi="Book Antiqua" w:cs="SimSun"/>
          <w:lang w:eastAsia="zh-CN"/>
        </w:rPr>
        <w:t xml:space="preserve"> </w:t>
      </w:r>
      <w:r w:rsidRPr="000F4950">
        <w:rPr>
          <w:rFonts w:ascii="Book Antiqua" w:eastAsia="SimSun" w:hAnsi="Book Antiqua" w:cs="SimSun"/>
          <w:lang w:eastAsia="zh-CN"/>
        </w:rPr>
        <w:t>229-30</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12022982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10.1016/s1091-255</w:t>
      </w:r>
      <w:proofErr w:type="gramStart"/>
      <w:r w:rsidRPr="000F4950">
        <w:rPr>
          <w:rFonts w:ascii="Book Antiqua" w:eastAsia="SimSun" w:hAnsi="Book Antiqua" w:cs="SimSun"/>
          <w:lang w:eastAsia="zh-CN"/>
        </w:rPr>
        <w:t>x(</w:t>
      </w:r>
      <w:proofErr w:type="gramEnd"/>
      <w:r w:rsidRPr="000F4950">
        <w:rPr>
          <w:rFonts w:ascii="Book Antiqua" w:eastAsia="SimSun" w:hAnsi="Book Antiqua" w:cs="SimSun"/>
          <w:lang w:eastAsia="zh-CN"/>
        </w:rPr>
        <w:t>02)00013-6]</w:t>
      </w:r>
    </w:p>
    <w:p w14:paraId="57963D54" w14:textId="20AE8F1D"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7</w:t>
      </w:r>
      <w:r w:rsidR="00895AA5">
        <w:rPr>
          <w:rFonts w:ascii="Book Antiqua" w:eastAsia="SimSun" w:hAnsi="Book Antiqua" w:cs="SimSun" w:hint="eastAsia"/>
          <w:lang w:eastAsia="zh-CN"/>
        </w:rPr>
        <w:t>7</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Saha</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S</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Monson</w:t>
      </w:r>
      <w:r w:rsidR="00895AA5">
        <w:rPr>
          <w:rFonts w:ascii="Book Antiqua" w:eastAsia="SimSun" w:hAnsi="Book Antiqua" w:cs="SimSun"/>
          <w:lang w:eastAsia="zh-CN"/>
        </w:rPr>
        <w:t xml:space="preserve"> </w:t>
      </w:r>
      <w:r w:rsidRPr="000F4950">
        <w:rPr>
          <w:rFonts w:ascii="Book Antiqua" w:eastAsia="SimSun" w:hAnsi="Book Antiqua" w:cs="SimSun"/>
          <w:lang w:eastAsia="zh-CN"/>
        </w:rPr>
        <w:t>KM,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Bilchik</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Beutler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Dan</w:t>
      </w:r>
      <w:r w:rsidR="00895AA5">
        <w:rPr>
          <w:rFonts w:ascii="Book Antiqua" w:eastAsia="SimSun" w:hAnsi="Book Antiqua" w:cs="SimSun"/>
          <w:lang w:eastAsia="zh-CN"/>
        </w:rPr>
        <w:t xml:space="preserve"> </w:t>
      </w:r>
      <w:r w:rsidRPr="000F4950">
        <w:rPr>
          <w:rFonts w:ascii="Book Antiqua" w:eastAsia="SimSun" w:hAnsi="Book Antiqua" w:cs="SimSun"/>
          <w:lang w:eastAsia="zh-CN"/>
        </w:rPr>
        <w:t>AG,</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Schochet</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w:t>
      </w:r>
      <w:r w:rsidR="00895AA5">
        <w:rPr>
          <w:rFonts w:ascii="Book Antiqua" w:eastAsia="SimSun" w:hAnsi="Book Antiqua" w:cs="SimSun"/>
          <w:lang w:eastAsia="zh-CN"/>
        </w:rPr>
        <w:t xml:space="preserve"> </w:t>
      </w:r>
      <w:r w:rsidRPr="000F4950">
        <w:rPr>
          <w:rFonts w:ascii="Book Antiqua" w:eastAsia="SimSun" w:hAnsi="Book Antiqua" w:cs="SimSun"/>
          <w:lang w:eastAsia="zh-CN"/>
        </w:rPr>
        <w:t>Wiese</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Kaushal</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Ganatra</w:t>
      </w:r>
      <w:r w:rsidR="00895AA5">
        <w:rPr>
          <w:rFonts w:ascii="Book Antiqua" w:eastAsia="SimSun" w:hAnsi="Book Antiqua" w:cs="SimSun"/>
          <w:lang w:eastAsia="zh-CN"/>
        </w:rPr>
        <w:t xml:space="preserve"> </w:t>
      </w:r>
      <w:r w:rsidRPr="000F4950">
        <w:rPr>
          <w:rFonts w:ascii="Book Antiqua" w:eastAsia="SimSun" w:hAnsi="Book Antiqua" w:cs="SimSun"/>
          <w:lang w:eastAsia="zh-CN"/>
        </w:rPr>
        <w:t>B,</w:t>
      </w:r>
      <w:r w:rsidR="00895AA5">
        <w:rPr>
          <w:rFonts w:ascii="Book Antiqua" w:eastAsia="SimSun" w:hAnsi="Book Antiqua" w:cs="SimSun"/>
          <w:lang w:eastAsia="zh-CN"/>
        </w:rPr>
        <w:t xml:space="preserve"> </w:t>
      </w:r>
      <w:r w:rsidRPr="000F4950">
        <w:rPr>
          <w:rFonts w:ascii="Book Antiqua" w:eastAsia="SimSun" w:hAnsi="Book Antiqua" w:cs="SimSun"/>
          <w:lang w:eastAsia="zh-CN"/>
        </w:rPr>
        <w:t>Desai</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Comparative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analysis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nodal</w:t>
      </w:r>
      <w:r w:rsidR="00895AA5">
        <w:rPr>
          <w:rFonts w:ascii="Book Antiqua" w:eastAsia="SimSun" w:hAnsi="Book Antiqua" w:cs="SimSun"/>
          <w:lang w:eastAsia="zh-CN"/>
        </w:rPr>
        <w:t xml:space="preserve"> </w:t>
      </w:r>
      <w:r w:rsidRPr="000F4950">
        <w:rPr>
          <w:rFonts w:ascii="Book Antiqua" w:eastAsia="SimSun" w:hAnsi="Book Antiqua" w:cs="SimSun"/>
          <w:lang w:eastAsia="zh-CN"/>
        </w:rPr>
        <w:t>upstaging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between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cancers</w:t>
      </w:r>
      <w:r w:rsidR="00895AA5">
        <w:rPr>
          <w:rFonts w:ascii="Book Antiqua" w:eastAsia="SimSun" w:hAnsi="Book Antiqua" w:cs="SimSun"/>
          <w:lang w:eastAsia="zh-CN"/>
        </w:rPr>
        <w:t xml:space="preserve"> </w:t>
      </w:r>
      <w:r w:rsidRPr="000F4950">
        <w:rPr>
          <w:rFonts w:ascii="Book Antiqua" w:eastAsia="SimSun" w:hAnsi="Book Antiqua" w:cs="SimSun"/>
          <w:lang w:eastAsia="zh-CN"/>
        </w:rPr>
        <w:t>by</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mapping:</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prospective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trial.</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Dis</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Colon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Rectum</w:t>
      </w:r>
      <w:r w:rsidR="00895AA5">
        <w:rPr>
          <w:rFonts w:ascii="Book Antiqua" w:eastAsia="SimSun" w:hAnsi="Book Antiqua" w:cs="SimSun"/>
          <w:lang w:eastAsia="zh-CN"/>
        </w:rPr>
        <w:t xml:space="preserve"> </w:t>
      </w:r>
      <w:r w:rsidRPr="000F4950">
        <w:rPr>
          <w:rFonts w:ascii="Book Antiqua" w:eastAsia="SimSun" w:hAnsi="Book Antiqua" w:cs="SimSun"/>
          <w:lang w:eastAsia="zh-CN"/>
        </w:rPr>
        <w:t>2004;</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47</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1767-1772</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15622567</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10.1007/s10350-004-0661-5]</w:t>
      </w:r>
    </w:p>
    <w:p w14:paraId="39BB9649" w14:textId="160E1025"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7</w:t>
      </w:r>
      <w:r w:rsidR="00895AA5">
        <w:rPr>
          <w:rFonts w:ascii="Book Antiqua" w:eastAsia="SimSun" w:hAnsi="Book Antiqua" w:cs="SimSun" w:hint="eastAsia"/>
          <w:lang w:eastAsia="zh-CN"/>
        </w:rPr>
        <w:t>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Cahill</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RA</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Bembenek</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Sirop</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Waterhouse</w:t>
      </w:r>
      <w:r w:rsidR="00895AA5">
        <w:rPr>
          <w:rFonts w:ascii="Book Antiqua" w:eastAsia="SimSun" w:hAnsi="Book Antiqua" w:cs="SimSun"/>
          <w:lang w:eastAsia="zh-CN"/>
        </w:rPr>
        <w:t xml:space="preserve"> </w:t>
      </w:r>
      <w:r w:rsidRPr="000F4950">
        <w:rPr>
          <w:rFonts w:ascii="Book Antiqua" w:eastAsia="SimSun" w:hAnsi="Book Antiqua" w:cs="SimSun"/>
          <w:lang w:eastAsia="zh-CN"/>
        </w:rPr>
        <w:t>DF,</w:t>
      </w:r>
      <w:r w:rsidR="00895AA5">
        <w:rPr>
          <w:rFonts w:ascii="Book Antiqua" w:eastAsia="SimSun" w:hAnsi="Book Antiqua" w:cs="SimSun"/>
          <w:lang w:eastAsia="zh-CN"/>
        </w:rPr>
        <w:t xml:space="preserve"> </w:t>
      </w:r>
      <w:r w:rsidRPr="000F4950">
        <w:rPr>
          <w:rFonts w:ascii="Book Antiqua" w:eastAsia="SimSun" w:hAnsi="Book Antiqua" w:cs="SimSun"/>
          <w:lang w:eastAsia="zh-CN"/>
        </w:rPr>
        <w:t>Schneider</w:t>
      </w:r>
      <w:r w:rsidR="00895AA5">
        <w:rPr>
          <w:rFonts w:ascii="Book Antiqua" w:eastAsia="SimSun" w:hAnsi="Book Antiqua" w:cs="SimSun"/>
          <w:lang w:eastAsia="zh-CN"/>
        </w:rPr>
        <w:t xml:space="preserve"> </w:t>
      </w:r>
      <w:r w:rsidRPr="000F4950">
        <w:rPr>
          <w:rFonts w:ascii="Book Antiqua" w:eastAsia="SimSun" w:hAnsi="Book Antiqua" w:cs="SimSun"/>
          <w:lang w:eastAsia="zh-CN"/>
        </w:rPr>
        <w:t>W,</w:t>
      </w:r>
      <w:r w:rsidR="00895AA5">
        <w:rPr>
          <w:rFonts w:ascii="Book Antiqua" w:eastAsia="SimSun" w:hAnsi="Book Antiqua" w:cs="SimSun"/>
          <w:lang w:eastAsia="zh-CN"/>
        </w:rPr>
        <w:t xml:space="preserve"> </w:t>
      </w:r>
      <w:r w:rsidRPr="000F4950">
        <w:rPr>
          <w:rFonts w:ascii="Book Antiqua" w:eastAsia="SimSun" w:hAnsi="Book Antiqua" w:cs="SimSun"/>
          <w:lang w:eastAsia="zh-CN"/>
        </w:rPr>
        <w:t>Leroy</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Wiese</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Beutler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Bilchik</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Saha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Schlag</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PM.</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biopsy</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individualization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surgical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strategy</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cure</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early-stage</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2009;</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16</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2170-2180</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19472012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10.1245/s10434-009-0510-9]</w:t>
      </w:r>
    </w:p>
    <w:p w14:paraId="6C812F08" w14:textId="6D93E87C"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7</w:t>
      </w:r>
      <w:r w:rsidR="00895AA5">
        <w:rPr>
          <w:rFonts w:ascii="Book Antiqua" w:eastAsia="SimSun" w:hAnsi="Book Antiqua" w:cs="SimSun" w:hint="eastAsia"/>
          <w:lang w:eastAsia="zh-CN"/>
        </w:rPr>
        <w:t>9</w:t>
      </w:r>
      <w:r w:rsidR="00895AA5">
        <w:rPr>
          <w:rFonts w:ascii="Book Antiqua" w:eastAsia="SimSun" w:hAnsi="Book Antiqua" w:cs="SimSun"/>
          <w:lang w:eastAsia="zh-CN"/>
        </w:rPr>
        <w:t xml:space="preserve"> </w:t>
      </w:r>
      <w:proofErr w:type="spellStart"/>
      <w:r w:rsidR="00E74561" w:rsidRPr="00E74561">
        <w:rPr>
          <w:rFonts w:ascii="Book Antiqua" w:eastAsia="SimSun" w:hAnsi="Book Antiqua" w:cs="SimSun"/>
          <w:b/>
          <w:bCs/>
          <w:lang w:eastAsia="zh-CN"/>
        </w:rPr>
        <w:t>Tiffet</w:t>
      </w:r>
      <w:proofErr w:type="spellEnd"/>
      <w:r w:rsidR="00895AA5">
        <w:rPr>
          <w:rFonts w:ascii="Book Antiqua" w:eastAsia="SimSun" w:hAnsi="Book Antiqua" w:cs="SimSun"/>
          <w:b/>
          <w:bCs/>
          <w:lang w:eastAsia="zh-CN"/>
        </w:rPr>
        <w:t xml:space="preserve"> </w:t>
      </w:r>
      <w:r w:rsidR="00E74561" w:rsidRPr="00E74561">
        <w:rPr>
          <w:rFonts w:ascii="Book Antiqua" w:eastAsia="SimSun" w:hAnsi="Book Antiqua" w:cs="SimSun"/>
          <w:b/>
          <w:bCs/>
          <w:lang w:eastAsia="zh-CN"/>
        </w:rPr>
        <w:t>O</w:t>
      </w:r>
      <w:r w:rsidR="00E74561" w:rsidRPr="00E74561">
        <w:rPr>
          <w:rFonts w:ascii="Book Antiqua" w:eastAsia="SimSun" w:hAnsi="Book Antiqua" w:cs="SimSun"/>
          <w:bCs/>
          <w:lang w:eastAsia="zh-CN"/>
        </w:rPr>
        <w:t>,</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Kaczmarek</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D,</w:t>
      </w:r>
      <w:r w:rsidR="00895AA5">
        <w:rPr>
          <w:rFonts w:ascii="Book Antiqua" w:eastAsia="SimSun" w:hAnsi="Book Antiqua" w:cs="SimSun"/>
          <w:bCs/>
          <w:lang w:eastAsia="zh-CN"/>
        </w:rPr>
        <w:t xml:space="preserve"> </w:t>
      </w:r>
      <w:proofErr w:type="spellStart"/>
      <w:r w:rsidR="00E74561" w:rsidRPr="00E74561">
        <w:rPr>
          <w:rFonts w:ascii="Book Antiqua" w:eastAsia="SimSun" w:hAnsi="Book Antiqua" w:cs="SimSun"/>
          <w:bCs/>
          <w:lang w:eastAsia="zh-CN"/>
        </w:rPr>
        <w:t>Chambonnière</w:t>
      </w:r>
      <w:proofErr w:type="spellEnd"/>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ML,</w:t>
      </w:r>
      <w:r w:rsidR="00895AA5">
        <w:rPr>
          <w:rFonts w:ascii="Book Antiqua" w:eastAsia="SimSun" w:hAnsi="Book Antiqua" w:cs="SimSun"/>
          <w:bCs/>
          <w:lang w:eastAsia="zh-CN"/>
        </w:rPr>
        <w:t xml:space="preserve"> </w:t>
      </w:r>
      <w:proofErr w:type="spellStart"/>
      <w:r w:rsidR="00E74561" w:rsidRPr="00E74561">
        <w:rPr>
          <w:rFonts w:ascii="Book Antiqua" w:eastAsia="SimSun" w:hAnsi="Book Antiqua" w:cs="SimSun"/>
          <w:bCs/>
          <w:lang w:eastAsia="zh-CN"/>
        </w:rPr>
        <w:t>Guillan</w:t>
      </w:r>
      <w:proofErr w:type="spellEnd"/>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T,</w:t>
      </w:r>
      <w:r w:rsidR="00895AA5">
        <w:rPr>
          <w:rFonts w:ascii="Book Antiqua" w:eastAsia="SimSun" w:hAnsi="Book Antiqua" w:cs="SimSun"/>
          <w:bCs/>
          <w:lang w:eastAsia="zh-CN"/>
        </w:rPr>
        <w:t xml:space="preserve"> </w:t>
      </w:r>
      <w:proofErr w:type="spellStart"/>
      <w:r w:rsidR="00E74561" w:rsidRPr="00E74561">
        <w:rPr>
          <w:rFonts w:ascii="Book Antiqua" w:eastAsia="SimSun" w:hAnsi="Book Antiqua" w:cs="SimSun"/>
          <w:bCs/>
          <w:lang w:eastAsia="zh-CN"/>
        </w:rPr>
        <w:t>Baccot</w:t>
      </w:r>
      <w:proofErr w:type="spellEnd"/>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S,</w:t>
      </w:r>
      <w:r w:rsidR="00895AA5">
        <w:rPr>
          <w:rFonts w:ascii="Book Antiqua" w:eastAsia="SimSun" w:hAnsi="Book Antiqua" w:cs="SimSun"/>
          <w:bCs/>
          <w:lang w:eastAsia="zh-CN"/>
        </w:rPr>
        <w:t xml:space="preserve"> </w:t>
      </w:r>
      <w:proofErr w:type="spellStart"/>
      <w:r w:rsidR="00E74561" w:rsidRPr="00E74561">
        <w:rPr>
          <w:rFonts w:ascii="Book Antiqua" w:eastAsia="SimSun" w:hAnsi="Book Antiqua" w:cs="SimSun"/>
          <w:bCs/>
          <w:lang w:eastAsia="zh-CN"/>
        </w:rPr>
        <w:t>Prévot</w:t>
      </w:r>
      <w:proofErr w:type="spellEnd"/>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N,</w:t>
      </w:r>
      <w:r w:rsidR="00895AA5">
        <w:rPr>
          <w:rFonts w:ascii="Book Antiqua" w:eastAsia="SimSun" w:hAnsi="Book Antiqua" w:cs="SimSun"/>
          <w:bCs/>
          <w:lang w:eastAsia="zh-CN"/>
        </w:rPr>
        <w:t xml:space="preserve"> </w:t>
      </w:r>
      <w:proofErr w:type="spellStart"/>
      <w:r w:rsidR="00E74561" w:rsidRPr="00E74561">
        <w:rPr>
          <w:rFonts w:ascii="Book Antiqua" w:eastAsia="SimSun" w:hAnsi="Book Antiqua" w:cs="SimSun"/>
          <w:bCs/>
          <w:lang w:eastAsia="zh-CN"/>
        </w:rPr>
        <w:t>Bageacu</w:t>
      </w:r>
      <w:proofErr w:type="spellEnd"/>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S,</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Bourgeois</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E,</w:t>
      </w:r>
      <w:r w:rsidR="00895AA5">
        <w:rPr>
          <w:rFonts w:ascii="Book Antiqua" w:eastAsia="SimSun" w:hAnsi="Book Antiqua" w:cs="SimSun"/>
          <w:bCs/>
          <w:lang w:eastAsia="zh-CN"/>
        </w:rPr>
        <w:t xml:space="preserve"> </w:t>
      </w:r>
      <w:proofErr w:type="spellStart"/>
      <w:r w:rsidR="00E74561" w:rsidRPr="00E74561">
        <w:rPr>
          <w:rFonts w:ascii="Book Antiqua" w:eastAsia="SimSun" w:hAnsi="Book Antiqua" w:cs="SimSun"/>
          <w:bCs/>
          <w:lang w:eastAsia="zh-CN"/>
        </w:rPr>
        <w:t>Cassagnau</w:t>
      </w:r>
      <w:proofErr w:type="spellEnd"/>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E,</w:t>
      </w:r>
      <w:r w:rsidR="00895AA5">
        <w:rPr>
          <w:rFonts w:ascii="Book Antiqua" w:eastAsia="SimSun" w:hAnsi="Book Antiqua" w:cs="SimSun"/>
          <w:bCs/>
          <w:lang w:eastAsia="zh-CN"/>
        </w:rPr>
        <w:t xml:space="preserve"> </w:t>
      </w:r>
      <w:proofErr w:type="spellStart"/>
      <w:r w:rsidR="00E74561" w:rsidRPr="00E74561">
        <w:rPr>
          <w:rFonts w:ascii="Book Antiqua" w:eastAsia="SimSun" w:hAnsi="Book Antiqua" w:cs="SimSun"/>
          <w:bCs/>
          <w:lang w:eastAsia="zh-CN"/>
        </w:rPr>
        <w:t>Lehur</w:t>
      </w:r>
      <w:proofErr w:type="spellEnd"/>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PA,</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Dubois</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F.</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Combining</w:t>
      </w:r>
      <w:r w:rsidR="00895AA5">
        <w:rPr>
          <w:rFonts w:ascii="Book Antiqua" w:eastAsia="SimSun" w:hAnsi="Book Antiqua" w:cs="SimSun"/>
          <w:bCs/>
          <w:lang w:eastAsia="zh-CN"/>
        </w:rPr>
        <w:t xml:space="preserve"> </w:t>
      </w:r>
      <w:proofErr w:type="spellStart"/>
      <w:r w:rsidR="00E74561" w:rsidRPr="00E74561">
        <w:rPr>
          <w:rFonts w:ascii="Book Antiqua" w:eastAsia="SimSun" w:hAnsi="Book Antiqua" w:cs="SimSun"/>
          <w:bCs/>
          <w:lang w:eastAsia="zh-CN"/>
        </w:rPr>
        <w:t>radioisotopic</w:t>
      </w:r>
      <w:proofErr w:type="spellEnd"/>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and</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blue-dye</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technique</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does</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not</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improve</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the</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false-negative</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rate</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in</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sentinel</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lymph</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node</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mapping</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for</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colorectal</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cancer.</w:t>
      </w:r>
      <w:r w:rsidR="00895AA5">
        <w:rPr>
          <w:rFonts w:ascii="Book Antiqua" w:eastAsia="SimSun" w:hAnsi="Book Antiqua" w:cs="SimSun"/>
          <w:bCs/>
          <w:lang w:eastAsia="zh-CN"/>
        </w:rPr>
        <w:t xml:space="preserve"> </w:t>
      </w:r>
      <w:r w:rsidR="00E74561" w:rsidRPr="00E74561">
        <w:rPr>
          <w:rFonts w:ascii="Book Antiqua" w:eastAsia="SimSun" w:hAnsi="Book Antiqua" w:cs="SimSun"/>
          <w:bCs/>
          <w:i/>
          <w:lang w:eastAsia="zh-CN"/>
        </w:rPr>
        <w:t>Dis</w:t>
      </w:r>
      <w:r w:rsidR="00895AA5">
        <w:rPr>
          <w:rFonts w:ascii="Book Antiqua" w:eastAsia="SimSun" w:hAnsi="Book Antiqua" w:cs="SimSun"/>
          <w:bCs/>
          <w:i/>
          <w:lang w:eastAsia="zh-CN"/>
        </w:rPr>
        <w:t xml:space="preserve"> </w:t>
      </w:r>
      <w:r w:rsidR="00E74561" w:rsidRPr="00E74561">
        <w:rPr>
          <w:rFonts w:ascii="Book Antiqua" w:eastAsia="SimSun" w:hAnsi="Book Antiqua" w:cs="SimSun"/>
          <w:bCs/>
          <w:i/>
          <w:lang w:eastAsia="zh-CN"/>
        </w:rPr>
        <w:t>Colon</w:t>
      </w:r>
      <w:r w:rsidR="00895AA5">
        <w:rPr>
          <w:rFonts w:ascii="Book Antiqua" w:eastAsia="SimSun" w:hAnsi="Book Antiqua" w:cs="SimSun"/>
          <w:bCs/>
          <w:i/>
          <w:lang w:eastAsia="zh-CN"/>
        </w:rPr>
        <w:t xml:space="preserve"> </w:t>
      </w:r>
      <w:r w:rsidR="00E74561" w:rsidRPr="00E74561">
        <w:rPr>
          <w:rFonts w:ascii="Book Antiqua" w:eastAsia="SimSun" w:hAnsi="Book Antiqua" w:cs="SimSun"/>
          <w:bCs/>
          <w:i/>
          <w:lang w:eastAsia="zh-CN"/>
        </w:rPr>
        <w:t>Rectum</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2007;</w:t>
      </w:r>
      <w:r w:rsidR="00895AA5">
        <w:rPr>
          <w:rFonts w:ascii="Book Antiqua" w:eastAsia="SimSun" w:hAnsi="Book Antiqua" w:cs="SimSun" w:hint="eastAsia"/>
          <w:bCs/>
          <w:lang w:eastAsia="zh-CN"/>
        </w:rPr>
        <w:t xml:space="preserve"> </w:t>
      </w:r>
      <w:r w:rsidR="00E74561" w:rsidRPr="00E74561">
        <w:rPr>
          <w:rFonts w:ascii="Book Antiqua" w:eastAsia="SimSun" w:hAnsi="Book Antiqua" w:cs="SimSun"/>
          <w:b/>
          <w:bCs/>
          <w:lang w:eastAsia="zh-CN"/>
        </w:rPr>
        <w:t>50</w:t>
      </w:r>
      <w:r w:rsidR="00E74561" w:rsidRPr="00E74561">
        <w:rPr>
          <w:rFonts w:ascii="Book Antiqua" w:eastAsia="SimSun" w:hAnsi="Book Antiqua" w:cs="SimSun"/>
          <w:bCs/>
          <w:lang w:eastAsia="zh-CN"/>
        </w:rPr>
        <w:t>:</w:t>
      </w:r>
      <w:r w:rsidR="00895AA5">
        <w:rPr>
          <w:rFonts w:ascii="Book Antiqua" w:eastAsia="SimSun" w:hAnsi="Book Antiqua" w:cs="SimSun" w:hint="eastAsia"/>
          <w:bCs/>
          <w:lang w:eastAsia="zh-CN"/>
        </w:rPr>
        <w:t xml:space="preserve"> </w:t>
      </w:r>
      <w:r w:rsidR="00E74561" w:rsidRPr="00E74561">
        <w:rPr>
          <w:rFonts w:ascii="Book Antiqua" w:eastAsia="SimSun" w:hAnsi="Book Antiqua" w:cs="SimSun"/>
          <w:bCs/>
          <w:lang w:eastAsia="zh-CN"/>
        </w:rPr>
        <w:t>962-</w:t>
      </w:r>
      <w:r w:rsidR="00E74561">
        <w:rPr>
          <w:rFonts w:ascii="Book Antiqua" w:eastAsia="SimSun" w:hAnsi="Book Antiqua" w:cs="SimSun" w:hint="eastAsia"/>
          <w:bCs/>
          <w:lang w:eastAsia="zh-CN"/>
        </w:rPr>
        <w:t>9</w:t>
      </w:r>
      <w:r w:rsidR="00E74561">
        <w:rPr>
          <w:rFonts w:ascii="Book Antiqua" w:eastAsia="SimSun" w:hAnsi="Book Antiqua" w:cs="SimSun"/>
          <w:bCs/>
          <w:lang w:eastAsia="zh-CN"/>
        </w:rPr>
        <w:t>70</w:t>
      </w:r>
      <w:r w:rsidR="00895AA5">
        <w:rPr>
          <w:rFonts w:ascii="Book Antiqua" w:eastAsia="SimSun" w:hAnsi="Book Antiqua" w:cs="SimSun"/>
          <w:bCs/>
          <w:lang w:eastAsia="zh-CN"/>
        </w:rPr>
        <w:t xml:space="preserve"> </w:t>
      </w:r>
      <w:r w:rsidR="00E74561">
        <w:rPr>
          <w:rFonts w:ascii="Book Antiqua" w:eastAsia="SimSun" w:hAnsi="Book Antiqua" w:cs="SimSun" w:hint="eastAsia"/>
          <w:bCs/>
          <w:lang w:eastAsia="zh-CN"/>
        </w:rPr>
        <w:t>[</w:t>
      </w:r>
      <w:r w:rsidR="00E74561" w:rsidRPr="00E74561">
        <w:rPr>
          <w:rFonts w:ascii="Book Antiqua" w:eastAsia="SimSun" w:hAnsi="Book Antiqua" w:cs="SimSun"/>
          <w:bCs/>
          <w:lang w:eastAsia="zh-CN"/>
        </w:rPr>
        <w:t>PMID:</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17468975</w:t>
      </w:r>
      <w:r w:rsidR="00895AA5">
        <w:rPr>
          <w:rFonts w:ascii="Book Antiqua" w:eastAsia="SimSun" w:hAnsi="Book Antiqua" w:cs="SimSun" w:hint="eastAsia"/>
          <w:bCs/>
          <w:lang w:eastAsia="zh-CN"/>
        </w:rPr>
        <w:t xml:space="preserve"> </w:t>
      </w:r>
      <w:r w:rsidR="00E74561">
        <w:rPr>
          <w:rFonts w:ascii="Book Antiqua" w:eastAsia="SimSun" w:hAnsi="Book Antiqua" w:cs="SimSun" w:hint="eastAsia"/>
          <w:bCs/>
          <w:lang w:eastAsia="zh-CN"/>
        </w:rPr>
        <w:t>DOI</w:t>
      </w:r>
      <w:r w:rsidR="00E74561">
        <w:rPr>
          <w:rFonts w:ascii="Book Antiqua" w:eastAsia="SimSun" w:hAnsi="Book Antiqua" w:cs="SimSun"/>
          <w:bCs/>
          <w:lang w:eastAsia="zh-CN"/>
        </w:rPr>
        <w:t>:</w:t>
      </w:r>
      <w:r w:rsidR="00895AA5">
        <w:rPr>
          <w:rFonts w:ascii="Book Antiqua" w:eastAsia="SimSun" w:hAnsi="Book Antiqua" w:cs="SimSun"/>
          <w:bCs/>
          <w:lang w:eastAsia="zh-CN"/>
        </w:rPr>
        <w:t xml:space="preserve"> </w:t>
      </w:r>
      <w:r w:rsidR="00E74561">
        <w:rPr>
          <w:rFonts w:ascii="Book Antiqua" w:eastAsia="SimSun" w:hAnsi="Book Antiqua" w:cs="SimSun"/>
          <w:bCs/>
          <w:lang w:eastAsia="zh-CN"/>
        </w:rPr>
        <w:t>10.1007/s10350-007-0236-3</w:t>
      </w:r>
      <w:r w:rsidR="00E74561">
        <w:rPr>
          <w:rFonts w:ascii="Book Antiqua" w:eastAsia="SimSun" w:hAnsi="Book Antiqua" w:cs="SimSun" w:hint="eastAsia"/>
          <w:bCs/>
          <w:lang w:eastAsia="zh-CN"/>
        </w:rPr>
        <w:t>]</w:t>
      </w:r>
    </w:p>
    <w:p w14:paraId="32F62ECF" w14:textId="4DF759DE" w:rsidR="000F4950" w:rsidRPr="000F4950" w:rsidRDefault="00895AA5" w:rsidP="000F4950">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hint="eastAsia"/>
          <w:lang w:eastAsia="zh-CN"/>
        </w:rPr>
        <w:t>80</w:t>
      </w:r>
      <w:r>
        <w:rPr>
          <w:rFonts w:ascii="Book Antiqua" w:eastAsia="SimSun" w:hAnsi="Book Antiqua" w:cs="SimSun"/>
          <w:lang w:eastAsia="zh-CN"/>
        </w:rPr>
        <w:t xml:space="preserve"> </w:t>
      </w:r>
      <w:r w:rsidR="000F4950" w:rsidRPr="000F4950">
        <w:rPr>
          <w:rFonts w:ascii="Book Antiqua" w:eastAsia="SimSun" w:hAnsi="Book Antiqua" w:cs="SimSun"/>
          <w:b/>
          <w:bCs/>
          <w:lang w:eastAsia="zh-CN"/>
        </w:rPr>
        <w:t>Bianchi</w:t>
      </w:r>
      <w:r>
        <w:rPr>
          <w:rFonts w:ascii="Book Antiqua" w:eastAsia="SimSun" w:hAnsi="Book Antiqua" w:cs="SimSun"/>
          <w:b/>
          <w:bCs/>
          <w:lang w:eastAsia="zh-CN"/>
        </w:rPr>
        <w:t xml:space="preserve"> </w:t>
      </w:r>
      <w:r w:rsidR="000F4950" w:rsidRPr="000F4950">
        <w:rPr>
          <w:rFonts w:ascii="Book Antiqua" w:eastAsia="SimSun" w:hAnsi="Book Antiqua" w:cs="SimSun"/>
          <w:b/>
          <w:bCs/>
          <w:lang w:eastAsia="zh-CN"/>
        </w:rPr>
        <w:t>PP</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Petz</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W,</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Casali</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L.</w:t>
      </w:r>
      <w:r>
        <w:rPr>
          <w:rFonts w:ascii="Book Antiqua" w:eastAsia="SimSun" w:hAnsi="Book Antiqua" w:cs="SimSun"/>
          <w:lang w:eastAsia="zh-CN"/>
        </w:rPr>
        <w:t xml:space="preserve"> </w:t>
      </w:r>
      <w:r w:rsidR="000F4950" w:rsidRPr="000F4950">
        <w:rPr>
          <w:rFonts w:ascii="Book Antiqua" w:eastAsia="SimSun" w:hAnsi="Book Antiqua" w:cs="SimSun"/>
          <w:lang w:eastAsia="zh-CN"/>
        </w:rPr>
        <w:t>Laparoscopic</w:t>
      </w:r>
      <w:r>
        <w:rPr>
          <w:rFonts w:ascii="Book Antiqua" w:eastAsia="SimSun" w:hAnsi="Book Antiqua" w:cs="SimSun"/>
          <w:lang w:eastAsia="zh-CN"/>
        </w:rPr>
        <w:t xml:space="preserve"> </w:t>
      </w:r>
      <w:r w:rsidR="000F4950" w:rsidRPr="000F4950">
        <w:rPr>
          <w:rFonts w:ascii="Book Antiqua" w:eastAsia="SimSun" w:hAnsi="Book Antiqua" w:cs="SimSun"/>
          <w:lang w:eastAsia="zh-CN"/>
        </w:rPr>
        <w:t>lymphatic</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roadmapping</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with</w:t>
      </w:r>
      <w:r>
        <w:rPr>
          <w:rFonts w:ascii="Book Antiqua" w:eastAsia="SimSun" w:hAnsi="Book Antiqua" w:cs="SimSun"/>
          <w:lang w:eastAsia="zh-CN"/>
        </w:rPr>
        <w:t xml:space="preserve"> </w:t>
      </w:r>
      <w:r w:rsidR="000F4950" w:rsidRPr="000F4950">
        <w:rPr>
          <w:rFonts w:ascii="Book Antiqua" w:eastAsia="SimSun" w:hAnsi="Book Antiqua" w:cs="SimSun"/>
          <w:lang w:eastAsia="zh-CN"/>
        </w:rPr>
        <w:t>blue</w:t>
      </w:r>
      <w:r>
        <w:rPr>
          <w:rFonts w:ascii="Book Antiqua" w:eastAsia="SimSun" w:hAnsi="Book Antiqua" w:cs="SimSun"/>
          <w:lang w:eastAsia="zh-CN"/>
        </w:rPr>
        <w:t xml:space="preserve"> </w:t>
      </w:r>
      <w:r w:rsidR="000F4950" w:rsidRPr="000F4950">
        <w:rPr>
          <w:rFonts w:ascii="Book Antiqua" w:eastAsia="SimSun" w:hAnsi="Book Antiqua" w:cs="SimSun"/>
          <w:lang w:eastAsia="zh-CN"/>
        </w:rPr>
        <w:t>dye</w:t>
      </w:r>
      <w:r>
        <w:rPr>
          <w:rFonts w:ascii="Book Antiqua" w:eastAsia="SimSun" w:hAnsi="Book Antiqua" w:cs="SimSun"/>
          <w:lang w:eastAsia="zh-CN"/>
        </w:rPr>
        <w:t xml:space="preserve"> </w:t>
      </w:r>
      <w:r w:rsidR="000F4950" w:rsidRPr="000F4950">
        <w:rPr>
          <w:rFonts w:ascii="Book Antiqua" w:eastAsia="SimSun" w:hAnsi="Book Antiqua" w:cs="SimSun"/>
          <w:lang w:eastAsia="zh-CN"/>
        </w:rPr>
        <w:t>and</w:t>
      </w:r>
      <w:r>
        <w:rPr>
          <w:rFonts w:ascii="Book Antiqua" w:eastAsia="SimSun" w:hAnsi="Book Antiqua" w:cs="SimSun"/>
          <w:lang w:eastAsia="zh-CN"/>
        </w:rPr>
        <w:t xml:space="preserve"> </w:t>
      </w:r>
      <w:r w:rsidR="000F4950" w:rsidRPr="000F4950">
        <w:rPr>
          <w:rFonts w:ascii="Book Antiqua" w:eastAsia="SimSun" w:hAnsi="Book Antiqua" w:cs="SimSun"/>
          <w:lang w:eastAsia="zh-CN"/>
        </w:rPr>
        <w:t>radioisotope</w:t>
      </w:r>
      <w:r>
        <w:rPr>
          <w:rFonts w:ascii="Book Antiqua" w:eastAsia="SimSun" w:hAnsi="Book Antiqua" w:cs="SimSun"/>
          <w:lang w:eastAsia="zh-CN"/>
        </w:rPr>
        <w:t xml:space="preserve"> </w:t>
      </w:r>
      <w:r w:rsidR="000F4950" w:rsidRPr="000F4950">
        <w:rPr>
          <w:rFonts w:ascii="Book Antiqua" w:eastAsia="SimSun" w:hAnsi="Book Antiqua" w:cs="SimSun"/>
          <w:lang w:eastAsia="zh-CN"/>
        </w:rPr>
        <w:t>in</w:t>
      </w:r>
      <w:r>
        <w:rPr>
          <w:rFonts w:ascii="Book Antiqua" w:eastAsia="SimSun" w:hAnsi="Book Antiqua" w:cs="SimSun"/>
          <w:lang w:eastAsia="zh-CN"/>
        </w:rPr>
        <w:t xml:space="preserve"> </w:t>
      </w:r>
      <w:r w:rsidR="000F4950" w:rsidRPr="000F4950">
        <w:rPr>
          <w:rFonts w:ascii="Book Antiqua" w:eastAsia="SimSun" w:hAnsi="Book Antiqua" w:cs="SimSun"/>
          <w:lang w:eastAsia="zh-CN"/>
        </w:rPr>
        <w:t>colon</w:t>
      </w:r>
      <w:r>
        <w:rPr>
          <w:rFonts w:ascii="Book Antiqua" w:eastAsia="SimSun" w:hAnsi="Book Antiqua" w:cs="SimSun"/>
          <w:lang w:eastAsia="zh-CN"/>
        </w:rPr>
        <w:t xml:space="preserve"> </w:t>
      </w:r>
      <w:r w:rsidR="000F4950" w:rsidRPr="000F4950">
        <w:rPr>
          <w:rFonts w:ascii="Book Antiqua" w:eastAsia="SimSun" w:hAnsi="Book Antiqua" w:cs="SimSun"/>
          <w:lang w:eastAsia="zh-CN"/>
        </w:rPr>
        <w:t>cancer.</w:t>
      </w:r>
      <w:r>
        <w:rPr>
          <w:rFonts w:ascii="Book Antiqua" w:eastAsia="SimSun" w:hAnsi="Book Antiqua" w:cs="SimSun"/>
          <w:lang w:eastAsia="zh-CN"/>
        </w:rPr>
        <w:t xml:space="preserve"> </w:t>
      </w:r>
      <w:r w:rsidR="000F4950" w:rsidRPr="000F4950">
        <w:rPr>
          <w:rFonts w:ascii="Book Antiqua" w:eastAsia="SimSun" w:hAnsi="Book Antiqua" w:cs="SimSun"/>
          <w:i/>
          <w:iCs/>
          <w:lang w:eastAsia="zh-CN"/>
        </w:rPr>
        <w:t>Colorectal</w:t>
      </w:r>
      <w:r>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Dis</w:t>
      </w:r>
      <w:r>
        <w:rPr>
          <w:rFonts w:ascii="Book Antiqua" w:eastAsia="SimSun" w:hAnsi="Book Antiqua" w:cs="SimSun"/>
          <w:lang w:eastAsia="zh-CN"/>
        </w:rPr>
        <w:t xml:space="preserve"> </w:t>
      </w:r>
      <w:r w:rsidR="000F4950" w:rsidRPr="000F4950">
        <w:rPr>
          <w:rFonts w:ascii="Book Antiqua" w:eastAsia="SimSun" w:hAnsi="Book Antiqua" w:cs="SimSun"/>
          <w:lang w:eastAsia="zh-CN"/>
        </w:rPr>
        <w:t>2011;</w:t>
      </w:r>
      <w:r>
        <w:rPr>
          <w:rFonts w:ascii="Book Antiqua" w:eastAsia="SimSun" w:hAnsi="Book Antiqua" w:cs="SimSun"/>
          <w:lang w:eastAsia="zh-CN"/>
        </w:rPr>
        <w:t xml:space="preserve"> </w:t>
      </w:r>
      <w:r w:rsidR="000F4950" w:rsidRPr="000F4950">
        <w:rPr>
          <w:rFonts w:ascii="Book Antiqua" w:eastAsia="SimSun" w:hAnsi="Book Antiqua" w:cs="SimSun"/>
          <w:b/>
          <w:bCs/>
          <w:lang w:eastAsia="zh-CN"/>
        </w:rPr>
        <w:t>13</w:t>
      </w:r>
      <w:r>
        <w:rPr>
          <w:rFonts w:ascii="Book Antiqua" w:eastAsia="SimSun" w:hAnsi="Book Antiqua" w:cs="SimSun"/>
          <w:b/>
          <w:bCs/>
          <w:lang w:eastAsia="zh-CN"/>
        </w:rPr>
        <w:t xml:space="preserve"> </w:t>
      </w:r>
      <w:r w:rsidR="000F4950" w:rsidRPr="000F4950">
        <w:rPr>
          <w:rFonts w:ascii="Book Antiqua" w:eastAsia="SimSun" w:hAnsi="Book Antiqua" w:cs="SimSun"/>
          <w:b/>
          <w:bCs/>
          <w:lang w:eastAsia="zh-CN"/>
        </w:rPr>
        <w:t>Suppl</w:t>
      </w:r>
      <w:r>
        <w:rPr>
          <w:rFonts w:ascii="Book Antiqua" w:eastAsia="SimSun" w:hAnsi="Book Antiqua" w:cs="SimSun"/>
          <w:b/>
          <w:bCs/>
          <w:lang w:eastAsia="zh-CN"/>
        </w:rPr>
        <w:t xml:space="preserve"> </w:t>
      </w:r>
      <w:r w:rsidR="000F4950" w:rsidRPr="000F4950">
        <w:rPr>
          <w:rFonts w:ascii="Book Antiqua" w:eastAsia="SimSun" w:hAnsi="Book Antiqua" w:cs="SimSun"/>
          <w:b/>
          <w:bCs/>
          <w:lang w:eastAsia="zh-CN"/>
        </w:rPr>
        <w:t>7</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r w:rsidR="000F4950" w:rsidRPr="000F4950">
        <w:rPr>
          <w:rFonts w:ascii="Book Antiqua" w:eastAsia="SimSun" w:hAnsi="Book Antiqua" w:cs="SimSun"/>
          <w:lang w:eastAsia="zh-CN"/>
        </w:rPr>
        <w:t>67-69</w:t>
      </w:r>
      <w:r>
        <w:rPr>
          <w:rFonts w:ascii="Book Antiqua" w:eastAsia="SimSun" w:hAnsi="Book Antiqua" w:cs="SimSun"/>
          <w:lang w:eastAsia="zh-CN"/>
        </w:rPr>
        <w:t xml:space="preserve"> </w:t>
      </w:r>
      <w:r w:rsidR="000F4950" w:rsidRPr="000F4950">
        <w:rPr>
          <w:rFonts w:ascii="Book Antiqua" w:eastAsia="SimSun" w:hAnsi="Book Antiqua" w:cs="SimSun"/>
          <w:lang w:eastAsia="zh-CN"/>
        </w:rPr>
        <w:t>[PMID:</w:t>
      </w:r>
      <w:r>
        <w:rPr>
          <w:rFonts w:ascii="Book Antiqua" w:eastAsia="SimSun" w:hAnsi="Book Antiqua" w:cs="SimSun"/>
          <w:lang w:eastAsia="zh-CN"/>
        </w:rPr>
        <w:t xml:space="preserve"> </w:t>
      </w:r>
      <w:r w:rsidR="000F4950" w:rsidRPr="000F4950">
        <w:rPr>
          <w:rFonts w:ascii="Book Antiqua" w:eastAsia="SimSun" w:hAnsi="Book Antiqua" w:cs="SimSun"/>
          <w:lang w:eastAsia="zh-CN"/>
        </w:rPr>
        <w:t>22098523</w:t>
      </w:r>
      <w:r>
        <w:rPr>
          <w:rFonts w:ascii="Book Antiqua" w:eastAsia="SimSun" w:hAnsi="Book Antiqua" w:cs="SimSun"/>
          <w:lang w:eastAsia="zh-CN"/>
        </w:rPr>
        <w:t xml:space="preserve"> </w:t>
      </w:r>
      <w:r w:rsidR="000F4950" w:rsidRPr="000F4950">
        <w:rPr>
          <w:rFonts w:ascii="Book Antiqua" w:eastAsia="SimSun" w:hAnsi="Book Antiqua" w:cs="SimSun"/>
          <w:lang w:eastAsia="zh-CN"/>
        </w:rPr>
        <w:t>DOI:</w:t>
      </w:r>
      <w:r>
        <w:rPr>
          <w:rFonts w:ascii="Book Antiqua" w:eastAsia="SimSun" w:hAnsi="Book Antiqua" w:cs="SimSun"/>
          <w:lang w:eastAsia="zh-CN"/>
        </w:rPr>
        <w:t xml:space="preserve"> </w:t>
      </w:r>
      <w:r w:rsidR="000F4950" w:rsidRPr="000F4950">
        <w:rPr>
          <w:rFonts w:ascii="Book Antiqua" w:eastAsia="SimSun" w:hAnsi="Book Antiqua" w:cs="SimSun"/>
          <w:lang w:eastAsia="zh-CN"/>
        </w:rPr>
        <w:t>10.1111/j.1463-1318.</w:t>
      </w:r>
      <w:proofErr w:type="gramStart"/>
      <w:r w:rsidR="000F4950" w:rsidRPr="000F4950">
        <w:rPr>
          <w:rFonts w:ascii="Book Antiqua" w:eastAsia="SimSun" w:hAnsi="Book Antiqua" w:cs="SimSun"/>
          <w:lang w:eastAsia="zh-CN"/>
        </w:rPr>
        <w:t>2011.02786.x</w:t>
      </w:r>
      <w:proofErr w:type="gramEnd"/>
      <w:r w:rsidR="000F4950" w:rsidRPr="000F4950">
        <w:rPr>
          <w:rFonts w:ascii="Book Antiqua" w:eastAsia="SimSun" w:hAnsi="Book Antiqua" w:cs="SimSun"/>
          <w:lang w:eastAsia="zh-CN"/>
        </w:rPr>
        <w:t>]</w:t>
      </w:r>
    </w:p>
    <w:p w14:paraId="296E7A11" w14:textId="701E32D9" w:rsidR="000F4950" w:rsidRPr="000F4950" w:rsidRDefault="00895AA5" w:rsidP="000F4950">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hint="eastAsia"/>
          <w:lang w:eastAsia="zh-CN"/>
        </w:rPr>
        <w:t>81</w:t>
      </w:r>
      <w:r>
        <w:rPr>
          <w:rFonts w:ascii="Book Antiqua" w:eastAsia="SimSun" w:hAnsi="Book Antiqua" w:cs="SimSun"/>
          <w:lang w:eastAsia="zh-CN"/>
        </w:rPr>
        <w:t xml:space="preserve"> </w:t>
      </w:r>
      <w:r w:rsidR="000F4950" w:rsidRPr="000F4950">
        <w:rPr>
          <w:rFonts w:ascii="Book Antiqua" w:eastAsia="SimSun" w:hAnsi="Book Antiqua" w:cs="SimSun"/>
          <w:b/>
          <w:bCs/>
          <w:lang w:eastAsia="zh-CN"/>
        </w:rPr>
        <w:t>Tan</w:t>
      </w:r>
      <w:r>
        <w:rPr>
          <w:rFonts w:ascii="Book Antiqua" w:eastAsia="SimSun" w:hAnsi="Book Antiqua" w:cs="SimSun"/>
          <w:b/>
          <w:bCs/>
          <w:lang w:eastAsia="zh-CN"/>
        </w:rPr>
        <w:t xml:space="preserve"> </w:t>
      </w:r>
      <w:r w:rsidR="000F4950" w:rsidRPr="000F4950">
        <w:rPr>
          <w:rFonts w:ascii="Book Antiqua" w:eastAsia="SimSun" w:hAnsi="Book Antiqua" w:cs="SimSun"/>
          <w:b/>
          <w:bCs/>
          <w:lang w:eastAsia="zh-CN"/>
        </w:rPr>
        <w:t>KY</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r w:rsidR="000F4950" w:rsidRPr="000F4950">
        <w:rPr>
          <w:rFonts w:ascii="Book Antiqua" w:eastAsia="SimSun" w:hAnsi="Book Antiqua" w:cs="SimSun"/>
          <w:lang w:eastAsia="zh-CN"/>
        </w:rPr>
        <w:t>Kawamura</w:t>
      </w:r>
      <w:r>
        <w:rPr>
          <w:rFonts w:ascii="Book Antiqua" w:eastAsia="SimSun" w:hAnsi="Book Antiqua" w:cs="SimSun"/>
          <w:lang w:eastAsia="zh-CN"/>
        </w:rPr>
        <w:t xml:space="preserve"> </w:t>
      </w:r>
      <w:r w:rsidR="000F4950" w:rsidRPr="000F4950">
        <w:rPr>
          <w:rFonts w:ascii="Book Antiqua" w:eastAsia="SimSun" w:hAnsi="Book Antiqua" w:cs="SimSun"/>
          <w:lang w:eastAsia="zh-CN"/>
        </w:rPr>
        <w:t>YJ,</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Mizokami</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K,</w:t>
      </w:r>
      <w:r>
        <w:rPr>
          <w:rFonts w:ascii="Book Antiqua" w:eastAsia="SimSun" w:hAnsi="Book Antiqua" w:cs="SimSun"/>
          <w:lang w:eastAsia="zh-CN"/>
        </w:rPr>
        <w:t xml:space="preserve"> </w:t>
      </w:r>
      <w:r w:rsidR="000F4950" w:rsidRPr="000F4950">
        <w:rPr>
          <w:rFonts w:ascii="Book Antiqua" w:eastAsia="SimSun" w:hAnsi="Book Antiqua" w:cs="SimSun"/>
          <w:lang w:eastAsia="zh-CN"/>
        </w:rPr>
        <w:t>Sasaki</w:t>
      </w:r>
      <w:r>
        <w:rPr>
          <w:rFonts w:ascii="Book Antiqua" w:eastAsia="SimSun" w:hAnsi="Book Antiqua" w:cs="SimSun"/>
          <w:lang w:eastAsia="zh-CN"/>
        </w:rPr>
        <w:t xml:space="preserve"> </w:t>
      </w:r>
      <w:r w:rsidR="000F4950" w:rsidRPr="000F4950">
        <w:rPr>
          <w:rFonts w:ascii="Book Antiqua" w:eastAsia="SimSun" w:hAnsi="Book Antiqua" w:cs="SimSun"/>
          <w:lang w:eastAsia="zh-CN"/>
        </w:rPr>
        <w:t>J,</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Tsujinaka</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S,</w:t>
      </w:r>
      <w:r>
        <w:rPr>
          <w:rFonts w:ascii="Book Antiqua" w:eastAsia="SimSun" w:hAnsi="Book Antiqua" w:cs="SimSun"/>
          <w:lang w:eastAsia="zh-CN"/>
        </w:rPr>
        <w:t xml:space="preserve"> </w:t>
      </w:r>
      <w:r w:rsidR="000F4950" w:rsidRPr="000F4950">
        <w:rPr>
          <w:rFonts w:ascii="Book Antiqua" w:eastAsia="SimSun" w:hAnsi="Book Antiqua" w:cs="SimSun"/>
          <w:lang w:eastAsia="zh-CN"/>
        </w:rPr>
        <w:t>Maeda</w:t>
      </w:r>
      <w:r>
        <w:rPr>
          <w:rFonts w:ascii="Book Antiqua" w:eastAsia="SimSun" w:hAnsi="Book Antiqua" w:cs="SimSun"/>
          <w:lang w:eastAsia="zh-CN"/>
        </w:rPr>
        <w:t xml:space="preserve"> </w:t>
      </w:r>
      <w:r w:rsidR="000F4950" w:rsidRPr="000F4950">
        <w:rPr>
          <w:rFonts w:ascii="Book Antiqua" w:eastAsia="SimSun" w:hAnsi="Book Antiqua" w:cs="SimSun"/>
          <w:lang w:eastAsia="zh-CN"/>
        </w:rPr>
        <w:t>T,</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Nobuki</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M,</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Konishi</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F.</w:t>
      </w:r>
      <w:r>
        <w:rPr>
          <w:rFonts w:ascii="Book Antiqua" w:eastAsia="SimSun" w:hAnsi="Book Antiqua" w:cs="SimSun"/>
          <w:lang w:eastAsia="zh-CN"/>
        </w:rPr>
        <w:t xml:space="preserve"> </w:t>
      </w:r>
      <w:r w:rsidR="000F4950" w:rsidRPr="000F4950">
        <w:rPr>
          <w:rFonts w:ascii="Book Antiqua" w:eastAsia="SimSun" w:hAnsi="Book Antiqua" w:cs="SimSun"/>
          <w:lang w:eastAsia="zh-CN"/>
        </w:rPr>
        <w:t>Distribution</w:t>
      </w:r>
      <w:r>
        <w:rPr>
          <w:rFonts w:ascii="Book Antiqua" w:eastAsia="SimSun" w:hAnsi="Book Antiqua" w:cs="SimSun"/>
          <w:lang w:eastAsia="zh-CN"/>
        </w:rPr>
        <w:t xml:space="preserve"> </w:t>
      </w:r>
      <w:r w:rsidR="000F4950" w:rsidRPr="000F4950">
        <w:rPr>
          <w:rFonts w:ascii="Book Antiqua" w:eastAsia="SimSun" w:hAnsi="Book Antiqua" w:cs="SimSun"/>
          <w:lang w:eastAsia="zh-CN"/>
        </w:rPr>
        <w:t>of</w:t>
      </w:r>
      <w:r>
        <w:rPr>
          <w:rFonts w:ascii="Book Antiqua" w:eastAsia="SimSun" w:hAnsi="Book Antiqua" w:cs="SimSun"/>
          <w:lang w:eastAsia="zh-CN"/>
        </w:rPr>
        <w:t xml:space="preserve"> </w:t>
      </w:r>
      <w:r w:rsidR="000F4950" w:rsidRPr="000F4950">
        <w:rPr>
          <w:rFonts w:ascii="Book Antiqua" w:eastAsia="SimSun" w:hAnsi="Book Antiqua" w:cs="SimSun"/>
          <w:lang w:eastAsia="zh-CN"/>
        </w:rPr>
        <w:t>the</w:t>
      </w:r>
      <w:r>
        <w:rPr>
          <w:rFonts w:ascii="Book Antiqua" w:eastAsia="SimSun" w:hAnsi="Book Antiqua" w:cs="SimSun"/>
          <w:lang w:eastAsia="zh-CN"/>
        </w:rPr>
        <w:t xml:space="preserve"> </w:t>
      </w:r>
      <w:r w:rsidR="000F4950" w:rsidRPr="000F4950">
        <w:rPr>
          <w:rFonts w:ascii="Book Antiqua" w:eastAsia="SimSun" w:hAnsi="Book Antiqua" w:cs="SimSun"/>
          <w:lang w:eastAsia="zh-CN"/>
        </w:rPr>
        <w:t>first</w:t>
      </w:r>
      <w:r>
        <w:rPr>
          <w:rFonts w:ascii="Book Antiqua" w:eastAsia="SimSun" w:hAnsi="Book Antiqua" w:cs="SimSun"/>
          <w:lang w:eastAsia="zh-CN"/>
        </w:rPr>
        <w:t xml:space="preserve"> </w:t>
      </w:r>
      <w:r w:rsidR="000F4950" w:rsidRPr="000F4950">
        <w:rPr>
          <w:rFonts w:ascii="Book Antiqua" w:eastAsia="SimSun" w:hAnsi="Book Antiqua" w:cs="SimSun"/>
          <w:lang w:eastAsia="zh-CN"/>
        </w:rPr>
        <w:t>metastatic</w:t>
      </w:r>
      <w:r>
        <w:rPr>
          <w:rFonts w:ascii="Book Antiqua" w:eastAsia="SimSun" w:hAnsi="Book Antiqua" w:cs="SimSun"/>
          <w:lang w:eastAsia="zh-CN"/>
        </w:rPr>
        <w:t xml:space="preserve"> </w:t>
      </w:r>
      <w:r w:rsidR="000F4950" w:rsidRPr="000F4950">
        <w:rPr>
          <w:rFonts w:ascii="Book Antiqua" w:eastAsia="SimSun" w:hAnsi="Book Antiqua" w:cs="SimSun"/>
          <w:lang w:eastAsia="zh-CN"/>
        </w:rPr>
        <w:t>lymph</w:t>
      </w:r>
      <w:r>
        <w:rPr>
          <w:rFonts w:ascii="Book Antiqua" w:eastAsia="SimSun" w:hAnsi="Book Antiqua" w:cs="SimSun"/>
          <w:lang w:eastAsia="zh-CN"/>
        </w:rPr>
        <w:t xml:space="preserve"> </w:t>
      </w:r>
      <w:r w:rsidR="000F4950" w:rsidRPr="000F4950">
        <w:rPr>
          <w:rFonts w:ascii="Book Antiqua" w:eastAsia="SimSun" w:hAnsi="Book Antiqua" w:cs="SimSun"/>
          <w:lang w:eastAsia="zh-CN"/>
        </w:rPr>
        <w:t>node</w:t>
      </w:r>
      <w:r>
        <w:rPr>
          <w:rFonts w:ascii="Book Antiqua" w:eastAsia="SimSun" w:hAnsi="Book Antiqua" w:cs="SimSun"/>
          <w:lang w:eastAsia="zh-CN"/>
        </w:rPr>
        <w:t xml:space="preserve"> </w:t>
      </w:r>
      <w:r w:rsidR="000F4950" w:rsidRPr="000F4950">
        <w:rPr>
          <w:rFonts w:ascii="Book Antiqua" w:eastAsia="SimSun" w:hAnsi="Book Antiqua" w:cs="SimSun"/>
          <w:lang w:eastAsia="zh-CN"/>
        </w:rPr>
        <w:t>in</w:t>
      </w:r>
      <w:r>
        <w:rPr>
          <w:rFonts w:ascii="Book Antiqua" w:eastAsia="SimSun" w:hAnsi="Book Antiqua" w:cs="SimSun"/>
          <w:lang w:eastAsia="zh-CN"/>
        </w:rPr>
        <w:t xml:space="preserve"> </w:t>
      </w:r>
      <w:r w:rsidR="000F4950" w:rsidRPr="000F4950">
        <w:rPr>
          <w:rFonts w:ascii="Book Antiqua" w:eastAsia="SimSun" w:hAnsi="Book Antiqua" w:cs="SimSun"/>
          <w:lang w:eastAsia="zh-CN"/>
        </w:rPr>
        <w:t>colon</w:t>
      </w:r>
      <w:r>
        <w:rPr>
          <w:rFonts w:ascii="Book Antiqua" w:eastAsia="SimSun" w:hAnsi="Book Antiqua" w:cs="SimSun"/>
          <w:lang w:eastAsia="zh-CN"/>
        </w:rPr>
        <w:t xml:space="preserve"> </w:t>
      </w:r>
      <w:r w:rsidR="000F4950" w:rsidRPr="000F4950">
        <w:rPr>
          <w:rFonts w:ascii="Book Antiqua" w:eastAsia="SimSun" w:hAnsi="Book Antiqua" w:cs="SimSun"/>
          <w:lang w:eastAsia="zh-CN"/>
        </w:rPr>
        <w:t>cancer</w:t>
      </w:r>
      <w:r>
        <w:rPr>
          <w:rFonts w:ascii="Book Antiqua" w:eastAsia="SimSun" w:hAnsi="Book Antiqua" w:cs="SimSun"/>
          <w:lang w:eastAsia="zh-CN"/>
        </w:rPr>
        <w:t xml:space="preserve"> </w:t>
      </w:r>
      <w:r w:rsidR="000F4950" w:rsidRPr="000F4950">
        <w:rPr>
          <w:rFonts w:ascii="Book Antiqua" w:eastAsia="SimSun" w:hAnsi="Book Antiqua" w:cs="SimSun"/>
          <w:lang w:eastAsia="zh-CN"/>
        </w:rPr>
        <w:t>and</w:t>
      </w:r>
      <w:r>
        <w:rPr>
          <w:rFonts w:ascii="Book Antiqua" w:eastAsia="SimSun" w:hAnsi="Book Antiqua" w:cs="SimSun"/>
          <w:lang w:eastAsia="zh-CN"/>
        </w:rPr>
        <w:t xml:space="preserve"> </w:t>
      </w:r>
      <w:r w:rsidR="000F4950" w:rsidRPr="000F4950">
        <w:rPr>
          <w:rFonts w:ascii="Book Antiqua" w:eastAsia="SimSun" w:hAnsi="Book Antiqua" w:cs="SimSun"/>
          <w:lang w:eastAsia="zh-CN"/>
        </w:rPr>
        <w:t>its</w:t>
      </w:r>
      <w:r>
        <w:rPr>
          <w:rFonts w:ascii="Book Antiqua" w:eastAsia="SimSun" w:hAnsi="Book Antiqua" w:cs="SimSun"/>
          <w:lang w:eastAsia="zh-CN"/>
        </w:rPr>
        <w:t xml:space="preserve"> </w:t>
      </w:r>
      <w:r w:rsidR="000F4950" w:rsidRPr="000F4950">
        <w:rPr>
          <w:rFonts w:ascii="Book Antiqua" w:eastAsia="SimSun" w:hAnsi="Book Antiqua" w:cs="SimSun"/>
          <w:lang w:eastAsia="zh-CN"/>
        </w:rPr>
        <w:t>clinical</w:t>
      </w:r>
      <w:r>
        <w:rPr>
          <w:rFonts w:ascii="Book Antiqua" w:eastAsia="SimSun" w:hAnsi="Book Antiqua" w:cs="SimSun"/>
          <w:lang w:eastAsia="zh-CN"/>
        </w:rPr>
        <w:t xml:space="preserve"> </w:t>
      </w:r>
      <w:r w:rsidR="000F4950" w:rsidRPr="000F4950">
        <w:rPr>
          <w:rFonts w:ascii="Book Antiqua" w:eastAsia="SimSun" w:hAnsi="Book Antiqua" w:cs="SimSun"/>
          <w:lang w:eastAsia="zh-CN"/>
        </w:rPr>
        <w:t>significance.</w:t>
      </w:r>
      <w:r>
        <w:rPr>
          <w:rFonts w:ascii="Book Antiqua" w:eastAsia="SimSun" w:hAnsi="Book Antiqua" w:cs="SimSun"/>
          <w:lang w:eastAsia="zh-CN"/>
        </w:rPr>
        <w:t xml:space="preserve"> </w:t>
      </w:r>
      <w:r w:rsidR="000F4950" w:rsidRPr="000F4950">
        <w:rPr>
          <w:rFonts w:ascii="Book Antiqua" w:eastAsia="SimSun" w:hAnsi="Book Antiqua" w:cs="SimSun"/>
          <w:i/>
          <w:iCs/>
          <w:lang w:eastAsia="zh-CN"/>
        </w:rPr>
        <w:t>Colorectal</w:t>
      </w:r>
      <w:r>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Dis</w:t>
      </w:r>
      <w:r>
        <w:rPr>
          <w:rFonts w:ascii="Book Antiqua" w:eastAsia="SimSun" w:hAnsi="Book Antiqua" w:cs="SimSun"/>
          <w:lang w:eastAsia="zh-CN"/>
        </w:rPr>
        <w:t xml:space="preserve"> </w:t>
      </w:r>
      <w:r w:rsidR="000F4950" w:rsidRPr="000F4950">
        <w:rPr>
          <w:rFonts w:ascii="Book Antiqua" w:eastAsia="SimSun" w:hAnsi="Book Antiqua" w:cs="SimSun"/>
          <w:lang w:eastAsia="zh-CN"/>
        </w:rPr>
        <w:t>2010;</w:t>
      </w:r>
      <w:r>
        <w:rPr>
          <w:rFonts w:ascii="Book Antiqua" w:eastAsia="SimSun" w:hAnsi="Book Antiqua" w:cs="SimSun"/>
          <w:lang w:eastAsia="zh-CN"/>
        </w:rPr>
        <w:t xml:space="preserve"> </w:t>
      </w:r>
      <w:r w:rsidR="000F4950" w:rsidRPr="000F4950">
        <w:rPr>
          <w:rFonts w:ascii="Book Antiqua" w:eastAsia="SimSun" w:hAnsi="Book Antiqua" w:cs="SimSun"/>
          <w:b/>
          <w:bCs/>
          <w:lang w:eastAsia="zh-CN"/>
        </w:rPr>
        <w:t>12</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r w:rsidR="000F4950" w:rsidRPr="000F4950">
        <w:rPr>
          <w:rFonts w:ascii="Book Antiqua" w:eastAsia="SimSun" w:hAnsi="Book Antiqua" w:cs="SimSun"/>
          <w:lang w:eastAsia="zh-CN"/>
        </w:rPr>
        <w:t>44-47</w:t>
      </w:r>
      <w:r>
        <w:rPr>
          <w:rFonts w:ascii="Book Antiqua" w:eastAsia="SimSun" w:hAnsi="Book Antiqua" w:cs="SimSun"/>
          <w:lang w:eastAsia="zh-CN"/>
        </w:rPr>
        <w:t xml:space="preserve"> </w:t>
      </w:r>
      <w:r w:rsidR="000F4950" w:rsidRPr="000F4950">
        <w:rPr>
          <w:rFonts w:ascii="Book Antiqua" w:eastAsia="SimSun" w:hAnsi="Book Antiqua" w:cs="SimSun"/>
          <w:lang w:eastAsia="zh-CN"/>
        </w:rPr>
        <w:t>[PMID:</w:t>
      </w:r>
      <w:r>
        <w:rPr>
          <w:rFonts w:ascii="Book Antiqua" w:eastAsia="SimSun" w:hAnsi="Book Antiqua" w:cs="SimSun"/>
          <w:lang w:eastAsia="zh-CN"/>
        </w:rPr>
        <w:t xml:space="preserve"> </w:t>
      </w:r>
      <w:r w:rsidR="000F4950" w:rsidRPr="000F4950">
        <w:rPr>
          <w:rFonts w:ascii="Book Antiqua" w:eastAsia="SimSun" w:hAnsi="Book Antiqua" w:cs="SimSun"/>
          <w:lang w:eastAsia="zh-CN"/>
        </w:rPr>
        <w:t>19438890</w:t>
      </w:r>
      <w:r>
        <w:rPr>
          <w:rFonts w:ascii="Book Antiqua" w:eastAsia="SimSun" w:hAnsi="Book Antiqua" w:cs="SimSun"/>
          <w:lang w:eastAsia="zh-CN"/>
        </w:rPr>
        <w:t xml:space="preserve"> </w:t>
      </w:r>
      <w:r w:rsidR="000F4950" w:rsidRPr="000F4950">
        <w:rPr>
          <w:rFonts w:ascii="Book Antiqua" w:eastAsia="SimSun" w:hAnsi="Book Antiqua" w:cs="SimSun"/>
          <w:lang w:eastAsia="zh-CN"/>
        </w:rPr>
        <w:t>DOI:</w:t>
      </w:r>
      <w:r>
        <w:rPr>
          <w:rFonts w:ascii="Book Antiqua" w:eastAsia="SimSun" w:hAnsi="Book Antiqua" w:cs="SimSun"/>
          <w:lang w:eastAsia="zh-CN"/>
        </w:rPr>
        <w:t xml:space="preserve"> </w:t>
      </w:r>
      <w:r w:rsidR="000F4950" w:rsidRPr="000F4950">
        <w:rPr>
          <w:rFonts w:ascii="Book Antiqua" w:eastAsia="SimSun" w:hAnsi="Book Antiqua" w:cs="SimSun"/>
          <w:lang w:eastAsia="zh-CN"/>
        </w:rPr>
        <w:t>10.1111/j.1463-1318.</w:t>
      </w:r>
      <w:proofErr w:type="gramStart"/>
      <w:r w:rsidR="000F4950" w:rsidRPr="000F4950">
        <w:rPr>
          <w:rFonts w:ascii="Book Antiqua" w:eastAsia="SimSun" w:hAnsi="Book Antiqua" w:cs="SimSun"/>
          <w:lang w:eastAsia="zh-CN"/>
        </w:rPr>
        <w:t>2009.01924.x</w:t>
      </w:r>
      <w:proofErr w:type="gramEnd"/>
      <w:r w:rsidR="000F4950" w:rsidRPr="000F4950">
        <w:rPr>
          <w:rFonts w:ascii="Book Antiqua" w:eastAsia="SimSun" w:hAnsi="Book Antiqua" w:cs="SimSun"/>
          <w:lang w:eastAsia="zh-CN"/>
        </w:rPr>
        <w:t>]</w:t>
      </w:r>
    </w:p>
    <w:p w14:paraId="0E4DA0DE" w14:textId="5C1EB1A9" w:rsidR="000F4950" w:rsidRPr="000F4950" w:rsidRDefault="00895AA5" w:rsidP="000F4950">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hint="eastAsia"/>
          <w:lang w:eastAsia="zh-CN"/>
        </w:rPr>
        <w:t>82</w:t>
      </w:r>
      <w:r>
        <w:rPr>
          <w:rFonts w:ascii="Book Antiqua" w:eastAsia="SimSun" w:hAnsi="Book Antiqua" w:cs="SimSun"/>
          <w:lang w:eastAsia="zh-CN"/>
        </w:rPr>
        <w:t xml:space="preserve"> </w:t>
      </w:r>
      <w:proofErr w:type="spellStart"/>
      <w:r w:rsidR="000F4950" w:rsidRPr="000F4950">
        <w:rPr>
          <w:rFonts w:ascii="Book Antiqua" w:eastAsia="SimSun" w:hAnsi="Book Antiqua" w:cs="SimSun"/>
          <w:b/>
          <w:bCs/>
          <w:lang w:eastAsia="zh-CN"/>
        </w:rPr>
        <w:t>Bilchik</w:t>
      </w:r>
      <w:proofErr w:type="spellEnd"/>
      <w:r>
        <w:rPr>
          <w:rFonts w:ascii="Book Antiqua" w:eastAsia="SimSun" w:hAnsi="Book Antiqua" w:cs="SimSun"/>
          <w:b/>
          <w:bCs/>
          <w:lang w:eastAsia="zh-CN"/>
        </w:rPr>
        <w:t xml:space="preserve"> </w:t>
      </w:r>
      <w:r w:rsidR="000F4950" w:rsidRPr="000F4950">
        <w:rPr>
          <w:rFonts w:ascii="Book Antiqua" w:eastAsia="SimSun" w:hAnsi="Book Antiqua" w:cs="SimSun"/>
          <w:b/>
          <w:bCs/>
          <w:lang w:eastAsia="zh-CN"/>
        </w:rPr>
        <w:t>AJ</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Saha</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S,</w:t>
      </w:r>
      <w:r>
        <w:rPr>
          <w:rFonts w:ascii="Book Antiqua" w:eastAsia="SimSun" w:hAnsi="Book Antiqua" w:cs="SimSun"/>
          <w:lang w:eastAsia="zh-CN"/>
        </w:rPr>
        <w:t xml:space="preserve"> </w:t>
      </w:r>
      <w:r w:rsidR="000F4950" w:rsidRPr="000F4950">
        <w:rPr>
          <w:rFonts w:ascii="Book Antiqua" w:eastAsia="SimSun" w:hAnsi="Book Antiqua" w:cs="SimSun"/>
          <w:lang w:eastAsia="zh-CN"/>
        </w:rPr>
        <w:t>Wiese</w:t>
      </w:r>
      <w:r>
        <w:rPr>
          <w:rFonts w:ascii="Book Antiqua" w:eastAsia="SimSun" w:hAnsi="Book Antiqua" w:cs="SimSun"/>
          <w:lang w:eastAsia="zh-CN"/>
        </w:rPr>
        <w:t xml:space="preserve"> </w:t>
      </w:r>
      <w:r w:rsidR="000F4950" w:rsidRPr="000F4950">
        <w:rPr>
          <w:rFonts w:ascii="Book Antiqua" w:eastAsia="SimSun" w:hAnsi="Book Antiqua" w:cs="SimSun"/>
          <w:lang w:eastAsia="zh-CN"/>
        </w:rPr>
        <w:t>D,</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Stonecypher</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JA,</w:t>
      </w:r>
      <w:r>
        <w:rPr>
          <w:rFonts w:ascii="Book Antiqua" w:eastAsia="SimSun" w:hAnsi="Book Antiqua" w:cs="SimSun"/>
          <w:lang w:eastAsia="zh-CN"/>
        </w:rPr>
        <w:t xml:space="preserve"> </w:t>
      </w:r>
      <w:r w:rsidR="000F4950" w:rsidRPr="000F4950">
        <w:rPr>
          <w:rFonts w:ascii="Book Antiqua" w:eastAsia="SimSun" w:hAnsi="Book Antiqua" w:cs="SimSun"/>
          <w:lang w:eastAsia="zh-CN"/>
        </w:rPr>
        <w:t>Wood</w:t>
      </w:r>
      <w:r>
        <w:rPr>
          <w:rFonts w:ascii="Book Antiqua" w:eastAsia="SimSun" w:hAnsi="Book Antiqua" w:cs="SimSun"/>
          <w:lang w:eastAsia="zh-CN"/>
        </w:rPr>
        <w:t xml:space="preserve"> </w:t>
      </w:r>
      <w:r w:rsidR="000F4950" w:rsidRPr="000F4950">
        <w:rPr>
          <w:rFonts w:ascii="Book Antiqua" w:eastAsia="SimSun" w:hAnsi="Book Antiqua" w:cs="SimSun"/>
          <w:lang w:eastAsia="zh-CN"/>
        </w:rPr>
        <w:t>TF,</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Sostrin</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S,</w:t>
      </w:r>
      <w:r>
        <w:rPr>
          <w:rFonts w:ascii="Book Antiqua" w:eastAsia="SimSun" w:hAnsi="Book Antiqua" w:cs="SimSun"/>
          <w:lang w:eastAsia="zh-CN"/>
        </w:rPr>
        <w:t xml:space="preserve"> </w:t>
      </w:r>
      <w:r w:rsidR="000F4950" w:rsidRPr="000F4950">
        <w:rPr>
          <w:rFonts w:ascii="Book Antiqua" w:eastAsia="SimSun" w:hAnsi="Book Antiqua" w:cs="SimSun"/>
          <w:lang w:eastAsia="zh-CN"/>
        </w:rPr>
        <w:t>Turner</w:t>
      </w:r>
      <w:r>
        <w:rPr>
          <w:rFonts w:ascii="Book Antiqua" w:eastAsia="SimSun" w:hAnsi="Book Antiqua" w:cs="SimSun"/>
          <w:lang w:eastAsia="zh-CN"/>
        </w:rPr>
        <w:t xml:space="preserve"> </w:t>
      </w:r>
      <w:r w:rsidR="000F4950" w:rsidRPr="000F4950">
        <w:rPr>
          <w:rFonts w:ascii="Book Antiqua" w:eastAsia="SimSun" w:hAnsi="Book Antiqua" w:cs="SimSun"/>
          <w:lang w:eastAsia="zh-CN"/>
        </w:rPr>
        <w:t>RR,</w:t>
      </w:r>
      <w:r>
        <w:rPr>
          <w:rFonts w:ascii="Book Antiqua" w:eastAsia="SimSun" w:hAnsi="Book Antiqua" w:cs="SimSun"/>
          <w:lang w:eastAsia="zh-CN"/>
        </w:rPr>
        <w:t xml:space="preserve"> </w:t>
      </w:r>
      <w:r w:rsidR="000F4950" w:rsidRPr="000F4950">
        <w:rPr>
          <w:rFonts w:ascii="Book Antiqua" w:eastAsia="SimSun" w:hAnsi="Book Antiqua" w:cs="SimSun"/>
          <w:lang w:eastAsia="zh-CN"/>
        </w:rPr>
        <w:t>Wang</w:t>
      </w:r>
      <w:r>
        <w:rPr>
          <w:rFonts w:ascii="Book Antiqua" w:eastAsia="SimSun" w:hAnsi="Book Antiqua" w:cs="SimSun"/>
          <w:lang w:eastAsia="zh-CN"/>
        </w:rPr>
        <w:t xml:space="preserve"> </w:t>
      </w:r>
      <w:r w:rsidR="000F4950" w:rsidRPr="000F4950">
        <w:rPr>
          <w:rFonts w:ascii="Book Antiqua" w:eastAsia="SimSun" w:hAnsi="Book Antiqua" w:cs="SimSun"/>
          <w:lang w:eastAsia="zh-CN"/>
        </w:rPr>
        <w:t>HJ,</w:t>
      </w:r>
      <w:r>
        <w:rPr>
          <w:rFonts w:ascii="Book Antiqua" w:eastAsia="SimSun" w:hAnsi="Book Antiqua" w:cs="SimSun"/>
          <w:lang w:eastAsia="zh-CN"/>
        </w:rPr>
        <w:t xml:space="preserve"> </w:t>
      </w:r>
      <w:r w:rsidR="000F4950" w:rsidRPr="000F4950">
        <w:rPr>
          <w:rFonts w:ascii="Book Antiqua" w:eastAsia="SimSun" w:hAnsi="Book Antiqua" w:cs="SimSun"/>
          <w:lang w:eastAsia="zh-CN"/>
        </w:rPr>
        <w:t>Morton</w:t>
      </w:r>
      <w:r>
        <w:rPr>
          <w:rFonts w:ascii="Book Antiqua" w:eastAsia="SimSun" w:hAnsi="Book Antiqua" w:cs="SimSun"/>
          <w:lang w:eastAsia="zh-CN"/>
        </w:rPr>
        <w:t xml:space="preserve"> </w:t>
      </w:r>
      <w:r w:rsidR="000F4950" w:rsidRPr="000F4950">
        <w:rPr>
          <w:rFonts w:ascii="Book Antiqua" w:eastAsia="SimSun" w:hAnsi="Book Antiqua" w:cs="SimSun"/>
          <w:lang w:eastAsia="zh-CN"/>
        </w:rPr>
        <w:t>DL,</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Hoon</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DS.</w:t>
      </w:r>
      <w:r>
        <w:rPr>
          <w:rFonts w:ascii="Book Antiqua" w:eastAsia="SimSun" w:hAnsi="Book Antiqua" w:cs="SimSun"/>
          <w:lang w:eastAsia="zh-CN"/>
        </w:rPr>
        <w:t xml:space="preserve"> </w:t>
      </w:r>
      <w:r w:rsidR="000F4950" w:rsidRPr="000F4950">
        <w:rPr>
          <w:rFonts w:ascii="Book Antiqua" w:eastAsia="SimSun" w:hAnsi="Book Antiqua" w:cs="SimSun"/>
          <w:lang w:eastAsia="zh-CN"/>
        </w:rPr>
        <w:t>Molecular</w:t>
      </w:r>
      <w:r>
        <w:rPr>
          <w:rFonts w:ascii="Book Antiqua" w:eastAsia="SimSun" w:hAnsi="Book Antiqua" w:cs="SimSun"/>
          <w:lang w:eastAsia="zh-CN"/>
        </w:rPr>
        <w:t xml:space="preserve"> </w:t>
      </w:r>
      <w:r w:rsidR="000F4950" w:rsidRPr="000F4950">
        <w:rPr>
          <w:rFonts w:ascii="Book Antiqua" w:eastAsia="SimSun" w:hAnsi="Book Antiqua" w:cs="SimSun"/>
          <w:lang w:eastAsia="zh-CN"/>
        </w:rPr>
        <w:t>staging</w:t>
      </w:r>
      <w:r>
        <w:rPr>
          <w:rFonts w:ascii="Book Antiqua" w:eastAsia="SimSun" w:hAnsi="Book Antiqua" w:cs="SimSun"/>
          <w:lang w:eastAsia="zh-CN"/>
        </w:rPr>
        <w:t xml:space="preserve"> </w:t>
      </w:r>
      <w:r w:rsidR="000F4950" w:rsidRPr="000F4950">
        <w:rPr>
          <w:rFonts w:ascii="Book Antiqua" w:eastAsia="SimSun" w:hAnsi="Book Antiqua" w:cs="SimSun"/>
          <w:lang w:eastAsia="zh-CN"/>
        </w:rPr>
        <w:t>of</w:t>
      </w:r>
      <w:r>
        <w:rPr>
          <w:rFonts w:ascii="Book Antiqua" w:eastAsia="SimSun" w:hAnsi="Book Antiqua" w:cs="SimSun"/>
          <w:lang w:eastAsia="zh-CN"/>
        </w:rPr>
        <w:t xml:space="preserve"> </w:t>
      </w:r>
      <w:r w:rsidR="000F4950" w:rsidRPr="000F4950">
        <w:rPr>
          <w:rFonts w:ascii="Book Antiqua" w:eastAsia="SimSun" w:hAnsi="Book Antiqua" w:cs="SimSun"/>
          <w:lang w:eastAsia="zh-CN"/>
        </w:rPr>
        <w:t>early</w:t>
      </w:r>
      <w:r>
        <w:rPr>
          <w:rFonts w:ascii="Book Antiqua" w:eastAsia="SimSun" w:hAnsi="Book Antiqua" w:cs="SimSun"/>
          <w:lang w:eastAsia="zh-CN"/>
        </w:rPr>
        <w:t xml:space="preserve"> </w:t>
      </w:r>
      <w:r w:rsidR="000F4950" w:rsidRPr="000F4950">
        <w:rPr>
          <w:rFonts w:ascii="Book Antiqua" w:eastAsia="SimSun" w:hAnsi="Book Antiqua" w:cs="SimSun"/>
          <w:lang w:eastAsia="zh-CN"/>
        </w:rPr>
        <w:t>colon</w:t>
      </w:r>
      <w:r>
        <w:rPr>
          <w:rFonts w:ascii="Book Antiqua" w:eastAsia="SimSun" w:hAnsi="Book Antiqua" w:cs="SimSun"/>
          <w:lang w:eastAsia="zh-CN"/>
        </w:rPr>
        <w:t xml:space="preserve"> </w:t>
      </w:r>
      <w:r w:rsidR="000F4950" w:rsidRPr="000F4950">
        <w:rPr>
          <w:rFonts w:ascii="Book Antiqua" w:eastAsia="SimSun" w:hAnsi="Book Antiqua" w:cs="SimSun"/>
          <w:lang w:eastAsia="zh-CN"/>
        </w:rPr>
        <w:t>cancer</w:t>
      </w:r>
      <w:r>
        <w:rPr>
          <w:rFonts w:ascii="Book Antiqua" w:eastAsia="SimSun" w:hAnsi="Book Antiqua" w:cs="SimSun"/>
          <w:lang w:eastAsia="zh-CN"/>
        </w:rPr>
        <w:t xml:space="preserve"> </w:t>
      </w:r>
      <w:proofErr w:type="gramStart"/>
      <w:r w:rsidR="000F4950" w:rsidRPr="000F4950">
        <w:rPr>
          <w:rFonts w:ascii="Book Antiqua" w:eastAsia="SimSun" w:hAnsi="Book Antiqua" w:cs="SimSun"/>
          <w:lang w:eastAsia="zh-CN"/>
        </w:rPr>
        <w:t>on</w:t>
      </w:r>
      <w:r>
        <w:rPr>
          <w:rFonts w:ascii="Book Antiqua" w:eastAsia="SimSun" w:hAnsi="Book Antiqua" w:cs="SimSun"/>
          <w:lang w:eastAsia="zh-CN"/>
        </w:rPr>
        <w:t xml:space="preserve"> </w:t>
      </w:r>
      <w:r w:rsidR="000F4950" w:rsidRPr="000F4950">
        <w:rPr>
          <w:rFonts w:ascii="Book Antiqua" w:eastAsia="SimSun" w:hAnsi="Book Antiqua" w:cs="SimSun"/>
          <w:lang w:eastAsia="zh-CN"/>
        </w:rPr>
        <w:t>the</w:t>
      </w:r>
      <w:r>
        <w:rPr>
          <w:rFonts w:ascii="Book Antiqua" w:eastAsia="SimSun" w:hAnsi="Book Antiqua" w:cs="SimSun"/>
          <w:lang w:eastAsia="zh-CN"/>
        </w:rPr>
        <w:t xml:space="preserve"> </w:t>
      </w:r>
      <w:r w:rsidR="000F4950" w:rsidRPr="000F4950">
        <w:rPr>
          <w:rFonts w:ascii="Book Antiqua" w:eastAsia="SimSun" w:hAnsi="Book Antiqua" w:cs="SimSun"/>
          <w:lang w:eastAsia="zh-CN"/>
        </w:rPr>
        <w:t>basis</w:t>
      </w:r>
      <w:r>
        <w:rPr>
          <w:rFonts w:ascii="Book Antiqua" w:eastAsia="SimSun" w:hAnsi="Book Antiqua" w:cs="SimSun"/>
          <w:lang w:eastAsia="zh-CN"/>
        </w:rPr>
        <w:t xml:space="preserve"> </w:t>
      </w:r>
      <w:r w:rsidR="000F4950" w:rsidRPr="000F4950">
        <w:rPr>
          <w:rFonts w:ascii="Book Antiqua" w:eastAsia="SimSun" w:hAnsi="Book Antiqua" w:cs="SimSun"/>
          <w:lang w:eastAsia="zh-CN"/>
        </w:rPr>
        <w:t>of</w:t>
      </w:r>
      <w:proofErr w:type="gramEnd"/>
      <w:r>
        <w:rPr>
          <w:rFonts w:ascii="Book Antiqua" w:eastAsia="SimSun" w:hAnsi="Book Antiqua" w:cs="SimSun"/>
          <w:lang w:eastAsia="zh-CN"/>
        </w:rPr>
        <w:t xml:space="preserve"> </w:t>
      </w:r>
      <w:r w:rsidR="000F4950" w:rsidRPr="000F4950">
        <w:rPr>
          <w:rFonts w:ascii="Book Antiqua" w:eastAsia="SimSun" w:hAnsi="Book Antiqua" w:cs="SimSun"/>
          <w:lang w:eastAsia="zh-CN"/>
        </w:rPr>
        <w:t>sentinel</w:t>
      </w:r>
      <w:r>
        <w:rPr>
          <w:rFonts w:ascii="Book Antiqua" w:eastAsia="SimSun" w:hAnsi="Book Antiqua" w:cs="SimSun"/>
          <w:lang w:eastAsia="zh-CN"/>
        </w:rPr>
        <w:t xml:space="preserve"> </w:t>
      </w:r>
      <w:r w:rsidR="000F4950" w:rsidRPr="000F4950">
        <w:rPr>
          <w:rFonts w:ascii="Book Antiqua" w:eastAsia="SimSun" w:hAnsi="Book Antiqua" w:cs="SimSun"/>
          <w:lang w:eastAsia="zh-CN"/>
        </w:rPr>
        <w:t>node</w:t>
      </w:r>
      <w:r>
        <w:rPr>
          <w:rFonts w:ascii="Book Antiqua" w:eastAsia="SimSun" w:hAnsi="Book Antiqua" w:cs="SimSun"/>
          <w:lang w:eastAsia="zh-CN"/>
        </w:rPr>
        <w:t xml:space="preserve"> </w:t>
      </w:r>
      <w:r w:rsidR="000F4950" w:rsidRPr="000F4950">
        <w:rPr>
          <w:rFonts w:ascii="Book Antiqua" w:eastAsia="SimSun" w:hAnsi="Book Antiqua" w:cs="SimSun"/>
          <w:lang w:eastAsia="zh-CN"/>
        </w:rPr>
        <w:t>analysis:</w:t>
      </w:r>
      <w:r>
        <w:rPr>
          <w:rFonts w:ascii="Book Antiqua" w:eastAsia="SimSun" w:hAnsi="Book Antiqua" w:cs="SimSun"/>
          <w:lang w:eastAsia="zh-CN"/>
        </w:rPr>
        <w:t xml:space="preserve"> </w:t>
      </w:r>
      <w:r w:rsidR="000F4950" w:rsidRPr="000F4950">
        <w:rPr>
          <w:rFonts w:ascii="Book Antiqua" w:eastAsia="SimSun" w:hAnsi="Book Antiqua" w:cs="SimSun"/>
          <w:lang w:eastAsia="zh-CN"/>
        </w:rPr>
        <w:t>a</w:t>
      </w:r>
      <w:r>
        <w:rPr>
          <w:rFonts w:ascii="Book Antiqua" w:eastAsia="SimSun" w:hAnsi="Book Antiqua" w:cs="SimSun"/>
          <w:lang w:eastAsia="zh-CN"/>
        </w:rPr>
        <w:t xml:space="preserve"> </w:t>
      </w:r>
      <w:r w:rsidR="000F4950" w:rsidRPr="000F4950">
        <w:rPr>
          <w:rFonts w:ascii="Book Antiqua" w:eastAsia="SimSun" w:hAnsi="Book Antiqua" w:cs="SimSun"/>
          <w:lang w:eastAsia="zh-CN"/>
        </w:rPr>
        <w:t>multicenter</w:t>
      </w:r>
      <w:r>
        <w:rPr>
          <w:rFonts w:ascii="Book Antiqua" w:eastAsia="SimSun" w:hAnsi="Book Antiqua" w:cs="SimSun"/>
          <w:lang w:eastAsia="zh-CN"/>
        </w:rPr>
        <w:t xml:space="preserve"> </w:t>
      </w:r>
      <w:r w:rsidR="000F4950" w:rsidRPr="000F4950">
        <w:rPr>
          <w:rFonts w:ascii="Book Antiqua" w:eastAsia="SimSun" w:hAnsi="Book Antiqua" w:cs="SimSun"/>
          <w:lang w:eastAsia="zh-CN"/>
        </w:rPr>
        <w:t>phase</w:t>
      </w:r>
      <w:r>
        <w:rPr>
          <w:rFonts w:ascii="Book Antiqua" w:eastAsia="SimSun" w:hAnsi="Book Antiqua" w:cs="SimSun"/>
          <w:lang w:eastAsia="zh-CN"/>
        </w:rPr>
        <w:t xml:space="preserve"> </w:t>
      </w:r>
      <w:r w:rsidR="000F4950" w:rsidRPr="000F4950">
        <w:rPr>
          <w:rFonts w:ascii="Book Antiqua" w:eastAsia="SimSun" w:hAnsi="Book Antiqua" w:cs="SimSun"/>
          <w:lang w:eastAsia="zh-CN"/>
        </w:rPr>
        <w:t>II</w:t>
      </w:r>
      <w:r>
        <w:rPr>
          <w:rFonts w:ascii="Book Antiqua" w:eastAsia="SimSun" w:hAnsi="Book Antiqua" w:cs="SimSun"/>
          <w:lang w:eastAsia="zh-CN"/>
        </w:rPr>
        <w:t xml:space="preserve"> </w:t>
      </w:r>
      <w:r w:rsidR="000F4950" w:rsidRPr="000F4950">
        <w:rPr>
          <w:rFonts w:ascii="Book Antiqua" w:eastAsia="SimSun" w:hAnsi="Book Antiqua" w:cs="SimSun"/>
          <w:lang w:eastAsia="zh-CN"/>
        </w:rPr>
        <w:t>trial.</w:t>
      </w:r>
      <w:r>
        <w:rPr>
          <w:rFonts w:ascii="Book Antiqua" w:eastAsia="SimSun" w:hAnsi="Book Antiqua" w:cs="SimSun"/>
          <w:lang w:eastAsia="zh-CN"/>
        </w:rPr>
        <w:t xml:space="preserve"> </w:t>
      </w:r>
      <w:r w:rsidR="000F4950" w:rsidRPr="000F4950">
        <w:rPr>
          <w:rFonts w:ascii="Book Antiqua" w:eastAsia="SimSun" w:hAnsi="Book Antiqua" w:cs="SimSun"/>
          <w:i/>
          <w:iCs/>
          <w:lang w:eastAsia="zh-CN"/>
        </w:rPr>
        <w:t>J</w:t>
      </w:r>
      <w:r>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Clin</w:t>
      </w:r>
      <w:r>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Oncol</w:t>
      </w:r>
      <w:r>
        <w:rPr>
          <w:rFonts w:ascii="Book Antiqua" w:eastAsia="SimSun" w:hAnsi="Book Antiqua" w:cs="SimSun"/>
          <w:lang w:eastAsia="zh-CN"/>
        </w:rPr>
        <w:t xml:space="preserve"> </w:t>
      </w:r>
      <w:r w:rsidR="000F4950" w:rsidRPr="000F4950">
        <w:rPr>
          <w:rFonts w:ascii="Book Antiqua" w:eastAsia="SimSun" w:hAnsi="Book Antiqua" w:cs="SimSun"/>
          <w:lang w:eastAsia="zh-CN"/>
        </w:rPr>
        <w:t>2001;</w:t>
      </w:r>
      <w:r>
        <w:rPr>
          <w:rFonts w:ascii="Book Antiqua" w:eastAsia="SimSun" w:hAnsi="Book Antiqua" w:cs="SimSun"/>
          <w:lang w:eastAsia="zh-CN"/>
        </w:rPr>
        <w:t xml:space="preserve"> </w:t>
      </w:r>
      <w:r w:rsidR="000F4950" w:rsidRPr="000F4950">
        <w:rPr>
          <w:rFonts w:ascii="Book Antiqua" w:eastAsia="SimSun" w:hAnsi="Book Antiqua" w:cs="SimSun"/>
          <w:b/>
          <w:bCs/>
          <w:lang w:eastAsia="zh-CN"/>
        </w:rPr>
        <w:t>19</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r w:rsidR="000F4950" w:rsidRPr="000F4950">
        <w:rPr>
          <w:rFonts w:ascii="Book Antiqua" w:eastAsia="SimSun" w:hAnsi="Book Antiqua" w:cs="SimSun"/>
          <w:lang w:eastAsia="zh-CN"/>
        </w:rPr>
        <w:t>1128-1136</w:t>
      </w:r>
      <w:r>
        <w:rPr>
          <w:rFonts w:ascii="Book Antiqua" w:eastAsia="SimSun" w:hAnsi="Book Antiqua" w:cs="SimSun"/>
          <w:lang w:eastAsia="zh-CN"/>
        </w:rPr>
        <w:t xml:space="preserve"> </w:t>
      </w:r>
      <w:r w:rsidR="000F4950" w:rsidRPr="000F4950">
        <w:rPr>
          <w:rFonts w:ascii="Book Antiqua" w:eastAsia="SimSun" w:hAnsi="Book Antiqua" w:cs="SimSun"/>
          <w:lang w:eastAsia="zh-CN"/>
        </w:rPr>
        <w:t>[PMID:</w:t>
      </w:r>
      <w:r>
        <w:rPr>
          <w:rFonts w:ascii="Book Antiqua" w:eastAsia="SimSun" w:hAnsi="Book Antiqua" w:cs="SimSun"/>
          <w:lang w:eastAsia="zh-CN"/>
        </w:rPr>
        <w:t xml:space="preserve"> </w:t>
      </w:r>
      <w:r w:rsidR="000F4950" w:rsidRPr="000F4950">
        <w:rPr>
          <w:rFonts w:ascii="Book Antiqua" w:eastAsia="SimSun" w:hAnsi="Book Antiqua" w:cs="SimSun"/>
          <w:lang w:eastAsia="zh-CN"/>
        </w:rPr>
        <w:t>11181678</w:t>
      </w:r>
      <w:r>
        <w:rPr>
          <w:rFonts w:ascii="Book Antiqua" w:eastAsia="SimSun" w:hAnsi="Book Antiqua" w:cs="SimSun"/>
          <w:lang w:eastAsia="zh-CN"/>
        </w:rPr>
        <w:t xml:space="preserve"> </w:t>
      </w:r>
      <w:r w:rsidR="000F4950" w:rsidRPr="000F4950">
        <w:rPr>
          <w:rFonts w:ascii="Book Antiqua" w:eastAsia="SimSun" w:hAnsi="Book Antiqua" w:cs="SimSun"/>
          <w:lang w:eastAsia="zh-CN"/>
        </w:rPr>
        <w:t>DOI:</w:t>
      </w:r>
      <w:r>
        <w:rPr>
          <w:rFonts w:ascii="Book Antiqua" w:eastAsia="SimSun" w:hAnsi="Book Antiqua" w:cs="SimSun"/>
          <w:lang w:eastAsia="zh-CN"/>
        </w:rPr>
        <w:t xml:space="preserve"> </w:t>
      </w:r>
      <w:r w:rsidR="000F4950" w:rsidRPr="000F4950">
        <w:rPr>
          <w:rFonts w:ascii="Book Antiqua" w:eastAsia="SimSun" w:hAnsi="Book Antiqua" w:cs="SimSun"/>
          <w:lang w:eastAsia="zh-CN"/>
        </w:rPr>
        <w:t>10.1200/JCO.2001.19.4.1128]</w:t>
      </w:r>
    </w:p>
    <w:p w14:paraId="53210B16" w14:textId="475BCB65" w:rsidR="000F4950" w:rsidRPr="000F4950" w:rsidRDefault="00895AA5" w:rsidP="000F4950">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hint="eastAsia"/>
          <w:lang w:eastAsia="zh-CN"/>
        </w:rPr>
        <w:lastRenderedPageBreak/>
        <w:t>83</w:t>
      </w:r>
      <w:r>
        <w:rPr>
          <w:rFonts w:ascii="Book Antiqua" w:eastAsia="SimSun" w:hAnsi="Book Antiqua" w:cs="SimSun"/>
          <w:lang w:eastAsia="zh-CN"/>
        </w:rPr>
        <w:t xml:space="preserve"> </w:t>
      </w:r>
      <w:proofErr w:type="spellStart"/>
      <w:r w:rsidR="000F4950" w:rsidRPr="000F4950">
        <w:rPr>
          <w:rFonts w:ascii="Book Antiqua" w:eastAsia="SimSun" w:hAnsi="Book Antiqua" w:cs="SimSun"/>
          <w:b/>
          <w:bCs/>
          <w:lang w:eastAsia="zh-CN"/>
        </w:rPr>
        <w:t>Saha</w:t>
      </w:r>
      <w:proofErr w:type="spellEnd"/>
      <w:r>
        <w:rPr>
          <w:rFonts w:ascii="Book Antiqua" w:eastAsia="SimSun" w:hAnsi="Book Antiqua" w:cs="SimSun"/>
          <w:b/>
          <w:bCs/>
          <w:lang w:eastAsia="zh-CN"/>
        </w:rPr>
        <w:t xml:space="preserve"> </w:t>
      </w:r>
      <w:r w:rsidR="000F4950" w:rsidRPr="000F4950">
        <w:rPr>
          <w:rFonts w:ascii="Book Antiqua" w:eastAsia="SimSun" w:hAnsi="Book Antiqua" w:cs="SimSun"/>
          <w:b/>
          <w:bCs/>
          <w:lang w:eastAsia="zh-CN"/>
        </w:rPr>
        <w:t>S</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r w:rsidR="000F4950" w:rsidRPr="000F4950">
        <w:rPr>
          <w:rFonts w:ascii="Book Antiqua" w:eastAsia="SimSun" w:hAnsi="Book Antiqua" w:cs="SimSun"/>
          <w:lang w:eastAsia="zh-CN"/>
        </w:rPr>
        <w:t>Johnston</w:t>
      </w:r>
      <w:r>
        <w:rPr>
          <w:rFonts w:ascii="Book Antiqua" w:eastAsia="SimSun" w:hAnsi="Book Antiqua" w:cs="SimSun"/>
          <w:lang w:eastAsia="zh-CN"/>
        </w:rPr>
        <w:t xml:space="preserve"> </w:t>
      </w:r>
      <w:r w:rsidR="000F4950" w:rsidRPr="000F4950">
        <w:rPr>
          <w:rFonts w:ascii="Book Antiqua" w:eastAsia="SimSun" w:hAnsi="Book Antiqua" w:cs="SimSun"/>
          <w:lang w:eastAsia="zh-CN"/>
        </w:rPr>
        <w:t>G,</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Korant</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A,</w:t>
      </w:r>
      <w:r>
        <w:rPr>
          <w:rFonts w:ascii="Book Antiqua" w:eastAsia="SimSun" w:hAnsi="Book Antiqua" w:cs="SimSun"/>
          <w:lang w:eastAsia="zh-CN"/>
        </w:rPr>
        <w:t xml:space="preserve"> </w:t>
      </w:r>
      <w:r w:rsidR="000F4950" w:rsidRPr="000F4950">
        <w:rPr>
          <w:rFonts w:ascii="Book Antiqua" w:eastAsia="SimSun" w:hAnsi="Book Antiqua" w:cs="SimSun"/>
          <w:lang w:eastAsia="zh-CN"/>
        </w:rPr>
        <w:t>Shaik</w:t>
      </w:r>
      <w:r>
        <w:rPr>
          <w:rFonts w:ascii="Book Antiqua" w:eastAsia="SimSun" w:hAnsi="Book Antiqua" w:cs="SimSun"/>
          <w:lang w:eastAsia="zh-CN"/>
        </w:rPr>
        <w:t xml:space="preserve"> </w:t>
      </w:r>
      <w:r w:rsidR="000F4950" w:rsidRPr="000F4950">
        <w:rPr>
          <w:rFonts w:ascii="Book Antiqua" w:eastAsia="SimSun" w:hAnsi="Book Antiqua" w:cs="SimSun"/>
          <w:lang w:eastAsia="zh-CN"/>
        </w:rPr>
        <w:t>M,</w:t>
      </w:r>
      <w:r>
        <w:rPr>
          <w:rFonts w:ascii="Book Antiqua" w:eastAsia="SimSun" w:hAnsi="Book Antiqua" w:cs="SimSun"/>
          <w:lang w:eastAsia="zh-CN"/>
        </w:rPr>
        <w:t xml:space="preserve"> </w:t>
      </w:r>
      <w:r w:rsidR="000F4950" w:rsidRPr="000F4950">
        <w:rPr>
          <w:rFonts w:ascii="Book Antiqua" w:eastAsia="SimSun" w:hAnsi="Book Antiqua" w:cs="SimSun"/>
          <w:lang w:eastAsia="zh-CN"/>
        </w:rPr>
        <w:t>Kanaan</w:t>
      </w:r>
      <w:r>
        <w:rPr>
          <w:rFonts w:ascii="Book Antiqua" w:eastAsia="SimSun" w:hAnsi="Book Antiqua" w:cs="SimSun"/>
          <w:lang w:eastAsia="zh-CN"/>
        </w:rPr>
        <w:t xml:space="preserve"> </w:t>
      </w:r>
      <w:r w:rsidR="000F4950" w:rsidRPr="000F4950">
        <w:rPr>
          <w:rFonts w:ascii="Book Antiqua" w:eastAsia="SimSun" w:hAnsi="Book Antiqua" w:cs="SimSun"/>
          <w:lang w:eastAsia="zh-CN"/>
        </w:rPr>
        <w:t>M,</w:t>
      </w:r>
      <w:r>
        <w:rPr>
          <w:rFonts w:ascii="Book Antiqua" w:eastAsia="SimSun" w:hAnsi="Book Antiqua" w:cs="SimSun"/>
          <w:lang w:eastAsia="zh-CN"/>
        </w:rPr>
        <w:t xml:space="preserve"> </w:t>
      </w:r>
      <w:r w:rsidR="000F4950" w:rsidRPr="000F4950">
        <w:rPr>
          <w:rFonts w:ascii="Book Antiqua" w:eastAsia="SimSun" w:hAnsi="Book Antiqua" w:cs="SimSun"/>
          <w:lang w:eastAsia="zh-CN"/>
        </w:rPr>
        <w:t>Johnston</w:t>
      </w:r>
      <w:r>
        <w:rPr>
          <w:rFonts w:ascii="Book Antiqua" w:eastAsia="SimSun" w:hAnsi="Book Antiqua" w:cs="SimSun"/>
          <w:lang w:eastAsia="zh-CN"/>
        </w:rPr>
        <w:t xml:space="preserve"> </w:t>
      </w:r>
      <w:r w:rsidR="000F4950" w:rsidRPr="000F4950">
        <w:rPr>
          <w:rFonts w:ascii="Book Antiqua" w:eastAsia="SimSun" w:hAnsi="Book Antiqua" w:cs="SimSun"/>
          <w:lang w:eastAsia="zh-CN"/>
        </w:rPr>
        <w:t>R,</w:t>
      </w:r>
      <w:r>
        <w:rPr>
          <w:rFonts w:ascii="Book Antiqua" w:eastAsia="SimSun" w:hAnsi="Book Antiqua" w:cs="SimSun"/>
          <w:lang w:eastAsia="zh-CN"/>
        </w:rPr>
        <w:t xml:space="preserve"> </w:t>
      </w:r>
      <w:r w:rsidR="000F4950" w:rsidRPr="000F4950">
        <w:rPr>
          <w:rFonts w:ascii="Book Antiqua" w:eastAsia="SimSun" w:hAnsi="Book Antiqua" w:cs="SimSun"/>
          <w:lang w:eastAsia="zh-CN"/>
        </w:rPr>
        <w:t>Ganatra</w:t>
      </w:r>
      <w:r>
        <w:rPr>
          <w:rFonts w:ascii="Book Antiqua" w:eastAsia="SimSun" w:hAnsi="Book Antiqua" w:cs="SimSun"/>
          <w:lang w:eastAsia="zh-CN"/>
        </w:rPr>
        <w:t xml:space="preserve"> </w:t>
      </w:r>
      <w:r w:rsidR="000F4950" w:rsidRPr="000F4950">
        <w:rPr>
          <w:rFonts w:ascii="Book Antiqua" w:eastAsia="SimSun" w:hAnsi="Book Antiqua" w:cs="SimSun"/>
          <w:lang w:eastAsia="zh-CN"/>
        </w:rPr>
        <w:t>B,</w:t>
      </w:r>
      <w:r>
        <w:rPr>
          <w:rFonts w:ascii="Book Antiqua" w:eastAsia="SimSun" w:hAnsi="Book Antiqua" w:cs="SimSun"/>
          <w:lang w:eastAsia="zh-CN"/>
        </w:rPr>
        <w:t xml:space="preserve"> </w:t>
      </w:r>
      <w:r w:rsidR="000F4950" w:rsidRPr="000F4950">
        <w:rPr>
          <w:rFonts w:ascii="Book Antiqua" w:eastAsia="SimSun" w:hAnsi="Book Antiqua" w:cs="SimSun"/>
          <w:lang w:eastAsia="zh-CN"/>
        </w:rPr>
        <w:t>Kaushal</w:t>
      </w:r>
      <w:r>
        <w:rPr>
          <w:rFonts w:ascii="Book Antiqua" w:eastAsia="SimSun" w:hAnsi="Book Antiqua" w:cs="SimSun"/>
          <w:lang w:eastAsia="zh-CN"/>
        </w:rPr>
        <w:t xml:space="preserve"> </w:t>
      </w:r>
      <w:r w:rsidR="000F4950" w:rsidRPr="000F4950">
        <w:rPr>
          <w:rFonts w:ascii="Book Antiqua" w:eastAsia="SimSun" w:hAnsi="Book Antiqua" w:cs="SimSun"/>
          <w:lang w:eastAsia="zh-CN"/>
        </w:rPr>
        <w:t>S,</w:t>
      </w:r>
      <w:r>
        <w:rPr>
          <w:rFonts w:ascii="Book Antiqua" w:eastAsia="SimSun" w:hAnsi="Book Antiqua" w:cs="SimSun"/>
          <w:lang w:eastAsia="zh-CN"/>
        </w:rPr>
        <w:t xml:space="preserve"> </w:t>
      </w:r>
      <w:r w:rsidR="000F4950" w:rsidRPr="000F4950">
        <w:rPr>
          <w:rFonts w:ascii="Book Antiqua" w:eastAsia="SimSun" w:hAnsi="Book Antiqua" w:cs="SimSun"/>
          <w:lang w:eastAsia="zh-CN"/>
        </w:rPr>
        <w:t>Desai</w:t>
      </w:r>
      <w:r>
        <w:rPr>
          <w:rFonts w:ascii="Book Antiqua" w:eastAsia="SimSun" w:hAnsi="Book Antiqua" w:cs="SimSun"/>
          <w:lang w:eastAsia="zh-CN"/>
        </w:rPr>
        <w:t xml:space="preserve"> </w:t>
      </w:r>
      <w:r w:rsidR="000F4950" w:rsidRPr="000F4950">
        <w:rPr>
          <w:rFonts w:ascii="Book Antiqua" w:eastAsia="SimSun" w:hAnsi="Book Antiqua" w:cs="SimSun"/>
          <w:lang w:eastAsia="zh-CN"/>
        </w:rPr>
        <w:t>D,</w:t>
      </w:r>
      <w:r>
        <w:rPr>
          <w:rFonts w:ascii="Book Antiqua" w:eastAsia="SimSun" w:hAnsi="Book Antiqua" w:cs="SimSun"/>
          <w:lang w:eastAsia="zh-CN"/>
        </w:rPr>
        <w:t xml:space="preserve"> </w:t>
      </w:r>
      <w:r w:rsidR="000F4950" w:rsidRPr="000F4950">
        <w:rPr>
          <w:rFonts w:ascii="Book Antiqua" w:eastAsia="SimSun" w:hAnsi="Book Antiqua" w:cs="SimSun"/>
          <w:lang w:eastAsia="zh-CN"/>
        </w:rPr>
        <w:t>Mannam</w:t>
      </w:r>
      <w:r>
        <w:rPr>
          <w:rFonts w:ascii="Book Antiqua" w:eastAsia="SimSun" w:hAnsi="Book Antiqua" w:cs="SimSun"/>
          <w:lang w:eastAsia="zh-CN"/>
        </w:rPr>
        <w:t xml:space="preserve"> </w:t>
      </w:r>
      <w:r w:rsidR="000F4950" w:rsidRPr="000F4950">
        <w:rPr>
          <w:rFonts w:ascii="Book Antiqua" w:eastAsia="SimSun" w:hAnsi="Book Antiqua" w:cs="SimSun"/>
          <w:lang w:eastAsia="zh-CN"/>
        </w:rPr>
        <w:t>S.</w:t>
      </w:r>
      <w:r>
        <w:rPr>
          <w:rFonts w:ascii="Book Antiqua" w:eastAsia="SimSun" w:hAnsi="Book Antiqua" w:cs="SimSun"/>
          <w:lang w:eastAsia="zh-CN"/>
        </w:rPr>
        <w:t xml:space="preserve"> </w:t>
      </w:r>
      <w:r w:rsidR="000F4950" w:rsidRPr="000F4950">
        <w:rPr>
          <w:rFonts w:ascii="Book Antiqua" w:eastAsia="SimSun" w:hAnsi="Book Antiqua" w:cs="SimSun"/>
          <w:lang w:eastAsia="zh-CN"/>
        </w:rPr>
        <w:t>Aberrant</w:t>
      </w:r>
      <w:r>
        <w:rPr>
          <w:rFonts w:ascii="Book Antiqua" w:eastAsia="SimSun" w:hAnsi="Book Antiqua" w:cs="SimSun"/>
          <w:lang w:eastAsia="zh-CN"/>
        </w:rPr>
        <w:t xml:space="preserve"> </w:t>
      </w:r>
      <w:r w:rsidR="000F4950" w:rsidRPr="000F4950">
        <w:rPr>
          <w:rFonts w:ascii="Book Antiqua" w:eastAsia="SimSun" w:hAnsi="Book Antiqua" w:cs="SimSun"/>
          <w:lang w:eastAsia="zh-CN"/>
        </w:rPr>
        <w:t>drainage</w:t>
      </w:r>
      <w:r>
        <w:rPr>
          <w:rFonts w:ascii="Book Antiqua" w:eastAsia="SimSun" w:hAnsi="Book Antiqua" w:cs="SimSun"/>
          <w:lang w:eastAsia="zh-CN"/>
        </w:rPr>
        <w:t xml:space="preserve"> </w:t>
      </w:r>
      <w:r w:rsidR="000F4950" w:rsidRPr="000F4950">
        <w:rPr>
          <w:rFonts w:ascii="Book Antiqua" w:eastAsia="SimSun" w:hAnsi="Book Antiqua" w:cs="SimSun"/>
          <w:lang w:eastAsia="zh-CN"/>
        </w:rPr>
        <w:t>of</w:t>
      </w:r>
      <w:r>
        <w:rPr>
          <w:rFonts w:ascii="Book Antiqua" w:eastAsia="SimSun" w:hAnsi="Book Antiqua" w:cs="SimSun"/>
          <w:lang w:eastAsia="zh-CN"/>
        </w:rPr>
        <w:t xml:space="preserve"> </w:t>
      </w:r>
      <w:r w:rsidR="000F4950" w:rsidRPr="000F4950">
        <w:rPr>
          <w:rFonts w:ascii="Book Antiqua" w:eastAsia="SimSun" w:hAnsi="Book Antiqua" w:cs="SimSun"/>
          <w:lang w:eastAsia="zh-CN"/>
        </w:rPr>
        <w:t>sentinel</w:t>
      </w:r>
      <w:r>
        <w:rPr>
          <w:rFonts w:ascii="Book Antiqua" w:eastAsia="SimSun" w:hAnsi="Book Antiqua" w:cs="SimSun"/>
          <w:lang w:eastAsia="zh-CN"/>
        </w:rPr>
        <w:t xml:space="preserve"> </w:t>
      </w:r>
      <w:r w:rsidR="000F4950" w:rsidRPr="000F4950">
        <w:rPr>
          <w:rFonts w:ascii="Book Antiqua" w:eastAsia="SimSun" w:hAnsi="Book Antiqua" w:cs="SimSun"/>
          <w:lang w:eastAsia="zh-CN"/>
        </w:rPr>
        <w:t>lymph</w:t>
      </w:r>
      <w:r>
        <w:rPr>
          <w:rFonts w:ascii="Book Antiqua" w:eastAsia="SimSun" w:hAnsi="Book Antiqua" w:cs="SimSun"/>
          <w:lang w:eastAsia="zh-CN"/>
        </w:rPr>
        <w:t xml:space="preserve"> </w:t>
      </w:r>
      <w:r w:rsidR="000F4950" w:rsidRPr="000F4950">
        <w:rPr>
          <w:rFonts w:ascii="Book Antiqua" w:eastAsia="SimSun" w:hAnsi="Book Antiqua" w:cs="SimSun"/>
          <w:lang w:eastAsia="zh-CN"/>
        </w:rPr>
        <w:t>nodes</w:t>
      </w:r>
      <w:r>
        <w:rPr>
          <w:rFonts w:ascii="Book Antiqua" w:eastAsia="SimSun" w:hAnsi="Book Antiqua" w:cs="SimSun"/>
          <w:lang w:eastAsia="zh-CN"/>
        </w:rPr>
        <w:t xml:space="preserve"> </w:t>
      </w:r>
      <w:r w:rsidR="000F4950" w:rsidRPr="000F4950">
        <w:rPr>
          <w:rFonts w:ascii="Book Antiqua" w:eastAsia="SimSun" w:hAnsi="Book Antiqua" w:cs="SimSun"/>
          <w:lang w:eastAsia="zh-CN"/>
        </w:rPr>
        <w:t>in</w:t>
      </w:r>
      <w:r>
        <w:rPr>
          <w:rFonts w:ascii="Book Antiqua" w:eastAsia="SimSun" w:hAnsi="Book Antiqua" w:cs="SimSun"/>
          <w:lang w:eastAsia="zh-CN"/>
        </w:rPr>
        <w:t xml:space="preserve"> </w:t>
      </w:r>
      <w:r w:rsidR="000F4950" w:rsidRPr="000F4950">
        <w:rPr>
          <w:rFonts w:ascii="Book Antiqua" w:eastAsia="SimSun" w:hAnsi="Book Antiqua" w:cs="SimSun"/>
          <w:lang w:eastAsia="zh-CN"/>
        </w:rPr>
        <w:t>colon</w:t>
      </w:r>
      <w:r>
        <w:rPr>
          <w:rFonts w:ascii="Book Antiqua" w:eastAsia="SimSun" w:hAnsi="Book Antiqua" w:cs="SimSun"/>
          <w:lang w:eastAsia="zh-CN"/>
        </w:rPr>
        <w:t xml:space="preserve"> </w:t>
      </w:r>
      <w:r w:rsidR="000F4950" w:rsidRPr="000F4950">
        <w:rPr>
          <w:rFonts w:ascii="Book Antiqua" w:eastAsia="SimSun" w:hAnsi="Book Antiqua" w:cs="SimSun"/>
          <w:lang w:eastAsia="zh-CN"/>
        </w:rPr>
        <w:t>cancer</w:t>
      </w:r>
      <w:r>
        <w:rPr>
          <w:rFonts w:ascii="Book Antiqua" w:eastAsia="SimSun" w:hAnsi="Book Antiqua" w:cs="SimSun"/>
          <w:lang w:eastAsia="zh-CN"/>
        </w:rPr>
        <w:t xml:space="preserve"> </w:t>
      </w:r>
      <w:r w:rsidR="000F4950" w:rsidRPr="000F4950">
        <w:rPr>
          <w:rFonts w:ascii="Book Antiqua" w:eastAsia="SimSun" w:hAnsi="Book Antiqua" w:cs="SimSun"/>
          <w:lang w:eastAsia="zh-CN"/>
        </w:rPr>
        <w:t>and</w:t>
      </w:r>
      <w:r>
        <w:rPr>
          <w:rFonts w:ascii="Book Antiqua" w:eastAsia="SimSun" w:hAnsi="Book Antiqua" w:cs="SimSun"/>
          <w:lang w:eastAsia="zh-CN"/>
        </w:rPr>
        <w:t xml:space="preserve"> </w:t>
      </w:r>
      <w:r w:rsidR="000F4950" w:rsidRPr="000F4950">
        <w:rPr>
          <w:rFonts w:ascii="Book Antiqua" w:eastAsia="SimSun" w:hAnsi="Book Antiqua" w:cs="SimSun"/>
          <w:lang w:eastAsia="zh-CN"/>
        </w:rPr>
        <w:t>its</w:t>
      </w:r>
      <w:r>
        <w:rPr>
          <w:rFonts w:ascii="Book Antiqua" w:eastAsia="SimSun" w:hAnsi="Book Antiqua" w:cs="SimSun"/>
          <w:lang w:eastAsia="zh-CN"/>
        </w:rPr>
        <w:t xml:space="preserve"> </w:t>
      </w:r>
      <w:r w:rsidR="000F4950" w:rsidRPr="000F4950">
        <w:rPr>
          <w:rFonts w:ascii="Book Antiqua" w:eastAsia="SimSun" w:hAnsi="Book Antiqua" w:cs="SimSun"/>
          <w:lang w:eastAsia="zh-CN"/>
        </w:rPr>
        <w:t>impact</w:t>
      </w:r>
      <w:r>
        <w:rPr>
          <w:rFonts w:ascii="Book Antiqua" w:eastAsia="SimSun" w:hAnsi="Book Antiqua" w:cs="SimSun"/>
          <w:lang w:eastAsia="zh-CN"/>
        </w:rPr>
        <w:t xml:space="preserve"> </w:t>
      </w:r>
      <w:r w:rsidR="000F4950" w:rsidRPr="000F4950">
        <w:rPr>
          <w:rFonts w:ascii="Book Antiqua" w:eastAsia="SimSun" w:hAnsi="Book Antiqua" w:cs="SimSun"/>
          <w:lang w:eastAsia="zh-CN"/>
        </w:rPr>
        <w:t>on</w:t>
      </w:r>
      <w:r>
        <w:rPr>
          <w:rFonts w:ascii="Book Antiqua" w:eastAsia="SimSun" w:hAnsi="Book Antiqua" w:cs="SimSun"/>
          <w:lang w:eastAsia="zh-CN"/>
        </w:rPr>
        <w:t xml:space="preserve"> </w:t>
      </w:r>
      <w:r w:rsidR="000F4950" w:rsidRPr="000F4950">
        <w:rPr>
          <w:rFonts w:ascii="Book Antiqua" w:eastAsia="SimSun" w:hAnsi="Book Antiqua" w:cs="SimSun"/>
          <w:lang w:eastAsia="zh-CN"/>
        </w:rPr>
        <w:t>staging</w:t>
      </w:r>
      <w:r>
        <w:rPr>
          <w:rFonts w:ascii="Book Antiqua" w:eastAsia="SimSun" w:hAnsi="Book Antiqua" w:cs="SimSun"/>
          <w:lang w:eastAsia="zh-CN"/>
        </w:rPr>
        <w:t xml:space="preserve"> </w:t>
      </w:r>
      <w:r w:rsidR="000F4950" w:rsidRPr="000F4950">
        <w:rPr>
          <w:rFonts w:ascii="Book Antiqua" w:eastAsia="SimSun" w:hAnsi="Book Antiqua" w:cs="SimSun"/>
          <w:lang w:eastAsia="zh-CN"/>
        </w:rPr>
        <w:t>and</w:t>
      </w:r>
      <w:r>
        <w:rPr>
          <w:rFonts w:ascii="Book Antiqua" w:eastAsia="SimSun" w:hAnsi="Book Antiqua" w:cs="SimSun"/>
          <w:lang w:eastAsia="zh-CN"/>
        </w:rPr>
        <w:t xml:space="preserve"> </w:t>
      </w:r>
      <w:r w:rsidR="000F4950" w:rsidRPr="000F4950">
        <w:rPr>
          <w:rFonts w:ascii="Book Antiqua" w:eastAsia="SimSun" w:hAnsi="Book Antiqua" w:cs="SimSun"/>
          <w:lang w:eastAsia="zh-CN"/>
        </w:rPr>
        <w:t>extent</w:t>
      </w:r>
      <w:r>
        <w:rPr>
          <w:rFonts w:ascii="Book Antiqua" w:eastAsia="SimSun" w:hAnsi="Book Antiqua" w:cs="SimSun"/>
          <w:lang w:eastAsia="zh-CN"/>
        </w:rPr>
        <w:t xml:space="preserve"> </w:t>
      </w:r>
      <w:r w:rsidR="000F4950" w:rsidRPr="000F4950">
        <w:rPr>
          <w:rFonts w:ascii="Book Antiqua" w:eastAsia="SimSun" w:hAnsi="Book Antiqua" w:cs="SimSun"/>
          <w:lang w:eastAsia="zh-CN"/>
        </w:rPr>
        <w:t>of</w:t>
      </w:r>
      <w:r>
        <w:rPr>
          <w:rFonts w:ascii="Book Antiqua" w:eastAsia="SimSun" w:hAnsi="Book Antiqua" w:cs="SimSun"/>
          <w:lang w:eastAsia="zh-CN"/>
        </w:rPr>
        <w:t xml:space="preserve"> </w:t>
      </w:r>
      <w:r w:rsidR="000F4950" w:rsidRPr="000F4950">
        <w:rPr>
          <w:rFonts w:ascii="Book Antiqua" w:eastAsia="SimSun" w:hAnsi="Book Antiqua" w:cs="SimSun"/>
          <w:lang w:eastAsia="zh-CN"/>
        </w:rPr>
        <w:t>operation.</w:t>
      </w:r>
      <w:r>
        <w:rPr>
          <w:rFonts w:ascii="Book Antiqua" w:eastAsia="SimSun" w:hAnsi="Book Antiqua" w:cs="SimSun"/>
          <w:lang w:eastAsia="zh-CN"/>
        </w:rPr>
        <w:t xml:space="preserve"> </w:t>
      </w:r>
      <w:r w:rsidR="000F4950" w:rsidRPr="000F4950">
        <w:rPr>
          <w:rFonts w:ascii="Book Antiqua" w:eastAsia="SimSun" w:hAnsi="Book Antiqua" w:cs="SimSun"/>
          <w:i/>
          <w:iCs/>
          <w:lang w:eastAsia="zh-CN"/>
        </w:rPr>
        <w:t>Am</w:t>
      </w:r>
      <w:r>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J</w:t>
      </w:r>
      <w:r>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Surg</w:t>
      </w:r>
      <w:r>
        <w:rPr>
          <w:rFonts w:ascii="Book Antiqua" w:eastAsia="SimSun" w:hAnsi="Book Antiqua" w:cs="SimSun"/>
          <w:lang w:eastAsia="zh-CN"/>
        </w:rPr>
        <w:t xml:space="preserve"> </w:t>
      </w:r>
      <w:r w:rsidR="000F4950" w:rsidRPr="000F4950">
        <w:rPr>
          <w:rFonts w:ascii="Book Antiqua" w:eastAsia="SimSun" w:hAnsi="Book Antiqua" w:cs="SimSun"/>
          <w:lang w:eastAsia="zh-CN"/>
        </w:rPr>
        <w:t>2013;</w:t>
      </w:r>
      <w:r>
        <w:rPr>
          <w:rFonts w:ascii="Book Antiqua" w:eastAsia="SimSun" w:hAnsi="Book Antiqua" w:cs="SimSun"/>
          <w:lang w:eastAsia="zh-CN"/>
        </w:rPr>
        <w:t xml:space="preserve"> </w:t>
      </w:r>
      <w:r w:rsidR="000F4950" w:rsidRPr="000F4950">
        <w:rPr>
          <w:rFonts w:ascii="Book Antiqua" w:eastAsia="SimSun" w:hAnsi="Book Antiqua" w:cs="SimSun"/>
          <w:b/>
          <w:bCs/>
          <w:lang w:eastAsia="zh-CN"/>
        </w:rPr>
        <w:t>205</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r w:rsidR="000F4950" w:rsidRPr="000F4950">
        <w:rPr>
          <w:rFonts w:ascii="Book Antiqua" w:eastAsia="SimSun" w:hAnsi="Book Antiqua" w:cs="SimSun"/>
          <w:lang w:eastAsia="zh-CN"/>
        </w:rPr>
        <w:t>302-5;</w:t>
      </w:r>
      <w:r>
        <w:rPr>
          <w:rFonts w:ascii="Book Antiqua" w:eastAsia="SimSun" w:hAnsi="Book Antiqua" w:cs="SimSun"/>
          <w:lang w:eastAsia="zh-CN"/>
        </w:rPr>
        <w:t xml:space="preserve"> </w:t>
      </w:r>
      <w:r w:rsidR="000F4950" w:rsidRPr="000F4950">
        <w:rPr>
          <w:rFonts w:ascii="Book Antiqua" w:eastAsia="SimSun" w:hAnsi="Book Antiqua" w:cs="SimSun"/>
          <w:lang w:eastAsia="zh-CN"/>
        </w:rPr>
        <w:t>discussion</w:t>
      </w:r>
      <w:r>
        <w:rPr>
          <w:rFonts w:ascii="Book Antiqua" w:eastAsia="SimSun" w:hAnsi="Book Antiqua" w:cs="SimSun"/>
          <w:lang w:eastAsia="zh-CN"/>
        </w:rPr>
        <w:t xml:space="preserve"> </w:t>
      </w:r>
      <w:r w:rsidR="000F4950" w:rsidRPr="000F4950">
        <w:rPr>
          <w:rFonts w:ascii="Book Antiqua" w:eastAsia="SimSun" w:hAnsi="Book Antiqua" w:cs="SimSun"/>
          <w:lang w:eastAsia="zh-CN"/>
        </w:rPr>
        <w:t>305-6</w:t>
      </w:r>
      <w:r>
        <w:rPr>
          <w:rFonts w:ascii="Book Antiqua" w:eastAsia="SimSun" w:hAnsi="Book Antiqua" w:cs="SimSun"/>
          <w:lang w:eastAsia="zh-CN"/>
        </w:rPr>
        <w:t xml:space="preserve"> </w:t>
      </w:r>
      <w:r w:rsidR="000F4950" w:rsidRPr="000F4950">
        <w:rPr>
          <w:rFonts w:ascii="Book Antiqua" w:eastAsia="SimSun" w:hAnsi="Book Antiqua" w:cs="SimSun"/>
          <w:lang w:eastAsia="zh-CN"/>
        </w:rPr>
        <w:t>[PMID:</w:t>
      </w:r>
      <w:r>
        <w:rPr>
          <w:rFonts w:ascii="Book Antiqua" w:eastAsia="SimSun" w:hAnsi="Book Antiqua" w:cs="SimSun"/>
          <w:lang w:eastAsia="zh-CN"/>
        </w:rPr>
        <w:t xml:space="preserve"> </w:t>
      </w:r>
      <w:r w:rsidR="000F4950" w:rsidRPr="000F4950">
        <w:rPr>
          <w:rFonts w:ascii="Book Antiqua" w:eastAsia="SimSun" w:hAnsi="Book Antiqua" w:cs="SimSun"/>
          <w:lang w:eastAsia="zh-CN"/>
        </w:rPr>
        <w:t>23414953</w:t>
      </w:r>
      <w:r>
        <w:rPr>
          <w:rFonts w:ascii="Book Antiqua" w:eastAsia="SimSun" w:hAnsi="Book Antiqua" w:cs="SimSun"/>
          <w:lang w:eastAsia="zh-CN"/>
        </w:rPr>
        <w:t xml:space="preserve"> </w:t>
      </w:r>
      <w:r w:rsidR="000F4950" w:rsidRPr="000F4950">
        <w:rPr>
          <w:rFonts w:ascii="Book Antiqua" w:eastAsia="SimSun" w:hAnsi="Book Antiqua" w:cs="SimSun"/>
          <w:lang w:eastAsia="zh-CN"/>
        </w:rPr>
        <w:t>DOI:</w:t>
      </w:r>
      <w:r>
        <w:rPr>
          <w:rFonts w:ascii="Book Antiqua" w:eastAsia="SimSun" w:hAnsi="Book Antiqua" w:cs="SimSun"/>
          <w:lang w:eastAsia="zh-CN"/>
        </w:rPr>
        <w:t xml:space="preserve"> </w:t>
      </w:r>
      <w:r w:rsidR="000F4950" w:rsidRPr="000F4950">
        <w:rPr>
          <w:rFonts w:ascii="Book Antiqua" w:eastAsia="SimSun" w:hAnsi="Book Antiqua" w:cs="SimSun"/>
          <w:lang w:eastAsia="zh-CN"/>
        </w:rPr>
        <w:t>10.1016/j.amjsurg.2012.10.029]</w:t>
      </w:r>
    </w:p>
    <w:p w14:paraId="35B32BCD" w14:textId="3F9BA6EA"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8</w:t>
      </w:r>
      <w:r w:rsidR="00895AA5">
        <w:rPr>
          <w:rFonts w:ascii="Book Antiqua" w:eastAsia="SimSun" w:hAnsi="Book Antiqua" w:cs="SimSun" w:hint="eastAsia"/>
          <w:lang w:eastAsia="zh-CN"/>
        </w:rPr>
        <w:t>4</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Iddings</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D</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Bilchik</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biologic</w:t>
      </w:r>
      <w:r w:rsidR="00895AA5">
        <w:rPr>
          <w:rFonts w:ascii="Book Antiqua" w:eastAsia="SimSun" w:hAnsi="Book Antiqua" w:cs="SimSun"/>
          <w:lang w:eastAsia="zh-CN"/>
        </w:rPr>
        <w:t xml:space="preserve"> </w:t>
      </w:r>
      <w:r w:rsidRPr="000F4950">
        <w:rPr>
          <w:rFonts w:ascii="Book Antiqua" w:eastAsia="SimSun" w:hAnsi="Book Antiqua" w:cs="SimSun"/>
          <w:lang w:eastAsia="zh-CN"/>
        </w:rPr>
        <w:t>significance</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micrometastatic</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disease</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technology</w:t>
      </w:r>
      <w:r w:rsidR="00895AA5">
        <w:rPr>
          <w:rFonts w:ascii="Book Antiqua" w:eastAsia="SimSun" w:hAnsi="Book Antiqua" w:cs="SimSun"/>
          <w:lang w:eastAsia="zh-CN"/>
        </w:rPr>
        <w:t xml:space="preserve"> </w:t>
      </w:r>
      <w:r w:rsidRPr="000F4950">
        <w:rPr>
          <w:rFonts w:ascii="Book Antiqua" w:eastAsia="SimSun" w:hAnsi="Book Antiqua" w:cs="SimSun"/>
          <w:lang w:eastAsia="zh-CN"/>
        </w:rPr>
        <w:t>on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2007;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96</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671-677</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18081169</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10.1002/jso.20918]</w:t>
      </w:r>
    </w:p>
    <w:p w14:paraId="35A42506" w14:textId="390CB979"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8</w:t>
      </w:r>
      <w:r w:rsidR="00895AA5">
        <w:rPr>
          <w:rFonts w:ascii="Book Antiqua" w:eastAsia="SimSun" w:hAnsi="Book Antiqua" w:cs="SimSun" w:hint="eastAsia"/>
          <w:lang w:eastAsia="zh-CN"/>
        </w:rPr>
        <w:t>5</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Bianchi</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PP</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Ceriani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Rottoli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Torzilli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r w:rsidRPr="000F4950">
        <w:rPr>
          <w:rFonts w:ascii="Book Antiqua" w:eastAsia="SimSun" w:hAnsi="Book Antiqua" w:cs="SimSun"/>
          <w:lang w:eastAsia="zh-CN"/>
        </w:rPr>
        <w:t>Roncalli</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Spinelli</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Montorsi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Laparoscopic</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lymphatic</w:t>
      </w:r>
      <w:r w:rsidR="00895AA5">
        <w:rPr>
          <w:rFonts w:ascii="Book Antiqua" w:eastAsia="SimSun" w:hAnsi="Book Antiqua" w:cs="SimSun"/>
          <w:lang w:eastAsia="zh-CN"/>
        </w:rPr>
        <w:t xml:space="preserve"> </w:t>
      </w:r>
      <w:proofErr w:type="gramStart"/>
      <w:r w:rsidRPr="000F4950">
        <w:rPr>
          <w:rFonts w:ascii="Book Antiqua" w:eastAsia="SimSun" w:hAnsi="Book Antiqua" w:cs="SimSun"/>
          <w:lang w:eastAsia="zh-CN"/>
        </w:rPr>
        <w:t>mapping</w:t>
      </w:r>
      <w:proofErr w:type="gramEnd"/>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detection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technical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aspects</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preliminary</w:t>
      </w:r>
      <w:r w:rsidR="00895AA5">
        <w:rPr>
          <w:rFonts w:ascii="Book Antiqua" w:eastAsia="SimSun" w:hAnsi="Book Antiqua" w:cs="SimSun"/>
          <w:lang w:eastAsia="zh-CN"/>
        </w:rPr>
        <w:t xml:space="preserve"> </w:t>
      </w:r>
      <w:r w:rsidRPr="000F4950">
        <w:rPr>
          <w:rFonts w:ascii="Book Antiqua" w:eastAsia="SimSun" w:hAnsi="Book Antiqua" w:cs="SimSun"/>
          <w:lang w:eastAsia="zh-CN"/>
        </w:rPr>
        <w:t>results.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Endosc</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2007;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21</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1567-1571</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17285373</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10.1007/s00464-006-9152-1]</w:t>
      </w:r>
    </w:p>
    <w:p w14:paraId="752D30F1" w14:textId="5C01557D"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8</w:t>
      </w:r>
      <w:r w:rsidR="00895AA5">
        <w:rPr>
          <w:rFonts w:ascii="Book Antiqua" w:eastAsia="SimSun" w:hAnsi="Book Antiqua" w:cs="SimSun" w:hint="eastAsia"/>
          <w:lang w:eastAsia="zh-CN"/>
        </w:rPr>
        <w:t>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Wiese</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DA</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Saha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Badin</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Ng</w:t>
      </w:r>
      <w:r w:rsidR="00895AA5">
        <w:rPr>
          <w:rFonts w:ascii="Book Antiqua" w:eastAsia="SimSun" w:hAnsi="Book Antiqua" w:cs="SimSun"/>
          <w:lang w:eastAsia="zh-CN"/>
        </w:rPr>
        <w:t xml:space="preserve"> </w:t>
      </w:r>
      <w:r w:rsidRPr="000F4950">
        <w:rPr>
          <w:rFonts w:ascii="Book Antiqua" w:eastAsia="SimSun" w:hAnsi="Book Antiqua" w:cs="SimSun"/>
          <w:lang w:eastAsia="zh-CN"/>
        </w:rPr>
        <w:t>PS,</w:t>
      </w:r>
      <w:r w:rsidR="00895AA5">
        <w:rPr>
          <w:rFonts w:ascii="Book Antiqua" w:eastAsia="SimSun" w:hAnsi="Book Antiqua" w:cs="SimSun"/>
          <w:lang w:eastAsia="zh-CN"/>
        </w:rPr>
        <w:t xml:space="preserve"> </w:t>
      </w:r>
      <w:r w:rsidRPr="000F4950">
        <w:rPr>
          <w:rFonts w:ascii="Book Antiqua" w:eastAsia="SimSun" w:hAnsi="Book Antiqua" w:cs="SimSun"/>
          <w:lang w:eastAsia="zh-CN"/>
        </w:rPr>
        <w:t>Gauthier</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Ahsan</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Yu</w:t>
      </w:r>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r w:rsidRPr="000F4950">
        <w:rPr>
          <w:rFonts w:ascii="Book Antiqua" w:eastAsia="SimSun" w:hAnsi="Book Antiqua" w:cs="SimSun"/>
          <w:lang w:eastAsia="zh-CN"/>
        </w:rPr>
        <w:t>Pathologic</w:t>
      </w:r>
      <w:r w:rsidR="00895AA5">
        <w:rPr>
          <w:rFonts w:ascii="Book Antiqua" w:eastAsia="SimSun" w:hAnsi="Book Antiqua" w:cs="SimSun"/>
          <w:lang w:eastAsia="zh-CN"/>
        </w:rPr>
        <w:t xml:space="preserve"> </w:t>
      </w:r>
      <w:r w:rsidRPr="000F4950">
        <w:rPr>
          <w:rFonts w:ascii="Book Antiqua" w:eastAsia="SimSun" w:hAnsi="Book Antiqua" w:cs="SimSun"/>
          <w:lang w:eastAsia="zh-CN"/>
        </w:rPr>
        <w:t>evaluation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carcinoma.</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Arch</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Pathol</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Lab</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Med</w:t>
      </w:r>
      <w:r w:rsidR="00895AA5">
        <w:rPr>
          <w:rFonts w:ascii="Book Antiqua" w:eastAsia="SimSun" w:hAnsi="Book Antiqua" w:cs="SimSun"/>
          <w:lang w:eastAsia="zh-CN"/>
        </w:rPr>
        <w:t xml:space="preserve"> </w:t>
      </w:r>
      <w:r w:rsidRPr="000F4950">
        <w:rPr>
          <w:rFonts w:ascii="Book Antiqua" w:eastAsia="SimSun" w:hAnsi="Book Antiqua" w:cs="SimSun"/>
          <w:lang w:eastAsia="zh-CN"/>
        </w:rPr>
        <w:t>2000;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124</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1759-1763</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11100053</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10.5858/2000-124-1759-PEOSLN]</w:t>
      </w:r>
    </w:p>
    <w:p w14:paraId="61BB7E9E" w14:textId="69BC5B1A"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8</w:t>
      </w:r>
      <w:r w:rsidR="00895AA5">
        <w:rPr>
          <w:rFonts w:ascii="Book Antiqua" w:eastAsia="SimSun" w:hAnsi="Book Antiqua" w:cs="SimSun" w:hint="eastAsia"/>
          <w:lang w:eastAsia="zh-CN"/>
        </w:rPr>
        <w:t>7</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Bilchik</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AJ</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Trocha</w:t>
      </w:r>
      <w:r w:rsidR="00895AA5">
        <w:rPr>
          <w:rFonts w:ascii="Book Antiqua" w:eastAsia="SimSun" w:hAnsi="Book Antiqua" w:cs="SimSun"/>
          <w:lang w:eastAsia="zh-CN"/>
        </w:rPr>
        <w:t xml:space="preserve"> </w:t>
      </w:r>
      <w:r w:rsidRPr="000F4950">
        <w:rPr>
          <w:rFonts w:ascii="Book Antiqua" w:eastAsia="SimSun" w:hAnsi="Book Antiqua" w:cs="SimSun"/>
          <w:lang w:eastAsia="zh-CN"/>
        </w:rPr>
        <w:t>SD.</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Lymphatic</w:t>
      </w:r>
      <w:r w:rsidR="00895AA5">
        <w:rPr>
          <w:rFonts w:ascii="Book Antiqua" w:eastAsia="SimSun" w:hAnsi="Book Antiqua" w:cs="SimSun"/>
          <w:lang w:eastAsia="zh-CN"/>
        </w:rPr>
        <w:t xml:space="preserve"> </w:t>
      </w:r>
      <w:r w:rsidRPr="000F4950">
        <w:rPr>
          <w:rFonts w:ascii="Book Antiqua" w:eastAsia="SimSun" w:hAnsi="Book Antiqua" w:cs="SimSun"/>
          <w:lang w:eastAsia="zh-CN"/>
        </w:rPr>
        <w:t>mapping</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analysis</w:t>
      </w:r>
      <w:r w:rsidR="00895AA5">
        <w:rPr>
          <w:rFonts w:ascii="Book Antiqua" w:eastAsia="SimSun" w:hAnsi="Book Antiqua" w:cs="SimSun"/>
          <w:lang w:eastAsia="zh-CN"/>
        </w:rPr>
        <w:t xml:space="preserve"> </w:t>
      </w:r>
      <w:r w:rsidRPr="000F4950">
        <w:rPr>
          <w:rFonts w:ascii="Book Antiqua" w:eastAsia="SimSun" w:hAnsi="Book Antiqua" w:cs="SimSun"/>
          <w:lang w:eastAsia="zh-CN"/>
        </w:rPr>
        <w:t>to</w:t>
      </w:r>
      <w:r w:rsidR="00895AA5">
        <w:rPr>
          <w:rFonts w:ascii="Book Antiqua" w:eastAsia="SimSun" w:hAnsi="Book Antiqua" w:cs="SimSun"/>
          <w:lang w:eastAsia="zh-CN"/>
        </w:rPr>
        <w:t xml:space="preserve"> </w:t>
      </w:r>
      <w:r w:rsidRPr="000F4950">
        <w:rPr>
          <w:rFonts w:ascii="Book Antiqua" w:eastAsia="SimSun" w:hAnsi="Book Antiqua" w:cs="SimSun"/>
          <w:lang w:eastAsia="zh-CN"/>
        </w:rPr>
        <w:t>optimize</w:t>
      </w:r>
      <w:r w:rsidR="00895AA5">
        <w:rPr>
          <w:rFonts w:ascii="Book Antiqua" w:eastAsia="SimSun" w:hAnsi="Book Antiqua" w:cs="SimSun"/>
          <w:lang w:eastAsia="zh-CN"/>
        </w:rPr>
        <w:t xml:space="preserve"> </w:t>
      </w:r>
      <w:r w:rsidRPr="000F4950">
        <w:rPr>
          <w:rFonts w:ascii="Book Antiqua" w:eastAsia="SimSun" w:hAnsi="Book Antiqua" w:cs="SimSun"/>
          <w:lang w:eastAsia="zh-CN"/>
        </w:rPr>
        <w:t>laparoscopic</w:t>
      </w:r>
      <w:r w:rsidR="00895AA5">
        <w:rPr>
          <w:rFonts w:ascii="Book Antiqua" w:eastAsia="SimSun" w:hAnsi="Book Antiqua" w:cs="SimSun"/>
          <w:lang w:eastAsia="zh-CN"/>
        </w:rPr>
        <w:t xml:space="preserve"> </w:t>
      </w:r>
      <w:r w:rsidRPr="000F4950">
        <w:rPr>
          <w:rFonts w:ascii="Book Antiqua" w:eastAsia="SimSun" w:hAnsi="Book Antiqua" w:cs="SimSun"/>
          <w:lang w:eastAsia="zh-CN"/>
        </w:rPr>
        <w:t>resection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an</w:t>
      </w:r>
      <w:r w:rsidR="00895AA5">
        <w:rPr>
          <w:rFonts w:ascii="Book Antiqua" w:eastAsia="SimSun" w:hAnsi="Book Antiqua" w:cs="SimSun"/>
          <w:lang w:eastAsia="zh-CN"/>
        </w:rPr>
        <w:t xml:space="preserve"> </w:t>
      </w:r>
      <w:r w:rsidRPr="000F4950">
        <w:rPr>
          <w:rFonts w:ascii="Book Antiqua" w:eastAsia="SimSun" w:hAnsi="Book Antiqua" w:cs="SimSun"/>
          <w:lang w:eastAsia="zh-CN"/>
        </w:rPr>
        <w:t>update.</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Cancer</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Control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2003;</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10</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219-223</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12794620</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10.1177/107327480301000305]</w:t>
      </w:r>
    </w:p>
    <w:p w14:paraId="70F550FB" w14:textId="0A2E6782"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8</w:t>
      </w:r>
      <w:r w:rsidR="00895AA5">
        <w:rPr>
          <w:rFonts w:ascii="Book Antiqua" w:eastAsia="SimSun" w:hAnsi="Book Antiqua" w:cs="SimSun" w:hint="eastAsia"/>
          <w:lang w:eastAsia="zh-CN"/>
        </w:rPr>
        <w:t>8</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Argilés</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G</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Tabernero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Labianca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Hochhauser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Salazar</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Iveson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Laurent-Puig</w:t>
      </w:r>
      <w:r w:rsidR="00895AA5">
        <w:rPr>
          <w:rFonts w:ascii="Book Antiqua" w:eastAsia="SimSun" w:hAnsi="Book Antiqua" w:cs="SimSun"/>
          <w:lang w:eastAsia="zh-CN"/>
        </w:rPr>
        <w:t xml:space="preserve"> </w:t>
      </w:r>
      <w:r w:rsidRPr="000F4950">
        <w:rPr>
          <w:rFonts w:ascii="Book Antiqua" w:eastAsia="SimSun" w:hAnsi="Book Antiqua" w:cs="SimSun"/>
          <w:lang w:eastAsia="zh-CN"/>
        </w:rPr>
        <w:t>P,</w:t>
      </w:r>
      <w:r w:rsidR="00895AA5">
        <w:rPr>
          <w:rFonts w:ascii="Book Antiqua" w:eastAsia="SimSun" w:hAnsi="Book Antiqua" w:cs="SimSun"/>
          <w:lang w:eastAsia="zh-CN"/>
        </w:rPr>
        <w:t xml:space="preserve"> </w:t>
      </w:r>
      <w:r w:rsidRPr="000F4950">
        <w:rPr>
          <w:rFonts w:ascii="Book Antiqua" w:eastAsia="SimSun" w:hAnsi="Book Antiqua" w:cs="SimSun"/>
          <w:lang w:eastAsia="zh-CN"/>
        </w:rPr>
        <w:t>Quirke</w:t>
      </w:r>
      <w:r w:rsidR="00895AA5">
        <w:rPr>
          <w:rFonts w:ascii="Book Antiqua" w:eastAsia="SimSun" w:hAnsi="Book Antiqua" w:cs="SimSun"/>
          <w:lang w:eastAsia="zh-CN"/>
        </w:rPr>
        <w:t xml:space="preserve"> </w:t>
      </w:r>
      <w:r w:rsidRPr="000F4950">
        <w:rPr>
          <w:rFonts w:ascii="Book Antiqua" w:eastAsia="SimSun" w:hAnsi="Book Antiqua" w:cs="SimSun"/>
          <w:lang w:eastAsia="zh-CN"/>
        </w:rPr>
        <w:t>P,</w:t>
      </w:r>
      <w:r w:rsidR="00895AA5">
        <w:rPr>
          <w:rFonts w:ascii="Book Antiqua" w:eastAsia="SimSun" w:hAnsi="Book Antiqua" w:cs="SimSun"/>
          <w:lang w:eastAsia="zh-CN"/>
        </w:rPr>
        <w:t xml:space="preserve"> </w:t>
      </w:r>
      <w:r w:rsidRPr="000F4950">
        <w:rPr>
          <w:rFonts w:ascii="Book Antiqua" w:eastAsia="SimSun" w:hAnsi="Book Antiqua" w:cs="SimSun"/>
          <w:lang w:eastAsia="zh-CN"/>
        </w:rPr>
        <w:t>Yoshino</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Taieb</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Martinelli</w:t>
      </w:r>
      <w:r w:rsidR="00895AA5">
        <w:rPr>
          <w:rFonts w:ascii="Book Antiqua" w:eastAsia="SimSun" w:hAnsi="Book Antiqua" w:cs="SimSun"/>
          <w:lang w:eastAsia="zh-CN"/>
        </w:rPr>
        <w:t xml:space="preserve"> </w:t>
      </w:r>
      <w:r w:rsidRPr="000F4950">
        <w:rPr>
          <w:rFonts w:ascii="Book Antiqua" w:eastAsia="SimSun" w:hAnsi="Book Antiqua" w:cs="SimSun"/>
          <w:lang w:eastAsia="zh-CN"/>
        </w:rPr>
        <w:t>E,</w:t>
      </w:r>
      <w:r w:rsidR="00895AA5">
        <w:rPr>
          <w:rFonts w:ascii="Book Antiqua" w:eastAsia="SimSun" w:hAnsi="Book Antiqua" w:cs="SimSun"/>
          <w:lang w:eastAsia="zh-CN"/>
        </w:rPr>
        <w:t xml:space="preserve"> </w:t>
      </w:r>
      <w:r w:rsidRPr="000F4950">
        <w:rPr>
          <w:rFonts w:ascii="Book Antiqua" w:eastAsia="SimSun" w:hAnsi="Book Antiqua" w:cs="SimSun"/>
          <w:lang w:eastAsia="zh-CN"/>
        </w:rPr>
        <w:t>Arnold</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ESMO</w:t>
      </w:r>
      <w:r w:rsidR="00895AA5">
        <w:rPr>
          <w:rFonts w:ascii="Book Antiqua" w:eastAsia="SimSun" w:hAnsi="Book Antiqua" w:cs="SimSun"/>
          <w:lang w:eastAsia="zh-CN"/>
        </w:rPr>
        <w:t xml:space="preserve"> </w:t>
      </w:r>
      <w:r w:rsidRPr="000F4950">
        <w:rPr>
          <w:rFonts w:ascii="Book Antiqua" w:eastAsia="SimSun" w:hAnsi="Book Antiqua" w:cs="SimSun"/>
          <w:lang w:eastAsia="zh-CN"/>
        </w:rPr>
        <w:t>Guidelines</w:t>
      </w:r>
      <w:r w:rsidR="00895AA5">
        <w:rPr>
          <w:rFonts w:ascii="Book Antiqua" w:eastAsia="SimSun" w:hAnsi="Book Antiqua" w:cs="SimSun"/>
          <w:lang w:eastAsia="zh-CN"/>
        </w:rPr>
        <w:t xml:space="preserve"> </w:t>
      </w:r>
      <w:r w:rsidRPr="000F4950">
        <w:rPr>
          <w:rFonts w:ascii="Book Antiqua" w:eastAsia="SimSun" w:hAnsi="Book Antiqua" w:cs="SimSun"/>
          <w:lang w:eastAsia="zh-CN"/>
        </w:rPr>
        <w:t>Committee.</w:t>
      </w:r>
      <w:r w:rsidR="00895AA5">
        <w:rPr>
          <w:rFonts w:ascii="Book Antiqua" w:eastAsia="SimSun" w:hAnsi="Book Antiqua" w:cs="SimSun"/>
          <w:lang w:eastAsia="zh-CN"/>
        </w:rPr>
        <w:t xml:space="preserve"> </w:t>
      </w:r>
      <w:r w:rsidRPr="000F4950">
        <w:rPr>
          <w:rFonts w:ascii="Book Antiqua" w:eastAsia="SimSun" w:hAnsi="Book Antiqua" w:cs="SimSun"/>
          <w:lang w:eastAsia="zh-CN"/>
        </w:rPr>
        <w:t>Electronic</w:t>
      </w:r>
      <w:r w:rsidR="00895AA5">
        <w:rPr>
          <w:rFonts w:ascii="Book Antiqua" w:eastAsia="SimSun" w:hAnsi="Book Antiqua" w:cs="SimSun"/>
          <w:lang w:eastAsia="zh-CN"/>
        </w:rPr>
        <w:t xml:space="preserve"> </w:t>
      </w:r>
      <w:r w:rsidRPr="000F4950">
        <w:rPr>
          <w:rFonts w:ascii="Book Antiqua" w:eastAsia="SimSun" w:hAnsi="Book Antiqua" w:cs="SimSun"/>
          <w:lang w:eastAsia="zh-CN"/>
        </w:rPr>
        <w:t>address:</w:t>
      </w:r>
      <w:r w:rsidR="00895AA5">
        <w:rPr>
          <w:rFonts w:ascii="Book Antiqua" w:eastAsia="SimSun" w:hAnsi="Book Antiqua" w:cs="SimSun"/>
          <w:lang w:eastAsia="zh-CN"/>
        </w:rPr>
        <w:t xml:space="preserve"> </w:t>
      </w:r>
      <w:r w:rsidRPr="000F4950">
        <w:rPr>
          <w:rFonts w:ascii="Book Antiqua" w:eastAsia="SimSun" w:hAnsi="Book Antiqua" w:cs="SimSun"/>
          <w:lang w:eastAsia="zh-CN"/>
        </w:rPr>
        <w:t>clinicalguidelines@esmo.org.</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Localised</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ESMO</w:t>
      </w:r>
      <w:r w:rsidR="00895AA5">
        <w:rPr>
          <w:rFonts w:ascii="Book Antiqua" w:eastAsia="SimSun" w:hAnsi="Book Antiqua" w:cs="SimSun"/>
          <w:lang w:eastAsia="zh-CN"/>
        </w:rPr>
        <w:t xml:space="preserve"> </w:t>
      </w:r>
      <w:r w:rsidRPr="000F4950">
        <w:rPr>
          <w:rFonts w:ascii="Book Antiqua" w:eastAsia="SimSun" w:hAnsi="Book Antiqua" w:cs="SimSun"/>
          <w:lang w:eastAsia="zh-CN"/>
        </w:rPr>
        <w:t>Clinical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Practice</w:t>
      </w:r>
      <w:r w:rsidR="00895AA5">
        <w:rPr>
          <w:rFonts w:ascii="Book Antiqua" w:eastAsia="SimSun" w:hAnsi="Book Antiqua" w:cs="SimSun"/>
          <w:lang w:eastAsia="zh-CN"/>
        </w:rPr>
        <w:t xml:space="preserve"> </w:t>
      </w:r>
      <w:r w:rsidRPr="000F4950">
        <w:rPr>
          <w:rFonts w:ascii="Book Antiqua" w:eastAsia="SimSun" w:hAnsi="Book Antiqua" w:cs="SimSun"/>
          <w:lang w:eastAsia="zh-CN"/>
        </w:rPr>
        <w:t>Guidelines</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diagnosis,</w:t>
      </w:r>
      <w:r w:rsidR="00895AA5">
        <w:rPr>
          <w:rFonts w:ascii="Book Antiqua" w:eastAsia="SimSun" w:hAnsi="Book Antiqua" w:cs="SimSun"/>
          <w:lang w:eastAsia="zh-CN"/>
        </w:rPr>
        <w:t xml:space="preserve"> </w:t>
      </w:r>
      <w:proofErr w:type="gramStart"/>
      <w:r w:rsidRPr="000F4950">
        <w:rPr>
          <w:rFonts w:ascii="Book Antiqua" w:eastAsia="SimSun" w:hAnsi="Book Antiqua" w:cs="SimSun"/>
          <w:lang w:eastAsia="zh-CN"/>
        </w:rPr>
        <w:t>treatment</w:t>
      </w:r>
      <w:proofErr w:type="gramEnd"/>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follow-up.</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2020;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31</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1291-1305</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32702383</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10.1016/j.annonc.2020.06.022]</w:t>
      </w:r>
    </w:p>
    <w:p w14:paraId="0E30A85E" w14:textId="3116D0C1"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8</w:t>
      </w:r>
      <w:r w:rsidR="00895AA5">
        <w:rPr>
          <w:rFonts w:ascii="Book Antiqua" w:eastAsia="SimSun" w:hAnsi="Book Antiqua" w:cs="SimSun" w:hint="eastAsia"/>
          <w:lang w:eastAsia="zh-CN"/>
        </w:rPr>
        <w:t>9</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Shinagawa</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T</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Tanaka</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Nozawa</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Emoto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Murono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Kaneko</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Sasaki</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Otani</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Nishikawa</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Hata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Kawai</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Watanabe</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Comparison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guidelines</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Japan,</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USA</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Europe.</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Gastroenterol</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2018;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6-12</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29863118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10.1002/ags3.12047]</w:t>
      </w:r>
    </w:p>
    <w:p w14:paraId="7BB7E94C" w14:textId="420B6208" w:rsidR="000F4950" w:rsidRPr="000F4950" w:rsidRDefault="00895AA5" w:rsidP="000F4950">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hint="eastAsia"/>
          <w:lang w:eastAsia="zh-CN"/>
        </w:rPr>
        <w:t>90</w:t>
      </w:r>
      <w:r>
        <w:rPr>
          <w:rFonts w:ascii="Book Antiqua" w:eastAsia="SimSun" w:hAnsi="Book Antiqua" w:cs="SimSun"/>
          <w:lang w:eastAsia="zh-CN"/>
        </w:rPr>
        <w:t xml:space="preserve"> </w:t>
      </w:r>
      <w:proofErr w:type="spellStart"/>
      <w:r w:rsidR="000F4950" w:rsidRPr="000F4950">
        <w:rPr>
          <w:rFonts w:ascii="Book Antiqua" w:eastAsia="SimSun" w:hAnsi="Book Antiqua" w:cs="SimSun"/>
          <w:b/>
          <w:bCs/>
          <w:lang w:eastAsia="zh-CN"/>
        </w:rPr>
        <w:t>Hohenberger</w:t>
      </w:r>
      <w:proofErr w:type="spellEnd"/>
      <w:r>
        <w:rPr>
          <w:rFonts w:ascii="Book Antiqua" w:eastAsia="SimSun" w:hAnsi="Book Antiqua" w:cs="SimSun"/>
          <w:b/>
          <w:bCs/>
          <w:lang w:eastAsia="zh-CN"/>
        </w:rPr>
        <w:t xml:space="preserve"> </w:t>
      </w:r>
      <w:r w:rsidR="000F4950" w:rsidRPr="000F4950">
        <w:rPr>
          <w:rFonts w:ascii="Book Antiqua" w:eastAsia="SimSun" w:hAnsi="Book Antiqua" w:cs="SimSun"/>
          <w:b/>
          <w:bCs/>
          <w:lang w:eastAsia="zh-CN"/>
        </w:rPr>
        <w:t>W</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r w:rsidR="000F4950" w:rsidRPr="000F4950">
        <w:rPr>
          <w:rFonts w:ascii="Book Antiqua" w:eastAsia="SimSun" w:hAnsi="Book Antiqua" w:cs="SimSun"/>
          <w:lang w:eastAsia="zh-CN"/>
        </w:rPr>
        <w:t>Weber</w:t>
      </w:r>
      <w:r>
        <w:rPr>
          <w:rFonts w:ascii="Book Antiqua" w:eastAsia="SimSun" w:hAnsi="Book Antiqua" w:cs="SimSun"/>
          <w:lang w:eastAsia="zh-CN"/>
        </w:rPr>
        <w:t xml:space="preserve"> </w:t>
      </w:r>
      <w:r w:rsidR="000F4950" w:rsidRPr="000F4950">
        <w:rPr>
          <w:rFonts w:ascii="Book Antiqua" w:eastAsia="SimSun" w:hAnsi="Book Antiqua" w:cs="SimSun"/>
          <w:lang w:eastAsia="zh-CN"/>
        </w:rPr>
        <w:t>K,</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Matzel</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K,</w:t>
      </w:r>
      <w:r>
        <w:rPr>
          <w:rFonts w:ascii="Book Antiqua" w:eastAsia="SimSun" w:hAnsi="Book Antiqua" w:cs="SimSun"/>
          <w:lang w:eastAsia="zh-CN"/>
        </w:rPr>
        <w:t xml:space="preserve"> </w:t>
      </w:r>
      <w:r w:rsidR="000F4950" w:rsidRPr="000F4950">
        <w:rPr>
          <w:rFonts w:ascii="Book Antiqua" w:eastAsia="SimSun" w:hAnsi="Book Antiqua" w:cs="SimSun"/>
          <w:lang w:eastAsia="zh-CN"/>
        </w:rPr>
        <w:t>Papadopoulos</w:t>
      </w:r>
      <w:r>
        <w:rPr>
          <w:rFonts w:ascii="Book Antiqua" w:eastAsia="SimSun" w:hAnsi="Book Antiqua" w:cs="SimSun"/>
          <w:lang w:eastAsia="zh-CN"/>
        </w:rPr>
        <w:t xml:space="preserve"> </w:t>
      </w:r>
      <w:r w:rsidR="000F4950" w:rsidRPr="000F4950">
        <w:rPr>
          <w:rFonts w:ascii="Book Antiqua" w:eastAsia="SimSun" w:hAnsi="Book Antiqua" w:cs="SimSun"/>
          <w:lang w:eastAsia="zh-CN"/>
        </w:rPr>
        <w:t>T,</w:t>
      </w:r>
      <w:r>
        <w:rPr>
          <w:rFonts w:ascii="Book Antiqua" w:eastAsia="SimSun" w:hAnsi="Book Antiqua" w:cs="SimSun"/>
          <w:lang w:eastAsia="zh-CN"/>
        </w:rPr>
        <w:t xml:space="preserve"> </w:t>
      </w:r>
      <w:r w:rsidR="000F4950" w:rsidRPr="000F4950">
        <w:rPr>
          <w:rFonts w:ascii="Book Antiqua" w:eastAsia="SimSun" w:hAnsi="Book Antiqua" w:cs="SimSun"/>
          <w:lang w:eastAsia="zh-CN"/>
        </w:rPr>
        <w:t>Merkel</w:t>
      </w:r>
      <w:r>
        <w:rPr>
          <w:rFonts w:ascii="Book Antiqua" w:eastAsia="SimSun" w:hAnsi="Book Antiqua" w:cs="SimSun"/>
          <w:lang w:eastAsia="zh-CN"/>
        </w:rPr>
        <w:t xml:space="preserve"> </w:t>
      </w:r>
      <w:r w:rsidR="000F4950" w:rsidRPr="000F4950">
        <w:rPr>
          <w:rFonts w:ascii="Book Antiqua" w:eastAsia="SimSun" w:hAnsi="Book Antiqua" w:cs="SimSun"/>
          <w:lang w:eastAsia="zh-CN"/>
        </w:rPr>
        <w:t>S.</w:t>
      </w:r>
      <w:r>
        <w:rPr>
          <w:rFonts w:ascii="Book Antiqua" w:eastAsia="SimSun" w:hAnsi="Book Antiqua" w:cs="SimSun"/>
          <w:lang w:eastAsia="zh-CN"/>
        </w:rPr>
        <w:t xml:space="preserve"> </w:t>
      </w:r>
      <w:r w:rsidR="000F4950" w:rsidRPr="000F4950">
        <w:rPr>
          <w:rFonts w:ascii="Book Antiqua" w:eastAsia="SimSun" w:hAnsi="Book Antiqua" w:cs="SimSun"/>
          <w:lang w:eastAsia="zh-CN"/>
        </w:rPr>
        <w:t>Standardized</w:t>
      </w:r>
      <w:r>
        <w:rPr>
          <w:rFonts w:ascii="Book Antiqua" w:eastAsia="SimSun" w:hAnsi="Book Antiqua" w:cs="SimSun"/>
          <w:lang w:eastAsia="zh-CN"/>
        </w:rPr>
        <w:t xml:space="preserve"> </w:t>
      </w:r>
      <w:r w:rsidR="000F4950" w:rsidRPr="000F4950">
        <w:rPr>
          <w:rFonts w:ascii="Book Antiqua" w:eastAsia="SimSun" w:hAnsi="Book Antiqua" w:cs="SimSun"/>
          <w:lang w:eastAsia="zh-CN"/>
        </w:rPr>
        <w:t>surgery</w:t>
      </w:r>
      <w:r>
        <w:rPr>
          <w:rFonts w:ascii="Book Antiqua" w:eastAsia="SimSun" w:hAnsi="Book Antiqua" w:cs="SimSun"/>
          <w:lang w:eastAsia="zh-CN"/>
        </w:rPr>
        <w:t xml:space="preserve"> </w:t>
      </w:r>
      <w:r w:rsidR="000F4950" w:rsidRPr="000F4950">
        <w:rPr>
          <w:rFonts w:ascii="Book Antiqua" w:eastAsia="SimSun" w:hAnsi="Book Antiqua" w:cs="SimSun"/>
          <w:lang w:eastAsia="zh-CN"/>
        </w:rPr>
        <w:t>for</w:t>
      </w:r>
      <w:r>
        <w:rPr>
          <w:rFonts w:ascii="Book Antiqua" w:eastAsia="SimSun" w:hAnsi="Book Antiqua" w:cs="SimSun"/>
          <w:lang w:eastAsia="zh-CN"/>
        </w:rPr>
        <w:t xml:space="preserve"> </w:t>
      </w:r>
      <w:r w:rsidR="000F4950" w:rsidRPr="000F4950">
        <w:rPr>
          <w:rFonts w:ascii="Book Antiqua" w:eastAsia="SimSun" w:hAnsi="Book Antiqua" w:cs="SimSun"/>
          <w:lang w:eastAsia="zh-CN"/>
        </w:rPr>
        <w:t>colonic</w:t>
      </w:r>
      <w:r>
        <w:rPr>
          <w:rFonts w:ascii="Book Antiqua" w:eastAsia="SimSun" w:hAnsi="Book Antiqua" w:cs="SimSun"/>
          <w:lang w:eastAsia="zh-CN"/>
        </w:rPr>
        <w:t xml:space="preserve"> </w:t>
      </w:r>
      <w:r w:rsidR="000F4950" w:rsidRPr="000F4950">
        <w:rPr>
          <w:rFonts w:ascii="Book Antiqua" w:eastAsia="SimSun" w:hAnsi="Book Antiqua" w:cs="SimSun"/>
          <w:lang w:eastAsia="zh-CN"/>
        </w:rPr>
        <w:t>cancer:</w:t>
      </w:r>
      <w:r>
        <w:rPr>
          <w:rFonts w:ascii="Book Antiqua" w:eastAsia="SimSun" w:hAnsi="Book Antiqua" w:cs="SimSun"/>
          <w:lang w:eastAsia="zh-CN"/>
        </w:rPr>
        <w:t xml:space="preserve"> </w:t>
      </w:r>
      <w:r w:rsidR="000F4950" w:rsidRPr="000F4950">
        <w:rPr>
          <w:rFonts w:ascii="Book Antiqua" w:eastAsia="SimSun" w:hAnsi="Book Antiqua" w:cs="SimSun"/>
          <w:lang w:eastAsia="zh-CN"/>
        </w:rPr>
        <w:t>complete</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mesocolic</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excision</w:t>
      </w:r>
      <w:r>
        <w:rPr>
          <w:rFonts w:ascii="Book Antiqua" w:eastAsia="SimSun" w:hAnsi="Book Antiqua" w:cs="SimSun"/>
          <w:lang w:eastAsia="zh-CN"/>
        </w:rPr>
        <w:t xml:space="preserve"> </w:t>
      </w:r>
      <w:r w:rsidR="000F4950" w:rsidRPr="000F4950">
        <w:rPr>
          <w:rFonts w:ascii="Book Antiqua" w:eastAsia="SimSun" w:hAnsi="Book Antiqua" w:cs="SimSun"/>
          <w:lang w:eastAsia="zh-CN"/>
        </w:rPr>
        <w:t>and</w:t>
      </w:r>
      <w:r>
        <w:rPr>
          <w:rFonts w:ascii="Book Antiqua" w:eastAsia="SimSun" w:hAnsi="Book Antiqua" w:cs="SimSun"/>
          <w:lang w:eastAsia="zh-CN"/>
        </w:rPr>
        <w:t xml:space="preserve"> </w:t>
      </w:r>
      <w:r w:rsidR="000F4950" w:rsidRPr="000F4950">
        <w:rPr>
          <w:rFonts w:ascii="Book Antiqua" w:eastAsia="SimSun" w:hAnsi="Book Antiqua" w:cs="SimSun"/>
          <w:lang w:eastAsia="zh-CN"/>
        </w:rPr>
        <w:t>central</w:t>
      </w:r>
      <w:r>
        <w:rPr>
          <w:rFonts w:ascii="Book Antiqua" w:eastAsia="SimSun" w:hAnsi="Book Antiqua" w:cs="SimSun"/>
          <w:lang w:eastAsia="zh-CN"/>
        </w:rPr>
        <w:t xml:space="preserve"> </w:t>
      </w:r>
      <w:r w:rsidR="000F4950" w:rsidRPr="000F4950">
        <w:rPr>
          <w:rFonts w:ascii="Book Antiqua" w:eastAsia="SimSun" w:hAnsi="Book Antiqua" w:cs="SimSun"/>
          <w:lang w:eastAsia="zh-CN"/>
        </w:rPr>
        <w:t>ligation--technical</w:t>
      </w:r>
      <w:r>
        <w:rPr>
          <w:rFonts w:ascii="Book Antiqua" w:eastAsia="SimSun" w:hAnsi="Book Antiqua" w:cs="SimSun"/>
          <w:lang w:eastAsia="zh-CN"/>
        </w:rPr>
        <w:t xml:space="preserve"> </w:t>
      </w:r>
      <w:r w:rsidR="000F4950" w:rsidRPr="000F4950">
        <w:rPr>
          <w:rFonts w:ascii="Book Antiqua" w:eastAsia="SimSun" w:hAnsi="Book Antiqua" w:cs="SimSun"/>
          <w:lang w:eastAsia="zh-CN"/>
        </w:rPr>
        <w:lastRenderedPageBreak/>
        <w:t>notes</w:t>
      </w:r>
      <w:r>
        <w:rPr>
          <w:rFonts w:ascii="Book Antiqua" w:eastAsia="SimSun" w:hAnsi="Book Antiqua" w:cs="SimSun"/>
          <w:lang w:eastAsia="zh-CN"/>
        </w:rPr>
        <w:t xml:space="preserve"> </w:t>
      </w:r>
      <w:r w:rsidR="000F4950" w:rsidRPr="000F4950">
        <w:rPr>
          <w:rFonts w:ascii="Book Antiqua" w:eastAsia="SimSun" w:hAnsi="Book Antiqua" w:cs="SimSun"/>
          <w:lang w:eastAsia="zh-CN"/>
        </w:rPr>
        <w:t>and</w:t>
      </w:r>
      <w:r>
        <w:rPr>
          <w:rFonts w:ascii="Book Antiqua" w:eastAsia="SimSun" w:hAnsi="Book Antiqua" w:cs="SimSun"/>
          <w:lang w:eastAsia="zh-CN"/>
        </w:rPr>
        <w:t xml:space="preserve"> </w:t>
      </w:r>
      <w:r w:rsidR="000F4950" w:rsidRPr="000F4950">
        <w:rPr>
          <w:rFonts w:ascii="Book Antiqua" w:eastAsia="SimSun" w:hAnsi="Book Antiqua" w:cs="SimSun"/>
          <w:lang w:eastAsia="zh-CN"/>
        </w:rPr>
        <w:t>outcome.</w:t>
      </w:r>
      <w:r>
        <w:rPr>
          <w:rFonts w:ascii="Book Antiqua" w:eastAsia="SimSun" w:hAnsi="Book Antiqua" w:cs="SimSun"/>
          <w:lang w:eastAsia="zh-CN"/>
        </w:rPr>
        <w:t xml:space="preserve"> </w:t>
      </w:r>
      <w:r w:rsidR="000F4950" w:rsidRPr="000F4950">
        <w:rPr>
          <w:rFonts w:ascii="Book Antiqua" w:eastAsia="SimSun" w:hAnsi="Book Antiqua" w:cs="SimSun"/>
          <w:i/>
          <w:iCs/>
          <w:lang w:eastAsia="zh-CN"/>
        </w:rPr>
        <w:t>Colorectal</w:t>
      </w:r>
      <w:r>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Dis</w:t>
      </w:r>
      <w:r>
        <w:rPr>
          <w:rFonts w:ascii="Book Antiqua" w:eastAsia="SimSun" w:hAnsi="Book Antiqua" w:cs="SimSun"/>
          <w:lang w:eastAsia="zh-CN"/>
        </w:rPr>
        <w:t xml:space="preserve"> </w:t>
      </w:r>
      <w:r w:rsidR="000F4950" w:rsidRPr="000F4950">
        <w:rPr>
          <w:rFonts w:ascii="Book Antiqua" w:eastAsia="SimSun" w:hAnsi="Book Antiqua" w:cs="SimSun"/>
          <w:lang w:eastAsia="zh-CN"/>
        </w:rPr>
        <w:t>2009;</w:t>
      </w:r>
      <w:r>
        <w:rPr>
          <w:rFonts w:ascii="Book Antiqua" w:eastAsia="SimSun" w:hAnsi="Book Antiqua" w:cs="SimSun"/>
          <w:lang w:eastAsia="zh-CN"/>
        </w:rPr>
        <w:t xml:space="preserve"> </w:t>
      </w:r>
      <w:r w:rsidR="000F4950" w:rsidRPr="000F4950">
        <w:rPr>
          <w:rFonts w:ascii="Book Antiqua" w:eastAsia="SimSun" w:hAnsi="Book Antiqua" w:cs="SimSun"/>
          <w:b/>
          <w:bCs/>
          <w:lang w:eastAsia="zh-CN"/>
        </w:rPr>
        <w:t>11</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r w:rsidR="000F4950" w:rsidRPr="000F4950">
        <w:rPr>
          <w:rFonts w:ascii="Book Antiqua" w:eastAsia="SimSun" w:hAnsi="Book Antiqua" w:cs="SimSun"/>
          <w:lang w:eastAsia="zh-CN"/>
        </w:rPr>
        <w:t>354-64;</w:t>
      </w:r>
      <w:r>
        <w:rPr>
          <w:rFonts w:ascii="Book Antiqua" w:eastAsia="SimSun" w:hAnsi="Book Antiqua" w:cs="SimSun"/>
          <w:lang w:eastAsia="zh-CN"/>
        </w:rPr>
        <w:t xml:space="preserve"> </w:t>
      </w:r>
      <w:r w:rsidR="000F4950" w:rsidRPr="000F4950">
        <w:rPr>
          <w:rFonts w:ascii="Book Antiqua" w:eastAsia="SimSun" w:hAnsi="Book Antiqua" w:cs="SimSun"/>
          <w:lang w:eastAsia="zh-CN"/>
        </w:rPr>
        <w:t>discussion</w:t>
      </w:r>
      <w:r>
        <w:rPr>
          <w:rFonts w:ascii="Book Antiqua" w:eastAsia="SimSun" w:hAnsi="Book Antiqua" w:cs="SimSun"/>
          <w:lang w:eastAsia="zh-CN"/>
        </w:rPr>
        <w:t xml:space="preserve"> </w:t>
      </w:r>
      <w:r w:rsidR="000F4950" w:rsidRPr="000F4950">
        <w:rPr>
          <w:rFonts w:ascii="Book Antiqua" w:eastAsia="SimSun" w:hAnsi="Book Antiqua" w:cs="SimSun"/>
          <w:lang w:eastAsia="zh-CN"/>
        </w:rPr>
        <w:t>364-5</w:t>
      </w:r>
      <w:r>
        <w:rPr>
          <w:rFonts w:ascii="Book Antiqua" w:eastAsia="SimSun" w:hAnsi="Book Antiqua" w:cs="SimSun"/>
          <w:lang w:eastAsia="zh-CN"/>
        </w:rPr>
        <w:t xml:space="preserve"> </w:t>
      </w:r>
      <w:r w:rsidR="000F4950" w:rsidRPr="000F4950">
        <w:rPr>
          <w:rFonts w:ascii="Book Antiqua" w:eastAsia="SimSun" w:hAnsi="Book Antiqua" w:cs="SimSun"/>
          <w:lang w:eastAsia="zh-CN"/>
        </w:rPr>
        <w:t>[PMID:</w:t>
      </w:r>
      <w:r>
        <w:rPr>
          <w:rFonts w:ascii="Book Antiqua" w:eastAsia="SimSun" w:hAnsi="Book Antiqua" w:cs="SimSun"/>
          <w:lang w:eastAsia="zh-CN"/>
        </w:rPr>
        <w:t xml:space="preserve"> </w:t>
      </w:r>
      <w:r w:rsidR="000F4950" w:rsidRPr="000F4950">
        <w:rPr>
          <w:rFonts w:ascii="Book Antiqua" w:eastAsia="SimSun" w:hAnsi="Book Antiqua" w:cs="SimSun"/>
          <w:lang w:eastAsia="zh-CN"/>
        </w:rPr>
        <w:t>19016817</w:t>
      </w:r>
      <w:r>
        <w:rPr>
          <w:rFonts w:ascii="Book Antiqua" w:eastAsia="SimSun" w:hAnsi="Book Antiqua" w:cs="SimSun"/>
          <w:lang w:eastAsia="zh-CN"/>
        </w:rPr>
        <w:t xml:space="preserve"> </w:t>
      </w:r>
      <w:r w:rsidR="000F4950" w:rsidRPr="000F4950">
        <w:rPr>
          <w:rFonts w:ascii="Book Antiqua" w:eastAsia="SimSun" w:hAnsi="Book Antiqua" w:cs="SimSun"/>
          <w:lang w:eastAsia="zh-CN"/>
        </w:rPr>
        <w:t>DOI:</w:t>
      </w:r>
      <w:r>
        <w:rPr>
          <w:rFonts w:ascii="Book Antiqua" w:eastAsia="SimSun" w:hAnsi="Book Antiqua" w:cs="SimSun"/>
          <w:lang w:eastAsia="zh-CN"/>
        </w:rPr>
        <w:t xml:space="preserve"> </w:t>
      </w:r>
      <w:r w:rsidR="000F4950" w:rsidRPr="000F4950">
        <w:rPr>
          <w:rFonts w:ascii="Book Antiqua" w:eastAsia="SimSun" w:hAnsi="Book Antiqua" w:cs="SimSun"/>
          <w:lang w:eastAsia="zh-CN"/>
        </w:rPr>
        <w:t>10.1111/j.1463-1318.</w:t>
      </w:r>
      <w:proofErr w:type="gramStart"/>
      <w:r w:rsidR="000F4950" w:rsidRPr="000F4950">
        <w:rPr>
          <w:rFonts w:ascii="Book Antiqua" w:eastAsia="SimSun" w:hAnsi="Book Antiqua" w:cs="SimSun"/>
          <w:lang w:eastAsia="zh-CN"/>
        </w:rPr>
        <w:t>2008.01735.x</w:t>
      </w:r>
      <w:proofErr w:type="gramEnd"/>
      <w:r w:rsidR="000F4950" w:rsidRPr="000F4950">
        <w:rPr>
          <w:rFonts w:ascii="Book Antiqua" w:eastAsia="SimSun" w:hAnsi="Book Antiqua" w:cs="SimSun"/>
          <w:lang w:eastAsia="zh-CN"/>
        </w:rPr>
        <w:t>]</w:t>
      </w:r>
    </w:p>
    <w:p w14:paraId="597E0FEE" w14:textId="6AF3891A" w:rsidR="000F4950" w:rsidRPr="000F4950" w:rsidRDefault="00895AA5" w:rsidP="000F4950">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hint="eastAsia"/>
          <w:lang w:eastAsia="zh-CN"/>
        </w:rPr>
        <w:t>91</w:t>
      </w:r>
      <w:r>
        <w:rPr>
          <w:rFonts w:ascii="Book Antiqua" w:eastAsia="SimSun" w:hAnsi="Book Antiqua" w:cs="SimSun"/>
          <w:lang w:eastAsia="zh-CN"/>
        </w:rPr>
        <w:t xml:space="preserve"> </w:t>
      </w:r>
      <w:r w:rsidR="000F4950" w:rsidRPr="000F4950">
        <w:rPr>
          <w:rFonts w:ascii="Book Antiqua" w:eastAsia="SimSun" w:hAnsi="Book Antiqua" w:cs="SimSun"/>
          <w:b/>
          <w:bCs/>
          <w:lang w:eastAsia="zh-CN"/>
        </w:rPr>
        <w:t>West</w:t>
      </w:r>
      <w:r>
        <w:rPr>
          <w:rFonts w:ascii="Book Antiqua" w:eastAsia="SimSun" w:hAnsi="Book Antiqua" w:cs="SimSun"/>
          <w:b/>
          <w:bCs/>
          <w:lang w:eastAsia="zh-CN"/>
        </w:rPr>
        <w:t xml:space="preserve"> </w:t>
      </w:r>
      <w:r w:rsidR="000F4950" w:rsidRPr="000F4950">
        <w:rPr>
          <w:rFonts w:ascii="Book Antiqua" w:eastAsia="SimSun" w:hAnsi="Book Antiqua" w:cs="SimSun"/>
          <w:b/>
          <w:bCs/>
          <w:lang w:eastAsia="zh-CN"/>
        </w:rPr>
        <w:t>NP</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r w:rsidR="000F4950" w:rsidRPr="000F4950">
        <w:rPr>
          <w:rFonts w:ascii="Book Antiqua" w:eastAsia="SimSun" w:hAnsi="Book Antiqua" w:cs="SimSun"/>
          <w:lang w:eastAsia="zh-CN"/>
        </w:rPr>
        <w:t>Kobayashi</w:t>
      </w:r>
      <w:r>
        <w:rPr>
          <w:rFonts w:ascii="Book Antiqua" w:eastAsia="SimSun" w:hAnsi="Book Antiqua" w:cs="SimSun"/>
          <w:lang w:eastAsia="zh-CN"/>
        </w:rPr>
        <w:t xml:space="preserve"> </w:t>
      </w:r>
      <w:r w:rsidR="000F4950" w:rsidRPr="000F4950">
        <w:rPr>
          <w:rFonts w:ascii="Book Antiqua" w:eastAsia="SimSun" w:hAnsi="Book Antiqua" w:cs="SimSun"/>
          <w:lang w:eastAsia="zh-CN"/>
        </w:rPr>
        <w:t>H,</w:t>
      </w:r>
      <w:r>
        <w:rPr>
          <w:rFonts w:ascii="Book Antiqua" w:eastAsia="SimSun" w:hAnsi="Book Antiqua" w:cs="SimSun"/>
          <w:lang w:eastAsia="zh-CN"/>
        </w:rPr>
        <w:t xml:space="preserve"> </w:t>
      </w:r>
      <w:r w:rsidR="000F4950" w:rsidRPr="000F4950">
        <w:rPr>
          <w:rFonts w:ascii="Book Antiqua" w:eastAsia="SimSun" w:hAnsi="Book Antiqua" w:cs="SimSun"/>
          <w:lang w:eastAsia="zh-CN"/>
        </w:rPr>
        <w:t>Takahashi</w:t>
      </w:r>
      <w:r>
        <w:rPr>
          <w:rFonts w:ascii="Book Antiqua" w:eastAsia="SimSun" w:hAnsi="Book Antiqua" w:cs="SimSun"/>
          <w:lang w:eastAsia="zh-CN"/>
        </w:rPr>
        <w:t xml:space="preserve"> </w:t>
      </w:r>
      <w:r w:rsidR="000F4950" w:rsidRPr="000F4950">
        <w:rPr>
          <w:rFonts w:ascii="Book Antiqua" w:eastAsia="SimSun" w:hAnsi="Book Antiqua" w:cs="SimSun"/>
          <w:lang w:eastAsia="zh-CN"/>
        </w:rPr>
        <w:t>K,</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Perrakis</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A,</w:t>
      </w:r>
      <w:r>
        <w:rPr>
          <w:rFonts w:ascii="Book Antiqua" w:eastAsia="SimSun" w:hAnsi="Book Antiqua" w:cs="SimSun"/>
          <w:lang w:eastAsia="zh-CN"/>
        </w:rPr>
        <w:t xml:space="preserve"> </w:t>
      </w:r>
      <w:r w:rsidR="000F4950" w:rsidRPr="000F4950">
        <w:rPr>
          <w:rFonts w:ascii="Book Antiqua" w:eastAsia="SimSun" w:hAnsi="Book Antiqua" w:cs="SimSun"/>
          <w:lang w:eastAsia="zh-CN"/>
        </w:rPr>
        <w:t>Weber</w:t>
      </w:r>
      <w:r>
        <w:rPr>
          <w:rFonts w:ascii="Book Antiqua" w:eastAsia="SimSun" w:hAnsi="Book Antiqua" w:cs="SimSun"/>
          <w:lang w:eastAsia="zh-CN"/>
        </w:rPr>
        <w:t xml:space="preserve"> </w:t>
      </w:r>
      <w:r w:rsidR="000F4950" w:rsidRPr="000F4950">
        <w:rPr>
          <w:rFonts w:ascii="Book Antiqua" w:eastAsia="SimSun" w:hAnsi="Book Antiqua" w:cs="SimSun"/>
          <w:lang w:eastAsia="zh-CN"/>
        </w:rPr>
        <w:t>K,</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Hohenberger</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W,</w:t>
      </w:r>
      <w:r>
        <w:rPr>
          <w:rFonts w:ascii="Book Antiqua" w:eastAsia="SimSun" w:hAnsi="Book Antiqua" w:cs="SimSun"/>
          <w:lang w:eastAsia="zh-CN"/>
        </w:rPr>
        <w:t xml:space="preserve"> </w:t>
      </w:r>
      <w:r w:rsidR="000F4950" w:rsidRPr="000F4950">
        <w:rPr>
          <w:rFonts w:ascii="Book Antiqua" w:eastAsia="SimSun" w:hAnsi="Book Antiqua" w:cs="SimSun"/>
          <w:lang w:eastAsia="zh-CN"/>
        </w:rPr>
        <w:t>Sugihara</w:t>
      </w:r>
      <w:r>
        <w:rPr>
          <w:rFonts w:ascii="Book Antiqua" w:eastAsia="SimSun" w:hAnsi="Book Antiqua" w:cs="SimSun"/>
          <w:lang w:eastAsia="zh-CN"/>
        </w:rPr>
        <w:t xml:space="preserve"> </w:t>
      </w:r>
      <w:r w:rsidR="000F4950" w:rsidRPr="000F4950">
        <w:rPr>
          <w:rFonts w:ascii="Book Antiqua" w:eastAsia="SimSun" w:hAnsi="Book Antiqua" w:cs="SimSun"/>
          <w:lang w:eastAsia="zh-CN"/>
        </w:rPr>
        <w:t>K,</w:t>
      </w:r>
      <w:r>
        <w:rPr>
          <w:rFonts w:ascii="Book Antiqua" w:eastAsia="SimSun" w:hAnsi="Book Antiqua" w:cs="SimSun"/>
          <w:lang w:eastAsia="zh-CN"/>
        </w:rPr>
        <w:t xml:space="preserve"> </w:t>
      </w:r>
      <w:r w:rsidR="000F4950" w:rsidRPr="000F4950">
        <w:rPr>
          <w:rFonts w:ascii="Book Antiqua" w:eastAsia="SimSun" w:hAnsi="Book Antiqua" w:cs="SimSun"/>
          <w:lang w:eastAsia="zh-CN"/>
        </w:rPr>
        <w:t>Quirke</w:t>
      </w:r>
      <w:r>
        <w:rPr>
          <w:rFonts w:ascii="Book Antiqua" w:eastAsia="SimSun" w:hAnsi="Book Antiqua" w:cs="SimSun"/>
          <w:lang w:eastAsia="zh-CN"/>
        </w:rPr>
        <w:t xml:space="preserve"> </w:t>
      </w:r>
      <w:r w:rsidR="000F4950" w:rsidRPr="000F4950">
        <w:rPr>
          <w:rFonts w:ascii="Book Antiqua" w:eastAsia="SimSun" w:hAnsi="Book Antiqua" w:cs="SimSun"/>
          <w:lang w:eastAsia="zh-CN"/>
        </w:rPr>
        <w:t>P.</w:t>
      </w:r>
      <w:r>
        <w:rPr>
          <w:rFonts w:ascii="Book Antiqua" w:eastAsia="SimSun" w:hAnsi="Book Antiqua" w:cs="SimSun"/>
          <w:lang w:eastAsia="zh-CN"/>
        </w:rPr>
        <w:t xml:space="preserve"> </w:t>
      </w:r>
      <w:r w:rsidR="000F4950" w:rsidRPr="000F4950">
        <w:rPr>
          <w:rFonts w:ascii="Book Antiqua" w:eastAsia="SimSun" w:hAnsi="Book Antiqua" w:cs="SimSun"/>
          <w:lang w:eastAsia="zh-CN"/>
        </w:rPr>
        <w:t>Understanding</w:t>
      </w:r>
      <w:r>
        <w:rPr>
          <w:rFonts w:ascii="Book Antiqua" w:eastAsia="SimSun" w:hAnsi="Book Antiqua" w:cs="SimSun"/>
          <w:lang w:eastAsia="zh-CN"/>
        </w:rPr>
        <w:t xml:space="preserve"> </w:t>
      </w:r>
      <w:r w:rsidR="000F4950" w:rsidRPr="000F4950">
        <w:rPr>
          <w:rFonts w:ascii="Book Antiqua" w:eastAsia="SimSun" w:hAnsi="Book Antiqua" w:cs="SimSun"/>
          <w:lang w:eastAsia="zh-CN"/>
        </w:rPr>
        <w:t>optimal</w:t>
      </w:r>
      <w:r>
        <w:rPr>
          <w:rFonts w:ascii="Book Antiqua" w:eastAsia="SimSun" w:hAnsi="Book Antiqua" w:cs="SimSun"/>
          <w:lang w:eastAsia="zh-CN"/>
        </w:rPr>
        <w:t xml:space="preserve"> </w:t>
      </w:r>
      <w:r w:rsidR="000F4950" w:rsidRPr="000F4950">
        <w:rPr>
          <w:rFonts w:ascii="Book Antiqua" w:eastAsia="SimSun" w:hAnsi="Book Antiqua" w:cs="SimSun"/>
          <w:lang w:eastAsia="zh-CN"/>
        </w:rPr>
        <w:t>colonic</w:t>
      </w:r>
      <w:r>
        <w:rPr>
          <w:rFonts w:ascii="Book Antiqua" w:eastAsia="SimSun" w:hAnsi="Book Antiqua" w:cs="SimSun"/>
          <w:lang w:eastAsia="zh-CN"/>
        </w:rPr>
        <w:t xml:space="preserve"> </w:t>
      </w:r>
      <w:r w:rsidR="000F4950" w:rsidRPr="000F4950">
        <w:rPr>
          <w:rFonts w:ascii="Book Antiqua" w:eastAsia="SimSun" w:hAnsi="Book Antiqua" w:cs="SimSun"/>
          <w:lang w:eastAsia="zh-CN"/>
        </w:rPr>
        <w:t>cancer</w:t>
      </w:r>
      <w:r>
        <w:rPr>
          <w:rFonts w:ascii="Book Antiqua" w:eastAsia="SimSun" w:hAnsi="Book Antiqua" w:cs="SimSun"/>
          <w:lang w:eastAsia="zh-CN"/>
        </w:rPr>
        <w:t xml:space="preserve"> </w:t>
      </w:r>
      <w:r w:rsidR="000F4950" w:rsidRPr="000F4950">
        <w:rPr>
          <w:rFonts w:ascii="Book Antiqua" w:eastAsia="SimSun" w:hAnsi="Book Antiqua" w:cs="SimSun"/>
          <w:lang w:eastAsia="zh-CN"/>
        </w:rPr>
        <w:t>surgery:</w:t>
      </w:r>
      <w:r>
        <w:rPr>
          <w:rFonts w:ascii="Book Antiqua" w:eastAsia="SimSun" w:hAnsi="Book Antiqua" w:cs="SimSun"/>
          <w:lang w:eastAsia="zh-CN"/>
        </w:rPr>
        <w:t xml:space="preserve"> </w:t>
      </w:r>
      <w:r w:rsidR="000F4950" w:rsidRPr="000F4950">
        <w:rPr>
          <w:rFonts w:ascii="Book Antiqua" w:eastAsia="SimSun" w:hAnsi="Book Antiqua" w:cs="SimSun"/>
          <w:lang w:eastAsia="zh-CN"/>
        </w:rPr>
        <w:t>comparison</w:t>
      </w:r>
      <w:r>
        <w:rPr>
          <w:rFonts w:ascii="Book Antiqua" w:eastAsia="SimSun" w:hAnsi="Book Antiqua" w:cs="SimSun"/>
          <w:lang w:eastAsia="zh-CN"/>
        </w:rPr>
        <w:t xml:space="preserve"> </w:t>
      </w:r>
      <w:r w:rsidR="000F4950" w:rsidRPr="000F4950">
        <w:rPr>
          <w:rFonts w:ascii="Book Antiqua" w:eastAsia="SimSun" w:hAnsi="Book Antiqua" w:cs="SimSun"/>
          <w:lang w:eastAsia="zh-CN"/>
        </w:rPr>
        <w:t>of</w:t>
      </w:r>
      <w:r>
        <w:rPr>
          <w:rFonts w:ascii="Book Antiqua" w:eastAsia="SimSun" w:hAnsi="Book Antiqua" w:cs="SimSun"/>
          <w:lang w:eastAsia="zh-CN"/>
        </w:rPr>
        <w:t xml:space="preserve"> </w:t>
      </w:r>
      <w:r w:rsidR="000F4950" w:rsidRPr="000F4950">
        <w:rPr>
          <w:rFonts w:ascii="Book Antiqua" w:eastAsia="SimSun" w:hAnsi="Book Antiqua" w:cs="SimSun"/>
          <w:lang w:eastAsia="zh-CN"/>
        </w:rPr>
        <w:t>Japanese</w:t>
      </w:r>
      <w:r>
        <w:rPr>
          <w:rFonts w:ascii="Book Antiqua" w:eastAsia="SimSun" w:hAnsi="Book Antiqua" w:cs="SimSun"/>
          <w:lang w:eastAsia="zh-CN"/>
        </w:rPr>
        <w:t xml:space="preserve"> </w:t>
      </w:r>
      <w:r w:rsidR="000F4950" w:rsidRPr="000F4950">
        <w:rPr>
          <w:rFonts w:ascii="Book Antiqua" w:eastAsia="SimSun" w:hAnsi="Book Antiqua" w:cs="SimSun"/>
          <w:lang w:eastAsia="zh-CN"/>
        </w:rPr>
        <w:t>D3</w:t>
      </w:r>
      <w:r>
        <w:rPr>
          <w:rFonts w:ascii="Book Antiqua" w:eastAsia="SimSun" w:hAnsi="Book Antiqua" w:cs="SimSun"/>
          <w:lang w:eastAsia="zh-CN"/>
        </w:rPr>
        <w:t xml:space="preserve"> </w:t>
      </w:r>
      <w:r w:rsidR="000F4950" w:rsidRPr="000F4950">
        <w:rPr>
          <w:rFonts w:ascii="Book Antiqua" w:eastAsia="SimSun" w:hAnsi="Book Antiqua" w:cs="SimSun"/>
          <w:lang w:eastAsia="zh-CN"/>
        </w:rPr>
        <w:t>resection</w:t>
      </w:r>
      <w:r>
        <w:rPr>
          <w:rFonts w:ascii="Book Antiqua" w:eastAsia="SimSun" w:hAnsi="Book Antiqua" w:cs="SimSun"/>
          <w:lang w:eastAsia="zh-CN"/>
        </w:rPr>
        <w:t xml:space="preserve"> </w:t>
      </w:r>
      <w:r w:rsidR="000F4950" w:rsidRPr="000F4950">
        <w:rPr>
          <w:rFonts w:ascii="Book Antiqua" w:eastAsia="SimSun" w:hAnsi="Book Antiqua" w:cs="SimSun"/>
          <w:lang w:eastAsia="zh-CN"/>
        </w:rPr>
        <w:t>and</w:t>
      </w:r>
      <w:r>
        <w:rPr>
          <w:rFonts w:ascii="Book Antiqua" w:eastAsia="SimSun" w:hAnsi="Book Antiqua" w:cs="SimSun"/>
          <w:lang w:eastAsia="zh-CN"/>
        </w:rPr>
        <w:t xml:space="preserve"> </w:t>
      </w:r>
      <w:r w:rsidR="000F4950" w:rsidRPr="000F4950">
        <w:rPr>
          <w:rFonts w:ascii="Book Antiqua" w:eastAsia="SimSun" w:hAnsi="Book Antiqua" w:cs="SimSun"/>
          <w:lang w:eastAsia="zh-CN"/>
        </w:rPr>
        <w:t>European</w:t>
      </w:r>
      <w:r>
        <w:rPr>
          <w:rFonts w:ascii="Book Antiqua" w:eastAsia="SimSun" w:hAnsi="Book Antiqua" w:cs="SimSun"/>
          <w:lang w:eastAsia="zh-CN"/>
        </w:rPr>
        <w:t xml:space="preserve"> </w:t>
      </w:r>
      <w:r w:rsidR="000F4950" w:rsidRPr="000F4950">
        <w:rPr>
          <w:rFonts w:ascii="Book Antiqua" w:eastAsia="SimSun" w:hAnsi="Book Antiqua" w:cs="SimSun"/>
          <w:lang w:eastAsia="zh-CN"/>
        </w:rPr>
        <w:t>complete</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mesocolic</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excision</w:t>
      </w:r>
      <w:r>
        <w:rPr>
          <w:rFonts w:ascii="Book Antiqua" w:eastAsia="SimSun" w:hAnsi="Book Antiqua" w:cs="SimSun"/>
          <w:lang w:eastAsia="zh-CN"/>
        </w:rPr>
        <w:t xml:space="preserve"> </w:t>
      </w:r>
      <w:r w:rsidR="000F4950" w:rsidRPr="000F4950">
        <w:rPr>
          <w:rFonts w:ascii="Book Antiqua" w:eastAsia="SimSun" w:hAnsi="Book Antiqua" w:cs="SimSun"/>
          <w:lang w:eastAsia="zh-CN"/>
        </w:rPr>
        <w:t>with</w:t>
      </w:r>
      <w:r>
        <w:rPr>
          <w:rFonts w:ascii="Book Antiqua" w:eastAsia="SimSun" w:hAnsi="Book Antiqua" w:cs="SimSun"/>
          <w:lang w:eastAsia="zh-CN"/>
        </w:rPr>
        <w:t xml:space="preserve"> </w:t>
      </w:r>
      <w:r w:rsidR="000F4950" w:rsidRPr="000F4950">
        <w:rPr>
          <w:rFonts w:ascii="Book Antiqua" w:eastAsia="SimSun" w:hAnsi="Book Antiqua" w:cs="SimSun"/>
          <w:lang w:eastAsia="zh-CN"/>
        </w:rPr>
        <w:t>central</w:t>
      </w:r>
      <w:r>
        <w:rPr>
          <w:rFonts w:ascii="Book Antiqua" w:eastAsia="SimSun" w:hAnsi="Book Antiqua" w:cs="SimSun"/>
          <w:lang w:eastAsia="zh-CN"/>
        </w:rPr>
        <w:t xml:space="preserve"> </w:t>
      </w:r>
      <w:r w:rsidR="000F4950" w:rsidRPr="000F4950">
        <w:rPr>
          <w:rFonts w:ascii="Book Antiqua" w:eastAsia="SimSun" w:hAnsi="Book Antiqua" w:cs="SimSun"/>
          <w:lang w:eastAsia="zh-CN"/>
        </w:rPr>
        <w:t>vascular</w:t>
      </w:r>
      <w:r>
        <w:rPr>
          <w:rFonts w:ascii="Book Antiqua" w:eastAsia="SimSun" w:hAnsi="Book Antiqua" w:cs="SimSun"/>
          <w:lang w:eastAsia="zh-CN"/>
        </w:rPr>
        <w:t xml:space="preserve"> </w:t>
      </w:r>
      <w:r w:rsidR="000F4950" w:rsidRPr="000F4950">
        <w:rPr>
          <w:rFonts w:ascii="Book Antiqua" w:eastAsia="SimSun" w:hAnsi="Book Antiqua" w:cs="SimSun"/>
          <w:lang w:eastAsia="zh-CN"/>
        </w:rPr>
        <w:t>ligation.</w:t>
      </w:r>
      <w:r>
        <w:rPr>
          <w:rFonts w:ascii="Book Antiqua" w:eastAsia="SimSun" w:hAnsi="Book Antiqua" w:cs="SimSun"/>
          <w:lang w:eastAsia="zh-CN"/>
        </w:rPr>
        <w:t xml:space="preserve"> </w:t>
      </w:r>
      <w:r w:rsidR="000F4950" w:rsidRPr="000F4950">
        <w:rPr>
          <w:rFonts w:ascii="Book Antiqua" w:eastAsia="SimSun" w:hAnsi="Book Antiqua" w:cs="SimSun"/>
          <w:i/>
          <w:iCs/>
          <w:lang w:eastAsia="zh-CN"/>
        </w:rPr>
        <w:t>J</w:t>
      </w:r>
      <w:r>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Clin</w:t>
      </w:r>
      <w:r>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Oncol</w:t>
      </w:r>
      <w:r>
        <w:rPr>
          <w:rFonts w:ascii="Book Antiqua" w:eastAsia="SimSun" w:hAnsi="Book Antiqua" w:cs="SimSun"/>
          <w:lang w:eastAsia="zh-CN"/>
        </w:rPr>
        <w:t xml:space="preserve"> </w:t>
      </w:r>
      <w:r w:rsidR="000F4950" w:rsidRPr="000F4950">
        <w:rPr>
          <w:rFonts w:ascii="Book Antiqua" w:eastAsia="SimSun" w:hAnsi="Book Antiqua" w:cs="SimSun"/>
          <w:lang w:eastAsia="zh-CN"/>
        </w:rPr>
        <w:t>2012;</w:t>
      </w:r>
      <w:r>
        <w:rPr>
          <w:rFonts w:ascii="Book Antiqua" w:eastAsia="SimSun" w:hAnsi="Book Antiqua" w:cs="SimSun"/>
          <w:lang w:eastAsia="zh-CN"/>
        </w:rPr>
        <w:t xml:space="preserve"> </w:t>
      </w:r>
      <w:r w:rsidR="000F4950" w:rsidRPr="000F4950">
        <w:rPr>
          <w:rFonts w:ascii="Book Antiqua" w:eastAsia="SimSun" w:hAnsi="Book Antiqua" w:cs="SimSun"/>
          <w:b/>
          <w:bCs/>
          <w:lang w:eastAsia="zh-CN"/>
        </w:rPr>
        <w:t>30</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r w:rsidR="000F4950" w:rsidRPr="000F4950">
        <w:rPr>
          <w:rFonts w:ascii="Book Antiqua" w:eastAsia="SimSun" w:hAnsi="Book Antiqua" w:cs="SimSun"/>
          <w:lang w:eastAsia="zh-CN"/>
        </w:rPr>
        <w:t>1763-1769</w:t>
      </w:r>
      <w:r>
        <w:rPr>
          <w:rFonts w:ascii="Book Antiqua" w:eastAsia="SimSun" w:hAnsi="Book Antiqua" w:cs="SimSun"/>
          <w:lang w:eastAsia="zh-CN"/>
        </w:rPr>
        <w:t xml:space="preserve"> </w:t>
      </w:r>
      <w:r w:rsidR="000F4950" w:rsidRPr="000F4950">
        <w:rPr>
          <w:rFonts w:ascii="Book Antiqua" w:eastAsia="SimSun" w:hAnsi="Book Antiqua" w:cs="SimSun"/>
          <w:lang w:eastAsia="zh-CN"/>
        </w:rPr>
        <w:t>[PMID:</w:t>
      </w:r>
      <w:r>
        <w:rPr>
          <w:rFonts w:ascii="Book Antiqua" w:eastAsia="SimSun" w:hAnsi="Book Antiqua" w:cs="SimSun"/>
          <w:lang w:eastAsia="zh-CN"/>
        </w:rPr>
        <w:t xml:space="preserve"> </w:t>
      </w:r>
      <w:r w:rsidR="000F4950" w:rsidRPr="000F4950">
        <w:rPr>
          <w:rFonts w:ascii="Book Antiqua" w:eastAsia="SimSun" w:hAnsi="Book Antiqua" w:cs="SimSun"/>
          <w:lang w:eastAsia="zh-CN"/>
        </w:rPr>
        <w:t>22473170</w:t>
      </w:r>
      <w:r>
        <w:rPr>
          <w:rFonts w:ascii="Book Antiqua" w:eastAsia="SimSun" w:hAnsi="Book Antiqua" w:cs="SimSun"/>
          <w:lang w:eastAsia="zh-CN"/>
        </w:rPr>
        <w:t xml:space="preserve"> </w:t>
      </w:r>
      <w:r w:rsidR="000F4950" w:rsidRPr="000F4950">
        <w:rPr>
          <w:rFonts w:ascii="Book Antiqua" w:eastAsia="SimSun" w:hAnsi="Book Antiqua" w:cs="SimSun"/>
          <w:lang w:eastAsia="zh-CN"/>
        </w:rPr>
        <w:t>DOI:</w:t>
      </w:r>
      <w:r>
        <w:rPr>
          <w:rFonts w:ascii="Book Antiqua" w:eastAsia="SimSun" w:hAnsi="Book Antiqua" w:cs="SimSun"/>
          <w:lang w:eastAsia="zh-CN"/>
        </w:rPr>
        <w:t xml:space="preserve"> </w:t>
      </w:r>
      <w:r w:rsidR="000F4950" w:rsidRPr="000F4950">
        <w:rPr>
          <w:rFonts w:ascii="Book Antiqua" w:eastAsia="SimSun" w:hAnsi="Book Antiqua" w:cs="SimSun"/>
          <w:lang w:eastAsia="zh-CN"/>
        </w:rPr>
        <w:t>10.1200/JCO.2011.38.3992]</w:t>
      </w:r>
    </w:p>
    <w:p w14:paraId="5435F919" w14:textId="2CAECB4D" w:rsidR="000F4950" w:rsidRPr="000F4950" w:rsidRDefault="00895AA5" w:rsidP="000F4950">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hint="eastAsia"/>
          <w:lang w:eastAsia="zh-CN"/>
        </w:rPr>
        <w:t>92</w:t>
      </w:r>
      <w:r>
        <w:rPr>
          <w:rFonts w:ascii="Book Antiqua" w:eastAsia="SimSun" w:hAnsi="Book Antiqua" w:cs="SimSun"/>
          <w:lang w:eastAsia="zh-CN"/>
        </w:rPr>
        <w:t xml:space="preserve"> </w:t>
      </w:r>
      <w:r w:rsidR="000F4950" w:rsidRPr="000F4950">
        <w:rPr>
          <w:rFonts w:ascii="Book Antiqua" w:eastAsia="SimSun" w:hAnsi="Book Antiqua" w:cs="SimSun"/>
          <w:b/>
          <w:bCs/>
          <w:lang w:eastAsia="zh-CN"/>
        </w:rPr>
        <w:t>Heald</w:t>
      </w:r>
      <w:r>
        <w:rPr>
          <w:rFonts w:ascii="Book Antiqua" w:eastAsia="SimSun" w:hAnsi="Book Antiqua" w:cs="SimSun"/>
          <w:b/>
          <w:bCs/>
          <w:lang w:eastAsia="zh-CN"/>
        </w:rPr>
        <w:t xml:space="preserve"> </w:t>
      </w:r>
      <w:r w:rsidR="000F4950" w:rsidRPr="000F4950">
        <w:rPr>
          <w:rFonts w:ascii="Book Antiqua" w:eastAsia="SimSun" w:hAnsi="Book Antiqua" w:cs="SimSun"/>
          <w:b/>
          <w:bCs/>
          <w:lang w:eastAsia="zh-CN"/>
        </w:rPr>
        <w:t>RJ</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r w:rsidR="000F4950" w:rsidRPr="000F4950">
        <w:rPr>
          <w:rFonts w:ascii="Book Antiqua" w:eastAsia="SimSun" w:hAnsi="Book Antiqua" w:cs="SimSun"/>
          <w:lang w:eastAsia="zh-CN"/>
        </w:rPr>
        <w:t>Husband</w:t>
      </w:r>
      <w:r>
        <w:rPr>
          <w:rFonts w:ascii="Book Antiqua" w:eastAsia="SimSun" w:hAnsi="Book Antiqua" w:cs="SimSun"/>
          <w:lang w:eastAsia="zh-CN"/>
        </w:rPr>
        <w:t xml:space="preserve"> </w:t>
      </w:r>
      <w:r w:rsidR="000F4950" w:rsidRPr="000F4950">
        <w:rPr>
          <w:rFonts w:ascii="Book Antiqua" w:eastAsia="SimSun" w:hAnsi="Book Antiqua" w:cs="SimSun"/>
          <w:lang w:eastAsia="zh-CN"/>
        </w:rPr>
        <w:t>EM,</w:t>
      </w:r>
      <w:r>
        <w:rPr>
          <w:rFonts w:ascii="Book Antiqua" w:eastAsia="SimSun" w:hAnsi="Book Antiqua" w:cs="SimSun"/>
          <w:lang w:eastAsia="zh-CN"/>
        </w:rPr>
        <w:t xml:space="preserve"> </w:t>
      </w:r>
      <w:r w:rsidR="000F4950" w:rsidRPr="000F4950">
        <w:rPr>
          <w:rFonts w:ascii="Book Antiqua" w:eastAsia="SimSun" w:hAnsi="Book Antiqua" w:cs="SimSun"/>
          <w:lang w:eastAsia="zh-CN"/>
        </w:rPr>
        <w:t>Ryall</w:t>
      </w:r>
      <w:r>
        <w:rPr>
          <w:rFonts w:ascii="Book Antiqua" w:eastAsia="SimSun" w:hAnsi="Book Antiqua" w:cs="SimSun"/>
          <w:lang w:eastAsia="zh-CN"/>
        </w:rPr>
        <w:t xml:space="preserve"> </w:t>
      </w:r>
      <w:r w:rsidR="000F4950" w:rsidRPr="000F4950">
        <w:rPr>
          <w:rFonts w:ascii="Book Antiqua" w:eastAsia="SimSun" w:hAnsi="Book Antiqua" w:cs="SimSun"/>
          <w:lang w:eastAsia="zh-CN"/>
        </w:rPr>
        <w:t>RD.</w:t>
      </w:r>
      <w:r>
        <w:rPr>
          <w:rFonts w:ascii="Book Antiqua" w:eastAsia="SimSun" w:hAnsi="Book Antiqua" w:cs="SimSun"/>
          <w:lang w:eastAsia="zh-CN"/>
        </w:rPr>
        <w:t xml:space="preserve"> </w:t>
      </w:r>
      <w:r w:rsidR="000F4950" w:rsidRPr="000F4950">
        <w:rPr>
          <w:rFonts w:ascii="Book Antiqua" w:eastAsia="SimSun" w:hAnsi="Book Antiqua" w:cs="SimSun"/>
          <w:lang w:eastAsia="zh-CN"/>
        </w:rPr>
        <w:t>The</w:t>
      </w:r>
      <w:r>
        <w:rPr>
          <w:rFonts w:ascii="Book Antiqua" w:eastAsia="SimSun" w:hAnsi="Book Antiqua" w:cs="SimSun"/>
          <w:lang w:eastAsia="zh-CN"/>
        </w:rPr>
        <w:t xml:space="preserve"> </w:t>
      </w:r>
      <w:r w:rsidR="000F4950" w:rsidRPr="000F4950">
        <w:rPr>
          <w:rFonts w:ascii="Book Antiqua" w:eastAsia="SimSun" w:hAnsi="Book Antiqua" w:cs="SimSun"/>
          <w:lang w:eastAsia="zh-CN"/>
        </w:rPr>
        <w:t>mesorectum</w:t>
      </w:r>
      <w:r>
        <w:rPr>
          <w:rFonts w:ascii="Book Antiqua" w:eastAsia="SimSun" w:hAnsi="Book Antiqua" w:cs="SimSun"/>
          <w:lang w:eastAsia="zh-CN"/>
        </w:rPr>
        <w:t xml:space="preserve"> </w:t>
      </w:r>
      <w:r w:rsidR="000F4950" w:rsidRPr="000F4950">
        <w:rPr>
          <w:rFonts w:ascii="Book Antiqua" w:eastAsia="SimSun" w:hAnsi="Book Antiqua" w:cs="SimSun"/>
          <w:lang w:eastAsia="zh-CN"/>
        </w:rPr>
        <w:t>in</w:t>
      </w:r>
      <w:r>
        <w:rPr>
          <w:rFonts w:ascii="Book Antiqua" w:eastAsia="SimSun" w:hAnsi="Book Antiqua" w:cs="SimSun"/>
          <w:lang w:eastAsia="zh-CN"/>
        </w:rPr>
        <w:t xml:space="preserve"> </w:t>
      </w:r>
      <w:r w:rsidR="000F4950" w:rsidRPr="000F4950">
        <w:rPr>
          <w:rFonts w:ascii="Book Antiqua" w:eastAsia="SimSun" w:hAnsi="Book Antiqua" w:cs="SimSun"/>
          <w:lang w:eastAsia="zh-CN"/>
        </w:rPr>
        <w:t>rectal</w:t>
      </w:r>
      <w:r>
        <w:rPr>
          <w:rFonts w:ascii="Book Antiqua" w:eastAsia="SimSun" w:hAnsi="Book Antiqua" w:cs="SimSun"/>
          <w:lang w:eastAsia="zh-CN"/>
        </w:rPr>
        <w:t xml:space="preserve"> </w:t>
      </w:r>
      <w:r w:rsidR="000F4950" w:rsidRPr="000F4950">
        <w:rPr>
          <w:rFonts w:ascii="Book Antiqua" w:eastAsia="SimSun" w:hAnsi="Book Antiqua" w:cs="SimSun"/>
          <w:lang w:eastAsia="zh-CN"/>
        </w:rPr>
        <w:t>cancer</w:t>
      </w:r>
      <w:r>
        <w:rPr>
          <w:rFonts w:ascii="Book Antiqua" w:eastAsia="SimSun" w:hAnsi="Book Antiqua" w:cs="SimSun"/>
          <w:lang w:eastAsia="zh-CN"/>
        </w:rPr>
        <w:t xml:space="preserve"> </w:t>
      </w:r>
      <w:r w:rsidR="000F4950" w:rsidRPr="000F4950">
        <w:rPr>
          <w:rFonts w:ascii="Book Antiqua" w:eastAsia="SimSun" w:hAnsi="Book Antiqua" w:cs="SimSun"/>
          <w:lang w:eastAsia="zh-CN"/>
        </w:rPr>
        <w:t>surgery--the</w:t>
      </w:r>
      <w:r>
        <w:rPr>
          <w:rFonts w:ascii="Book Antiqua" w:eastAsia="SimSun" w:hAnsi="Book Antiqua" w:cs="SimSun"/>
          <w:lang w:eastAsia="zh-CN"/>
        </w:rPr>
        <w:t xml:space="preserve"> </w:t>
      </w:r>
      <w:r w:rsidR="000F4950" w:rsidRPr="000F4950">
        <w:rPr>
          <w:rFonts w:ascii="Book Antiqua" w:eastAsia="SimSun" w:hAnsi="Book Antiqua" w:cs="SimSun"/>
          <w:lang w:eastAsia="zh-CN"/>
        </w:rPr>
        <w:t>clue</w:t>
      </w:r>
      <w:r>
        <w:rPr>
          <w:rFonts w:ascii="Book Antiqua" w:eastAsia="SimSun" w:hAnsi="Book Antiqua" w:cs="SimSun"/>
          <w:lang w:eastAsia="zh-CN"/>
        </w:rPr>
        <w:t xml:space="preserve"> </w:t>
      </w:r>
      <w:r w:rsidR="000F4950" w:rsidRPr="000F4950">
        <w:rPr>
          <w:rFonts w:ascii="Book Antiqua" w:eastAsia="SimSun" w:hAnsi="Book Antiqua" w:cs="SimSun"/>
          <w:lang w:eastAsia="zh-CN"/>
        </w:rPr>
        <w:t>to</w:t>
      </w:r>
      <w:r>
        <w:rPr>
          <w:rFonts w:ascii="Book Antiqua" w:eastAsia="SimSun" w:hAnsi="Book Antiqua" w:cs="SimSun"/>
          <w:lang w:eastAsia="zh-CN"/>
        </w:rPr>
        <w:t xml:space="preserve"> </w:t>
      </w:r>
      <w:r w:rsidR="000F4950" w:rsidRPr="000F4950">
        <w:rPr>
          <w:rFonts w:ascii="Book Antiqua" w:eastAsia="SimSun" w:hAnsi="Book Antiqua" w:cs="SimSun"/>
          <w:lang w:eastAsia="zh-CN"/>
        </w:rPr>
        <w:t>pelvic</w:t>
      </w:r>
      <w:r>
        <w:rPr>
          <w:rFonts w:ascii="Book Antiqua" w:eastAsia="SimSun" w:hAnsi="Book Antiqua" w:cs="SimSun"/>
          <w:lang w:eastAsia="zh-CN"/>
        </w:rPr>
        <w:t xml:space="preserve"> </w:t>
      </w:r>
      <w:r w:rsidR="000F4950" w:rsidRPr="000F4950">
        <w:rPr>
          <w:rFonts w:ascii="Book Antiqua" w:eastAsia="SimSun" w:hAnsi="Book Antiqua" w:cs="SimSun"/>
          <w:lang w:eastAsia="zh-CN"/>
        </w:rPr>
        <w:t>recurrence?</w:t>
      </w:r>
      <w:r>
        <w:rPr>
          <w:rFonts w:ascii="Book Antiqua" w:eastAsia="SimSun" w:hAnsi="Book Antiqua" w:cs="SimSun"/>
          <w:lang w:eastAsia="zh-CN"/>
        </w:rPr>
        <w:t xml:space="preserve"> </w:t>
      </w:r>
      <w:r w:rsidR="000F4950" w:rsidRPr="000F4950">
        <w:rPr>
          <w:rFonts w:ascii="Book Antiqua" w:eastAsia="SimSun" w:hAnsi="Book Antiqua" w:cs="SimSun"/>
          <w:i/>
          <w:iCs/>
          <w:lang w:eastAsia="zh-CN"/>
        </w:rPr>
        <w:t>Br</w:t>
      </w:r>
      <w:r>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J</w:t>
      </w:r>
      <w:r>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Surg</w:t>
      </w:r>
      <w:r>
        <w:rPr>
          <w:rFonts w:ascii="Book Antiqua" w:eastAsia="SimSun" w:hAnsi="Book Antiqua" w:cs="SimSun"/>
          <w:lang w:eastAsia="zh-CN"/>
        </w:rPr>
        <w:t xml:space="preserve"> </w:t>
      </w:r>
      <w:r w:rsidR="000F4950" w:rsidRPr="000F4950">
        <w:rPr>
          <w:rFonts w:ascii="Book Antiqua" w:eastAsia="SimSun" w:hAnsi="Book Antiqua" w:cs="SimSun"/>
          <w:lang w:eastAsia="zh-CN"/>
        </w:rPr>
        <w:t>1982;</w:t>
      </w:r>
      <w:r>
        <w:rPr>
          <w:rFonts w:ascii="Book Antiqua" w:eastAsia="SimSun" w:hAnsi="Book Antiqua" w:cs="SimSun"/>
          <w:lang w:eastAsia="zh-CN"/>
        </w:rPr>
        <w:t xml:space="preserve"> </w:t>
      </w:r>
      <w:r w:rsidR="000F4950" w:rsidRPr="000F4950">
        <w:rPr>
          <w:rFonts w:ascii="Book Antiqua" w:eastAsia="SimSun" w:hAnsi="Book Antiqua" w:cs="SimSun"/>
          <w:b/>
          <w:bCs/>
          <w:lang w:eastAsia="zh-CN"/>
        </w:rPr>
        <w:t>69</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r w:rsidR="000F4950" w:rsidRPr="000F4950">
        <w:rPr>
          <w:rFonts w:ascii="Book Antiqua" w:eastAsia="SimSun" w:hAnsi="Book Antiqua" w:cs="SimSun"/>
          <w:lang w:eastAsia="zh-CN"/>
        </w:rPr>
        <w:t>613-616</w:t>
      </w:r>
      <w:r>
        <w:rPr>
          <w:rFonts w:ascii="Book Antiqua" w:eastAsia="SimSun" w:hAnsi="Book Antiqua" w:cs="SimSun"/>
          <w:lang w:eastAsia="zh-CN"/>
        </w:rPr>
        <w:t xml:space="preserve"> </w:t>
      </w:r>
      <w:r w:rsidR="000F4950" w:rsidRPr="000F4950">
        <w:rPr>
          <w:rFonts w:ascii="Book Antiqua" w:eastAsia="SimSun" w:hAnsi="Book Antiqua" w:cs="SimSun"/>
          <w:lang w:eastAsia="zh-CN"/>
        </w:rPr>
        <w:t>[PMID:</w:t>
      </w:r>
      <w:r>
        <w:rPr>
          <w:rFonts w:ascii="Book Antiqua" w:eastAsia="SimSun" w:hAnsi="Book Antiqua" w:cs="SimSun"/>
          <w:lang w:eastAsia="zh-CN"/>
        </w:rPr>
        <w:t xml:space="preserve"> </w:t>
      </w:r>
      <w:r w:rsidR="000F4950" w:rsidRPr="000F4950">
        <w:rPr>
          <w:rFonts w:ascii="Book Antiqua" w:eastAsia="SimSun" w:hAnsi="Book Antiqua" w:cs="SimSun"/>
          <w:lang w:eastAsia="zh-CN"/>
        </w:rPr>
        <w:t>6751457</w:t>
      </w:r>
      <w:r>
        <w:rPr>
          <w:rFonts w:ascii="Book Antiqua" w:eastAsia="SimSun" w:hAnsi="Book Antiqua" w:cs="SimSun"/>
          <w:lang w:eastAsia="zh-CN"/>
        </w:rPr>
        <w:t xml:space="preserve"> </w:t>
      </w:r>
      <w:r w:rsidR="000F4950" w:rsidRPr="000F4950">
        <w:rPr>
          <w:rFonts w:ascii="Book Antiqua" w:eastAsia="SimSun" w:hAnsi="Book Antiqua" w:cs="SimSun"/>
          <w:lang w:eastAsia="zh-CN"/>
        </w:rPr>
        <w:t>DOI:</w:t>
      </w:r>
      <w:r>
        <w:rPr>
          <w:rFonts w:ascii="Book Antiqua" w:eastAsia="SimSun" w:hAnsi="Book Antiqua" w:cs="SimSun"/>
          <w:lang w:eastAsia="zh-CN"/>
        </w:rPr>
        <w:t xml:space="preserve"> </w:t>
      </w:r>
      <w:r w:rsidR="000F4950" w:rsidRPr="000F4950">
        <w:rPr>
          <w:rFonts w:ascii="Book Antiqua" w:eastAsia="SimSun" w:hAnsi="Book Antiqua" w:cs="SimSun"/>
          <w:lang w:eastAsia="zh-CN"/>
        </w:rPr>
        <w:t>10.1002/bjs.1800691019]</w:t>
      </w:r>
    </w:p>
    <w:p w14:paraId="35A2138B" w14:textId="23E89F86" w:rsidR="000F4950" w:rsidRPr="000F4950" w:rsidRDefault="00895AA5" w:rsidP="000F4950">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hint="eastAsia"/>
          <w:lang w:eastAsia="zh-CN"/>
        </w:rPr>
        <w:t>93</w:t>
      </w:r>
      <w:r>
        <w:rPr>
          <w:rFonts w:ascii="Book Antiqua" w:eastAsia="SimSun" w:hAnsi="Book Antiqua" w:cs="SimSun"/>
          <w:lang w:eastAsia="zh-CN"/>
        </w:rPr>
        <w:t xml:space="preserve"> </w:t>
      </w:r>
      <w:r w:rsidR="000F4950" w:rsidRPr="000F4950">
        <w:rPr>
          <w:rFonts w:ascii="Book Antiqua" w:eastAsia="SimSun" w:hAnsi="Book Antiqua" w:cs="SimSun"/>
          <w:b/>
          <w:bCs/>
          <w:lang w:eastAsia="zh-CN"/>
        </w:rPr>
        <w:t>MacFarlane</w:t>
      </w:r>
      <w:r>
        <w:rPr>
          <w:rFonts w:ascii="Book Antiqua" w:eastAsia="SimSun" w:hAnsi="Book Antiqua" w:cs="SimSun"/>
          <w:b/>
          <w:bCs/>
          <w:lang w:eastAsia="zh-CN"/>
        </w:rPr>
        <w:t xml:space="preserve"> </w:t>
      </w:r>
      <w:r w:rsidR="000F4950" w:rsidRPr="000F4950">
        <w:rPr>
          <w:rFonts w:ascii="Book Antiqua" w:eastAsia="SimSun" w:hAnsi="Book Antiqua" w:cs="SimSun"/>
          <w:b/>
          <w:bCs/>
          <w:lang w:eastAsia="zh-CN"/>
        </w:rPr>
        <w:t>JK</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r w:rsidR="000F4950" w:rsidRPr="000F4950">
        <w:rPr>
          <w:rFonts w:ascii="Book Antiqua" w:eastAsia="SimSun" w:hAnsi="Book Antiqua" w:cs="SimSun"/>
          <w:lang w:eastAsia="zh-CN"/>
        </w:rPr>
        <w:t>Ryall</w:t>
      </w:r>
      <w:r>
        <w:rPr>
          <w:rFonts w:ascii="Book Antiqua" w:eastAsia="SimSun" w:hAnsi="Book Antiqua" w:cs="SimSun"/>
          <w:lang w:eastAsia="zh-CN"/>
        </w:rPr>
        <w:t xml:space="preserve"> </w:t>
      </w:r>
      <w:r w:rsidR="000F4950" w:rsidRPr="000F4950">
        <w:rPr>
          <w:rFonts w:ascii="Book Antiqua" w:eastAsia="SimSun" w:hAnsi="Book Antiqua" w:cs="SimSun"/>
          <w:lang w:eastAsia="zh-CN"/>
        </w:rPr>
        <w:t>RD,</w:t>
      </w:r>
      <w:r>
        <w:rPr>
          <w:rFonts w:ascii="Book Antiqua" w:eastAsia="SimSun" w:hAnsi="Book Antiqua" w:cs="SimSun"/>
          <w:lang w:eastAsia="zh-CN"/>
        </w:rPr>
        <w:t xml:space="preserve"> </w:t>
      </w:r>
      <w:r w:rsidR="000F4950" w:rsidRPr="000F4950">
        <w:rPr>
          <w:rFonts w:ascii="Book Antiqua" w:eastAsia="SimSun" w:hAnsi="Book Antiqua" w:cs="SimSun"/>
          <w:lang w:eastAsia="zh-CN"/>
        </w:rPr>
        <w:t>Heald</w:t>
      </w:r>
      <w:r>
        <w:rPr>
          <w:rFonts w:ascii="Book Antiqua" w:eastAsia="SimSun" w:hAnsi="Book Antiqua" w:cs="SimSun"/>
          <w:lang w:eastAsia="zh-CN"/>
        </w:rPr>
        <w:t xml:space="preserve"> </w:t>
      </w:r>
      <w:r w:rsidR="000F4950" w:rsidRPr="000F4950">
        <w:rPr>
          <w:rFonts w:ascii="Book Antiqua" w:eastAsia="SimSun" w:hAnsi="Book Antiqua" w:cs="SimSun"/>
          <w:lang w:eastAsia="zh-CN"/>
        </w:rPr>
        <w:t>RJ.</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Mesorectal</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excision</w:t>
      </w:r>
      <w:r>
        <w:rPr>
          <w:rFonts w:ascii="Book Antiqua" w:eastAsia="SimSun" w:hAnsi="Book Antiqua" w:cs="SimSun"/>
          <w:lang w:eastAsia="zh-CN"/>
        </w:rPr>
        <w:t xml:space="preserve"> </w:t>
      </w:r>
      <w:r w:rsidR="000F4950" w:rsidRPr="000F4950">
        <w:rPr>
          <w:rFonts w:ascii="Book Antiqua" w:eastAsia="SimSun" w:hAnsi="Book Antiqua" w:cs="SimSun"/>
          <w:lang w:eastAsia="zh-CN"/>
        </w:rPr>
        <w:t>for</w:t>
      </w:r>
      <w:r>
        <w:rPr>
          <w:rFonts w:ascii="Book Antiqua" w:eastAsia="SimSun" w:hAnsi="Book Antiqua" w:cs="SimSun"/>
          <w:lang w:eastAsia="zh-CN"/>
        </w:rPr>
        <w:t xml:space="preserve"> </w:t>
      </w:r>
      <w:r w:rsidR="000F4950" w:rsidRPr="000F4950">
        <w:rPr>
          <w:rFonts w:ascii="Book Antiqua" w:eastAsia="SimSun" w:hAnsi="Book Antiqua" w:cs="SimSun"/>
          <w:lang w:eastAsia="zh-CN"/>
        </w:rPr>
        <w:t>rectal</w:t>
      </w:r>
      <w:r>
        <w:rPr>
          <w:rFonts w:ascii="Book Antiqua" w:eastAsia="SimSun" w:hAnsi="Book Antiqua" w:cs="SimSun"/>
          <w:lang w:eastAsia="zh-CN"/>
        </w:rPr>
        <w:t xml:space="preserve"> </w:t>
      </w:r>
      <w:r w:rsidR="000F4950" w:rsidRPr="000F4950">
        <w:rPr>
          <w:rFonts w:ascii="Book Antiqua" w:eastAsia="SimSun" w:hAnsi="Book Antiqua" w:cs="SimSun"/>
          <w:lang w:eastAsia="zh-CN"/>
        </w:rPr>
        <w:t>cancer.</w:t>
      </w:r>
      <w:r>
        <w:rPr>
          <w:rFonts w:ascii="Book Antiqua" w:eastAsia="SimSun" w:hAnsi="Book Antiqua" w:cs="SimSun"/>
          <w:lang w:eastAsia="zh-CN"/>
        </w:rPr>
        <w:t xml:space="preserve"> </w:t>
      </w:r>
      <w:r w:rsidR="000F4950" w:rsidRPr="000F4950">
        <w:rPr>
          <w:rFonts w:ascii="Book Antiqua" w:eastAsia="SimSun" w:hAnsi="Book Antiqua" w:cs="SimSun"/>
          <w:i/>
          <w:iCs/>
          <w:lang w:eastAsia="zh-CN"/>
        </w:rPr>
        <w:t>Lancet</w:t>
      </w:r>
      <w:r>
        <w:rPr>
          <w:rFonts w:ascii="Book Antiqua" w:eastAsia="SimSun" w:hAnsi="Book Antiqua" w:cs="SimSun"/>
          <w:lang w:eastAsia="zh-CN"/>
        </w:rPr>
        <w:t xml:space="preserve"> </w:t>
      </w:r>
      <w:r w:rsidR="000F4950" w:rsidRPr="000F4950">
        <w:rPr>
          <w:rFonts w:ascii="Book Antiqua" w:eastAsia="SimSun" w:hAnsi="Book Antiqua" w:cs="SimSun"/>
          <w:lang w:eastAsia="zh-CN"/>
        </w:rPr>
        <w:t>1993;</w:t>
      </w:r>
      <w:r>
        <w:rPr>
          <w:rFonts w:ascii="Book Antiqua" w:eastAsia="SimSun" w:hAnsi="Book Antiqua" w:cs="SimSun"/>
          <w:lang w:eastAsia="zh-CN"/>
        </w:rPr>
        <w:t xml:space="preserve"> </w:t>
      </w:r>
      <w:r w:rsidR="000F4950" w:rsidRPr="000F4950">
        <w:rPr>
          <w:rFonts w:ascii="Book Antiqua" w:eastAsia="SimSun" w:hAnsi="Book Antiqua" w:cs="SimSun"/>
          <w:b/>
          <w:bCs/>
          <w:lang w:eastAsia="zh-CN"/>
        </w:rPr>
        <w:t>341</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r w:rsidR="000F4950" w:rsidRPr="000F4950">
        <w:rPr>
          <w:rFonts w:ascii="Book Antiqua" w:eastAsia="SimSun" w:hAnsi="Book Antiqua" w:cs="SimSun"/>
          <w:lang w:eastAsia="zh-CN"/>
        </w:rPr>
        <w:t>457-460</w:t>
      </w:r>
      <w:r>
        <w:rPr>
          <w:rFonts w:ascii="Book Antiqua" w:eastAsia="SimSun" w:hAnsi="Book Antiqua" w:cs="SimSun"/>
          <w:lang w:eastAsia="zh-CN"/>
        </w:rPr>
        <w:t xml:space="preserve"> </w:t>
      </w:r>
      <w:r w:rsidR="000F4950" w:rsidRPr="000F4950">
        <w:rPr>
          <w:rFonts w:ascii="Book Antiqua" w:eastAsia="SimSun" w:hAnsi="Book Antiqua" w:cs="SimSun"/>
          <w:lang w:eastAsia="zh-CN"/>
        </w:rPr>
        <w:t>[PMID:</w:t>
      </w:r>
      <w:r>
        <w:rPr>
          <w:rFonts w:ascii="Book Antiqua" w:eastAsia="SimSun" w:hAnsi="Book Antiqua" w:cs="SimSun"/>
          <w:lang w:eastAsia="zh-CN"/>
        </w:rPr>
        <w:t xml:space="preserve"> </w:t>
      </w:r>
      <w:r w:rsidR="000F4950" w:rsidRPr="000F4950">
        <w:rPr>
          <w:rFonts w:ascii="Book Antiqua" w:eastAsia="SimSun" w:hAnsi="Book Antiqua" w:cs="SimSun"/>
          <w:lang w:eastAsia="zh-CN"/>
        </w:rPr>
        <w:t>8094488</w:t>
      </w:r>
      <w:r>
        <w:rPr>
          <w:rFonts w:ascii="Book Antiqua" w:eastAsia="SimSun" w:hAnsi="Book Antiqua" w:cs="SimSun"/>
          <w:lang w:eastAsia="zh-CN"/>
        </w:rPr>
        <w:t xml:space="preserve"> </w:t>
      </w:r>
      <w:r w:rsidR="000F4950" w:rsidRPr="000F4950">
        <w:rPr>
          <w:rFonts w:ascii="Book Antiqua" w:eastAsia="SimSun" w:hAnsi="Book Antiqua" w:cs="SimSun"/>
          <w:lang w:eastAsia="zh-CN"/>
        </w:rPr>
        <w:t>DOI:</w:t>
      </w:r>
      <w:r>
        <w:rPr>
          <w:rFonts w:ascii="Book Antiqua" w:eastAsia="SimSun" w:hAnsi="Book Antiqua" w:cs="SimSun"/>
          <w:lang w:eastAsia="zh-CN"/>
        </w:rPr>
        <w:t xml:space="preserve"> </w:t>
      </w:r>
      <w:r w:rsidR="000F4950" w:rsidRPr="000F4950">
        <w:rPr>
          <w:rFonts w:ascii="Book Antiqua" w:eastAsia="SimSun" w:hAnsi="Book Antiqua" w:cs="SimSun"/>
          <w:lang w:eastAsia="zh-CN"/>
        </w:rPr>
        <w:t>10.1016/0140-6736(93)90207-w]</w:t>
      </w:r>
    </w:p>
    <w:p w14:paraId="25D47EB5" w14:textId="12EF4353" w:rsidR="000F4950" w:rsidRPr="000F4950" w:rsidRDefault="00895AA5" w:rsidP="000F4950">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hint="eastAsia"/>
          <w:lang w:eastAsia="zh-CN"/>
        </w:rPr>
        <w:t>94</w:t>
      </w:r>
      <w:r>
        <w:rPr>
          <w:rFonts w:ascii="Book Antiqua" w:eastAsia="SimSun" w:hAnsi="Book Antiqua" w:cs="SimSun"/>
          <w:lang w:eastAsia="zh-CN"/>
        </w:rPr>
        <w:t xml:space="preserve"> </w:t>
      </w:r>
      <w:r w:rsidR="000F4950" w:rsidRPr="000F4950">
        <w:rPr>
          <w:rFonts w:ascii="Book Antiqua" w:eastAsia="SimSun" w:hAnsi="Book Antiqua" w:cs="SimSun"/>
          <w:b/>
          <w:bCs/>
          <w:lang w:eastAsia="zh-CN"/>
        </w:rPr>
        <w:t>Lowry</w:t>
      </w:r>
      <w:r>
        <w:rPr>
          <w:rFonts w:ascii="Book Antiqua" w:eastAsia="SimSun" w:hAnsi="Book Antiqua" w:cs="SimSun"/>
          <w:b/>
          <w:bCs/>
          <w:lang w:eastAsia="zh-CN"/>
        </w:rPr>
        <w:t xml:space="preserve"> </w:t>
      </w:r>
      <w:r w:rsidR="000F4950" w:rsidRPr="000F4950">
        <w:rPr>
          <w:rFonts w:ascii="Book Antiqua" w:eastAsia="SimSun" w:hAnsi="Book Antiqua" w:cs="SimSun"/>
          <w:b/>
          <w:bCs/>
          <w:lang w:eastAsia="zh-CN"/>
        </w:rPr>
        <w:t>AC</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Simmang</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CL,</w:t>
      </w:r>
      <w:r>
        <w:rPr>
          <w:rFonts w:ascii="Book Antiqua" w:eastAsia="SimSun" w:hAnsi="Book Antiqua" w:cs="SimSun"/>
          <w:lang w:eastAsia="zh-CN"/>
        </w:rPr>
        <w:t xml:space="preserve"> </w:t>
      </w:r>
      <w:r w:rsidR="000F4950" w:rsidRPr="000F4950">
        <w:rPr>
          <w:rFonts w:ascii="Book Antiqua" w:eastAsia="SimSun" w:hAnsi="Book Antiqua" w:cs="SimSun"/>
          <w:lang w:eastAsia="zh-CN"/>
        </w:rPr>
        <w:t>Boulos</w:t>
      </w:r>
      <w:r>
        <w:rPr>
          <w:rFonts w:ascii="Book Antiqua" w:eastAsia="SimSun" w:hAnsi="Book Antiqua" w:cs="SimSun"/>
          <w:lang w:eastAsia="zh-CN"/>
        </w:rPr>
        <w:t xml:space="preserve"> </w:t>
      </w:r>
      <w:r w:rsidR="000F4950" w:rsidRPr="000F4950">
        <w:rPr>
          <w:rFonts w:ascii="Book Antiqua" w:eastAsia="SimSun" w:hAnsi="Book Antiqua" w:cs="SimSun"/>
          <w:lang w:eastAsia="zh-CN"/>
        </w:rPr>
        <w:t>P,</w:t>
      </w:r>
      <w:r>
        <w:rPr>
          <w:rFonts w:ascii="Book Antiqua" w:eastAsia="SimSun" w:hAnsi="Book Antiqua" w:cs="SimSun"/>
          <w:lang w:eastAsia="zh-CN"/>
        </w:rPr>
        <w:t xml:space="preserve"> </w:t>
      </w:r>
      <w:r w:rsidR="000F4950" w:rsidRPr="000F4950">
        <w:rPr>
          <w:rFonts w:ascii="Book Antiqua" w:eastAsia="SimSun" w:hAnsi="Book Antiqua" w:cs="SimSun"/>
          <w:lang w:eastAsia="zh-CN"/>
        </w:rPr>
        <w:t>Farmer</w:t>
      </w:r>
      <w:r>
        <w:rPr>
          <w:rFonts w:ascii="Book Antiqua" w:eastAsia="SimSun" w:hAnsi="Book Antiqua" w:cs="SimSun"/>
          <w:lang w:eastAsia="zh-CN"/>
        </w:rPr>
        <w:t xml:space="preserve"> </w:t>
      </w:r>
      <w:r w:rsidR="000F4950" w:rsidRPr="000F4950">
        <w:rPr>
          <w:rFonts w:ascii="Book Antiqua" w:eastAsia="SimSun" w:hAnsi="Book Antiqua" w:cs="SimSun"/>
          <w:lang w:eastAsia="zh-CN"/>
        </w:rPr>
        <w:t>KC,</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Finan</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PJ,</w:t>
      </w:r>
      <w:r>
        <w:rPr>
          <w:rFonts w:ascii="Book Antiqua" w:eastAsia="SimSun" w:hAnsi="Book Antiqua" w:cs="SimSun"/>
          <w:lang w:eastAsia="zh-CN"/>
        </w:rPr>
        <w:t xml:space="preserve"> </w:t>
      </w:r>
      <w:r w:rsidR="000F4950" w:rsidRPr="000F4950">
        <w:rPr>
          <w:rFonts w:ascii="Book Antiqua" w:eastAsia="SimSun" w:hAnsi="Book Antiqua" w:cs="SimSun"/>
          <w:lang w:eastAsia="zh-CN"/>
        </w:rPr>
        <w:t>Hyman</w:t>
      </w:r>
      <w:r>
        <w:rPr>
          <w:rFonts w:ascii="Book Antiqua" w:eastAsia="SimSun" w:hAnsi="Book Antiqua" w:cs="SimSun"/>
          <w:lang w:eastAsia="zh-CN"/>
        </w:rPr>
        <w:t xml:space="preserve"> </w:t>
      </w:r>
      <w:r w:rsidR="000F4950" w:rsidRPr="000F4950">
        <w:rPr>
          <w:rFonts w:ascii="Book Antiqua" w:eastAsia="SimSun" w:hAnsi="Book Antiqua" w:cs="SimSun"/>
          <w:lang w:eastAsia="zh-CN"/>
        </w:rPr>
        <w:t>N,</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Killingback</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M,</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Lubowski</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DZ,</w:t>
      </w:r>
      <w:r>
        <w:rPr>
          <w:rFonts w:ascii="Book Antiqua" w:eastAsia="SimSun" w:hAnsi="Book Antiqua" w:cs="SimSun"/>
          <w:lang w:eastAsia="zh-CN"/>
        </w:rPr>
        <w:t xml:space="preserve"> </w:t>
      </w:r>
      <w:r w:rsidR="000F4950" w:rsidRPr="000F4950">
        <w:rPr>
          <w:rFonts w:ascii="Book Antiqua" w:eastAsia="SimSun" w:hAnsi="Book Antiqua" w:cs="SimSun"/>
          <w:lang w:eastAsia="zh-CN"/>
        </w:rPr>
        <w:t>Moore</w:t>
      </w:r>
      <w:r>
        <w:rPr>
          <w:rFonts w:ascii="Book Antiqua" w:eastAsia="SimSun" w:hAnsi="Book Antiqua" w:cs="SimSun"/>
          <w:lang w:eastAsia="zh-CN"/>
        </w:rPr>
        <w:t xml:space="preserve"> </w:t>
      </w:r>
      <w:r w:rsidR="000F4950" w:rsidRPr="000F4950">
        <w:rPr>
          <w:rFonts w:ascii="Book Antiqua" w:eastAsia="SimSun" w:hAnsi="Book Antiqua" w:cs="SimSun"/>
          <w:lang w:eastAsia="zh-CN"/>
        </w:rPr>
        <w:t>R,</w:t>
      </w:r>
      <w:r>
        <w:rPr>
          <w:rFonts w:ascii="Book Antiqua" w:eastAsia="SimSun" w:hAnsi="Book Antiqua" w:cs="SimSun"/>
          <w:lang w:eastAsia="zh-CN"/>
        </w:rPr>
        <w:t xml:space="preserve"> </w:t>
      </w:r>
      <w:r w:rsidR="000F4950" w:rsidRPr="000F4950">
        <w:rPr>
          <w:rFonts w:ascii="Book Antiqua" w:eastAsia="SimSun" w:hAnsi="Book Antiqua" w:cs="SimSun"/>
          <w:lang w:eastAsia="zh-CN"/>
        </w:rPr>
        <w:t>Penfold</w:t>
      </w:r>
      <w:r>
        <w:rPr>
          <w:rFonts w:ascii="Book Antiqua" w:eastAsia="SimSun" w:hAnsi="Book Antiqua" w:cs="SimSun"/>
          <w:lang w:eastAsia="zh-CN"/>
        </w:rPr>
        <w:t xml:space="preserve"> </w:t>
      </w:r>
      <w:r w:rsidR="000F4950" w:rsidRPr="000F4950">
        <w:rPr>
          <w:rFonts w:ascii="Book Antiqua" w:eastAsia="SimSun" w:hAnsi="Book Antiqua" w:cs="SimSun"/>
          <w:lang w:eastAsia="zh-CN"/>
        </w:rPr>
        <w:t>C,</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Savoca</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P,</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Stitz</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R,</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Tjandra</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JJ.</w:t>
      </w:r>
      <w:r>
        <w:rPr>
          <w:rFonts w:ascii="Book Antiqua" w:eastAsia="SimSun" w:hAnsi="Book Antiqua" w:cs="SimSun"/>
          <w:lang w:eastAsia="zh-CN"/>
        </w:rPr>
        <w:t xml:space="preserve"> </w:t>
      </w:r>
      <w:r w:rsidR="000F4950" w:rsidRPr="000F4950">
        <w:rPr>
          <w:rFonts w:ascii="Book Antiqua" w:eastAsia="SimSun" w:hAnsi="Book Antiqua" w:cs="SimSun"/>
          <w:lang w:eastAsia="zh-CN"/>
        </w:rPr>
        <w:t>Consensus</w:t>
      </w:r>
      <w:r>
        <w:rPr>
          <w:rFonts w:ascii="Book Antiqua" w:eastAsia="SimSun" w:hAnsi="Book Antiqua" w:cs="SimSun"/>
          <w:lang w:eastAsia="zh-CN"/>
        </w:rPr>
        <w:t xml:space="preserve"> </w:t>
      </w:r>
      <w:r w:rsidR="000F4950" w:rsidRPr="000F4950">
        <w:rPr>
          <w:rFonts w:ascii="Book Antiqua" w:eastAsia="SimSun" w:hAnsi="Book Antiqua" w:cs="SimSun"/>
          <w:lang w:eastAsia="zh-CN"/>
        </w:rPr>
        <w:t>statement</w:t>
      </w:r>
      <w:r>
        <w:rPr>
          <w:rFonts w:ascii="Book Antiqua" w:eastAsia="SimSun" w:hAnsi="Book Antiqua" w:cs="SimSun"/>
          <w:lang w:eastAsia="zh-CN"/>
        </w:rPr>
        <w:t xml:space="preserve"> </w:t>
      </w:r>
      <w:r w:rsidR="000F4950" w:rsidRPr="000F4950">
        <w:rPr>
          <w:rFonts w:ascii="Book Antiqua" w:eastAsia="SimSun" w:hAnsi="Book Antiqua" w:cs="SimSun"/>
          <w:lang w:eastAsia="zh-CN"/>
        </w:rPr>
        <w:t>of</w:t>
      </w:r>
      <w:r>
        <w:rPr>
          <w:rFonts w:ascii="Book Antiqua" w:eastAsia="SimSun" w:hAnsi="Book Antiqua" w:cs="SimSun"/>
          <w:lang w:eastAsia="zh-CN"/>
        </w:rPr>
        <w:t xml:space="preserve"> </w:t>
      </w:r>
      <w:r w:rsidR="000F4950" w:rsidRPr="000F4950">
        <w:rPr>
          <w:rFonts w:ascii="Book Antiqua" w:eastAsia="SimSun" w:hAnsi="Book Antiqua" w:cs="SimSun"/>
          <w:lang w:eastAsia="zh-CN"/>
        </w:rPr>
        <w:t>definitions</w:t>
      </w:r>
      <w:r>
        <w:rPr>
          <w:rFonts w:ascii="Book Antiqua" w:eastAsia="SimSun" w:hAnsi="Book Antiqua" w:cs="SimSun"/>
          <w:lang w:eastAsia="zh-CN"/>
        </w:rPr>
        <w:t xml:space="preserve"> </w:t>
      </w:r>
      <w:r w:rsidR="000F4950" w:rsidRPr="000F4950">
        <w:rPr>
          <w:rFonts w:ascii="Book Antiqua" w:eastAsia="SimSun" w:hAnsi="Book Antiqua" w:cs="SimSun"/>
          <w:lang w:eastAsia="zh-CN"/>
        </w:rPr>
        <w:t>for</w:t>
      </w:r>
      <w:r>
        <w:rPr>
          <w:rFonts w:ascii="Book Antiqua" w:eastAsia="SimSun" w:hAnsi="Book Antiqua" w:cs="SimSun"/>
          <w:lang w:eastAsia="zh-CN"/>
        </w:rPr>
        <w:t xml:space="preserve"> </w:t>
      </w:r>
      <w:r w:rsidR="000F4950" w:rsidRPr="000F4950">
        <w:rPr>
          <w:rFonts w:ascii="Book Antiqua" w:eastAsia="SimSun" w:hAnsi="Book Antiqua" w:cs="SimSun"/>
          <w:lang w:eastAsia="zh-CN"/>
        </w:rPr>
        <w:t>anorectal</w:t>
      </w:r>
      <w:r>
        <w:rPr>
          <w:rFonts w:ascii="Book Antiqua" w:eastAsia="SimSun" w:hAnsi="Book Antiqua" w:cs="SimSun"/>
          <w:lang w:eastAsia="zh-CN"/>
        </w:rPr>
        <w:t xml:space="preserve"> </w:t>
      </w:r>
      <w:r w:rsidR="000F4950" w:rsidRPr="000F4950">
        <w:rPr>
          <w:rFonts w:ascii="Book Antiqua" w:eastAsia="SimSun" w:hAnsi="Book Antiqua" w:cs="SimSun"/>
          <w:lang w:eastAsia="zh-CN"/>
        </w:rPr>
        <w:t>physiology</w:t>
      </w:r>
      <w:r>
        <w:rPr>
          <w:rFonts w:ascii="Book Antiqua" w:eastAsia="SimSun" w:hAnsi="Book Antiqua" w:cs="SimSun"/>
          <w:lang w:eastAsia="zh-CN"/>
        </w:rPr>
        <w:t xml:space="preserve"> </w:t>
      </w:r>
      <w:r w:rsidR="000F4950" w:rsidRPr="000F4950">
        <w:rPr>
          <w:rFonts w:ascii="Book Antiqua" w:eastAsia="SimSun" w:hAnsi="Book Antiqua" w:cs="SimSun"/>
          <w:lang w:eastAsia="zh-CN"/>
        </w:rPr>
        <w:t>and</w:t>
      </w:r>
      <w:r>
        <w:rPr>
          <w:rFonts w:ascii="Book Antiqua" w:eastAsia="SimSun" w:hAnsi="Book Antiqua" w:cs="SimSun"/>
          <w:lang w:eastAsia="zh-CN"/>
        </w:rPr>
        <w:t xml:space="preserve"> </w:t>
      </w:r>
      <w:r w:rsidR="000F4950" w:rsidRPr="000F4950">
        <w:rPr>
          <w:rFonts w:ascii="Book Antiqua" w:eastAsia="SimSun" w:hAnsi="Book Antiqua" w:cs="SimSun"/>
          <w:lang w:eastAsia="zh-CN"/>
        </w:rPr>
        <w:t>rectal</w:t>
      </w:r>
      <w:r>
        <w:rPr>
          <w:rFonts w:ascii="Book Antiqua" w:eastAsia="SimSun" w:hAnsi="Book Antiqua" w:cs="SimSun"/>
          <w:lang w:eastAsia="zh-CN"/>
        </w:rPr>
        <w:t xml:space="preserve"> </w:t>
      </w:r>
      <w:r w:rsidR="000F4950" w:rsidRPr="000F4950">
        <w:rPr>
          <w:rFonts w:ascii="Book Antiqua" w:eastAsia="SimSun" w:hAnsi="Book Antiqua" w:cs="SimSun"/>
          <w:lang w:eastAsia="zh-CN"/>
        </w:rPr>
        <w:t>cancer:</w:t>
      </w:r>
      <w:r>
        <w:rPr>
          <w:rFonts w:ascii="Book Antiqua" w:eastAsia="SimSun" w:hAnsi="Book Antiqua" w:cs="SimSun"/>
          <w:lang w:eastAsia="zh-CN"/>
        </w:rPr>
        <w:t xml:space="preserve"> </w:t>
      </w:r>
      <w:r w:rsidR="000F4950" w:rsidRPr="000F4950">
        <w:rPr>
          <w:rFonts w:ascii="Book Antiqua" w:eastAsia="SimSun" w:hAnsi="Book Antiqua" w:cs="SimSun"/>
          <w:lang w:eastAsia="zh-CN"/>
        </w:rPr>
        <w:t>report</w:t>
      </w:r>
      <w:r>
        <w:rPr>
          <w:rFonts w:ascii="Book Antiqua" w:eastAsia="SimSun" w:hAnsi="Book Antiqua" w:cs="SimSun"/>
          <w:lang w:eastAsia="zh-CN"/>
        </w:rPr>
        <w:t xml:space="preserve"> </w:t>
      </w:r>
      <w:r w:rsidR="000F4950" w:rsidRPr="000F4950">
        <w:rPr>
          <w:rFonts w:ascii="Book Antiqua" w:eastAsia="SimSun" w:hAnsi="Book Antiqua" w:cs="SimSun"/>
          <w:lang w:eastAsia="zh-CN"/>
        </w:rPr>
        <w:t>of</w:t>
      </w:r>
      <w:r>
        <w:rPr>
          <w:rFonts w:ascii="Book Antiqua" w:eastAsia="SimSun" w:hAnsi="Book Antiqua" w:cs="SimSun"/>
          <w:lang w:eastAsia="zh-CN"/>
        </w:rPr>
        <w:t xml:space="preserve"> </w:t>
      </w:r>
      <w:r w:rsidR="000F4950" w:rsidRPr="000F4950">
        <w:rPr>
          <w:rFonts w:ascii="Book Antiqua" w:eastAsia="SimSun" w:hAnsi="Book Antiqua" w:cs="SimSun"/>
          <w:lang w:eastAsia="zh-CN"/>
        </w:rPr>
        <w:t>the</w:t>
      </w:r>
      <w:r>
        <w:rPr>
          <w:rFonts w:ascii="Book Antiqua" w:eastAsia="SimSun" w:hAnsi="Book Antiqua" w:cs="SimSun"/>
          <w:lang w:eastAsia="zh-CN"/>
        </w:rPr>
        <w:t xml:space="preserve"> </w:t>
      </w:r>
      <w:r w:rsidR="000F4950" w:rsidRPr="000F4950">
        <w:rPr>
          <w:rFonts w:ascii="Book Antiqua" w:eastAsia="SimSun" w:hAnsi="Book Antiqua" w:cs="SimSun"/>
          <w:lang w:eastAsia="zh-CN"/>
        </w:rPr>
        <w:t>Tripartite</w:t>
      </w:r>
      <w:r>
        <w:rPr>
          <w:rFonts w:ascii="Book Antiqua" w:eastAsia="SimSun" w:hAnsi="Book Antiqua" w:cs="SimSun"/>
          <w:lang w:eastAsia="zh-CN"/>
        </w:rPr>
        <w:t xml:space="preserve"> </w:t>
      </w:r>
      <w:r w:rsidR="000F4950" w:rsidRPr="000F4950">
        <w:rPr>
          <w:rFonts w:ascii="Book Antiqua" w:eastAsia="SimSun" w:hAnsi="Book Antiqua" w:cs="SimSun"/>
          <w:lang w:eastAsia="zh-CN"/>
        </w:rPr>
        <w:t>Consensus</w:t>
      </w:r>
      <w:r>
        <w:rPr>
          <w:rFonts w:ascii="Book Antiqua" w:eastAsia="SimSun" w:hAnsi="Book Antiqua" w:cs="SimSun"/>
          <w:lang w:eastAsia="zh-CN"/>
        </w:rPr>
        <w:t xml:space="preserve"> </w:t>
      </w:r>
      <w:r w:rsidR="000F4950" w:rsidRPr="000F4950">
        <w:rPr>
          <w:rFonts w:ascii="Book Antiqua" w:eastAsia="SimSun" w:hAnsi="Book Antiqua" w:cs="SimSun"/>
          <w:lang w:eastAsia="zh-CN"/>
        </w:rPr>
        <w:t>Conference</w:t>
      </w:r>
      <w:r>
        <w:rPr>
          <w:rFonts w:ascii="Book Antiqua" w:eastAsia="SimSun" w:hAnsi="Book Antiqua" w:cs="SimSun"/>
          <w:lang w:eastAsia="zh-CN"/>
        </w:rPr>
        <w:t xml:space="preserve"> </w:t>
      </w:r>
      <w:r w:rsidR="000F4950" w:rsidRPr="000F4950">
        <w:rPr>
          <w:rFonts w:ascii="Book Antiqua" w:eastAsia="SimSun" w:hAnsi="Book Antiqua" w:cs="SimSun"/>
          <w:lang w:eastAsia="zh-CN"/>
        </w:rPr>
        <w:t>on</w:t>
      </w:r>
      <w:r>
        <w:rPr>
          <w:rFonts w:ascii="Book Antiqua" w:eastAsia="SimSun" w:hAnsi="Book Antiqua" w:cs="SimSun"/>
          <w:lang w:eastAsia="zh-CN"/>
        </w:rPr>
        <w:t xml:space="preserve"> </w:t>
      </w:r>
      <w:r w:rsidR="000F4950" w:rsidRPr="000F4950">
        <w:rPr>
          <w:rFonts w:ascii="Book Antiqua" w:eastAsia="SimSun" w:hAnsi="Book Antiqua" w:cs="SimSun"/>
          <w:lang w:eastAsia="zh-CN"/>
        </w:rPr>
        <w:t>Definitions</w:t>
      </w:r>
      <w:r>
        <w:rPr>
          <w:rFonts w:ascii="Book Antiqua" w:eastAsia="SimSun" w:hAnsi="Book Antiqua" w:cs="SimSun"/>
          <w:lang w:eastAsia="zh-CN"/>
        </w:rPr>
        <w:t xml:space="preserve"> </w:t>
      </w:r>
      <w:r w:rsidR="000F4950" w:rsidRPr="000F4950">
        <w:rPr>
          <w:rFonts w:ascii="Book Antiqua" w:eastAsia="SimSun" w:hAnsi="Book Antiqua" w:cs="SimSun"/>
          <w:lang w:eastAsia="zh-CN"/>
        </w:rPr>
        <w:t>for</w:t>
      </w:r>
      <w:r>
        <w:rPr>
          <w:rFonts w:ascii="Book Antiqua" w:eastAsia="SimSun" w:hAnsi="Book Antiqua" w:cs="SimSun"/>
          <w:lang w:eastAsia="zh-CN"/>
        </w:rPr>
        <w:t xml:space="preserve"> </w:t>
      </w:r>
      <w:r w:rsidR="000F4950" w:rsidRPr="000F4950">
        <w:rPr>
          <w:rFonts w:ascii="Book Antiqua" w:eastAsia="SimSun" w:hAnsi="Book Antiqua" w:cs="SimSun"/>
          <w:lang w:eastAsia="zh-CN"/>
        </w:rPr>
        <w:t>Anorectal</w:t>
      </w:r>
      <w:r>
        <w:rPr>
          <w:rFonts w:ascii="Book Antiqua" w:eastAsia="SimSun" w:hAnsi="Book Antiqua" w:cs="SimSun"/>
          <w:lang w:eastAsia="zh-CN"/>
        </w:rPr>
        <w:t xml:space="preserve"> </w:t>
      </w:r>
      <w:r w:rsidR="000F4950" w:rsidRPr="000F4950">
        <w:rPr>
          <w:rFonts w:ascii="Book Antiqua" w:eastAsia="SimSun" w:hAnsi="Book Antiqua" w:cs="SimSun"/>
          <w:lang w:eastAsia="zh-CN"/>
        </w:rPr>
        <w:t>Physiology</w:t>
      </w:r>
      <w:r>
        <w:rPr>
          <w:rFonts w:ascii="Book Antiqua" w:eastAsia="SimSun" w:hAnsi="Book Antiqua" w:cs="SimSun"/>
          <w:lang w:eastAsia="zh-CN"/>
        </w:rPr>
        <w:t xml:space="preserve"> </w:t>
      </w:r>
      <w:r w:rsidR="000F4950" w:rsidRPr="000F4950">
        <w:rPr>
          <w:rFonts w:ascii="Book Antiqua" w:eastAsia="SimSun" w:hAnsi="Book Antiqua" w:cs="SimSun"/>
          <w:lang w:eastAsia="zh-CN"/>
        </w:rPr>
        <w:t>and</w:t>
      </w:r>
      <w:r>
        <w:rPr>
          <w:rFonts w:ascii="Book Antiqua" w:eastAsia="SimSun" w:hAnsi="Book Antiqua" w:cs="SimSun"/>
          <w:lang w:eastAsia="zh-CN"/>
        </w:rPr>
        <w:t xml:space="preserve"> </w:t>
      </w:r>
      <w:r w:rsidR="000F4950" w:rsidRPr="000F4950">
        <w:rPr>
          <w:rFonts w:ascii="Book Antiqua" w:eastAsia="SimSun" w:hAnsi="Book Antiqua" w:cs="SimSun"/>
          <w:lang w:eastAsia="zh-CN"/>
        </w:rPr>
        <w:t>Rectal</w:t>
      </w:r>
      <w:r>
        <w:rPr>
          <w:rFonts w:ascii="Book Antiqua" w:eastAsia="SimSun" w:hAnsi="Book Antiqua" w:cs="SimSun"/>
          <w:lang w:eastAsia="zh-CN"/>
        </w:rPr>
        <w:t xml:space="preserve"> </w:t>
      </w:r>
      <w:r w:rsidR="000F4950" w:rsidRPr="000F4950">
        <w:rPr>
          <w:rFonts w:ascii="Book Antiqua" w:eastAsia="SimSun" w:hAnsi="Book Antiqua" w:cs="SimSun"/>
          <w:lang w:eastAsia="zh-CN"/>
        </w:rPr>
        <w:t>Cancer,</w:t>
      </w:r>
      <w:r>
        <w:rPr>
          <w:rFonts w:ascii="Book Antiqua" w:eastAsia="SimSun" w:hAnsi="Book Antiqua" w:cs="SimSun"/>
          <w:lang w:eastAsia="zh-CN"/>
        </w:rPr>
        <w:t xml:space="preserve"> </w:t>
      </w:r>
      <w:r w:rsidR="000F4950" w:rsidRPr="000F4950">
        <w:rPr>
          <w:rFonts w:ascii="Book Antiqua" w:eastAsia="SimSun" w:hAnsi="Book Antiqua" w:cs="SimSun"/>
          <w:lang w:eastAsia="zh-CN"/>
        </w:rPr>
        <w:t>Washington,</w:t>
      </w:r>
      <w:r>
        <w:rPr>
          <w:rFonts w:ascii="Book Antiqua" w:eastAsia="SimSun" w:hAnsi="Book Antiqua" w:cs="SimSun"/>
          <w:lang w:eastAsia="zh-CN"/>
        </w:rPr>
        <w:t xml:space="preserve"> </w:t>
      </w:r>
      <w:r w:rsidR="000F4950" w:rsidRPr="000F4950">
        <w:rPr>
          <w:rFonts w:ascii="Book Antiqua" w:eastAsia="SimSun" w:hAnsi="Book Antiqua" w:cs="SimSun"/>
          <w:lang w:eastAsia="zh-CN"/>
        </w:rPr>
        <w:t>D.C.,</w:t>
      </w:r>
      <w:r>
        <w:rPr>
          <w:rFonts w:ascii="Book Antiqua" w:eastAsia="SimSun" w:hAnsi="Book Antiqua" w:cs="SimSun"/>
          <w:lang w:eastAsia="zh-CN"/>
        </w:rPr>
        <w:t xml:space="preserve"> </w:t>
      </w:r>
      <w:r w:rsidR="000F4950" w:rsidRPr="000F4950">
        <w:rPr>
          <w:rFonts w:ascii="Book Antiqua" w:eastAsia="SimSun" w:hAnsi="Book Antiqua" w:cs="SimSun"/>
          <w:lang w:eastAsia="zh-CN"/>
        </w:rPr>
        <w:t>May</w:t>
      </w:r>
      <w:r>
        <w:rPr>
          <w:rFonts w:ascii="Book Antiqua" w:eastAsia="SimSun" w:hAnsi="Book Antiqua" w:cs="SimSun"/>
          <w:lang w:eastAsia="zh-CN"/>
        </w:rPr>
        <w:t xml:space="preserve"> </w:t>
      </w:r>
      <w:r w:rsidR="000F4950" w:rsidRPr="000F4950">
        <w:rPr>
          <w:rFonts w:ascii="Book Antiqua" w:eastAsia="SimSun" w:hAnsi="Book Antiqua" w:cs="SimSun"/>
          <w:lang w:eastAsia="zh-CN"/>
        </w:rPr>
        <w:t>1,</w:t>
      </w:r>
      <w:r>
        <w:rPr>
          <w:rFonts w:ascii="Book Antiqua" w:eastAsia="SimSun" w:hAnsi="Book Antiqua" w:cs="SimSun"/>
          <w:lang w:eastAsia="zh-CN"/>
        </w:rPr>
        <w:t xml:space="preserve"> </w:t>
      </w:r>
      <w:r w:rsidR="000F4950" w:rsidRPr="000F4950">
        <w:rPr>
          <w:rFonts w:ascii="Book Antiqua" w:eastAsia="SimSun" w:hAnsi="Book Antiqua" w:cs="SimSun"/>
          <w:lang w:eastAsia="zh-CN"/>
        </w:rPr>
        <w:t>1999.</w:t>
      </w:r>
      <w:r>
        <w:rPr>
          <w:rFonts w:ascii="Book Antiqua" w:eastAsia="SimSun" w:hAnsi="Book Antiqua" w:cs="SimSun"/>
          <w:lang w:eastAsia="zh-CN"/>
        </w:rPr>
        <w:t xml:space="preserve"> </w:t>
      </w:r>
      <w:r w:rsidR="000F4950" w:rsidRPr="000F4950">
        <w:rPr>
          <w:rFonts w:ascii="Book Antiqua" w:eastAsia="SimSun" w:hAnsi="Book Antiqua" w:cs="SimSun"/>
          <w:i/>
          <w:iCs/>
          <w:lang w:eastAsia="zh-CN"/>
        </w:rPr>
        <w:t>Dis</w:t>
      </w:r>
      <w:r>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Colon</w:t>
      </w:r>
      <w:r>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Rectum</w:t>
      </w:r>
      <w:r>
        <w:rPr>
          <w:rFonts w:ascii="Book Antiqua" w:eastAsia="SimSun" w:hAnsi="Book Antiqua" w:cs="SimSun"/>
          <w:lang w:eastAsia="zh-CN"/>
        </w:rPr>
        <w:t xml:space="preserve"> </w:t>
      </w:r>
      <w:r w:rsidR="000F4950" w:rsidRPr="000F4950">
        <w:rPr>
          <w:rFonts w:ascii="Book Antiqua" w:eastAsia="SimSun" w:hAnsi="Book Antiqua" w:cs="SimSun"/>
          <w:lang w:eastAsia="zh-CN"/>
        </w:rPr>
        <w:t>2001;</w:t>
      </w:r>
      <w:r>
        <w:rPr>
          <w:rFonts w:ascii="Book Antiqua" w:eastAsia="SimSun" w:hAnsi="Book Antiqua" w:cs="SimSun"/>
          <w:lang w:eastAsia="zh-CN"/>
        </w:rPr>
        <w:t xml:space="preserve"> </w:t>
      </w:r>
      <w:r w:rsidR="000F4950" w:rsidRPr="000F4950">
        <w:rPr>
          <w:rFonts w:ascii="Book Antiqua" w:eastAsia="SimSun" w:hAnsi="Book Antiqua" w:cs="SimSun"/>
          <w:b/>
          <w:bCs/>
          <w:lang w:eastAsia="zh-CN"/>
        </w:rPr>
        <w:t>44</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r w:rsidR="000F4950" w:rsidRPr="000F4950">
        <w:rPr>
          <w:rFonts w:ascii="Book Antiqua" w:eastAsia="SimSun" w:hAnsi="Book Antiqua" w:cs="SimSun"/>
          <w:lang w:eastAsia="zh-CN"/>
        </w:rPr>
        <w:t>915-919</w:t>
      </w:r>
      <w:r>
        <w:rPr>
          <w:rFonts w:ascii="Book Antiqua" w:eastAsia="SimSun" w:hAnsi="Book Antiqua" w:cs="SimSun"/>
          <w:lang w:eastAsia="zh-CN"/>
        </w:rPr>
        <w:t xml:space="preserve"> </w:t>
      </w:r>
      <w:r w:rsidR="000F4950" w:rsidRPr="000F4950">
        <w:rPr>
          <w:rFonts w:ascii="Book Antiqua" w:eastAsia="SimSun" w:hAnsi="Book Antiqua" w:cs="SimSun"/>
          <w:lang w:eastAsia="zh-CN"/>
        </w:rPr>
        <w:t>[PMID:</w:t>
      </w:r>
      <w:r>
        <w:rPr>
          <w:rFonts w:ascii="Book Antiqua" w:eastAsia="SimSun" w:hAnsi="Book Antiqua" w:cs="SimSun"/>
          <w:lang w:eastAsia="zh-CN"/>
        </w:rPr>
        <w:t xml:space="preserve"> </w:t>
      </w:r>
      <w:r w:rsidR="000F4950" w:rsidRPr="000F4950">
        <w:rPr>
          <w:rFonts w:ascii="Book Antiqua" w:eastAsia="SimSun" w:hAnsi="Book Antiqua" w:cs="SimSun"/>
          <w:lang w:eastAsia="zh-CN"/>
        </w:rPr>
        <w:t>11496067</w:t>
      </w:r>
      <w:r>
        <w:rPr>
          <w:rFonts w:ascii="Book Antiqua" w:eastAsia="SimSun" w:hAnsi="Book Antiqua" w:cs="SimSun"/>
          <w:lang w:eastAsia="zh-CN"/>
        </w:rPr>
        <w:t xml:space="preserve"> </w:t>
      </w:r>
      <w:r w:rsidR="000F4950" w:rsidRPr="000F4950">
        <w:rPr>
          <w:rFonts w:ascii="Book Antiqua" w:eastAsia="SimSun" w:hAnsi="Book Antiqua" w:cs="SimSun"/>
          <w:lang w:eastAsia="zh-CN"/>
        </w:rPr>
        <w:t>DOI:</w:t>
      </w:r>
      <w:r>
        <w:rPr>
          <w:rFonts w:ascii="Book Antiqua" w:eastAsia="SimSun" w:hAnsi="Book Antiqua" w:cs="SimSun"/>
          <w:lang w:eastAsia="zh-CN"/>
        </w:rPr>
        <w:t xml:space="preserve"> </w:t>
      </w:r>
      <w:r w:rsidR="000F4950" w:rsidRPr="000F4950">
        <w:rPr>
          <w:rFonts w:ascii="Book Antiqua" w:eastAsia="SimSun" w:hAnsi="Book Antiqua" w:cs="SimSun"/>
          <w:lang w:eastAsia="zh-CN"/>
        </w:rPr>
        <w:t>10.1007/BF02235475]</w:t>
      </w:r>
    </w:p>
    <w:p w14:paraId="640DBCF8" w14:textId="75FFC076" w:rsidR="000F4950" w:rsidRPr="000F4950" w:rsidRDefault="00895AA5" w:rsidP="000F4950">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hint="eastAsia"/>
          <w:lang w:eastAsia="zh-CN"/>
        </w:rPr>
        <w:t>95</w:t>
      </w:r>
      <w:r>
        <w:rPr>
          <w:rFonts w:ascii="Book Antiqua" w:eastAsia="SimSun" w:hAnsi="Book Antiqua" w:cs="SimSun"/>
          <w:lang w:eastAsia="zh-CN"/>
        </w:rPr>
        <w:t xml:space="preserve"> </w:t>
      </w:r>
      <w:r w:rsidR="000F4950" w:rsidRPr="000F4950">
        <w:rPr>
          <w:rFonts w:ascii="Book Antiqua" w:eastAsia="SimSun" w:hAnsi="Book Antiqua" w:cs="SimSun"/>
          <w:b/>
          <w:bCs/>
          <w:lang w:eastAsia="zh-CN"/>
        </w:rPr>
        <w:t>Fujita</w:t>
      </w:r>
      <w:r>
        <w:rPr>
          <w:rFonts w:ascii="Book Antiqua" w:eastAsia="SimSun" w:hAnsi="Book Antiqua" w:cs="SimSun"/>
          <w:b/>
          <w:bCs/>
          <w:lang w:eastAsia="zh-CN"/>
        </w:rPr>
        <w:t xml:space="preserve"> </w:t>
      </w:r>
      <w:r w:rsidR="000F4950" w:rsidRPr="000F4950">
        <w:rPr>
          <w:rFonts w:ascii="Book Antiqua" w:eastAsia="SimSun" w:hAnsi="Book Antiqua" w:cs="SimSun"/>
          <w:b/>
          <w:bCs/>
          <w:lang w:eastAsia="zh-CN"/>
        </w:rPr>
        <w:t>S</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Mizusawa</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J,</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Kanemitsu</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Y,</w:t>
      </w:r>
      <w:r>
        <w:rPr>
          <w:rFonts w:ascii="Book Antiqua" w:eastAsia="SimSun" w:hAnsi="Book Antiqua" w:cs="SimSun"/>
          <w:lang w:eastAsia="zh-CN"/>
        </w:rPr>
        <w:t xml:space="preserve"> </w:t>
      </w:r>
      <w:r w:rsidR="000F4950" w:rsidRPr="000F4950">
        <w:rPr>
          <w:rFonts w:ascii="Book Antiqua" w:eastAsia="SimSun" w:hAnsi="Book Antiqua" w:cs="SimSun"/>
          <w:lang w:eastAsia="zh-CN"/>
        </w:rPr>
        <w:t>Ito</w:t>
      </w:r>
      <w:r>
        <w:rPr>
          <w:rFonts w:ascii="Book Antiqua" w:eastAsia="SimSun" w:hAnsi="Book Antiqua" w:cs="SimSun"/>
          <w:lang w:eastAsia="zh-CN"/>
        </w:rPr>
        <w:t xml:space="preserve"> </w:t>
      </w:r>
      <w:r w:rsidR="000F4950" w:rsidRPr="000F4950">
        <w:rPr>
          <w:rFonts w:ascii="Book Antiqua" w:eastAsia="SimSun" w:hAnsi="Book Antiqua" w:cs="SimSun"/>
          <w:lang w:eastAsia="zh-CN"/>
        </w:rPr>
        <w:t>M,</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Kinugasa</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Y,</w:t>
      </w:r>
      <w:r>
        <w:rPr>
          <w:rFonts w:ascii="Book Antiqua" w:eastAsia="SimSun" w:hAnsi="Book Antiqua" w:cs="SimSun"/>
          <w:lang w:eastAsia="zh-CN"/>
        </w:rPr>
        <w:t xml:space="preserve"> </w:t>
      </w:r>
      <w:r w:rsidR="000F4950" w:rsidRPr="000F4950">
        <w:rPr>
          <w:rFonts w:ascii="Book Antiqua" w:eastAsia="SimSun" w:hAnsi="Book Antiqua" w:cs="SimSun"/>
          <w:lang w:eastAsia="zh-CN"/>
        </w:rPr>
        <w:t>Komori</w:t>
      </w:r>
      <w:r>
        <w:rPr>
          <w:rFonts w:ascii="Book Antiqua" w:eastAsia="SimSun" w:hAnsi="Book Antiqua" w:cs="SimSun"/>
          <w:lang w:eastAsia="zh-CN"/>
        </w:rPr>
        <w:t xml:space="preserve"> </w:t>
      </w:r>
      <w:r w:rsidR="000F4950" w:rsidRPr="000F4950">
        <w:rPr>
          <w:rFonts w:ascii="Book Antiqua" w:eastAsia="SimSun" w:hAnsi="Book Antiqua" w:cs="SimSun"/>
          <w:lang w:eastAsia="zh-CN"/>
        </w:rPr>
        <w:t>K,</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Ohue</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M,</w:t>
      </w:r>
      <w:r>
        <w:rPr>
          <w:rFonts w:ascii="Book Antiqua" w:eastAsia="SimSun" w:hAnsi="Book Antiqua" w:cs="SimSun"/>
          <w:lang w:eastAsia="zh-CN"/>
        </w:rPr>
        <w:t xml:space="preserve"> </w:t>
      </w:r>
      <w:r w:rsidR="000F4950" w:rsidRPr="000F4950">
        <w:rPr>
          <w:rFonts w:ascii="Book Antiqua" w:eastAsia="SimSun" w:hAnsi="Book Antiqua" w:cs="SimSun"/>
          <w:lang w:eastAsia="zh-CN"/>
        </w:rPr>
        <w:t>Ota</w:t>
      </w:r>
      <w:r>
        <w:rPr>
          <w:rFonts w:ascii="Book Antiqua" w:eastAsia="SimSun" w:hAnsi="Book Antiqua" w:cs="SimSun"/>
          <w:lang w:eastAsia="zh-CN"/>
        </w:rPr>
        <w:t xml:space="preserve"> </w:t>
      </w:r>
      <w:r w:rsidR="000F4950" w:rsidRPr="000F4950">
        <w:rPr>
          <w:rFonts w:ascii="Book Antiqua" w:eastAsia="SimSun" w:hAnsi="Book Antiqua" w:cs="SimSun"/>
          <w:lang w:eastAsia="zh-CN"/>
        </w:rPr>
        <w:t>M,</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Akazai</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Y,</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Shiozawa</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M,</w:t>
      </w:r>
      <w:r>
        <w:rPr>
          <w:rFonts w:ascii="Book Antiqua" w:eastAsia="SimSun" w:hAnsi="Book Antiqua" w:cs="SimSun"/>
          <w:lang w:eastAsia="zh-CN"/>
        </w:rPr>
        <w:t xml:space="preserve"> </w:t>
      </w:r>
      <w:r w:rsidR="000F4950" w:rsidRPr="000F4950">
        <w:rPr>
          <w:rFonts w:ascii="Book Antiqua" w:eastAsia="SimSun" w:hAnsi="Book Antiqua" w:cs="SimSun"/>
          <w:lang w:eastAsia="zh-CN"/>
        </w:rPr>
        <w:t>Yamaguchi</w:t>
      </w:r>
      <w:r>
        <w:rPr>
          <w:rFonts w:ascii="Book Antiqua" w:eastAsia="SimSun" w:hAnsi="Book Antiqua" w:cs="SimSun"/>
          <w:lang w:eastAsia="zh-CN"/>
        </w:rPr>
        <w:t xml:space="preserve"> </w:t>
      </w:r>
      <w:r w:rsidR="000F4950" w:rsidRPr="000F4950">
        <w:rPr>
          <w:rFonts w:ascii="Book Antiqua" w:eastAsia="SimSun" w:hAnsi="Book Antiqua" w:cs="SimSun"/>
          <w:lang w:eastAsia="zh-CN"/>
        </w:rPr>
        <w:t>T,</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Bandou</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H,</w:t>
      </w:r>
      <w:r>
        <w:rPr>
          <w:rFonts w:ascii="Book Antiqua" w:eastAsia="SimSun" w:hAnsi="Book Antiqua" w:cs="SimSun"/>
          <w:lang w:eastAsia="zh-CN"/>
        </w:rPr>
        <w:t xml:space="preserve"> </w:t>
      </w:r>
      <w:r w:rsidR="000F4950" w:rsidRPr="000F4950">
        <w:rPr>
          <w:rFonts w:ascii="Book Antiqua" w:eastAsia="SimSun" w:hAnsi="Book Antiqua" w:cs="SimSun"/>
          <w:lang w:eastAsia="zh-CN"/>
        </w:rPr>
        <w:t>Katsumata</w:t>
      </w:r>
      <w:r>
        <w:rPr>
          <w:rFonts w:ascii="Book Antiqua" w:eastAsia="SimSun" w:hAnsi="Book Antiqua" w:cs="SimSun"/>
          <w:lang w:eastAsia="zh-CN"/>
        </w:rPr>
        <w:t xml:space="preserve"> </w:t>
      </w:r>
      <w:r w:rsidR="000F4950" w:rsidRPr="000F4950">
        <w:rPr>
          <w:rFonts w:ascii="Book Antiqua" w:eastAsia="SimSun" w:hAnsi="Book Antiqua" w:cs="SimSun"/>
          <w:lang w:eastAsia="zh-CN"/>
        </w:rPr>
        <w:t>K,</w:t>
      </w:r>
      <w:r>
        <w:rPr>
          <w:rFonts w:ascii="Book Antiqua" w:eastAsia="SimSun" w:hAnsi="Book Antiqua" w:cs="SimSun"/>
          <w:lang w:eastAsia="zh-CN"/>
        </w:rPr>
        <w:t xml:space="preserve"> </w:t>
      </w:r>
      <w:r w:rsidR="000F4950" w:rsidRPr="000F4950">
        <w:rPr>
          <w:rFonts w:ascii="Book Antiqua" w:eastAsia="SimSun" w:hAnsi="Book Antiqua" w:cs="SimSun"/>
          <w:lang w:eastAsia="zh-CN"/>
        </w:rPr>
        <w:t>Murata</w:t>
      </w:r>
      <w:r>
        <w:rPr>
          <w:rFonts w:ascii="Book Antiqua" w:eastAsia="SimSun" w:hAnsi="Book Antiqua" w:cs="SimSun"/>
          <w:lang w:eastAsia="zh-CN"/>
        </w:rPr>
        <w:t xml:space="preserve"> </w:t>
      </w:r>
      <w:r w:rsidR="000F4950" w:rsidRPr="000F4950">
        <w:rPr>
          <w:rFonts w:ascii="Book Antiqua" w:eastAsia="SimSun" w:hAnsi="Book Antiqua" w:cs="SimSun"/>
          <w:lang w:eastAsia="zh-CN"/>
        </w:rPr>
        <w:t>K,</w:t>
      </w:r>
      <w:r>
        <w:rPr>
          <w:rFonts w:ascii="Book Antiqua" w:eastAsia="SimSun" w:hAnsi="Book Antiqua" w:cs="SimSun"/>
          <w:lang w:eastAsia="zh-CN"/>
        </w:rPr>
        <w:t xml:space="preserve"> </w:t>
      </w:r>
      <w:r w:rsidR="000F4950" w:rsidRPr="000F4950">
        <w:rPr>
          <w:rFonts w:ascii="Book Antiqua" w:eastAsia="SimSun" w:hAnsi="Book Antiqua" w:cs="SimSun"/>
          <w:lang w:eastAsia="zh-CN"/>
        </w:rPr>
        <w:t>Akagi</w:t>
      </w:r>
      <w:r>
        <w:rPr>
          <w:rFonts w:ascii="Book Antiqua" w:eastAsia="SimSun" w:hAnsi="Book Antiqua" w:cs="SimSun"/>
          <w:lang w:eastAsia="zh-CN"/>
        </w:rPr>
        <w:t xml:space="preserve"> </w:t>
      </w:r>
      <w:r w:rsidR="000F4950" w:rsidRPr="000F4950">
        <w:rPr>
          <w:rFonts w:ascii="Book Antiqua" w:eastAsia="SimSun" w:hAnsi="Book Antiqua" w:cs="SimSun"/>
          <w:lang w:eastAsia="zh-CN"/>
        </w:rPr>
        <w:t>Y,</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Takiguchi</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N,</w:t>
      </w:r>
      <w:r>
        <w:rPr>
          <w:rFonts w:ascii="Book Antiqua" w:eastAsia="SimSun" w:hAnsi="Book Antiqua" w:cs="SimSun"/>
          <w:lang w:eastAsia="zh-CN"/>
        </w:rPr>
        <w:t xml:space="preserve"> </w:t>
      </w:r>
      <w:r w:rsidR="000F4950" w:rsidRPr="000F4950">
        <w:rPr>
          <w:rFonts w:ascii="Book Antiqua" w:eastAsia="SimSun" w:hAnsi="Book Antiqua" w:cs="SimSun"/>
          <w:lang w:eastAsia="zh-CN"/>
        </w:rPr>
        <w:t>Saida</w:t>
      </w:r>
      <w:r>
        <w:rPr>
          <w:rFonts w:ascii="Book Antiqua" w:eastAsia="SimSun" w:hAnsi="Book Antiqua" w:cs="SimSun"/>
          <w:lang w:eastAsia="zh-CN"/>
        </w:rPr>
        <w:t xml:space="preserve"> </w:t>
      </w:r>
      <w:r w:rsidR="000F4950" w:rsidRPr="000F4950">
        <w:rPr>
          <w:rFonts w:ascii="Book Antiqua" w:eastAsia="SimSun" w:hAnsi="Book Antiqua" w:cs="SimSun"/>
          <w:lang w:eastAsia="zh-CN"/>
        </w:rPr>
        <w:t>Y,</w:t>
      </w:r>
      <w:r>
        <w:rPr>
          <w:rFonts w:ascii="Book Antiqua" w:eastAsia="SimSun" w:hAnsi="Book Antiqua" w:cs="SimSun"/>
          <w:lang w:eastAsia="zh-CN"/>
        </w:rPr>
        <w:t xml:space="preserve"> </w:t>
      </w:r>
      <w:r w:rsidR="000F4950" w:rsidRPr="000F4950">
        <w:rPr>
          <w:rFonts w:ascii="Book Antiqua" w:eastAsia="SimSun" w:hAnsi="Book Antiqua" w:cs="SimSun"/>
          <w:lang w:eastAsia="zh-CN"/>
        </w:rPr>
        <w:t>Nakamura</w:t>
      </w:r>
      <w:r>
        <w:rPr>
          <w:rFonts w:ascii="Book Antiqua" w:eastAsia="SimSun" w:hAnsi="Book Antiqua" w:cs="SimSun"/>
          <w:lang w:eastAsia="zh-CN"/>
        </w:rPr>
        <w:t xml:space="preserve"> </w:t>
      </w:r>
      <w:r w:rsidR="000F4950" w:rsidRPr="000F4950">
        <w:rPr>
          <w:rFonts w:ascii="Book Antiqua" w:eastAsia="SimSun" w:hAnsi="Book Antiqua" w:cs="SimSun"/>
          <w:lang w:eastAsia="zh-CN"/>
        </w:rPr>
        <w:t>K,</w:t>
      </w:r>
      <w:r>
        <w:rPr>
          <w:rFonts w:ascii="Book Antiqua" w:eastAsia="SimSun" w:hAnsi="Book Antiqua" w:cs="SimSun"/>
          <w:lang w:eastAsia="zh-CN"/>
        </w:rPr>
        <w:t xml:space="preserve"> </w:t>
      </w:r>
      <w:r w:rsidR="000F4950" w:rsidRPr="000F4950">
        <w:rPr>
          <w:rFonts w:ascii="Book Antiqua" w:eastAsia="SimSun" w:hAnsi="Book Antiqua" w:cs="SimSun"/>
          <w:lang w:eastAsia="zh-CN"/>
        </w:rPr>
        <w:t>Fukuda</w:t>
      </w:r>
      <w:r>
        <w:rPr>
          <w:rFonts w:ascii="Book Antiqua" w:eastAsia="SimSun" w:hAnsi="Book Antiqua" w:cs="SimSun"/>
          <w:lang w:eastAsia="zh-CN"/>
        </w:rPr>
        <w:t xml:space="preserve"> </w:t>
      </w:r>
      <w:r w:rsidR="000F4950" w:rsidRPr="000F4950">
        <w:rPr>
          <w:rFonts w:ascii="Book Antiqua" w:eastAsia="SimSun" w:hAnsi="Book Antiqua" w:cs="SimSun"/>
          <w:lang w:eastAsia="zh-CN"/>
        </w:rPr>
        <w:t>H,</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Akasu</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T,</w:t>
      </w:r>
      <w:r>
        <w:rPr>
          <w:rFonts w:ascii="Book Antiqua" w:eastAsia="SimSun" w:hAnsi="Book Antiqua" w:cs="SimSun"/>
          <w:lang w:eastAsia="zh-CN"/>
        </w:rPr>
        <w:t xml:space="preserve"> </w:t>
      </w:r>
      <w:r w:rsidR="000F4950" w:rsidRPr="000F4950">
        <w:rPr>
          <w:rFonts w:ascii="Book Antiqua" w:eastAsia="SimSun" w:hAnsi="Book Antiqua" w:cs="SimSun"/>
          <w:lang w:eastAsia="zh-CN"/>
        </w:rPr>
        <w:t>Moriya</w:t>
      </w:r>
      <w:r>
        <w:rPr>
          <w:rFonts w:ascii="Book Antiqua" w:eastAsia="SimSun" w:hAnsi="Book Antiqua" w:cs="SimSun"/>
          <w:lang w:eastAsia="zh-CN"/>
        </w:rPr>
        <w:t xml:space="preserve"> </w:t>
      </w:r>
      <w:r w:rsidR="000F4950" w:rsidRPr="000F4950">
        <w:rPr>
          <w:rFonts w:ascii="Book Antiqua" w:eastAsia="SimSun" w:hAnsi="Book Antiqua" w:cs="SimSun"/>
          <w:lang w:eastAsia="zh-CN"/>
        </w:rPr>
        <w:t>Y;</w:t>
      </w:r>
      <w:r>
        <w:rPr>
          <w:rFonts w:ascii="Book Antiqua" w:eastAsia="SimSun" w:hAnsi="Book Antiqua" w:cs="SimSun"/>
          <w:lang w:eastAsia="zh-CN"/>
        </w:rPr>
        <w:t xml:space="preserve"> </w:t>
      </w:r>
      <w:r w:rsidR="000F4950" w:rsidRPr="000F4950">
        <w:rPr>
          <w:rFonts w:ascii="Book Antiqua" w:eastAsia="SimSun" w:hAnsi="Book Antiqua" w:cs="SimSun"/>
          <w:lang w:eastAsia="zh-CN"/>
        </w:rPr>
        <w:t>Colorectal</w:t>
      </w:r>
      <w:r>
        <w:rPr>
          <w:rFonts w:ascii="Book Antiqua" w:eastAsia="SimSun" w:hAnsi="Book Antiqua" w:cs="SimSun"/>
          <w:lang w:eastAsia="zh-CN"/>
        </w:rPr>
        <w:t xml:space="preserve"> </w:t>
      </w:r>
      <w:r w:rsidR="000F4950" w:rsidRPr="000F4950">
        <w:rPr>
          <w:rFonts w:ascii="Book Antiqua" w:eastAsia="SimSun" w:hAnsi="Book Antiqua" w:cs="SimSun"/>
          <w:lang w:eastAsia="zh-CN"/>
        </w:rPr>
        <w:t>Cancer</w:t>
      </w:r>
      <w:r>
        <w:rPr>
          <w:rFonts w:ascii="Book Antiqua" w:eastAsia="SimSun" w:hAnsi="Book Antiqua" w:cs="SimSun"/>
          <w:lang w:eastAsia="zh-CN"/>
        </w:rPr>
        <w:t xml:space="preserve"> </w:t>
      </w:r>
      <w:r w:rsidR="000F4950" w:rsidRPr="000F4950">
        <w:rPr>
          <w:rFonts w:ascii="Book Antiqua" w:eastAsia="SimSun" w:hAnsi="Book Antiqua" w:cs="SimSun"/>
          <w:lang w:eastAsia="zh-CN"/>
        </w:rPr>
        <w:t>Study</w:t>
      </w:r>
      <w:r>
        <w:rPr>
          <w:rFonts w:ascii="Book Antiqua" w:eastAsia="SimSun" w:hAnsi="Book Antiqua" w:cs="SimSun"/>
          <w:lang w:eastAsia="zh-CN"/>
        </w:rPr>
        <w:t xml:space="preserve"> </w:t>
      </w:r>
      <w:r w:rsidR="000F4950" w:rsidRPr="000F4950">
        <w:rPr>
          <w:rFonts w:ascii="Book Antiqua" w:eastAsia="SimSun" w:hAnsi="Book Antiqua" w:cs="SimSun"/>
          <w:lang w:eastAsia="zh-CN"/>
        </w:rPr>
        <w:t>Group</w:t>
      </w:r>
      <w:r>
        <w:rPr>
          <w:rFonts w:ascii="Book Antiqua" w:eastAsia="SimSun" w:hAnsi="Book Antiqua" w:cs="SimSun"/>
          <w:lang w:eastAsia="zh-CN"/>
        </w:rPr>
        <w:t xml:space="preserve"> </w:t>
      </w:r>
      <w:r w:rsidR="000F4950" w:rsidRPr="000F4950">
        <w:rPr>
          <w:rFonts w:ascii="Book Antiqua" w:eastAsia="SimSun" w:hAnsi="Book Antiqua" w:cs="SimSun"/>
          <w:lang w:eastAsia="zh-CN"/>
        </w:rPr>
        <w:t>of</w:t>
      </w:r>
      <w:r>
        <w:rPr>
          <w:rFonts w:ascii="Book Antiqua" w:eastAsia="SimSun" w:hAnsi="Book Antiqua" w:cs="SimSun"/>
          <w:lang w:eastAsia="zh-CN"/>
        </w:rPr>
        <w:t xml:space="preserve"> </w:t>
      </w:r>
      <w:r w:rsidR="000F4950" w:rsidRPr="000F4950">
        <w:rPr>
          <w:rFonts w:ascii="Book Antiqua" w:eastAsia="SimSun" w:hAnsi="Book Antiqua" w:cs="SimSun"/>
          <w:lang w:eastAsia="zh-CN"/>
        </w:rPr>
        <w:t>Japan</w:t>
      </w:r>
      <w:r>
        <w:rPr>
          <w:rFonts w:ascii="Book Antiqua" w:eastAsia="SimSun" w:hAnsi="Book Antiqua" w:cs="SimSun"/>
          <w:lang w:eastAsia="zh-CN"/>
        </w:rPr>
        <w:t xml:space="preserve"> </w:t>
      </w:r>
      <w:r w:rsidR="000F4950" w:rsidRPr="000F4950">
        <w:rPr>
          <w:rFonts w:ascii="Book Antiqua" w:eastAsia="SimSun" w:hAnsi="Book Antiqua" w:cs="SimSun"/>
          <w:lang w:eastAsia="zh-CN"/>
        </w:rPr>
        <w:t>Clinical</w:t>
      </w:r>
      <w:r>
        <w:rPr>
          <w:rFonts w:ascii="Book Antiqua" w:eastAsia="SimSun" w:hAnsi="Book Antiqua" w:cs="SimSun"/>
          <w:lang w:eastAsia="zh-CN"/>
        </w:rPr>
        <w:t xml:space="preserve"> </w:t>
      </w:r>
      <w:r w:rsidR="000F4950" w:rsidRPr="000F4950">
        <w:rPr>
          <w:rFonts w:ascii="Book Antiqua" w:eastAsia="SimSun" w:hAnsi="Book Antiqua" w:cs="SimSun"/>
          <w:lang w:eastAsia="zh-CN"/>
        </w:rPr>
        <w:t>Oncology</w:t>
      </w:r>
      <w:r>
        <w:rPr>
          <w:rFonts w:ascii="Book Antiqua" w:eastAsia="SimSun" w:hAnsi="Book Antiqua" w:cs="SimSun"/>
          <w:lang w:eastAsia="zh-CN"/>
        </w:rPr>
        <w:t xml:space="preserve"> </w:t>
      </w:r>
      <w:r w:rsidR="000F4950" w:rsidRPr="000F4950">
        <w:rPr>
          <w:rFonts w:ascii="Book Antiqua" w:eastAsia="SimSun" w:hAnsi="Book Antiqua" w:cs="SimSun"/>
          <w:lang w:eastAsia="zh-CN"/>
        </w:rPr>
        <w:t>Group.</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Mesorectal</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Excision</w:t>
      </w:r>
      <w:r>
        <w:rPr>
          <w:rFonts w:ascii="Book Antiqua" w:eastAsia="SimSun" w:hAnsi="Book Antiqua" w:cs="SimSun"/>
          <w:lang w:eastAsia="zh-CN"/>
        </w:rPr>
        <w:t xml:space="preserve"> </w:t>
      </w:r>
      <w:proofErr w:type="gramStart"/>
      <w:r w:rsidR="000F4950" w:rsidRPr="000F4950">
        <w:rPr>
          <w:rFonts w:ascii="Book Antiqua" w:eastAsia="SimSun" w:hAnsi="Book Antiqua" w:cs="SimSun"/>
          <w:lang w:eastAsia="zh-CN"/>
        </w:rPr>
        <w:t>With</w:t>
      </w:r>
      <w:proofErr w:type="gramEnd"/>
      <w:r>
        <w:rPr>
          <w:rFonts w:ascii="Book Antiqua" w:eastAsia="SimSun" w:hAnsi="Book Antiqua" w:cs="SimSun"/>
          <w:lang w:eastAsia="zh-CN"/>
        </w:rPr>
        <w:t xml:space="preserve"> </w:t>
      </w:r>
      <w:r w:rsidR="000F4950" w:rsidRPr="000F4950">
        <w:rPr>
          <w:rFonts w:ascii="Book Antiqua" w:eastAsia="SimSun" w:hAnsi="Book Antiqua" w:cs="SimSun"/>
          <w:lang w:eastAsia="zh-CN"/>
        </w:rPr>
        <w:t>or</w:t>
      </w:r>
      <w:r>
        <w:rPr>
          <w:rFonts w:ascii="Book Antiqua" w:eastAsia="SimSun" w:hAnsi="Book Antiqua" w:cs="SimSun"/>
          <w:lang w:eastAsia="zh-CN"/>
        </w:rPr>
        <w:t xml:space="preserve"> </w:t>
      </w:r>
      <w:r w:rsidR="000F4950" w:rsidRPr="000F4950">
        <w:rPr>
          <w:rFonts w:ascii="Book Antiqua" w:eastAsia="SimSun" w:hAnsi="Book Antiqua" w:cs="SimSun"/>
          <w:lang w:eastAsia="zh-CN"/>
        </w:rPr>
        <w:t>Without</w:t>
      </w:r>
      <w:r>
        <w:rPr>
          <w:rFonts w:ascii="Book Antiqua" w:eastAsia="SimSun" w:hAnsi="Book Antiqua" w:cs="SimSun"/>
          <w:lang w:eastAsia="zh-CN"/>
        </w:rPr>
        <w:t xml:space="preserve"> </w:t>
      </w:r>
      <w:r w:rsidR="000F4950" w:rsidRPr="000F4950">
        <w:rPr>
          <w:rFonts w:ascii="Book Antiqua" w:eastAsia="SimSun" w:hAnsi="Book Antiqua" w:cs="SimSun"/>
          <w:lang w:eastAsia="zh-CN"/>
        </w:rPr>
        <w:t>Lateral</w:t>
      </w:r>
      <w:r>
        <w:rPr>
          <w:rFonts w:ascii="Book Antiqua" w:eastAsia="SimSun" w:hAnsi="Book Antiqua" w:cs="SimSun"/>
          <w:lang w:eastAsia="zh-CN"/>
        </w:rPr>
        <w:t xml:space="preserve"> </w:t>
      </w:r>
      <w:r w:rsidR="000F4950" w:rsidRPr="000F4950">
        <w:rPr>
          <w:rFonts w:ascii="Book Antiqua" w:eastAsia="SimSun" w:hAnsi="Book Antiqua" w:cs="SimSun"/>
          <w:lang w:eastAsia="zh-CN"/>
        </w:rPr>
        <w:t>Lymph</w:t>
      </w:r>
      <w:r>
        <w:rPr>
          <w:rFonts w:ascii="Book Antiqua" w:eastAsia="SimSun" w:hAnsi="Book Antiqua" w:cs="SimSun"/>
          <w:lang w:eastAsia="zh-CN"/>
        </w:rPr>
        <w:t xml:space="preserve"> </w:t>
      </w:r>
      <w:r w:rsidR="000F4950" w:rsidRPr="000F4950">
        <w:rPr>
          <w:rFonts w:ascii="Book Antiqua" w:eastAsia="SimSun" w:hAnsi="Book Antiqua" w:cs="SimSun"/>
          <w:lang w:eastAsia="zh-CN"/>
        </w:rPr>
        <w:t>Node</w:t>
      </w:r>
      <w:r>
        <w:rPr>
          <w:rFonts w:ascii="Book Antiqua" w:eastAsia="SimSun" w:hAnsi="Book Antiqua" w:cs="SimSun"/>
          <w:lang w:eastAsia="zh-CN"/>
        </w:rPr>
        <w:t xml:space="preserve"> </w:t>
      </w:r>
      <w:r w:rsidR="000F4950" w:rsidRPr="000F4950">
        <w:rPr>
          <w:rFonts w:ascii="Book Antiqua" w:eastAsia="SimSun" w:hAnsi="Book Antiqua" w:cs="SimSun"/>
          <w:lang w:eastAsia="zh-CN"/>
        </w:rPr>
        <w:t>Dissection</w:t>
      </w:r>
      <w:r>
        <w:rPr>
          <w:rFonts w:ascii="Book Antiqua" w:eastAsia="SimSun" w:hAnsi="Book Antiqua" w:cs="SimSun"/>
          <w:lang w:eastAsia="zh-CN"/>
        </w:rPr>
        <w:t xml:space="preserve"> </w:t>
      </w:r>
      <w:r w:rsidR="000F4950" w:rsidRPr="000F4950">
        <w:rPr>
          <w:rFonts w:ascii="Book Antiqua" w:eastAsia="SimSun" w:hAnsi="Book Antiqua" w:cs="SimSun"/>
          <w:lang w:eastAsia="zh-CN"/>
        </w:rPr>
        <w:t>for</w:t>
      </w:r>
      <w:r>
        <w:rPr>
          <w:rFonts w:ascii="Book Antiqua" w:eastAsia="SimSun" w:hAnsi="Book Antiqua" w:cs="SimSun"/>
          <w:lang w:eastAsia="zh-CN"/>
        </w:rPr>
        <w:t xml:space="preserve"> </w:t>
      </w:r>
      <w:r w:rsidR="000F4950" w:rsidRPr="000F4950">
        <w:rPr>
          <w:rFonts w:ascii="Book Antiqua" w:eastAsia="SimSun" w:hAnsi="Book Antiqua" w:cs="SimSun"/>
          <w:lang w:eastAsia="zh-CN"/>
        </w:rPr>
        <w:t>Clinical</w:t>
      </w:r>
      <w:r>
        <w:rPr>
          <w:rFonts w:ascii="Book Antiqua" w:eastAsia="SimSun" w:hAnsi="Book Antiqua" w:cs="SimSun"/>
          <w:lang w:eastAsia="zh-CN"/>
        </w:rPr>
        <w:t xml:space="preserve"> </w:t>
      </w:r>
      <w:r w:rsidR="000F4950" w:rsidRPr="000F4950">
        <w:rPr>
          <w:rFonts w:ascii="Book Antiqua" w:eastAsia="SimSun" w:hAnsi="Book Antiqua" w:cs="SimSun"/>
          <w:lang w:eastAsia="zh-CN"/>
        </w:rPr>
        <w:t>Stage</w:t>
      </w:r>
      <w:r>
        <w:rPr>
          <w:rFonts w:ascii="Book Antiqua" w:eastAsia="SimSun" w:hAnsi="Book Antiqua" w:cs="SimSun"/>
          <w:lang w:eastAsia="zh-CN"/>
        </w:rPr>
        <w:t xml:space="preserve"> </w:t>
      </w:r>
      <w:r w:rsidR="000F4950" w:rsidRPr="000F4950">
        <w:rPr>
          <w:rFonts w:ascii="Book Antiqua" w:eastAsia="SimSun" w:hAnsi="Book Antiqua" w:cs="SimSun"/>
          <w:lang w:eastAsia="zh-CN"/>
        </w:rPr>
        <w:t>II/III</w:t>
      </w:r>
      <w:r>
        <w:rPr>
          <w:rFonts w:ascii="Book Antiqua" w:eastAsia="SimSun" w:hAnsi="Book Antiqua" w:cs="SimSun"/>
          <w:lang w:eastAsia="zh-CN"/>
        </w:rPr>
        <w:t xml:space="preserve"> </w:t>
      </w:r>
      <w:r w:rsidR="000F4950" w:rsidRPr="000F4950">
        <w:rPr>
          <w:rFonts w:ascii="Book Antiqua" w:eastAsia="SimSun" w:hAnsi="Book Antiqua" w:cs="SimSun"/>
          <w:lang w:eastAsia="zh-CN"/>
        </w:rPr>
        <w:t>Lower</w:t>
      </w:r>
      <w:r>
        <w:rPr>
          <w:rFonts w:ascii="Book Antiqua" w:eastAsia="SimSun" w:hAnsi="Book Antiqua" w:cs="SimSun"/>
          <w:lang w:eastAsia="zh-CN"/>
        </w:rPr>
        <w:t xml:space="preserve"> </w:t>
      </w:r>
      <w:r w:rsidR="000F4950" w:rsidRPr="000F4950">
        <w:rPr>
          <w:rFonts w:ascii="Book Antiqua" w:eastAsia="SimSun" w:hAnsi="Book Antiqua" w:cs="SimSun"/>
          <w:lang w:eastAsia="zh-CN"/>
        </w:rPr>
        <w:t>Rectal</w:t>
      </w:r>
      <w:r>
        <w:rPr>
          <w:rFonts w:ascii="Book Antiqua" w:eastAsia="SimSun" w:hAnsi="Book Antiqua" w:cs="SimSun"/>
          <w:lang w:eastAsia="zh-CN"/>
        </w:rPr>
        <w:t xml:space="preserve"> </w:t>
      </w:r>
      <w:r w:rsidR="000F4950" w:rsidRPr="000F4950">
        <w:rPr>
          <w:rFonts w:ascii="Book Antiqua" w:eastAsia="SimSun" w:hAnsi="Book Antiqua" w:cs="SimSun"/>
          <w:lang w:eastAsia="zh-CN"/>
        </w:rPr>
        <w:t>Cancer</w:t>
      </w:r>
      <w:r>
        <w:rPr>
          <w:rFonts w:ascii="Book Antiqua" w:eastAsia="SimSun" w:hAnsi="Book Antiqua" w:cs="SimSun"/>
          <w:lang w:eastAsia="zh-CN"/>
        </w:rPr>
        <w:t xml:space="preserve"> </w:t>
      </w:r>
      <w:r w:rsidR="000F4950" w:rsidRPr="000F4950">
        <w:rPr>
          <w:rFonts w:ascii="Book Antiqua" w:eastAsia="SimSun" w:hAnsi="Book Antiqua" w:cs="SimSun"/>
          <w:lang w:eastAsia="zh-CN"/>
        </w:rPr>
        <w:t>(JCOG0212):</w:t>
      </w:r>
      <w:r>
        <w:rPr>
          <w:rFonts w:ascii="Book Antiqua" w:eastAsia="SimSun" w:hAnsi="Book Antiqua" w:cs="SimSun"/>
          <w:lang w:eastAsia="zh-CN"/>
        </w:rPr>
        <w:t xml:space="preserve"> </w:t>
      </w:r>
      <w:r w:rsidR="000F4950" w:rsidRPr="000F4950">
        <w:rPr>
          <w:rFonts w:ascii="Book Antiqua" w:eastAsia="SimSun" w:hAnsi="Book Antiqua" w:cs="SimSun"/>
          <w:lang w:eastAsia="zh-CN"/>
        </w:rPr>
        <w:t>A</w:t>
      </w:r>
      <w:r>
        <w:rPr>
          <w:rFonts w:ascii="Book Antiqua" w:eastAsia="SimSun" w:hAnsi="Book Antiqua" w:cs="SimSun"/>
          <w:lang w:eastAsia="zh-CN"/>
        </w:rPr>
        <w:t xml:space="preserve"> </w:t>
      </w:r>
      <w:r w:rsidR="000F4950" w:rsidRPr="000F4950">
        <w:rPr>
          <w:rFonts w:ascii="Book Antiqua" w:eastAsia="SimSun" w:hAnsi="Book Antiqua" w:cs="SimSun"/>
          <w:lang w:eastAsia="zh-CN"/>
        </w:rPr>
        <w:t>Multicenter,</w:t>
      </w:r>
      <w:r>
        <w:rPr>
          <w:rFonts w:ascii="Book Antiqua" w:eastAsia="SimSun" w:hAnsi="Book Antiqua" w:cs="SimSun"/>
          <w:lang w:eastAsia="zh-CN"/>
        </w:rPr>
        <w:t xml:space="preserve"> </w:t>
      </w:r>
      <w:r w:rsidR="000F4950" w:rsidRPr="000F4950">
        <w:rPr>
          <w:rFonts w:ascii="Book Antiqua" w:eastAsia="SimSun" w:hAnsi="Book Antiqua" w:cs="SimSun"/>
          <w:lang w:eastAsia="zh-CN"/>
        </w:rPr>
        <w:t>Randomized</w:t>
      </w:r>
      <w:r>
        <w:rPr>
          <w:rFonts w:ascii="Book Antiqua" w:eastAsia="SimSun" w:hAnsi="Book Antiqua" w:cs="SimSun"/>
          <w:lang w:eastAsia="zh-CN"/>
        </w:rPr>
        <w:t xml:space="preserve"> </w:t>
      </w:r>
      <w:r w:rsidR="000F4950" w:rsidRPr="000F4950">
        <w:rPr>
          <w:rFonts w:ascii="Book Antiqua" w:eastAsia="SimSun" w:hAnsi="Book Antiqua" w:cs="SimSun"/>
          <w:lang w:eastAsia="zh-CN"/>
        </w:rPr>
        <w:t>Controlled,</w:t>
      </w:r>
      <w:r>
        <w:rPr>
          <w:rFonts w:ascii="Book Antiqua" w:eastAsia="SimSun" w:hAnsi="Book Antiqua" w:cs="SimSun"/>
          <w:lang w:eastAsia="zh-CN"/>
        </w:rPr>
        <w:t xml:space="preserve"> </w:t>
      </w:r>
      <w:r w:rsidR="000F4950" w:rsidRPr="000F4950">
        <w:rPr>
          <w:rFonts w:ascii="Book Antiqua" w:eastAsia="SimSun" w:hAnsi="Book Antiqua" w:cs="SimSun"/>
          <w:lang w:eastAsia="zh-CN"/>
        </w:rPr>
        <w:t>Noninferiority</w:t>
      </w:r>
      <w:r>
        <w:rPr>
          <w:rFonts w:ascii="Book Antiqua" w:eastAsia="SimSun" w:hAnsi="Book Antiqua" w:cs="SimSun"/>
          <w:lang w:eastAsia="zh-CN"/>
        </w:rPr>
        <w:t xml:space="preserve"> </w:t>
      </w:r>
      <w:r w:rsidR="000F4950" w:rsidRPr="000F4950">
        <w:rPr>
          <w:rFonts w:ascii="Book Antiqua" w:eastAsia="SimSun" w:hAnsi="Book Antiqua" w:cs="SimSun"/>
          <w:lang w:eastAsia="zh-CN"/>
        </w:rPr>
        <w:t>Trial.</w:t>
      </w:r>
      <w:r>
        <w:rPr>
          <w:rFonts w:ascii="Book Antiqua" w:eastAsia="SimSun" w:hAnsi="Book Antiqua" w:cs="SimSun"/>
          <w:lang w:eastAsia="zh-CN"/>
        </w:rPr>
        <w:t xml:space="preserve"> </w:t>
      </w:r>
      <w:r w:rsidR="000F4950" w:rsidRPr="000F4950">
        <w:rPr>
          <w:rFonts w:ascii="Book Antiqua" w:eastAsia="SimSun" w:hAnsi="Book Antiqua" w:cs="SimSun"/>
          <w:i/>
          <w:iCs/>
          <w:lang w:eastAsia="zh-CN"/>
        </w:rPr>
        <w:t>Ann</w:t>
      </w:r>
      <w:r>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Surg</w:t>
      </w:r>
      <w:r>
        <w:rPr>
          <w:rFonts w:ascii="Book Antiqua" w:eastAsia="SimSun" w:hAnsi="Book Antiqua" w:cs="SimSun"/>
          <w:lang w:eastAsia="zh-CN"/>
        </w:rPr>
        <w:t xml:space="preserve"> </w:t>
      </w:r>
      <w:r w:rsidR="000F4950" w:rsidRPr="000F4950">
        <w:rPr>
          <w:rFonts w:ascii="Book Antiqua" w:eastAsia="SimSun" w:hAnsi="Book Antiqua" w:cs="SimSun"/>
          <w:lang w:eastAsia="zh-CN"/>
        </w:rPr>
        <w:t>2017;</w:t>
      </w:r>
      <w:r>
        <w:rPr>
          <w:rFonts w:ascii="Book Antiqua" w:eastAsia="SimSun" w:hAnsi="Book Antiqua" w:cs="SimSun"/>
          <w:lang w:eastAsia="zh-CN"/>
        </w:rPr>
        <w:t xml:space="preserve"> </w:t>
      </w:r>
      <w:r w:rsidR="000F4950" w:rsidRPr="000F4950">
        <w:rPr>
          <w:rFonts w:ascii="Book Antiqua" w:eastAsia="SimSun" w:hAnsi="Book Antiqua" w:cs="SimSun"/>
          <w:b/>
          <w:bCs/>
          <w:lang w:eastAsia="zh-CN"/>
        </w:rPr>
        <w:t>266</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r w:rsidR="000F4950" w:rsidRPr="000F4950">
        <w:rPr>
          <w:rFonts w:ascii="Book Antiqua" w:eastAsia="SimSun" w:hAnsi="Book Antiqua" w:cs="SimSun"/>
          <w:lang w:eastAsia="zh-CN"/>
        </w:rPr>
        <w:t>201-207</w:t>
      </w:r>
      <w:r>
        <w:rPr>
          <w:rFonts w:ascii="Book Antiqua" w:eastAsia="SimSun" w:hAnsi="Book Antiqua" w:cs="SimSun"/>
          <w:lang w:eastAsia="zh-CN"/>
        </w:rPr>
        <w:t xml:space="preserve"> </w:t>
      </w:r>
      <w:r w:rsidR="000F4950" w:rsidRPr="000F4950">
        <w:rPr>
          <w:rFonts w:ascii="Book Antiqua" w:eastAsia="SimSun" w:hAnsi="Book Antiqua" w:cs="SimSun"/>
          <w:lang w:eastAsia="zh-CN"/>
        </w:rPr>
        <w:t>[PMID:</w:t>
      </w:r>
      <w:r>
        <w:rPr>
          <w:rFonts w:ascii="Book Antiqua" w:eastAsia="SimSun" w:hAnsi="Book Antiqua" w:cs="SimSun"/>
          <w:lang w:eastAsia="zh-CN"/>
        </w:rPr>
        <w:t xml:space="preserve"> </w:t>
      </w:r>
      <w:r w:rsidR="000F4950" w:rsidRPr="000F4950">
        <w:rPr>
          <w:rFonts w:ascii="Book Antiqua" w:eastAsia="SimSun" w:hAnsi="Book Antiqua" w:cs="SimSun"/>
          <w:lang w:eastAsia="zh-CN"/>
        </w:rPr>
        <w:t>28288057</w:t>
      </w:r>
      <w:r>
        <w:rPr>
          <w:rFonts w:ascii="Book Antiqua" w:eastAsia="SimSun" w:hAnsi="Book Antiqua" w:cs="SimSun"/>
          <w:lang w:eastAsia="zh-CN"/>
        </w:rPr>
        <w:t xml:space="preserve"> </w:t>
      </w:r>
      <w:r w:rsidR="000F4950" w:rsidRPr="000F4950">
        <w:rPr>
          <w:rFonts w:ascii="Book Antiqua" w:eastAsia="SimSun" w:hAnsi="Book Antiqua" w:cs="SimSun"/>
          <w:lang w:eastAsia="zh-CN"/>
        </w:rPr>
        <w:t>DOI:</w:t>
      </w:r>
      <w:r>
        <w:rPr>
          <w:rFonts w:ascii="Book Antiqua" w:eastAsia="SimSun" w:hAnsi="Book Antiqua" w:cs="SimSun"/>
          <w:lang w:eastAsia="zh-CN"/>
        </w:rPr>
        <w:t xml:space="preserve"> </w:t>
      </w:r>
      <w:r w:rsidR="000F4950" w:rsidRPr="000F4950">
        <w:rPr>
          <w:rFonts w:ascii="Book Antiqua" w:eastAsia="SimSun" w:hAnsi="Book Antiqua" w:cs="SimSun"/>
          <w:lang w:eastAsia="zh-CN"/>
        </w:rPr>
        <w:t>10.1097/SLA.0000000000002212]</w:t>
      </w:r>
    </w:p>
    <w:p w14:paraId="7E17606A" w14:textId="166DA16C"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9</w:t>
      </w:r>
      <w:r w:rsidR="00895AA5">
        <w:rPr>
          <w:rFonts w:ascii="Book Antiqua" w:eastAsia="SimSun" w:hAnsi="Book Antiqua" w:cs="SimSun" w:hint="eastAsia"/>
          <w:lang w:eastAsia="zh-CN"/>
        </w:rPr>
        <w:t>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Sakai</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Y</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Hida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Real-World</w:t>
      </w:r>
      <w:r w:rsidR="00895AA5">
        <w:rPr>
          <w:rFonts w:ascii="Book Antiqua" w:eastAsia="SimSun" w:hAnsi="Book Antiqua" w:cs="SimSun"/>
          <w:lang w:eastAsia="zh-CN"/>
        </w:rPr>
        <w:t xml:space="preserve"> </w:t>
      </w:r>
      <w:r w:rsidRPr="000F4950">
        <w:rPr>
          <w:rFonts w:ascii="Book Antiqua" w:eastAsia="SimSun" w:hAnsi="Book Antiqua" w:cs="SimSun"/>
          <w:lang w:eastAsia="zh-CN"/>
        </w:rPr>
        <w:t>Situation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Lateral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Dissection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Japan.</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Dis</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Colon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Rectum</w:t>
      </w:r>
      <w:r w:rsidR="00895AA5">
        <w:rPr>
          <w:rFonts w:ascii="Book Antiqua" w:eastAsia="SimSun" w:hAnsi="Book Antiqua" w:cs="SimSun"/>
          <w:lang w:eastAsia="zh-CN"/>
        </w:rPr>
        <w:t xml:space="preserve"> </w:t>
      </w:r>
      <w:r w:rsidRPr="000F4950">
        <w:rPr>
          <w:rFonts w:ascii="Book Antiqua" w:eastAsia="SimSun" w:hAnsi="Book Antiqua" w:cs="SimSun"/>
          <w:lang w:eastAsia="zh-CN"/>
        </w:rPr>
        <w:t>2019;</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62</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e29</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31094963</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10.1097/DCR.0000000000001369]</w:t>
      </w:r>
    </w:p>
    <w:p w14:paraId="61DAB90B" w14:textId="6B659A94"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lastRenderedPageBreak/>
        <w:t>9</w:t>
      </w:r>
      <w:r w:rsidR="00895AA5">
        <w:rPr>
          <w:rFonts w:ascii="Book Antiqua" w:eastAsia="SimSun" w:hAnsi="Book Antiqua" w:cs="SimSun" w:hint="eastAsia"/>
          <w:lang w:eastAsia="zh-CN"/>
        </w:rPr>
        <w:t>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Yokoyama</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S</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Takifuji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Hotta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Matsuda</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Watanabe</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Mitani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Ieda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Yamaue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Survival</w:t>
      </w:r>
      <w:r w:rsidR="00895AA5">
        <w:rPr>
          <w:rFonts w:ascii="Book Antiqua" w:eastAsia="SimSun" w:hAnsi="Book Antiqua" w:cs="SimSun"/>
          <w:lang w:eastAsia="zh-CN"/>
        </w:rPr>
        <w:t xml:space="preserve"> </w:t>
      </w:r>
      <w:r w:rsidRPr="000F4950">
        <w:rPr>
          <w:rFonts w:ascii="Book Antiqua" w:eastAsia="SimSun" w:hAnsi="Book Antiqua" w:cs="SimSun"/>
          <w:lang w:eastAsia="zh-CN"/>
        </w:rPr>
        <w:t>benefit</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lateral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dissection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according</w:t>
      </w:r>
      <w:r w:rsidR="00895AA5">
        <w:rPr>
          <w:rFonts w:ascii="Book Antiqua" w:eastAsia="SimSun" w:hAnsi="Book Antiqua" w:cs="SimSun"/>
          <w:lang w:eastAsia="zh-CN"/>
        </w:rPr>
        <w:t xml:space="preserve"> </w:t>
      </w:r>
      <w:r w:rsidRPr="000F4950">
        <w:rPr>
          <w:rFonts w:ascii="Book Antiqua" w:eastAsia="SimSun" w:hAnsi="Book Antiqua" w:cs="SimSun"/>
          <w:lang w:eastAsia="zh-CN"/>
        </w:rPr>
        <w:t>to</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region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involvement</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number</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lateral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nodes</w:t>
      </w:r>
      <w:r w:rsidR="00895AA5">
        <w:rPr>
          <w:rFonts w:ascii="Book Antiqua" w:eastAsia="SimSun" w:hAnsi="Book Antiqua" w:cs="SimSun"/>
          <w:lang w:eastAsia="zh-CN"/>
        </w:rPr>
        <w:t xml:space="preserve"> </w:t>
      </w:r>
      <w:r w:rsidRPr="000F4950">
        <w:rPr>
          <w:rFonts w:ascii="Book Antiqua" w:eastAsia="SimSun" w:hAnsi="Book Antiqua" w:cs="SimSun"/>
          <w:lang w:eastAsia="zh-CN"/>
        </w:rPr>
        <w:t>involved.</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Today</w:t>
      </w:r>
      <w:r w:rsidR="00895AA5">
        <w:rPr>
          <w:rFonts w:ascii="Book Antiqua" w:eastAsia="SimSun" w:hAnsi="Book Antiqua" w:cs="SimSun"/>
          <w:lang w:eastAsia="zh-CN"/>
        </w:rPr>
        <w:t xml:space="preserve"> </w:t>
      </w:r>
      <w:r w:rsidRPr="000F4950">
        <w:rPr>
          <w:rFonts w:ascii="Book Antiqua" w:eastAsia="SimSun" w:hAnsi="Book Antiqua" w:cs="SimSun"/>
          <w:lang w:eastAsia="zh-CN"/>
        </w:rPr>
        <w:t>2014;</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44</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1097-1103</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24370948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10.1007/s00595-013-0815-y]</w:t>
      </w:r>
    </w:p>
    <w:p w14:paraId="1EF9C2A0" w14:textId="610CA7FD"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9</w:t>
      </w:r>
      <w:r w:rsidR="00895AA5">
        <w:rPr>
          <w:rFonts w:ascii="Book Antiqua" w:eastAsia="SimSun" w:hAnsi="Book Antiqua" w:cs="SimSun" w:hint="eastAsia"/>
          <w:lang w:eastAsia="zh-CN"/>
        </w:rPr>
        <w:t>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Cahill</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RA</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Leroy</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Marescaux</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Localized</w:t>
      </w:r>
      <w:r w:rsidR="00895AA5">
        <w:rPr>
          <w:rFonts w:ascii="Book Antiqua" w:eastAsia="SimSun" w:hAnsi="Book Antiqua" w:cs="SimSun"/>
          <w:lang w:eastAsia="zh-CN"/>
        </w:rPr>
        <w:t xml:space="preserve"> </w:t>
      </w:r>
      <w:r w:rsidRPr="000F4950">
        <w:rPr>
          <w:rFonts w:ascii="Book Antiqua" w:eastAsia="SimSun" w:hAnsi="Book Antiqua" w:cs="SimSun"/>
          <w:lang w:eastAsia="zh-CN"/>
        </w:rPr>
        <w:t>resection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2009;</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18</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334-342</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18835772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10.1016/j.suronc.2008.08.004]</w:t>
      </w:r>
    </w:p>
    <w:p w14:paraId="6EAC2F9E" w14:textId="1097E600"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9</w:t>
      </w:r>
      <w:r w:rsidR="00895AA5">
        <w:rPr>
          <w:rFonts w:ascii="Book Antiqua" w:eastAsia="SimSun" w:hAnsi="Book Antiqua" w:cs="SimSun" w:hint="eastAsia"/>
          <w:lang w:eastAsia="zh-CN"/>
        </w:rPr>
        <w:t>9</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Creavin</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B</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Ryan</w:t>
      </w:r>
      <w:r w:rsidR="00895AA5">
        <w:rPr>
          <w:rFonts w:ascii="Book Antiqua" w:eastAsia="SimSun" w:hAnsi="Book Antiqua" w:cs="SimSun"/>
          <w:lang w:eastAsia="zh-CN"/>
        </w:rPr>
        <w:t xml:space="preserve"> </w:t>
      </w:r>
      <w:r w:rsidRPr="000F4950">
        <w:rPr>
          <w:rFonts w:ascii="Book Antiqua" w:eastAsia="SimSun" w:hAnsi="Book Antiqua" w:cs="SimSun"/>
          <w:lang w:eastAsia="zh-CN"/>
        </w:rPr>
        <w:t>E,</w:t>
      </w:r>
      <w:r w:rsidR="00895AA5">
        <w:rPr>
          <w:rFonts w:ascii="Book Antiqua" w:eastAsia="SimSun" w:hAnsi="Book Antiqua" w:cs="SimSun"/>
          <w:lang w:eastAsia="zh-CN"/>
        </w:rPr>
        <w:t xml:space="preserve"> </w:t>
      </w:r>
      <w:r w:rsidRPr="000F4950">
        <w:rPr>
          <w:rFonts w:ascii="Book Antiqua" w:eastAsia="SimSun" w:hAnsi="Book Antiqua" w:cs="SimSun"/>
          <w:lang w:eastAsia="zh-CN"/>
        </w:rPr>
        <w:t>Martin</w:t>
      </w:r>
      <w:r w:rsidR="00895AA5">
        <w:rPr>
          <w:rFonts w:ascii="Book Antiqua" w:eastAsia="SimSun" w:hAnsi="Book Antiqua" w:cs="SimSun"/>
          <w:lang w:eastAsia="zh-CN"/>
        </w:rPr>
        <w:t xml:space="preserve"> </w:t>
      </w:r>
      <w:r w:rsidRPr="000F4950">
        <w:rPr>
          <w:rFonts w:ascii="Book Antiqua" w:eastAsia="SimSun" w:hAnsi="Book Antiqua" w:cs="SimSun"/>
          <w:lang w:eastAsia="zh-CN"/>
        </w:rPr>
        <w:t>ST,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Hanly</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O'Connell</w:t>
      </w:r>
      <w:r w:rsidR="00895AA5">
        <w:rPr>
          <w:rFonts w:ascii="Book Antiqua" w:eastAsia="SimSun" w:hAnsi="Book Antiqua" w:cs="SimSun"/>
          <w:lang w:eastAsia="zh-CN"/>
        </w:rPr>
        <w:t xml:space="preserve"> </w:t>
      </w:r>
      <w:r w:rsidRPr="000F4950">
        <w:rPr>
          <w:rFonts w:ascii="Book Antiqua" w:eastAsia="SimSun" w:hAnsi="Book Antiqua" w:cs="SimSun"/>
          <w:lang w:eastAsia="zh-CN"/>
        </w:rPr>
        <w:t>PR,</w:t>
      </w:r>
      <w:r w:rsidR="00895AA5">
        <w:rPr>
          <w:rFonts w:ascii="Book Antiqua" w:eastAsia="SimSun" w:hAnsi="Book Antiqua" w:cs="SimSun"/>
          <w:lang w:eastAsia="zh-CN"/>
        </w:rPr>
        <w:t xml:space="preserve"> </w:t>
      </w:r>
      <w:r w:rsidRPr="000F4950">
        <w:rPr>
          <w:rFonts w:ascii="Book Antiqua" w:eastAsia="SimSun" w:hAnsi="Book Antiqua" w:cs="SimSun"/>
          <w:lang w:eastAsia="zh-CN"/>
        </w:rPr>
        <w:t>Sheahan</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Winter</w:t>
      </w:r>
      <w:r w:rsidR="00895AA5">
        <w:rPr>
          <w:rFonts w:ascii="Book Antiqua" w:eastAsia="SimSun" w:hAnsi="Book Antiqua" w:cs="SimSun"/>
          <w:lang w:eastAsia="zh-CN"/>
        </w:rPr>
        <w:t xml:space="preserve"> </w:t>
      </w:r>
      <w:r w:rsidRPr="000F4950">
        <w:rPr>
          <w:rFonts w:ascii="Book Antiqua" w:eastAsia="SimSun" w:hAnsi="Book Antiqua" w:cs="SimSun"/>
          <w:lang w:eastAsia="zh-CN"/>
        </w:rPr>
        <w:t>DC.</w:t>
      </w:r>
      <w:r w:rsidR="00895AA5">
        <w:rPr>
          <w:rFonts w:ascii="Book Antiqua" w:eastAsia="SimSun" w:hAnsi="Book Antiqua" w:cs="SimSun"/>
          <w:lang w:eastAsia="zh-CN"/>
        </w:rPr>
        <w:t xml:space="preserve"> </w:t>
      </w:r>
      <w:r w:rsidRPr="000F4950">
        <w:rPr>
          <w:rFonts w:ascii="Book Antiqua" w:eastAsia="SimSun" w:hAnsi="Book Antiqua" w:cs="SimSun"/>
          <w:lang w:eastAsia="zh-CN"/>
        </w:rPr>
        <w:t>Organ</w:t>
      </w:r>
      <w:r w:rsidR="00895AA5">
        <w:rPr>
          <w:rFonts w:ascii="Book Antiqua" w:eastAsia="SimSun" w:hAnsi="Book Antiqua" w:cs="SimSun"/>
          <w:lang w:eastAsia="zh-CN"/>
        </w:rPr>
        <w:t xml:space="preserve"> </w:t>
      </w:r>
      <w:r w:rsidRPr="000F4950">
        <w:rPr>
          <w:rFonts w:ascii="Book Antiqua" w:eastAsia="SimSun" w:hAnsi="Book Antiqua" w:cs="SimSun"/>
          <w:lang w:eastAsia="zh-CN"/>
        </w:rPr>
        <w:t>preservation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local</w:t>
      </w:r>
      <w:r w:rsidR="00895AA5">
        <w:rPr>
          <w:rFonts w:ascii="Book Antiqua" w:eastAsia="SimSun" w:hAnsi="Book Antiqua" w:cs="SimSun"/>
          <w:lang w:eastAsia="zh-CN"/>
        </w:rPr>
        <w:t xml:space="preserve"> </w:t>
      </w:r>
      <w:r w:rsidRPr="000F4950">
        <w:rPr>
          <w:rFonts w:ascii="Book Antiqua" w:eastAsia="SimSun" w:hAnsi="Book Antiqua" w:cs="SimSun"/>
          <w:lang w:eastAsia="zh-CN"/>
        </w:rPr>
        <w:t>excision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or</w:t>
      </w:r>
      <w:r w:rsidR="00895AA5">
        <w:rPr>
          <w:rFonts w:ascii="Book Antiqua" w:eastAsia="SimSun" w:hAnsi="Book Antiqua" w:cs="SimSun"/>
          <w:lang w:eastAsia="zh-CN"/>
        </w:rPr>
        <w:t xml:space="preserve"> </w:t>
      </w:r>
      <w:r w:rsidRPr="000F4950">
        <w:rPr>
          <w:rFonts w:ascii="Book Antiqua" w:eastAsia="SimSun" w:hAnsi="Book Antiqua" w:cs="SimSun"/>
          <w:lang w:eastAsia="zh-CN"/>
        </w:rPr>
        <w:t>active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surveillance</w:t>
      </w:r>
      <w:r w:rsidR="00895AA5">
        <w:rPr>
          <w:rFonts w:ascii="Book Antiqua" w:eastAsia="SimSun" w:hAnsi="Book Antiqua" w:cs="SimSun"/>
          <w:lang w:eastAsia="zh-CN"/>
        </w:rPr>
        <w:t xml:space="preserve"> </w:t>
      </w:r>
      <w:r w:rsidRPr="000F4950">
        <w:rPr>
          <w:rFonts w:ascii="Book Antiqua" w:eastAsia="SimSun" w:hAnsi="Book Antiqua" w:cs="SimSun"/>
          <w:lang w:eastAsia="zh-CN"/>
        </w:rPr>
        <w:t>following</w:t>
      </w:r>
      <w:r w:rsidR="00895AA5">
        <w:rPr>
          <w:rFonts w:ascii="Book Antiqua" w:eastAsia="SimSun" w:hAnsi="Book Antiqua" w:cs="SimSun"/>
          <w:lang w:eastAsia="zh-CN"/>
        </w:rPr>
        <w:t xml:space="preserve"> </w:t>
      </w:r>
      <w:r w:rsidRPr="000F4950">
        <w:rPr>
          <w:rFonts w:ascii="Book Antiqua" w:eastAsia="SimSun" w:hAnsi="Book Antiqua" w:cs="SimSun"/>
          <w:lang w:eastAsia="zh-CN"/>
        </w:rPr>
        <w:t>chemoradiotherapy</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Br</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2017;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116</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169-174</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27997526</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10.1038/bjc.2016.417]</w:t>
      </w:r>
    </w:p>
    <w:p w14:paraId="5EABA2C7" w14:textId="17E7F6B8" w:rsidR="000F4950" w:rsidRPr="000F4950" w:rsidRDefault="00895AA5" w:rsidP="000F4950">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hint="eastAsia"/>
          <w:lang w:eastAsia="zh-CN"/>
        </w:rPr>
        <w:t>100</w:t>
      </w:r>
      <w:r>
        <w:rPr>
          <w:rFonts w:ascii="Book Antiqua" w:eastAsia="SimSun" w:hAnsi="Book Antiqua" w:cs="SimSun"/>
          <w:lang w:eastAsia="zh-CN"/>
        </w:rPr>
        <w:t xml:space="preserve"> </w:t>
      </w:r>
      <w:proofErr w:type="spellStart"/>
      <w:r w:rsidR="000F4950" w:rsidRPr="000F4950">
        <w:rPr>
          <w:rFonts w:ascii="Book Antiqua" w:eastAsia="SimSun" w:hAnsi="Book Antiqua" w:cs="SimSun"/>
          <w:b/>
          <w:bCs/>
          <w:lang w:eastAsia="zh-CN"/>
        </w:rPr>
        <w:t>Augestad</w:t>
      </w:r>
      <w:proofErr w:type="spellEnd"/>
      <w:r>
        <w:rPr>
          <w:rFonts w:ascii="Book Antiqua" w:eastAsia="SimSun" w:hAnsi="Book Antiqua" w:cs="SimSun"/>
          <w:b/>
          <w:bCs/>
          <w:lang w:eastAsia="zh-CN"/>
        </w:rPr>
        <w:t xml:space="preserve"> </w:t>
      </w:r>
      <w:r w:rsidR="000F4950" w:rsidRPr="000F4950">
        <w:rPr>
          <w:rFonts w:ascii="Book Antiqua" w:eastAsia="SimSun" w:hAnsi="Book Antiqua" w:cs="SimSun"/>
          <w:b/>
          <w:bCs/>
          <w:lang w:eastAsia="zh-CN"/>
        </w:rPr>
        <w:t>KM</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Merok</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MA,</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Ignatovic</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D.</w:t>
      </w:r>
      <w:r>
        <w:rPr>
          <w:rFonts w:ascii="Book Antiqua" w:eastAsia="SimSun" w:hAnsi="Book Antiqua" w:cs="SimSun"/>
          <w:lang w:eastAsia="zh-CN"/>
        </w:rPr>
        <w:t xml:space="preserve"> </w:t>
      </w:r>
      <w:r w:rsidR="000F4950" w:rsidRPr="000F4950">
        <w:rPr>
          <w:rFonts w:ascii="Book Antiqua" w:eastAsia="SimSun" w:hAnsi="Book Antiqua" w:cs="SimSun"/>
          <w:lang w:eastAsia="zh-CN"/>
        </w:rPr>
        <w:t>Tailored</w:t>
      </w:r>
      <w:r>
        <w:rPr>
          <w:rFonts w:ascii="Book Antiqua" w:eastAsia="SimSun" w:hAnsi="Book Antiqua" w:cs="SimSun"/>
          <w:lang w:eastAsia="zh-CN"/>
        </w:rPr>
        <w:t xml:space="preserve"> </w:t>
      </w:r>
      <w:r w:rsidR="000F4950" w:rsidRPr="000F4950">
        <w:rPr>
          <w:rFonts w:ascii="Book Antiqua" w:eastAsia="SimSun" w:hAnsi="Book Antiqua" w:cs="SimSun"/>
          <w:lang w:eastAsia="zh-CN"/>
        </w:rPr>
        <w:t>Treatment</w:t>
      </w:r>
      <w:r>
        <w:rPr>
          <w:rFonts w:ascii="Book Antiqua" w:eastAsia="SimSun" w:hAnsi="Book Antiqua" w:cs="SimSun"/>
          <w:lang w:eastAsia="zh-CN"/>
        </w:rPr>
        <w:t xml:space="preserve"> </w:t>
      </w:r>
      <w:r w:rsidR="000F4950" w:rsidRPr="000F4950">
        <w:rPr>
          <w:rFonts w:ascii="Book Antiqua" w:eastAsia="SimSun" w:hAnsi="Book Antiqua" w:cs="SimSun"/>
          <w:lang w:eastAsia="zh-CN"/>
        </w:rPr>
        <w:t>of</w:t>
      </w:r>
      <w:r>
        <w:rPr>
          <w:rFonts w:ascii="Book Antiqua" w:eastAsia="SimSun" w:hAnsi="Book Antiqua" w:cs="SimSun"/>
          <w:lang w:eastAsia="zh-CN"/>
        </w:rPr>
        <w:t xml:space="preserve"> </w:t>
      </w:r>
      <w:r w:rsidR="000F4950" w:rsidRPr="000F4950">
        <w:rPr>
          <w:rFonts w:ascii="Book Antiqua" w:eastAsia="SimSun" w:hAnsi="Book Antiqua" w:cs="SimSun"/>
          <w:lang w:eastAsia="zh-CN"/>
        </w:rPr>
        <w:t>Colorectal</w:t>
      </w:r>
      <w:r>
        <w:rPr>
          <w:rFonts w:ascii="Book Antiqua" w:eastAsia="SimSun" w:hAnsi="Book Antiqua" w:cs="SimSun"/>
          <w:lang w:eastAsia="zh-CN"/>
        </w:rPr>
        <w:t xml:space="preserve"> </w:t>
      </w:r>
      <w:r w:rsidR="000F4950" w:rsidRPr="000F4950">
        <w:rPr>
          <w:rFonts w:ascii="Book Antiqua" w:eastAsia="SimSun" w:hAnsi="Book Antiqua" w:cs="SimSun"/>
          <w:lang w:eastAsia="zh-CN"/>
        </w:rPr>
        <w:t>Cancer:</w:t>
      </w:r>
      <w:r>
        <w:rPr>
          <w:rFonts w:ascii="Book Antiqua" w:eastAsia="SimSun" w:hAnsi="Book Antiqua" w:cs="SimSun"/>
          <w:lang w:eastAsia="zh-CN"/>
        </w:rPr>
        <w:t xml:space="preserve"> </w:t>
      </w:r>
      <w:r w:rsidR="000F4950" w:rsidRPr="000F4950">
        <w:rPr>
          <w:rFonts w:ascii="Book Antiqua" w:eastAsia="SimSun" w:hAnsi="Book Antiqua" w:cs="SimSun"/>
          <w:lang w:eastAsia="zh-CN"/>
        </w:rPr>
        <w:t>Surgical,</w:t>
      </w:r>
      <w:r>
        <w:rPr>
          <w:rFonts w:ascii="Book Antiqua" w:eastAsia="SimSun" w:hAnsi="Book Antiqua" w:cs="SimSun"/>
          <w:lang w:eastAsia="zh-CN"/>
        </w:rPr>
        <w:t xml:space="preserve"> </w:t>
      </w:r>
      <w:r w:rsidR="000F4950" w:rsidRPr="000F4950">
        <w:rPr>
          <w:rFonts w:ascii="Book Antiqua" w:eastAsia="SimSun" w:hAnsi="Book Antiqua" w:cs="SimSun"/>
          <w:lang w:eastAsia="zh-CN"/>
        </w:rPr>
        <w:t>Molecular,</w:t>
      </w:r>
      <w:r>
        <w:rPr>
          <w:rFonts w:ascii="Book Antiqua" w:eastAsia="SimSun" w:hAnsi="Book Antiqua" w:cs="SimSun"/>
          <w:lang w:eastAsia="zh-CN"/>
        </w:rPr>
        <w:t xml:space="preserve"> </w:t>
      </w:r>
      <w:r w:rsidR="000F4950" w:rsidRPr="000F4950">
        <w:rPr>
          <w:rFonts w:ascii="Book Antiqua" w:eastAsia="SimSun" w:hAnsi="Book Antiqua" w:cs="SimSun"/>
          <w:lang w:eastAsia="zh-CN"/>
        </w:rPr>
        <w:t>and</w:t>
      </w:r>
      <w:r>
        <w:rPr>
          <w:rFonts w:ascii="Book Antiqua" w:eastAsia="SimSun" w:hAnsi="Book Antiqua" w:cs="SimSun"/>
          <w:lang w:eastAsia="zh-CN"/>
        </w:rPr>
        <w:t xml:space="preserve"> </w:t>
      </w:r>
      <w:r w:rsidR="000F4950" w:rsidRPr="000F4950">
        <w:rPr>
          <w:rFonts w:ascii="Book Antiqua" w:eastAsia="SimSun" w:hAnsi="Book Antiqua" w:cs="SimSun"/>
          <w:lang w:eastAsia="zh-CN"/>
        </w:rPr>
        <w:t>Genetic</w:t>
      </w:r>
      <w:r>
        <w:rPr>
          <w:rFonts w:ascii="Book Antiqua" w:eastAsia="SimSun" w:hAnsi="Book Antiqua" w:cs="SimSun"/>
          <w:lang w:eastAsia="zh-CN"/>
        </w:rPr>
        <w:t xml:space="preserve"> </w:t>
      </w:r>
      <w:r w:rsidR="000F4950" w:rsidRPr="000F4950">
        <w:rPr>
          <w:rFonts w:ascii="Book Antiqua" w:eastAsia="SimSun" w:hAnsi="Book Antiqua" w:cs="SimSun"/>
          <w:lang w:eastAsia="zh-CN"/>
        </w:rPr>
        <w:t>Considerations.</w:t>
      </w:r>
      <w:r>
        <w:rPr>
          <w:rFonts w:ascii="Book Antiqua" w:eastAsia="SimSun" w:hAnsi="Book Antiqua" w:cs="SimSun"/>
          <w:lang w:eastAsia="zh-CN"/>
        </w:rPr>
        <w:t xml:space="preserve"> </w:t>
      </w:r>
      <w:r w:rsidR="000F4950" w:rsidRPr="000F4950">
        <w:rPr>
          <w:rFonts w:ascii="Book Antiqua" w:eastAsia="SimSun" w:hAnsi="Book Antiqua" w:cs="SimSun"/>
          <w:i/>
          <w:iCs/>
          <w:lang w:eastAsia="zh-CN"/>
        </w:rPr>
        <w:t>Clin</w:t>
      </w:r>
      <w:r>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Med</w:t>
      </w:r>
      <w:r>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Insights</w:t>
      </w:r>
      <w:r>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Oncol</w:t>
      </w:r>
      <w:r>
        <w:rPr>
          <w:rFonts w:ascii="Book Antiqua" w:eastAsia="SimSun" w:hAnsi="Book Antiqua" w:cs="SimSun"/>
          <w:lang w:eastAsia="zh-CN"/>
        </w:rPr>
        <w:t xml:space="preserve"> </w:t>
      </w:r>
      <w:r w:rsidR="000F4950" w:rsidRPr="000F4950">
        <w:rPr>
          <w:rFonts w:ascii="Book Antiqua" w:eastAsia="SimSun" w:hAnsi="Book Antiqua" w:cs="SimSun"/>
          <w:lang w:eastAsia="zh-CN"/>
        </w:rPr>
        <w:t>2017;</w:t>
      </w:r>
      <w:r>
        <w:rPr>
          <w:rFonts w:ascii="Book Antiqua" w:eastAsia="SimSun" w:hAnsi="Book Antiqua" w:cs="SimSun"/>
          <w:lang w:eastAsia="zh-CN"/>
        </w:rPr>
        <w:t xml:space="preserve"> </w:t>
      </w:r>
      <w:r w:rsidR="000F4950" w:rsidRPr="000F4950">
        <w:rPr>
          <w:rFonts w:ascii="Book Antiqua" w:eastAsia="SimSun" w:hAnsi="Book Antiqua" w:cs="SimSun"/>
          <w:b/>
          <w:bCs/>
          <w:lang w:eastAsia="zh-CN"/>
        </w:rPr>
        <w:t>11</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r w:rsidR="000F4950" w:rsidRPr="000F4950">
        <w:rPr>
          <w:rFonts w:ascii="Book Antiqua" w:eastAsia="SimSun" w:hAnsi="Book Antiqua" w:cs="SimSun"/>
          <w:lang w:eastAsia="zh-CN"/>
        </w:rPr>
        <w:t>1179554917690766</w:t>
      </w:r>
      <w:r>
        <w:rPr>
          <w:rFonts w:ascii="Book Antiqua" w:eastAsia="SimSun" w:hAnsi="Book Antiqua" w:cs="SimSun"/>
          <w:lang w:eastAsia="zh-CN"/>
        </w:rPr>
        <w:t xml:space="preserve"> </w:t>
      </w:r>
      <w:r w:rsidR="000F4950" w:rsidRPr="000F4950">
        <w:rPr>
          <w:rFonts w:ascii="Book Antiqua" w:eastAsia="SimSun" w:hAnsi="Book Antiqua" w:cs="SimSun"/>
          <w:lang w:eastAsia="zh-CN"/>
        </w:rPr>
        <w:t>[PMID:</w:t>
      </w:r>
      <w:r>
        <w:rPr>
          <w:rFonts w:ascii="Book Antiqua" w:eastAsia="SimSun" w:hAnsi="Book Antiqua" w:cs="SimSun"/>
          <w:lang w:eastAsia="zh-CN"/>
        </w:rPr>
        <w:t xml:space="preserve"> </w:t>
      </w:r>
      <w:r w:rsidR="000F4950" w:rsidRPr="000F4950">
        <w:rPr>
          <w:rFonts w:ascii="Book Antiqua" w:eastAsia="SimSun" w:hAnsi="Book Antiqua" w:cs="SimSun"/>
          <w:lang w:eastAsia="zh-CN"/>
        </w:rPr>
        <w:t>28469509</w:t>
      </w:r>
      <w:r>
        <w:rPr>
          <w:rFonts w:ascii="Book Antiqua" w:eastAsia="SimSun" w:hAnsi="Book Antiqua" w:cs="SimSun"/>
          <w:lang w:eastAsia="zh-CN"/>
        </w:rPr>
        <w:t xml:space="preserve"> </w:t>
      </w:r>
      <w:r w:rsidR="000F4950" w:rsidRPr="000F4950">
        <w:rPr>
          <w:rFonts w:ascii="Book Antiqua" w:eastAsia="SimSun" w:hAnsi="Book Antiqua" w:cs="SimSun"/>
          <w:lang w:eastAsia="zh-CN"/>
        </w:rPr>
        <w:t>DOI:</w:t>
      </w:r>
      <w:r>
        <w:rPr>
          <w:rFonts w:ascii="Book Antiqua" w:eastAsia="SimSun" w:hAnsi="Book Antiqua" w:cs="SimSun"/>
          <w:lang w:eastAsia="zh-CN"/>
        </w:rPr>
        <w:t xml:space="preserve"> </w:t>
      </w:r>
      <w:r w:rsidR="000F4950" w:rsidRPr="000F4950">
        <w:rPr>
          <w:rFonts w:ascii="Book Antiqua" w:eastAsia="SimSun" w:hAnsi="Book Antiqua" w:cs="SimSun"/>
          <w:lang w:eastAsia="zh-CN"/>
        </w:rPr>
        <w:t>10.1177/1179554917690766]</w:t>
      </w:r>
    </w:p>
    <w:p w14:paraId="3B50B72D" w14:textId="677AB12C" w:rsidR="000F4950" w:rsidRPr="000F4950" w:rsidRDefault="00895AA5" w:rsidP="000F4950">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hint="eastAsia"/>
          <w:lang w:eastAsia="zh-CN"/>
        </w:rPr>
        <w:t>101</w:t>
      </w:r>
      <w:r>
        <w:rPr>
          <w:rFonts w:ascii="Book Antiqua" w:eastAsia="SimSun" w:hAnsi="Book Antiqua" w:cs="SimSun"/>
          <w:lang w:eastAsia="zh-CN"/>
        </w:rPr>
        <w:t xml:space="preserve"> </w:t>
      </w:r>
      <w:proofErr w:type="spellStart"/>
      <w:r w:rsidR="000F4950" w:rsidRPr="000F4950">
        <w:rPr>
          <w:rFonts w:ascii="Book Antiqua" w:eastAsia="SimSun" w:hAnsi="Book Antiqua" w:cs="SimSun"/>
          <w:b/>
          <w:bCs/>
          <w:lang w:eastAsia="zh-CN"/>
        </w:rPr>
        <w:t>Saha</w:t>
      </w:r>
      <w:proofErr w:type="spellEnd"/>
      <w:r>
        <w:rPr>
          <w:rFonts w:ascii="Book Antiqua" w:eastAsia="SimSun" w:hAnsi="Book Antiqua" w:cs="SimSun"/>
          <w:b/>
          <w:bCs/>
          <w:lang w:eastAsia="zh-CN"/>
        </w:rPr>
        <w:t xml:space="preserve"> </w:t>
      </w:r>
      <w:r w:rsidR="000F4950" w:rsidRPr="000F4950">
        <w:rPr>
          <w:rFonts w:ascii="Book Antiqua" w:eastAsia="SimSun" w:hAnsi="Book Antiqua" w:cs="SimSun"/>
          <w:b/>
          <w:bCs/>
          <w:lang w:eastAsia="zh-CN"/>
        </w:rPr>
        <w:t>S</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r w:rsidR="000F4950" w:rsidRPr="000F4950">
        <w:rPr>
          <w:rFonts w:ascii="Book Antiqua" w:eastAsia="SimSun" w:hAnsi="Book Antiqua" w:cs="SimSun"/>
          <w:lang w:eastAsia="zh-CN"/>
        </w:rPr>
        <w:t>Sehgal</w:t>
      </w:r>
      <w:r>
        <w:rPr>
          <w:rFonts w:ascii="Book Antiqua" w:eastAsia="SimSun" w:hAnsi="Book Antiqua" w:cs="SimSun"/>
          <w:lang w:eastAsia="zh-CN"/>
        </w:rPr>
        <w:t xml:space="preserve"> </w:t>
      </w:r>
      <w:r w:rsidR="000F4950" w:rsidRPr="000F4950">
        <w:rPr>
          <w:rFonts w:ascii="Book Antiqua" w:eastAsia="SimSun" w:hAnsi="Book Antiqua" w:cs="SimSun"/>
          <w:lang w:eastAsia="zh-CN"/>
        </w:rPr>
        <w:t>R,</w:t>
      </w:r>
      <w:r>
        <w:rPr>
          <w:rFonts w:ascii="Book Antiqua" w:eastAsia="SimSun" w:hAnsi="Book Antiqua" w:cs="SimSun"/>
          <w:lang w:eastAsia="zh-CN"/>
        </w:rPr>
        <w:t xml:space="preserve"> </w:t>
      </w:r>
      <w:r w:rsidR="000F4950" w:rsidRPr="000F4950">
        <w:rPr>
          <w:rFonts w:ascii="Book Antiqua" w:eastAsia="SimSun" w:hAnsi="Book Antiqua" w:cs="SimSun"/>
          <w:lang w:eastAsia="zh-CN"/>
        </w:rPr>
        <w:t>Patel</w:t>
      </w:r>
      <w:r>
        <w:rPr>
          <w:rFonts w:ascii="Book Antiqua" w:eastAsia="SimSun" w:hAnsi="Book Antiqua" w:cs="SimSun"/>
          <w:lang w:eastAsia="zh-CN"/>
        </w:rPr>
        <w:t xml:space="preserve"> </w:t>
      </w:r>
      <w:r w:rsidR="000F4950" w:rsidRPr="000F4950">
        <w:rPr>
          <w:rFonts w:ascii="Book Antiqua" w:eastAsia="SimSun" w:hAnsi="Book Antiqua" w:cs="SimSun"/>
          <w:lang w:eastAsia="zh-CN"/>
        </w:rPr>
        <w:t>M,</w:t>
      </w:r>
      <w:r>
        <w:rPr>
          <w:rFonts w:ascii="Book Antiqua" w:eastAsia="SimSun" w:hAnsi="Book Antiqua" w:cs="SimSun"/>
          <w:lang w:eastAsia="zh-CN"/>
        </w:rPr>
        <w:t xml:space="preserve"> </w:t>
      </w:r>
      <w:r w:rsidR="000F4950" w:rsidRPr="000F4950">
        <w:rPr>
          <w:rFonts w:ascii="Book Antiqua" w:eastAsia="SimSun" w:hAnsi="Book Antiqua" w:cs="SimSun"/>
          <w:lang w:eastAsia="zh-CN"/>
        </w:rPr>
        <w:t>Doan</w:t>
      </w:r>
      <w:r>
        <w:rPr>
          <w:rFonts w:ascii="Book Antiqua" w:eastAsia="SimSun" w:hAnsi="Book Antiqua" w:cs="SimSun"/>
          <w:lang w:eastAsia="zh-CN"/>
        </w:rPr>
        <w:t xml:space="preserve"> </w:t>
      </w:r>
      <w:r w:rsidR="000F4950" w:rsidRPr="000F4950">
        <w:rPr>
          <w:rFonts w:ascii="Book Antiqua" w:eastAsia="SimSun" w:hAnsi="Book Antiqua" w:cs="SimSun"/>
          <w:lang w:eastAsia="zh-CN"/>
        </w:rPr>
        <w:t>K,</w:t>
      </w:r>
      <w:r>
        <w:rPr>
          <w:rFonts w:ascii="Book Antiqua" w:eastAsia="SimSun" w:hAnsi="Book Antiqua" w:cs="SimSun"/>
          <w:lang w:eastAsia="zh-CN"/>
        </w:rPr>
        <w:t xml:space="preserve"> </w:t>
      </w:r>
      <w:r w:rsidR="000F4950" w:rsidRPr="000F4950">
        <w:rPr>
          <w:rFonts w:ascii="Book Antiqua" w:eastAsia="SimSun" w:hAnsi="Book Antiqua" w:cs="SimSun"/>
          <w:lang w:eastAsia="zh-CN"/>
        </w:rPr>
        <w:t>Dan</w:t>
      </w:r>
      <w:r>
        <w:rPr>
          <w:rFonts w:ascii="Book Antiqua" w:eastAsia="SimSun" w:hAnsi="Book Antiqua" w:cs="SimSun"/>
          <w:lang w:eastAsia="zh-CN"/>
        </w:rPr>
        <w:t xml:space="preserve"> </w:t>
      </w:r>
      <w:r w:rsidR="000F4950" w:rsidRPr="000F4950">
        <w:rPr>
          <w:rFonts w:ascii="Book Antiqua" w:eastAsia="SimSun" w:hAnsi="Book Antiqua" w:cs="SimSun"/>
          <w:lang w:eastAsia="zh-CN"/>
        </w:rPr>
        <w:t>A,</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Bilchik</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A,</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Beutler</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T,</w:t>
      </w:r>
      <w:r>
        <w:rPr>
          <w:rFonts w:ascii="Book Antiqua" w:eastAsia="SimSun" w:hAnsi="Book Antiqua" w:cs="SimSun"/>
          <w:lang w:eastAsia="zh-CN"/>
        </w:rPr>
        <w:t xml:space="preserve"> </w:t>
      </w:r>
      <w:r w:rsidR="000F4950" w:rsidRPr="000F4950">
        <w:rPr>
          <w:rFonts w:ascii="Book Antiqua" w:eastAsia="SimSun" w:hAnsi="Book Antiqua" w:cs="SimSun"/>
          <w:lang w:eastAsia="zh-CN"/>
        </w:rPr>
        <w:t>Wiese</w:t>
      </w:r>
      <w:r>
        <w:rPr>
          <w:rFonts w:ascii="Book Antiqua" w:eastAsia="SimSun" w:hAnsi="Book Antiqua" w:cs="SimSun"/>
          <w:lang w:eastAsia="zh-CN"/>
        </w:rPr>
        <w:t xml:space="preserve"> </w:t>
      </w:r>
      <w:r w:rsidR="000F4950" w:rsidRPr="000F4950">
        <w:rPr>
          <w:rFonts w:ascii="Book Antiqua" w:eastAsia="SimSun" w:hAnsi="Book Antiqua" w:cs="SimSun"/>
          <w:lang w:eastAsia="zh-CN"/>
        </w:rPr>
        <w:t>D,</w:t>
      </w:r>
      <w:r>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Bassily</w:t>
      </w:r>
      <w:proofErr w:type="spellEnd"/>
      <w:r>
        <w:rPr>
          <w:rFonts w:ascii="Book Antiqua" w:eastAsia="SimSun" w:hAnsi="Book Antiqua" w:cs="SimSun"/>
          <w:lang w:eastAsia="zh-CN"/>
        </w:rPr>
        <w:t xml:space="preserve"> </w:t>
      </w:r>
      <w:r w:rsidR="000F4950" w:rsidRPr="000F4950">
        <w:rPr>
          <w:rFonts w:ascii="Book Antiqua" w:eastAsia="SimSun" w:hAnsi="Book Antiqua" w:cs="SimSun"/>
          <w:lang w:eastAsia="zh-CN"/>
        </w:rPr>
        <w:t>N,</w:t>
      </w:r>
      <w:r>
        <w:rPr>
          <w:rFonts w:ascii="Book Antiqua" w:eastAsia="SimSun" w:hAnsi="Book Antiqua" w:cs="SimSun"/>
          <w:lang w:eastAsia="zh-CN"/>
        </w:rPr>
        <w:t xml:space="preserve"> </w:t>
      </w:r>
      <w:r w:rsidR="000F4950" w:rsidRPr="000F4950">
        <w:rPr>
          <w:rFonts w:ascii="Book Antiqua" w:eastAsia="SimSun" w:hAnsi="Book Antiqua" w:cs="SimSun"/>
          <w:lang w:eastAsia="zh-CN"/>
        </w:rPr>
        <w:t>Yee</w:t>
      </w:r>
      <w:r>
        <w:rPr>
          <w:rFonts w:ascii="Book Antiqua" w:eastAsia="SimSun" w:hAnsi="Book Antiqua" w:cs="SimSun"/>
          <w:lang w:eastAsia="zh-CN"/>
        </w:rPr>
        <w:t xml:space="preserve"> </w:t>
      </w:r>
      <w:r w:rsidR="000F4950" w:rsidRPr="000F4950">
        <w:rPr>
          <w:rFonts w:ascii="Book Antiqua" w:eastAsia="SimSun" w:hAnsi="Book Antiqua" w:cs="SimSun"/>
          <w:lang w:eastAsia="zh-CN"/>
        </w:rPr>
        <w:t>C.</w:t>
      </w:r>
      <w:r>
        <w:rPr>
          <w:rFonts w:ascii="Book Antiqua" w:eastAsia="SimSun" w:hAnsi="Book Antiqua" w:cs="SimSun"/>
          <w:lang w:eastAsia="zh-CN"/>
        </w:rPr>
        <w:t xml:space="preserve"> </w:t>
      </w:r>
      <w:r w:rsidR="000F4950" w:rsidRPr="000F4950">
        <w:rPr>
          <w:rFonts w:ascii="Book Antiqua" w:eastAsia="SimSun" w:hAnsi="Book Antiqua" w:cs="SimSun"/>
          <w:lang w:eastAsia="zh-CN"/>
        </w:rPr>
        <w:t>A</w:t>
      </w:r>
      <w:r>
        <w:rPr>
          <w:rFonts w:ascii="Book Antiqua" w:eastAsia="SimSun" w:hAnsi="Book Antiqua" w:cs="SimSun"/>
          <w:lang w:eastAsia="zh-CN"/>
        </w:rPr>
        <w:t xml:space="preserve"> </w:t>
      </w:r>
      <w:r w:rsidR="000F4950" w:rsidRPr="000F4950">
        <w:rPr>
          <w:rFonts w:ascii="Book Antiqua" w:eastAsia="SimSun" w:hAnsi="Book Antiqua" w:cs="SimSun"/>
          <w:lang w:eastAsia="zh-CN"/>
        </w:rPr>
        <w:t>multicenter</w:t>
      </w:r>
      <w:r>
        <w:rPr>
          <w:rFonts w:ascii="Book Antiqua" w:eastAsia="SimSun" w:hAnsi="Book Antiqua" w:cs="SimSun"/>
          <w:lang w:eastAsia="zh-CN"/>
        </w:rPr>
        <w:t xml:space="preserve"> </w:t>
      </w:r>
      <w:r w:rsidR="000F4950" w:rsidRPr="000F4950">
        <w:rPr>
          <w:rFonts w:ascii="Book Antiqua" w:eastAsia="SimSun" w:hAnsi="Book Antiqua" w:cs="SimSun"/>
          <w:lang w:eastAsia="zh-CN"/>
        </w:rPr>
        <w:t>trial</w:t>
      </w:r>
      <w:r>
        <w:rPr>
          <w:rFonts w:ascii="Book Antiqua" w:eastAsia="SimSun" w:hAnsi="Book Antiqua" w:cs="SimSun"/>
          <w:lang w:eastAsia="zh-CN"/>
        </w:rPr>
        <w:t xml:space="preserve"> </w:t>
      </w:r>
      <w:r w:rsidR="000F4950" w:rsidRPr="000F4950">
        <w:rPr>
          <w:rFonts w:ascii="Book Antiqua" w:eastAsia="SimSun" w:hAnsi="Book Antiqua" w:cs="SimSun"/>
          <w:lang w:eastAsia="zh-CN"/>
        </w:rPr>
        <w:t>of</w:t>
      </w:r>
      <w:r>
        <w:rPr>
          <w:rFonts w:ascii="Book Antiqua" w:eastAsia="SimSun" w:hAnsi="Book Antiqua" w:cs="SimSun"/>
          <w:lang w:eastAsia="zh-CN"/>
        </w:rPr>
        <w:t xml:space="preserve"> </w:t>
      </w:r>
      <w:r w:rsidR="000F4950" w:rsidRPr="000F4950">
        <w:rPr>
          <w:rFonts w:ascii="Book Antiqua" w:eastAsia="SimSun" w:hAnsi="Book Antiqua" w:cs="SimSun"/>
          <w:lang w:eastAsia="zh-CN"/>
        </w:rPr>
        <w:t>sentinel</w:t>
      </w:r>
      <w:r>
        <w:rPr>
          <w:rFonts w:ascii="Book Antiqua" w:eastAsia="SimSun" w:hAnsi="Book Antiqua" w:cs="SimSun"/>
          <w:lang w:eastAsia="zh-CN"/>
        </w:rPr>
        <w:t xml:space="preserve"> </w:t>
      </w:r>
      <w:r w:rsidR="000F4950" w:rsidRPr="000F4950">
        <w:rPr>
          <w:rFonts w:ascii="Book Antiqua" w:eastAsia="SimSun" w:hAnsi="Book Antiqua" w:cs="SimSun"/>
          <w:lang w:eastAsia="zh-CN"/>
        </w:rPr>
        <w:t>lymph</w:t>
      </w:r>
      <w:r>
        <w:rPr>
          <w:rFonts w:ascii="Book Antiqua" w:eastAsia="SimSun" w:hAnsi="Book Antiqua" w:cs="SimSun"/>
          <w:lang w:eastAsia="zh-CN"/>
        </w:rPr>
        <w:t xml:space="preserve"> </w:t>
      </w:r>
      <w:r w:rsidR="000F4950" w:rsidRPr="000F4950">
        <w:rPr>
          <w:rFonts w:ascii="Book Antiqua" w:eastAsia="SimSun" w:hAnsi="Book Antiqua" w:cs="SimSun"/>
          <w:lang w:eastAsia="zh-CN"/>
        </w:rPr>
        <w:t>node</w:t>
      </w:r>
      <w:r>
        <w:rPr>
          <w:rFonts w:ascii="Book Antiqua" w:eastAsia="SimSun" w:hAnsi="Book Antiqua" w:cs="SimSun"/>
          <w:lang w:eastAsia="zh-CN"/>
        </w:rPr>
        <w:t xml:space="preserve"> </w:t>
      </w:r>
      <w:r w:rsidR="000F4950" w:rsidRPr="000F4950">
        <w:rPr>
          <w:rFonts w:ascii="Book Antiqua" w:eastAsia="SimSun" w:hAnsi="Book Antiqua" w:cs="SimSun"/>
          <w:lang w:eastAsia="zh-CN"/>
        </w:rPr>
        <w:t>mapping</w:t>
      </w:r>
      <w:r>
        <w:rPr>
          <w:rFonts w:ascii="Book Antiqua" w:eastAsia="SimSun" w:hAnsi="Book Antiqua" w:cs="SimSun"/>
          <w:lang w:eastAsia="zh-CN"/>
        </w:rPr>
        <w:t xml:space="preserve"> </w:t>
      </w:r>
      <w:r w:rsidR="000F4950" w:rsidRPr="000F4950">
        <w:rPr>
          <w:rFonts w:ascii="Book Antiqua" w:eastAsia="SimSun" w:hAnsi="Book Antiqua" w:cs="SimSun"/>
          <w:lang w:eastAsia="zh-CN"/>
        </w:rPr>
        <w:t>in</w:t>
      </w:r>
      <w:r>
        <w:rPr>
          <w:rFonts w:ascii="Book Antiqua" w:eastAsia="SimSun" w:hAnsi="Book Antiqua" w:cs="SimSun"/>
          <w:lang w:eastAsia="zh-CN"/>
        </w:rPr>
        <w:t xml:space="preserve"> </w:t>
      </w:r>
      <w:r w:rsidR="000F4950" w:rsidRPr="000F4950">
        <w:rPr>
          <w:rFonts w:ascii="Book Antiqua" w:eastAsia="SimSun" w:hAnsi="Book Antiqua" w:cs="SimSun"/>
          <w:lang w:eastAsia="zh-CN"/>
        </w:rPr>
        <w:t>colorectal</w:t>
      </w:r>
      <w:r>
        <w:rPr>
          <w:rFonts w:ascii="Book Antiqua" w:eastAsia="SimSun" w:hAnsi="Book Antiqua" w:cs="SimSun"/>
          <w:lang w:eastAsia="zh-CN"/>
        </w:rPr>
        <w:t xml:space="preserve"> </w:t>
      </w:r>
      <w:r w:rsidR="000F4950" w:rsidRPr="000F4950">
        <w:rPr>
          <w:rFonts w:ascii="Book Antiqua" w:eastAsia="SimSun" w:hAnsi="Book Antiqua" w:cs="SimSun"/>
          <w:lang w:eastAsia="zh-CN"/>
        </w:rPr>
        <w:t>cancer:</w:t>
      </w:r>
      <w:r>
        <w:rPr>
          <w:rFonts w:ascii="Book Antiqua" w:eastAsia="SimSun" w:hAnsi="Book Antiqua" w:cs="SimSun"/>
          <w:lang w:eastAsia="zh-CN"/>
        </w:rPr>
        <w:t xml:space="preserve"> </w:t>
      </w:r>
      <w:r w:rsidR="000F4950" w:rsidRPr="000F4950">
        <w:rPr>
          <w:rFonts w:ascii="Book Antiqua" w:eastAsia="SimSun" w:hAnsi="Book Antiqua" w:cs="SimSun"/>
          <w:lang w:eastAsia="zh-CN"/>
        </w:rPr>
        <w:t>prognostic</w:t>
      </w:r>
      <w:r>
        <w:rPr>
          <w:rFonts w:ascii="Book Antiqua" w:eastAsia="SimSun" w:hAnsi="Book Antiqua" w:cs="SimSun"/>
          <w:lang w:eastAsia="zh-CN"/>
        </w:rPr>
        <w:t xml:space="preserve"> </w:t>
      </w:r>
      <w:r w:rsidR="000F4950" w:rsidRPr="000F4950">
        <w:rPr>
          <w:rFonts w:ascii="Book Antiqua" w:eastAsia="SimSun" w:hAnsi="Book Antiqua" w:cs="SimSun"/>
          <w:lang w:eastAsia="zh-CN"/>
        </w:rPr>
        <w:t>implications</w:t>
      </w:r>
      <w:r>
        <w:rPr>
          <w:rFonts w:ascii="Book Antiqua" w:eastAsia="SimSun" w:hAnsi="Book Antiqua" w:cs="SimSun"/>
          <w:lang w:eastAsia="zh-CN"/>
        </w:rPr>
        <w:t xml:space="preserve"> </w:t>
      </w:r>
      <w:r w:rsidR="000F4950" w:rsidRPr="000F4950">
        <w:rPr>
          <w:rFonts w:ascii="Book Antiqua" w:eastAsia="SimSun" w:hAnsi="Book Antiqua" w:cs="SimSun"/>
          <w:lang w:eastAsia="zh-CN"/>
        </w:rPr>
        <w:t>for</w:t>
      </w:r>
      <w:r>
        <w:rPr>
          <w:rFonts w:ascii="Book Antiqua" w:eastAsia="SimSun" w:hAnsi="Book Antiqua" w:cs="SimSun"/>
          <w:lang w:eastAsia="zh-CN"/>
        </w:rPr>
        <w:t xml:space="preserve"> </w:t>
      </w:r>
      <w:r w:rsidR="000F4950" w:rsidRPr="000F4950">
        <w:rPr>
          <w:rFonts w:ascii="Book Antiqua" w:eastAsia="SimSun" w:hAnsi="Book Antiqua" w:cs="SimSun"/>
          <w:lang w:eastAsia="zh-CN"/>
        </w:rPr>
        <w:t>nodal</w:t>
      </w:r>
      <w:r>
        <w:rPr>
          <w:rFonts w:ascii="Book Antiqua" w:eastAsia="SimSun" w:hAnsi="Book Antiqua" w:cs="SimSun"/>
          <w:lang w:eastAsia="zh-CN"/>
        </w:rPr>
        <w:t xml:space="preserve"> </w:t>
      </w:r>
      <w:r w:rsidR="000F4950" w:rsidRPr="000F4950">
        <w:rPr>
          <w:rFonts w:ascii="Book Antiqua" w:eastAsia="SimSun" w:hAnsi="Book Antiqua" w:cs="SimSun"/>
          <w:lang w:eastAsia="zh-CN"/>
        </w:rPr>
        <w:t>staging</w:t>
      </w:r>
      <w:r>
        <w:rPr>
          <w:rFonts w:ascii="Book Antiqua" w:eastAsia="SimSun" w:hAnsi="Book Antiqua" w:cs="SimSun"/>
          <w:lang w:eastAsia="zh-CN"/>
        </w:rPr>
        <w:t xml:space="preserve"> </w:t>
      </w:r>
      <w:r w:rsidR="000F4950" w:rsidRPr="000F4950">
        <w:rPr>
          <w:rFonts w:ascii="Book Antiqua" w:eastAsia="SimSun" w:hAnsi="Book Antiqua" w:cs="SimSun"/>
          <w:lang w:eastAsia="zh-CN"/>
        </w:rPr>
        <w:t>and</w:t>
      </w:r>
      <w:r>
        <w:rPr>
          <w:rFonts w:ascii="Book Antiqua" w:eastAsia="SimSun" w:hAnsi="Book Antiqua" w:cs="SimSun"/>
          <w:lang w:eastAsia="zh-CN"/>
        </w:rPr>
        <w:t xml:space="preserve"> </w:t>
      </w:r>
      <w:r w:rsidR="000F4950" w:rsidRPr="000F4950">
        <w:rPr>
          <w:rFonts w:ascii="Book Antiqua" w:eastAsia="SimSun" w:hAnsi="Book Antiqua" w:cs="SimSun"/>
          <w:lang w:eastAsia="zh-CN"/>
        </w:rPr>
        <w:t>recurrence.</w:t>
      </w:r>
      <w:r>
        <w:rPr>
          <w:rFonts w:ascii="Book Antiqua" w:eastAsia="SimSun" w:hAnsi="Book Antiqua" w:cs="SimSun"/>
          <w:lang w:eastAsia="zh-CN"/>
        </w:rPr>
        <w:t xml:space="preserve"> </w:t>
      </w:r>
      <w:r w:rsidR="000F4950" w:rsidRPr="000F4950">
        <w:rPr>
          <w:rFonts w:ascii="Book Antiqua" w:eastAsia="SimSun" w:hAnsi="Book Antiqua" w:cs="SimSun"/>
          <w:i/>
          <w:iCs/>
          <w:lang w:eastAsia="zh-CN"/>
        </w:rPr>
        <w:t>Am</w:t>
      </w:r>
      <w:r>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J</w:t>
      </w:r>
      <w:r>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Surg</w:t>
      </w:r>
      <w:r>
        <w:rPr>
          <w:rFonts w:ascii="Book Antiqua" w:eastAsia="SimSun" w:hAnsi="Book Antiqua" w:cs="SimSun"/>
          <w:lang w:eastAsia="zh-CN"/>
        </w:rPr>
        <w:t xml:space="preserve"> </w:t>
      </w:r>
      <w:r w:rsidR="000F4950" w:rsidRPr="000F4950">
        <w:rPr>
          <w:rFonts w:ascii="Book Antiqua" w:eastAsia="SimSun" w:hAnsi="Book Antiqua" w:cs="SimSun"/>
          <w:lang w:eastAsia="zh-CN"/>
        </w:rPr>
        <w:t>2006;</w:t>
      </w:r>
      <w:r>
        <w:rPr>
          <w:rFonts w:ascii="Book Antiqua" w:eastAsia="SimSun" w:hAnsi="Book Antiqua" w:cs="SimSun"/>
          <w:lang w:eastAsia="zh-CN"/>
        </w:rPr>
        <w:t xml:space="preserve"> </w:t>
      </w:r>
      <w:r w:rsidR="000F4950" w:rsidRPr="000F4950">
        <w:rPr>
          <w:rFonts w:ascii="Book Antiqua" w:eastAsia="SimSun" w:hAnsi="Book Antiqua" w:cs="SimSun"/>
          <w:b/>
          <w:bCs/>
          <w:lang w:eastAsia="zh-CN"/>
        </w:rPr>
        <w:t>191</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r w:rsidR="000F4950" w:rsidRPr="000F4950">
        <w:rPr>
          <w:rFonts w:ascii="Book Antiqua" w:eastAsia="SimSun" w:hAnsi="Book Antiqua" w:cs="SimSun"/>
          <w:lang w:eastAsia="zh-CN"/>
        </w:rPr>
        <w:t>305-310</w:t>
      </w:r>
      <w:r>
        <w:rPr>
          <w:rFonts w:ascii="Book Antiqua" w:eastAsia="SimSun" w:hAnsi="Book Antiqua" w:cs="SimSun"/>
          <w:lang w:eastAsia="zh-CN"/>
        </w:rPr>
        <w:t xml:space="preserve"> </w:t>
      </w:r>
      <w:r w:rsidR="000F4950" w:rsidRPr="000F4950">
        <w:rPr>
          <w:rFonts w:ascii="Book Antiqua" w:eastAsia="SimSun" w:hAnsi="Book Antiqua" w:cs="SimSun"/>
          <w:lang w:eastAsia="zh-CN"/>
        </w:rPr>
        <w:t>[</w:t>
      </w:r>
      <w:bookmarkStart w:id="112" w:name="OLE_LINK429"/>
      <w:bookmarkStart w:id="113" w:name="OLE_LINK430"/>
      <w:r w:rsidR="000F4950" w:rsidRPr="000F4950">
        <w:rPr>
          <w:rFonts w:ascii="Book Antiqua" w:eastAsia="SimSun" w:hAnsi="Book Antiqua" w:cs="SimSun"/>
          <w:lang w:eastAsia="zh-CN"/>
        </w:rPr>
        <w:t>PMID:</w:t>
      </w:r>
      <w:r>
        <w:rPr>
          <w:rFonts w:ascii="Book Antiqua" w:eastAsia="SimSun" w:hAnsi="Book Antiqua" w:cs="SimSun"/>
          <w:lang w:eastAsia="zh-CN"/>
        </w:rPr>
        <w:t xml:space="preserve"> </w:t>
      </w:r>
      <w:r w:rsidR="000F4950" w:rsidRPr="000F4950">
        <w:rPr>
          <w:rFonts w:ascii="Book Antiqua" w:eastAsia="SimSun" w:hAnsi="Book Antiqua" w:cs="SimSun"/>
          <w:lang w:eastAsia="zh-CN"/>
        </w:rPr>
        <w:t>16490536</w:t>
      </w:r>
      <w:bookmarkEnd w:id="112"/>
      <w:bookmarkEnd w:id="113"/>
      <w:r>
        <w:rPr>
          <w:rFonts w:ascii="Book Antiqua" w:eastAsia="SimSun" w:hAnsi="Book Antiqua" w:cs="SimSun"/>
          <w:lang w:eastAsia="zh-CN"/>
        </w:rPr>
        <w:t xml:space="preserve"> </w:t>
      </w:r>
      <w:r w:rsidR="00E74561" w:rsidRPr="00E74561">
        <w:rPr>
          <w:rFonts w:ascii="Book Antiqua" w:eastAsia="SimSun" w:hAnsi="Book Antiqua" w:cs="SimSun"/>
          <w:lang w:eastAsia="zh-CN"/>
        </w:rPr>
        <w:t>DOI:</w:t>
      </w:r>
      <w:r>
        <w:rPr>
          <w:rFonts w:ascii="Book Antiqua" w:eastAsia="SimSun" w:hAnsi="Book Antiqua" w:cs="SimSun"/>
          <w:lang w:eastAsia="zh-CN"/>
        </w:rPr>
        <w:t xml:space="preserve"> </w:t>
      </w:r>
      <w:r w:rsidR="00E74561" w:rsidRPr="00E74561">
        <w:rPr>
          <w:rFonts w:ascii="Book Antiqua" w:eastAsia="SimSun" w:hAnsi="Book Antiqua" w:cs="SimSun"/>
          <w:lang w:eastAsia="zh-CN"/>
        </w:rPr>
        <w:t>10.1016/j.amjsurg.2005.10.028</w:t>
      </w:r>
      <w:r w:rsidR="000F4950" w:rsidRPr="000F4950">
        <w:rPr>
          <w:rFonts w:ascii="Book Antiqua" w:eastAsia="SimSun" w:hAnsi="Book Antiqua" w:cs="SimSun"/>
          <w:lang w:eastAsia="zh-CN"/>
        </w:rPr>
        <w:t>]</w:t>
      </w:r>
    </w:p>
    <w:p w14:paraId="229007CD" w14:textId="68EBD5E6" w:rsidR="000F4950" w:rsidRPr="000F4950" w:rsidRDefault="00895AA5" w:rsidP="000F4950">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hint="eastAsia"/>
          <w:lang w:eastAsia="zh-CN"/>
        </w:rPr>
        <w:t>10</w:t>
      </w:r>
      <w:r w:rsidR="003946A5">
        <w:rPr>
          <w:rFonts w:ascii="Book Antiqua" w:eastAsia="SimSun" w:hAnsi="Book Antiqua" w:cs="SimSun" w:hint="eastAsia"/>
          <w:lang w:eastAsia="zh-CN"/>
        </w:rPr>
        <w:t>2</w:t>
      </w:r>
      <w:r>
        <w:rPr>
          <w:rFonts w:ascii="Book Antiqua" w:eastAsia="SimSun" w:hAnsi="Book Antiqua" w:cs="SimSun"/>
          <w:lang w:eastAsia="zh-CN"/>
        </w:rPr>
        <w:t xml:space="preserve"> </w:t>
      </w:r>
      <w:r w:rsidR="000F4950" w:rsidRPr="000F4950">
        <w:rPr>
          <w:rFonts w:ascii="Book Antiqua" w:eastAsia="SimSun" w:hAnsi="Book Antiqua" w:cs="SimSun"/>
          <w:b/>
          <w:bCs/>
          <w:lang w:eastAsia="zh-CN"/>
        </w:rPr>
        <w:t>Wright</w:t>
      </w:r>
      <w:r>
        <w:rPr>
          <w:rFonts w:ascii="Book Antiqua" w:eastAsia="SimSun" w:hAnsi="Book Antiqua" w:cs="SimSun"/>
          <w:b/>
          <w:bCs/>
          <w:lang w:eastAsia="zh-CN"/>
        </w:rPr>
        <w:t xml:space="preserve"> </w:t>
      </w:r>
      <w:r w:rsidR="000F4950" w:rsidRPr="000F4950">
        <w:rPr>
          <w:rFonts w:ascii="Book Antiqua" w:eastAsia="SimSun" w:hAnsi="Book Antiqua" w:cs="SimSun"/>
          <w:b/>
          <w:bCs/>
          <w:lang w:eastAsia="zh-CN"/>
        </w:rPr>
        <w:t>FC</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r w:rsidR="000F4950" w:rsidRPr="000F4950">
        <w:rPr>
          <w:rFonts w:ascii="Book Antiqua" w:eastAsia="SimSun" w:hAnsi="Book Antiqua" w:cs="SimSun"/>
          <w:lang w:eastAsia="zh-CN"/>
        </w:rPr>
        <w:t>Law</w:t>
      </w:r>
      <w:r>
        <w:rPr>
          <w:rFonts w:ascii="Book Antiqua" w:eastAsia="SimSun" w:hAnsi="Book Antiqua" w:cs="SimSun"/>
          <w:lang w:eastAsia="zh-CN"/>
        </w:rPr>
        <w:t xml:space="preserve"> </w:t>
      </w:r>
      <w:r w:rsidR="000F4950" w:rsidRPr="000F4950">
        <w:rPr>
          <w:rFonts w:ascii="Book Antiqua" w:eastAsia="SimSun" w:hAnsi="Book Antiqua" w:cs="SimSun"/>
          <w:lang w:eastAsia="zh-CN"/>
        </w:rPr>
        <w:t>CH,</w:t>
      </w:r>
      <w:r>
        <w:rPr>
          <w:rFonts w:ascii="Book Antiqua" w:eastAsia="SimSun" w:hAnsi="Book Antiqua" w:cs="SimSun"/>
          <w:lang w:eastAsia="zh-CN"/>
        </w:rPr>
        <w:t xml:space="preserve"> </w:t>
      </w:r>
      <w:r w:rsidR="000F4950" w:rsidRPr="000F4950">
        <w:rPr>
          <w:rFonts w:ascii="Book Antiqua" w:eastAsia="SimSun" w:hAnsi="Book Antiqua" w:cs="SimSun"/>
          <w:lang w:eastAsia="zh-CN"/>
        </w:rPr>
        <w:t>Berry</w:t>
      </w:r>
      <w:r>
        <w:rPr>
          <w:rFonts w:ascii="Book Antiqua" w:eastAsia="SimSun" w:hAnsi="Book Antiqua" w:cs="SimSun"/>
          <w:lang w:eastAsia="zh-CN"/>
        </w:rPr>
        <w:t xml:space="preserve"> </w:t>
      </w:r>
      <w:r w:rsidR="000F4950" w:rsidRPr="000F4950">
        <w:rPr>
          <w:rFonts w:ascii="Book Antiqua" w:eastAsia="SimSun" w:hAnsi="Book Antiqua" w:cs="SimSun"/>
          <w:lang w:eastAsia="zh-CN"/>
        </w:rPr>
        <w:t>S,</w:t>
      </w:r>
      <w:r>
        <w:rPr>
          <w:rFonts w:ascii="Book Antiqua" w:eastAsia="SimSun" w:hAnsi="Book Antiqua" w:cs="SimSun"/>
          <w:lang w:eastAsia="zh-CN"/>
        </w:rPr>
        <w:t xml:space="preserve"> </w:t>
      </w:r>
      <w:r w:rsidR="000F4950" w:rsidRPr="000F4950">
        <w:rPr>
          <w:rFonts w:ascii="Book Antiqua" w:eastAsia="SimSun" w:hAnsi="Book Antiqua" w:cs="SimSun"/>
          <w:lang w:eastAsia="zh-CN"/>
        </w:rPr>
        <w:t>Smith</w:t>
      </w:r>
      <w:r>
        <w:rPr>
          <w:rFonts w:ascii="Book Antiqua" w:eastAsia="SimSun" w:hAnsi="Book Antiqua" w:cs="SimSun"/>
          <w:lang w:eastAsia="zh-CN"/>
        </w:rPr>
        <w:t xml:space="preserve"> </w:t>
      </w:r>
      <w:r w:rsidR="000F4950" w:rsidRPr="000F4950">
        <w:rPr>
          <w:rFonts w:ascii="Book Antiqua" w:eastAsia="SimSun" w:hAnsi="Book Antiqua" w:cs="SimSun"/>
          <w:lang w:eastAsia="zh-CN"/>
        </w:rPr>
        <w:t>AJ.</w:t>
      </w:r>
      <w:r>
        <w:rPr>
          <w:rFonts w:ascii="Book Antiqua" w:eastAsia="SimSun" w:hAnsi="Book Antiqua" w:cs="SimSun"/>
          <w:lang w:eastAsia="zh-CN"/>
        </w:rPr>
        <w:t xml:space="preserve"> </w:t>
      </w:r>
      <w:r w:rsidR="000F4950" w:rsidRPr="000F4950">
        <w:rPr>
          <w:rFonts w:ascii="Book Antiqua" w:eastAsia="SimSun" w:hAnsi="Book Antiqua" w:cs="SimSun"/>
          <w:lang w:eastAsia="zh-CN"/>
        </w:rPr>
        <w:t>Clinically</w:t>
      </w:r>
      <w:r>
        <w:rPr>
          <w:rFonts w:ascii="Book Antiqua" w:eastAsia="SimSun" w:hAnsi="Book Antiqua" w:cs="SimSun"/>
          <w:lang w:eastAsia="zh-CN"/>
        </w:rPr>
        <w:t xml:space="preserve"> </w:t>
      </w:r>
      <w:r w:rsidR="000F4950" w:rsidRPr="000F4950">
        <w:rPr>
          <w:rFonts w:ascii="Book Antiqua" w:eastAsia="SimSun" w:hAnsi="Book Antiqua" w:cs="SimSun"/>
          <w:lang w:eastAsia="zh-CN"/>
        </w:rPr>
        <w:t>important</w:t>
      </w:r>
      <w:r>
        <w:rPr>
          <w:rFonts w:ascii="Book Antiqua" w:eastAsia="SimSun" w:hAnsi="Book Antiqua" w:cs="SimSun"/>
          <w:lang w:eastAsia="zh-CN"/>
        </w:rPr>
        <w:t xml:space="preserve"> </w:t>
      </w:r>
      <w:r w:rsidR="000F4950" w:rsidRPr="000F4950">
        <w:rPr>
          <w:rFonts w:ascii="Book Antiqua" w:eastAsia="SimSun" w:hAnsi="Book Antiqua" w:cs="SimSun"/>
          <w:lang w:eastAsia="zh-CN"/>
        </w:rPr>
        <w:t>aspects</w:t>
      </w:r>
      <w:r>
        <w:rPr>
          <w:rFonts w:ascii="Book Antiqua" w:eastAsia="SimSun" w:hAnsi="Book Antiqua" w:cs="SimSun"/>
          <w:lang w:eastAsia="zh-CN"/>
        </w:rPr>
        <w:t xml:space="preserve"> </w:t>
      </w:r>
      <w:r w:rsidR="000F4950" w:rsidRPr="000F4950">
        <w:rPr>
          <w:rFonts w:ascii="Book Antiqua" w:eastAsia="SimSun" w:hAnsi="Book Antiqua" w:cs="SimSun"/>
          <w:lang w:eastAsia="zh-CN"/>
        </w:rPr>
        <w:t>of</w:t>
      </w:r>
      <w:r>
        <w:rPr>
          <w:rFonts w:ascii="Book Antiqua" w:eastAsia="SimSun" w:hAnsi="Book Antiqua" w:cs="SimSun"/>
          <w:lang w:eastAsia="zh-CN"/>
        </w:rPr>
        <w:t xml:space="preserve"> </w:t>
      </w:r>
      <w:r w:rsidR="000F4950" w:rsidRPr="000F4950">
        <w:rPr>
          <w:rFonts w:ascii="Book Antiqua" w:eastAsia="SimSun" w:hAnsi="Book Antiqua" w:cs="SimSun"/>
          <w:lang w:eastAsia="zh-CN"/>
        </w:rPr>
        <w:t>lymph</w:t>
      </w:r>
      <w:r>
        <w:rPr>
          <w:rFonts w:ascii="Book Antiqua" w:eastAsia="SimSun" w:hAnsi="Book Antiqua" w:cs="SimSun"/>
          <w:lang w:eastAsia="zh-CN"/>
        </w:rPr>
        <w:t xml:space="preserve"> </w:t>
      </w:r>
      <w:r w:rsidR="000F4950" w:rsidRPr="000F4950">
        <w:rPr>
          <w:rFonts w:ascii="Book Antiqua" w:eastAsia="SimSun" w:hAnsi="Book Antiqua" w:cs="SimSun"/>
          <w:lang w:eastAsia="zh-CN"/>
        </w:rPr>
        <w:t>node</w:t>
      </w:r>
      <w:r>
        <w:rPr>
          <w:rFonts w:ascii="Book Antiqua" w:eastAsia="SimSun" w:hAnsi="Book Antiqua" w:cs="SimSun"/>
          <w:lang w:eastAsia="zh-CN"/>
        </w:rPr>
        <w:t xml:space="preserve"> </w:t>
      </w:r>
      <w:r w:rsidR="000F4950" w:rsidRPr="000F4950">
        <w:rPr>
          <w:rFonts w:ascii="Book Antiqua" w:eastAsia="SimSun" w:hAnsi="Book Antiqua" w:cs="SimSun"/>
          <w:lang w:eastAsia="zh-CN"/>
        </w:rPr>
        <w:t>assessment</w:t>
      </w:r>
      <w:r>
        <w:rPr>
          <w:rFonts w:ascii="Book Antiqua" w:eastAsia="SimSun" w:hAnsi="Book Antiqua" w:cs="SimSun"/>
          <w:lang w:eastAsia="zh-CN"/>
        </w:rPr>
        <w:t xml:space="preserve"> </w:t>
      </w:r>
      <w:r w:rsidR="000F4950" w:rsidRPr="000F4950">
        <w:rPr>
          <w:rFonts w:ascii="Book Antiqua" w:eastAsia="SimSun" w:hAnsi="Book Antiqua" w:cs="SimSun"/>
          <w:lang w:eastAsia="zh-CN"/>
        </w:rPr>
        <w:t>in</w:t>
      </w:r>
      <w:r>
        <w:rPr>
          <w:rFonts w:ascii="Book Antiqua" w:eastAsia="SimSun" w:hAnsi="Book Antiqua" w:cs="SimSun"/>
          <w:lang w:eastAsia="zh-CN"/>
        </w:rPr>
        <w:t xml:space="preserve"> </w:t>
      </w:r>
      <w:r w:rsidR="000F4950" w:rsidRPr="000F4950">
        <w:rPr>
          <w:rFonts w:ascii="Book Antiqua" w:eastAsia="SimSun" w:hAnsi="Book Antiqua" w:cs="SimSun"/>
          <w:lang w:eastAsia="zh-CN"/>
        </w:rPr>
        <w:t>colon</w:t>
      </w:r>
      <w:r>
        <w:rPr>
          <w:rFonts w:ascii="Book Antiqua" w:eastAsia="SimSun" w:hAnsi="Book Antiqua" w:cs="SimSun"/>
          <w:lang w:eastAsia="zh-CN"/>
        </w:rPr>
        <w:t xml:space="preserve"> </w:t>
      </w:r>
      <w:r w:rsidR="000F4950" w:rsidRPr="000F4950">
        <w:rPr>
          <w:rFonts w:ascii="Book Antiqua" w:eastAsia="SimSun" w:hAnsi="Book Antiqua" w:cs="SimSun"/>
          <w:lang w:eastAsia="zh-CN"/>
        </w:rPr>
        <w:t>cancer.</w:t>
      </w:r>
      <w:r>
        <w:rPr>
          <w:rFonts w:ascii="Book Antiqua" w:eastAsia="SimSun" w:hAnsi="Book Antiqua" w:cs="SimSun"/>
          <w:lang w:eastAsia="zh-CN"/>
        </w:rPr>
        <w:t xml:space="preserve"> </w:t>
      </w:r>
      <w:r w:rsidR="000F4950" w:rsidRPr="000F4950">
        <w:rPr>
          <w:rFonts w:ascii="Book Antiqua" w:eastAsia="SimSun" w:hAnsi="Book Antiqua" w:cs="SimSun"/>
          <w:i/>
          <w:iCs/>
          <w:lang w:eastAsia="zh-CN"/>
        </w:rPr>
        <w:t>J</w:t>
      </w:r>
      <w:r>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Surg</w:t>
      </w:r>
      <w:r>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Oncol</w:t>
      </w:r>
      <w:r>
        <w:rPr>
          <w:rFonts w:ascii="Book Antiqua" w:eastAsia="SimSun" w:hAnsi="Book Antiqua" w:cs="SimSun"/>
          <w:lang w:eastAsia="zh-CN"/>
        </w:rPr>
        <w:t xml:space="preserve"> </w:t>
      </w:r>
      <w:r w:rsidR="000F4950" w:rsidRPr="000F4950">
        <w:rPr>
          <w:rFonts w:ascii="Book Antiqua" w:eastAsia="SimSun" w:hAnsi="Book Antiqua" w:cs="SimSun"/>
          <w:lang w:eastAsia="zh-CN"/>
        </w:rPr>
        <w:t>2009;</w:t>
      </w:r>
      <w:r>
        <w:rPr>
          <w:rFonts w:ascii="Book Antiqua" w:eastAsia="SimSun" w:hAnsi="Book Antiqua" w:cs="SimSun"/>
          <w:lang w:eastAsia="zh-CN"/>
        </w:rPr>
        <w:t xml:space="preserve"> </w:t>
      </w:r>
      <w:r w:rsidR="000F4950" w:rsidRPr="000F4950">
        <w:rPr>
          <w:rFonts w:ascii="Book Antiqua" w:eastAsia="SimSun" w:hAnsi="Book Antiqua" w:cs="SimSun"/>
          <w:b/>
          <w:bCs/>
          <w:lang w:eastAsia="zh-CN"/>
        </w:rPr>
        <w:t>99</w:t>
      </w:r>
      <w:r w:rsidR="000F4950" w:rsidRPr="000F4950">
        <w:rPr>
          <w:rFonts w:ascii="Book Antiqua" w:eastAsia="SimSun" w:hAnsi="Book Antiqua" w:cs="SimSun"/>
          <w:lang w:eastAsia="zh-CN"/>
        </w:rPr>
        <w:t>:</w:t>
      </w:r>
      <w:r>
        <w:rPr>
          <w:rFonts w:ascii="Book Antiqua" w:eastAsia="SimSun" w:hAnsi="Book Antiqua" w:cs="SimSun"/>
          <w:lang w:eastAsia="zh-CN"/>
        </w:rPr>
        <w:t xml:space="preserve"> </w:t>
      </w:r>
      <w:r w:rsidR="000F4950" w:rsidRPr="000F4950">
        <w:rPr>
          <w:rFonts w:ascii="Book Antiqua" w:eastAsia="SimSun" w:hAnsi="Book Antiqua" w:cs="SimSun"/>
          <w:lang w:eastAsia="zh-CN"/>
        </w:rPr>
        <w:t>248-255</w:t>
      </w:r>
      <w:r>
        <w:rPr>
          <w:rFonts w:ascii="Book Antiqua" w:eastAsia="SimSun" w:hAnsi="Book Antiqua" w:cs="SimSun"/>
          <w:lang w:eastAsia="zh-CN"/>
        </w:rPr>
        <w:t xml:space="preserve"> </w:t>
      </w:r>
      <w:r w:rsidR="000F4950" w:rsidRPr="000F4950">
        <w:rPr>
          <w:rFonts w:ascii="Book Antiqua" w:eastAsia="SimSun" w:hAnsi="Book Antiqua" w:cs="SimSun"/>
          <w:lang w:eastAsia="zh-CN"/>
        </w:rPr>
        <w:t>[PMID:</w:t>
      </w:r>
      <w:r>
        <w:rPr>
          <w:rFonts w:ascii="Book Antiqua" w:eastAsia="SimSun" w:hAnsi="Book Antiqua" w:cs="SimSun"/>
          <w:lang w:eastAsia="zh-CN"/>
        </w:rPr>
        <w:t xml:space="preserve"> </w:t>
      </w:r>
      <w:r w:rsidR="000F4950" w:rsidRPr="000F4950">
        <w:rPr>
          <w:rFonts w:ascii="Book Antiqua" w:eastAsia="SimSun" w:hAnsi="Book Antiqua" w:cs="SimSun"/>
          <w:lang w:eastAsia="zh-CN"/>
        </w:rPr>
        <w:t>19235179</w:t>
      </w:r>
      <w:r>
        <w:rPr>
          <w:rFonts w:ascii="Book Antiqua" w:eastAsia="SimSun" w:hAnsi="Book Antiqua" w:cs="SimSun"/>
          <w:lang w:eastAsia="zh-CN"/>
        </w:rPr>
        <w:t xml:space="preserve"> </w:t>
      </w:r>
      <w:r w:rsidR="000F4950" w:rsidRPr="000F4950">
        <w:rPr>
          <w:rFonts w:ascii="Book Antiqua" w:eastAsia="SimSun" w:hAnsi="Book Antiqua" w:cs="SimSun"/>
          <w:lang w:eastAsia="zh-CN"/>
        </w:rPr>
        <w:t>DOI:</w:t>
      </w:r>
      <w:r>
        <w:rPr>
          <w:rFonts w:ascii="Book Antiqua" w:eastAsia="SimSun" w:hAnsi="Book Antiqua" w:cs="SimSun"/>
          <w:lang w:eastAsia="zh-CN"/>
        </w:rPr>
        <w:t xml:space="preserve"> </w:t>
      </w:r>
      <w:r w:rsidR="000F4950" w:rsidRPr="000F4950">
        <w:rPr>
          <w:rFonts w:ascii="Book Antiqua" w:eastAsia="SimSun" w:hAnsi="Book Antiqua" w:cs="SimSun"/>
          <w:lang w:eastAsia="zh-CN"/>
        </w:rPr>
        <w:t>10.1002/jso.21226]</w:t>
      </w:r>
    </w:p>
    <w:p w14:paraId="0A87FDC5" w14:textId="3A79CE7E"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10</w:t>
      </w:r>
      <w:r w:rsidR="003946A5">
        <w:rPr>
          <w:rFonts w:ascii="Book Antiqua" w:eastAsia="SimSun" w:hAnsi="Book Antiqua" w:cs="SimSun" w:hint="eastAsia"/>
          <w:lang w:eastAsia="zh-CN"/>
        </w:rPr>
        <w:t>3</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van</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der</w:t>
      </w:r>
      <w:r w:rsidR="00895AA5">
        <w:rPr>
          <w:rFonts w:ascii="Book Antiqua" w:eastAsia="SimSun" w:hAnsi="Book Antiqua" w:cs="SimSun"/>
          <w:b/>
          <w:bCs/>
          <w:lang w:eastAsia="zh-CN"/>
        </w:rPr>
        <w:t xml:space="preserve"> </w:t>
      </w:r>
      <w:proofErr w:type="spellStart"/>
      <w:r w:rsidRPr="000F4950">
        <w:rPr>
          <w:rFonts w:ascii="Book Antiqua" w:eastAsia="SimSun" w:hAnsi="Book Antiqua" w:cs="SimSun"/>
          <w:b/>
          <w:bCs/>
          <w:lang w:eastAsia="zh-CN"/>
        </w:rPr>
        <w:t>Zaag</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ES</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Bouma</w:t>
      </w:r>
      <w:r w:rsidR="00895AA5">
        <w:rPr>
          <w:rFonts w:ascii="Book Antiqua" w:eastAsia="SimSun" w:hAnsi="Book Antiqua" w:cs="SimSun"/>
          <w:lang w:eastAsia="zh-CN"/>
        </w:rPr>
        <w:t xml:space="preserve"> </w:t>
      </w:r>
      <w:r w:rsidRPr="000F4950">
        <w:rPr>
          <w:rFonts w:ascii="Book Antiqua" w:eastAsia="SimSun" w:hAnsi="Book Antiqua" w:cs="SimSun"/>
          <w:lang w:eastAsia="zh-CN"/>
        </w:rPr>
        <w:t>WH,</w:t>
      </w:r>
      <w:r w:rsidR="00895AA5">
        <w:rPr>
          <w:rFonts w:ascii="Book Antiqua" w:eastAsia="SimSun" w:hAnsi="Book Antiqua" w:cs="SimSun"/>
          <w:lang w:eastAsia="zh-CN"/>
        </w:rPr>
        <w:t xml:space="preserve"> </w:t>
      </w:r>
      <w:r w:rsidRPr="000F4950">
        <w:rPr>
          <w:rFonts w:ascii="Book Antiqua" w:eastAsia="SimSun" w:hAnsi="Book Antiqua" w:cs="SimSun"/>
          <w:lang w:eastAsia="zh-CN"/>
        </w:rPr>
        <w:t>Tanis</w:t>
      </w:r>
      <w:r w:rsidR="00895AA5">
        <w:rPr>
          <w:rFonts w:ascii="Book Antiqua" w:eastAsia="SimSun" w:hAnsi="Book Antiqua" w:cs="SimSun"/>
          <w:lang w:eastAsia="zh-CN"/>
        </w:rPr>
        <w:t xml:space="preserve"> </w:t>
      </w:r>
      <w:r w:rsidRPr="000F4950">
        <w:rPr>
          <w:rFonts w:ascii="Book Antiqua" w:eastAsia="SimSun" w:hAnsi="Book Antiqua" w:cs="SimSun"/>
          <w:lang w:eastAsia="zh-CN"/>
        </w:rPr>
        <w:t>PJ,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Ubbink</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Bemelman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WA,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Buskens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CJ.</w:t>
      </w:r>
      <w:r w:rsidR="00895AA5">
        <w:rPr>
          <w:rFonts w:ascii="Book Antiqua" w:eastAsia="SimSun" w:hAnsi="Book Antiqua" w:cs="SimSun"/>
          <w:lang w:eastAsia="zh-CN"/>
        </w:rPr>
        <w:t xml:space="preserve"> </w:t>
      </w:r>
      <w:r w:rsidRPr="000F4950">
        <w:rPr>
          <w:rFonts w:ascii="Book Antiqua" w:eastAsia="SimSun" w:hAnsi="Book Antiqua" w:cs="SimSun"/>
          <w:lang w:eastAsia="zh-CN"/>
        </w:rPr>
        <w:t>Systematic</w:t>
      </w:r>
      <w:r w:rsidR="00895AA5">
        <w:rPr>
          <w:rFonts w:ascii="Book Antiqua" w:eastAsia="SimSun" w:hAnsi="Book Antiqua" w:cs="SimSun"/>
          <w:lang w:eastAsia="zh-CN"/>
        </w:rPr>
        <w:t xml:space="preserve"> </w:t>
      </w:r>
      <w:r w:rsidRPr="000F4950">
        <w:rPr>
          <w:rFonts w:ascii="Book Antiqua" w:eastAsia="SimSun" w:hAnsi="Book Antiqua" w:cs="SimSun"/>
          <w:lang w:eastAsia="zh-CN"/>
        </w:rPr>
        <w:t>review</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mapping</w:t>
      </w:r>
      <w:r w:rsidR="00895AA5">
        <w:rPr>
          <w:rFonts w:ascii="Book Antiqua" w:eastAsia="SimSun" w:hAnsi="Book Antiqua" w:cs="SimSun"/>
          <w:lang w:eastAsia="zh-CN"/>
        </w:rPr>
        <w:t xml:space="preserve"> </w:t>
      </w:r>
      <w:r w:rsidRPr="000F4950">
        <w:rPr>
          <w:rFonts w:ascii="Book Antiqua" w:eastAsia="SimSun" w:hAnsi="Book Antiqua" w:cs="SimSun"/>
          <w:lang w:eastAsia="zh-CN"/>
        </w:rPr>
        <w:t>procedure</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19</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3449-3459</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22644513</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10.1245/s10434-012-2417-0]</w:t>
      </w:r>
    </w:p>
    <w:p w14:paraId="1E1F2E2F" w14:textId="6DF38DDD"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10</w:t>
      </w:r>
      <w:r w:rsidR="003946A5">
        <w:rPr>
          <w:rFonts w:ascii="Book Antiqua" w:eastAsia="SimSun" w:hAnsi="Book Antiqua" w:cs="SimSun" w:hint="eastAsia"/>
          <w:lang w:eastAsia="zh-CN"/>
        </w:rPr>
        <w:t>4</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Quadros</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CA</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Lopes</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Araujo</w:t>
      </w:r>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Fregnani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Fahel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r w:rsidRPr="000F4950">
        <w:rPr>
          <w:rFonts w:ascii="Book Antiqua" w:eastAsia="SimSun" w:hAnsi="Book Antiqua" w:cs="SimSun"/>
          <w:lang w:eastAsia="zh-CN"/>
        </w:rPr>
        <w:t>Upstaging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benefits</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accuracy</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mapping</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adenocarcinoma</w:t>
      </w:r>
      <w:r w:rsidR="00895AA5">
        <w:rPr>
          <w:rFonts w:ascii="Book Antiqua" w:eastAsia="SimSun" w:hAnsi="Book Antiqua" w:cs="SimSun"/>
          <w:lang w:eastAsia="zh-CN"/>
        </w:rPr>
        <w:t xml:space="preserve"> </w:t>
      </w:r>
      <w:r w:rsidRPr="000F4950">
        <w:rPr>
          <w:rFonts w:ascii="Book Antiqua" w:eastAsia="SimSun" w:hAnsi="Book Antiqua" w:cs="SimSun"/>
          <w:lang w:eastAsia="zh-CN"/>
        </w:rPr>
        <w:t>nodal</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2008;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98</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324-330</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18618578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10.1002/jso.21112]</w:t>
      </w:r>
    </w:p>
    <w:p w14:paraId="5E2C68CC" w14:textId="15B68537"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10</w:t>
      </w:r>
      <w:r w:rsidR="003946A5">
        <w:rPr>
          <w:rFonts w:ascii="Book Antiqua" w:eastAsia="SimSun" w:hAnsi="Book Antiqua" w:cs="SimSun" w:hint="eastAsia"/>
          <w:lang w:eastAsia="zh-CN"/>
        </w:rPr>
        <w:t>5</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André</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T</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Boni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Mounedji-Boudiaf</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r w:rsidRPr="000F4950">
        <w:rPr>
          <w:rFonts w:ascii="Book Antiqua" w:eastAsia="SimSun" w:hAnsi="Book Antiqua" w:cs="SimSun"/>
          <w:lang w:eastAsia="zh-CN"/>
        </w:rPr>
        <w:t>Navarro</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Tabernero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Hickish</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Topham</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r w:rsidRPr="000F4950">
        <w:rPr>
          <w:rFonts w:ascii="Book Antiqua" w:eastAsia="SimSun" w:hAnsi="Book Antiqua" w:cs="SimSun"/>
          <w:lang w:eastAsia="zh-CN"/>
        </w:rPr>
        <w:t>Zaninelli</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Clingan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P,</w:t>
      </w:r>
      <w:r w:rsidR="00895AA5">
        <w:rPr>
          <w:rFonts w:ascii="Book Antiqua" w:eastAsia="SimSun" w:hAnsi="Book Antiqua" w:cs="SimSun"/>
          <w:lang w:eastAsia="zh-CN"/>
        </w:rPr>
        <w:t xml:space="preserve"> </w:t>
      </w:r>
      <w:r w:rsidRPr="000F4950">
        <w:rPr>
          <w:rFonts w:ascii="Book Antiqua" w:eastAsia="SimSun" w:hAnsi="Book Antiqua" w:cs="SimSun"/>
          <w:lang w:eastAsia="zh-CN"/>
        </w:rPr>
        <w:t>Bridgewater</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Tabah</w:t>
      </w:r>
      <w:proofErr w:type="spellEnd"/>
      <w:r w:rsidRPr="000F4950">
        <w:rPr>
          <w:rFonts w:ascii="Book Antiqua" w:eastAsia="SimSun" w:hAnsi="Book Antiqua" w:cs="SimSun"/>
          <w:lang w:eastAsia="zh-CN"/>
        </w:rPr>
        <w:t>-Fisch</w:t>
      </w:r>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r w:rsidRPr="000F4950">
        <w:rPr>
          <w:rFonts w:ascii="Book Antiqua" w:eastAsia="SimSun" w:hAnsi="Book Antiqua" w:cs="SimSun"/>
          <w:lang w:eastAsia="zh-CN"/>
        </w:rPr>
        <w:t>de</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Gramont</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Multicenter</w:t>
      </w:r>
      <w:r w:rsidR="00895AA5">
        <w:rPr>
          <w:rFonts w:ascii="Book Antiqua" w:eastAsia="SimSun" w:hAnsi="Book Antiqua" w:cs="SimSun"/>
          <w:lang w:eastAsia="zh-CN"/>
        </w:rPr>
        <w:t xml:space="preserve"> </w:t>
      </w:r>
      <w:r w:rsidRPr="000F4950">
        <w:rPr>
          <w:rFonts w:ascii="Book Antiqua" w:eastAsia="SimSun" w:hAnsi="Book Antiqua" w:cs="SimSun"/>
          <w:lang w:eastAsia="zh-CN"/>
        </w:rPr>
        <w:t>International</w:t>
      </w:r>
      <w:r w:rsidR="00895AA5">
        <w:rPr>
          <w:rFonts w:ascii="Book Antiqua" w:eastAsia="SimSun" w:hAnsi="Book Antiqua" w:cs="SimSun"/>
          <w:lang w:eastAsia="zh-CN"/>
        </w:rPr>
        <w:t xml:space="preserve"> </w:t>
      </w:r>
      <w:r w:rsidRPr="000F4950">
        <w:rPr>
          <w:rFonts w:ascii="Book Antiqua" w:eastAsia="SimSun" w:hAnsi="Book Antiqua" w:cs="SimSun"/>
          <w:lang w:eastAsia="zh-CN"/>
        </w:rPr>
        <w:t>Study</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Oxaliplatin/5-Fluorouracil/Leucovorin</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Adjuvant</w:t>
      </w:r>
      <w:r w:rsidR="00895AA5">
        <w:rPr>
          <w:rFonts w:ascii="Book Antiqua" w:eastAsia="SimSun" w:hAnsi="Book Antiqua" w:cs="SimSun"/>
          <w:lang w:eastAsia="zh-CN"/>
        </w:rPr>
        <w:t xml:space="preserve"> </w:t>
      </w:r>
      <w:r w:rsidRPr="000F4950">
        <w:rPr>
          <w:rFonts w:ascii="Book Antiqua" w:eastAsia="SimSun" w:hAnsi="Book Antiqua" w:cs="SimSun"/>
          <w:lang w:eastAsia="zh-CN"/>
        </w:rPr>
        <w:lastRenderedPageBreak/>
        <w:t>Treatment</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(MOSAIC)</w:t>
      </w:r>
      <w:r w:rsidR="00895AA5">
        <w:rPr>
          <w:rFonts w:ascii="Book Antiqua" w:eastAsia="SimSun" w:hAnsi="Book Antiqua" w:cs="SimSun"/>
          <w:lang w:eastAsia="zh-CN"/>
        </w:rPr>
        <w:t xml:space="preserve"> </w:t>
      </w:r>
      <w:r w:rsidRPr="000F4950">
        <w:rPr>
          <w:rFonts w:ascii="Book Antiqua" w:eastAsia="SimSun" w:hAnsi="Book Antiqua" w:cs="SimSun"/>
          <w:lang w:eastAsia="zh-CN"/>
        </w:rPr>
        <w:t>Investigators.</w:t>
      </w:r>
      <w:r w:rsidR="00895AA5">
        <w:rPr>
          <w:rFonts w:ascii="Book Antiqua" w:eastAsia="SimSun" w:hAnsi="Book Antiqua" w:cs="SimSun"/>
          <w:lang w:eastAsia="zh-CN"/>
        </w:rPr>
        <w:t xml:space="preserve"> </w:t>
      </w:r>
      <w:r w:rsidRPr="000F4950">
        <w:rPr>
          <w:rFonts w:ascii="Book Antiqua" w:eastAsia="SimSun" w:hAnsi="Book Antiqua" w:cs="SimSun"/>
          <w:lang w:eastAsia="zh-CN"/>
        </w:rPr>
        <w:t>Oxaliplatin,</w:t>
      </w:r>
      <w:r w:rsidR="00895AA5">
        <w:rPr>
          <w:rFonts w:ascii="Book Antiqua" w:eastAsia="SimSun" w:hAnsi="Book Antiqua" w:cs="SimSun"/>
          <w:lang w:eastAsia="zh-CN"/>
        </w:rPr>
        <w:t xml:space="preserve"> </w:t>
      </w:r>
      <w:r w:rsidRPr="000F4950">
        <w:rPr>
          <w:rFonts w:ascii="Book Antiqua" w:eastAsia="SimSun" w:hAnsi="Book Antiqua" w:cs="SimSun"/>
          <w:lang w:eastAsia="zh-CN"/>
        </w:rPr>
        <w:t>fluorouracil,</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leucovorin</w:t>
      </w:r>
      <w:r w:rsidR="00895AA5">
        <w:rPr>
          <w:rFonts w:ascii="Book Antiqua" w:eastAsia="SimSun" w:hAnsi="Book Antiqua" w:cs="SimSun"/>
          <w:lang w:eastAsia="zh-CN"/>
        </w:rPr>
        <w:t xml:space="preserve"> </w:t>
      </w:r>
      <w:r w:rsidRPr="000F4950">
        <w:rPr>
          <w:rFonts w:ascii="Book Antiqua" w:eastAsia="SimSun" w:hAnsi="Book Antiqua" w:cs="SimSun"/>
          <w:lang w:eastAsia="zh-CN"/>
        </w:rPr>
        <w:t>as</w:t>
      </w:r>
      <w:r w:rsidR="00895AA5">
        <w:rPr>
          <w:rFonts w:ascii="Book Antiqua" w:eastAsia="SimSun" w:hAnsi="Book Antiqua" w:cs="SimSun"/>
          <w:lang w:eastAsia="zh-CN"/>
        </w:rPr>
        <w:t xml:space="preserve"> </w:t>
      </w:r>
      <w:r w:rsidRPr="000F4950">
        <w:rPr>
          <w:rFonts w:ascii="Book Antiqua" w:eastAsia="SimSun" w:hAnsi="Book Antiqua" w:cs="SimSun"/>
          <w:lang w:eastAsia="zh-CN"/>
        </w:rPr>
        <w:t>adjuvant</w:t>
      </w:r>
      <w:r w:rsidR="00895AA5">
        <w:rPr>
          <w:rFonts w:ascii="Book Antiqua" w:eastAsia="SimSun" w:hAnsi="Book Antiqua" w:cs="SimSun"/>
          <w:lang w:eastAsia="zh-CN"/>
        </w:rPr>
        <w:t xml:space="preserve"> </w:t>
      </w:r>
      <w:r w:rsidRPr="000F4950">
        <w:rPr>
          <w:rFonts w:ascii="Book Antiqua" w:eastAsia="SimSun" w:hAnsi="Book Antiqua" w:cs="SimSun"/>
          <w:lang w:eastAsia="zh-CN"/>
        </w:rPr>
        <w:t>treatment</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N</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Engl</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Med</w:t>
      </w:r>
      <w:r w:rsidR="00895AA5">
        <w:rPr>
          <w:rFonts w:ascii="Book Antiqua" w:eastAsia="SimSun" w:hAnsi="Book Antiqua" w:cs="SimSun"/>
          <w:lang w:eastAsia="zh-CN"/>
        </w:rPr>
        <w:t xml:space="preserve"> </w:t>
      </w:r>
      <w:r w:rsidRPr="000F4950">
        <w:rPr>
          <w:rFonts w:ascii="Book Antiqua" w:eastAsia="SimSun" w:hAnsi="Book Antiqua" w:cs="SimSun"/>
          <w:lang w:eastAsia="zh-CN"/>
        </w:rPr>
        <w:t>2004;</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350</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2343-2351</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15175436</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10.1056/NEJMoa032709]</w:t>
      </w:r>
    </w:p>
    <w:p w14:paraId="68BD3EA9" w14:textId="1621418F"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10</w:t>
      </w:r>
      <w:r w:rsidR="00AD5E7D">
        <w:rPr>
          <w:rFonts w:ascii="Book Antiqua" w:eastAsia="SimSun" w:hAnsi="Book Antiqua" w:cs="SimSun" w:hint="eastAsia"/>
          <w:lang w:eastAsia="zh-CN"/>
        </w:rPr>
        <w:t>6</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Kuebler</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JP</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Wieand</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HS,</w:t>
      </w:r>
      <w:r w:rsidR="00895AA5">
        <w:rPr>
          <w:rFonts w:ascii="Book Antiqua" w:eastAsia="SimSun" w:hAnsi="Book Antiqua" w:cs="SimSun"/>
          <w:lang w:eastAsia="zh-CN"/>
        </w:rPr>
        <w:t xml:space="preserve"> </w:t>
      </w:r>
      <w:r w:rsidRPr="000F4950">
        <w:rPr>
          <w:rFonts w:ascii="Book Antiqua" w:eastAsia="SimSun" w:hAnsi="Book Antiqua" w:cs="SimSun"/>
          <w:lang w:eastAsia="zh-CN"/>
        </w:rPr>
        <w:t>O'Connell</w:t>
      </w:r>
      <w:r w:rsidR="00895AA5">
        <w:rPr>
          <w:rFonts w:ascii="Book Antiqua" w:eastAsia="SimSun" w:hAnsi="Book Antiqua" w:cs="SimSun"/>
          <w:lang w:eastAsia="zh-CN"/>
        </w:rPr>
        <w:t xml:space="preserve"> </w:t>
      </w:r>
      <w:r w:rsidRPr="000F4950">
        <w:rPr>
          <w:rFonts w:ascii="Book Antiqua" w:eastAsia="SimSun" w:hAnsi="Book Antiqua" w:cs="SimSun"/>
          <w:lang w:eastAsia="zh-CN"/>
        </w:rPr>
        <w:t>MJ,</w:t>
      </w:r>
      <w:r w:rsidR="00895AA5">
        <w:rPr>
          <w:rFonts w:ascii="Book Antiqua" w:eastAsia="SimSun" w:hAnsi="Book Antiqua" w:cs="SimSun"/>
          <w:lang w:eastAsia="zh-CN"/>
        </w:rPr>
        <w:t xml:space="preserve"> </w:t>
      </w:r>
      <w:r w:rsidRPr="000F4950">
        <w:rPr>
          <w:rFonts w:ascii="Book Antiqua" w:eastAsia="SimSun" w:hAnsi="Book Antiqua" w:cs="SimSun"/>
          <w:lang w:eastAsia="zh-CN"/>
        </w:rPr>
        <w:t>Smith</w:t>
      </w:r>
      <w:r w:rsidR="00895AA5">
        <w:rPr>
          <w:rFonts w:ascii="Book Antiqua" w:eastAsia="SimSun" w:hAnsi="Book Antiqua" w:cs="SimSun"/>
          <w:lang w:eastAsia="zh-CN"/>
        </w:rPr>
        <w:t xml:space="preserve"> </w:t>
      </w:r>
      <w:r w:rsidRPr="000F4950">
        <w:rPr>
          <w:rFonts w:ascii="Book Antiqua" w:eastAsia="SimSun" w:hAnsi="Book Antiqua" w:cs="SimSun"/>
          <w:lang w:eastAsia="zh-CN"/>
        </w:rPr>
        <w:t>RE,</w:t>
      </w:r>
      <w:r w:rsidR="00895AA5">
        <w:rPr>
          <w:rFonts w:ascii="Book Antiqua" w:eastAsia="SimSun" w:hAnsi="Book Antiqua" w:cs="SimSun"/>
          <w:lang w:eastAsia="zh-CN"/>
        </w:rPr>
        <w:t xml:space="preserve"> </w:t>
      </w:r>
      <w:r w:rsidRPr="000F4950">
        <w:rPr>
          <w:rFonts w:ascii="Book Antiqua" w:eastAsia="SimSun" w:hAnsi="Book Antiqua" w:cs="SimSun"/>
          <w:lang w:eastAsia="zh-CN"/>
        </w:rPr>
        <w:t>Colangelo</w:t>
      </w:r>
      <w:r w:rsidR="00895AA5">
        <w:rPr>
          <w:rFonts w:ascii="Book Antiqua" w:eastAsia="SimSun" w:hAnsi="Book Antiqua" w:cs="SimSun"/>
          <w:lang w:eastAsia="zh-CN"/>
        </w:rPr>
        <w:t xml:space="preserve"> </w:t>
      </w:r>
      <w:r w:rsidRPr="000F4950">
        <w:rPr>
          <w:rFonts w:ascii="Book Antiqua" w:eastAsia="SimSun" w:hAnsi="Book Antiqua" w:cs="SimSun"/>
          <w:lang w:eastAsia="zh-CN"/>
        </w:rPr>
        <w:t>LH,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Yothers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Petrelli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NJ,</w:t>
      </w:r>
      <w:r w:rsidR="00895AA5">
        <w:rPr>
          <w:rFonts w:ascii="Book Antiqua" w:eastAsia="SimSun" w:hAnsi="Book Antiqua" w:cs="SimSun"/>
          <w:lang w:eastAsia="zh-CN"/>
        </w:rPr>
        <w:t xml:space="preserve"> </w:t>
      </w:r>
      <w:r w:rsidRPr="000F4950">
        <w:rPr>
          <w:rFonts w:ascii="Book Antiqua" w:eastAsia="SimSun" w:hAnsi="Book Antiqua" w:cs="SimSun"/>
          <w:lang w:eastAsia="zh-CN"/>
        </w:rPr>
        <w:t>Findlay</w:t>
      </w:r>
      <w:r w:rsidR="00895AA5">
        <w:rPr>
          <w:rFonts w:ascii="Book Antiqua" w:eastAsia="SimSun" w:hAnsi="Book Antiqua" w:cs="SimSun"/>
          <w:lang w:eastAsia="zh-CN"/>
        </w:rPr>
        <w:t xml:space="preserve"> </w:t>
      </w:r>
      <w:r w:rsidRPr="000F4950">
        <w:rPr>
          <w:rFonts w:ascii="Book Antiqua" w:eastAsia="SimSun" w:hAnsi="Book Antiqua" w:cs="SimSun"/>
          <w:lang w:eastAsia="zh-CN"/>
        </w:rPr>
        <w:t>MP,</w:t>
      </w:r>
      <w:r w:rsidR="00895AA5">
        <w:rPr>
          <w:rFonts w:ascii="Book Antiqua" w:eastAsia="SimSun" w:hAnsi="Book Antiqua" w:cs="SimSun"/>
          <w:lang w:eastAsia="zh-CN"/>
        </w:rPr>
        <w:t xml:space="preserve"> </w:t>
      </w:r>
      <w:r w:rsidRPr="000F4950">
        <w:rPr>
          <w:rFonts w:ascii="Book Antiqua" w:eastAsia="SimSun" w:hAnsi="Book Antiqua" w:cs="SimSun"/>
          <w:lang w:eastAsia="zh-CN"/>
        </w:rPr>
        <w:t>Seay</w:t>
      </w:r>
      <w:r w:rsidR="00895AA5">
        <w:rPr>
          <w:rFonts w:ascii="Book Antiqua" w:eastAsia="SimSun" w:hAnsi="Book Antiqua" w:cs="SimSun"/>
          <w:lang w:eastAsia="zh-CN"/>
        </w:rPr>
        <w:t xml:space="preserve"> </w:t>
      </w:r>
      <w:r w:rsidRPr="000F4950">
        <w:rPr>
          <w:rFonts w:ascii="Book Antiqua" w:eastAsia="SimSun" w:hAnsi="Book Antiqua" w:cs="SimSun"/>
          <w:lang w:eastAsia="zh-CN"/>
        </w:rPr>
        <w:t>TE,</w:t>
      </w:r>
      <w:r w:rsidR="00895AA5">
        <w:rPr>
          <w:rFonts w:ascii="Book Antiqua" w:eastAsia="SimSun" w:hAnsi="Book Antiqua" w:cs="SimSun"/>
          <w:lang w:eastAsia="zh-CN"/>
        </w:rPr>
        <w:t xml:space="preserve"> </w:t>
      </w:r>
      <w:r w:rsidRPr="000F4950">
        <w:rPr>
          <w:rFonts w:ascii="Book Antiqua" w:eastAsia="SimSun" w:hAnsi="Book Antiqua" w:cs="SimSun"/>
          <w:lang w:eastAsia="zh-CN"/>
        </w:rPr>
        <w:t>Atkins</w:t>
      </w:r>
      <w:r w:rsidR="00895AA5">
        <w:rPr>
          <w:rFonts w:ascii="Book Antiqua" w:eastAsia="SimSun" w:hAnsi="Book Antiqua" w:cs="SimSun"/>
          <w:lang w:eastAsia="zh-CN"/>
        </w:rPr>
        <w:t xml:space="preserve"> </w:t>
      </w:r>
      <w:r w:rsidRPr="000F4950">
        <w:rPr>
          <w:rFonts w:ascii="Book Antiqua" w:eastAsia="SimSun" w:hAnsi="Book Antiqua" w:cs="SimSun"/>
          <w:lang w:eastAsia="zh-CN"/>
        </w:rPr>
        <w:t>JN,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Zapas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JL,</w:t>
      </w:r>
      <w:r w:rsidR="00895AA5">
        <w:rPr>
          <w:rFonts w:ascii="Book Antiqua" w:eastAsia="SimSun" w:hAnsi="Book Antiqua" w:cs="SimSun"/>
          <w:lang w:eastAsia="zh-CN"/>
        </w:rPr>
        <w:t xml:space="preserve"> </w:t>
      </w:r>
      <w:r w:rsidRPr="000F4950">
        <w:rPr>
          <w:rFonts w:ascii="Book Antiqua" w:eastAsia="SimSun" w:hAnsi="Book Antiqua" w:cs="SimSun"/>
          <w:lang w:eastAsia="zh-CN"/>
        </w:rPr>
        <w:t>Goodwin</w:t>
      </w:r>
      <w:r w:rsidR="00895AA5">
        <w:rPr>
          <w:rFonts w:ascii="Book Antiqua" w:eastAsia="SimSun" w:hAnsi="Book Antiqua" w:cs="SimSun"/>
          <w:lang w:eastAsia="zh-CN"/>
        </w:rPr>
        <w:t xml:space="preserve"> </w:t>
      </w:r>
      <w:r w:rsidRPr="000F4950">
        <w:rPr>
          <w:rFonts w:ascii="Book Antiqua" w:eastAsia="SimSun" w:hAnsi="Book Antiqua" w:cs="SimSun"/>
          <w:lang w:eastAsia="zh-CN"/>
        </w:rPr>
        <w:t>JW,</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Fehrenbacher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r w:rsidRPr="000F4950">
        <w:rPr>
          <w:rFonts w:ascii="Book Antiqua" w:eastAsia="SimSun" w:hAnsi="Book Antiqua" w:cs="SimSun"/>
          <w:lang w:eastAsia="zh-CN"/>
        </w:rPr>
        <w:t>Ramanathan</w:t>
      </w:r>
      <w:r w:rsidR="00895AA5">
        <w:rPr>
          <w:rFonts w:ascii="Book Antiqua" w:eastAsia="SimSun" w:hAnsi="Book Antiqua" w:cs="SimSun"/>
          <w:lang w:eastAsia="zh-CN"/>
        </w:rPr>
        <w:t xml:space="preserve"> </w:t>
      </w:r>
      <w:r w:rsidRPr="000F4950">
        <w:rPr>
          <w:rFonts w:ascii="Book Antiqua" w:eastAsia="SimSun" w:hAnsi="Book Antiqua" w:cs="SimSun"/>
          <w:lang w:eastAsia="zh-CN"/>
        </w:rPr>
        <w:t>RK,</w:t>
      </w:r>
      <w:r w:rsidR="00895AA5">
        <w:rPr>
          <w:rFonts w:ascii="Book Antiqua" w:eastAsia="SimSun" w:hAnsi="Book Antiqua" w:cs="SimSun"/>
          <w:lang w:eastAsia="zh-CN"/>
        </w:rPr>
        <w:t xml:space="preserve"> </w:t>
      </w:r>
      <w:r w:rsidRPr="000F4950">
        <w:rPr>
          <w:rFonts w:ascii="Book Antiqua" w:eastAsia="SimSun" w:hAnsi="Book Antiqua" w:cs="SimSun"/>
          <w:lang w:eastAsia="zh-CN"/>
        </w:rPr>
        <w:t>Conley</w:t>
      </w:r>
      <w:r w:rsidR="00895AA5">
        <w:rPr>
          <w:rFonts w:ascii="Book Antiqua" w:eastAsia="SimSun" w:hAnsi="Book Antiqua" w:cs="SimSun"/>
          <w:lang w:eastAsia="zh-CN"/>
        </w:rPr>
        <w:t xml:space="preserve"> </w:t>
      </w:r>
      <w:r w:rsidRPr="000F4950">
        <w:rPr>
          <w:rFonts w:ascii="Book Antiqua" w:eastAsia="SimSun" w:hAnsi="Book Antiqua" w:cs="SimSun"/>
          <w:lang w:eastAsia="zh-CN"/>
        </w:rPr>
        <w:t>BA,</w:t>
      </w:r>
      <w:r w:rsidR="00895AA5">
        <w:rPr>
          <w:rFonts w:ascii="Book Antiqua" w:eastAsia="SimSun" w:hAnsi="Book Antiqua" w:cs="SimSun"/>
          <w:lang w:eastAsia="zh-CN"/>
        </w:rPr>
        <w:t xml:space="preserve"> </w:t>
      </w:r>
      <w:r w:rsidRPr="000F4950">
        <w:rPr>
          <w:rFonts w:ascii="Book Antiqua" w:eastAsia="SimSun" w:hAnsi="Book Antiqua" w:cs="SimSun"/>
          <w:lang w:eastAsia="zh-CN"/>
        </w:rPr>
        <w:t>Flynn</w:t>
      </w:r>
      <w:r w:rsidR="00895AA5">
        <w:rPr>
          <w:rFonts w:ascii="Book Antiqua" w:eastAsia="SimSun" w:hAnsi="Book Antiqua" w:cs="SimSun"/>
          <w:lang w:eastAsia="zh-CN"/>
        </w:rPr>
        <w:t xml:space="preserve"> </w:t>
      </w:r>
      <w:r w:rsidRPr="000F4950">
        <w:rPr>
          <w:rFonts w:ascii="Book Antiqua" w:eastAsia="SimSun" w:hAnsi="Book Antiqua" w:cs="SimSun"/>
          <w:lang w:eastAsia="zh-CN"/>
        </w:rPr>
        <w:t>PJ,</w:t>
      </w:r>
      <w:r w:rsidR="00895AA5">
        <w:rPr>
          <w:rFonts w:ascii="Book Antiqua" w:eastAsia="SimSun" w:hAnsi="Book Antiqua" w:cs="SimSun"/>
          <w:lang w:eastAsia="zh-CN"/>
        </w:rPr>
        <w:t xml:space="preserve"> </w:t>
      </w:r>
      <w:r w:rsidRPr="000F4950">
        <w:rPr>
          <w:rFonts w:ascii="Book Antiqua" w:eastAsia="SimSun" w:hAnsi="Book Antiqua" w:cs="SimSun"/>
          <w:lang w:eastAsia="zh-CN"/>
        </w:rPr>
        <w:t>Soori</w:t>
      </w:r>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r w:rsidRPr="000F4950">
        <w:rPr>
          <w:rFonts w:ascii="Book Antiqua" w:eastAsia="SimSun" w:hAnsi="Book Antiqua" w:cs="SimSun"/>
          <w:lang w:eastAsia="zh-CN"/>
        </w:rPr>
        <w:t>Colman</w:t>
      </w:r>
      <w:r w:rsidR="00895AA5">
        <w:rPr>
          <w:rFonts w:ascii="Book Antiqua" w:eastAsia="SimSun" w:hAnsi="Book Antiqua" w:cs="SimSun"/>
          <w:lang w:eastAsia="zh-CN"/>
        </w:rPr>
        <w:t xml:space="preserve"> </w:t>
      </w:r>
      <w:r w:rsidRPr="000F4950">
        <w:rPr>
          <w:rFonts w:ascii="Book Antiqua" w:eastAsia="SimSun" w:hAnsi="Book Antiqua" w:cs="SimSun"/>
          <w:lang w:eastAsia="zh-CN"/>
        </w:rPr>
        <w:t>LK,</w:t>
      </w:r>
      <w:r w:rsidR="00895AA5">
        <w:rPr>
          <w:rFonts w:ascii="Book Antiqua" w:eastAsia="SimSun" w:hAnsi="Book Antiqua" w:cs="SimSun"/>
          <w:lang w:eastAsia="zh-CN"/>
        </w:rPr>
        <w:t xml:space="preserve"> </w:t>
      </w:r>
      <w:r w:rsidRPr="000F4950">
        <w:rPr>
          <w:rFonts w:ascii="Book Antiqua" w:eastAsia="SimSun" w:hAnsi="Book Antiqua" w:cs="SimSun"/>
          <w:lang w:eastAsia="zh-CN"/>
        </w:rPr>
        <w:t>Levine</w:t>
      </w:r>
      <w:r w:rsidR="00895AA5">
        <w:rPr>
          <w:rFonts w:ascii="Book Antiqua" w:eastAsia="SimSun" w:hAnsi="Book Antiqua" w:cs="SimSun"/>
          <w:lang w:eastAsia="zh-CN"/>
        </w:rPr>
        <w:t xml:space="preserve"> </w:t>
      </w:r>
      <w:r w:rsidRPr="000F4950">
        <w:rPr>
          <w:rFonts w:ascii="Book Antiqua" w:eastAsia="SimSun" w:hAnsi="Book Antiqua" w:cs="SimSun"/>
          <w:lang w:eastAsia="zh-CN"/>
        </w:rPr>
        <w:t>EA,</w:t>
      </w:r>
      <w:r w:rsidR="00895AA5">
        <w:rPr>
          <w:rFonts w:ascii="Book Antiqua" w:eastAsia="SimSun" w:hAnsi="Book Antiqua" w:cs="SimSun"/>
          <w:lang w:eastAsia="zh-CN"/>
        </w:rPr>
        <w:t xml:space="preserve"> </w:t>
      </w:r>
      <w:r w:rsidRPr="000F4950">
        <w:rPr>
          <w:rFonts w:ascii="Book Antiqua" w:eastAsia="SimSun" w:hAnsi="Book Antiqua" w:cs="SimSun"/>
          <w:lang w:eastAsia="zh-CN"/>
        </w:rPr>
        <w:t>Lanier</w:t>
      </w:r>
      <w:r w:rsidR="00895AA5">
        <w:rPr>
          <w:rFonts w:ascii="Book Antiqua" w:eastAsia="SimSun" w:hAnsi="Book Antiqua" w:cs="SimSun"/>
          <w:lang w:eastAsia="zh-CN"/>
        </w:rPr>
        <w:t xml:space="preserve"> </w:t>
      </w:r>
      <w:r w:rsidRPr="000F4950">
        <w:rPr>
          <w:rFonts w:ascii="Book Antiqua" w:eastAsia="SimSun" w:hAnsi="Book Antiqua" w:cs="SimSun"/>
          <w:lang w:eastAsia="zh-CN"/>
        </w:rPr>
        <w:t>KS,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Wolmark</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Oxaliplatin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combined</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weekly</w:t>
      </w:r>
      <w:r w:rsidR="00895AA5">
        <w:rPr>
          <w:rFonts w:ascii="Book Antiqua" w:eastAsia="SimSun" w:hAnsi="Book Antiqua" w:cs="SimSun"/>
          <w:lang w:eastAsia="zh-CN"/>
        </w:rPr>
        <w:t xml:space="preserve"> </w:t>
      </w:r>
      <w:r w:rsidRPr="000F4950">
        <w:rPr>
          <w:rFonts w:ascii="Book Antiqua" w:eastAsia="SimSun" w:hAnsi="Book Antiqua" w:cs="SimSun"/>
          <w:lang w:eastAsia="zh-CN"/>
        </w:rPr>
        <w:t>bolus</w:t>
      </w:r>
      <w:r w:rsidR="00895AA5">
        <w:rPr>
          <w:rFonts w:ascii="Book Antiqua" w:eastAsia="SimSun" w:hAnsi="Book Antiqua" w:cs="SimSun"/>
          <w:lang w:eastAsia="zh-CN"/>
        </w:rPr>
        <w:t xml:space="preserve"> </w:t>
      </w:r>
      <w:r w:rsidRPr="000F4950">
        <w:rPr>
          <w:rFonts w:ascii="Book Antiqua" w:eastAsia="SimSun" w:hAnsi="Book Antiqua" w:cs="SimSun"/>
          <w:lang w:eastAsia="zh-CN"/>
        </w:rPr>
        <w:t>fluorouracil</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leucovorin</w:t>
      </w:r>
      <w:r w:rsidR="00895AA5">
        <w:rPr>
          <w:rFonts w:ascii="Book Antiqua" w:eastAsia="SimSun" w:hAnsi="Book Antiqua" w:cs="SimSun"/>
          <w:lang w:eastAsia="zh-CN"/>
        </w:rPr>
        <w:t xml:space="preserve"> </w:t>
      </w:r>
      <w:r w:rsidRPr="000F4950">
        <w:rPr>
          <w:rFonts w:ascii="Book Antiqua" w:eastAsia="SimSun" w:hAnsi="Book Antiqua" w:cs="SimSun"/>
          <w:lang w:eastAsia="zh-CN"/>
        </w:rPr>
        <w:t>as</w:t>
      </w:r>
      <w:r w:rsidR="00895AA5">
        <w:rPr>
          <w:rFonts w:ascii="Book Antiqua" w:eastAsia="SimSun" w:hAnsi="Book Antiqua" w:cs="SimSun"/>
          <w:lang w:eastAsia="zh-CN"/>
        </w:rPr>
        <w:t xml:space="preserve"> </w:t>
      </w:r>
      <w:r w:rsidRPr="000F4950">
        <w:rPr>
          <w:rFonts w:ascii="Book Antiqua" w:eastAsia="SimSun" w:hAnsi="Book Antiqua" w:cs="SimSun"/>
          <w:lang w:eastAsia="zh-CN"/>
        </w:rPr>
        <w:t>surgical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adjuvant</w:t>
      </w:r>
      <w:r w:rsidR="00895AA5">
        <w:rPr>
          <w:rFonts w:ascii="Book Antiqua" w:eastAsia="SimSun" w:hAnsi="Book Antiqua" w:cs="SimSun"/>
          <w:lang w:eastAsia="zh-CN"/>
        </w:rPr>
        <w:t xml:space="preserve"> </w:t>
      </w:r>
      <w:r w:rsidRPr="000F4950">
        <w:rPr>
          <w:rFonts w:ascii="Book Antiqua" w:eastAsia="SimSun" w:hAnsi="Book Antiqua" w:cs="SimSun"/>
          <w:lang w:eastAsia="zh-CN"/>
        </w:rPr>
        <w:t>chemotherapy</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stage</w:t>
      </w:r>
      <w:r w:rsidR="00895AA5">
        <w:rPr>
          <w:rFonts w:ascii="Book Antiqua" w:eastAsia="SimSun" w:hAnsi="Book Antiqua" w:cs="SimSun"/>
          <w:lang w:eastAsia="zh-CN"/>
        </w:rPr>
        <w:t xml:space="preserve"> </w:t>
      </w:r>
      <w:r w:rsidRPr="000F4950">
        <w:rPr>
          <w:rFonts w:ascii="Book Antiqua" w:eastAsia="SimSun" w:hAnsi="Book Antiqua" w:cs="SimSun"/>
          <w:lang w:eastAsia="zh-CN"/>
        </w:rPr>
        <w:t>II</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III</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results</w:t>
      </w:r>
      <w:r w:rsidR="00895AA5">
        <w:rPr>
          <w:rFonts w:ascii="Book Antiqua" w:eastAsia="SimSun" w:hAnsi="Book Antiqua" w:cs="SimSun"/>
          <w:lang w:eastAsia="zh-CN"/>
        </w:rPr>
        <w:t xml:space="preserve"> </w:t>
      </w:r>
      <w:r w:rsidRPr="000F4950">
        <w:rPr>
          <w:rFonts w:ascii="Book Antiqua" w:eastAsia="SimSun" w:hAnsi="Book Antiqua" w:cs="SimSun"/>
          <w:lang w:eastAsia="zh-CN"/>
        </w:rPr>
        <w:t>from</w:t>
      </w:r>
      <w:r w:rsidR="00895AA5">
        <w:rPr>
          <w:rFonts w:ascii="Book Antiqua" w:eastAsia="SimSun" w:hAnsi="Book Antiqua" w:cs="SimSun"/>
          <w:lang w:eastAsia="zh-CN"/>
        </w:rPr>
        <w:t xml:space="preserve"> </w:t>
      </w:r>
      <w:r w:rsidRPr="000F4950">
        <w:rPr>
          <w:rFonts w:ascii="Book Antiqua" w:eastAsia="SimSun" w:hAnsi="Book Antiqua" w:cs="SimSun"/>
          <w:lang w:eastAsia="zh-CN"/>
        </w:rPr>
        <w:t>NSABP</w:t>
      </w:r>
      <w:r w:rsidR="00895AA5">
        <w:rPr>
          <w:rFonts w:ascii="Book Antiqua" w:eastAsia="SimSun" w:hAnsi="Book Antiqua" w:cs="SimSun"/>
          <w:lang w:eastAsia="zh-CN"/>
        </w:rPr>
        <w:t xml:space="preserve"> </w:t>
      </w:r>
      <w:r w:rsidRPr="000F4950">
        <w:rPr>
          <w:rFonts w:ascii="Book Antiqua" w:eastAsia="SimSun" w:hAnsi="Book Antiqua" w:cs="SimSun"/>
          <w:lang w:eastAsia="zh-CN"/>
        </w:rPr>
        <w:t>C-07.</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Clin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2007;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25</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2198-2204</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17470851</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10.1200/JCO.2006.08.2974]</w:t>
      </w:r>
    </w:p>
    <w:p w14:paraId="3F19D075" w14:textId="14DCD5BB"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10</w:t>
      </w:r>
      <w:r w:rsidR="00AD5E7D">
        <w:rPr>
          <w:rFonts w:ascii="Book Antiqua" w:eastAsia="SimSun" w:hAnsi="Book Antiqua" w:cs="SimSun" w:hint="eastAsia"/>
          <w:lang w:eastAsia="zh-CN"/>
        </w:rPr>
        <w:t>7</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Sahin</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IH</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Akce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Alese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O,</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Shaib</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W,</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Lesinski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GB,</w:t>
      </w:r>
      <w:r w:rsidR="00895AA5">
        <w:rPr>
          <w:rFonts w:ascii="Book Antiqua" w:eastAsia="SimSun" w:hAnsi="Book Antiqua" w:cs="SimSun"/>
          <w:lang w:eastAsia="zh-CN"/>
        </w:rPr>
        <w:t xml:space="preserve"> </w:t>
      </w:r>
      <w:r w:rsidRPr="000F4950">
        <w:rPr>
          <w:rFonts w:ascii="Book Antiqua" w:eastAsia="SimSun" w:hAnsi="Book Antiqua" w:cs="SimSun"/>
          <w:lang w:eastAsia="zh-CN"/>
        </w:rPr>
        <w:t>El-</w:t>
      </w:r>
      <w:proofErr w:type="spellStart"/>
      <w:r w:rsidRPr="000F4950">
        <w:rPr>
          <w:rFonts w:ascii="Book Antiqua" w:eastAsia="SimSun" w:hAnsi="Book Antiqua" w:cs="SimSun"/>
          <w:lang w:eastAsia="zh-CN"/>
        </w:rPr>
        <w:t>Rayes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B,</w:t>
      </w:r>
      <w:r w:rsidR="00895AA5">
        <w:rPr>
          <w:rFonts w:ascii="Book Antiqua" w:eastAsia="SimSun" w:hAnsi="Book Antiqua" w:cs="SimSun"/>
          <w:lang w:eastAsia="zh-CN"/>
        </w:rPr>
        <w:t xml:space="preserve"> </w:t>
      </w:r>
      <w:r w:rsidRPr="000F4950">
        <w:rPr>
          <w:rFonts w:ascii="Book Antiqua" w:eastAsia="SimSun" w:hAnsi="Book Antiqua" w:cs="SimSun"/>
          <w:lang w:eastAsia="zh-CN"/>
        </w:rPr>
        <w:t>Wu</w:t>
      </w:r>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r w:rsidRPr="000F4950">
        <w:rPr>
          <w:rFonts w:ascii="Book Antiqua" w:eastAsia="SimSun" w:hAnsi="Book Antiqua" w:cs="SimSun"/>
          <w:lang w:eastAsia="zh-CN"/>
        </w:rPr>
        <w:t>Immune</w:t>
      </w:r>
      <w:r w:rsidR="00895AA5">
        <w:rPr>
          <w:rFonts w:ascii="Book Antiqua" w:eastAsia="SimSun" w:hAnsi="Book Antiqua" w:cs="SimSun"/>
          <w:lang w:eastAsia="zh-CN"/>
        </w:rPr>
        <w:t xml:space="preserve"> </w:t>
      </w:r>
      <w:r w:rsidRPr="000F4950">
        <w:rPr>
          <w:rFonts w:ascii="Book Antiqua" w:eastAsia="SimSun" w:hAnsi="Book Antiqua" w:cs="SimSun"/>
          <w:lang w:eastAsia="zh-CN"/>
        </w:rPr>
        <w:t>checkpoint</w:t>
      </w:r>
      <w:r w:rsidR="00895AA5">
        <w:rPr>
          <w:rFonts w:ascii="Book Antiqua" w:eastAsia="SimSun" w:hAnsi="Book Antiqua" w:cs="SimSun"/>
          <w:lang w:eastAsia="zh-CN"/>
        </w:rPr>
        <w:t xml:space="preserve"> </w:t>
      </w:r>
      <w:r w:rsidRPr="000F4950">
        <w:rPr>
          <w:rFonts w:ascii="Book Antiqua" w:eastAsia="SimSun" w:hAnsi="Book Antiqua" w:cs="SimSun"/>
          <w:lang w:eastAsia="zh-CN"/>
        </w:rPr>
        <w:t>inhibitors</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treatment</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MSI-H/MMR-D</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perspective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on</w:t>
      </w:r>
      <w:r w:rsidR="00895AA5">
        <w:rPr>
          <w:rFonts w:ascii="Book Antiqua" w:eastAsia="SimSun" w:hAnsi="Book Antiqua" w:cs="SimSun"/>
          <w:lang w:eastAsia="zh-CN"/>
        </w:rPr>
        <w:t xml:space="preserve"> </w:t>
      </w:r>
      <w:r w:rsidRPr="000F4950">
        <w:rPr>
          <w:rFonts w:ascii="Book Antiqua" w:eastAsia="SimSun" w:hAnsi="Book Antiqua" w:cs="SimSun"/>
          <w:lang w:eastAsia="zh-CN"/>
        </w:rPr>
        <w:t>resistance</w:t>
      </w:r>
      <w:r w:rsidR="00895AA5">
        <w:rPr>
          <w:rFonts w:ascii="Book Antiqua" w:eastAsia="SimSun" w:hAnsi="Book Antiqua" w:cs="SimSun"/>
          <w:lang w:eastAsia="zh-CN"/>
        </w:rPr>
        <w:t xml:space="preserve"> </w:t>
      </w:r>
      <w:r w:rsidRPr="000F4950">
        <w:rPr>
          <w:rFonts w:ascii="Book Antiqua" w:eastAsia="SimSun" w:hAnsi="Book Antiqua" w:cs="SimSun"/>
          <w:lang w:eastAsia="zh-CN"/>
        </w:rPr>
        <w:t>mechanisms.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Br</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2019;</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121</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809-818</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31607751</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10.1038/s41416-019-0599-y]</w:t>
      </w:r>
    </w:p>
    <w:p w14:paraId="5C5EE408" w14:textId="5B9A2D73"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AD5E7D">
        <w:rPr>
          <w:rFonts w:ascii="Book Antiqua" w:eastAsia="SimSun" w:hAnsi="Book Antiqua" w:cs="SimSun" w:hint="eastAsia"/>
          <w:lang w:eastAsia="zh-CN"/>
        </w:rPr>
        <w:t>08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Gray</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RG</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Quirke</w:t>
      </w:r>
      <w:r w:rsidR="00895AA5">
        <w:rPr>
          <w:rFonts w:ascii="Book Antiqua" w:eastAsia="SimSun" w:hAnsi="Book Antiqua" w:cs="SimSun"/>
          <w:lang w:eastAsia="zh-CN"/>
        </w:rPr>
        <w:t xml:space="preserve"> </w:t>
      </w:r>
      <w:r w:rsidRPr="000F4950">
        <w:rPr>
          <w:rFonts w:ascii="Book Antiqua" w:eastAsia="SimSun" w:hAnsi="Book Antiqua" w:cs="SimSun"/>
          <w:lang w:eastAsia="zh-CN"/>
        </w:rPr>
        <w:t>P,</w:t>
      </w:r>
      <w:r w:rsidR="00895AA5">
        <w:rPr>
          <w:rFonts w:ascii="Book Antiqua" w:eastAsia="SimSun" w:hAnsi="Book Antiqua" w:cs="SimSun"/>
          <w:lang w:eastAsia="zh-CN"/>
        </w:rPr>
        <w:t xml:space="preserve"> </w:t>
      </w:r>
      <w:r w:rsidRPr="000F4950">
        <w:rPr>
          <w:rFonts w:ascii="Book Antiqua" w:eastAsia="SimSun" w:hAnsi="Book Antiqua" w:cs="SimSun"/>
          <w:lang w:eastAsia="zh-CN"/>
        </w:rPr>
        <w:t>Handley</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Lopatin</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Magill</w:t>
      </w:r>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Baehner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FL,</w:t>
      </w:r>
      <w:r w:rsidR="00895AA5">
        <w:rPr>
          <w:rFonts w:ascii="Book Antiqua" w:eastAsia="SimSun" w:hAnsi="Book Antiqua" w:cs="SimSun"/>
          <w:lang w:eastAsia="zh-CN"/>
        </w:rPr>
        <w:t xml:space="preserve"> </w:t>
      </w:r>
      <w:r w:rsidRPr="000F4950">
        <w:rPr>
          <w:rFonts w:ascii="Book Antiqua" w:eastAsia="SimSun" w:hAnsi="Book Antiqua" w:cs="SimSun"/>
          <w:lang w:eastAsia="zh-CN"/>
        </w:rPr>
        <w:t>Beaumont</w:t>
      </w:r>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r w:rsidRPr="000F4950">
        <w:rPr>
          <w:rFonts w:ascii="Book Antiqua" w:eastAsia="SimSun" w:hAnsi="Book Antiqua" w:cs="SimSun"/>
          <w:lang w:eastAsia="zh-CN"/>
        </w:rPr>
        <w:t>Clark-Langone</w:t>
      </w:r>
      <w:r w:rsidR="00895AA5">
        <w:rPr>
          <w:rFonts w:ascii="Book Antiqua" w:eastAsia="SimSun" w:hAnsi="Book Antiqua" w:cs="SimSun"/>
          <w:lang w:eastAsia="zh-CN"/>
        </w:rPr>
        <w:t xml:space="preserve"> </w:t>
      </w:r>
      <w:r w:rsidRPr="000F4950">
        <w:rPr>
          <w:rFonts w:ascii="Book Antiqua" w:eastAsia="SimSun" w:hAnsi="Book Antiqua" w:cs="SimSun"/>
          <w:lang w:eastAsia="zh-CN"/>
        </w:rPr>
        <w:t>KM,</w:t>
      </w:r>
      <w:r w:rsidR="00895AA5">
        <w:rPr>
          <w:rFonts w:ascii="Book Antiqua" w:eastAsia="SimSun" w:hAnsi="Book Antiqua" w:cs="SimSun"/>
          <w:lang w:eastAsia="zh-CN"/>
        </w:rPr>
        <w:t xml:space="preserve"> </w:t>
      </w:r>
      <w:r w:rsidRPr="000F4950">
        <w:rPr>
          <w:rFonts w:ascii="Book Antiqua" w:eastAsia="SimSun" w:hAnsi="Book Antiqua" w:cs="SimSun"/>
          <w:lang w:eastAsia="zh-CN"/>
        </w:rPr>
        <w:t>Yoshizawa</w:t>
      </w:r>
      <w:r w:rsidR="00895AA5">
        <w:rPr>
          <w:rFonts w:ascii="Book Antiqua" w:eastAsia="SimSun" w:hAnsi="Book Antiqua" w:cs="SimSun"/>
          <w:lang w:eastAsia="zh-CN"/>
        </w:rPr>
        <w:t xml:space="preserve"> </w:t>
      </w:r>
      <w:r w:rsidRPr="000F4950">
        <w:rPr>
          <w:rFonts w:ascii="Book Antiqua" w:eastAsia="SimSun" w:hAnsi="Book Antiqua" w:cs="SimSun"/>
          <w:lang w:eastAsia="zh-CN"/>
        </w:rPr>
        <w:t>CN,</w:t>
      </w:r>
      <w:r w:rsidR="00895AA5">
        <w:rPr>
          <w:rFonts w:ascii="Book Antiqua" w:eastAsia="SimSun" w:hAnsi="Book Antiqua" w:cs="SimSun"/>
          <w:lang w:eastAsia="zh-CN"/>
        </w:rPr>
        <w:t xml:space="preserve"> </w:t>
      </w:r>
      <w:r w:rsidRPr="000F4950">
        <w:rPr>
          <w:rFonts w:ascii="Book Antiqua" w:eastAsia="SimSun" w:hAnsi="Book Antiqua" w:cs="SimSun"/>
          <w:lang w:eastAsia="zh-CN"/>
        </w:rPr>
        <w:t>Lee</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Watson</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Shak</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Kerr</w:t>
      </w:r>
      <w:r w:rsidR="00895AA5">
        <w:rPr>
          <w:rFonts w:ascii="Book Antiqua" w:eastAsia="SimSun" w:hAnsi="Book Antiqua" w:cs="SimSun"/>
          <w:lang w:eastAsia="zh-CN"/>
        </w:rPr>
        <w:t xml:space="preserve"> </w:t>
      </w:r>
      <w:r w:rsidRPr="000F4950">
        <w:rPr>
          <w:rFonts w:ascii="Book Antiqua" w:eastAsia="SimSun" w:hAnsi="Book Antiqua" w:cs="SimSun"/>
          <w:lang w:eastAsia="zh-CN"/>
        </w:rPr>
        <w:t>DJ.</w:t>
      </w:r>
      <w:r w:rsidR="00895AA5">
        <w:rPr>
          <w:rFonts w:ascii="Book Antiqua" w:eastAsia="SimSun" w:hAnsi="Book Antiqua" w:cs="SimSun"/>
          <w:lang w:eastAsia="zh-CN"/>
        </w:rPr>
        <w:t xml:space="preserve"> </w:t>
      </w:r>
      <w:r w:rsidRPr="000F4950">
        <w:rPr>
          <w:rFonts w:ascii="Book Antiqua" w:eastAsia="SimSun" w:hAnsi="Book Antiqua" w:cs="SimSun"/>
          <w:lang w:eastAsia="zh-CN"/>
        </w:rPr>
        <w:t>Validation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study</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quantitative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multigene</w:t>
      </w:r>
      <w:r w:rsidR="00895AA5">
        <w:rPr>
          <w:rFonts w:ascii="Book Antiqua" w:eastAsia="SimSun" w:hAnsi="Book Antiqua" w:cs="SimSun"/>
          <w:lang w:eastAsia="zh-CN"/>
        </w:rPr>
        <w:t xml:space="preserve"> </w:t>
      </w:r>
      <w:r w:rsidRPr="000F4950">
        <w:rPr>
          <w:rFonts w:ascii="Book Antiqua" w:eastAsia="SimSun" w:hAnsi="Book Antiqua" w:cs="SimSun"/>
          <w:lang w:eastAsia="zh-CN"/>
        </w:rPr>
        <w:t>reverse</w:t>
      </w:r>
      <w:r w:rsidR="00895AA5">
        <w:rPr>
          <w:rFonts w:ascii="Book Antiqua" w:eastAsia="SimSun" w:hAnsi="Book Antiqua" w:cs="SimSun"/>
          <w:lang w:eastAsia="zh-CN"/>
        </w:rPr>
        <w:t xml:space="preserve"> </w:t>
      </w:r>
      <w:r w:rsidRPr="000F4950">
        <w:rPr>
          <w:rFonts w:ascii="Book Antiqua" w:eastAsia="SimSun" w:hAnsi="Book Antiqua" w:cs="SimSun"/>
          <w:lang w:eastAsia="zh-CN"/>
        </w:rPr>
        <w:t>transcriptase-polymerase</w:t>
      </w:r>
      <w:r w:rsidR="00895AA5">
        <w:rPr>
          <w:rFonts w:ascii="Book Antiqua" w:eastAsia="SimSun" w:hAnsi="Book Antiqua" w:cs="SimSun"/>
          <w:lang w:eastAsia="zh-CN"/>
        </w:rPr>
        <w:t xml:space="preserve"> </w:t>
      </w:r>
      <w:r w:rsidRPr="000F4950">
        <w:rPr>
          <w:rFonts w:ascii="Book Antiqua" w:eastAsia="SimSun" w:hAnsi="Book Antiqua" w:cs="SimSun"/>
          <w:lang w:eastAsia="zh-CN"/>
        </w:rPr>
        <w:t>chain</w:t>
      </w:r>
      <w:r w:rsidR="00895AA5">
        <w:rPr>
          <w:rFonts w:ascii="Book Antiqua" w:eastAsia="SimSun" w:hAnsi="Book Antiqua" w:cs="SimSun"/>
          <w:lang w:eastAsia="zh-CN"/>
        </w:rPr>
        <w:t xml:space="preserve"> </w:t>
      </w:r>
      <w:r w:rsidRPr="000F4950">
        <w:rPr>
          <w:rFonts w:ascii="Book Antiqua" w:eastAsia="SimSun" w:hAnsi="Book Antiqua" w:cs="SimSun"/>
          <w:lang w:eastAsia="zh-CN"/>
        </w:rPr>
        <w:t>reaction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assay</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assessment</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recurrence</w:t>
      </w:r>
      <w:r w:rsidR="00895AA5">
        <w:rPr>
          <w:rFonts w:ascii="Book Antiqua" w:eastAsia="SimSun" w:hAnsi="Book Antiqua" w:cs="SimSun"/>
          <w:lang w:eastAsia="zh-CN"/>
        </w:rPr>
        <w:t xml:space="preserve"> </w:t>
      </w:r>
      <w:r w:rsidRPr="000F4950">
        <w:rPr>
          <w:rFonts w:ascii="Book Antiqua" w:eastAsia="SimSun" w:hAnsi="Book Antiqua" w:cs="SimSun"/>
          <w:lang w:eastAsia="zh-CN"/>
        </w:rPr>
        <w:t>risk</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stage</w:t>
      </w:r>
      <w:r w:rsidR="00895AA5">
        <w:rPr>
          <w:rFonts w:ascii="Book Antiqua" w:eastAsia="SimSun" w:hAnsi="Book Antiqua" w:cs="SimSun"/>
          <w:lang w:eastAsia="zh-CN"/>
        </w:rPr>
        <w:t xml:space="preserve"> </w:t>
      </w:r>
      <w:r w:rsidRPr="000F4950">
        <w:rPr>
          <w:rFonts w:ascii="Book Antiqua" w:eastAsia="SimSun" w:hAnsi="Book Antiqua" w:cs="SimSun"/>
          <w:lang w:eastAsia="zh-CN"/>
        </w:rPr>
        <w:t>II</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Clin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29</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4611-4619</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22067390</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10.1200/JCO.2010.32.8732]</w:t>
      </w:r>
    </w:p>
    <w:p w14:paraId="3F5EE458" w14:textId="42AF4472"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AD5E7D">
        <w:rPr>
          <w:rFonts w:ascii="Book Antiqua" w:eastAsia="SimSun" w:hAnsi="Book Antiqua" w:cs="SimSun" w:hint="eastAsia"/>
          <w:lang w:eastAsia="zh-CN"/>
        </w:rPr>
        <w:t>09</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Diaz-Mercedes</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S</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Archilla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r w:rsidRPr="000F4950">
        <w:rPr>
          <w:rFonts w:ascii="Book Antiqua" w:eastAsia="SimSun" w:hAnsi="Book Antiqua" w:cs="SimSun"/>
          <w:lang w:eastAsia="zh-CN"/>
        </w:rPr>
        <w:t>Camps</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de</w:t>
      </w:r>
      <w:r w:rsidR="00895AA5">
        <w:rPr>
          <w:rFonts w:ascii="Book Antiqua" w:eastAsia="SimSun" w:hAnsi="Book Antiqua" w:cs="SimSun"/>
          <w:lang w:eastAsia="zh-CN"/>
        </w:rPr>
        <w:t xml:space="preserve"> </w:t>
      </w:r>
      <w:r w:rsidRPr="000F4950">
        <w:rPr>
          <w:rFonts w:ascii="Book Antiqua" w:eastAsia="SimSun" w:hAnsi="Book Antiqua" w:cs="SimSun"/>
          <w:lang w:eastAsia="zh-CN"/>
        </w:rPr>
        <w:t>Lacy</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Gorostiaga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Momblan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Ibarzabal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Maurel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Chic</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Bombí</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JA,</w:t>
      </w:r>
      <w:r w:rsidR="00895AA5">
        <w:rPr>
          <w:rFonts w:ascii="Book Antiqua" w:eastAsia="SimSun" w:hAnsi="Book Antiqua" w:cs="SimSun"/>
          <w:lang w:eastAsia="zh-CN"/>
        </w:rPr>
        <w:t xml:space="preserve"> </w:t>
      </w:r>
      <w:r w:rsidRPr="000F4950">
        <w:rPr>
          <w:rFonts w:ascii="Book Antiqua" w:eastAsia="SimSun" w:hAnsi="Book Antiqua" w:cs="SimSun"/>
          <w:lang w:eastAsia="zh-CN"/>
        </w:rPr>
        <w:t>Balaguer</w:t>
      </w:r>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r w:rsidRPr="000F4950">
        <w:rPr>
          <w:rFonts w:ascii="Book Antiqua" w:eastAsia="SimSun" w:hAnsi="Book Antiqua" w:cs="SimSun"/>
          <w:lang w:eastAsia="zh-CN"/>
        </w:rPr>
        <w:t>Castells</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Aldecoa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r w:rsidRPr="000F4950">
        <w:rPr>
          <w:rFonts w:ascii="Book Antiqua" w:eastAsia="SimSun" w:hAnsi="Book Antiqua" w:cs="SimSun"/>
          <w:lang w:eastAsia="zh-CN"/>
        </w:rPr>
        <w:t>Borras</w:t>
      </w:r>
      <w:r w:rsidR="00895AA5">
        <w:rPr>
          <w:rFonts w:ascii="Book Antiqua" w:eastAsia="SimSun" w:hAnsi="Book Antiqua" w:cs="SimSun"/>
          <w:lang w:eastAsia="zh-CN"/>
        </w:rPr>
        <w:t xml:space="preserve"> </w:t>
      </w:r>
      <w:r w:rsidRPr="000F4950">
        <w:rPr>
          <w:rFonts w:ascii="Book Antiqua" w:eastAsia="SimSun" w:hAnsi="Book Antiqua" w:cs="SimSun"/>
          <w:lang w:eastAsia="zh-CN"/>
        </w:rPr>
        <w:t>JM,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Cuatrecasas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Budget</w:t>
      </w:r>
      <w:r w:rsidR="00895AA5">
        <w:rPr>
          <w:rFonts w:ascii="Book Antiqua" w:eastAsia="SimSun" w:hAnsi="Book Antiqua" w:cs="SimSun"/>
          <w:lang w:eastAsia="zh-CN"/>
        </w:rPr>
        <w:t xml:space="preserve"> </w:t>
      </w:r>
      <w:r w:rsidRPr="000F4950">
        <w:rPr>
          <w:rFonts w:ascii="Book Antiqua" w:eastAsia="SimSun" w:hAnsi="Book Antiqua" w:cs="SimSun"/>
          <w:lang w:eastAsia="zh-CN"/>
        </w:rPr>
        <w:t>Impact</w:t>
      </w:r>
      <w:r w:rsidR="00895AA5">
        <w:rPr>
          <w:rFonts w:ascii="Book Antiqua" w:eastAsia="SimSun" w:hAnsi="Book Antiqua" w:cs="SimSun"/>
          <w:lang w:eastAsia="zh-CN"/>
        </w:rPr>
        <w:t xml:space="preserve"> </w:t>
      </w:r>
      <w:r w:rsidRPr="000F4950">
        <w:rPr>
          <w:rFonts w:ascii="Book Antiqua" w:eastAsia="SimSun" w:hAnsi="Book Antiqua" w:cs="SimSun"/>
          <w:lang w:eastAsia="zh-CN"/>
        </w:rPr>
        <w:t>Analysis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Molecular</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Versus</w:t>
      </w:r>
      <w:r w:rsidR="00895AA5">
        <w:rPr>
          <w:rFonts w:ascii="Book Antiqua" w:eastAsia="SimSun" w:hAnsi="Book Antiqua" w:cs="SimSun"/>
          <w:lang w:eastAsia="zh-CN"/>
        </w:rPr>
        <w:t xml:space="preserve"> </w:t>
      </w:r>
      <w:r w:rsidRPr="000F4950">
        <w:rPr>
          <w:rFonts w:ascii="Book Antiqua" w:eastAsia="SimSun" w:hAnsi="Book Antiqua" w:cs="SimSun"/>
          <w:lang w:eastAsia="zh-CN"/>
        </w:rPr>
        <w:t>Conventional</w:t>
      </w:r>
      <w:r w:rsidR="00895AA5">
        <w:rPr>
          <w:rFonts w:ascii="Book Antiqua" w:eastAsia="SimSun" w:hAnsi="Book Antiqua" w:cs="SimSun"/>
          <w:lang w:eastAsia="zh-CN"/>
        </w:rPr>
        <w:t xml:space="preserve"> </w:t>
      </w:r>
      <w:r w:rsidRPr="000F4950">
        <w:rPr>
          <w:rFonts w:ascii="Book Antiqua" w:eastAsia="SimSun" w:hAnsi="Book Antiqua" w:cs="SimSun"/>
          <w:lang w:eastAsia="zh-CN"/>
        </w:rPr>
        <w:t>Histopathology</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Carcinoma.</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Appl</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Health</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Econ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Health</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Policy</w:t>
      </w:r>
      <w:r w:rsidR="00895AA5">
        <w:rPr>
          <w:rFonts w:ascii="Book Antiqua" w:eastAsia="SimSun" w:hAnsi="Book Antiqua" w:cs="SimSun"/>
          <w:lang w:eastAsia="zh-CN"/>
        </w:rPr>
        <w:t xml:space="preserve"> </w:t>
      </w:r>
      <w:r w:rsidRPr="000F4950">
        <w:rPr>
          <w:rFonts w:ascii="Book Antiqua" w:eastAsia="SimSun" w:hAnsi="Book Antiqua" w:cs="SimSun"/>
          <w:lang w:eastAsia="zh-CN"/>
        </w:rPr>
        <w:t>2019;</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17</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655-667</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31115896</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10.1007/s40258-019-00482-7]</w:t>
      </w:r>
    </w:p>
    <w:p w14:paraId="366ACADA" w14:textId="58E193D1"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895AA5">
        <w:rPr>
          <w:rFonts w:ascii="Book Antiqua" w:eastAsia="SimSun" w:hAnsi="Book Antiqua" w:cs="SimSun" w:hint="eastAsia"/>
          <w:lang w:eastAsia="zh-CN"/>
        </w:rPr>
        <w:t>1</w:t>
      </w:r>
      <w:r w:rsidR="00AD5E7D">
        <w:rPr>
          <w:rFonts w:ascii="Book Antiqua" w:eastAsia="SimSun" w:hAnsi="Book Antiqua" w:cs="SimSun" w:hint="eastAsia"/>
          <w:lang w:eastAsia="zh-CN"/>
        </w:rPr>
        <w:t>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Salazar</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R</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Roepman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P,</w:t>
      </w:r>
      <w:r w:rsidR="00895AA5">
        <w:rPr>
          <w:rFonts w:ascii="Book Antiqua" w:eastAsia="SimSun" w:hAnsi="Book Antiqua" w:cs="SimSun"/>
          <w:lang w:eastAsia="zh-CN"/>
        </w:rPr>
        <w:t xml:space="preserve"> </w:t>
      </w:r>
      <w:r w:rsidRPr="000F4950">
        <w:rPr>
          <w:rFonts w:ascii="Book Antiqua" w:eastAsia="SimSun" w:hAnsi="Book Antiqua" w:cs="SimSun"/>
          <w:lang w:eastAsia="zh-CN"/>
        </w:rPr>
        <w:t>Capella</w:t>
      </w:r>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r w:rsidRPr="000F4950">
        <w:rPr>
          <w:rFonts w:ascii="Book Antiqua" w:eastAsia="SimSun" w:hAnsi="Book Antiqua" w:cs="SimSun"/>
          <w:lang w:eastAsia="zh-CN"/>
        </w:rPr>
        <w:t>Moreno</w:t>
      </w:r>
      <w:r w:rsidR="00895AA5">
        <w:rPr>
          <w:rFonts w:ascii="Book Antiqua" w:eastAsia="SimSun" w:hAnsi="Book Antiqua" w:cs="SimSun"/>
          <w:lang w:eastAsia="zh-CN"/>
        </w:rPr>
        <w:t xml:space="preserve"> </w:t>
      </w:r>
      <w:r w:rsidRPr="000F4950">
        <w:rPr>
          <w:rFonts w:ascii="Book Antiqua" w:eastAsia="SimSun" w:hAnsi="Book Antiqua" w:cs="SimSun"/>
          <w:lang w:eastAsia="zh-CN"/>
        </w:rPr>
        <w:t>V,</w:t>
      </w:r>
      <w:r w:rsidR="00895AA5">
        <w:rPr>
          <w:rFonts w:ascii="Book Antiqua" w:eastAsia="SimSun" w:hAnsi="Book Antiqua" w:cs="SimSun"/>
          <w:lang w:eastAsia="zh-CN"/>
        </w:rPr>
        <w:t xml:space="preserve"> </w:t>
      </w:r>
      <w:r w:rsidRPr="000F4950">
        <w:rPr>
          <w:rFonts w:ascii="Book Antiqua" w:eastAsia="SimSun" w:hAnsi="Book Antiqua" w:cs="SimSun"/>
          <w:lang w:eastAsia="zh-CN"/>
        </w:rPr>
        <w:t>Simon</w:t>
      </w:r>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Dreezen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r w:rsidRPr="000F4950">
        <w:rPr>
          <w:rFonts w:ascii="Book Antiqua" w:eastAsia="SimSun" w:hAnsi="Book Antiqua" w:cs="SimSun"/>
          <w:lang w:eastAsia="zh-CN"/>
        </w:rPr>
        <w:t>Lopez-</w:t>
      </w:r>
      <w:proofErr w:type="spellStart"/>
      <w:r w:rsidRPr="000F4950">
        <w:rPr>
          <w:rFonts w:ascii="Book Antiqua" w:eastAsia="SimSun" w:hAnsi="Book Antiqua" w:cs="SimSun"/>
          <w:lang w:eastAsia="zh-CN"/>
        </w:rPr>
        <w:t>Doriga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Santos</w:t>
      </w:r>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Marijnen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Westerga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Bruin</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Kerr</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Kuppen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P,</w:t>
      </w:r>
      <w:r w:rsidR="00895AA5">
        <w:rPr>
          <w:rFonts w:ascii="Book Antiqua" w:eastAsia="SimSun" w:hAnsi="Book Antiqua" w:cs="SimSun"/>
          <w:lang w:eastAsia="zh-CN"/>
        </w:rPr>
        <w:t xml:space="preserve"> </w:t>
      </w:r>
      <w:r w:rsidRPr="000F4950">
        <w:rPr>
          <w:rFonts w:ascii="Book Antiqua" w:eastAsia="SimSun" w:hAnsi="Book Antiqua" w:cs="SimSun"/>
          <w:lang w:eastAsia="zh-CN"/>
        </w:rPr>
        <w:t>van</w:t>
      </w:r>
      <w:r w:rsidR="00895AA5">
        <w:rPr>
          <w:rFonts w:ascii="Book Antiqua" w:eastAsia="SimSun" w:hAnsi="Book Antiqua" w:cs="SimSun"/>
          <w:lang w:eastAsia="zh-CN"/>
        </w:rPr>
        <w:t xml:space="preserve"> </w:t>
      </w:r>
      <w:r w:rsidRPr="000F4950">
        <w:rPr>
          <w:rFonts w:ascii="Book Antiqua" w:eastAsia="SimSun" w:hAnsi="Book Antiqua" w:cs="SimSun"/>
          <w:lang w:eastAsia="zh-CN"/>
        </w:rPr>
        <w:t>de</w:t>
      </w:r>
      <w:r w:rsidR="00895AA5">
        <w:rPr>
          <w:rFonts w:ascii="Book Antiqua" w:eastAsia="SimSun" w:hAnsi="Book Antiqua" w:cs="SimSun"/>
          <w:lang w:eastAsia="zh-CN"/>
        </w:rPr>
        <w:t xml:space="preserve"> </w:t>
      </w:r>
      <w:r w:rsidRPr="000F4950">
        <w:rPr>
          <w:rFonts w:ascii="Book Antiqua" w:eastAsia="SimSun" w:hAnsi="Book Antiqua" w:cs="SimSun"/>
          <w:lang w:eastAsia="zh-CN"/>
        </w:rPr>
        <w:t>Velde</w:t>
      </w:r>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Morreau</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Van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Velthuysen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Glas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Van't</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Veer</w:t>
      </w:r>
      <w:r w:rsidR="00895AA5">
        <w:rPr>
          <w:rFonts w:ascii="Book Antiqua" w:eastAsia="SimSun" w:hAnsi="Book Antiqua" w:cs="SimSun"/>
          <w:lang w:eastAsia="zh-CN"/>
        </w:rPr>
        <w:t xml:space="preserve"> </w:t>
      </w:r>
      <w:r w:rsidRPr="000F4950">
        <w:rPr>
          <w:rFonts w:ascii="Book Antiqua" w:eastAsia="SimSun" w:hAnsi="Book Antiqua" w:cs="SimSun"/>
          <w:lang w:eastAsia="zh-CN"/>
        </w:rPr>
        <w:t>LJ,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Tollenaar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Gene</w:t>
      </w:r>
      <w:r w:rsidR="00895AA5">
        <w:rPr>
          <w:rFonts w:ascii="Book Antiqua" w:eastAsia="SimSun" w:hAnsi="Book Antiqua" w:cs="SimSun"/>
          <w:lang w:eastAsia="zh-CN"/>
        </w:rPr>
        <w:t xml:space="preserve"> </w:t>
      </w:r>
      <w:r w:rsidRPr="000F4950">
        <w:rPr>
          <w:rFonts w:ascii="Book Antiqua" w:eastAsia="SimSun" w:hAnsi="Book Antiqua" w:cs="SimSun"/>
          <w:lang w:eastAsia="zh-CN"/>
        </w:rPr>
        <w:t>expression</w:t>
      </w:r>
      <w:r w:rsidR="00895AA5">
        <w:rPr>
          <w:rFonts w:ascii="Book Antiqua" w:eastAsia="SimSun" w:hAnsi="Book Antiqua" w:cs="SimSun"/>
          <w:lang w:eastAsia="zh-CN"/>
        </w:rPr>
        <w:t xml:space="preserve"> </w:t>
      </w:r>
      <w:r w:rsidRPr="000F4950">
        <w:rPr>
          <w:rFonts w:ascii="Book Antiqua" w:eastAsia="SimSun" w:hAnsi="Book Antiqua" w:cs="SimSun"/>
          <w:lang w:eastAsia="zh-CN"/>
        </w:rPr>
        <w:t>signature</w:t>
      </w:r>
      <w:r w:rsidR="00895AA5">
        <w:rPr>
          <w:rFonts w:ascii="Book Antiqua" w:eastAsia="SimSun" w:hAnsi="Book Antiqua" w:cs="SimSun"/>
          <w:lang w:eastAsia="zh-CN"/>
        </w:rPr>
        <w:t xml:space="preserve"> </w:t>
      </w:r>
      <w:r w:rsidRPr="000F4950">
        <w:rPr>
          <w:rFonts w:ascii="Book Antiqua" w:eastAsia="SimSun" w:hAnsi="Book Antiqua" w:cs="SimSun"/>
          <w:lang w:eastAsia="zh-CN"/>
        </w:rPr>
        <w:t>to</w:t>
      </w:r>
      <w:r w:rsidR="00895AA5">
        <w:rPr>
          <w:rFonts w:ascii="Book Antiqua" w:eastAsia="SimSun" w:hAnsi="Book Antiqua" w:cs="SimSun"/>
          <w:lang w:eastAsia="zh-CN"/>
        </w:rPr>
        <w:t xml:space="preserve"> </w:t>
      </w:r>
      <w:r w:rsidRPr="000F4950">
        <w:rPr>
          <w:rFonts w:ascii="Book Antiqua" w:eastAsia="SimSun" w:hAnsi="Book Antiqua" w:cs="SimSun"/>
          <w:lang w:eastAsia="zh-CN"/>
        </w:rPr>
        <w:t>improve</w:t>
      </w:r>
      <w:r w:rsidR="00895AA5">
        <w:rPr>
          <w:rFonts w:ascii="Book Antiqua" w:eastAsia="SimSun" w:hAnsi="Book Antiqua" w:cs="SimSun"/>
          <w:lang w:eastAsia="zh-CN"/>
        </w:rPr>
        <w:t xml:space="preserve"> </w:t>
      </w:r>
      <w:r w:rsidRPr="000F4950">
        <w:rPr>
          <w:rFonts w:ascii="Book Antiqua" w:eastAsia="SimSun" w:hAnsi="Book Antiqua" w:cs="SimSun"/>
          <w:lang w:eastAsia="zh-CN"/>
        </w:rPr>
        <w:t>prognosis</w:t>
      </w:r>
      <w:r w:rsidR="00895AA5">
        <w:rPr>
          <w:rFonts w:ascii="Book Antiqua" w:eastAsia="SimSun" w:hAnsi="Book Antiqua" w:cs="SimSun"/>
          <w:lang w:eastAsia="zh-CN"/>
        </w:rPr>
        <w:t xml:space="preserve"> </w:t>
      </w:r>
      <w:r w:rsidRPr="000F4950">
        <w:rPr>
          <w:rFonts w:ascii="Book Antiqua" w:eastAsia="SimSun" w:hAnsi="Book Antiqua" w:cs="SimSun"/>
          <w:lang w:eastAsia="zh-CN"/>
        </w:rPr>
        <w:t>prediction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stage</w:t>
      </w:r>
      <w:r w:rsidR="00895AA5">
        <w:rPr>
          <w:rFonts w:ascii="Book Antiqua" w:eastAsia="SimSun" w:hAnsi="Book Antiqua" w:cs="SimSun"/>
          <w:lang w:eastAsia="zh-CN"/>
        </w:rPr>
        <w:t xml:space="preserve"> </w:t>
      </w:r>
      <w:r w:rsidRPr="000F4950">
        <w:rPr>
          <w:rFonts w:ascii="Book Antiqua" w:eastAsia="SimSun" w:hAnsi="Book Antiqua" w:cs="SimSun"/>
          <w:lang w:eastAsia="zh-CN"/>
        </w:rPr>
        <w:t>II</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III</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Clin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29</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17-24</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21098318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10.1200/JCO.2010.30.1077]</w:t>
      </w:r>
    </w:p>
    <w:p w14:paraId="39F4E097" w14:textId="60F0A0ED"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lastRenderedPageBreak/>
        <w:t>1</w:t>
      </w:r>
      <w:r w:rsidR="00895AA5">
        <w:rPr>
          <w:rFonts w:ascii="Book Antiqua" w:eastAsia="SimSun" w:hAnsi="Book Antiqua" w:cs="SimSun" w:hint="eastAsia"/>
          <w:lang w:eastAsia="zh-CN"/>
        </w:rPr>
        <w:t>1</w:t>
      </w:r>
      <w:r w:rsidR="00AD5E7D">
        <w:rPr>
          <w:rFonts w:ascii="Book Antiqua" w:eastAsia="SimSun" w:hAnsi="Book Antiqua" w:cs="SimSun" w:hint="eastAsia"/>
          <w:lang w:eastAsia="zh-CN"/>
        </w:rPr>
        <w:t>1</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Nitsche</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U</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Rosenberg</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Balmert</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Schuster</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Slotta-Huspenina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Herrmann</w:t>
      </w:r>
      <w:r w:rsidR="00895AA5">
        <w:rPr>
          <w:rFonts w:ascii="Book Antiqua" w:eastAsia="SimSun" w:hAnsi="Book Antiqua" w:cs="SimSun"/>
          <w:lang w:eastAsia="zh-CN"/>
        </w:rPr>
        <w:t xml:space="preserve"> </w:t>
      </w:r>
      <w:r w:rsidRPr="000F4950">
        <w:rPr>
          <w:rFonts w:ascii="Book Antiqua" w:eastAsia="SimSun" w:hAnsi="Book Antiqua" w:cs="SimSun"/>
          <w:lang w:eastAsia="zh-CN"/>
        </w:rPr>
        <w:t>P,</w:t>
      </w:r>
      <w:r w:rsidR="00895AA5">
        <w:rPr>
          <w:rFonts w:ascii="Book Antiqua" w:eastAsia="SimSun" w:hAnsi="Book Antiqua" w:cs="SimSun"/>
          <w:lang w:eastAsia="zh-CN"/>
        </w:rPr>
        <w:t xml:space="preserve"> </w:t>
      </w:r>
      <w:r w:rsidRPr="000F4950">
        <w:rPr>
          <w:rFonts w:ascii="Book Antiqua" w:eastAsia="SimSun" w:hAnsi="Book Antiqua" w:cs="SimSun"/>
          <w:lang w:eastAsia="zh-CN"/>
        </w:rPr>
        <w:t>Bader</w:t>
      </w:r>
      <w:r w:rsidR="00895AA5">
        <w:rPr>
          <w:rFonts w:ascii="Book Antiqua" w:eastAsia="SimSun" w:hAnsi="Book Antiqua" w:cs="SimSun"/>
          <w:lang w:eastAsia="zh-CN"/>
        </w:rPr>
        <w:t xml:space="preserve"> </w:t>
      </w:r>
      <w:r w:rsidRPr="000F4950">
        <w:rPr>
          <w:rFonts w:ascii="Book Antiqua" w:eastAsia="SimSun" w:hAnsi="Book Antiqua" w:cs="SimSun"/>
          <w:lang w:eastAsia="zh-CN"/>
        </w:rPr>
        <w:t>FG,</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Friess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Schlag</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PM,</w:t>
      </w:r>
      <w:r w:rsidR="00895AA5">
        <w:rPr>
          <w:rFonts w:ascii="Book Antiqua" w:eastAsia="SimSun" w:hAnsi="Book Antiqua" w:cs="SimSun"/>
          <w:lang w:eastAsia="zh-CN"/>
        </w:rPr>
        <w:t xml:space="preserve"> </w:t>
      </w:r>
      <w:r w:rsidRPr="000F4950">
        <w:rPr>
          <w:rFonts w:ascii="Book Antiqua" w:eastAsia="SimSun" w:hAnsi="Book Antiqua" w:cs="SimSun"/>
          <w:lang w:eastAsia="zh-CN"/>
        </w:rPr>
        <w:t>Stein</w:t>
      </w:r>
      <w:r w:rsidR="00895AA5">
        <w:rPr>
          <w:rFonts w:ascii="Book Antiqua" w:eastAsia="SimSun" w:hAnsi="Book Antiqua" w:cs="SimSun"/>
          <w:lang w:eastAsia="zh-CN"/>
        </w:rPr>
        <w:t xml:space="preserve"> </w:t>
      </w:r>
      <w:r w:rsidRPr="000F4950">
        <w:rPr>
          <w:rFonts w:ascii="Book Antiqua" w:eastAsia="SimSun" w:hAnsi="Book Antiqua" w:cs="SimSun"/>
          <w:lang w:eastAsia="zh-CN"/>
        </w:rPr>
        <w:t>U,</w:t>
      </w:r>
      <w:r w:rsidR="00895AA5">
        <w:rPr>
          <w:rFonts w:ascii="Book Antiqua" w:eastAsia="SimSun" w:hAnsi="Book Antiqua" w:cs="SimSun"/>
          <w:lang w:eastAsia="zh-CN"/>
        </w:rPr>
        <w:t xml:space="preserve"> </w:t>
      </w:r>
      <w:r w:rsidRPr="000F4950">
        <w:rPr>
          <w:rFonts w:ascii="Book Antiqua" w:eastAsia="SimSun" w:hAnsi="Book Antiqua" w:cs="SimSun"/>
          <w:lang w:eastAsia="zh-CN"/>
        </w:rPr>
        <w:t>Janssen</w:t>
      </w:r>
      <w:r w:rsidR="00895AA5">
        <w:rPr>
          <w:rFonts w:ascii="Book Antiqua" w:eastAsia="SimSun" w:hAnsi="Book Antiqua" w:cs="SimSun"/>
          <w:lang w:eastAsia="zh-CN"/>
        </w:rPr>
        <w:t xml:space="preserve"> </w:t>
      </w:r>
      <w:r w:rsidRPr="000F4950">
        <w:rPr>
          <w:rFonts w:ascii="Book Antiqua" w:eastAsia="SimSun" w:hAnsi="Book Antiqua" w:cs="SimSun"/>
          <w:lang w:eastAsia="zh-CN"/>
        </w:rPr>
        <w:t>KP.</w:t>
      </w:r>
      <w:r w:rsidR="00895AA5">
        <w:rPr>
          <w:rFonts w:ascii="Book Antiqua" w:eastAsia="SimSun" w:hAnsi="Book Antiqua" w:cs="SimSun"/>
          <w:lang w:eastAsia="zh-CN"/>
        </w:rPr>
        <w:t xml:space="preserve"> </w:t>
      </w:r>
      <w:r w:rsidRPr="000F4950">
        <w:rPr>
          <w:rFonts w:ascii="Book Antiqua" w:eastAsia="SimSun" w:hAnsi="Book Antiqua" w:cs="SimSun"/>
          <w:lang w:eastAsia="zh-CN"/>
        </w:rPr>
        <w:t>Integrative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marker</w:t>
      </w:r>
      <w:r w:rsidR="00895AA5">
        <w:rPr>
          <w:rFonts w:ascii="Book Antiqua" w:eastAsia="SimSun" w:hAnsi="Book Antiqua" w:cs="SimSun"/>
          <w:lang w:eastAsia="zh-CN"/>
        </w:rPr>
        <w:t xml:space="preserve"> </w:t>
      </w:r>
      <w:r w:rsidRPr="000F4950">
        <w:rPr>
          <w:rFonts w:ascii="Book Antiqua" w:eastAsia="SimSun" w:hAnsi="Book Antiqua" w:cs="SimSun"/>
          <w:lang w:eastAsia="zh-CN"/>
        </w:rPr>
        <w:t>analysis</w:t>
      </w:r>
      <w:r w:rsidR="00895AA5">
        <w:rPr>
          <w:rFonts w:ascii="Book Antiqua" w:eastAsia="SimSun" w:hAnsi="Book Antiqua" w:cs="SimSun"/>
          <w:lang w:eastAsia="zh-CN"/>
        </w:rPr>
        <w:t xml:space="preserve"> </w:t>
      </w:r>
      <w:r w:rsidRPr="000F4950">
        <w:rPr>
          <w:rFonts w:ascii="Book Antiqua" w:eastAsia="SimSun" w:hAnsi="Book Antiqua" w:cs="SimSun"/>
          <w:lang w:eastAsia="zh-CN"/>
        </w:rPr>
        <w:t>allows</w:t>
      </w:r>
      <w:r w:rsidR="00895AA5">
        <w:rPr>
          <w:rFonts w:ascii="Book Antiqua" w:eastAsia="SimSun" w:hAnsi="Book Antiqua" w:cs="SimSun"/>
          <w:lang w:eastAsia="zh-CN"/>
        </w:rPr>
        <w:t xml:space="preserve"> </w:t>
      </w:r>
      <w:r w:rsidRPr="000F4950">
        <w:rPr>
          <w:rFonts w:ascii="Book Antiqua" w:eastAsia="SimSun" w:hAnsi="Book Antiqua" w:cs="SimSun"/>
          <w:lang w:eastAsia="zh-CN"/>
        </w:rPr>
        <w:t>risk</w:t>
      </w:r>
      <w:r w:rsidR="00895AA5">
        <w:rPr>
          <w:rFonts w:ascii="Book Antiqua" w:eastAsia="SimSun" w:hAnsi="Book Antiqua" w:cs="SimSun"/>
          <w:lang w:eastAsia="zh-CN"/>
        </w:rPr>
        <w:t xml:space="preserve"> </w:t>
      </w:r>
      <w:r w:rsidRPr="000F4950">
        <w:rPr>
          <w:rFonts w:ascii="Book Antiqua" w:eastAsia="SimSun" w:hAnsi="Book Antiqua" w:cs="SimSun"/>
          <w:lang w:eastAsia="zh-CN"/>
        </w:rPr>
        <w:t>assessment</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stage</w:t>
      </w:r>
      <w:r w:rsidR="00895AA5">
        <w:rPr>
          <w:rFonts w:ascii="Book Antiqua" w:eastAsia="SimSun" w:hAnsi="Book Antiqua" w:cs="SimSun"/>
          <w:lang w:eastAsia="zh-CN"/>
        </w:rPr>
        <w:t xml:space="preserve"> </w:t>
      </w:r>
      <w:r w:rsidRPr="000F4950">
        <w:rPr>
          <w:rFonts w:ascii="Book Antiqua" w:eastAsia="SimSun" w:hAnsi="Book Antiqua" w:cs="SimSun"/>
          <w:lang w:eastAsia="zh-CN"/>
        </w:rPr>
        <w:t>II</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2012;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256</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763-71;</w:t>
      </w:r>
      <w:r w:rsidR="00895AA5">
        <w:rPr>
          <w:rFonts w:ascii="Book Antiqua" w:eastAsia="SimSun" w:hAnsi="Book Antiqua" w:cs="SimSun"/>
          <w:lang w:eastAsia="zh-CN"/>
        </w:rPr>
        <w:t xml:space="preserve"> </w:t>
      </w:r>
      <w:r w:rsidRPr="000F4950">
        <w:rPr>
          <w:rFonts w:ascii="Book Antiqua" w:eastAsia="SimSun" w:hAnsi="Book Antiqua" w:cs="SimSun"/>
          <w:lang w:eastAsia="zh-CN"/>
        </w:rPr>
        <w:t>discussion</w:t>
      </w:r>
      <w:r w:rsidR="00895AA5">
        <w:rPr>
          <w:rFonts w:ascii="Book Antiqua" w:eastAsia="SimSun" w:hAnsi="Book Antiqua" w:cs="SimSun"/>
          <w:lang w:eastAsia="zh-CN"/>
        </w:rPr>
        <w:t xml:space="preserve"> </w:t>
      </w:r>
      <w:r w:rsidRPr="000F4950">
        <w:rPr>
          <w:rFonts w:ascii="Book Antiqua" w:eastAsia="SimSun" w:hAnsi="Book Antiqua" w:cs="SimSun"/>
          <w:lang w:eastAsia="zh-CN"/>
        </w:rPr>
        <w:t>771</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23095620</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10.1097/SLA.0b013e318272de87]</w:t>
      </w:r>
    </w:p>
    <w:p w14:paraId="0258E111" w14:textId="0A5A8270"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11</w:t>
      </w:r>
      <w:r w:rsidR="00AD5E7D">
        <w:rPr>
          <w:rFonts w:ascii="Book Antiqua" w:eastAsia="SimSun" w:hAnsi="Book Antiqua" w:cs="SimSun" w:hint="eastAsia"/>
          <w:lang w:eastAsia="zh-CN"/>
        </w:rPr>
        <w:t>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Maak</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M</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Simon</w:t>
      </w:r>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Nitsche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U,</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Roepman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P,</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Snel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Glas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AM,</w:t>
      </w:r>
      <w:r w:rsidR="00895AA5">
        <w:rPr>
          <w:rFonts w:ascii="Book Antiqua" w:eastAsia="SimSun" w:hAnsi="Book Antiqua" w:cs="SimSun"/>
          <w:lang w:eastAsia="zh-CN"/>
        </w:rPr>
        <w:t xml:space="preserve"> </w:t>
      </w:r>
      <w:r w:rsidRPr="000F4950">
        <w:rPr>
          <w:rFonts w:ascii="Book Antiqua" w:eastAsia="SimSun" w:hAnsi="Book Antiqua" w:cs="SimSun"/>
          <w:lang w:eastAsia="zh-CN"/>
        </w:rPr>
        <w:t>Schuster</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Keller</w:t>
      </w:r>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Zeestraten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Goossens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r w:rsidRPr="000F4950">
        <w:rPr>
          <w:rFonts w:ascii="Book Antiqua" w:eastAsia="SimSun" w:hAnsi="Book Antiqua" w:cs="SimSun"/>
          <w:lang w:eastAsia="zh-CN"/>
        </w:rPr>
        <w:t>Janssen</w:t>
      </w:r>
      <w:r w:rsidR="00895AA5">
        <w:rPr>
          <w:rFonts w:ascii="Book Antiqua" w:eastAsia="SimSun" w:hAnsi="Book Antiqua" w:cs="SimSun"/>
          <w:lang w:eastAsia="zh-CN"/>
        </w:rPr>
        <w:t xml:space="preserve"> </w:t>
      </w:r>
      <w:r w:rsidRPr="000F4950">
        <w:rPr>
          <w:rFonts w:ascii="Book Antiqua" w:eastAsia="SimSun" w:hAnsi="Book Antiqua" w:cs="SimSun"/>
          <w:lang w:eastAsia="zh-CN"/>
        </w:rPr>
        <w:t>KP,</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Friess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Rosenberg</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Independent</w:t>
      </w:r>
      <w:r w:rsidR="00895AA5">
        <w:rPr>
          <w:rFonts w:ascii="Book Antiqua" w:eastAsia="SimSun" w:hAnsi="Book Antiqua" w:cs="SimSun"/>
          <w:lang w:eastAsia="zh-CN"/>
        </w:rPr>
        <w:t xml:space="preserve"> </w:t>
      </w:r>
      <w:r w:rsidRPr="000F4950">
        <w:rPr>
          <w:rFonts w:ascii="Book Antiqua" w:eastAsia="SimSun" w:hAnsi="Book Antiqua" w:cs="SimSun"/>
          <w:lang w:eastAsia="zh-CN"/>
        </w:rPr>
        <w:t>validation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prognostic</w:t>
      </w:r>
      <w:r w:rsidR="00895AA5">
        <w:rPr>
          <w:rFonts w:ascii="Book Antiqua" w:eastAsia="SimSun" w:hAnsi="Book Antiqua" w:cs="SimSun"/>
          <w:lang w:eastAsia="zh-CN"/>
        </w:rPr>
        <w:t xml:space="preserve"> </w:t>
      </w:r>
      <w:r w:rsidRPr="000F4950">
        <w:rPr>
          <w:rFonts w:ascii="Book Antiqua" w:eastAsia="SimSun" w:hAnsi="Book Antiqua" w:cs="SimSun"/>
          <w:lang w:eastAsia="zh-CN"/>
        </w:rPr>
        <w:t>genomic</w:t>
      </w:r>
      <w:r w:rsidR="00895AA5">
        <w:rPr>
          <w:rFonts w:ascii="Book Antiqua" w:eastAsia="SimSun" w:hAnsi="Book Antiqua" w:cs="SimSun"/>
          <w:lang w:eastAsia="zh-CN"/>
        </w:rPr>
        <w:t xml:space="preserve"> </w:t>
      </w:r>
      <w:r w:rsidRPr="000F4950">
        <w:rPr>
          <w:rFonts w:ascii="Book Antiqua" w:eastAsia="SimSun" w:hAnsi="Book Antiqua" w:cs="SimSun"/>
          <w:lang w:eastAsia="zh-CN"/>
        </w:rPr>
        <w:t>signature</w:t>
      </w:r>
      <w:r w:rsidR="00895AA5">
        <w:rPr>
          <w:rFonts w:ascii="Book Antiqua" w:eastAsia="SimSun" w:hAnsi="Book Antiqua" w:cs="SimSun"/>
          <w:lang w:eastAsia="zh-CN"/>
        </w:rPr>
        <w:t xml:space="preserve"> </w:t>
      </w:r>
      <w:r w:rsidRPr="000F4950">
        <w:rPr>
          <w:rFonts w:ascii="Book Antiqua" w:eastAsia="SimSun" w:hAnsi="Book Antiqua" w:cs="SimSun"/>
          <w:lang w:eastAsia="zh-CN"/>
        </w:rPr>
        <w:t>(</w:t>
      </w:r>
      <w:proofErr w:type="spellStart"/>
      <w:r w:rsidRPr="000F4950">
        <w:rPr>
          <w:rFonts w:ascii="Book Antiqua" w:eastAsia="SimSun" w:hAnsi="Book Antiqua" w:cs="SimSun"/>
          <w:lang w:eastAsia="zh-CN"/>
        </w:rPr>
        <w:t>ColoPrint</w:t>
      </w:r>
      <w:proofErr w:type="spellEnd"/>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stage</w:t>
      </w:r>
      <w:r w:rsidR="00895AA5">
        <w:rPr>
          <w:rFonts w:ascii="Book Antiqua" w:eastAsia="SimSun" w:hAnsi="Book Antiqua" w:cs="SimSun"/>
          <w:lang w:eastAsia="zh-CN"/>
        </w:rPr>
        <w:t xml:space="preserve"> </w:t>
      </w:r>
      <w:r w:rsidRPr="000F4950">
        <w:rPr>
          <w:rFonts w:ascii="Book Antiqua" w:eastAsia="SimSun" w:hAnsi="Book Antiqua" w:cs="SimSun"/>
          <w:lang w:eastAsia="zh-CN"/>
        </w:rPr>
        <w:t>II</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2013;</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257</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1053-1058</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23295318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10.1097/SLA.0b013e31827c1180]</w:t>
      </w:r>
    </w:p>
    <w:p w14:paraId="26BF0558" w14:textId="4D4AAA19"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11</w:t>
      </w:r>
      <w:r w:rsidR="00AD5E7D">
        <w:rPr>
          <w:rFonts w:ascii="Book Antiqua" w:eastAsia="SimSun" w:hAnsi="Book Antiqua" w:cs="SimSun" w:hint="eastAsia"/>
          <w:lang w:eastAsia="zh-CN"/>
        </w:rPr>
        <w:t>3</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Rahbari</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NN</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Bork</w:t>
      </w:r>
      <w:r w:rsidR="00895AA5">
        <w:rPr>
          <w:rFonts w:ascii="Book Antiqua" w:eastAsia="SimSun" w:hAnsi="Book Antiqua" w:cs="SimSun"/>
          <w:lang w:eastAsia="zh-CN"/>
        </w:rPr>
        <w:t xml:space="preserve"> </w:t>
      </w:r>
      <w:r w:rsidRPr="000F4950">
        <w:rPr>
          <w:rFonts w:ascii="Book Antiqua" w:eastAsia="SimSun" w:hAnsi="Book Antiqua" w:cs="SimSun"/>
          <w:lang w:eastAsia="zh-CN"/>
        </w:rPr>
        <w:t>U,</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Motschall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Thorlund</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Büchler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w:t>
      </w:r>
      <w:r w:rsidR="00895AA5">
        <w:rPr>
          <w:rFonts w:ascii="Book Antiqua" w:eastAsia="SimSun" w:hAnsi="Book Antiqua" w:cs="SimSun"/>
          <w:lang w:eastAsia="zh-CN"/>
        </w:rPr>
        <w:t xml:space="preserve"> </w:t>
      </w:r>
      <w:r w:rsidRPr="000F4950">
        <w:rPr>
          <w:rFonts w:ascii="Book Antiqua" w:eastAsia="SimSun" w:hAnsi="Book Antiqua" w:cs="SimSun"/>
          <w:lang w:eastAsia="zh-CN"/>
        </w:rPr>
        <w:t>Koch</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Weitz</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Molecular</w:t>
      </w:r>
      <w:r w:rsidR="00895AA5">
        <w:rPr>
          <w:rFonts w:ascii="Book Antiqua" w:eastAsia="SimSun" w:hAnsi="Book Antiqua" w:cs="SimSun"/>
          <w:lang w:eastAsia="zh-CN"/>
        </w:rPr>
        <w:t xml:space="preserve"> </w:t>
      </w:r>
      <w:r w:rsidRPr="000F4950">
        <w:rPr>
          <w:rFonts w:ascii="Book Antiqua" w:eastAsia="SimSun" w:hAnsi="Book Antiqua" w:cs="SimSun"/>
          <w:lang w:eastAsia="zh-CN"/>
        </w:rPr>
        <w:t>detection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tumor</w:t>
      </w:r>
      <w:r w:rsidR="00895AA5">
        <w:rPr>
          <w:rFonts w:ascii="Book Antiqua" w:eastAsia="SimSun" w:hAnsi="Book Antiqua" w:cs="SimSun"/>
          <w:lang w:eastAsia="zh-CN"/>
        </w:rPr>
        <w:t xml:space="preserve"> </w:t>
      </w:r>
      <w:r w:rsidRPr="000F4950">
        <w:rPr>
          <w:rFonts w:ascii="Book Antiqua" w:eastAsia="SimSun" w:hAnsi="Book Antiqua" w:cs="SimSun"/>
          <w:lang w:eastAsia="zh-CN"/>
        </w:rPr>
        <w:t>cells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regional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nodes</w:t>
      </w:r>
      <w:r w:rsidR="00895AA5">
        <w:rPr>
          <w:rFonts w:ascii="Book Antiqua" w:eastAsia="SimSun" w:hAnsi="Book Antiqua" w:cs="SimSun"/>
          <w:lang w:eastAsia="zh-CN"/>
        </w:rPr>
        <w:t xml:space="preserve"> </w:t>
      </w:r>
      <w:r w:rsidRPr="000F4950">
        <w:rPr>
          <w:rFonts w:ascii="Book Antiqua" w:eastAsia="SimSun" w:hAnsi="Book Antiqua" w:cs="SimSun"/>
          <w:lang w:eastAsia="zh-CN"/>
        </w:rPr>
        <w:t>is</w:t>
      </w:r>
      <w:r w:rsidR="00895AA5">
        <w:rPr>
          <w:rFonts w:ascii="Book Antiqua" w:eastAsia="SimSun" w:hAnsi="Book Antiqua" w:cs="SimSun"/>
          <w:lang w:eastAsia="zh-CN"/>
        </w:rPr>
        <w:t xml:space="preserve"> </w:t>
      </w:r>
      <w:r w:rsidRPr="000F4950">
        <w:rPr>
          <w:rFonts w:ascii="Book Antiqua" w:eastAsia="SimSun" w:hAnsi="Book Antiqua" w:cs="SimSun"/>
          <w:lang w:eastAsia="zh-CN"/>
        </w:rPr>
        <w:t>associated</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disease</w:t>
      </w:r>
      <w:r w:rsidR="00895AA5">
        <w:rPr>
          <w:rFonts w:ascii="Book Antiqua" w:eastAsia="SimSun" w:hAnsi="Book Antiqua" w:cs="SimSun"/>
          <w:lang w:eastAsia="zh-CN"/>
        </w:rPr>
        <w:t xml:space="preserve"> </w:t>
      </w:r>
      <w:r w:rsidRPr="000F4950">
        <w:rPr>
          <w:rFonts w:ascii="Book Antiqua" w:eastAsia="SimSun" w:hAnsi="Book Antiqua" w:cs="SimSun"/>
          <w:lang w:eastAsia="zh-CN"/>
        </w:rPr>
        <w:t>recurrence</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poor</w:t>
      </w:r>
      <w:r w:rsidR="00895AA5">
        <w:rPr>
          <w:rFonts w:ascii="Book Antiqua" w:eastAsia="SimSun" w:hAnsi="Book Antiqua" w:cs="SimSun"/>
          <w:lang w:eastAsia="zh-CN"/>
        </w:rPr>
        <w:t xml:space="preserve"> </w:t>
      </w:r>
      <w:r w:rsidRPr="000F4950">
        <w:rPr>
          <w:rFonts w:ascii="Book Antiqua" w:eastAsia="SimSun" w:hAnsi="Book Antiqua" w:cs="SimSun"/>
          <w:lang w:eastAsia="zh-CN"/>
        </w:rPr>
        <w:t>survival</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node-negative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systematic</w:t>
      </w:r>
      <w:r w:rsidR="00895AA5">
        <w:rPr>
          <w:rFonts w:ascii="Book Antiqua" w:eastAsia="SimSun" w:hAnsi="Book Antiqua" w:cs="SimSun"/>
          <w:lang w:eastAsia="zh-CN"/>
        </w:rPr>
        <w:t xml:space="preserve"> </w:t>
      </w:r>
      <w:r w:rsidRPr="000F4950">
        <w:rPr>
          <w:rFonts w:ascii="Book Antiqua" w:eastAsia="SimSun" w:hAnsi="Book Antiqua" w:cs="SimSun"/>
          <w:lang w:eastAsia="zh-CN"/>
        </w:rPr>
        <w:t>review</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meta-analysis.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Clin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30</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60-70</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22124103</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10.1200/JCO.2011.36.9504]</w:t>
      </w:r>
    </w:p>
    <w:p w14:paraId="093CD558" w14:textId="446C6FC0"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11</w:t>
      </w:r>
      <w:r w:rsidR="00AD5E7D">
        <w:rPr>
          <w:rFonts w:ascii="Book Antiqua" w:eastAsia="SimSun" w:hAnsi="Book Antiqua" w:cs="SimSun" w:hint="eastAsia"/>
          <w:lang w:eastAsia="zh-CN"/>
        </w:rPr>
        <w:t>4</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Broderick-Villa</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G</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Ko</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O'Connell</w:t>
      </w:r>
      <w:r w:rsidR="00895AA5">
        <w:rPr>
          <w:rFonts w:ascii="Book Antiqua" w:eastAsia="SimSun" w:hAnsi="Book Antiqua" w:cs="SimSun"/>
          <w:lang w:eastAsia="zh-CN"/>
        </w:rPr>
        <w:t xml:space="preserve"> </w:t>
      </w:r>
      <w:r w:rsidRPr="000F4950">
        <w:rPr>
          <w:rFonts w:ascii="Book Antiqua" w:eastAsia="SimSun" w:hAnsi="Book Antiqua" w:cs="SimSun"/>
          <w:lang w:eastAsia="zh-CN"/>
        </w:rPr>
        <w:t>TX,</w:t>
      </w:r>
      <w:r w:rsidR="00895AA5">
        <w:rPr>
          <w:rFonts w:ascii="Book Antiqua" w:eastAsia="SimSun" w:hAnsi="Book Antiqua" w:cs="SimSun"/>
          <w:lang w:eastAsia="zh-CN"/>
        </w:rPr>
        <w:t xml:space="preserve"> </w:t>
      </w:r>
      <w:r w:rsidRPr="000F4950">
        <w:rPr>
          <w:rFonts w:ascii="Book Antiqua" w:eastAsia="SimSun" w:hAnsi="Book Antiqua" w:cs="SimSun"/>
          <w:lang w:eastAsia="zh-CN"/>
        </w:rPr>
        <w:t>Guenther</w:t>
      </w:r>
      <w:r w:rsidR="00895AA5">
        <w:rPr>
          <w:rFonts w:ascii="Book Antiqua" w:eastAsia="SimSun" w:hAnsi="Book Antiqua" w:cs="SimSun"/>
          <w:lang w:eastAsia="zh-CN"/>
        </w:rPr>
        <w:t xml:space="preserve"> </w:t>
      </w:r>
      <w:r w:rsidRPr="000F4950">
        <w:rPr>
          <w:rFonts w:ascii="Book Antiqua" w:eastAsia="SimSun" w:hAnsi="Book Antiqua" w:cs="SimSun"/>
          <w:lang w:eastAsia="zh-CN"/>
        </w:rPr>
        <w:t>JM,</w:t>
      </w:r>
      <w:r w:rsidR="00895AA5">
        <w:rPr>
          <w:rFonts w:ascii="Book Antiqua" w:eastAsia="SimSun" w:hAnsi="Book Antiqua" w:cs="SimSun"/>
          <w:lang w:eastAsia="zh-CN"/>
        </w:rPr>
        <w:t xml:space="preserve"> </w:t>
      </w:r>
      <w:r w:rsidRPr="000F4950">
        <w:rPr>
          <w:rFonts w:ascii="Book Antiqua" w:eastAsia="SimSun" w:hAnsi="Book Antiqua" w:cs="SimSun"/>
          <w:lang w:eastAsia="zh-CN"/>
        </w:rPr>
        <w:t>Danial</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DiFronzo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LA.</w:t>
      </w:r>
      <w:r w:rsidR="00895AA5">
        <w:rPr>
          <w:rFonts w:ascii="Book Antiqua" w:eastAsia="SimSun" w:hAnsi="Book Antiqua" w:cs="SimSun"/>
          <w:lang w:eastAsia="zh-CN"/>
        </w:rPr>
        <w:t xml:space="preserve"> </w:t>
      </w:r>
      <w:r w:rsidRPr="000F4950">
        <w:rPr>
          <w:rFonts w:ascii="Book Antiqua" w:eastAsia="SimSun" w:hAnsi="Book Antiqua" w:cs="SimSun"/>
          <w:lang w:eastAsia="zh-CN"/>
        </w:rPr>
        <w:t>Does</w:t>
      </w:r>
      <w:r w:rsidR="00895AA5">
        <w:rPr>
          <w:rFonts w:ascii="Book Antiqua" w:eastAsia="SimSun" w:hAnsi="Book Antiqua" w:cs="SimSun"/>
          <w:lang w:eastAsia="zh-CN"/>
        </w:rPr>
        <w:t xml:space="preserve"> </w:t>
      </w:r>
      <w:r w:rsidRPr="000F4950">
        <w:rPr>
          <w:rFonts w:ascii="Book Antiqua" w:eastAsia="SimSun" w:hAnsi="Book Antiqua" w:cs="SimSun"/>
          <w:lang w:eastAsia="zh-CN"/>
        </w:rPr>
        <w:t>tumor</w:t>
      </w:r>
      <w:r w:rsidR="00895AA5">
        <w:rPr>
          <w:rFonts w:ascii="Book Antiqua" w:eastAsia="SimSun" w:hAnsi="Book Antiqua" w:cs="SimSun"/>
          <w:lang w:eastAsia="zh-CN"/>
        </w:rPr>
        <w:t xml:space="preserve"> </w:t>
      </w:r>
      <w:r w:rsidRPr="000F4950">
        <w:rPr>
          <w:rFonts w:ascii="Book Antiqua" w:eastAsia="SimSun" w:hAnsi="Book Antiqua" w:cs="SimSun"/>
          <w:lang w:eastAsia="zh-CN"/>
        </w:rPr>
        <w:t>burden</w:t>
      </w:r>
      <w:r w:rsidR="00895AA5">
        <w:rPr>
          <w:rFonts w:ascii="Book Antiqua" w:eastAsia="SimSun" w:hAnsi="Book Antiqua" w:cs="SimSun"/>
          <w:lang w:eastAsia="zh-CN"/>
        </w:rPr>
        <w:t xml:space="preserve"> </w:t>
      </w:r>
      <w:r w:rsidRPr="000F4950">
        <w:rPr>
          <w:rFonts w:ascii="Book Antiqua" w:eastAsia="SimSun" w:hAnsi="Book Antiqua" w:cs="SimSun"/>
          <w:lang w:eastAsia="zh-CN"/>
        </w:rPr>
        <w:t>limit</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accuracy</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lymphatic</w:t>
      </w:r>
      <w:r w:rsidR="00895AA5">
        <w:rPr>
          <w:rFonts w:ascii="Book Antiqua" w:eastAsia="SimSun" w:hAnsi="Book Antiqua" w:cs="SimSun"/>
          <w:lang w:eastAsia="zh-CN"/>
        </w:rPr>
        <w:t xml:space="preserve"> </w:t>
      </w:r>
      <w:r w:rsidRPr="000F4950">
        <w:rPr>
          <w:rFonts w:ascii="Book Antiqua" w:eastAsia="SimSun" w:hAnsi="Book Antiqua" w:cs="SimSun"/>
          <w:lang w:eastAsia="zh-CN"/>
        </w:rPr>
        <w:t>mapping</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biopsy</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Cancer</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2002;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8</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445-450</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12500853</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10.1097/00130404-200211000-00008]</w:t>
      </w:r>
    </w:p>
    <w:p w14:paraId="7DD14950" w14:textId="0F07FD75"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11</w:t>
      </w:r>
      <w:r w:rsidR="00AD5E7D">
        <w:rPr>
          <w:rFonts w:ascii="Book Antiqua" w:eastAsia="SimSun" w:hAnsi="Book Antiqua" w:cs="SimSun" w:hint="eastAsia"/>
          <w:lang w:eastAsia="zh-CN"/>
        </w:rPr>
        <w:t>5</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Bembenek</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A</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String</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Gretschel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Schlag</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PM.</w:t>
      </w:r>
      <w:r w:rsidR="00895AA5">
        <w:rPr>
          <w:rFonts w:ascii="Book Antiqua" w:eastAsia="SimSun" w:hAnsi="Book Antiqua" w:cs="SimSun"/>
          <w:lang w:eastAsia="zh-CN"/>
        </w:rPr>
        <w:t xml:space="preserve"> </w:t>
      </w:r>
      <w:r w:rsidRPr="000F4950">
        <w:rPr>
          <w:rFonts w:ascii="Book Antiqua" w:eastAsia="SimSun" w:hAnsi="Book Antiqua" w:cs="SimSun"/>
          <w:lang w:eastAsia="zh-CN"/>
        </w:rPr>
        <w:t>Technique</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clinical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consequences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biopsy</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2008;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17</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183-193</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18571920</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10.1016/j.suronc.2008.05.003]</w:t>
      </w:r>
    </w:p>
    <w:p w14:paraId="60F672AE" w14:textId="409329C6"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11</w:t>
      </w:r>
      <w:r w:rsidR="00AD5E7D">
        <w:rPr>
          <w:rFonts w:ascii="Book Antiqua" w:eastAsia="SimSun" w:hAnsi="Book Antiqua" w:cs="SimSun" w:hint="eastAsia"/>
          <w:lang w:eastAsia="zh-CN"/>
        </w:rPr>
        <w:t>6</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Bilchik</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AJ</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DiNome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Saha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Turner</w:t>
      </w:r>
      <w:r w:rsidR="00895AA5">
        <w:rPr>
          <w:rFonts w:ascii="Book Antiqua" w:eastAsia="SimSun" w:hAnsi="Book Antiqua" w:cs="SimSun"/>
          <w:lang w:eastAsia="zh-CN"/>
        </w:rPr>
        <w:t xml:space="preserve"> </w:t>
      </w:r>
      <w:r w:rsidRPr="000F4950">
        <w:rPr>
          <w:rFonts w:ascii="Book Antiqua" w:eastAsia="SimSun" w:hAnsi="Book Antiqua" w:cs="SimSun"/>
          <w:lang w:eastAsia="zh-CN"/>
        </w:rPr>
        <w:t>RR,</w:t>
      </w:r>
      <w:r w:rsidR="00895AA5">
        <w:rPr>
          <w:rFonts w:ascii="Book Antiqua" w:eastAsia="SimSun" w:hAnsi="Book Antiqua" w:cs="SimSun"/>
          <w:lang w:eastAsia="zh-CN"/>
        </w:rPr>
        <w:t xml:space="preserve"> </w:t>
      </w:r>
      <w:r w:rsidRPr="000F4950">
        <w:rPr>
          <w:rFonts w:ascii="Book Antiqua" w:eastAsia="SimSun" w:hAnsi="Book Antiqua" w:cs="SimSun"/>
          <w:lang w:eastAsia="zh-CN"/>
        </w:rPr>
        <w:t>Wiese</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McCarter</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Hoon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DS,</w:t>
      </w:r>
      <w:r w:rsidR="00895AA5">
        <w:rPr>
          <w:rFonts w:ascii="Book Antiqua" w:eastAsia="SimSun" w:hAnsi="Book Antiqua" w:cs="SimSun"/>
          <w:lang w:eastAsia="zh-CN"/>
        </w:rPr>
        <w:t xml:space="preserve"> </w:t>
      </w:r>
      <w:r w:rsidRPr="000F4950">
        <w:rPr>
          <w:rFonts w:ascii="Book Antiqua" w:eastAsia="SimSun" w:hAnsi="Book Antiqua" w:cs="SimSun"/>
          <w:lang w:eastAsia="zh-CN"/>
        </w:rPr>
        <w:t>Morton</w:t>
      </w:r>
      <w:r w:rsidR="00895AA5">
        <w:rPr>
          <w:rFonts w:ascii="Book Antiqua" w:eastAsia="SimSun" w:hAnsi="Book Antiqua" w:cs="SimSun"/>
          <w:lang w:eastAsia="zh-CN"/>
        </w:rPr>
        <w:t xml:space="preserve"> </w:t>
      </w:r>
      <w:r w:rsidRPr="000F4950">
        <w:rPr>
          <w:rFonts w:ascii="Book Antiqua" w:eastAsia="SimSun" w:hAnsi="Book Antiqua" w:cs="SimSun"/>
          <w:lang w:eastAsia="zh-CN"/>
        </w:rPr>
        <w:t>DL.</w:t>
      </w:r>
      <w:r w:rsidR="00895AA5">
        <w:rPr>
          <w:rFonts w:ascii="Book Antiqua" w:eastAsia="SimSun" w:hAnsi="Book Antiqua" w:cs="SimSun"/>
          <w:lang w:eastAsia="zh-CN"/>
        </w:rPr>
        <w:t xml:space="preserve"> </w:t>
      </w:r>
      <w:r w:rsidRPr="000F4950">
        <w:rPr>
          <w:rFonts w:ascii="Book Antiqua" w:eastAsia="SimSun" w:hAnsi="Book Antiqua" w:cs="SimSun"/>
          <w:lang w:eastAsia="zh-CN"/>
        </w:rPr>
        <w:t>Prospective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multicenter</w:t>
      </w:r>
      <w:r w:rsidR="00895AA5">
        <w:rPr>
          <w:rFonts w:ascii="Book Antiqua" w:eastAsia="SimSun" w:hAnsi="Book Antiqua" w:cs="SimSun"/>
          <w:lang w:eastAsia="zh-CN"/>
        </w:rPr>
        <w:t xml:space="preserve"> </w:t>
      </w:r>
      <w:r w:rsidRPr="000F4950">
        <w:rPr>
          <w:rFonts w:ascii="Book Antiqua" w:eastAsia="SimSun" w:hAnsi="Book Antiqua" w:cs="SimSun"/>
          <w:lang w:eastAsia="zh-CN"/>
        </w:rPr>
        <w:t>trial</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adequacy</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preliminary</w:t>
      </w:r>
      <w:r w:rsidR="00895AA5">
        <w:rPr>
          <w:rFonts w:ascii="Book Antiqua" w:eastAsia="SimSun" w:hAnsi="Book Antiqua" w:cs="SimSun"/>
          <w:lang w:eastAsia="zh-CN"/>
        </w:rPr>
        <w:t xml:space="preserve"> </w:t>
      </w:r>
      <w:r w:rsidRPr="000F4950">
        <w:rPr>
          <w:rFonts w:ascii="Book Antiqua" w:eastAsia="SimSun" w:hAnsi="Book Antiqua" w:cs="SimSun"/>
          <w:lang w:eastAsia="zh-CN"/>
        </w:rPr>
        <w:t>results.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Arch</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2006;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141</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527-33;</w:t>
      </w:r>
      <w:r w:rsidR="00895AA5">
        <w:rPr>
          <w:rFonts w:ascii="Book Antiqua" w:eastAsia="SimSun" w:hAnsi="Book Antiqua" w:cs="SimSun"/>
          <w:lang w:eastAsia="zh-CN"/>
        </w:rPr>
        <w:t xml:space="preserve"> </w:t>
      </w:r>
      <w:r w:rsidRPr="000F4950">
        <w:rPr>
          <w:rFonts w:ascii="Book Antiqua" w:eastAsia="SimSun" w:hAnsi="Book Antiqua" w:cs="SimSun"/>
          <w:lang w:eastAsia="zh-CN"/>
        </w:rPr>
        <w:t>discussion</w:t>
      </w:r>
      <w:r w:rsidR="00895AA5">
        <w:rPr>
          <w:rFonts w:ascii="Book Antiqua" w:eastAsia="SimSun" w:hAnsi="Book Antiqua" w:cs="SimSun"/>
          <w:lang w:eastAsia="zh-CN"/>
        </w:rPr>
        <w:t xml:space="preserve"> </w:t>
      </w:r>
      <w:r w:rsidRPr="000F4950">
        <w:rPr>
          <w:rFonts w:ascii="Book Antiqua" w:eastAsia="SimSun" w:hAnsi="Book Antiqua" w:cs="SimSun"/>
          <w:lang w:eastAsia="zh-CN"/>
        </w:rPr>
        <w:t>533-4</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16785352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10.1001/archsurg.141.6.527]</w:t>
      </w:r>
    </w:p>
    <w:p w14:paraId="699A5759" w14:textId="68B67A94"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11</w:t>
      </w:r>
      <w:r w:rsidR="00AD5E7D">
        <w:rPr>
          <w:rFonts w:ascii="Book Antiqua" w:eastAsia="SimSun" w:hAnsi="Book Antiqua" w:cs="SimSun" w:hint="eastAsia"/>
          <w:lang w:eastAsia="zh-CN"/>
        </w:rPr>
        <w:t>7</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Bilchik</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AJ</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Nora</w:t>
      </w:r>
      <w:r w:rsidR="00895AA5">
        <w:rPr>
          <w:rFonts w:ascii="Book Antiqua" w:eastAsia="SimSun" w:hAnsi="Book Antiqua" w:cs="SimSun"/>
          <w:lang w:eastAsia="zh-CN"/>
        </w:rPr>
        <w:t xml:space="preserve"> </w:t>
      </w:r>
      <w:r w:rsidRPr="000F4950">
        <w:rPr>
          <w:rFonts w:ascii="Book Antiqua" w:eastAsia="SimSun" w:hAnsi="Book Antiqua" w:cs="SimSun"/>
          <w:lang w:eastAsia="zh-CN"/>
        </w:rPr>
        <w:t>DT,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Sobin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LH,</w:t>
      </w:r>
      <w:r w:rsidR="00895AA5">
        <w:rPr>
          <w:rFonts w:ascii="Book Antiqua" w:eastAsia="SimSun" w:hAnsi="Book Antiqua" w:cs="SimSun"/>
          <w:lang w:eastAsia="zh-CN"/>
        </w:rPr>
        <w:t xml:space="preserve"> </w:t>
      </w:r>
      <w:r w:rsidRPr="000F4950">
        <w:rPr>
          <w:rFonts w:ascii="Book Antiqua" w:eastAsia="SimSun" w:hAnsi="Book Antiqua" w:cs="SimSun"/>
          <w:lang w:eastAsia="zh-CN"/>
        </w:rPr>
        <w:t>Turner</w:t>
      </w:r>
      <w:r w:rsidR="00895AA5">
        <w:rPr>
          <w:rFonts w:ascii="Book Antiqua" w:eastAsia="SimSun" w:hAnsi="Book Antiqua" w:cs="SimSun"/>
          <w:lang w:eastAsia="zh-CN"/>
        </w:rPr>
        <w:t xml:space="preserve"> </w:t>
      </w:r>
      <w:r w:rsidRPr="000F4950">
        <w:rPr>
          <w:rFonts w:ascii="Book Antiqua" w:eastAsia="SimSun" w:hAnsi="Book Antiqua" w:cs="SimSun"/>
          <w:lang w:eastAsia="zh-CN"/>
        </w:rPr>
        <w:t>RR,</w:t>
      </w:r>
      <w:r w:rsidR="00895AA5">
        <w:rPr>
          <w:rFonts w:ascii="Book Antiqua" w:eastAsia="SimSun" w:hAnsi="Book Antiqua" w:cs="SimSun"/>
          <w:lang w:eastAsia="zh-CN"/>
        </w:rPr>
        <w:t xml:space="preserve"> </w:t>
      </w:r>
      <w:r w:rsidRPr="000F4950">
        <w:rPr>
          <w:rFonts w:ascii="Book Antiqua" w:eastAsia="SimSun" w:hAnsi="Book Antiqua" w:cs="SimSun"/>
          <w:lang w:eastAsia="zh-CN"/>
        </w:rPr>
        <w:t>Trocha</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Krasne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Morton</w:t>
      </w:r>
      <w:r w:rsidR="00895AA5">
        <w:rPr>
          <w:rFonts w:ascii="Book Antiqua" w:eastAsia="SimSun" w:hAnsi="Book Antiqua" w:cs="SimSun"/>
          <w:lang w:eastAsia="zh-CN"/>
        </w:rPr>
        <w:t xml:space="preserve"> </w:t>
      </w:r>
      <w:r w:rsidRPr="000F4950">
        <w:rPr>
          <w:rFonts w:ascii="Book Antiqua" w:eastAsia="SimSun" w:hAnsi="Book Antiqua" w:cs="SimSun"/>
          <w:lang w:eastAsia="zh-CN"/>
        </w:rPr>
        <w:t>DL.</w:t>
      </w:r>
      <w:r w:rsidR="00895AA5">
        <w:rPr>
          <w:rFonts w:ascii="Book Antiqua" w:eastAsia="SimSun" w:hAnsi="Book Antiqua" w:cs="SimSun"/>
          <w:lang w:eastAsia="zh-CN"/>
        </w:rPr>
        <w:t xml:space="preserve"> </w:t>
      </w:r>
      <w:r w:rsidRPr="000F4950">
        <w:rPr>
          <w:rFonts w:ascii="Book Antiqua" w:eastAsia="SimSun" w:hAnsi="Book Antiqua" w:cs="SimSun"/>
          <w:lang w:eastAsia="zh-CN"/>
        </w:rPr>
        <w:t>Effect</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lymphatic</w:t>
      </w:r>
      <w:r w:rsidR="00895AA5">
        <w:rPr>
          <w:rFonts w:ascii="Book Antiqua" w:eastAsia="SimSun" w:hAnsi="Book Antiqua" w:cs="SimSun"/>
          <w:lang w:eastAsia="zh-CN"/>
        </w:rPr>
        <w:t xml:space="preserve"> </w:t>
      </w:r>
      <w:r w:rsidRPr="000F4950">
        <w:rPr>
          <w:rFonts w:ascii="Book Antiqua" w:eastAsia="SimSun" w:hAnsi="Book Antiqua" w:cs="SimSun"/>
          <w:lang w:eastAsia="zh-CN"/>
        </w:rPr>
        <w:t>mapping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on</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new</w:t>
      </w:r>
      <w:r w:rsidR="00895AA5">
        <w:rPr>
          <w:rFonts w:ascii="Book Antiqua" w:eastAsia="SimSun" w:hAnsi="Book Antiqua" w:cs="SimSun"/>
          <w:lang w:eastAsia="zh-CN"/>
        </w:rPr>
        <w:t xml:space="preserve"> </w:t>
      </w:r>
      <w:r w:rsidRPr="000F4950">
        <w:rPr>
          <w:rFonts w:ascii="Book Antiqua" w:eastAsia="SimSun" w:hAnsi="Book Antiqua" w:cs="SimSun"/>
          <w:lang w:eastAsia="zh-CN"/>
        </w:rPr>
        <w:t>tumor-node-metastasis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classification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Clin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2003;</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21</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668-672</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12586804</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10.1200/JCO.2003.04.037]</w:t>
      </w:r>
    </w:p>
    <w:p w14:paraId="6115DEE0" w14:textId="1FE6197B"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lastRenderedPageBreak/>
        <w:t>1</w:t>
      </w:r>
      <w:r w:rsidR="00AD5E7D">
        <w:rPr>
          <w:rFonts w:ascii="Book Antiqua" w:eastAsia="SimSun" w:hAnsi="Book Antiqua" w:cs="SimSun" w:hint="eastAsia"/>
          <w:lang w:eastAsia="zh-CN"/>
        </w:rPr>
        <w:t>18</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Esser</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S</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Reilly</w:t>
      </w:r>
      <w:r w:rsidR="00895AA5">
        <w:rPr>
          <w:rFonts w:ascii="Book Antiqua" w:eastAsia="SimSun" w:hAnsi="Book Antiqua" w:cs="SimSun"/>
          <w:lang w:eastAsia="zh-CN"/>
        </w:rPr>
        <w:t xml:space="preserve"> </w:t>
      </w:r>
      <w:r w:rsidRPr="000F4950">
        <w:rPr>
          <w:rFonts w:ascii="Book Antiqua" w:eastAsia="SimSun" w:hAnsi="Book Antiqua" w:cs="SimSun"/>
          <w:lang w:eastAsia="zh-CN"/>
        </w:rPr>
        <w:t>WT,</w:t>
      </w:r>
      <w:r w:rsidR="00895AA5">
        <w:rPr>
          <w:rFonts w:ascii="Book Antiqua" w:eastAsia="SimSun" w:hAnsi="Book Antiqua" w:cs="SimSun"/>
          <w:lang w:eastAsia="zh-CN"/>
        </w:rPr>
        <w:t xml:space="preserve"> </w:t>
      </w:r>
      <w:r w:rsidRPr="000F4950">
        <w:rPr>
          <w:rFonts w:ascii="Book Antiqua" w:eastAsia="SimSun" w:hAnsi="Book Antiqua" w:cs="SimSun"/>
          <w:lang w:eastAsia="zh-CN"/>
        </w:rPr>
        <w:t>Riley</w:t>
      </w:r>
      <w:r w:rsidR="00895AA5">
        <w:rPr>
          <w:rFonts w:ascii="Book Antiqua" w:eastAsia="SimSun" w:hAnsi="Book Antiqua" w:cs="SimSun"/>
          <w:lang w:eastAsia="zh-CN"/>
        </w:rPr>
        <w:t xml:space="preserve"> </w:t>
      </w:r>
      <w:r w:rsidRPr="000F4950">
        <w:rPr>
          <w:rFonts w:ascii="Book Antiqua" w:eastAsia="SimSun" w:hAnsi="Book Antiqua" w:cs="SimSun"/>
          <w:lang w:eastAsia="zh-CN"/>
        </w:rPr>
        <w:t>LB,</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Eyvazzadeh</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Arcona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role</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mapping</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Dis</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Colon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Rectum</w:t>
      </w:r>
      <w:r w:rsidR="00895AA5">
        <w:rPr>
          <w:rFonts w:ascii="Book Antiqua" w:eastAsia="SimSun" w:hAnsi="Book Antiqua" w:cs="SimSun"/>
          <w:lang w:eastAsia="zh-CN"/>
        </w:rPr>
        <w:t xml:space="preserve"> </w:t>
      </w:r>
      <w:r w:rsidRPr="000F4950">
        <w:rPr>
          <w:rFonts w:ascii="Book Antiqua" w:eastAsia="SimSun" w:hAnsi="Book Antiqua" w:cs="SimSun"/>
          <w:lang w:eastAsia="zh-CN"/>
        </w:rPr>
        <w:t>2001;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44</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850-4;</w:t>
      </w:r>
      <w:r w:rsidR="00895AA5">
        <w:rPr>
          <w:rFonts w:ascii="Book Antiqua" w:eastAsia="SimSun" w:hAnsi="Book Antiqua" w:cs="SimSun"/>
          <w:lang w:eastAsia="zh-CN"/>
        </w:rPr>
        <w:t xml:space="preserve"> </w:t>
      </w:r>
      <w:r w:rsidRPr="000F4950">
        <w:rPr>
          <w:rFonts w:ascii="Book Antiqua" w:eastAsia="SimSun" w:hAnsi="Book Antiqua" w:cs="SimSun"/>
          <w:lang w:eastAsia="zh-CN"/>
        </w:rPr>
        <w:t>discussion</w:t>
      </w:r>
      <w:r w:rsidR="00895AA5">
        <w:rPr>
          <w:rFonts w:ascii="Book Antiqua" w:eastAsia="SimSun" w:hAnsi="Book Antiqua" w:cs="SimSun"/>
          <w:lang w:eastAsia="zh-CN"/>
        </w:rPr>
        <w:t xml:space="preserve"> </w:t>
      </w:r>
      <w:r w:rsidRPr="000F4950">
        <w:rPr>
          <w:rFonts w:ascii="Book Antiqua" w:eastAsia="SimSun" w:hAnsi="Book Antiqua" w:cs="SimSun"/>
          <w:lang w:eastAsia="zh-CN"/>
        </w:rPr>
        <w:t>854-6</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11391147</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10.1007/BF02234707]</w:t>
      </w:r>
    </w:p>
    <w:p w14:paraId="1F1426A5" w14:textId="2BE83F64"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AD5E7D">
        <w:rPr>
          <w:rFonts w:ascii="Book Antiqua" w:eastAsia="SimSun" w:hAnsi="Book Antiqua" w:cs="SimSun" w:hint="eastAsia"/>
          <w:lang w:eastAsia="zh-CN"/>
        </w:rPr>
        <w:t>19</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Dionigi</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G</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Castano</w:t>
      </w:r>
      <w:r w:rsidR="00895AA5">
        <w:rPr>
          <w:rFonts w:ascii="Book Antiqua" w:eastAsia="SimSun" w:hAnsi="Book Antiqua" w:cs="SimSun"/>
          <w:lang w:eastAsia="zh-CN"/>
        </w:rPr>
        <w:t xml:space="preserve"> </w:t>
      </w:r>
      <w:r w:rsidRPr="000F4950">
        <w:rPr>
          <w:rFonts w:ascii="Book Antiqua" w:eastAsia="SimSun" w:hAnsi="Book Antiqua" w:cs="SimSun"/>
          <w:lang w:eastAsia="zh-CN"/>
        </w:rPr>
        <w:t>P,</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Rovera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Boni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Annoni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Villa</w:t>
      </w:r>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r w:rsidRPr="000F4950">
        <w:rPr>
          <w:rFonts w:ascii="Book Antiqua" w:eastAsia="SimSun" w:hAnsi="Book Antiqua" w:cs="SimSun"/>
          <w:lang w:eastAsia="zh-CN"/>
        </w:rPr>
        <w:t>Bianchi</w:t>
      </w:r>
      <w:r w:rsidR="00895AA5">
        <w:rPr>
          <w:rFonts w:ascii="Book Antiqua" w:eastAsia="SimSun" w:hAnsi="Book Antiqua" w:cs="SimSun"/>
          <w:lang w:eastAsia="zh-CN"/>
        </w:rPr>
        <w:t xml:space="preserve"> </w:t>
      </w:r>
      <w:r w:rsidRPr="000F4950">
        <w:rPr>
          <w:rFonts w:ascii="Book Antiqua" w:eastAsia="SimSun" w:hAnsi="Book Antiqua" w:cs="SimSun"/>
          <w:lang w:eastAsia="zh-CN"/>
        </w:rPr>
        <w:t>V,</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Carrafiello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Bacuzzi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Dionigi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application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mapping</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2007;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16</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Suppl</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1</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S129-S132</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18023573</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10.1016/j.suronc.2007.10.024]</w:t>
      </w:r>
    </w:p>
    <w:p w14:paraId="631B57AA" w14:textId="07D49EA5"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895AA5">
        <w:rPr>
          <w:rFonts w:ascii="Book Antiqua" w:eastAsia="SimSun" w:hAnsi="Book Antiqua" w:cs="SimSun" w:hint="eastAsia"/>
          <w:lang w:eastAsia="zh-CN"/>
        </w:rPr>
        <w:t>2</w:t>
      </w:r>
      <w:r w:rsidR="00AD5E7D">
        <w:rPr>
          <w:rFonts w:ascii="Book Antiqua" w:eastAsia="SimSun" w:hAnsi="Book Antiqua" w:cs="SimSun" w:hint="eastAsia"/>
          <w:lang w:eastAsia="zh-CN"/>
        </w:rPr>
        <w:t>0</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Notomi</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T</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Okayama</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Masubuchi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Yonekawa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Watanabe</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Amino</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Hase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Loop-mediated</w:t>
      </w:r>
      <w:r w:rsidR="00895AA5">
        <w:rPr>
          <w:rFonts w:ascii="Book Antiqua" w:eastAsia="SimSun" w:hAnsi="Book Antiqua" w:cs="SimSun"/>
          <w:lang w:eastAsia="zh-CN"/>
        </w:rPr>
        <w:t xml:space="preserve"> </w:t>
      </w:r>
      <w:r w:rsidRPr="000F4950">
        <w:rPr>
          <w:rFonts w:ascii="Book Antiqua" w:eastAsia="SimSun" w:hAnsi="Book Antiqua" w:cs="SimSun"/>
          <w:lang w:eastAsia="zh-CN"/>
        </w:rPr>
        <w:t>isothermal</w:t>
      </w:r>
      <w:r w:rsidR="00895AA5">
        <w:rPr>
          <w:rFonts w:ascii="Book Antiqua" w:eastAsia="SimSun" w:hAnsi="Book Antiqua" w:cs="SimSun"/>
          <w:lang w:eastAsia="zh-CN"/>
        </w:rPr>
        <w:t xml:space="preserve"> </w:t>
      </w:r>
      <w:r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DNA.</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Nucleic</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Acids</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Res</w:t>
      </w:r>
      <w:r w:rsidR="00895AA5">
        <w:rPr>
          <w:rFonts w:ascii="Book Antiqua" w:eastAsia="SimSun" w:hAnsi="Book Antiqua" w:cs="SimSun"/>
          <w:lang w:eastAsia="zh-CN"/>
        </w:rPr>
        <w:t xml:space="preserve"> </w:t>
      </w:r>
      <w:r w:rsidRPr="000F4950">
        <w:rPr>
          <w:rFonts w:ascii="Book Antiqua" w:eastAsia="SimSun" w:hAnsi="Book Antiqua" w:cs="SimSun"/>
          <w:lang w:eastAsia="zh-CN"/>
        </w:rPr>
        <w:t>2000;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28</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E63</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10871386</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10.1093/</w:t>
      </w:r>
      <w:proofErr w:type="spellStart"/>
      <w:r w:rsidRPr="000F4950">
        <w:rPr>
          <w:rFonts w:ascii="Book Antiqua" w:eastAsia="SimSun" w:hAnsi="Book Antiqua" w:cs="SimSun"/>
          <w:lang w:eastAsia="zh-CN"/>
        </w:rPr>
        <w:t>nar</w:t>
      </w:r>
      <w:proofErr w:type="spellEnd"/>
      <w:r w:rsidRPr="000F4950">
        <w:rPr>
          <w:rFonts w:ascii="Book Antiqua" w:eastAsia="SimSun" w:hAnsi="Book Antiqua" w:cs="SimSun"/>
          <w:lang w:eastAsia="zh-CN"/>
        </w:rPr>
        <w:t>/28.</w:t>
      </w:r>
      <w:proofErr w:type="gramStart"/>
      <w:r w:rsidRPr="000F4950">
        <w:rPr>
          <w:rFonts w:ascii="Book Antiqua" w:eastAsia="SimSun" w:hAnsi="Book Antiqua" w:cs="SimSun"/>
          <w:lang w:eastAsia="zh-CN"/>
        </w:rPr>
        <w:t>12.e</w:t>
      </w:r>
      <w:proofErr w:type="gramEnd"/>
      <w:r w:rsidRPr="000F4950">
        <w:rPr>
          <w:rFonts w:ascii="Book Antiqua" w:eastAsia="SimSun" w:hAnsi="Book Antiqua" w:cs="SimSun"/>
          <w:lang w:eastAsia="zh-CN"/>
        </w:rPr>
        <w:t>63]</w:t>
      </w:r>
    </w:p>
    <w:p w14:paraId="2AFEF8CA" w14:textId="02D6E614"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895AA5">
        <w:rPr>
          <w:rFonts w:ascii="Book Antiqua" w:eastAsia="SimSun" w:hAnsi="Book Antiqua" w:cs="SimSun" w:hint="eastAsia"/>
          <w:lang w:eastAsia="zh-CN"/>
        </w:rPr>
        <w:t>2</w:t>
      </w:r>
      <w:r w:rsidR="00AD5E7D">
        <w:rPr>
          <w:rFonts w:ascii="Book Antiqua" w:eastAsia="SimSun" w:hAnsi="Book Antiqua" w:cs="SimSun" w:hint="eastAsia"/>
          <w:lang w:eastAsia="zh-CN"/>
        </w:rPr>
        <w:t>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Mori</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Y</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Nagamine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Tomita</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Notomi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Detection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loop-mediated</w:t>
      </w:r>
      <w:r w:rsidR="00895AA5">
        <w:rPr>
          <w:rFonts w:ascii="Book Antiqua" w:eastAsia="SimSun" w:hAnsi="Book Antiqua" w:cs="SimSun"/>
          <w:lang w:eastAsia="zh-CN"/>
        </w:rPr>
        <w:t xml:space="preserve"> </w:t>
      </w:r>
      <w:r w:rsidRPr="000F4950">
        <w:rPr>
          <w:rFonts w:ascii="Book Antiqua" w:eastAsia="SimSun" w:hAnsi="Book Antiqua" w:cs="SimSun"/>
          <w:lang w:eastAsia="zh-CN"/>
        </w:rPr>
        <w:t>isothermal</w:t>
      </w:r>
      <w:r w:rsidR="00895AA5">
        <w:rPr>
          <w:rFonts w:ascii="Book Antiqua" w:eastAsia="SimSun" w:hAnsi="Book Antiqua" w:cs="SimSun"/>
          <w:lang w:eastAsia="zh-CN"/>
        </w:rPr>
        <w:t xml:space="preserve"> </w:t>
      </w:r>
      <w:r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reaction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by</w:t>
      </w:r>
      <w:r w:rsidR="00895AA5">
        <w:rPr>
          <w:rFonts w:ascii="Book Antiqua" w:eastAsia="SimSun" w:hAnsi="Book Antiqua" w:cs="SimSun"/>
          <w:lang w:eastAsia="zh-CN"/>
        </w:rPr>
        <w:t xml:space="preserve"> </w:t>
      </w:r>
      <w:r w:rsidRPr="000F4950">
        <w:rPr>
          <w:rFonts w:ascii="Book Antiqua" w:eastAsia="SimSun" w:hAnsi="Book Antiqua" w:cs="SimSun"/>
          <w:lang w:eastAsia="zh-CN"/>
        </w:rPr>
        <w:t>turbidity</w:t>
      </w:r>
      <w:r w:rsidR="00895AA5">
        <w:rPr>
          <w:rFonts w:ascii="Book Antiqua" w:eastAsia="SimSun" w:hAnsi="Book Antiqua" w:cs="SimSun"/>
          <w:lang w:eastAsia="zh-CN"/>
        </w:rPr>
        <w:t xml:space="preserve"> </w:t>
      </w:r>
      <w:r w:rsidRPr="000F4950">
        <w:rPr>
          <w:rFonts w:ascii="Book Antiqua" w:eastAsia="SimSun" w:hAnsi="Book Antiqua" w:cs="SimSun"/>
          <w:lang w:eastAsia="zh-CN"/>
        </w:rPr>
        <w:t>derived</w:t>
      </w:r>
      <w:r w:rsidR="00895AA5">
        <w:rPr>
          <w:rFonts w:ascii="Book Antiqua" w:eastAsia="SimSun" w:hAnsi="Book Antiqua" w:cs="SimSun"/>
          <w:lang w:eastAsia="zh-CN"/>
        </w:rPr>
        <w:t xml:space="preserve"> </w:t>
      </w:r>
      <w:r w:rsidRPr="000F4950">
        <w:rPr>
          <w:rFonts w:ascii="Book Antiqua" w:eastAsia="SimSun" w:hAnsi="Book Antiqua" w:cs="SimSun"/>
          <w:lang w:eastAsia="zh-CN"/>
        </w:rPr>
        <w:t>from</w:t>
      </w:r>
      <w:r w:rsidR="00895AA5">
        <w:rPr>
          <w:rFonts w:ascii="Book Antiqua" w:eastAsia="SimSun" w:hAnsi="Book Antiqua" w:cs="SimSun"/>
          <w:lang w:eastAsia="zh-CN"/>
        </w:rPr>
        <w:t xml:space="preserve"> </w:t>
      </w:r>
      <w:r w:rsidRPr="000F4950">
        <w:rPr>
          <w:rFonts w:ascii="Book Antiqua" w:eastAsia="SimSun" w:hAnsi="Book Antiqua" w:cs="SimSun"/>
          <w:lang w:eastAsia="zh-CN"/>
        </w:rPr>
        <w:t>magnesium</w:t>
      </w:r>
      <w:r w:rsidR="00895AA5">
        <w:rPr>
          <w:rFonts w:ascii="Book Antiqua" w:eastAsia="SimSun" w:hAnsi="Book Antiqua" w:cs="SimSun"/>
          <w:lang w:eastAsia="zh-CN"/>
        </w:rPr>
        <w:t xml:space="preserve"> </w:t>
      </w:r>
      <w:r w:rsidRPr="000F4950">
        <w:rPr>
          <w:rFonts w:ascii="Book Antiqua" w:eastAsia="SimSun" w:hAnsi="Book Antiqua" w:cs="SimSun"/>
          <w:lang w:eastAsia="zh-CN"/>
        </w:rPr>
        <w:t>pyrophosphate</w:t>
      </w:r>
      <w:r w:rsidR="00895AA5">
        <w:rPr>
          <w:rFonts w:ascii="Book Antiqua" w:eastAsia="SimSun" w:hAnsi="Book Antiqua" w:cs="SimSun"/>
          <w:lang w:eastAsia="zh-CN"/>
        </w:rPr>
        <w:t xml:space="preserve"> </w:t>
      </w:r>
      <w:r w:rsidRPr="000F4950">
        <w:rPr>
          <w:rFonts w:ascii="Book Antiqua" w:eastAsia="SimSun" w:hAnsi="Book Antiqua" w:cs="SimSun"/>
          <w:lang w:eastAsia="zh-CN"/>
        </w:rPr>
        <w:t>formation.</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Biochem</w:t>
      </w:r>
      <w:proofErr w:type="spellEnd"/>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Biophys</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Res</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Commun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2001;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289</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150-154</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11708792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10.1006/bbrc.2001.5921]</w:t>
      </w:r>
    </w:p>
    <w:p w14:paraId="129B23AB" w14:textId="09454158"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12</w:t>
      </w:r>
      <w:r w:rsidR="00AD5E7D">
        <w:rPr>
          <w:rFonts w:ascii="Book Antiqua" w:eastAsia="SimSun" w:hAnsi="Book Antiqua" w:cs="SimSun" w:hint="eastAsia"/>
          <w:lang w:eastAsia="zh-CN"/>
        </w:rPr>
        <w:t>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Yamamoto</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H</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Murata</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Fukunaga</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Ohnishi</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Noura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Miyake</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Kato</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Ohtsuka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Nakamura</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Takemasa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r w:rsidRPr="000F4950">
        <w:rPr>
          <w:rFonts w:ascii="Book Antiqua" w:eastAsia="SimSun" w:hAnsi="Book Antiqua" w:cs="SimSun"/>
          <w:lang w:eastAsia="zh-CN"/>
        </w:rPr>
        <w:t>Mizushima</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Ikeda</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Ohue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Sekimoto</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Nezu</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Matsuura</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Monden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Doki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Mori</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Micrometastasis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Volume</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Nodes</w:t>
      </w:r>
      <w:r w:rsidR="00895AA5">
        <w:rPr>
          <w:rFonts w:ascii="Book Antiqua" w:eastAsia="SimSun" w:hAnsi="Book Antiqua" w:cs="SimSun"/>
          <w:lang w:eastAsia="zh-CN"/>
        </w:rPr>
        <w:t xml:space="preserve"> </w:t>
      </w:r>
      <w:r w:rsidRPr="000F4950">
        <w:rPr>
          <w:rFonts w:ascii="Book Antiqua" w:eastAsia="SimSun" w:hAnsi="Book Antiqua" w:cs="SimSun"/>
          <w:lang w:eastAsia="zh-CN"/>
        </w:rPr>
        <w:t>Determines</w:t>
      </w:r>
      <w:r w:rsidR="00895AA5">
        <w:rPr>
          <w:rFonts w:ascii="Book Antiqua" w:eastAsia="SimSun" w:hAnsi="Book Antiqua" w:cs="SimSun"/>
          <w:lang w:eastAsia="zh-CN"/>
        </w:rPr>
        <w:t xml:space="preserve"> </w:t>
      </w:r>
      <w:r w:rsidRPr="000F4950">
        <w:rPr>
          <w:rFonts w:ascii="Book Antiqua" w:eastAsia="SimSun" w:hAnsi="Book Antiqua" w:cs="SimSun"/>
          <w:lang w:eastAsia="zh-CN"/>
        </w:rPr>
        <w:t>Disease</w:t>
      </w:r>
      <w:r w:rsidR="00895AA5">
        <w:rPr>
          <w:rFonts w:ascii="Book Antiqua" w:eastAsia="SimSun" w:hAnsi="Book Antiqua" w:cs="SimSun"/>
          <w:lang w:eastAsia="zh-CN"/>
        </w:rPr>
        <w:t xml:space="preserve"> </w:t>
      </w:r>
      <w:r w:rsidRPr="000F4950">
        <w:rPr>
          <w:rFonts w:ascii="Book Antiqua" w:eastAsia="SimSun" w:hAnsi="Book Antiqua" w:cs="SimSun"/>
          <w:lang w:eastAsia="zh-CN"/>
        </w:rPr>
        <w:t>Recurrence</w:t>
      </w:r>
      <w:r w:rsidR="00895AA5">
        <w:rPr>
          <w:rFonts w:ascii="Book Antiqua" w:eastAsia="SimSun" w:hAnsi="Book Antiqua" w:cs="SimSun"/>
          <w:lang w:eastAsia="zh-CN"/>
        </w:rPr>
        <w:t xml:space="preserve"> </w:t>
      </w:r>
      <w:r w:rsidRPr="000F4950">
        <w:rPr>
          <w:rFonts w:ascii="Book Antiqua" w:eastAsia="SimSun" w:hAnsi="Book Antiqua" w:cs="SimSun"/>
          <w:lang w:eastAsia="zh-CN"/>
        </w:rPr>
        <w:t>Rate</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Stage</w:t>
      </w:r>
      <w:r w:rsidR="00895AA5">
        <w:rPr>
          <w:rFonts w:ascii="Book Antiqua" w:eastAsia="SimSun" w:hAnsi="Book Antiqua" w:cs="SimSun"/>
          <w:lang w:eastAsia="zh-CN"/>
        </w:rPr>
        <w:t xml:space="preserve"> </w:t>
      </w:r>
      <w:r w:rsidRPr="000F4950">
        <w:rPr>
          <w:rFonts w:ascii="Book Antiqua" w:eastAsia="SimSun" w:hAnsi="Book Antiqua" w:cs="SimSun"/>
          <w:lang w:eastAsia="zh-CN"/>
        </w:rPr>
        <w:t>II</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Prospective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Multicenter</w:t>
      </w:r>
      <w:r w:rsidR="00895AA5">
        <w:rPr>
          <w:rFonts w:ascii="Book Antiqua" w:eastAsia="SimSun" w:hAnsi="Book Antiqua" w:cs="SimSun"/>
          <w:lang w:eastAsia="zh-CN"/>
        </w:rPr>
        <w:t xml:space="preserve"> </w:t>
      </w:r>
      <w:r w:rsidRPr="000F4950">
        <w:rPr>
          <w:rFonts w:ascii="Book Antiqua" w:eastAsia="SimSun" w:hAnsi="Book Antiqua" w:cs="SimSun"/>
          <w:lang w:eastAsia="zh-CN"/>
        </w:rPr>
        <w:t>Trial.</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Clin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Cancer</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Res</w:t>
      </w:r>
      <w:r w:rsidR="00895AA5">
        <w:rPr>
          <w:rFonts w:ascii="Book Antiqua" w:eastAsia="SimSun" w:hAnsi="Book Antiqua" w:cs="SimSun"/>
          <w:lang w:eastAsia="zh-CN"/>
        </w:rPr>
        <w:t xml:space="preserve"> </w:t>
      </w:r>
      <w:r w:rsidRPr="000F4950">
        <w:rPr>
          <w:rFonts w:ascii="Book Antiqua" w:eastAsia="SimSun" w:hAnsi="Book Antiqua" w:cs="SimSun"/>
          <w:lang w:eastAsia="zh-CN"/>
        </w:rPr>
        <w:t>2016;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22</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3201-3208</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26831719</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10.1158/1078-0432.CCR-15-2199]</w:t>
      </w:r>
    </w:p>
    <w:p w14:paraId="64B41922" w14:textId="40E889AA"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12</w:t>
      </w:r>
      <w:r w:rsidR="00AD5E7D">
        <w:rPr>
          <w:rFonts w:ascii="Book Antiqua" w:eastAsia="SimSun" w:hAnsi="Book Antiqua" w:cs="SimSun" w:hint="eastAsia"/>
          <w:lang w:eastAsia="zh-CN"/>
        </w:rPr>
        <w:t>3</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Kosťun</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J</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Pešta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Sláma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Slunéčko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Vlasák</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P,</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Bouda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Novotný</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Z,</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Topolčan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O,</w:t>
      </w:r>
      <w:r w:rsidR="00895AA5">
        <w:rPr>
          <w:rFonts w:ascii="Book Antiqua" w:eastAsia="SimSun" w:hAnsi="Book Antiqua" w:cs="SimSun"/>
          <w:lang w:eastAsia="zh-CN"/>
        </w:rPr>
        <w:t xml:space="preserve"> </w:t>
      </w:r>
      <w:r w:rsidRPr="000F4950">
        <w:rPr>
          <w:rFonts w:ascii="Book Antiqua" w:eastAsia="SimSun" w:hAnsi="Book Antiqua" w:cs="SimSun"/>
          <w:lang w:eastAsia="zh-CN"/>
        </w:rPr>
        <w:t>Kučera</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Kulda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V,</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Houfková</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Berezovskiy</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Bartáková</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Presl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One-step</w:t>
      </w:r>
      <w:r w:rsidR="00895AA5">
        <w:rPr>
          <w:rFonts w:ascii="Book Antiqua" w:eastAsia="SimSun" w:hAnsi="Book Antiqua" w:cs="SimSun"/>
          <w:lang w:eastAsia="zh-CN"/>
        </w:rPr>
        <w:t xml:space="preserve"> </w:t>
      </w:r>
      <w:r w:rsidRPr="000F4950">
        <w:rPr>
          <w:rFonts w:ascii="Book Antiqua" w:eastAsia="SimSun" w:hAnsi="Book Antiqua" w:cs="SimSun"/>
          <w:lang w:eastAsia="zh-CN"/>
        </w:rPr>
        <w:t>nucleic</w:t>
      </w:r>
      <w:r w:rsidR="00895AA5">
        <w:rPr>
          <w:rFonts w:ascii="Book Antiqua" w:eastAsia="SimSun" w:hAnsi="Book Antiqua" w:cs="SimSun"/>
          <w:lang w:eastAsia="zh-CN"/>
        </w:rPr>
        <w:t xml:space="preserve"> </w:t>
      </w:r>
      <w:r w:rsidRPr="000F4950">
        <w:rPr>
          <w:rFonts w:ascii="Book Antiqua" w:eastAsia="SimSun" w:hAnsi="Book Antiqua" w:cs="SimSun"/>
          <w:lang w:eastAsia="zh-CN"/>
        </w:rPr>
        <w:t>acid</w:t>
      </w:r>
      <w:r w:rsidR="00895AA5">
        <w:rPr>
          <w:rFonts w:ascii="Book Antiqua" w:eastAsia="SimSun" w:hAnsi="Book Antiqua" w:cs="SimSun"/>
          <w:lang w:eastAsia="zh-CN"/>
        </w:rPr>
        <w:t xml:space="preserve"> </w:t>
      </w:r>
      <w:r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vs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ultrastaging</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detection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endometrial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2019;</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119</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361-369</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30508294</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10.1002/jso.25322]</w:t>
      </w:r>
    </w:p>
    <w:p w14:paraId="498712CB" w14:textId="467A362F"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12</w:t>
      </w:r>
      <w:r w:rsidR="00AD5E7D">
        <w:rPr>
          <w:rFonts w:ascii="Book Antiqua" w:eastAsia="SimSun" w:hAnsi="Book Antiqua" w:cs="SimSun" w:hint="eastAsia"/>
          <w:lang w:eastAsia="zh-CN"/>
        </w:rPr>
        <w:t>4</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Aldecoa</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I</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Montironi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Planell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Pellise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Fernandez-</w:t>
      </w:r>
      <w:proofErr w:type="spellStart"/>
      <w:r w:rsidRPr="000F4950">
        <w:rPr>
          <w:rFonts w:ascii="Book Antiqua" w:eastAsia="SimSun" w:hAnsi="Book Antiqua" w:cs="SimSun"/>
          <w:lang w:eastAsia="zh-CN"/>
        </w:rPr>
        <w:t>Esparrach</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Gines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Delgado</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Momblan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Moreira</w:t>
      </w:r>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r w:rsidRPr="000F4950">
        <w:rPr>
          <w:rFonts w:ascii="Book Antiqua" w:eastAsia="SimSun" w:hAnsi="Book Antiqua" w:cs="SimSun"/>
          <w:lang w:eastAsia="zh-CN"/>
        </w:rPr>
        <w:t>Lopez-</w:t>
      </w:r>
      <w:proofErr w:type="spellStart"/>
      <w:r w:rsidRPr="000F4950">
        <w:rPr>
          <w:rFonts w:ascii="Book Antiqua" w:eastAsia="SimSun" w:hAnsi="Book Antiqua" w:cs="SimSun"/>
          <w:lang w:eastAsia="zh-CN"/>
        </w:rPr>
        <w:t>Ceron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Rakislova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Martinez-</w:t>
      </w:r>
      <w:proofErr w:type="spellStart"/>
      <w:r w:rsidRPr="000F4950">
        <w:rPr>
          <w:rFonts w:ascii="Book Antiqua" w:eastAsia="SimSun" w:hAnsi="Book Antiqua" w:cs="SimSun"/>
          <w:lang w:eastAsia="zh-CN"/>
        </w:rPr>
        <w:t>Palli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Balust</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Bombi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JA,</w:t>
      </w:r>
      <w:r w:rsidR="00895AA5">
        <w:rPr>
          <w:rFonts w:ascii="Book Antiqua" w:eastAsia="SimSun" w:hAnsi="Book Antiqua" w:cs="SimSun"/>
          <w:lang w:eastAsia="zh-CN"/>
        </w:rPr>
        <w:t xml:space="preserve"> </w:t>
      </w:r>
      <w:r w:rsidRPr="000F4950">
        <w:rPr>
          <w:rFonts w:ascii="Book Antiqua" w:eastAsia="SimSun" w:hAnsi="Book Antiqua" w:cs="SimSun"/>
          <w:lang w:eastAsia="zh-CN"/>
        </w:rPr>
        <w:t>de</w:t>
      </w:r>
      <w:r w:rsidR="00895AA5">
        <w:rPr>
          <w:rFonts w:ascii="Book Antiqua" w:eastAsia="SimSun" w:hAnsi="Book Antiqua" w:cs="SimSun"/>
          <w:lang w:eastAsia="zh-CN"/>
        </w:rPr>
        <w:t xml:space="preserve"> </w:t>
      </w:r>
      <w:r w:rsidRPr="000F4950">
        <w:rPr>
          <w:rFonts w:ascii="Book Antiqua" w:eastAsia="SimSun" w:hAnsi="Book Antiqua" w:cs="SimSun"/>
          <w:lang w:eastAsia="zh-CN"/>
        </w:rPr>
        <w:t>Lacy</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Castells</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Balaguer</w:t>
      </w:r>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Cuatrecasas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Endoscopic</w:t>
      </w:r>
      <w:r w:rsidR="00895AA5">
        <w:rPr>
          <w:rFonts w:ascii="Book Antiqua" w:eastAsia="SimSun" w:hAnsi="Book Antiqua" w:cs="SimSun"/>
          <w:lang w:eastAsia="zh-CN"/>
        </w:rPr>
        <w:t xml:space="preserve"> </w:t>
      </w:r>
      <w:r w:rsidRPr="000F4950">
        <w:rPr>
          <w:rFonts w:ascii="Book Antiqua" w:eastAsia="SimSun" w:hAnsi="Book Antiqua" w:cs="SimSun"/>
          <w:lang w:eastAsia="zh-CN"/>
        </w:rPr>
        <w:t>tattooing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early</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carcinoma</w:t>
      </w:r>
      <w:r w:rsidR="00895AA5">
        <w:rPr>
          <w:rFonts w:ascii="Book Antiqua" w:eastAsia="SimSun" w:hAnsi="Book Antiqua" w:cs="SimSun"/>
          <w:lang w:eastAsia="zh-CN"/>
        </w:rPr>
        <w:t xml:space="preserve"> </w:t>
      </w:r>
      <w:r w:rsidRPr="000F4950">
        <w:rPr>
          <w:rFonts w:ascii="Book Antiqua" w:eastAsia="SimSun" w:hAnsi="Book Antiqua" w:cs="SimSun"/>
          <w:lang w:eastAsia="zh-CN"/>
        </w:rPr>
        <w:t>enhances</w:t>
      </w:r>
      <w:r w:rsidR="00895AA5">
        <w:rPr>
          <w:rFonts w:ascii="Book Antiqua" w:eastAsia="SimSun" w:hAnsi="Book Antiqua" w:cs="SimSun"/>
          <w:lang w:eastAsia="zh-CN"/>
        </w:rPr>
        <w:t xml:space="preserve"> </w:t>
      </w:r>
      <w:r w:rsidRPr="000F4950">
        <w:rPr>
          <w:rFonts w:ascii="Book Antiqua" w:eastAsia="SimSun" w:hAnsi="Book Antiqua" w:cs="SimSun"/>
          <w:lang w:eastAsia="zh-CN"/>
        </w:rPr>
        <w:t>detection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nodes</w:t>
      </w:r>
      <w:r w:rsidR="00895AA5">
        <w:rPr>
          <w:rFonts w:ascii="Book Antiqua" w:eastAsia="SimSun" w:hAnsi="Book Antiqua" w:cs="SimSun"/>
          <w:lang w:eastAsia="zh-CN"/>
        </w:rPr>
        <w:t xml:space="preserve"> </w:t>
      </w:r>
      <w:r w:rsidRPr="000F4950">
        <w:rPr>
          <w:rFonts w:ascii="Book Antiqua" w:eastAsia="SimSun" w:hAnsi="Book Antiqua" w:cs="SimSun"/>
          <w:lang w:eastAsia="zh-CN"/>
        </w:rPr>
        <w:t>most</w:t>
      </w:r>
      <w:r w:rsidR="00895AA5">
        <w:rPr>
          <w:rFonts w:ascii="Book Antiqua" w:eastAsia="SimSun" w:hAnsi="Book Antiqua" w:cs="SimSun"/>
          <w:lang w:eastAsia="zh-CN"/>
        </w:rPr>
        <w:t xml:space="preserve"> </w:t>
      </w:r>
      <w:r w:rsidRPr="000F4950">
        <w:rPr>
          <w:rFonts w:ascii="Book Antiqua" w:eastAsia="SimSun" w:hAnsi="Book Antiqua" w:cs="SimSun"/>
          <w:lang w:eastAsia="zh-CN"/>
        </w:rPr>
        <w:t>prone</w:t>
      </w:r>
      <w:r w:rsidR="00895AA5">
        <w:rPr>
          <w:rFonts w:ascii="Book Antiqua" w:eastAsia="SimSun" w:hAnsi="Book Antiqua" w:cs="SimSun"/>
          <w:lang w:eastAsia="zh-CN"/>
        </w:rPr>
        <w:t xml:space="preserve"> </w:t>
      </w:r>
      <w:r w:rsidRPr="000F4950">
        <w:rPr>
          <w:rFonts w:ascii="Book Antiqua" w:eastAsia="SimSun" w:hAnsi="Book Antiqua" w:cs="SimSun"/>
          <w:lang w:eastAsia="zh-CN"/>
        </w:rPr>
        <w:t>to</w:t>
      </w:r>
      <w:r w:rsidR="00895AA5">
        <w:rPr>
          <w:rFonts w:ascii="Book Antiqua" w:eastAsia="SimSun" w:hAnsi="Book Antiqua" w:cs="SimSun"/>
          <w:lang w:eastAsia="zh-CN"/>
        </w:rPr>
        <w:t xml:space="preserve"> </w:t>
      </w:r>
      <w:r w:rsidRPr="000F4950">
        <w:rPr>
          <w:rFonts w:ascii="Book Antiqua" w:eastAsia="SimSun" w:hAnsi="Book Antiqua" w:cs="SimSun"/>
          <w:lang w:eastAsia="zh-CN"/>
        </w:rPr>
        <w:lastRenderedPageBreak/>
        <w:t>harbor</w:t>
      </w:r>
      <w:r w:rsidR="00895AA5">
        <w:rPr>
          <w:rFonts w:ascii="Book Antiqua" w:eastAsia="SimSun" w:hAnsi="Book Antiqua" w:cs="SimSun"/>
          <w:lang w:eastAsia="zh-CN"/>
        </w:rPr>
        <w:t xml:space="preserve"> </w:t>
      </w:r>
      <w:r w:rsidRPr="000F4950">
        <w:rPr>
          <w:rFonts w:ascii="Book Antiqua" w:eastAsia="SimSun" w:hAnsi="Book Antiqua" w:cs="SimSun"/>
          <w:lang w:eastAsia="zh-CN"/>
        </w:rPr>
        <w:t>tumor</w:t>
      </w:r>
      <w:r w:rsidR="00895AA5">
        <w:rPr>
          <w:rFonts w:ascii="Book Antiqua" w:eastAsia="SimSun" w:hAnsi="Book Antiqua" w:cs="SimSun"/>
          <w:lang w:eastAsia="zh-CN"/>
        </w:rPr>
        <w:t xml:space="preserve"> </w:t>
      </w:r>
      <w:r w:rsidRPr="000F4950">
        <w:rPr>
          <w:rFonts w:ascii="Book Antiqua" w:eastAsia="SimSun" w:hAnsi="Book Antiqua" w:cs="SimSun"/>
          <w:lang w:eastAsia="zh-CN"/>
        </w:rPr>
        <w:t>burden.</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Endosc</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2017;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31</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723-733</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27324339</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10.1007/s00464-016-5026-3]</w:t>
      </w:r>
    </w:p>
    <w:p w14:paraId="5DE8C000" w14:textId="597D8B74"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12</w:t>
      </w:r>
      <w:r w:rsidR="00AD5E7D">
        <w:rPr>
          <w:rFonts w:ascii="Book Antiqua" w:eastAsia="SimSun" w:hAnsi="Book Antiqua" w:cs="SimSun" w:hint="eastAsia"/>
          <w:lang w:eastAsia="zh-CN"/>
        </w:rPr>
        <w:t>5</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Rakislova</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N</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Montironi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Aldecoa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r w:rsidRPr="000F4950">
        <w:rPr>
          <w:rFonts w:ascii="Book Antiqua" w:eastAsia="SimSun" w:hAnsi="Book Antiqua" w:cs="SimSun"/>
          <w:lang w:eastAsia="zh-CN"/>
        </w:rPr>
        <w:t>Fernandez</w:t>
      </w:r>
      <w:r w:rsidR="00895AA5">
        <w:rPr>
          <w:rFonts w:ascii="Book Antiqua" w:eastAsia="SimSun" w:hAnsi="Book Antiqua" w:cs="SimSun"/>
          <w:lang w:eastAsia="zh-CN"/>
        </w:rPr>
        <w:t xml:space="preserve"> </w:t>
      </w:r>
      <w:r w:rsidRPr="000F4950">
        <w:rPr>
          <w:rFonts w:ascii="Book Antiqua" w:eastAsia="SimSun" w:hAnsi="Book Antiqua" w:cs="SimSun"/>
          <w:lang w:eastAsia="zh-CN"/>
        </w:rPr>
        <w:t>E,</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Bombi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Jimeno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Balaguer</w:t>
      </w:r>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Pellise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Castells</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Cuatrecasas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pooling:</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feasible</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efficient</w:t>
      </w:r>
      <w:r w:rsidR="00895AA5">
        <w:rPr>
          <w:rFonts w:ascii="Book Antiqua" w:eastAsia="SimSun" w:hAnsi="Book Antiqua" w:cs="SimSun"/>
          <w:lang w:eastAsia="zh-CN"/>
        </w:rPr>
        <w:t xml:space="preserve"> </w:t>
      </w:r>
      <w:r w:rsidRPr="000F4950">
        <w:rPr>
          <w:rFonts w:ascii="Book Antiqua" w:eastAsia="SimSun" w:hAnsi="Book Antiqua" w:cs="SimSun"/>
          <w:lang w:eastAsia="zh-CN"/>
        </w:rPr>
        <w:t>method</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molecular</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carcinoma.</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Transl</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Med</w:t>
      </w:r>
      <w:r w:rsidR="00895AA5">
        <w:rPr>
          <w:rFonts w:ascii="Book Antiqua" w:eastAsia="SimSun" w:hAnsi="Book Antiqua" w:cs="SimSun"/>
          <w:lang w:eastAsia="zh-CN"/>
        </w:rPr>
        <w:t xml:space="preserve"> </w:t>
      </w:r>
      <w:r w:rsidRPr="000F4950">
        <w:rPr>
          <w:rFonts w:ascii="Book Antiqua" w:eastAsia="SimSun" w:hAnsi="Book Antiqua" w:cs="SimSun"/>
          <w:lang w:eastAsia="zh-CN"/>
        </w:rPr>
        <w:t>2017;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15</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14</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28088238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10.1186/s12967-016-1114-3]</w:t>
      </w:r>
    </w:p>
    <w:p w14:paraId="451A9A10" w14:textId="405BCDF0"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12</w:t>
      </w:r>
      <w:r w:rsidR="00AD5E7D">
        <w:rPr>
          <w:rFonts w:ascii="Book Antiqua" w:eastAsia="SimSun" w:hAnsi="Book Antiqua" w:cs="SimSun" w:hint="eastAsia"/>
          <w:lang w:eastAsia="zh-CN"/>
        </w:rPr>
        <w:t>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Brito</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MJ</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Honavar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Cipriano</w:t>
      </w:r>
      <w:r w:rsidR="00895AA5">
        <w:rPr>
          <w:rFonts w:ascii="Book Antiqua" w:eastAsia="SimSun" w:hAnsi="Book Antiqua" w:cs="SimSun"/>
          <w:lang w:eastAsia="zh-CN"/>
        </w:rPr>
        <w:t xml:space="preserve"> </w:t>
      </w:r>
      <w:r w:rsidRPr="000F4950">
        <w:rPr>
          <w:rFonts w:ascii="Book Antiqua" w:eastAsia="SimSun" w:hAnsi="Book Antiqua" w:cs="SimSun"/>
          <w:lang w:eastAsia="zh-CN"/>
        </w:rPr>
        <w:t>MA,</w:t>
      </w:r>
      <w:r w:rsidR="00895AA5">
        <w:rPr>
          <w:rFonts w:ascii="Book Antiqua" w:eastAsia="SimSun" w:hAnsi="Book Antiqua" w:cs="SimSun"/>
          <w:lang w:eastAsia="zh-CN"/>
        </w:rPr>
        <w:t xml:space="preserve"> </w:t>
      </w:r>
      <w:r w:rsidRPr="000F4950">
        <w:rPr>
          <w:rFonts w:ascii="Book Antiqua" w:eastAsia="SimSun" w:hAnsi="Book Antiqua" w:cs="SimSun"/>
          <w:lang w:eastAsia="zh-CN"/>
        </w:rPr>
        <w:t>Lopes</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Coelho</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Silva</w:t>
      </w:r>
      <w:r w:rsidR="00895AA5">
        <w:rPr>
          <w:rFonts w:ascii="Book Antiqua" w:eastAsia="SimSun" w:hAnsi="Book Antiqua" w:cs="SimSun"/>
          <w:lang w:eastAsia="zh-CN"/>
        </w:rPr>
        <w:t xml:space="preserve"> </w:t>
      </w:r>
      <w:r w:rsidRPr="000F4950">
        <w:rPr>
          <w:rFonts w:ascii="Book Antiqua" w:eastAsia="SimSun" w:hAnsi="Book Antiqua" w:cs="SimSun"/>
          <w:lang w:eastAsia="zh-CN"/>
        </w:rPr>
        <w:t>AR,</w:t>
      </w:r>
      <w:r w:rsidR="00895AA5">
        <w:rPr>
          <w:rFonts w:ascii="Book Antiqua" w:eastAsia="SimSun" w:hAnsi="Book Antiqua" w:cs="SimSun"/>
          <w:lang w:eastAsia="zh-CN"/>
        </w:rPr>
        <w:t xml:space="preserve"> </w:t>
      </w:r>
      <w:r w:rsidRPr="000F4950">
        <w:rPr>
          <w:rFonts w:ascii="Book Antiqua" w:eastAsia="SimSun" w:hAnsi="Book Antiqua" w:cs="SimSun"/>
          <w:lang w:eastAsia="zh-CN"/>
        </w:rPr>
        <w:t>Silva</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Guimarães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Frutuoso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Gomes</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Barbosa</w:t>
      </w:r>
      <w:r w:rsidR="00895AA5">
        <w:rPr>
          <w:rFonts w:ascii="Book Antiqua" w:eastAsia="SimSun" w:hAnsi="Book Antiqua" w:cs="SimSun"/>
          <w:lang w:eastAsia="zh-CN"/>
        </w:rPr>
        <w:t xml:space="preserve"> </w:t>
      </w:r>
      <w:r w:rsidRPr="000F4950">
        <w:rPr>
          <w:rFonts w:ascii="Book Antiqua" w:eastAsia="SimSun" w:hAnsi="Book Antiqua" w:cs="SimSun"/>
          <w:lang w:eastAsia="zh-CN"/>
        </w:rPr>
        <w:t>E,</w:t>
      </w:r>
      <w:r w:rsidR="00895AA5">
        <w:rPr>
          <w:rFonts w:ascii="Book Antiqua" w:eastAsia="SimSun" w:hAnsi="Book Antiqua" w:cs="SimSun"/>
          <w:lang w:eastAsia="zh-CN"/>
        </w:rPr>
        <w:t xml:space="preserve"> </w:t>
      </w:r>
      <w:r w:rsidRPr="000F4950">
        <w:rPr>
          <w:rFonts w:ascii="Book Antiqua" w:eastAsia="SimSun" w:hAnsi="Book Antiqua" w:cs="SimSun"/>
          <w:lang w:eastAsia="zh-CN"/>
        </w:rPr>
        <w:t>Carlos</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Molecular</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C-Closer-II</w:t>
      </w:r>
      <w:r w:rsidR="00895AA5">
        <w:rPr>
          <w:rFonts w:ascii="Book Antiqua" w:eastAsia="SimSun" w:hAnsi="Book Antiqua" w:cs="SimSun"/>
          <w:lang w:eastAsia="zh-CN"/>
        </w:rPr>
        <w:t xml:space="preserve"> </w:t>
      </w:r>
      <w:r w:rsidRPr="000F4950">
        <w:rPr>
          <w:rFonts w:ascii="Book Antiqua" w:eastAsia="SimSun" w:hAnsi="Book Antiqua" w:cs="SimSun"/>
          <w:lang w:eastAsia="zh-CN"/>
        </w:rPr>
        <w:t>Study:</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Multicentre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Study</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Portugal.</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Acta</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Med</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Port</w:t>
      </w:r>
      <w:r w:rsidR="00895AA5">
        <w:rPr>
          <w:rFonts w:ascii="Book Antiqua" w:eastAsia="SimSun" w:hAnsi="Book Antiqua" w:cs="SimSun"/>
          <w:lang w:eastAsia="zh-CN"/>
        </w:rPr>
        <w:t xml:space="preserve"> </w:t>
      </w:r>
      <w:r w:rsidRPr="000F4950">
        <w:rPr>
          <w:rFonts w:ascii="Book Antiqua" w:eastAsia="SimSun" w:hAnsi="Book Antiqua" w:cs="SimSun"/>
          <w:lang w:eastAsia="zh-CN"/>
        </w:rPr>
        <w:t>2018;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31</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661-669</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30521460</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10.20344/amp.9696]</w:t>
      </w:r>
    </w:p>
    <w:p w14:paraId="28953E64" w14:textId="7AC15148"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AD5E7D">
        <w:rPr>
          <w:rFonts w:ascii="Book Antiqua" w:eastAsia="SimSun" w:hAnsi="Book Antiqua" w:cs="SimSun" w:hint="eastAsia"/>
          <w:lang w:eastAsia="zh-CN"/>
        </w:rPr>
        <w:t>27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Esposito</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F</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Noviello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Moles</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Coppola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Bottazzi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Baiamonte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Macaione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Ferbo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U,</w:t>
      </w:r>
      <w:r w:rsidR="00895AA5">
        <w:rPr>
          <w:rFonts w:ascii="Book Antiqua" w:eastAsia="SimSun" w:hAnsi="Book Antiqua" w:cs="SimSun"/>
          <w:lang w:eastAsia="zh-CN"/>
        </w:rPr>
        <w:t xml:space="preserve"> </w:t>
      </w:r>
      <w:r w:rsidRPr="000F4950">
        <w:rPr>
          <w:rFonts w:ascii="Book Antiqua" w:eastAsia="SimSun" w:hAnsi="Book Antiqua" w:cs="SimSun"/>
          <w:lang w:eastAsia="zh-CN"/>
        </w:rPr>
        <w:t>Lepore</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Miro</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Crafa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Analysis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lang w:eastAsia="zh-CN"/>
        </w:rPr>
        <w:t>Using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One-Step</w:t>
      </w:r>
      <w:r w:rsidR="00895AA5">
        <w:rPr>
          <w:rFonts w:ascii="Book Antiqua" w:eastAsia="SimSun" w:hAnsi="Book Antiqua" w:cs="SimSun"/>
          <w:lang w:eastAsia="zh-CN"/>
        </w:rPr>
        <w:t xml:space="preserve"> </w:t>
      </w:r>
      <w:r w:rsidRPr="000F4950">
        <w:rPr>
          <w:rFonts w:ascii="Book Antiqua" w:eastAsia="SimSun" w:hAnsi="Book Antiqua" w:cs="SimSun"/>
          <w:lang w:eastAsia="zh-CN"/>
        </w:rPr>
        <w:t>Nucleic</w:t>
      </w:r>
      <w:r w:rsidR="00895AA5">
        <w:rPr>
          <w:rFonts w:ascii="Book Antiqua" w:eastAsia="SimSun" w:hAnsi="Book Antiqua" w:cs="SimSun"/>
          <w:lang w:eastAsia="zh-CN"/>
        </w:rPr>
        <w:t xml:space="preserve"> </w:t>
      </w:r>
      <w:r w:rsidRPr="000F4950">
        <w:rPr>
          <w:rFonts w:ascii="Book Antiqua" w:eastAsia="SimSun" w:hAnsi="Book Antiqua" w:cs="SimSun"/>
          <w:lang w:eastAsia="zh-CN"/>
        </w:rPr>
        <w:t>Acid</w:t>
      </w:r>
      <w:r w:rsidR="00895AA5">
        <w:rPr>
          <w:rFonts w:ascii="Book Antiqua" w:eastAsia="SimSun" w:hAnsi="Book Antiqua" w:cs="SimSun"/>
          <w:lang w:eastAsia="zh-CN"/>
        </w:rPr>
        <w:t xml:space="preserve"> </w:t>
      </w:r>
      <w:r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Combination</w:t>
      </w:r>
      <w:r w:rsidR="00895AA5">
        <w:rPr>
          <w:rFonts w:ascii="Book Antiqua" w:eastAsia="SimSun" w:hAnsi="Book Antiqua" w:cs="SimSun"/>
          <w:lang w:eastAsia="zh-CN"/>
        </w:rPr>
        <w:t xml:space="preserve"> </w:t>
      </w:r>
      <w:proofErr w:type="gramStart"/>
      <w:r w:rsidRPr="000F4950">
        <w:rPr>
          <w:rFonts w:ascii="Book Antiqua" w:eastAsia="SimSun" w:hAnsi="Book Antiqua" w:cs="SimSun"/>
          <w:lang w:eastAsia="zh-CN"/>
        </w:rPr>
        <w:t>With</w:t>
      </w:r>
      <w:proofErr w:type="gramEnd"/>
      <w:r w:rsidR="00895AA5">
        <w:rPr>
          <w:rFonts w:ascii="Book Antiqua" w:eastAsia="SimSun" w:hAnsi="Book Antiqua" w:cs="SimSun"/>
          <w:lang w:eastAsia="zh-CN"/>
        </w:rPr>
        <w:t xml:space="preserve"> </w:t>
      </w:r>
      <w:r w:rsidRPr="000F4950">
        <w:rPr>
          <w:rFonts w:ascii="Book Antiqua" w:eastAsia="SimSun" w:hAnsi="Book Antiqua" w:cs="SimSun"/>
          <w:lang w:eastAsia="zh-CN"/>
        </w:rPr>
        <w:t>Fluorescence</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Indocyanine</w:t>
      </w:r>
      <w:r w:rsidR="00895AA5">
        <w:rPr>
          <w:rFonts w:ascii="Book Antiqua" w:eastAsia="SimSun" w:hAnsi="Book Antiqua" w:cs="SimSun"/>
          <w:lang w:eastAsia="zh-CN"/>
        </w:rPr>
        <w:t xml:space="preserve"> </w:t>
      </w:r>
      <w:r w:rsidRPr="000F4950">
        <w:rPr>
          <w:rFonts w:ascii="Book Antiqua" w:eastAsia="SimSun" w:hAnsi="Book Antiqua" w:cs="SimSun"/>
          <w:lang w:eastAsia="zh-CN"/>
        </w:rPr>
        <w:t>Green.</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Coloproctol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2019;</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35</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174-180</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31487764</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10.3393/ac.2018.07.21.1]</w:t>
      </w:r>
    </w:p>
    <w:p w14:paraId="00874F5C" w14:textId="0547CB0D"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AD5E7D">
        <w:rPr>
          <w:rFonts w:ascii="Book Antiqua" w:eastAsia="SimSun" w:hAnsi="Book Antiqua" w:cs="SimSun" w:hint="eastAsia"/>
          <w:lang w:eastAsia="zh-CN"/>
        </w:rPr>
        <w:t>28</w:t>
      </w:r>
      <w:r w:rsidR="00895AA5">
        <w:rPr>
          <w:rFonts w:ascii="Book Antiqua" w:eastAsia="SimSun" w:hAnsi="Book Antiqua" w:cs="SimSun"/>
          <w:lang w:eastAsia="zh-CN"/>
        </w:rPr>
        <w:t xml:space="preserve"> </w:t>
      </w:r>
      <w:r w:rsidR="00E74561" w:rsidRPr="00E74561">
        <w:rPr>
          <w:rFonts w:ascii="Book Antiqua" w:eastAsia="SimSun" w:hAnsi="Book Antiqua" w:cs="SimSun"/>
          <w:b/>
          <w:bCs/>
          <w:lang w:eastAsia="zh-CN"/>
        </w:rPr>
        <w:t>Tiernan</w:t>
      </w:r>
      <w:r w:rsidR="00895AA5">
        <w:rPr>
          <w:rFonts w:ascii="Book Antiqua" w:eastAsia="SimSun" w:hAnsi="Book Antiqua" w:cs="SimSun"/>
          <w:b/>
          <w:bCs/>
          <w:lang w:eastAsia="zh-CN"/>
        </w:rPr>
        <w:t xml:space="preserve"> </w:t>
      </w:r>
      <w:r w:rsidR="00E74561" w:rsidRPr="00E74561">
        <w:rPr>
          <w:rFonts w:ascii="Book Antiqua" w:eastAsia="SimSun" w:hAnsi="Book Antiqua" w:cs="SimSun"/>
          <w:b/>
          <w:bCs/>
          <w:lang w:eastAsia="zh-CN"/>
        </w:rPr>
        <w:t>JP</w:t>
      </w:r>
      <w:r w:rsidR="00E74561" w:rsidRPr="00E74561">
        <w:rPr>
          <w:rFonts w:ascii="Book Antiqua" w:eastAsia="SimSun" w:hAnsi="Book Antiqua" w:cs="SimSun"/>
          <w:bCs/>
          <w:lang w:eastAsia="zh-CN"/>
        </w:rPr>
        <w:t>,</w:t>
      </w:r>
      <w:r w:rsidR="00895AA5">
        <w:rPr>
          <w:rFonts w:ascii="Book Antiqua" w:eastAsia="SimSun" w:hAnsi="Book Antiqua" w:cs="SimSun"/>
          <w:bCs/>
          <w:lang w:eastAsia="zh-CN"/>
        </w:rPr>
        <w:t xml:space="preserve"> </w:t>
      </w:r>
      <w:proofErr w:type="spellStart"/>
      <w:r w:rsidR="00E74561" w:rsidRPr="00E74561">
        <w:rPr>
          <w:rFonts w:ascii="Book Antiqua" w:eastAsia="SimSun" w:hAnsi="Book Antiqua" w:cs="SimSun"/>
          <w:bCs/>
          <w:lang w:eastAsia="zh-CN"/>
        </w:rPr>
        <w:t>Verghese</w:t>
      </w:r>
      <w:proofErr w:type="spellEnd"/>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ET,</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Nair</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A,</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Pathak</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S,</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Kim</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B,</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White</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J,</w:t>
      </w:r>
      <w:r w:rsidR="00895AA5">
        <w:rPr>
          <w:rFonts w:ascii="Book Antiqua" w:eastAsia="SimSun" w:hAnsi="Book Antiqua" w:cs="SimSun"/>
          <w:bCs/>
          <w:lang w:eastAsia="zh-CN"/>
        </w:rPr>
        <w:t xml:space="preserve"> </w:t>
      </w:r>
      <w:proofErr w:type="spellStart"/>
      <w:r w:rsidR="00E74561" w:rsidRPr="00E74561">
        <w:rPr>
          <w:rFonts w:ascii="Book Antiqua" w:eastAsia="SimSun" w:hAnsi="Book Antiqua" w:cs="SimSun"/>
          <w:bCs/>
          <w:lang w:eastAsia="zh-CN"/>
        </w:rPr>
        <w:t>Thygesen</w:t>
      </w:r>
      <w:proofErr w:type="spellEnd"/>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H,</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Horgan</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K,</w:t>
      </w:r>
      <w:r w:rsidR="00895AA5">
        <w:rPr>
          <w:rFonts w:ascii="Book Antiqua" w:eastAsia="SimSun" w:hAnsi="Book Antiqua" w:cs="SimSun"/>
          <w:bCs/>
          <w:lang w:eastAsia="zh-CN"/>
        </w:rPr>
        <w:t xml:space="preserve"> </w:t>
      </w:r>
      <w:proofErr w:type="spellStart"/>
      <w:r w:rsidR="00E74561" w:rsidRPr="00E74561">
        <w:rPr>
          <w:rFonts w:ascii="Book Antiqua" w:eastAsia="SimSun" w:hAnsi="Book Antiqua" w:cs="SimSun"/>
          <w:bCs/>
          <w:lang w:eastAsia="zh-CN"/>
        </w:rPr>
        <w:t>Hanby</w:t>
      </w:r>
      <w:proofErr w:type="spellEnd"/>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AM.</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Systematic</w:t>
      </w:r>
      <w:r w:rsidR="00895AA5">
        <w:rPr>
          <w:rFonts w:ascii="Book Antiqua" w:eastAsia="SimSun" w:hAnsi="Book Antiqua" w:cs="SimSun"/>
          <w:bCs/>
          <w:lang w:eastAsia="zh-CN"/>
        </w:rPr>
        <w:t xml:space="preserve"> </w:t>
      </w:r>
      <w:proofErr w:type="gramStart"/>
      <w:r w:rsidR="00E74561" w:rsidRPr="00E74561">
        <w:rPr>
          <w:rFonts w:ascii="Book Antiqua" w:eastAsia="SimSun" w:hAnsi="Book Antiqua" w:cs="SimSun"/>
          <w:bCs/>
          <w:lang w:eastAsia="zh-CN"/>
        </w:rPr>
        <w:t>review</w:t>
      </w:r>
      <w:proofErr w:type="gramEnd"/>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and</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meta-analysis</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of</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cytokeratin</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19-based</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one-step</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nucleic</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acid</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amplification</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versus</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histopathology</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for</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sentinel</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lymph</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node</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assessment</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in</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breast</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cancer.</w:t>
      </w:r>
      <w:r w:rsidR="00895AA5">
        <w:rPr>
          <w:rFonts w:ascii="Book Antiqua" w:eastAsia="SimSun" w:hAnsi="Book Antiqua" w:cs="SimSun"/>
          <w:bCs/>
          <w:lang w:eastAsia="zh-CN"/>
        </w:rPr>
        <w:t xml:space="preserve"> </w:t>
      </w:r>
      <w:r w:rsidR="00E74561" w:rsidRPr="00E74561">
        <w:rPr>
          <w:rFonts w:ascii="Book Antiqua" w:eastAsia="SimSun" w:hAnsi="Book Antiqua" w:cs="SimSun"/>
          <w:bCs/>
          <w:i/>
          <w:lang w:eastAsia="zh-CN"/>
        </w:rPr>
        <w:t>Br</w:t>
      </w:r>
      <w:r w:rsidR="00895AA5">
        <w:rPr>
          <w:rFonts w:ascii="Book Antiqua" w:eastAsia="SimSun" w:hAnsi="Book Antiqua" w:cs="SimSun"/>
          <w:bCs/>
          <w:i/>
          <w:lang w:eastAsia="zh-CN"/>
        </w:rPr>
        <w:t xml:space="preserve"> </w:t>
      </w:r>
      <w:r w:rsidR="00E74561" w:rsidRPr="00E74561">
        <w:rPr>
          <w:rFonts w:ascii="Book Antiqua" w:eastAsia="SimSun" w:hAnsi="Book Antiqua" w:cs="SimSun"/>
          <w:bCs/>
          <w:i/>
          <w:lang w:eastAsia="zh-CN"/>
        </w:rPr>
        <w:t>J</w:t>
      </w:r>
      <w:r w:rsidR="00895AA5">
        <w:rPr>
          <w:rFonts w:ascii="Book Antiqua" w:eastAsia="SimSun" w:hAnsi="Book Antiqua" w:cs="SimSun"/>
          <w:bCs/>
          <w:i/>
          <w:lang w:eastAsia="zh-CN"/>
        </w:rPr>
        <w:t xml:space="preserve"> </w:t>
      </w:r>
      <w:r w:rsidR="00E74561" w:rsidRPr="00E74561">
        <w:rPr>
          <w:rFonts w:ascii="Book Antiqua" w:eastAsia="SimSun" w:hAnsi="Book Antiqua" w:cs="SimSun"/>
          <w:bCs/>
          <w:i/>
          <w:lang w:eastAsia="zh-CN"/>
        </w:rPr>
        <w:t>Surg</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2014;</w:t>
      </w:r>
      <w:r w:rsidR="00895AA5">
        <w:rPr>
          <w:rFonts w:ascii="Book Antiqua" w:eastAsia="SimSun" w:hAnsi="Book Antiqua" w:cs="SimSun" w:hint="eastAsia"/>
          <w:bCs/>
          <w:lang w:eastAsia="zh-CN"/>
        </w:rPr>
        <w:t xml:space="preserve"> </w:t>
      </w:r>
      <w:r w:rsidR="00E74561" w:rsidRPr="00E74561">
        <w:rPr>
          <w:rFonts w:ascii="Book Antiqua" w:eastAsia="SimSun" w:hAnsi="Book Antiqua" w:cs="SimSun"/>
          <w:b/>
          <w:bCs/>
          <w:lang w:eastAsia="zh-CN"/>
        </w:rPr>
        <w:t>101</w:t>
      </w:r>
      <w:r w:rsidR="00E74561" w:rsidRPr="00E74561">
        <w:rPr>
          <w:rFonts w:ascii="Book Antiqua" w:eastAsia="SimSun" w:hAnsi="Book Antiqua" w:cs="SimSun"/>
          <w:bCs/>
          <w:lang w:eastAsia="zh-CN"/>
        </w:rPr>
        <w:t>:</w:t>
      </w:r>
      <w:r w:rsidR="00895AA5">
        <w:rPr>
          <w:rFonts w:ascii="Book Antiqua" w:eastAsia="SimSun" w:hAnsi="Book Antiqua" w:cs="SimSun" w:hint="eastAsia"/>
          <w:bCs/>
          <w:lang w:eastAsia="zh-CN"/>
        </w:rPr>
        <w:t xml:space="preserve"> </w:t>
      </w:r>
      <w:r w:rsidR="00E74561">
        <w:rPr>
          <w:rFonts w:ascii="Book Antiqua" w:eastAsia="SimSun" w:hAnsi="Book Antiqua" w:cs="SimSun"/>
          <w:bCs/>
          <w:lang w:eastAsia="zh-CN"/>
        </w:rPr>
        <w:t>298-306</w:t>
      </w:r>
      <w:r w:rsidR="00895AA5">
        <w:rPr>
          <w:rFonts w:ascii="Book Antiqua" w:eastAsia="SimSun" w:hAnsi="Book Antiqua" w:cs="SimSun"/>
          <w:bCs/>
          <w:lang w:eastAsia="zh-CN"/>
        </w:rPr>
        <w:t xml:space="preserve"> </w:t>
      </w:r>
      <w:r w:rsidR="00E74561">
        <w:rPr>
          <w:rFonts w:ascii="Book Antiqua" w:eastAsia="SimSun" w:hAnsi="Book Antiqua" w:cs="SimSun" w:hint="eastAsia"/>
          <w:bCs/>
          <w:lang w:eastAsia="zh-CN"/>
        </w:rPr>
        <w:t>[</w:t>
      </w:r>
      <w:r w:rsidR="00E74561" w:rsidRPr="00E74561">
        <w:rPr>
          <w:rFonts w:ascii="Book Antiqua" w:eastAsia="SimSun" w:hAnsi="Book Antiqua" w:cs="SimSun"/>
          <w:bCs/>
          <w:lang w:eastAsia="zh-CN"/>
        </w:rPr>
        <w:t>PMID:</w:t>
      </w:r>
      <w:r w:rsidR="00895AA5">
        <w:rPr>
          <w:rFonts w:ascii="Book Antiqua" w:eastAsia="SimSun" w:hAnsi="Book Antiqua" w:cs="SimSun"/>
          <w:bCs/>
          <w:lang w:eastAsia="zh-CN"/>
        </w:rPr>
        <w:t xml:space="preserve"> </w:t>
      </w:r>
      <w:r w:rsidR="00E74561" w:rsidRPr="00E74561">
        <w:rPr>
          <w:rFonts w:ascii="Book Antiqua" w:eastAsia="SimSun" w:hAnsi="Book Antiqua" w:cs="SimSun"/>
          <w:bCs/>
          <w:lang w:eastAsia="zh-CN"/>
        </w:rPr>
        <w:t>24536007</w:t>
      </w:r>
      <w:r w:rsidR="00895AA5">
        <w:rPr>
          <w:rFonts w:ascii="Book Antiqua" w:eastAsia="SimSun" w:hAnsi="Book Antiqua" w:cs="SimSun" w:hint="eastAsia"/>
          <w:bCs/>
          <w:lang w:eastAsia="zh-CN"/>
        </w:rPr>
        <w:t xml:space="preserve"> </w:t>
      </w:r>
      <w:r w:rsidR="00E74561">
        <w:rPr>
          <w:rFonts w:ascii="Book Antiqua" w:eastAsia="SimSun" w:hAnsi="Book Antiqua" w:cs="SimSun" w:hint="eastAsia"/>
          <w:bCs/>
          <w:lang w:eastAsia="zh-CN"/>
        </w:rPr>
        <w:t>DOI</w:t>
      </w:r>
      <w:r w:rsidR="00E74561">
        <w:rPr>
          <w:rFonts w:ascii="Book Antiqua" w:eastAsia="SimSun" w:hAnsi="Book Antiqua" w:cs="SimSun"/>
          <w:bCs/>
          <w:lang w:eastAsia="zh-CN"/>
        </w:rPr>
        <w:t>:</w:t>
      </w:r>
      <w:r w:rsidR="00895AA5">
        <w:rPr>
          <w:rFonts w:ascii="Book Antiqua" w:eastAsia="SimSun" w:hAnsi="Book Antiqua" w:cs="SimSun"/>
          <w:bCs/>
          <w:lang w:eastAsia="zh-CN"/>
        </w:rPr>
        <w:t xml:space="preserve"> </w:t>
      </w:r>
      <w:r w:rsidR="00E74561">
        <w:rPr>
          <w:rFonts w:ascii="Book Antiqua" w:eastAsia="SimSun" w:hAnsi="Book Antiqua" w:cs="SimSun"/>
          <w:bCs/>
          <w:lang w:eastAsia="zh-CN"/>
        </w:rPr>
        <w:t>10.1002/bjs.9386</w:t>
      </w:r>
      <w:r w:rsidR="00E74561">
        <w:rPr>
          <w:rFonts w:ascii="Book Antiqua" w:eastAsia="SimSun" w:hAnsi="Book Antiqua" w:cs="SimSun" w:hint="eastAsia"/>
          <w:bCs/>
          <w:lang w:eastAsia="zh-CN"/>
        </w:rPr>
        <w:t>]</w:t>
      </w:r>
    </w:p>
    <w:p w14:paraId="2133EE56" w14:textId="65B5825D"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AD5E7D">
        <w:rPr>
          <w:rFonts w:ascii="Book Antiqua" w:eastAsia="SimSun" w:hAnsi="Book Antiqua" w:cs="SimSun" w:hint="eastAsia"/>
          <w:lang w:eastAsia="zh-CN"/>
        </w:rPr>
        <w:t>29</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Colling</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R</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Yeung</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Hompes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Kraus</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Cahill</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Mortensen</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Wang</w:t>
      </w:r>
      <w:r w:rsidR="00895AA5">
        <w:rPr>
          <w:rFonts w:ascii="Book Antiqua" w:eastAsia="SimSun" w:hAnsi="Book Antiqua" w:cs="SimSun"/>
          <w:lang w:eastAsia="zh-CN"/>
        </w:rPr>
        <w:t xml:space="preserve"> </w:t>
      </w:r>
      <w:r w:rsidRPr="000F4950">
        <w:rPr>
          <w:rFonts w:ascii="Book Antiqua" w:eastAsia="SimSun" w:hAnsi="Book Antiqua" w:cs="SimSun"/>
          <w:lang w:eastAsia="zh-CN"/>
        </w:rPr>
        <w:t>LM.</w:t>
      </w:r>
      <w:r w:rsidR="00895AA5">
        <w:rPr>
          <w:rFonts w:ascii="Book Antiqua" w:eastAsia="SimSun" w:hAnsi="Book Antiqua" w:cs="SimSun"/>
          <w:lang w:eastAsia="zh-CN"/>
        </w:rPr>
        <w:t xml:space="preserve"> </w:t>
      </w:r>
      <w:r w:rsidRPr="000F4950">
        <w:rPr>
          <w:rFonts w:ascii="Book Antiqua" w:eastAsia="SimSun" w:hAnsi="Book Antiqua" w:cs="SimSun"/>
          <w:lang w:eastAsia="zh-CN"/>
        </w:rPr>
        <w:t>OSNA</w:t>
      </w:r>
      <w:r w:rsidR="00895AA5">
        <w:rPr>
          <w:rFonts w:ascii="Book Antiqua" w:eastAsia="SimSun" w:hAnsi="Book Antiqua" w:cs="SimSun"/>
          <w:lang w:eastAsia="zh-CN"/>
        </w:rPr>
        <w:t xml:space="preserve"> </w:t>
      </w:r>
      <w:r w:rsidRPr="000F4950">
        <w:rPr>
          <w:rFonts w:ascii="Book Antiqua" w:eastAsia="SimSun" w:hAnsi="Book Antiqua" w:cs="SimSun"/>
          <w:lang w:eastAsia="zh-CN"/>
        </w:rPr>
        <w:t>testing</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Clin</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Pathol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2017;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70</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638-639</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28348048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10.1136/jclinpath-2016-204299]</w:t>
      </w:r>
    </w:p>
    <w:p w14:paraId="604B193B" w14:textId="7F570C63"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13</w:t>
      </w:r>
      <w:r w:rsidR="00AD5E7D">
        <w:rPr>
          <w:rFonts w:ascii="Book Antiqua" w:eastAsia="SimSun" w:hAnsi="Book Antiqua" w:cs="SimSun" w:hint="eastAsia"/>
          <w:lang w:eastAsia="zh-CN"/>
        </w:rPr>
        <w:t>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Yeung</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TM</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Wang</w:t>
      </w:r>
      <w:r w:rsidR="00895AA5">
        <w:rPr>
          <w:rFonts w:ascii="Book Antiqua" w:eastAsia="SimSun" w:hAnsi="Book Antiqua" w:cs="SimSun"/>
          <w:lang w:eastAsia="zh-CN"/>
        </w:rPr>
        <w:t xml:space="preserve"> </w:t>
      </w:r>
      <w:r w:rsidRPr="000F4950">
        <w:rPr>
          <w:rFonts w:ascii="Book Antiqua" w:eastAsia="SimSun" w:hAnsi="Book Antiqua" w:cs="SimSun"/>
          <w:lang w:eastAsia="zh-CN"/>
        </w:rPr>
        <w:t>LM,</w:t>
      </w:r>
      <w:r w:rsidR="00895AA5">
        <w:rPr>
          <w:rFonts w:ascii="Book Antiqua" w:eastAsia="SimSun" w:hAnsi="Book Antiqua" w:cs="SimSun"/>
          <w:lang w:eastAsia="zh-CN"/>
        </w:rPr>
        <w:t xml:space="preserve"> </w:t>
      </w:r>
      <w:r w:rsidRPr="000F4950">
        <w:rPr>
          <w:rFonts w:ascii="Book Antiqua" w:eastAsia="SimSun" w:hAnsi="Book Antiqua" w:cs="SimSun"/>
          <w:lang w:eastAsia="zh-CN"/>
        </w:rPr>
        <w:t>Colling</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Kraus</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Cahill</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Hompes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Mortensen</w:t>
      </w:r>
      <w:r w:rsidR="00895AA5">
        <w:rPr>
          <w:rFonts w:ascii="Book Antiqua" w:eastAsia="SimSun" w:hAnsi="Book Antiqua" w:cs="SimSun"/>
          <w:lang w:eastAsia="zh-CN"/>
        </w:rPr>
        <w:t xml:space="preserve"> </w:t>
      </w:r>
      <w:r w:rsidRPr="000F4950">
        <w:rPr>
          <w:rFonts w:ascii="Book Antiqua" w:eastAsia="SimSun" w:hAnsi="Book Antiqua" w:cs="SimSun"/>
          <w:lang w:eastAsia="zh-CN"/>
        </w:rPr>
        <w:t>NJ.</w:t>
      </w:r>
      <w:r w:rsidR="00895AA5">
        <w:rPr>
          <w:rFonts w:ascii="Book Antiqua" w:eastAsia="SimSun" w:hAnsi="Book Antiqua" w:cs="SimSun"/>
          <w:lang w:eastAsia="zh-CN"/>
        </w:rPr>
        <w:t xml:space="preserve"> </w:t>
      </w:r>
      <w:r w:rsidRPr="000F4950">
        <w:rPr>
          <w:rFonts w:ascii="Book Antiqua" w:eastAsia="SimSun" w:hAnsi="Book Antiqua" w:cs="SimSun"/>
          <w:lang w:eastAsia="zh-CN"/>
        </w:rPr>
        <w:t>Intraoperative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identification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analysis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nodes</w:t>
      </w:r>
      <w:r w:rsidR="00895AA5">
        <w:rPr>
          <w:rFonts w:ascii="Book Antiqua" w:eastAsia="SimSun" w:hAnsi="Book Antiqua" w:cs="SimSun"/>
          <w:lang w:eastAsia="zh-CN"/>
        </w:rPr>
        <w:t xml:space="preserve"> </w:t>
      </w:r>
      <w:r w:rsidRPr="000F4950">
        <w:rPr>
          <w:rFonts w:ascii="Book Antiqua" w:eastAsia="SimSun" w:hAnsi="Book Antiqua" w:cs="SimSun"/>
          <w:lang w:eastAsia="zh-CN"/>
        </w:rPr>
        <w:t>at</w:t>
      </w:r>
      <w:r w:rsidR="00895AA5">
        <w:rPr>
          <w:rFonts w:ascii="Book Antiqua" w:eastAsia="SimSun" w:hAnsi="Book Antiqua" w:cs="SimSun"/>
          <w:lang w:eastAsia="zh-CN"/>
        </w:rPr>
        <w:t xml:space="preserve"> </w:t>
      </w:r>
      <w:r w:rsidRPr="000F4950">
        <w:rPr>
          <w:rFonts w:ascii="Book Antiqua" w:eastAsia="SimSun" w:hAnsi="Book Antiqua" w:cs="SimSun"/>
          <w:lang w:eastAsia="zh-CN"/>
        </w:rPr>
        <w:t>laparoscopic</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surgery</w:t>
      </w:r>
      <w:r w:rsidR="00895AA5">
        <w:rPr>
          <w:rFonts w:ascii="Book Antiqua" w:eastAsia="SimSun" w:hAnsi="Book Antiqua" w:cs="SimSun"/>
          <w:lang w:eastAsia="zh-CN"/>
        </w:rPr>
        <w:t xml:space="preserve"> </w:t>
      </w:r>
      <w:r w:rsidRPr="000F4950">
        <w:rPr>
          <w:rFonts w:ascii="Book Antiqua" w:eastAsia="SimSun" w:hAnsi="Book Antiqua" w:cs="SimSun"/>
          <w:lang w:eastAsia="zh-CN"/>
        </w:rPr>
        <w:t>using</w:t>
      </w:r>
      <w:r w:rsidR="00895AA5">
        <w:rPr>
          <w:rFonts w:ascii="Book Antiqua" w:eastAsia="SimSun" w:hAnsi="Book Antiqua" w:cs="SimSun"/>
          <w:lang w:eastAsia="zh-CN"/>
        </w:rPr>
        <w:t xml:space="preserve"> </w:t>
      </w:r>
      <w:r w:rsidRPr="000F4950">
        <w:rPr>
          <w:rFonts w:ascii="Book Antiqua" w:eastAsia="SimSun" w:hAnsi="Book Antiqua" w:cs="SimSun"/>
          <w:lang w:eastAsia="zh-CN"/>
        </w:rPr>
        <w:t>fluorescence</w:t>
      </w:r>
      <w:r w:rsidR="00895AA5">
        <w:rPr>
          <w:rFonts w:ascii="Book Antiqua" w:eastAsia="SimSun" w:hAnsi="Book Antiqua" w:cs="SimSun"/>
          <w:lang w:eastAsia="zh-CN"/>
        </w:rPr>
        <w:t xml:space="preserve"> </w:t>
      </w:r>
      <w:r w:rsidRPr="000F4950">
        <w:rPr>
          <w:rFonts w:ascii="Book Antiqua" w:eastAsia="SimSun" w:hAnsi="Book Antiqua" w:cs="SimSun"/>
          <w:lang w:eastAsia="zh-CN"/>
        </w:rPr>
        <w:t>imaging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combined</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rapid</w:t>
      </w:r>
      <w:r w:rsidR="00895AA5">
        <w:rPr>
          <w:rFonts w:ascii="Book Antiqua" w:eastAsia="SimSun" w:hAnsi="Book Antiqua" w:cs="SimSun"/>
          <w:lang w:eastAsia="zh-CN"/>
        </w:rPr>
        <w:t xml:space="preserve"> </w:t>
      </w:r>
      <w:r w:rsidRPr="000F4950">
        <w:rPr>
          <w:rFonts w:ascii="Book Antiqua" w:eastAsia="SimSun" w:hAnsi="Book Antiqua" w:cs="SimSun"/>
          <w:lang w:eastAsia="zh-CN"/>
        </w:rPr>
        <w:t>OSNA</w:t>
      </w:r>
      <w:r w:rsidR="00895AA5">
        <w:rPr>
          <w:rFonts w:ascii="Book Antiqua" w:eastAsia="SimSun" w:hAnsi="Book Antiqua" w:cs="SimSun"/>
          <w:lang w:eastAsia="zh-CN"/>
        </w:rPr>
        <w:t xml:space="preserve"> </w:t>
      </w:r>
      <w:r w:rsidRPr="000F4950">
        <w:rPr>
          <w:rFonts w:ascii="Book Antiqua" w:eastAsia="SimSun" w:hAnsi="Book Antiqua" w:cs="SimSun"/>
          <w:lang w:eastAsia="zh-CN"/>
        </w:rPr>
        <w:t>pathological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assessment.</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Endosc</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2018;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32</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1073-1076</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28643063</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10.1007/s00464-017-5644-4]</w:t>
      </w:r>
    </w:p>
    <w:p w14:paraId="3C13CAEB" w14:textId="498333AA"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lastRenderedPageBreak/>
        <w:t>13</w:t>
      </w:r>
      <w:r w:rsidR="00AD5E7D">
        <w:rPr>
          <w:rFonts w:ascii="Book Antiqua" w:eastAsia="SimSun" w:hAnsi="Book Antiqua" w:cs="SimSun" w:hint="eastAsia"/>
          <w:lang w:eastAsia="zh-CN"/>
        </w:rPr>
        <w:t>1</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Hiyoshi</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Y</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Akiyoshi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Fukunaga</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advantage</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one-step</w:t>
      </w:r>
      <w:r w:rsidR="00895AA5">
        <w:rPr>
          <w:rFonts w:ascii="Book Antiqua" w:eastAsia="SimSun" w:hAnsi="Book Antiqua" w:cs="SimSun"/>
          <w:lang w:eastAsia="zh-CN"/>
        </w:rPr>
        <w:t xml:space="preserve"> </w:t>
      </w:r>
      <w:r w:rsidRPr="000F4950">
        <w:rPr>
          <w:rFonts w:ascii="Book Antiqua" w:eastAsia="SimSun" w:hAnsi="Book Antiqua" w:cs="SimSun"/>
          <w:lang w:eastAsia="zh-CN"/>
        </w:rPr>
        <w:t>nucleic</w:t>
      </w:r>
      <w:r w:rsidR="00895AA5">
        <w:rPr>
          <w:rFonts w:ascii="Book Antiqua" w:eastAsia="SimSun" w:hAnsi="Book Antiqua" w:cs="SimSun"/>
          <w:lang w:eastAsia="zh-CN"/>
        </w:rPr>
        <w:t xml:space="preserve"> </w:t>
      </w:r>
      <w:r w:rsidRPr="000F4950">
        <w:rPr>
          <w:rFonts w:ascii="Book Antiqua" w:eastAsia="SimSun" w:hAnsi="Book Antiqua" w:cs="SimSun"/>
          <w:lang w:eastAsia="zh-CN"/>
        </w:rPr>
        <w:t>acid</w:t>
      </w:r>
      <w:r w:rsidR="00895AA5">
        <w:rPr>
          <w:rFonts w:ascii="Book Antiqua" w:eastAsia="SimSun" w:hAnsi="Book Antiqua" w:cs="SimSun"/>
          <w:lang w:eastAsia="zh-CN"/>
        </w:rPr>
        <w:t xml:space="preserve"> </w:t>
      </w:r>
      <w:r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diagnosis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Gastroenterol</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2021;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5</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60-66</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33532681</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10.1002/ags3.12392]</w:t>
      </w:r>
    </w:p>
    <w:p w14:paraId="5E5C7515" w14:textId="4961EAC8"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13</w:t>
      </w:r>
      <w:r w:rsidR="00AD5E7D">
        <w:rPr>
          <w:rFonts w:ascii="Book Antiqua" w:eastAsia="SimSun" w:hAnsi="Book Antiqua" w:cs="SimSun" w:hint="eastAsia"/>
          <w:lang w:eastAsia="zh-CN"/>
        </w:rPr>
        <w:t>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Iddings</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D</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Ahmad</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Elashoff</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Bilchik</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prognostic</w:t>
      </w:r>
      <w:r w:rsidR="00895AA5">
        <w:rPr>
          <w:rFonts w:ascii="Book Antiqua" w:eastAsia="SimSun" w:hAnsi="Book Antiqua" w:cs="SimSun"/>
          <w:lang w:eastAsia="zh-CN"/>
        </w:rPr>
        <w:t xml:space="preserve"> </w:t>
      </w:r>
      <w:r w:rsidRPr="000F4950">
        <w:rPr>
          <w:rFonts w:ascii="Book Antiqua" w:eastAsia="SimSun" w:hAnsi="Book Antiqua" w:cs="SimSun"/>
          <w:lang w:eastAsia="zh-CN"/>
        </w:rPr>
        <w:t>effect</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micrometastases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previously</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staged</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negative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(N0)</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carcinoma:</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meta-analysis.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2006;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13</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1386-1392</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17009147</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10.1245/s10434-006-9120-y]</w:t>
      </w:r>
    </w:p>
    <w:p w14:paraId="1C048D0F" w14:textId="4C78D552"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13</w:t>
      </w:r>
      <w:r w:rsidR="00AD5E7D">
        <w:rPr>
          <w:rFonts w:ascii="Book Antiqua" w:eastAsia="SimSun" w:hAnsi="Book Antiqua" w:cs="SimSun" w:hint="eastAsia"/>
          <w:lang w:eastAsia="zh-CN"/>
        </w:rPr>
        <w:t>3</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Aldecoa</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I</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Atares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B,</w:t>
      </w:r>
      <w:r w:rsidR="00895AA5">
        <w:rPr>
          <w:rFonts w:ascii="Book Antiqua" w:eastAsia="SimSun" w:hAnsi="Book Antiqua" w:cs="SimSun"/>
          <w:lang w:eastAsia="zh-CN"/>
        </w:rPr>
        <w:t xml:space="preserve"> </w:t>
      </w:r>
      <w:r w:rsidRPr="000F4950">
        <w:rPr>
          <w:rFonts w:ascii="Book Antiqua" w:eastAsia="SimSun" w:hAnsi="Book Antiqua" w:cs="SimSun"/>
          <w:lang w:eastAsia="zh-CN"/>
        </w:rPr>
        <w:t>Tarragona</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Bernet</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Sardon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JD,</w:t>
      </w:r>
      <w:r w:rsidR="00895AA5">
        <w:rPr>
          <w:rFonts w:ascii="Book Antiqua" w:eastAsia="SimSun" w:hAnsi="Book Antiqua" w:cs="SimSun"/>
          <w:lang w:eastAsia="zh-CN"/>
        </w:rPr>
        <w:t xml:space="preserve"> </w:t>
      </w:r>
      <w:r w:rsidRPr="000F4950">
        <w:rPr>
          <w:rFonts w:ascii="Book Antiqua" w:eastAsia="SimSun" w:hAnsi="Book Antiqua" w:cs="SimSun"/>
          <w:lang w:eastAsia="zh-CN"/>
        </w:rPr>
        <w:t>Pereda</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Villar</w:t>
      </w:r>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r w:rsidRPr="000F4950">
        <w:rPr>
          <w:rFonts w:ascii="Book Antiqua" w:eastAsia="SimSun" w:hAnsi="Book Antiqua" w:cs="SimSun"/>
          <w:lang w:eastAsia="zh-CN"/>
        </w:rPr>
        <w:t>Mendez</w:t>
      </w:r>
      <w:r w:rsidR="00895AA5">
        <w:rPr>
          <w:rFonts w:ascii="Book Antiqua" w:eastAsia="SimSun" w:hAnsi="Book Antiqua" w:cs="SimSun"/>
          <w:lang w:eastAsia="zh-CN"/>
        </w:rPr>
        <w:t xml:space="preserve"> </w:t>
      </w:r>
      <w:r w:rsidRPr="000F4950">
        <w:rPr>
          <w:rFonts w:ascii="Book Antiqua" w:eastAsia="SimSun" w:hAnsi="Book Antiqua" w:cs="SimSun"/>
          <w:lang w:eastAsia="zh-CN"/>
        </w:rPr>
        <w:t>MC,</w:t>
      </w:r>
      <w:r w:rsidR="00895AA5">
        <w:rPr>
          <w:rFonts w:ascii="Book Antiqua" w:eastAsia="SimSun" w:hAnsi="Book Antiqua" w:cs="SimSun"/>
          <w:lang w:eastAsia="zh-CN"/>
        </w:rPr>
        <w:t xml:space="preserve"> </w:t>
      </w:r>
      <w:r w:rsidRPr="000F4950">
        <w:rPr>
          <w:rFonts w:ascii="Book Antiqua" w:eastAsia="SimSun" w:hAnsi="Book Antiqua" w:cs="SimSun"/>
          <w:lang w:eastAsia="zh-CN"/>
        </w:rPr>
        <w:t>Gonzalez-</w:t>
      </w:r>
      <w:proofErr w:type="spellStart"/>
      <w:r w:rsidRPr="000F4950">
        <w:rPr>
          <w:rFonts w:ascii="Book Antiqua" w:eastAsia="SimSun" w:hAnsi="Book Antiqua" w:cs="SimSun"/>
          <w:lang w:eastAsia="zh-CN"/>
        </w:rPr>
        <w:t>Obeso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Elorriaga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Alonso</w:t>
      </w:r>
      <w:r w:rsidR="00895AA5">
        <w:rPr>
          <w:rFonts w:ascii="Book Antiqua" w:eastAsia="SimSun" w:hAnsi="Book Antiqua" w:cs="SimSun"/>
          <w:lang w:eastAsia="zh-CN"/>
        </w:rPr>
        <w:t xml:space="preserve"> </w:t>
      </w:r>
      <w:r w:rsidRPr="000F4950">
        <w:rPr>
          <w:rFonts w:ascii="Book Antiqua" w:eastAsia="SimSun" w:hAnsi="Book Antiqua" w:cs="SimSun"/>
          <w:lang w:eastAsia="zh-CN"/>
        </w:rPr>
        <w:t>GL,</w:t>
      </w:r>
      <w:r w:rsidR="00895AA5">
        <w:rPr>
          <w:rFonts w:ascii="Book Antiqua" w:eastAsia="SimSun" w:hAnsi="Book Antiqua" w:cs="SimSun"/>
          <w:lang w:eastAsia="zh-CN"/>
        </w:rPr>
        <w:t xml:space="preserve"> </w:t>
      </w:r>
      <w:r w:rsidRPr="000F4950">
        <w:rPr>
          <w:rFonts w:ascii="Book Antiqua" w:eastAsia="SimSun" w:hAnsi="Book Antiqua" w:cs="SimSun"/>
          <w:lang w:eastAsia="zh-CN"/>
        </w:rPr>
        <w:t>Zamora</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Planell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Palacios</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Castells</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Matias-</w:t>
      </w:r>
      <w:proofErr w:type="spellStart"/>
      <w:r w:rsidRPr="000F4950">
        <w:rPr>
          <w:rFonts w:ascii="Book Antiqua" w:eastAsia="SimSun" w:hAnsi="Book Antiqua" w:cs="SimSun"/>
          <w:lang w:eastAsia="zh-CN"/>
        </w:rPr>
        <w:t>Guiu</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X,</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Cuatrecasas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Molecularly</w:t>
      </w:r>
      <w:r w:rsidR="00895AA5">
        <w:rPr>
          <w:rFonts w:ascii="Book Antiqua" w:eastAsia="SimSun" w:hAnsi="Book Antiqua" w:cs="SimSun"/>
          <w:lang w:eastAsia="zh-CN"/>
        </w:rPr>
        <w:t xml:space="preserve"> </w:t>
      </w:r>
      <w:r w:rsidRPr="000F4950">
        <w:rPr>
          <w:rFonts w:ascii="Book Antiqua" w:eastAsia="SimSun" w:hAnsi="Book Antiqua" w:cs="SimSun"/>
          <w:lang w:eastAsia="zh-CN"/>
        </w:rPr>
        <w:t>determined</w:t>
      </w:r>
      <w:r w:rsidR="00895AA5">
        <w:rPr>
          <w:rFonts w:ascii="Book Antiqua" w:eastAsia="SimSun" w:hAnsi="Book Antiqua" w:cs="SimSun"/>
          <w:lang w:eastAsia="zh-CN"/>
        </w:rPr>
        <w:t xml:space="preserve"> </w:t>
      </w:r>
      <w:r w:rsidRPr="000F4950">
        <w:rPr>
          <w:rFonts w:ascii="Book Antiqua" w:eastAsia="SimSun" w:hAnsi="Book Antiqua" w:cs="SimSun"/>
          <w:lang w:eastAsia="zh-CN"/>
        </w:rPr>
        <w:t>total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tumour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load</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stage</w:t>
      </w:r>
      <w:r w:rsidR="00895AA5">
        <w:rPr>
          <w:rFonts w:ascii="Book Antiqua" w:eastAsia="SimSun" w:hAnsi="Book Antiqua" w:cs="SimSun"/>
          <w:lang w:eastAsia="zh-CN"/>
        </w:rPr>
        <w:t xml:space="preserve"> </w:t>
      </w:r>
      <w:r w:rsidRPr="000F4950">
        <w:rPr>
          <w:rFonts w:ascii="Book Antiqua" w:eastAsia="SimSun" w:hAnsi="Book Antiqua" w:cs="SimSun"/>
          <w:lang w:eastAsia="zh-CN"/>
        </w:rPr>
        <w:t>I-II</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lang w:eastAsia="zh-CN"/>
        </w:rPr>
        <w:t>correlates</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high-risk</w:t>
      </w:r>
      <w:r w:rsidR="00895AA5">
        <w:rPr>
          <w:rFonts w:ascii="Book Antiqua" w:eastAsia="SimSun" w:hAnsi="Book Antiqua" w:cs="SimSun"/>
          <w:lang w:eastAsia="zh-CN"/>
        </w:rPr>
        <w:t xml:space="preserve"> </w:t>
      </w:r>
      <w:r w:rsidRPr="000F4950">
        <w:rPr>
          <w:rFonts w:ascii="Book Antiqua" w:eastAsia="SimSun" w:hAnsi="Book Antiqua" w:cs="SimSun"/>
          <w:lang w:eastAsia="zh-CN"/>
        </w:rPr>
        <w:t>factors.</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multicentre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prospective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study.</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Virchows</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Arch</w:t>
      </w:r>
      <w:r w:rsidR="00895AA5">
        <w:rPr>
          <w:rFonts w:ascii="Book Antiqua" w:eastAsia="SimSun" w:hAnsi="Book Antiqua" w:cs="SimSun"/>
          <w:lang w:eastAsia="zh-CN"/>
        </w:rPr>
        <w:t xml:space="preserve"> </w:t>
      </w:r>
      <w:r w:rsidRPr="000F4950">
        <w:rPr>
          <w:rFonts w:ascii="Book Antiqua" w:eastAsia="SimSun" w:hAnsi="Book Antiqua" w:cs="SimSun"/>
          <w:lang w:eastAsia="zh-CN"/>
        </w:rPr>
        <w:t>2016;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469</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385-394</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27447172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10.1007/s00428-016-1990-1]</w:t>
      </w:r>
    </w:p>
    <w:p w14:paraId="75A43789" w14:textId="529C7C63"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13</w:t>
      </w:r>
      <w:r w:rsidR="00AD5E7D">
        <w:rPr>
          <w:rFonts w:ascii="Book Antiqua" w:eastAsia="SimSun" w:hAnsi="Book Antiqua" w:cs="SimSun" w:hint="eastAsia"/>
          <w:lang w:eastAsia="zh-CN"/>
        </w:rPr>
        <w:t>4</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Lugli</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A</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Kirsch</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Ajioka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Bosman</w:t>
      </w:r>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Cathomas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r w:rsidRPr="000F4950">
        <w:rPr>
          <w:rFonts w:ascii="Book Antiqua" w:eastAsia="SimSun" w:hAnsi="Book Antiqua" w:cs="SimSun"/>
          <w:lang w:eastAsia="zh-CN"/>
        </w:rPr>
        <w:t>Dawson</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El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Zimaity</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Fléjou</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JF,</w:t>
      </w:r>
      <w:r w:rsidR="00895AA5">
        <w:rPr>
          <w:rFonts w:ascii="Book Antiqua" w:eastAsia="SimSun" w:hAnsi="Book Antiqua" w:cs="SimSun"/>
          <w:lang w:eastAsia="zh-CN"/>
        </w:rPr>
        <w:t xml:space="preserve"> </w:t>
      </w:r>
      <w:r w:rsidRPr="000F4950">
        <w:rPr>
          <w:rFonts w:ascii="Book Antiqua" w:eastAsia="SimSun" w:hAnsi="Book Antiqua" w:cs="SimSun"/>
          <w:lang w:eastAsia="zh-CN"/>
        </w:rPr>
        <w:t>Hansen</w:t>
      </w:r>
      <w:r w:rsidR="00895AA5">
        <w:rPr>
          <w:rFonts w:ascii="Book Antiqua" w:eastAsia="SimSun" w:hAnsi="Book Antiqua" w:cs="SimSun"/>
          <w:lang w:eastAsia="zh-CN"/>
        </w:rPr>
        <w:t xml:space="preserve"> </w:t>
      </w:r>
      <w:r w:rsidRPr="000F4950">
        <w:rPr>
          <w:rFonts w:ascii="Book Antiqua" w:eastAsia="SimSun" w:hAnsi="Book Antiqua" w:cs="SimSun"/>
          <w:lang w:eastAsia="zh-CN"/>
        </w:rPr>
        <w:t>TP,</w:t>
      </w:r>
      <w:r w:rsidR="00895AA5">
        <w:rPr>
          <w:rFonts w:ascii="Book Antiqua" w:eastAsia="SimSun" w:hAnsi="Book Antiqua" w:cs="SimSun"/>
          <w:lang w:eastAsia="zh-CN"/>
        </w:rPr>
        <w:t xml:space="preserve"> </w:t>
      </w:r>
      <w:r w:rsidRPr="000F4950">
        <w:rPr>
          <w:rFonts w:ascii="Book Antiqua" w:eastAsia="SimSun" w:hAnsi="Book Antiqua" w:cs="SimSun"/>
          <w:lang w:eastAsia="zh-CN"/>
        </w:rPr>
        <w:t>Hartmann</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Kakar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Langner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Nagtegaal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Puppa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r w:rsidRPr="000F4950">
        <w:rPr>
          <w:rFonts w:ascii="Book Antiqua" w:eastAsia="SimSun" w:hAnsi="Book Antiqua" w:cs="SimSun"/>
          <w:lang w:eastAsia="zh-CN"/>
        </w:rPr>
        <w:t>Riddell</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Ristimäki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Sheahan</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Smyrk</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Sugihara</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Terris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B,</w:t>
      </w:r>
      <w:r w:rsidR="00895AA5">
        <w:rPr>
          <w:rFonts w:ascii="Book Antiqua" w:eastAsia="SimSun" w:hAnsi="Book Antiqua" w:cs="SimSun"/>
          <w:lang w:eastAsia="zh-CN"/>
        </w:rPr>
        <w:t xml:space="preserve"> </w:t>
      </w:r>
      <w:r w:rsidRPr="000F4950">
        <w:rPr>
          <w:rFonts w:ascii="Book Antiqua" w:eastAsia="SimSun" w:hAnsi="Book Antiqua" w:cs="SimSun"/>
          <w:lang w:eastAsia="zh-CN"/>
        </w:rPr>
        <w:t>Ueno</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Vieth</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Zlobec</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r w:rsidRPr="000F4950">
        <w:rPr>
          <w:rFonts w:ascii="Book Antiqua" w:eastAsia="SimSun" w:hAnsi="Book Antiqua" w:cs="SimSun"/>
          <w:lang w:eastAsia="zh-CN"/>
        </w:rPr>
        <w:t>Quirke</w:t>
      </w:r>
      <w:r w:rsidR="00895AA5">
        <w:rPr>
          <w:rFonts w:ascii="Book Antiqua" w:eastAsia="SimSun" w:hAnsi="Book Antiqua" w:cs="SimSun"/>
          <w:lang w:eastAsia="zh-CN"/>
        </w:rPr>
        <w:t xml:space="preserve"> </w:t>
      </w:r>
      <w:r w:rsidRPr="000F4950">
        <w:rPr>
          <w:rFonts w:ascii="Book Antiqua" w:eastAsia="SimSun" w:hAnsi="Book Antiqua" w:cs="SimSun"/>
          <w:lang w:eastAsia="zh-CN"/>
        </w:rPr>
        <w:t>P.</w:t>
      </w:r>
      <w:r w:rsidR="00895AA5">
        <w:rPr>
          <w:rFonts w:ascii="Book Antiqua" w:eastAsia="SimSun" w:hAnsi="Book Antiqua" w:cs="SimSun"/>
          <w:lang w:eastAsia="zh-CN"/>
        </w:rPr>
        <w:t xml:space="preserve"> </w:t>
      </w:r>
      <w:r w:rsidRPr="000F4950">
        <w:rPr>
          <w:rFonts w:ascii="Book Antiqua" w:eastAsia="SimSun" w:hAnsi="Book Antiqua" w:cs="SimSun"/>
          <w:lang w:eastAsia="zh-CN"/>
        </w:rPr>
        <w:t>Recommendations</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reporting</w:t>
      </w:r>
      <w:r w:rsidR="00895AA5">
        <w:rPr>
          <w:rFonts w:ascii="Book Antiqua" w:eastAsia="SimSun" w:hAnsi="Book Antiqua" w:cs="SimSun"/>
          <w:lang w:eastAsia="zh-CN"/>
        </w:rPr>
        <w:t xml:space="preserve"> </w:t>
      </w:r>
      <w:r w:rsidRPr="000F4950">
        <w:rPr>
          <w:rFonts w:ascii="Book Antiqua" w:eastAsia="SimSun" w:hAnsi="Book Antiqua" w:cs="SimSun"/>
          <w:lang w:eastAsia="zh-CN"/>
        </w:rPr>
        <w:t>tumor</w:t>
      </w:r>
      <w:r w:rsidR="00895AA5">
        <w:rPr>
          <w:rFonts w:ascii="Book Antiqua" w:eastAsia="SimSun" w:hAnsi="Book Antiqua" w:cs="SimSun"/>
          <w:lang w:eastAsia="zh-CN"/>
        </w:rPr>
        <w:t xml:space="preserve"> </w:t>
      </w:r>
      <w:r w:rsidRPr="000F4950">
        <w:rPr>
          <w:rFonts w:ascii="Book Antiqua" w:eastAsia="SimSun" w:hAnsi="Book Antiqua" w:cs="SimSun"/>
          <w:lang w:eastAsia="zh-CN"/>
        </w:rPr>
        <w:t>budding</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based</w:t>
      </w:r>
      <w:r w:rsidR="00895AA5">
        <w:rPr>
          <w:rFonts w:ascii="Book Antiqua" w:eastAsia="SimSun" w:hAnsi="Book Antiqua" w:cs="SimSun"/>
          <w:lang w:eastAsia="zh-CN"/>
        </w:rPr>
        <w:t xml:space="preserve"> </w:t>
      </w:r>
      <w:r w:rsidRPr="000F4950">
        <w:rPr>
          <w:rFonts w:ascii="Book Antiqua" w:eastAsia="SimSun" w:hAnsi="Book Antiqua" w:cs="SimSun"/>
          <w:lang w:eastAsia="zh-CN"/>
        </w:rPr>
        <w:t>on</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International</w:t>
      </w:r>
      <w:r w:rsidR="00895AA5">
        <w:rPr>
          <w:rFonts w:ascii="Book Antiqua" w:eastAsia="SimSun" w:hAnsi="Book Antiqua" w:cs="SimSun"/>
          <w:lang w:eastAsia="zh-CN"/>
        </w:rPr>
        <w:t xml:space="preserve"> </w:t>
      </w:r>
      <w:r w:rsidRPr="000F4950">
        <w:rPr>
          <w:rFonts w:ascii="Book Antiqua" w:eastAsia="SimSun" w:hAnsi="Book Antiqua" w:cs="SimSun"/>
          <w:lang w:eastAsia="zh-CN"/>
        </w:rPr>
        <w:t>Tumor</w:t>
      </w:r>
      <w:r w:rsidR="00895AA5">
        <w:rPr>
          <w:rFonts w:ascii="Book Antiqua" w:eastAsia="SimSun" w:hAnsi="Book Antiqua" w:cs="SimSun"/>
          <w:lang w:eastAsia="zh-CN"/>
        </w:rPr>
        <w:t xml:space="preserve"> </w:t>
      </w:r>
      <w:r w:rsidRPr="000F4950">
        <w:rPr>
          <w:rFonts w:ascii="Book Antiqua" w:eastAsia="SimSun" w:hAnsi="Book Antiqua" w:cs="SimSun"/>
          <w:lang w:eastAsia="zh-CN"/>
        </w:rPr>
        <w:t>Budding</w:t>
      </w:r>
      <w:r w:rsidR="00895AA5">
        <w:rPr>
          <w:rFonts w:ascii="Book Antiqua" w:eastAsia="SimSun" w:hAnsi="Book Antiqua" w:cs="SimSun"/>
          <w:lang w:eastAsia="zh-CN"/>
        </w:rPr>
        <w:t xml:space="preserve"> </w:t>
      </w:r>
      <w:r w:rsidRPr="000F4950">
        <w:rPr>
          <w:rFonts w:ascii="Book Antiqua" w:eastAsia="SimSun" w:hAnsi="Book Antiqua" w:cs="SimSun"/>
          <w:lang w:eastAsia="zh-CN"/>
        </w:rPr>
        <w:t>Consensus</w:t>
      </w:r>
      <w:r w:rsidR="00895AA5">
        <w:rPr>
          <w:rFonts w:ascii="Book Antiqua" w:eastAsia="SimSun" w:hAnsi="Book Antiqua" w:cs="SimSun"/>
          <w:lang w:eastAsia="zh-CN"/>
        </w:rPr>
        <w:t xml:space="preserve"> </w:t>
      </w:r>
      <w:r w:rsidRPr="000F4950">
        <w:rPr>
          <w:rFonts w:ascii="Book Antiqua" w:eastAsia="SimSun" w:hAnsi="Book Antiqua" w:cs="SimSun"/>
          <w:lang w:eastAsia="zh-CN"/>
        </w:rPr>
        <w:t>Conference</w:t>
      </w:r>
      <w:r w:rsidR="00895AA5">
        <w:rPr>
          <w:rFonts w:ascii="Book Antiqua" w:eastAsia="SimSun" w:hAnsi="Book Antiqua" w:cs="SimSun"/>
          <w:lang w:eastAsia="zh-CN"/>
        </w:rPr>
        <w:t xml:space="preserve"> </w:t>
      </w:r>
      <w:r w:rsidRPr="000F4950">
        <w:rPr>
          <w:rFonts w:ascii="Book Antiqua" w:eastAsia="SimSun" w:hAnsi="Book Antiqua" w:cs="SimSun"/>
          <w:lang w:eastAsia="zh-CN"/>
        </w:rPr>
        <w:t>(ITBCC)</w:t>
      </w:r>
      <w:r w:rsidR="00895AA5">
        <w:rPr>
          <w:rFonts w:ascii="Book Antiqua" w:eastAsia="SimSun" w:hAnsi="Book Antiqua" w:cs="SimSun"/>
          <w:lang w:eastAsia="zh-CN"/>
        </w:rPr>
        <w:t xml:space="preserve"> </w:t>
      </w:r>
      <w:r w:rsidRPr="000F4950">
        <w:rPr>
          <w:rFonts w:ascii="Book Antiqua" w:eastAsia="SimSun" w:hAnsi="Book Antiqua" w:cs="SimSun"/>
          <w:lang w:eastAsia="zh-CN"/>
        </w:rPr>
        <w:t>2016.</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Mod</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Pathol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2017;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30</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1299-1311</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28548122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10.1038/modpathol.2017.46]</w:t>
      </w:r>
    </w:p>
    <w:p w14:paraId="37F380BA" w14:textId="585CB463"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13</w:t>
      </w:r>
      <w:r w:rsidR="00AD5E7D">
        <w:rPr>
          <w:rFonts w:ascii="Book Antiqua" w:eastAsia="SimSun" w:hAnsi="Book Antiqua" w:cs="SimSun" w:hint="eastAsia"/>
          <w:lang w:eastAsia="zh-CN"/>
        </w:rPr>
        <w:t>5</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Koelzer</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VH</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Zlobec</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Lugli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Tumor</w:t>
      </w:r>
      <w:r w:rsidR="00895AA5">
        <w:rPr>
          <w:rFonts w:ascii="Book Antiqua" w:eastAsia="SimSun" w:hAnsi="Book Antiqua" w:cs="SimSun"/>
          <w:lang w:eastAsia="zh-CN"/>
        </w:rPr>
        <w:t xml:space="preserve"> </w:t>
      </w:r>
      <w:r w:rsidRPr="000F4950">
        <w:rPr>
          <w:rFonts w:ascii="Book Antiqua" w:eastAsia="SimSun" w:hAnsi="Book Antiqua" w:cs="SimSun"/>
          <w:lang w:eastAsia="zh-CN"/>
        </w:rPr>
        <w:t>budding</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cancer--ready</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diagnostic</w:t>
      </w:r>
      <w:r w:rsidR="00895AA5">
        <w:rPr>
          <w:rFonts w:ascii="Book Antiqua" w:eastAsia="SimSun" w:hAnsi="Book Antiqua" w:cs="SimSun"/>
          <w:lang w:eastAsia="zh-CN"/>
        </w:rPr>
        <w:t xml:space="preserve"> </w:t>
      </w:r>
      <w:r w:rsidRPr="000F4950">
        <w:rPr>
          <w:rFonts w:ascii="Book Antiqua" w:eastAsia="SimSun" w:hAnsi="Book Antiqua" w:cs="SimSun"/>
          <w:lang w:eastAsia="zh-CN"/>
        </w:rPr>
        <w:t>practice?</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Hum</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Pathol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2016;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47</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4-19</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26476568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10.1016/j.humpath.2015.08.007]</w:t>
      </w:r>
    </w:p>
    <w:p w14:paraId="139E2016" w14:textId="2CC22471"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AD5E7D">
        <w:rPr>
          <w:rFonts w:ascii="Book Antiqua" w:eastAsia="SimSun" w:hAnsi="Book Antiqua" w:cs="SimSun" w:hint="eastAsia"/>
          <w:lang w:eastAsia="zh-CN"/>
        </w:rPr>
        <w:t>36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Lee</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VWK</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Chan</w:t>
      </w:r>
      <w:r w:rsidR="00895AA5">
        <w:rPr>
          <w:rFonts w:ascii="Book Antiqua" w:eastAsia="SimSun" w:hAnsi="Book Antiqua" w:cs="SimSun"/>
          <w:lang w:eastAsia="zh-CN"/>
        </w:rPr>
        <w:t xml:space="preserve"> </w:t>
      </w:r>
      <w:r w:rsidRPr="000F4950">
        <w:rPr>
          <w:rFonts w:ascii="Book Antiqua" w:eastAsia="SimSun" w:hAnsi="Book Antiqua" w:cs="SimSun"/>
          <w:lang w:eastAsia="zh-CN"/>
        </w:rPr>
        <w:t>KF.</w:t>
      </w:r>
      <w:r w:rsidR="00895AA5">
        <w:rPr>
          <w:rFonts w:ascii="Book Antiqua" w:eastAsia="SimSun" w:hAnsi="Book Antiqua" w:cs="SimSun"/>
          <w:lang w:eastAsia="zh-CN"/>
        </w:rPr>
        <w:t xml:space="preserve"> </w:t>
      </w:r>
      <w:r w:rsidRPr="000F4950">
        <w:rPr>
          <w:rFonts w:ascii="Book Antiqua" w:eastAsia="SimSun" w:hAnsi="Book Antiqua" w:cs="SimSun"/>
          <w:lang w:eastAsia="zh-CN"/>
        </w:rPr>
        <w:t>Tumor</w:t>
      </w:r>
      <w:r w:rsidR="00895AA5">
        <w:rPr>
          <w:rFonts w:ascii="Book Antiqua" w:eastAsia="SimSun" w:hAnsi="Book Antiqua" w:cs="SimSun"/>
          <w:lang w:eastAsia="zh-CN"/>
        </w:rPr>
        <w:t xml:space="preserve"> </w:t>
      </w:r>
      <w:r w:rsidRPr="000F4950">
        <w:rPr>
          <w:rFonts w:ascii="Book Antiqua" w:eastAsia="SimSun" w:hAnsi="Book Antiqua" w:cs="SimSun"/>
          <w:lang w:eastAsia="zh-CN"/>
        </w:rPr>
        <w:t>budding</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proofErr w:type="gramStart"/>
      <w:r w:rsidRPr="000F4950">
        <w:rPr>
          <w:rFonts w:ascii="Book Antiqua" w:eastAsia="SimSun" w:hAnsi="Book Antiqua" w:cs="SimSun"/>
          <w:lang w:eastAsia="zh-CN"/>
        </w:rPr>
        <w:t>poorly-differentiated</w:t>
      </w:r>
      <w:proofErr w:type="gramEnd"/>
      <w:r w:rsidR="00895AA5">
        <w:rPr>
          <w:rFonts w:ascii="Book Antiqua" w:eastAsia="SimSun" w:hAnsi="Book Antiqua" w:cs="SimSun"/>
          <w:lang w:eastAsia="zh-CN"/>
        </w:rPr>
        <w:t xml:space="preserve"> </w:t>
      </w:r>
      <w:r w:rsidRPr="000F4950">
        <w:rPr>
          <w:rFonts w:ascii="Book Antiqua" w:eastAsia="SimSun" w:hAnsi="Book Antiqua" w:cs="SimSun"/>
          <w:lang w:eastAsia="zh-CN"/>
        </w:rPr>
        <w:t>cluster</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prognostication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Stage</w:t>
      </w:r>
      <w:r w:rsidR="00895AA5">
        <w:rPr>
          <w:rFonts w:ascii="Book Antiqua" w:eastAsia="SimSun" w:hAnsi="Book Antiqua" w:cs="SimSun"/>
          <w:lang w:eastAsia="zh-CN"/>
        </w:rPr>
        <w:t xml:space="preserve"> </w:t>
      </w:r>
      <w:r w:rsidRPr="000F4950">
        <w:rPr>
          <w:rFonts w:ascii="Book Antiqua" w:eastAsia="SimSun" w:hAnsi="Book Antiqua" w:cs="SimSun"/>
          <w:lang w:eastAsia="zh-CN"/>
        </w:rPr>
        <w:t>II</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Pathol</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Res</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Pract</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2018;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214</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402-407</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29487008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10.1016/j.prp.2017.12.019]</w:t>
      </w:r>
    </w:p>
    <w:p w14:paraId="3441AE88" w14:textId="34263A59"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AD5E7D">
        <w:rPr>
          <w:rFonts w:ascii="Book Antiqua" w:eastAsia="SimSun" w:hAnsi="Book Antiqua" w:cs="SimSun" w:hint="eastAsia"/>
          <w:lang w:eastAsia="zh-CN"/>
        </w:rPr>
        <w:t>37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Ryan</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É</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Khaw</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YL,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Creavin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B,</w:t>
      </w:r>
      <w:r w:rsidR="00895AA5">
        <w:rPr>
          <w:rFonts w:ascii="Book Antiqua" w:eastAsia="SimSun" w:hAnsi="Book Antiqua" w:cs="SimSun"/>
          <w:lang w:eastAsia="zh-CN"/>
        </w:rPr>
        <w:t xml:space="preserve"> </w:t>
      </w:r>
      <w:r w:rsidRPr="000F4950">
        <w:rPr>
          <w:rFonts w:ascii="Book Antiqua" w:eastAsia="SimSun" w:hAnsi="Book Antiqua" w:cs="SimSun"/>
          <w:lang w:eastAsia="zh-CN"/>
        </w:rPr>
        <w:t>Geraghty</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Ryan</w:t>
      </w:r>
      <w:r w:rsidR="00895AA5">
        <w:rPr>
          <w:rFonts w:ascii="Book Antiqua" w:eastAsia="SimSun" w:hAnsi="Book Antiqua" w:cs="SimSun"/>
          <w:lang w:eastAsia="zh-CN"/>
        </w:rPr>
        <w:t xml:space="preserve"> </w:t>
      </w:r>
      <w:r w:rsidRPr="000F4950">
        <w:rPr>
          <w:rFonts w:ascii="Book Antiqua" w:eastAsia="SimSun" w:hAnsi="Book Antiqua" w:cs="SimSun"/>
          <w:lang w:eastAsia="zh-CN"/>
        </w:rPr>
        <w:t>EJ,</w:t>
      </w:r>
      <w:r w:rsidR="00895AA5">
        <w:rPr>
          <w:rFonts w:ascii="Book Antiqua" w:eastAsia="SimSun" w:hAnsi="Book Antiqua" w:cs="SimSun"/>
          <w:lang w:eastAsia="zh-CN"/>
        </w:rPr>
        <w:t xml:space="preserve"> </w:t>
      </w:r>
      <w:r w:rsidRPr="000F4950">
        <w:rPr>
          <w:rFonts w:ascii="Book Antiqua" w:eastAsia="SimSun" w:hAnsi="Book Antiqua" w:cs="SimSun"/>
          <w:lang w:eastAsia="zh-CN"/>
        </w:rPr>
        <w:t>Gibbons</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Hanly</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Martin</w:t>
      </w:r>
      <w:r w:rsidR="00895AA5">
        <w:rPr>
          <w:rFonts w:ascii="Book Antiqua" w:eastAsia="SimSun" w:hAnsi="Book Antiqua" w:cs="SimSun"/>
          <w:lang w:eastAsia="zh-CN"/>
        </w:rPr>
        <w:t xml:space="preserve"> </w:t>
      </w:r>
      <w:r w:rsidRPr="000F4950">
        <w:rPr>
          <w:rFonts w:ascii="Book Antiqua" w:eastAsia="SimSun" w:hAnsi="Book Antiqua" w:cs="SimSun"/>
          <w:lang w:eastAsia="zh-CN"/>
        </w:rPr>
        <w:t>ST,</w:t>
      </w:r>
      <w:r w:rsidR="00895AA5">
        <w:rPr>
          <w:rFonts w:ascii="Book Antiqua" w:eastAsia="SimSun" w:hAnsi="Book Antiqua" w:cs="SimSun"/>
          <w:lang w:eastAsia="zh-CN"/>
        </w:rPr>
        <w:t xml:space="preserve"> </w:t>
      </w:r>
      <w:r w:rsidRPr="000F4950">
        <w:rPr>
          <w:rFonts w:ascii="Book Antiqua" w:eastAsia="SimSun" w:hAnsi="Book Antiqua" w:cs="SimSun"/>
          <w:lang w:eastAsia="zh-CN"/>
        </w:rPr>
        <w:t>O'Connell</w:t>
      </w:r>
      <w:r w:rsidR="00895AA5">
        <w:rPr>
          <w:rFonts w:ascii="Book Antiqua" w:eastAsia="SimSun" w:hAnsi="Book Antiqua" w:cs="SimSun"/>
          <w:lang w:eastAsia="zh-CN"/>
        </w:rPr>
        <w:t xml:space="preserve"> </w:t>
      </w:r>
      <w:r w:rsidRPr="000F4950">
        <w:rPr>
          <w:rFonts w:ascii="Book Antiqua" w:eastAsia="SimSun" w:hAnsi="Book Antiqua" w:cs="SimSun"/>
          <w:lang w:eastAsia="zh-CN"/>
        </w:rPr>
        <w:t>PR,</w:t>
      </w:r>
      <w:r w:rsidR="00895AA5">
        <w:rPr>
          <w:rFonts w:ascii="Book Antiqua" w:eastAsia="SimSun" w:hAnsi="Book Antiqua" w:cs="SimSun"/>
          <w:lang w:eastAsia="zh-CN"/>
        </w:rPr>
        <w:t xml:space="preserve"> </w:t>
      </w:r>
      <w:r w:rsidRPr="000F4950">
        <w:rPr>
          <w:rFonts w:ascii="Book Antiqua" w:eastAsia="SimSun" w:hAnsi="Book Antiqua" w:cs="SimSun"/>
          <w:lang w:eastAsia="zh-CN"/>
        </w:rPr>
        <w:t>Winter</w:t>
      </w:r>
      <w:r w:rsidR="00895AA5">
        <w:rPr>
          <w:rFonts w:ascii="Book Antiqua" w:eastAsia="SimSun" w:hAnsi="Book Antiqua" w:cs="SimSun"/>
          <w:lang w:eastAsia="zh-CN"/>
        </w:rPr>
        <w:t xml:space="preserve"> </w:t>
      </w:r>
      <w:r w:rsidRPr="000F4950">
        <w:rPr>
          <w:rFonts w:ascii="Book Antiqua" w:eastAsia="SimSun" w:hAnsi="Book Antiqua" w:cs="SimSun"/>
          <w:lang w:eastAsia="zh-CN"/>
        </w:rPr>
        <w:t>DC,</w:t>
      </w:r>
      <w:r w:rsidR="00895AA5">
        <w:rPr>
          <w:rFonts w:ascii="Book Antiqua" w:eastAsia="SimSun" w:hAnsi="Book Antiqua" w:cs="SimSun"/>
          <w:lang w:eastAsia="zh-CN"/>
        </w:rPr>
        <w:t xml:space="preserve"> </w:t>
      </w:r>
      <w:r w:rsidRPr="000F4950">
        <w:rPr>
          <w:rFonts w:ascii="Book Antiqua" w:eastAsia="SimSun" w:hAnsi="Book Antiqua" w:cs="SimSun"/>
          <w:lang w:eastAsia="zh-CN"/>
        </w:rPr>
        <w:t>Sheahan</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Tumor</w:t>
      </w:r>
      <w:r w:rsidR="00895AA5">
        <w:rPr>
          <w:rFonts w:ascii="Book Antiqua" w:eastAsia="SimSun" w:hAnsi="Book Antiqua" w:cs="SimSun"/>
          <w:lang w:eastAsia="zh-CN"/>
        </w:rPr>
        <w:t xml:space="preserve"> </w:t>
      </w:r>
      <w:r w:rsidRPr="000F4950">
        <w:rPr>
          <w:rFonts w:ascii="Book Antiqua" w:eastAsia="SimSun" w:hAnsi="Book Antiqua" w:cs="SimSun"/>
          <w:lang w:eastAsia="zh-CN"/>
        </w:rPr>
        <w:t>Budding</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PDC</w:t>
      </w:r>
      <w:r w:rsidR="00895AA5">
        <w:rPr>
          <w:rFonts w:ascii="Book Antiqua" w:eastAsia="SimSun" w:hAnsi="Book Antiqua" w:cs="SimSun"/>
          <w:lang w:eastAsia="zh-CN"/>
        </w:rPr>
        <w:t xml:space="preserve"> </w:t>
      </w:r>
      <w:r w:rsidRPr="000F4950">
        <w:rPr>
          <w:rFonts w:ascii="Book Antiqua" w:eastAsia="SimSun" w:hAnsi="Book Antiqua" w:cs="SimSun"/>
          <w:lang w:eastAsia="zh-CN"/>
        </w:rPr>
        <w:t>Grade</w:t>
      </w:r>
      <w:r w:rsidR="00895AA5">
        <w:rPr>
          <w:rFonts w:ascii="Book Antiqua" w:eastAsia="SimSun" w:hAnsi="Book Antiqua" w:cs="SimSun"/>
          <w:lang w:eastAsia="zh-CN"/>
        </w:rPr>
        <w:t xml:space="preserve"> </w:t>
      </w:r>
      <w:r w:rsidRPr="000F4950">
        <w:rPr>
          <w:rFonts w:ascii="Book Antiqua" w:eastAsia="SimSun" w:hAnsi="Book Antiqua" w:cs="SimSun"/>
          <w:lang w:eastAsia="zh-CN"/>
        </w:rPr>
        <w:t>Are</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Stage</w:t>
      </w:r>
      <w:r w:rsidR="00895AA5">
        <w:rPr>
          <w:rFonts w:ascii="Book Antiqua" w:eastAsia="SimSun" w:hAnsi="Book Antiqua" w:cs="SimSun"/>
          <w:lang w:eastAsia="zh-CN"/>
        </w:rPr>
        <w:t xml:space="preserve"> </w:t>
      </w:r>
      <w:r w:rsidRPr="000F4950">
        <w:rPr>
          <w:rFonts w:ascii="Book Antiqua" w:eastAsia="SimSun" w:hAnsi="Book Antiqua" w:cs="SimSun"/>
          <w:lang w:eastAsia="zh-CN"/>
        </w:rPr>
        <w:t>Independent</w:t>
      </w:r>
      <w:r w:rsidR="00895AA5">
        <w:rPr>
          <w:rFonts w:ascii="Book Antiqua" w:eastAsia="SimSun" w:hAnsi="Book Antiqua" w:cs="SimSun"/>
          <w:lang w:eastAsia="zh-CN"/>
        </w:rPr>
        <w:t xml:space="preserve"> </w:t>
      </w:r>
      <w:r w:rsidRPr="000F4950">
        <w:rPr>
          <w:rFonts w:ascii="Book Antiqua" w:eastAsia="SimSun" w:hAnsi="Book Antiqua" w:cs="SimSun"/>
          <w:lang w:eastAsia="zh-CN"/>
        </w:rPr>
        <w:t>Predictors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Clinical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Outcome</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Mismatch</w:t>
      </w:r>
      <w:r w:rsidR="00895AA5">
        <w:rPr>
          <w:rFonts w:ascii="Book Antiqua" w:eastAsia="SimSun" w:hAnsi="Book Antiqua" w:cs="SimSun"/>
          <w:lang w:eastAsia="zh-CN"/>
        </w:rPr>
        <w:t xml:space="preserve"> </w:t>
      </w:r>
      <w:r w:rsidRPr="000F4950">
        <w:rPr>
          <w:rFonts w:ascii="Book Antiqua" w:eastAsia="SimSun" w:hAnsi="Book Antiqua" w:cs="SimSun"/>
          <w:lang w:eastAsia="zh-CN"/>
        </w:rPr>
        <w:t>Repair</w:t>
      </w:r>
      <w:r w:rsidR="00895AA5">
        <w:rPr>
          <w:rFonts w:ascii="Book Antiqua" w:eastAsia="SimSun" w:hAnsi="Book Antiqua" w:cs="SimSun"/>
          <w:lang w:eastAsia="zh-CN"/>
        </w:rPr>
        <w:t xml:space="preserve"> </w:t>
      </w:r>
      <w:r w:rsidRPr="000F4950">
        <w:rPr>
          <w:rFonts w:ascii="Book Antiqua" w:eastAsia="SimSun" w:hAnsi="Book Antiqua" w:cs="SimSun"/>
          <w:lang w:eastAsia="zh-CN"/>
        </w:rPr>
        <w:t>Deficient</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lastRenderedPageBreak/>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Am</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Pathol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2018;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42</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60-68</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29112018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10.1097/PAS.0000000000000931]</w:t>
      </w:r>
    </w:p>
    <w:p w14:paraId="56D15645" w14:textId="46787012"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AD5E7D">
        <w:rPr>
          <w:rFonts w:ascii="Book Antiqua" w:eastAsia="SimSun" w:hAnsi="Book Antiqua" w:cs="SimSun" w:hint="eastAsia"/>
          <w:lang w:eastAsia="zh-CN"/>
        </w:rPr>
        <w:t>38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Backes</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Y</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Elias</w:t>
      </w:r>
      <w:r w:rsidR="00895AA5">
        <w:rPr>
          <w:rFonts w:ascii="Book Antiqua" w:eastAsia="SimSun" w:hAnsi="Book Antiqua" w:cs="SimSun"/>
          <w:lang w:eastAsia="zh-CN"/>
        </w:rPr>
        <w:t xml:space="preserve"> </w:t>
      </w:r>
      <w:r w:rsidRPr="000F4950">
        <w:rPr>
          <w:rFonts w:ascii="Book Antiqua" w:eastAsia="SimSun" w:hAnsi="Book Antiqua" w:cs="SimSun"/>
          <w:lang w:eastAsia="zh-CN"/>
        </w:rPr>
        <w:t>SG,</w:t>
      </w:r>
      <w:r w:rsidR="00895AA5">
        <w:rPr>
          <w:rFonts w:ascii="Book Antiqua" w:eastAsia="SimSun" w:hAnsi="Book Antiqua" w:cs="SimSun"/>
          <w:lang w:eastAsia="zh-CN"/>
        </w:rPr>
        <w:t xml:space="preserve"> </w:t>
      </w:r>
      <w:r w:rsidRPr="000F4950">
        <w:rPr>
          <w:rFonts w:ascii="Book Antiqua" w:eastAsia="SimSun" w:hAnsi="Book Antiqua" w:cs="SimSun"/>
          <w:lang w:eastAsia="zh-CN"/>
        </w:rPr>
        <w:t>Groen</w:t>
      </w:r>
      <w:r w:rsidR="00895AA5">
        <w:rPr>
          <w:rFonts w:ascii="Book Antiqua" w:eastAsia="SimSun" w:hAnsi="Book Antiqua" w:cs="SimSun"/>
          <w:lang w:eastAsia="zh-CN"/>
        </w:rPr>
        <w:t xml:space="preserve"> </w:t>
      </w:r>
      <w:r w:rsidRPr="000F4950">
        <w:rPr>
          <w:rFonts w:ascii="Book Antiqua" w:eastAsia="SimSun" w:hAnsi="Book Antiqua" w:cs="SimSun"/>
          <w:lang w:eastAsia="zh-CN"/>
        </w:rPr>
        <w:t>JN,</w:t>
      </w:r>
      <w:r w:rsidR="00895AA5">
        <w:rPr>
          <w:rFonts w:ascii="Book Antiqua" w:eastAsia="SimSun" w:hAnsi="Book Antiqua" w:cs="SimSun"/>
          <w:lang w:eastAsia="zh-CN"/>
        </w:rPr>
        <w:t xml:space="preserve"> </w:t>
      </w:r>
      <w:r w:rsidRPr="000F4950">
        <w:rPr>
          <w:rFonts w:ascii="Book Antiqua" w:eastAsia="SimSun" w:hAnsi="Book Antiqua" w:cs="SimSun"/>
          <w:lang w:eastAsia="zh-CN"/>
        </w:rPr>
        <w:t>Schwartz</w:t>
      </w:r>
      <w:r w:rsidR="00895AA5">
        <w:rPr>
          <w:rFonts w:ascii="Book Antiqua" w:eastAsia="SimSun" w:hAnsi="Book Antiqua" w:cs="SimSun"/>
          <w:lang w:eastAsia="zh-CN"/>
        </w:rPr>
        <w:t xml:space="preserve"> </w:t>
      </w:r>
      <w:r w:rsidRPr="000F4950">
        <w:rPr>
          <w:rFonts w:ascii="Book Antiqua" w:eastAsia="SimSun" w:hAnsi="Book Antiqua" w:cs="SimSun"/>
          <w:lang w:eastAsia="zh-CN"/>
        </w:rPr>
        <w:t>MP,</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Wolfhagen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FHJ,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Geesing</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JMJ,</w:t>
      </w:r>
      <w:r w:rsidR="00895AA5">
        <w:rPr>
          <w:rFonts w:ascii="Book Antiqua" w:eastAsia="SimSun" w:hAnsi="Book Antiqua" w:cs="SimSun"/>
          <w:lang w:eastAsia="zh-CN"/>
        </w:rPr>
        <w:t xml:space="preserve"> </w:t>
      </w:r>
      <w:r w:rsidRPr="000F4950">
        <w:rPr>
          <w:rFonts w:ascii="Book Antiqua" w:eastAsia="SimSun" w:hAnsi="Book Antiqua" w:cs="SimSun"/>
          <w:lang w:eastAsia="zh-CN"/>
        </w:rPr>
        <w:t>Ter</w:t>
      </w:r>
      <w:r w:rsidR="00895AA5">
        <w:rPr>
          <w:rFonts w:ascii="Book Antiqua" w:eastAsia="SimSun" w:hAnsi="Book Antiqua" w:cs="SimSun"/>
          <w:lang w:eastAsia="zh-CN"/>
        </w:rPr>
        <w:t xml:space="preserve"> </w:t>
      </w:r>
      <w:r w:rsidRPr="000F4950">
        <w:rPr>
          <w:rFonts w:ascii="Book Antiqua" w:eastAsia="SimSun" w:hAnsi="Book Antiqua" w:cs="SimSun"/>
          <w:lang w:eastAsia="zh-CN"/>
        </w:rPr>
        <w:t>Borg</w:t>
      </w:r>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r w:rsidRPr="000F4950">
        <w:rPr>
          <w:rFonts w:ascii="Book Antiqua" w:eastAsia="SimSun" w:hAnsi="Book Antiqua" w:cs="SimSun"/>
          <w:lang w:eastAsia="zh-CN"/>
        </w:rPr>
        <w:t>van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Bergeijk</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Spanier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BWM,</w:t>
      </w:r>
      <w:r w:rsidR="00895AA5">
        <w:rPr>
          <w:rFonts w:ascii="Book Antiqua" w:eastAsia="SimSun" w:hAnsi="Book Antiqua" w:cs="SimSun"/>
          <w:lang w:eastAsia="zh-CN"/>
        </w:rPr>
        <w:t xml:space="preserve"> </w:t>
      </w:r>
      <w:r w:rsidRPr="000F4950">
        <w:rPr>
          <w:rFonts w:ascii="Book Antiqua" w:eastAsia="SimSun" w:hAnsi="Book Antiqua" w:cs="SimSun"/>
          <w:lang w:eastAsia="zh-CN"/>
        </w:rPr>
        <w:t>de</w:t>
      </w:r>
      <w:r w:rsidR="00895AA5">
        <w:rPr>
          <w:rFonts w:ascii="Book Antiqua" w:eastAsia="SimSun" w:hAnsi="Book Antiqua" w:cs="SimSun"/>
          <w:lang w:eastAsia="zh-CN"/>
        </w:rPr>
        <w:t xml:space="preserve"> </w:t>
      </w:r>
      <w:r w:rsidRPr="000F4950">
        <w:rPr>
          <w:rFonts w:ascii="Book Antiqua" w:eastAsia="SimSun" w:hAnsi="Book Antiqua" w:cs="SimSun"/>
          <w:lang w:eastAsia="zh-CN"/>
        </w:rPr>
        <w:t>Vos</w:t>
      </w:r>
      <w:r w:rsidR="00895AA5">
        <w:rPr>
          <w:rFonts w:ascii="Book Antiqua" w:eastAsia="SimSun" w:hAnsi="Book Antiqua" w:cs="SimSun"/>
          <w:lang w:eastAsia="zh-CN"/>
        </w:rPr>
        <w:t xml:space="preserve"> </w:t>
      </w:r>
      <w:r w:rsidRPr="000F4950">
        <w:rPr>
          <w:rFonts w:ascii="Book Antiqua" w:eastAsia="SimSun" w:hAnsi="Book Antiqua" w:cs="SimSun"/>
          <w:lang w:eastAsia="zh-CN"/>
        </w:rPr>
        <w:t>Tot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Nederveen</w:t>
      </w:r>
      <w:proofErr w:type="spellEnd"/>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Cappel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WH,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Kessels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Seldenrijk</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Raicu</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MG,</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Drillenburg</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P,</w:t>
      </w:r>
      <w:r w:rsidR="00895AA5">
        <w:rPr>
          <w:rFonts w:ascii="Book Antiqua" w:eastAsia="SimSun" w:hAnsi="Book Antiqua" w:cs="SimSun"/>
          <w:lang w:eastAsia="zh-CN"/>
        </w:rPr>
        <w:t xml:space="preserve"> </w:t>
      </w:r>
      <w:r w:rsidRPr="000F4950">
        <w:rPr>
          <w:rFonts w:ascii="Book Antiqua" w:eastAsia="SimSun" w:hAnsi="Book Antiqua" w:cs="SimSun"/>
          <w:lang w:eastAsia="zh-CN"/>
        </w:rPr>
        <w:t>Milne</w:t>
      </w:r>
      <w:r w:rsidR="00895AA5">
        <w:rPr>
          <w:rFonts w:ascii="Book Antiqua" w:eastAsia="SimSun" w:hAnsi="Book Antiqua" w:cs="SimSun"/>
          <w:lang w:eastAsia="zh-CN"/>
        </w:rPr>
        <w:t xml:space="preserve"> </w:t>
      </w:r>
      <w:r w:rsidRPr="000F4950">
        <w:rPr>
          <w:rFonts w:ascii="Book Antiqua" w:eastAsia="SimSun" w:hAnsi="Book Antiqua" w:cs="SimSun"/>
          <w:lang w:eastAsia="zh-CN"/>
        </w:rPr>
        <w:t>AN,</w:t>
      </w:r>
      <w:r w:rsidR="00895AA5">
        <w:rPr>
          <w:rFonts w:ascii="Book Antiqua" w:eastAsia="SimSun" w:hAnsi="Book Antiqua" w:cs="SimSun"/>
          <w:lang w:eastAsia="zh-CN"/>
        </w:rPr>
        <w:t xml:space="preserve"> </w:t>
      </w:r>
      <w:r w:rsidRPr="000F4950">
        <w:rPr>
          <w:rFonts w:ascii="Book Antiqua" w:eastAsia="SimSun" w:hAnsi="Book Antiqua" w:cs="SimSun"/>
          <w:lang w:eastAsia="zh-CN"/>
        </w:rPr>
        <w:t>Kerkhof</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Seerden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TCJ,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Siersema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PD,</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Vleggaar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FP,</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Offerhaus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GJA,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Lacle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MM,</w:t>
      </w:r>
      <w:r w:rsidR="00895AA5">
        <w:rPr>
          <w:rFonts w:ascii="Book Antiqua" w:eastAsia="SimSun" w:hAnsi="Book Antiqua" w:cs="SimSun"/>
          <w:lang w:eastAsia="zh-CN"/>
        </w:rPr>
        <w:t xml:space="preserve"> </w:t>
      </w:r>
      <w:r w:rsidRPr="000F4950">
        <w:rPr>
          <w:rFonts w:ascii="Book Antiqua" w:eastAsia="SimSun" w:hAnsi="Book Antiqua" w:cs="SimSun"/>
          <w:lang w:eastAsia="zh-CN"/>
        </w:rPr>
        <w:t>Moons</w:t>
      </w:r>
      <w:r w:rsidR="00895AA5">
        <w:rPr>
          <w:rFonts w:ascii="Book Antiqua" w:eastAsia="SimSun" w:hAnsi="Book Antiqua" w:cs="SimSun"/>
          <w:lang w:eastAsia="zh-CN"/>
        </w:rPr>
        <w:t xml:space="preserve"> </w:t>
      </w:r>
      <w:r w:rsidRPr="000F4950">
        <w:rPr>
          <w:rFonts w:ascii="Book Antiqua" w:eastAsia="SimSun" w:hAnsi="Book Antiqua" w:cs="SimSun"/>
          <w:lang w:eastAsia="zh-CN"/>
        </w:rPr>
        <w:t>LMG;</w:t>
      </w:r>
      <w:r w:rsidR="00895AA5">
        <w:rPr>
          <w:rFonts w:ascii="Book Antiqua" w:eastAsia="SimSun" w:hAnsi="Book Antiqua" w:cs="SimSun"/>
          <w:lang w:eastAsia="zh-CN"/>
        </w:rPr>
        <w:t xml:space="preserve"> </w:t>
      </w:r>
      <w:r w:rsidRPr="000F4950">
        <w:rPr>
          <w:rFonts w:ascii="Book Antiqua" w:eastAsia="SimSun" w:hAnsi="Book Antiqua" w:cs="SimSun"/>
          <w:lang w:eastAsia="zh-CN"/>
        </w:rPr>
        <w:t>Dutch</w:t>
      </w:r>
      <w:r w:rsidR="00895AA5">
        <w:rPr>
          <w:rFonts w:ascii="Book Antiqua" w:eastAsia="SimSun" w:hAnsi="Book Antiqua" w:cs="SimSun"/>
          <w:lang w:eastAsia="zh-CN"/>
        </w:rPr>
        <w:t xml:space="preserve"> </w:t>
      </w:r>
      <w:r w:rsidRPr="000F4950">
        <w:rPr>
          <w:rFonts w:ascii="Book Antiqua" w:eastAsia="SimSun" w:hAnsi="Book Antiqua" w:cs="SimSun"/>
          <w:lang w:eastAsia="zh-CN"/>
        </w:rPr>
        <w:t>T1</w:t>
      </w:r>
      <w:r w:rsidR="00895AA5">
        <w:rPr>
          <w:rFonts w:ascii="Book Antiqua" w:eastAsia="SimSun" w:hAnsi="Book Antiqua" w:cs="SimSun"/>
          <w:lang w:eastAsia="zh-CN"/>
        </w:rPr>
        <w:t xml:space="preserve"> </w:t>
      </w:r>
      <w:r w:rsidRPr="000F4950">
        <w:rPr>
          <w:rFonts w:ascii="Book Antiqua" w:eastAsia="SimSun" w:hAnsi="Book Antiqua" w:cs="SimSun"/>
          <w:lang w:eastAsia="zh-CN"/>
        </w:rPr>
        <w:t>CRC</w:t>
      </w:r>
      <w:r w:rsidR="00895AA5">
        <w:rPr>
          <w:rFonts w:ascii="Book Antiqua" w:eastAsia="SimSun" w:hAnsi="Book Antiqua" w:cs="SimSun"/>
          <w:lang w:eastAsia="zh-CN"/>
        </w:rPr>
        <w:t xml:space="preserve"> </w:t>
      </w:r>
      <w:r w:rsidRPr="000F4950">
        <w:rPr>
          <w:rFonts w:ascii="Book Antiqua" w:eastAsia="SimSun" w:hAnsi="Book Antiqua" w:cs="SimSun"/>
          <w:lang w:eastAsia="zh-CN"/>
        </w:rPr>
        <w:t>Working</w:t>
      </w:r>
      <w:r w:rsidR="00895AA5">
        <w:rPr>
          <w:rFonts w:ascii="Book Antiqua" w:eastAsia="SimSun" w:hAnsi="Book Antiqua" w:cs="SimSun"/>
          <w:lang w:eastAsia="zh-CN"/>
        </w:rPr>
        <w:t xml:space="preserve"> </w:t>
      </w:r>
      <w:r w:rsidRPr="000F4950">
        <w:rPr>
          <w:rFonts w:ascii="Book Antiqua" w:eastAsia="SimSun" w:hAnsi="Book Antiqua" w:cs="SimSun"/>
          <w:lang w:eastAsia="zh-CN"/>
        </w:rPr>
        <w:t>Group.</w:t>
      </w:r>
      <w:r w:rsidR="00895AA5">
        <w:rPr>
          <w:rFonts w:ascii="Book Antiqua" w:eastAsia="SimSun" w:hAnsi="Book Antiqua" w:cs="SimSun"/>
          <w:lang w:eastAsia="zh-CN"/>
        </w:rPr>
        <w:t xml:space="preserve"> </w:t>
      </w:r>
      <w:r w:rsidRPr="000F4950">
        <w:rPr>
          <w:rFonts w:ascii="Book Antiqua" w:eastAsia="SimSun" w:hAnsi="Book Antiqua" w:cs="SimSun"/>
          <w:lang w:eastAsia="zh-CN"/>
        </w:rPr>
        <w:t>Histologic</w:t>
      </w:r>
      <w:r w:rsidR="00895AA5">
        <w:rPr>
          <w:rFonts w:ascii="Book Antiqua" w:eastAsia="SimSun" w:hAnsi="Book Antiqua" w:cs="SimSun"/>
          <w:lang w:eastAsia="zh-CN"/>
        </w:rPr>
        <w:t xml:space="preserve"> </w:t>
      </w:r>
      <w:r w:rsidRPr="000F4950">
        <w:rPr>
          <w:rFonts w:ascii="Book Antiqua" w:eastAsia="SimSun" w:hAnsi="Book Antiqua" w:cs="SimSun"/>
          <w:lang w:eastAsia="zh-CN"/>
        </w:rPr>
        <w:t>Factors</w:t>
      </w:r>
      <w:r w:rsidR="00895AA5">
        <w:rPr>
          <w:rFonts w:ascii="Book Antiqua" w:eastAsia="SimSun" w:hAnsi="Book Antiqua" w:cs="SimSun"/>
          <w:lang w:eastAsia="zh-CN"/>
        </w:rPr>
        <w:t xml:space="preserve"> </w:t>
      </w:r>
      <w:r w:rsidRPr="000F4950">
        <w:rPr>
          <w:rFonts w:ascii="Book Antiqua" w:eastAsia="SimSun" w:hAnsi="Book Antiqua" w:cs="SimSun"/>
          <w:lang w:eastAsia="zh-CN"/>
        </w:rPr>
        <w:t>Associated</w:t>
      </w:r>
      <w:r w:rsidR="00895AA5">
        <w:rPr>
          <w:rFonts w:ascii="Book Antiqua" w:eastAsia="SimSun" w:hAnsi="Book Antiqua" w:cs="SimSun"/>
          <w:lang w:eastAsia="zh-CN"/>
        </w:rPr>
        <w:t xml:space="preserve"> </w:t>
      </w:r>
      <w:proofErr w:type="gramStart"/>
      <w:r w:rsidRPr="000F4950">
        <w:rPr>
          <w:rFonts w:ascii="Book Antiqua" w:eastAsia="SimSun" w:hAnsi="Book Antiqua" w:cs="SimSun"/>
          <w:lang w:eastAsia="zh-CN"/>
        </w:rPr>
        <w:t>With</w:t>
      </w:r>
      <w:proofErr w:type="gramEnd"/>
      <w:r w:rsidR="00895AA5">
        <w:rPr>
          <w:rFonts w:ascii="Book Antiqua" w:eastAsia="SimSun" w:hAnsi="Book Antiqua" w:cs="SimSun"/>
          <w:lang w:eastAsia="zh-CN"/>
        </w:rPr>
        <w:t xml:space="preserve"> </w:t>
      </w:r>
      <w:r w:rsidRPr="000F4950">
        <w:rPr>
          <w:rFonts w:ascii="Book Antiqua" w:eastAsia="SimSun" w:hAnsi="Book Antiqua" w:cs="SimSun"/>
          <w:lang w:eastAsia="zh-CN"/>
        </w:rPr>
        <w:t>Need</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Surgery</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Pedunculated</w:t>
      </w:r>
      <w:r w:rsidR="00895AA5">
        <w:rPr>
          <w:rFonts w:ascii="Book Antiqua" w:eastAsia="SimSun" w:hAnsi="Book Antiqua" w:cs="SimSun"/>
          <w:lang w:eastAsia="zh-CN"/>
        </w:rPr>
        <w:t xml:space="preserve"> </w:t>
      </w:r>
      <w:r w:rsidRPr="000F4950">
        <w:rPr>
          <w:rFonts w:ascii="Book Antiqua" w:eastAsia="SimSun" w:hAnsi="Book Antiqua" w:cs="SimSun"/>
          <w:lang w:eastAsia="zh-CN"/>
        </w:rPr>
        <w:t>T1</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Carcinomas.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Gastroenterology</w:t>
      </w:r>
      <w:r w:rsidR="00895AA5">
        <w:rPr>
          <w:rFonts w:ascii="Book Antiqua" w:eastAsia="SimSun" w:hAnsi="Book Antiqua" w:cs="SimSun"/>
          <w:lang w:eastAsia="zh-CN"/>
        </w:rPr>
        <w:t xml:space="preserve"> </w:t>
      </w:r>
      <w:r w:rsidRPr="000F4950">
        <w:rPr>
          <w:rFonts w:ascii="Book Antiqua" w:eastAsia="SimSun" w:hAnsi="Book Antiqua" w:cs="SimSun"/>
          <w:lang w:eastAsia="zh-CN"/>
        </w:rPr>
        <w:t>2018;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154</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1647-1659</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29366842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10.1053/j.gastro.2018.01.023]</w:t>
      </w:r>
    </w:p>
    <w:p w14:paraId="37E77E1E" w14:textId="0F83D2FF"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AD5E7D">
        <w:rPr>
          <w:rFonts w:ascii="Book Antiqua" w:eastAsia="SimSun" w:hAnsi="Book Antiqua" w:cs="SimSun" w:hint="eastAsia"/>
          <w:lang w:eastAsia="zh-CN"/>
        </w:rPr>
        <w:t>39</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Mitrovic</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B</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Schaeffer</w:t>
      </w:r>
      <w:r w:rsidR="00895AA5">
        <w:rPr>
          <w:rFonts w:ascii="Book Antiqua" w:eastAsia="SimSun" w:hAnsi="Book Antiqua" w:cs="SimSun"/>
          <w:lang w:eastAsia="zh-CN"/>
        </w:rPr>
        <w:t xml:space="preserve"> </w:t>
      </w:r>
      <w:r w:rsidRPr="000F4950">
        <w:rPr>
          <w:rFonts w:ascii="Book Antiqua" w:eastAsia="SimSun" w:hAnsi="Book Antiqua" w:cs="SimSun"/>
          <w:lang w:eastAsia="zh-CN"/>
        </w:rPr>
        <w:t>DF,</w:t>
      </w:r>
      <w:r w:rsidR="00895AA5">
        <w:rPr>
          <w:rFonts w:ascii="Book Antiqua" w:eastAsia="SimSun" w:hAnsi="Book Antiqua" w:cs="SimSun"/>
          <w:lang w:eastAsia="zh-CN"/>
        </w:rPr>
        <w:t xml:space="preserve"> </w:t>
      </w:r>
      <w:r w:rsidRPr="000F4950">
        <w:rPr>
          <w:rFonts w:ascii="Book Antiqua" w:eastAsia="SimSun" w:hAnsi="Book Antiqua" w:cs="SimSun"/>
          <w:lang w:eastAsia="zh-CN"/>
        </w:rPr>
        <w:t>Riddell</w:t>
      </w:r>
      <w:r w:rsidR="00895AA5">
        <w:rPr>
          <w:rFonts w:ascii="Book Antiqua" w:eastAsia="SimSun" w:hAnsi="Book Antiqua" w:cs="SimSun"/>
          <w:lang w:eastAsia="zh-CN"/>
        </w:rPr>
        <w:t xml:space="preserve"> </w:t>
      </w:r>
      <w:r w:rsidRPr="000F4950">
        <w:rPr>
          <w:rFonts w:ascii="Book Antiqua" w:eastAsia="SimSun" w:hAnsi="Book Antiqua" w:cs="SimSun"/>
          <w:lang w:eastAsia="zh-CN"/>
        </w:rPr>
        <w:t>RH,</w:t>
      </w:r>
      <w:r w:rsidR="00895AA5">
        <w:rPr>
          <w:rFonts w:ascii="Book Antiqua" w:eastAsia="SimSun" w:hAnsi="Book Antiqua" w:cs="SimSun"/>
          <w:lang w:eastAsia="zh-CN"/>
        </w:rPr>
        <w:t xml:space="preserve"> </w:t>
      </w:r>
      <w:r w:rsidRPr="000F4950">
        <w:rPr>
          <w:rFonts w:ascii="Book Antiqua" w:eastAsia="SimSun" w:hAnsi="Book Antiqua" w:cs="SimSun"/>
          <w:lang w:eastAsia="zh-CN"/>
        </w:rPr>
        <w:t>Kirsch</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Tumor</w:t>
      </w:r>
      <w:r w:rsidR="00895AA5">
        <w:rPr>
          <w:rFonts w:ascii="Book Antiqua" w:eastAsia="SimSun" w:hAnsi="Book Antiqua" w:cs="SimSun"/>
          <w:lang w:eastAsia="zh-CN"/>
        </w:rPr>
        <w:t xml:space="preserve"> </w:t>
      </w:r>
      <w:r w:rsidRPr="000F4950">
        <w:rPr>
          <w:rFonts w:ascii="Book Antiqua" w:eastAsia="SimSun" w:hAnsi="Book Antiqua" w:cs="SimSun"/>
          <w:lang w:eastAsia="zh-CN"/>
        </w:rPr>
        <w:t>budding</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carcinoma:</w:t>
      </w:r>
      <w:r w:rsidR="00895AA5">
        <w:rPr>
          <w:rFonts w:ascii="Book Antiqua" w:eastAsia="SimSun" w:hAnsi="Book Antiqua" w:cs="SimSun"/>
          <w:lang w:eastAsia="zh-CN"/>
        </w:rPr>
        <w:t xml:space="preserve"> </w:t>
      </w:r>
      <w:r w:rsidRPr="000F4950">
        <w:rPr>
          <w:rFonts w:ascii="Book Antiqua" w:eastAsia="SimSun" w:hAnsi="Book Antiqua" w:cs="SimSun"/>
          <w:lang w:eastAsia="zh-CN"/>
        </w:rPr>
        <w:t>time</w:t>
      </w:r>
      <w:r w:rsidR="00895AA5">
        <w:rPr>
          <w:rFonts w:ascii="Book Antiqua" w:eastAsia="SimSun" w:hAnsi="Book Antiqua" w:cs="SimSun"/>
          <w:lang w:eastAsia="zh-CN"/>
        </w:rPr>
        <w:t xml:space="preserve"> </w:t>
      </w:r>
      <w:r w:rsidRPr="000F4950">
        <w:rPr>
          <w:rFonts w:ascii="Book Antiqua" w:eastAsia="SimSun" w:hAnsi="Book Antiqua" w:cs="SimSun"/>
          <w:lang w:eastAsia="zh-CN"/>
        </w:rPr>
        <w:t>to</w:t>
      </w:r>
      <w:r w:rsidR="00895AA5">
        <w:rPr>
          <w:rFonts w:ascii="Book Antiqua" w:eastAsia="SimSun" w:hAnsi="Book Antiqua" w:cs="SimSun"/>
          <w:lang w:eastAsia="zh-CN"/>
        </w:rPr>
        <w:t xml:space="preserve"> </w:t>
      </w:r>
      <w:r w:rsidRPr="000F4950">
        <w:rPr>
          <w:rFonts w:ascii="Book Antiqua" w:eastAsia="SimSun" w:hAnsi="Book Antiqua" w:cs="SimSun"/>
          <w:lang w:eastAsia="zh-CN"/>
        </w:rPr>
        <w:t>take</w:t>
      </w:r>
      <w:r w:rsidR="00895AA5">
        <w:rPr>
          <w:rFonts w:ascii="Book Antiqua" w:eastAsia="SimSun" w:hAnsi="Book Antiqua" w:cs="SimSun"/>
          <w:lang w:eastAsia="zh-CN"/>
        </w:rPr>
        <w:t xml:space="preserve"> </w:t>
      </w:r>
      <w:r w:rsidRPr="000F4950">
        <w:rPr>
          <w:rFonts w:ascii="Book Antiqua" w:eastAsia="SimSun" w:hAnsi="Book Antiqua" w:cs="SimSun"/>
          <w:lang w:eastAsia="zh-CN"/>
        </w:rPr>
        <w:t>notice.</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Mod</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Pathol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2012;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25</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1315-1325</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22790014</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10.1038/modpathol.2012.94]</w:t>
      </w:r>
    </w:p>
    <w:p w14:paraId="46DE11B3" w14:textId="4F424532"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14</w:t>
      </w:r>
      <w:r w:rsidR="00AD5E7D">
        <w:rPr>
          <w:rFonts w:ascii="Book Antiqua" w:eastAsia="SimSun" w:hAnsi="Book Antiqua" w:cs="SimSun" w:hint="eastAsia"/>
          <w:lang w:eastAsia="zh-CN"/>
        </w:rPr>
        <w:t>0</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Grizzi</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F</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Celesti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r w:rsidRPr="000F4950">
        <w:rPr>
          <w:rFonts w:ascii="Book Antiqua" w:eastAsia="SimSun" w:hAnsi="Book Antiqua" w:cs="SimSun"/>
          <w:lang w:eastAsia="zh-CN"/>
        </w:rPr>
        <w:t>Basso</w:t>
      </w:r>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Laghi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r w:rsidRPr="000F4950">
        <w:rPr>
          <w:rFonts w:ascii="Book Antiqua" w:eastAsia="SimSun" w:hAnsi="Book Antiqua" w:cs="SimSun"/>
          <w:lang w:eastAsia="zh-CN"/>
        </w:rPr>
        <w:t>Tumor</w:t>
      </w:r>
      <w:r w:rsidR="00895AA5">
        <w:rPr>
          <w:rFonts w:ascii="Book Antiqua" w:eastAsia="SimSun" w:hAnsi="Book Antiqua" w:cs="SimSun"/>
          <w:lang w:eastAsia="zh-CN"/>
        </w:rPr>
        <w:t xml:space="preserve"> </w:t>
      </w:r>
      <w:r w:rsidRPr="000F4950">
        <w:rPr>
          <w:rFonts w:ascii="Book Antiqua" w:eastAsia="SimSun" w:hAnsi="Book Antiqua" w:cs="SimSun"/>
          <w:lang w:eastAsia="zh-CN"/>
        </w:rPr>
        <w:t>budding</w:t>
      </w:r>
      <w:r w:rsidR="00895AA5">
        <w:rPr>
          <w:rFonts w:ascii="Book Antiqua" w:eastAsia="SimSun" w:hAnsi="Book Antiqua" w:cs="SimSun"/>
          <w:lang w:eastAsia="zh-CN"/>
        </w:rPr>
        <w:t xml:space="preserve"> </w:t>
      </w:r>
      <w:r w:rsidRPr="000F4950">
        <w:rPr>
          <w:rFonts w:ascii="Book Antiqua" w:eastAsia="SimSun" w:hAnsi="Book Antiqua" w:cs="SimSun"/>
          <w:lang w:eastAsia="zh-CN"/>
        </w:rPr>
        <w:t>as</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potential</w:t>
      </w:r>
      <w:r w:rsidR="00895AA5">
        <w:rPr>
          <w:rFonts w:ascii="Book Antiqua" w:eastAsia="SimSun" w:hAnsi="Book Antiqua" w:cs="SimSun"/>
          <w:lang w:eastAsia="zh-CN"/>
        </w:rPr>
        <w:t xml:space="preserve"> </w:t>
      </w:r>
      <w:r w:rsidRPr="000F4950">
        <w:rPr>
          <w:rFonts w:ascii="Book Antiqua" w:eastAsia="SimSun" w:hAnsi="Book Antiqua" w:cs="SimSun"/>
          <w:lang w:eastAsia="zh-CN"/>
        </w:rPr>
        <w:t>histopathological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biomarker</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hype</w:t>
      </w:r>
      <w:r w:rsidR="00895AA5">
        <w:rPr>
          <w:rFonts w:ascii="Book Antiqua" w:eastAsia="SimSun" w:hAnsi="Book Antiqua" w:cs="SimSun"/>
          <w:lang w:eastAsia="zh-CN"/>
        </w:rPr>
        <w:t xml:space="preserve"> </w:t>
      </w:r>
      <w:r w:rsidRPr="000F4950">
        <w:rPr>
          <w:rFonts w:ascii="Book Antiqua" w:eastAsia="SimSun" w:hAnsi="Book Antiqua" w:cs="SimSun"/>
          <w:lang w:eastAsia="zh-CN"/>
        </w:rPr>
        <w:t>or</w:t>
      </w:r>
      <w:r w:rsidR="00895AA5">
        <w:rPr>
          <w:rFonts w:ascii="Book Antiqua" w:eastAsia="SimSun" w:hAnsi="Book Antiqua" w:cs="SimSun"/>
          <w:lang w:eastAsia="zh-CN"/>
        </w:rPr>
        <w:t xml:space="preserve"> </w:t>
      </w:r>
      <w:r w:rsidRPr="000F4950">
        <w:rPr>
          <w:rFonts w:ascii="Book Antiqua" w:eastAsia="SimSun" w:hAnsi="Book Antiqua" w:cs="SimSun"/>
          <w:lang w:eastAsia="zh-CN"/>
        </w:rPr>
        <w:t>hope?</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World</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Gastroenterol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18</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6532-6536</w:t>
      </w:r>
      <w:r w:rsidR="00895AA5">
        <w:rPr>
          <w:rFonts w:ascii="Book Antiqua" w:eastAsia="SimSun" w:hAnsi="Book Antiqua" w:cs="SimSun"/>
          <w:lang w:eastAsia="zh-CN"/>
        </w:rPr>
        <w:t xml:space="preserve"> </w:t>
      </w:r>
      <w:r w:rsidRPr="000F4950">
        <w:rPr>
          <w:rFonts w:ascii="Book Antiqua" w:eastAsia="SimSun" w:hAnsi="Book Antiqua" w:cs="SimSun"/>
          <w:lang w:eastAsia="zh-CN"/>
        </w:rPr>
        <w:t>[</w:t>
      </w:r>
      <w:bookmarkStart w:id="114" w:name="OLE_LINK433"/>
      <w:bookmarkStart w:id="115" w:name="OLE_LINK434"/>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23236225</w:t>
      </w:r>
      <w:bookmarkEnd w:id="114"/>
      <w:bookmarkEnd w:id="115"/>
      <w:r w:rsidR="00895AA5">
        <w:rPr>
          <w:rFonts w:ascii="Book Antiqua" w:eastAsia="SimSun" w:hAnsi="Book Antiqua" w:cs="SimSun" w:hint="eastAsia"/>
          <w:lang w:eastAsia="zh-CN"/>
        </w:rPr>
        <w:t xml:space="preserve"> </w:t>
      </w:r>
      <w:r w:rsidR="00E74561" w:rsidRPr="00E74561">
        <w:rPr>
          <w:rFonts w:ascii="Book Antiqua" w:eastAsia="SimSun" w:hAnsi="Book Antiqua" w:cs="SimSun"/>
          <w:lang w:eastAsia="zh-CN"/>
        </w:rPr>
        <w:t>DOI:</w:t>
      </w:r>
      <w:r w:rsidR="00895AA5">
        <w:rPr>
          <w:rFonts w:ascii="Book Antiqua" w:eastAsia="SimSun" w:hAnsi="Book Antiqua" w:cs="SimSun"/>
          <w:lang w:eastAsia="zh-CN"/>
        </w:rPr>
        <w:t xml:space="preserve"> </w:t>
      </w:r>
      <w:r w:rsidR="00E74561" w:rsidRPr="00E74561">
        <w:rPr>
          <w:rFonts w:ascii="Book Antiqua" w:eastAsia="SimSun" w:hAnsi="Book Antiqua" w:cs="SimSun"/>
          <w:lang w:eastAsia="zh-CN"/>
        </w:rPr>
        <w:t>10.3748/</w:t>
      </w:r>
      <w:proofErr w:type="gramStart"/>
      <w:r w:rsidR="00E74561" w:rsidRPr="00E74561">
        <w:rPr>
          <w:rFonts w:ascii="Book Antiqua" w:eastAsia="SimSun" w:hAnsi="Book Antiqua" w:cs="SimSun"/>
          <w:lang w:eastAsia="zh-CN"/>
        </w:rPr>
        <w:t>wjg.v18.i</w:t>
      </w:r>
      <w:proofErr w:type="gramEnd"/>
      <w:r w:rsidR="00E74561" w:rsidRPr="00E74561">
        <w:rPr>
          <w:rFonts w:ascii="Book Antiqua" w:eastAsia="SimSun" w:hAnsi="Book Antiqua" w:cs="SimSun"/>
          <w:lang w:eastAsia="zh-CN"/>
        </w:rPr>
        <w:t>45.6532</w:t>
      </w:r>
      <w:r w:rsidRPr="000F4950">
        <w:rPr>
          <w:rFonts w:ascii="Book Antiqua" w:eastAsia="SimSun" w:hAnsi="Book Antiqua" w:cs="SimSun"/>
          <w:lang w:eastAsia="zh-CN"/>
        </w:rPr>
        <w:t>]</w:t>
      </w:r>
    </w:p>
    <w:p w14:paraId="5059E0D6" w14:textId="3C6570B9"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14</w:t>
      </w:r>
      <w:r w:rsidR="00AD5E7D">
        <w:rPr>
          <w:rFonts w:ascii="Book Antiqua" w:eastAsia="SimSun" w:hAnsi="Book Antiqua" w:cs="SimSun" w:hint="eastAsia"/>
          <w:lang w:eastAsia="zh-CN"/>
        </w:rPr>
        <w:t>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Barresi</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V</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Reggiani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Bonetti</w:t>
      </w:r>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Branca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r w:rsidRPr="000F4950">
        <w:rPr>
          <w:rFonts w:ascii="Book Antiqua" w:eastAsia="SimSun" w:hAnsi="Book Antiqua" w:cs="SimSun"/>
          <w:lang w:eastAsia="zh-CN"/>
        </w:rPr>
        <w:t>Di</w:t>
      </w:r>
      <w:r w:rsidR="00895AA5">
        <w:rPr>
          <w:rFonts w:ascii="Book Antiqua" w:eastAsia="SimSun" w:hAnsi="Book Antiqua" w:cs="SimSun"/>
          <w:lang w:eastAsia="zh-CN"/>
        </w:rPr>
        <w:t xml:space="preserve"> </w:t>
      </w:r>
      <w:r w:rsidRPr="000F4950">
        <w:rPr>
          <w:rFonts w:ascii="Book Antiqua" w:eastAsia="SimSun" w:hAnsi="Book Antiqua" w:cs="SimSun"/>
          <w:lang w:eastAsia="zh-CN"/>
        </w:rPr>
        <w:t>Gregorio</w:t>
      </w:r>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Ponz</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de</w:t>
      </w:r>
      <w:r w:rsidR="00895AA5">
        <w:rPr>
          <w:rFonts w:ascii="Book Antiqua" w:eastAsia="SimSun" w:hAnsi="Book Antiqua" w:cs="SimSun"/>
          <w:lang w:eastAsia="zh-CN"/>
        </w:rPr>
        <w:t xml:space="preserve"> </w:t>
      </w:r>
      <w:r w:rsidRPr="000F4950">
        <w:rPr>
          <w:rFonts w:ascii="Book Antiqua" w:eastAsia="SimSun" w:hAnsi="Book Antiqua" w:cs="SimSun"/>
          <w:lang w:eastAsia="zh-CN"/>
        </w:rPr>
        <w:t>Leon</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Tuccari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carcinoma</w:t>
      </w:r>
      <w:r w:rsidR="00895AA5">
        <w:rPr>
          <w:rFonts w:ascii="Book Antiqua" w:eastAsia="SimSun" w:hAnsi="Book Antiqua" w:cs="SimSun"/>
          <w:lang w:eastAsia="zh-CN"/>
        </w:rPr>
        <w:t xml:space="preserve"> </w:t>
      </w:r>
      <w:r w:rsidRPr="000F4950">
        <w:rPr>
          <w:rFonts w:ascii="Book Antiqua" w:eastAsia="SimSun" w:hAnsi="Book Antiqua" w:cs="SimSun"/>
          <w:lang w:eastAsia="zh-CN"/>
        </w:rPr>
        <w:t>grading</w:t>
      </w:r>
      <w:r w:rsidR="00895AA5">
        <w:rPr>
          <w:rFonts w:ascii="Book Antiqua" w:eastAsia="SimSun" w:hAnsi="Book Antiqua" w:cs="SimSun"/>
          <w:lang w:eastAsia="zh-CN"/>
        </w:rPr>
        <w:t xml:space="preserve"> </w:t>
      </w:r>
      <w:r w:rsidRPr="000F4950">
        <w:rPr>
          <w:rFonts w:ascii="Book Antiqua" w:eastAsia="SimSun" w:hAnsi="Book Antiqua" w:cs="SimSun"/>
          <w:lang w:eastAsia="zh-CN"/>
        </w:rPr>
        <w:t>by</w:t>
      </w:r>
      <w:r w:rsidR="00895AA5">
        <w:rPr>
          <w:rFonts w:ascii="Book Antiqua" w:eastAsia="SimSun" w:hAnsi="Book Antiqua" w:cs="SimSun"/>
          <w:lang w:eastAsia="zh-CN"/>
        </w:rPr>
        <w:t xml:space="preserve"> </w:t>
      </w:r>
      <w:r w:rsidRPr="000F4950">
        <w:rPr>
          <w:rFonts w:ascii="Book Antiqua" w:eastAsia="SimSun" w:hAnsi="Book Antiqua" w:cs="SimSun"/>
          <w:lang w:eastAsia="zh-CN"/>
        </w:rPr>
        <w:t>quantifying</w:t>
      </w:r>
      <w:r w:rsidR="00895AA5">
        <w:rPr>
          <w:rFonts w:ascii="Book Antiqua" w:eastAsia="SimSun" w:hAnsi="Book Antiqua" w:cs="SimSun"/>
          <w:lang w:eastAsia="zh-CN"/>
        </w:rPr>
        <w:t xml:space="preserve"> </w:t>
      </w:r>
      <w:r w:rsidRPr="000F4950">
        <w:rPr>
          <w:rFonts w:ascii="Book Antiqua" w:eastAsia="SimSun" w:hAnsi="Book Antiqua" w:cs="SimSun"/>
          <w:lang w:eastAsia="zh-CN"/>
        </w:rPr>
        <w:t>poorly</w:t>
      </w:r>
      <w:r w:rsidR="00895AA5">
        <w:rPr>
          <w:rFonts w:ascii="Book Antiqua" w:eastAsia="SimSun" w:hAnsi="Book Antiqua" w:cs="SimSun"/>
          <w:lang w:eastAsia="zh-CN"/>
        </w:rPr>
        <w:t xml:space="preserve"> </w:t>
      </w:r>
      <w:r w:rsidRPr="000F4950">
        <w:rPr>
          <w:rFonts w:ascii="Book Antiqua" w:eastAsia="SimSun" w:hAnsi="Book Antiqua" w:cs="SimSun"/>
          <w:lang w:eastAsia="zh-CN"/>
        </w:rPr>
        <w:t>differentiated</w:t>
      </w:r>
      <w:r w:rsidR="00895AA5">
        <w:rPr>
          <w:rFonts w:ascii="Book Antiqua" w:eastAsia="SimSun" w:hAnsi="Book Antiqua" w:cs="SimSun"/>
          <w:lang w:eastAsia="zh-CN"/>
        </w:rPr>
        <w:t xml:space="preserve"> </w:t>
      </w:r>
      <w:r w:rsidRPr="000F4950">
        <w:rPr>
          <w:rFonts w:ascii="Book Antiqua" w:eastAsia="SimSun" w:hAnsi="Book Antiqua" w:cs="SimSun"/>
          <w:lang w:eastAsia="zh-CN"/>
        </w:rPr>
        <w:t>cell</w:t>
      </w:r>
      <w:r w:rsidR="00895AA5">
        <w:rPr>
          <w:rFonts w:ascii="Book Antiqua" w:eastAsia="SimSun" w:hAnsi="Book Antiqua" w:cs="SimSun"/>
          <w:lang w:eastAsia="zh-CN"/>
        </w:rPr>
        <w:t xml:space="preserve"> </w:t>
      </w:r>
      <w:r w:rsidRPr="000F4950">
        <w:rPr>
          <w:rFonts w:ascii="Book Antiqua" w:eastAsia="SimSun" w:hAnsi="Book Antiqua" w:cs="SimSun"/>
          <w:lang w:eastAsia="zh-CN"/>
        </w:rPr>
        <w:t>clusters</w:t>
      </w:r>
      <w:r w:rsidR="00895AA5">
        <w:rPr>
          <w:rFonts w:ascii="Book Antiqua" w:eastAsia="SimSun" w:hAnsi="Book Antiqua" w:cs="SimSun"/>
          <w:lang w:eastAsia="zh-CN"/>
        </w:rPr>
        <w:t xml:space="preserve"> </w:t>
      </w:r>
      <w:r w:rsidRPr="000F4950">
        <w:rPr>
          <w:rFonts w:ascii="Book Antiqua" w:eastAsia="SimSun" w:hAnsi="Book Antiqua" w:cs="SimSun"/>
          <w:lang w:eastAsia="zh-CN"/>
        </w:rPr>
        <w:t>is</w:t>
      </w:r>
      <w:r w:rsidR="00895AA5">
        <w:rPr>
          <w:rFonts w:ascii="Book Antiqua" w:eastAsia="SimSun" w:hAnsi="Book Antiqua" w:cs="SimSun"/>
          <w:lang w:eastAsia="zh-CN"/>
        </w:rPr>
        <w:t xml:space="preserve"> </w:t>
      </w:r>
      <w:r w:rsidRPr="000F4950">
        <w:rPr>
          <w:rFonts w:ascii="Book Antiqua" w:eastAsia="SimSun" w:hAnsi="Book Antiqua" w:cs="SimSun"/>
          <w:lang w:eastAsia="zh-CN"/>
        </w:rPr>
        <w:t>more</w:t>
      </w:r>
      <w:r w:rsidR="00895AA5">
        <w:rPr>
          <w:rFonts w:ascii="Book Antiqua" w:eastAsia="SimSun" w:hAnsi="Book Antiqua" w:cs="SimSun"/>
          <w:lang w:eastAsia="zh-CN"/>
        </w:rPr>
        <w:t xml:space="preserve"> </w:t>
      </w:r>
      <w:r w:rsidRPr="000F4950">
        <w:rPr>
          <w:rFonts w:ascii="Book Antiqua" w:eastAsia="SimSun" w:hAnsi="Book Antiqua" w:cs="SimSun"/>
          <w:lang w:eastAsia="zh-CN"/>
        </w:rPr>
        <w:t>reproducible</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provides</w:t>
      </w:r>
      <w:r w:rsidR="00895AA5">
        <w:rPr>
          <w:rFonts w:ascii="Book Antiqua" w:eastAsia="SimSun" w:hAnsi="Book Antiqua" w:cs="SimSun"/>
          <w:lang w:eastAsia="zh-CN"/>
        </w:rPr>
        <w:t xml:space="preserve"> </w:t>
      </w:r>
      <w:r w:rsidRPr="000F4950">
        <w:rPr>
          <w:rFonts w:ascii="Book Antiqua" w:eastAsia="SimSun" w:hAnsi="Book Antiqua" w:cs="SimSun"/>
          <w:lang w:eastAsia="zh-CN"/>
        </w:rPr>
        <w:t>more</w:t>
      </w:r>
      <w:r w:rsidR="00895AA5">
        <w:rPr>
          <w:rFonts w:ascii="Book Antiqua" w:eastAsia="SimSun" w:hAnsi="Book Antiqua" w:cs="SimSun"/>
          <w:lang w:eastAsia="zh-CN"/>
        </w:rPr>
        <w:t xml:space="preserve"> </w:t>
      </w:r>
      <w:r w:rsidRPr="000F4950">
        <w:rPr>
          <w:rFonts w:ascii="Book Antiqua" w:eastAsia="SimSun" w:hAnsi="Book Antiqua" w:cs="SimSun"/>
          <w:lang w:eastAsia="zh-CN"/>
        </w:rPr>
        <w:t>robust</w:t>
      </w:r>
      <w:r w:rsidR="00895AA5">
        <w:rPr>
          <w:rFonts w:ascii="Book Antiqua" w:eastAsia="SimSun" w:hAnsi="Book Antiqua" w:cs="SimSun"/>
          <w:lang w:eastAsia="zh-CN"/>
        </w:rPr>
        <w:t xml:space="preserve"> </w:t>
      </w:r>
      <w:r w:rsidRPr="000F4950">
        <w:rPr>
          <w:rFonts w:ascii="Book Antiqua" w:eastAsia="SimSun" w:hAnsi="Book Antiqua" w:cs="SimSun"/>
          <w:lang w:eastAsia="zh-CN"/>
        </w:rPr>
        <w:t>prognostic</w:t>
      </w:r>
      <w:r w:rsidR="00895AA5">
        <w:rPr>
          <w:rFonts w:ascii="Book Antiqua" w:eastAsia="SimSun" w:hAnsi="Book Antiqua" w:cs="SimSun"/>
          <w:lang w:eastAsia="zh-CN"/>
        </w:rPr>
        <w:t xml:space="preserve"> </w:t>
      </w:r>
      <w:r w:rsidRPr="000F4950">
        <w:rPr>
          <w:rFonts w:ascii="Book Antiqua" w:eastAsia="SimSun" w:hAnsi="Book Antiqua" w:cs="SimSun"/>
          <w:lang w:eastAsia="zh-CN"/>
        </w:rPr>
        <w:t>information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than</w:t>
      </w:r>
      <w:r w:rsidR="00895AA5">
        <w:rPr>
          <w:rFonts w:ascii="Book Antiqua" w:eastAsia="SimSun" w:hAnsi="Book Antiqua" w:cs="SimSun"/>
          <w:lang w:eastAsia="zh-CN"/>
        </w:rPr>
        <w:t xml:space="preserve"> </w:t>
      </w:r>
      <w:r w:rsidRPr="000F4950">
        <w:rPr>
          <w:rFonts w:ascii="Book Antiqua" w:eastAsia="SimSun" w:hAnsi="Book Antiqua" w:cs="SimSun"/>
          <w:lang w:eastAsia="zh-CN"/>
        </w:rPr>
        <w:t>conventional</w:t>
      </w:r>
      <w:r w:rsidR="00895AA5">
        <w:rPr>
          <w:rFonts w:ascii="Book Antiqua" w:eastAsia="SimSun" w:hAnsi="Book Antiqua" w:cs="SimSun"/>
          <w:lang w:eastAsia="zh-CN"/>
        </w:rPr>
        <w:t xml:space="preserve"> </w:t>
      </w:r>
      <w:r w:rsidRPr="000F4950">
        <w:rPr>
          <w:rFonts w:ascii="Book Antiqua" w:eastAsia="SimSun" w:hAnsi="Book Antiqua" w:cs="SimSun"/>
          <w:lang w:eastAsia="zh-CN"/>
        </w:rPr>
        <w:t>grading.</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Virchows</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Arch</w:t>
      </w:r>
      <w:r w:rsidR="00895AA5">
        <w:rPr>
          <w:rFonts w:ascii="Book Antiqua" w:eastAsia="SimSun" w:hAnsi="Book Antiqua" w:cs="SimSun"/>
          <w:lang w:eastAsia="zh-CN"/>
        </w:rPr>
        <w:t xml:space="preserve"> </w:t>
      </w:r>
      <w:r w:rsidRPr="000F4950">
        <w:rPr>
          <w:rFonts w:ascii="Book Antiqua" w:eastAsia="SimSun" w:hAnsi="Book Antiqua" w:cs="SimSun"/>
          <w:lang w:eastAsia="zh-CN"/>
        </w:rPr>
        <w:t>2012;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461</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621-628</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23093109</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10.1007/s00428-012-1326-8]</w:t>
      </w:r>
    </w:p>
    <w:p w14:paraId="23133F4C" w14:textId="1AA22FB8"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14</w:t>
      </w:r>
      <w:r w:rsidR="00AD5E7D">
        <w:rPr>
          <w:rFonts w:ascii="Book Antiqua" w:eastAsia="SimSun" w:hAnsi="Book Antiqua" w:cs="SimSun" w:hint="eastAsia"/>
          <w:lang w:eastAsia="zh-CN"/>
        </w:rPr>
        <w:t>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Barresi</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V</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Branca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Ieni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Reggiani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Bonetti</w:t>
      </w:r>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r w:rsidRPr="000F4950">
        <w:rPr>
          <w:rFonts w:ascii="Book Antiqua" w:eastAsia="SimSun" w:hAnsi="Book Antiqua" w:cs="SimSun"/>
          <w:lang w:eastAsia="zh-CN"/>
        </w:rPr>
        <w:t>Baron</w:t>
      </w:r>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Mondello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Tuccari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r w:rsidRPr="000F4950">
        <w:rPr>
          <w:rFonts w:ascii="Book Antiqua" w:eastAsia="SimSun" w:hAnsi="Book Antiqua" w:cs="SimSun"/>
          <w:lang w:eastAsia="zh-CN"/>
        </w:rPr>
        <w:t>Poorly</w:t>
      </w:r>
      <w:r w:rsidR="00895AA5">
        <w:rPr>
          <w:rFonts w:ascii="Book Antiqua" w:eastAsia="SimSun" w:hAnsi="Book Antiqua" w:cs="SimSun"/>
          <w:lang w:eastAsia="zh-CN"/>
        </w:rPr>
        <w:t xml:space="preserve"> </w:t>
      </w:r>
      <w:r w:rsidRPr="000F4950">
        <w:rPr>
          <w:rFonts w:ascii="Book Antiqua" w:eastAsia="SimSun" w:hAnsi="Book Antiqua" w:cs="SimSun"/>
          <w:lang w:eastAsia="zh-CN"/>
        </w:rPr>
        <w:t>differentiated</w:t>
      </w:r>
      <w:r w:rsidR="00895AA5">
        <w:rPr>
          <w:rFonts w:ascii="Book Antiqua" w:eastAsia="SimSun" w:hAnsi="Book Antiqua" w:cs="SimSun"/>
          <w:lang w:eastAsia="zh-CN"/>
        </w:rPr>
        <w:t xml:space="preserve"> </w:t>
      </w:r>
      <w:r w:rsidRPr="000F4950">
        <w:rPr>
          <w:rFonts w:ascii="Book Antiqua" w:eastAsia="SimSun" w:hAnsi="Book Antiqua" w:cs="SimSun"/>
          <w:lang w:eastAsia="zh-CN"/>
        </w:rPr>
        <w:t>clusters</w:t>
      </w:r>
      <w:r w:rsidR="00895AA5">
        <w:rPr>
          <w:rFonts w:ascii="Book Antiqua" w:eastAsia="SimSun" w:hAnsi="Book Antiqua" w:cs="SimSun"/>
          <w:lang w:eastAsia="zh-CN"/>
        </w:rPr>
        <w:t xml:space="preserve"> </w:t>
      </w:r>
      <w:r w:rsidRPr="000F4950">
        <w:rPr>
          <w:rFonts w:ascii="Book Antiqua" w:eastAsia="SimSun" w:hAnsi="Book Antiqua" w:cs="SimSun"/>
          <w:lang w:eastAsia="zh-CN"/>
        </w:rPr>
        <w:t>(PDCs)</w:t>
      </w:r>
      <w:r w:rsidR="00895AA5">
        <w:rPr>
          <w:rFonts w:ascii="Book Antiqua" w:eastAsia="SimSun" w:hAnsi="Book Antiqua" w:cs="SimSun"/>
          <w:lang w:eastAsia="zh-CN"/>
        </w:rPr>
        <w:t xml:space="preserve"> </w:t>
      </w:r>
      <w:r w:rsidRPr="000F4950">
        <w:rPr>
          <w:rFonts w:ascii="Book Antiqua" w:eastAsia="SimSun" w:hAnsi="Book Antiqua" w:cs="SimSun"/>
          <w:lang w:eastAsia="zh-CN"/>
        </w:rPr>
        <w:t>as</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novel</w:t>
      </w:r>
      <w:r w:rsidR="00895AA5">
        <w:rPr>
          <w:rFonts w:ascii="Book Antiqua" w:eastAsia="SimSun" w:hAnsi="Book Antiqua" w:cs="SimSun"/>
          <w:lang w:eastAsia="zh-CN"/>
        </w:rPr>
        <w:t xml:space="preserve"> </w:t>
      </w:r>
      <w:r w:rsidRPr="000F4950">
        <w:rPr>
          <w:rFonts w:ascii="Book Antiqua" w:eastAsia="SimSun" w:hAnsi="Book Antiqua" w:cs="SimSun"/>
          <w:lang w:eastAsia="zh-CN"/>
        </w:rPr>
        <w:t>histological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predictor</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nodal</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metastases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pT1</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Virchows</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Arch</w:t>
      </w:r>
      <w:r w:rsidR="00895AA5">
        <w:rPr>
          <w:rFonts w:ascii="Book Antiqua" w:eastAsia="SimSun" w:hAnsi="Book Antiqua" w:cs="SimSun"/>
          <w:lang w:eastAsia="zh-CN"/>
        </w:rPr>
        <w:t xml:space="preserve"> </w:t>
      </w:r>
      <w:r w:rsidRPr="000F4950">
        <w:rPr>
          <w:rFonts w:ascii="Book Antiqua" w:eastAsia="SimSun" w:hAnsi="Book Antiqua" w:cs="SimSun"/>
          <w:lang w:eastAsia="zh-CN"/>
        </w:rPr>
        <w:t>2014;</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464</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655-662</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24771119</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10.1007/s00428-014-1580-z]</w:t>
      </w:r>
    </w:p>
    <w:p w14:paraId="346FFA03" w14:textId="5B0D5665"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14</w:t>
      </w:r>
      <w:r w:rsidR="00AD5E7D">
        <w:rPr>
          <w:rFonts w:ascii="Book Antiqua" w:eastAsia="SimSun" w:hAnsi="Book Antiqua" w:cs="SimSun" w:hint="eastAsia"/>
          <w:lang w:eastAsia="zh-CN"/>
        </w:rPr>
        <w:t>3</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Ueno</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H</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Kajiwara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Shimazaki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Shinto</w:t>
      </w:r>
      <w:r w:rsidR="00895AA5">
        <w:rPr>
          <w:rFonts w:ascii="Book Antiqua" w:eastAsia="SimSun" w:hAnsi="Book Antiqua" w:cs="SimSun"/>
          <w:lang w:eastAsia="zh-CN"/>
        </w:rPr>
        <w:t xml:space="preserve"> </w:t>
      </w:r>
      <w:r w:rsidRPr="000F4950">
        <w:rPr>
          <w:rFonts w:ascii="Book Antiqua" w:eastAsia="SimSun" w:hAnsi="Book Antiqua" w:cs="SimSun"/>
          <w:lang w:eastAsia="zh-CN"/>
        </w:rPr>
        <w:t>E,</w:t>
      </w:r>
      <w:r w:rsidR="00895AA5">
        <w:rPr>
          <w:rFonts w:ascii="Book Antiqua" w:eastAsia="SimSun" w:hAnsi="Book Antiqua" w:cs="SimSun"/>
          <w:lang w:eastAsia="zh-CN"/>
        </w:rPr>
        <w:t xml:space="preserve"> </w:t>
      </w:r>
      <w:r w:rsidRPr="000F4950">
        <w:rPr>
          <w:rFonts w:ascii="Book Antiqua" w:eastAsia="SimSun" w:hAnsi="Book Antiqua" w:cs="SimSun"/>
          <w:lang w:eastAsia="zh-CN"/>
        </w:rPr>
        <w:t>Hashiguchi</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Nakanishi</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Maekawa</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Katsurada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Nakamura</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Mochizuki</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Yamamoto</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Hase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New</w:t>
      </w:r>
      <w:r w:rsidR="00895AA5">
        <w:rPr>
          <w:rFonts w:ascii="Book Antiqua" w:eastAsia="SimSun" w:hAnsi="Book Antiqua" w:cs="SimSun"/>
          <w:lang w:eastAsia="zh-CN"/>
        </w:rPr>
        <w:t xml:space="preserve"> </w:t>
      </w:r>
      <w:r w:rsidRPr="000F4950">
        <w:rPr>
          <w:rFonts w:ascii="Book Antiqua" w:eastAsia="SimSun" w:hAnsi="Book Antiqua" w:cs="SimSun"/>
          <w:lang w:eastAsia="zh-CN"/>
        </w:rPr>
        <w:t>criteria</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histologic</w:t>
      </w:r>
      <w:r w:rsidR="00895AA5">
        <w:rPr>
          <w:rFonts w:ascii="Book Antiqua" w:eastAsia="SimSun" w:hAnsi="Book Antiqua" w:cs="SimSun"/>
          <w:lang w:eastAsia="zh-CN"/>
        </w:rPr>
        <w:t xml:space="preserve"> </w:t>
      </w:r>
      <w:r w:rsidRPr="000F4950">
        <w:rPr>
          <w:rFonts w:ascii="Book Antiqua" w:eastAsia="SimSun" w:hAnsi="Book Antiqua" w:cs="SimSun"/>
          <w:lang w:eastAsia="zh-CN"/>
        </w:rPr>
        <w:t>grading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Am</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Pathol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2012;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36</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193-201</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22251938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10.1097/PAS.0b013e318235edee]</w:t>
      </w:r>
    </w:p>
    <w:p w14:paraId="46D70FCB" w14:textId="29B85582"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lastRenderedPageBreak/>
        <w:t>14</w:t>
      </w:r>
      <w:r w:rsidR="00AD5E7D">
        <w:rPr>
          <w:rFonts w:ascii="Book Antiqua" w:eastAsia="SimSun" w:hAnsi="Book Antiqua" w:cs="SimSun" w:hint="eastAsia"/>
          <w:lang w:eastAsia="zh-CN"/>
        </w:rPr>
        <w:t>4</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Barresi</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V</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Reggiani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Bonetti</w:t>
      </w:r>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Ieni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Domati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Tuccari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r w:rsidRPr="000F4950">
        <w:rPr>
          <w:rFonts w:ascii="Book Antiqua" w:eastAsia="SimSun" w:hAnsi="Book Antiqua" w:cs="SimSun"/>
          <w:lang w:eastAsia="zh-CN"/>
        </w:rPr>
        <w:t>Prognostic</w:t>
      </w:r>
      <w:r w:rsidR="00895AA5">
        <w:rPr>
          <w:rFonts w:ascii="Book Antiqua" w:eastAsia="SimSun" w:hAnsi="Book Antiqua" w:cs="SimSun"/>
          <w:lang w:eastAsia="zh-CN"/>
        </w:rPr>
        <w:t xml:space="preserve"> </w:t>
      </w:r>
      <w:r w:rsidRPr="000F4950">
        <w:rPr>
          <w:rFonts w:ascii="Book Antiqua" w:eastAsia="SimSun" w:hAnsi="Book Antiqua" w:cs="SimSun"/>
          <w:lang w:eastAsia="zh-CN"/>
        </w:rPr>
        <w:t>significance</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grading</w:t>
      </w:r>
      <w:r w:rsidR="00895AA5">
        <w:rPr>
          <w:rFonts w:ascii="Book Antiqua" w:eastAsia="SimSun" w:hAnsi="Book Antiqua" w:cs="SimSun"/>
          <w:lang w:eastAsia="zh-CN"/>
        </w:rPr>
        <w:t xml:space="preserve"> </w:t>
      </w:r>
      <w:r w:rsidRPr="000F4950">
        <w:rPr>
          <w:rFonts w:ascii="Book Antiqua" w:eastAsia="SimSun" w:hAnsi="Book Antiqua" w:cs="SimSun"/>
          <w:lang w:eastAsia="zh-CN"/>
        </w:rPr>
        <w:t>based</w:t>
      </w:r>
      <w:r w:rsidR="00895AA5">
        <w:rPr>
          <w:rFonts w:ascii="Book Antiqua" w:eastAsia="SimSun" w:hAnsi="Book Antiqua" w:cs="SimSun"/>
          <w:lang w:eastAsia="zh-CN"/>
        </w:rPr>
        <w:t xml:space="preserve"> </w:t>
      </w:r>
      <w:r w:rsidRPr="000F4950">
        <w:rPr>
          <w:rFonts w:ascii="Book Antiqua" w:eastAsia="SimSun" w:hAnsi="Book Antiqua" w:cs="SimSun"/>
          <w:lang w:eastAsia="zh-CN"/>
        </w:rPr>
        <w:t>on</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counting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poorly</w:t>
      </w:r>
      <w:r w:rsidR="00895AA5">
        <w:rPr>
          <w:rFonts w:ascii="Book Antiqua" w:eastAsia="SimSun" w:hAnsi="Book Antiqua" w:cs="SimSun"/>
          <w:lang w:eastAsia="zh-CN"/>
        </w:rPr>
        <w:t xml:space="preserve"> </w:t>
      </w:r>
      <w:r w:rsidRPr="000F4950">
        <w:rPr>
          <w:rFonts w:ascii="Book Antiqua" w:eastAsia="SimSun" w:hAnsi="Book Antiqua" w:cs="SimSun"/>
          <w:lang w:eastAsia="zh-CN"/>
        </w:rPr>
        <w:t>differentiated</w:t>
      </w:r>
      <w:r w:rsidR="00895AA5">
        <w:rPr>
          <w:rFonts w:ascii="Book Antiqua" w:eastAsia="SimSun" w:hAnsi="Book Antiqua" w:cs="SimSun"/>
          <w:lang w:eastAsia="zh-CN"/>
        </w:rPr>
        <w:t xml:space="preserve"> </w:t>
      </w:r>
      <w:r w:rsidRPr="000F4950">
        <w:rPr>
          <w:rFonts w:ascii="Book Antiqua" w:eastAsia="SimSun" w:hAnsi="Book Antiqua" w:cs="SimSun"/>
          <w:lang w:eastAsia="zh-CN"/>
        </w:rPr>
        <w:t>clusters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mucinous</w:t>
      </w:r>
      <w:r w:rsidR="00895AA5">
        <w:rPr>
          <w:rFonts w:ascii="Book Antiqua" w:eastAsia="SimSun" w:hAnsi="Book Antiqua" w:cs="SimSun"/>
          <w:lang w:eastAsia="zh-CN"/>
        </w:rPr>
        <w:t xml:space="preserve"> </w:t>
      </w:r>
      <w:r w:rsidRPr="000F4950">
        <w:rPr>
          <w:rFonts w:ascii="Book Antiqua" w:eastAsia="SimSun" w:hAnsi="Book Antiqua" w:cs="SimSun"/>
          <w:lang w:eastAsia="zh-CN"/>
        </w:rPr>
        <w:t>adenocarcinoma.</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Hum</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Pathol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2015;</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46</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1722-1729</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26344416</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10.1016/j.humpath.2015.07.013]</w:t>
      </w:r>
    </w:p>
    <w:p w14:paraId="4385BC42" w14:textId="1FB51686"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14</w:t>
      </w:r>
      <w:r w:rsidR="00AD5E7D">
        <w:rPr>
          <w:rFonts w:ascii="Book Antiqua" w:eastAsia="SimSun" w:hAnsi="Book Antiqua" w:cs="SimSun" w:hint="eastAsia"/>
          <w:lang w:eastAsia="zh-CN"/>
        </w:rPr>
        <w:t>5</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Archilla</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I</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Díaz-Mercedes</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Aguirre</w:t>
      </w:r>
      <w:r w:rsidR="00895AA5">
        <w:rPr>
          <w:rFonts w:ascii="Book Antiqua" w:eastAsia="SimSun" w:hAnsi="Book Antiqua" w:cs="SimSun"/>
          <w:lang w:eastAsia="zh-CN"/>
        </w:rPr>
        <w:t xml:space="preserve"> </w:t>
      </w:r>
      <w:r w:rsidRPr="000F4950">
        <w:rPr>
          <w:rFonts w:ascii="Book Antiqua" w:eastAsia="SimSun" w:hAnsi="Book Antiqua" w:cs="SimSun"/>
          <w:lang w:eastAsia="zh-CN"/>
        </w:rPr>
        <w:t>JJ,</w:t>
      </w:r>
      <w:r w:rsidR="00895AA5">
        <w:rPr>
          <w:rFonts w:ascii="Book Antiqua" w:eastAsia="SimSun" w:hAnsi="Book Antiqua" w:cs="SimSun"/>
          <w:lang w:eastAsia="zh-CN"/>
        </w:rPr>
        <w:t xml:space="preserve"> </w:t>
      </w:r>
      <w:r w:rsidRPr="000F4950">
        <w:rPr>
          <w:rFonts w:ascii="Book Antiqua" w:eastAsia="SimSun" w:hAnsi="Book Antiqua" w:cs="SimSun"/>
          <w:lang w:eastAsia="zh-CN"/>
        </w:rPr>
        <w:t>Tarragona</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Machado</w:t>
      </w:r>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r w:rsidRPr="000F4950">
        <w:rPr>
          <w:rFonts w:ascii="Book Antiqua" w:eastAsia="SimSun" w:hAnsi="Book Antiqua" w:cs="SimSun"/>
          <w:lang w:eastAsia="zh-CN"/>
        </w:rPr>
        <w:t>Rodrigo</w:t>
      </w:r>
      <w:r w:rsidR="00895AA5">
        <w:rPr>
          <w:rFonts w:ascii="Book Antiqua" w:eastAsia="SimSun" w:hAnsi="Book Antiqua" w:cs="SimSun"/>
          <w:lang w:eastAsia="zh-CN"/>
        </w:rPr>
        <w:t xml:space="preserve"> </w:t>
      </w:r>
      <w:r w:rsidRPr="000F4950">
        <w:rPr>
          <w:rFonts w:ascii="Book Antiqua" w:eastAsia="SimSun" w:hAnsi="Book Antiqua" w:cs="SimSun"/>
          <w:lang w:eastAsia="zh-CN"/>
        </w:rPr>
        <w:t>MT,</w:t>
      </w:r>
      <w:r w:rsidR="00895AA5">
        <w:rPr>
          <w:rFonts w:ascii="Book Antiqua" w:eastAsia="SimSun" w:hAnsi="Book Antiqua" w:cs="SimSun"/>
          <w:lang w:eastAsia="zh-CN"/>
        </w:rPr>
        <w:t xml:space="preserve"> </w:t>
      </w:r>
      <w:r w:rsidRPr="000F4950">
        <w:rPr>
          <w:rFonts w:ascii="Book Antiqua" w:eastAsia="SimSun" w:hAnsi="Book Antiqua" w:cs="SimSun"/>
          <w:lang w:eastAsia="zh-CN"/>
        </w:rPr>
        <w:t>Lopez-</w:t>
      </w:r>
      <w:proofErr w:type="spellStart"/>
      <w:r w:rsidRPr="000F4950">
        <w:rPr>
          <w:rFonts w:ascii="Book Antiqua" w:eastAsia="SimSun" w:hAnsi="Book Antiqua" w:cs="SimSun"/>
          <w:lang w:eastAsia="zh-CN"/>
        </w:rPr>
        <w:t>Prades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Gorostiaga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Landolfi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Alén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BO,</w:t>
      </w:r>
      <w:r w:rsidR="00895AA5">
        <w:rPr>
          <w:rFonts w:ascii="Book Antiqua" w:eastAsia="SimSun" w:hAnsi="Book Antiqua" w:cs="SimSun"/>
          <w:lang w:eastAsia="zh-CN"/>
        </w:rPr>
        <w:t xml:space="preserve"> </w:t>
      </w:r>
      <w:r w:rsidRPr="000F4950">
        <w:rPr>
          <w:rFonts w:ascii="Book Antiqua" w:eastAsia="SimSun" w:hAnsi="Book Antiqua" w:cs="SimSun"/>
          <w:lang w:eastAsia="zh-CN"/>
        </w:rPr>
        <w:t>Balaguer</w:t>
      </w:r>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r w:rsidRPr="000F4950">
        <w:rPr>
          <w:rFonts w:ascii="Book Antiqua" w:eastAsia="SimSun" w:hAnsi="Book Antiqua" w:cs="SimSun"/>
          <w:lang w:eastAsia="zh-CN"/>
        </w:rPr>
        <w:t>Castells</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Camps</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Cuatrecasas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Tumor</w:t>
      </w:r>
      <w:r w:rsidR="00895AA5">
        <w:rPr>
          <w:rFonts w:ascii="Book Antiqua" w:eastAsia="SimSun" w:hAnsi="Book Antiqua" w:cs="SimSun"/>
          <w:lang w:eastAsia="zh-CN"/>
        </w:rPr>
        <w:t xml:space="preserve"> </w:t>
      </w:r>
      <w:r w:rsidRPr="000F4950">
        <w:rPr>
          <w:rFonts w:ascii="Book Antiqua" w:eastAsia="SimSun" w:hAnsi="Book Antiqua" w:cs="SimSun"/>
          <w:lang w:eastAsia="zh-CN"/>
        </w:rPr>
        <w:t>Burden</w:t>
      </w:r>
      <w:r w:rsidR="00895AA5">
        <w:rPr>
          <w:rFonts w:ascii="Book Antiqua" w:eastAsia="SimSun" w:hAnsi="Book Antiqua" w:cs="SimSun"/>
          <w:lang w:eastAsia="zh-CN"/>
        </w:rPr>
        <w:t xml:space="preserve"> </w:t>
      </w:r>
      <w:r w:rsidRPr="000F4950">
        <w:rPr>
          <w:rFonts w:ascii="Book Antiqua" w:eastAsia="SimSun" w:hAnsi="Book Antiqua" w:cs="SimSun"/>
          <w:lang w:eastAsia="zh-CN"/>
        </w:rPr>
        <w:t>Correlates</w:t>
      </w:r>
      <w:r w:rsidR="00895AA5">
        <w:rPr>
          <w:rFonts w:ascii="Book Antiqua" w:eastAsia="SimSun" w:hAnsi="Book Antiqua" w:cs="SimSun"/>
          <w:lang w:eastAsia="zh-CN"/>
        </w:rPr>
        <w:t xml:space="preserve"> </w:t>
      </w:r>
      <w:proofErr w:type="gramStart"/>
      <w:r w:rsidRPr="000F4950">
        <w:rPr>
          <w:rFonts w:ascii="Book Antiqua" w:eastAsia="SimSun" w:hAnsi="Book Antiqua" w:cs="SimSun"/>
          <w:lang w:eastAsia="zh-CN"/>
        </w:rPr>
        <w:t>With</w:t>
      </w:r>
      <w:proofErr w:type="gramEnd"/>
      <w:r w:rsidR="00895AA5">
        <w:rPr>
          <w:rFonts w:ascii="Book Antiqua" w:eastAsia="SimSun" w:hAnsi="Book Antiqua" w:cs="SimSun"/>
          <w:lang w:eastAsia="zh-CN"/>
        </w:rPr>
        <w:t xml:space="preserve"> </w:t>
      </w:r>
      <w:r w:rsidRPr="000F4950">
        <w:rPr>
          <w:rFonts w:ascii="Book Antiqua" w:eastAsia="SimSun" w:hAnsi="Book Antiqua" w:cs="SimSun"/>
          <w:lang w:eastAsia="zh-CN"/>
        </w:rPr>
        <w:t>Tumor</w:t>
      </w:r>
      <w:r w:rsidR="00895AA5">
        <w:rPr>
          <w:rFonts w:ascii="Book Antiqua" w:eastAsia="SimSun" w:hAnsi="Book Antiqua" w:cs="SimSun"/>
          <w:lang w:eastAsia="zh-CN"/>
        </w:rPr>
        <w:t xml:space="preserve"> </w:t>
      </w:r>
      <w:r w:rsidRPr="000F4950">
        <w:rPr>
          <w:rFonts w:ascii="Book Antiqua" w:eastAsia="SimSun" w:hAnsi="Book Antiqua" w:cs="SimSun"/>
          <w:lang w:eastAsia="zh-CN"/>
        </w:rPr>
        <w:t>Budding</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Poorly</w:t>
      </w:r>
      <w:r w:rsidR="00895AA5">
        <w:rPr>
          <w:rFonts w:ascii="Book Antiqua" w:eastAsia="SimSun" w:hAnsi="Book Antiqua" w:cs="SimSun"/>
          <w:lang w:eastAsia="zh-CN"/>
        </w:rPr>
        <w:t xml:space="preserve"> </w:t>
      </w:r>
      <w:r w:rsidRPr="000F4950">
        <w:rPr>
          <w:rFonts w:ascii="Book Antiqua" w:eastAsia="SimSun" w:hAnsi="Book Antiqua" w:cs="SimSun"/>
          <w:lang w:eastAsia="zh-CN"/>
        </w:rPr>
        <w:t>Differentiated</w:t>
      </w:r>
      <w:r w:rsidR="00895AA5">
        <w:rPr>
          <w:rFonts w:ascii="Book Antiqua" w:eastAsia="SimSun" w:hAnsi="Book Antiqua" w:cs="SimSun"/>
          <w:lang w:eastAsia="zh-CN"/>
        </w:rPr>
        <w:t xml:space="preserve"> </w:t>
      </w:r>
      <w:r w:rsidRPr="000F4950">
        <w:rPr>
          <w:rFonts w:ascii="Book Antiqua" w:eastAsia="SimSun" w:hAnsi="Book Antiqua" w:cs="SimSun"/>
          <w:lang w:eastAsia="zh-CN"/>
        </w:rPr>
        <w:t>Clusters:</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New</w:t>
      </w:r>
      <w:r w:rsidR="00895AA5">
        <w:rPr>
          <w:rFonts w:ascii="Book Antiqua" w:eastAsia="SimSun" w:hAnsi="Book Antiqua" w:cs="SimSun"/>
          <w:lang w:eastAsia="zh-CN"/>
        </w:rPr>
        <w:t xml:space="preserve"> </w:t>
      </w:r>
      <w:r w:rsidRPr="000F4950">
        <w:rPr>
          <w:rFonts w:ascii="Book Antiqua" w:eastAsia="SimSun" w:hAnsi="Book Antiqua" w:cs="SimSun"/>
          <w:lang w:eastAsia="zh-CN"/>
        </w:rPr>
        <w:t>Prognostic</w:t>
      </w:r>
      <w:r w:rsidR="00895AA5">
        <w:rPr>
          <w:rFonts w:ascii="Book Antiqua" w:eastAsia="SimSun" w:hAnsi="Book Antiqua" w:cs="SimSun"/>
          <w:lang w:eastAsia="zh-CN"/>
        </w:rPr>
        <w:t xml:space="preserve"> </w:t>
      </w:r>
      <w:r w:rsidRPr="000F4950">
        <w:rPr>
          <w:rFonts w:ascii="Book Antiqua" w:eastAsia="SimSun" w:hAnsi="Book Antiqua" w:cs="SimSun"/>
          <w:lang w:eastAsia="zh-CN"/>
        </w:rPr>
        <w:t>Factor</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Carcinoma?</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Clin</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Transl</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Gastroenterol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2021;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12</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e00303</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33939382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10.14309/ctg.0000000000000303]</w:t>
      </w:r>
    </w:p>
    <w:p w14:paraId="7C93FDD3" w14:textId="55E96940"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AD5E7D">
        <w:rPr>
          <w:rFonts w:ascii="Book Antiqua" w:eastAsia="SimSun" w:hAnsi="Book Antiqua" w:cs="SimSun" w:hint="eastAsia"/>
          <w:lang w:eastAsia="zh-CN"/>
        </w:rPr>
        <w:t>46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Wild</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JB</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Iqbal</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Francombe</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Papettas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Sanders</w:t>
      </w:r>
      <w:r w:rsidR="00895AA5">
        <w:rPr>
          <w:rFonts w:ascii="Book Antiqua" w:eastAsia="SimSun" w:hAnsi="Book Antiqua" w:cs="SimSun"/>
          <w:lang w:eastAsia="zh-CN"/>
        </w:rPr>
        <w:t xml:space="preserve"> </w:t>
      </w:r>
      <w:r w:rsidRPr="000F4950">
        <w:rPr>
          <w:rFonts w:ascii="Book Antiqua" w:eastAsia="SimSun" w:hAnsi="Book Antiqua" w:cs="SimSun"/>
          <w:lang w:eastAsia="zh-CN"/>
        </w:rPr>
        <w:t>DS,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Ramcharan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Is</w:t>
      </w:r>
      <w:r w:rsidR="00895AA5">
        <w:rPr>
          <w:rFonts w:ascii="Book Antiqua" w:eastAsia="SimSun" w:hAnsi="Book Antiqua" w:cs="SimSun"/>
          <w:lang w:eastAsia="zh-CN"/>
        </w:rPr>
        <w:t xml:space="preserve"> </w:t>
      </w:r>
      <w:r w:rsidRPr="000F4950">
        <w:rPr>
          <w:rFonts w:ascii="Book Antiqua" w:eastAsia="SimSun" w:hAnsi="Book Antiqua" w:cs="SimSun"/>
          <w:lang w:eastAsia="zh-CN"/>
        </w:rPr>
        <w:t>it</w:t>
      </w:r>
      <w:r w:rsidR="00895AA5">
        <w:rPr>
          <w:rFonts w:ascii="Book Antiqua" w:eastAsia="SimSun" w:hAnsi="Book Antiqua" w:cs="SimSun"/>
          <w:lang w:eastAsia="zh-CN"/>
        </w:rPr>
        <w:t xml:space="preserve"> </w:t>
      </w:r>
      <w:r w:rsidRPr="000F4950">
        <w:rPr>
          <w:rFonts w:ascii="Book Antiqua" w:eastAsia="SimSun" w:hAnsi="Book Antiqua" w:cs="SimSun"/>
          <w:lang w:eastAsia="zh-CN"/>
        </w:rPr>
        <w:t>time</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one-step</w:t>
      </w:r>
      <w:r w:rsidR="00895AA5">
        <w:rPr>
          <w:rFonts w:ascii="Book Antiqua" w:eastAsia="SimSun" w:hAnsi="Book Antiqua" w:cs="SimSun"/>
          <w:lang w:eastAsia="zh-CN"/>
        </w:rPr>
        <w:t xml:space="preserve"> </w:t>
      </w:r>
      <w:r w:rsidRPr="000F4950">
        <w:rPr>
          <w:rFonts w:ascii="Book Antiqua" w:eastAsia="SimSun" w:hAnsi="Book Antiqua" w:cs="SimSun"/>
          <w:lang w:eastAsia="zh-CN"/>
        </w:rPr>
        <w:t>nucleic</w:t>
      </w:r>
      <w:r w:rsidR="00895AA5">
        <w:rPr>
          <w:rFonts w:ascii="Book Antiqua" w:eastAsia="SimSun" w:hAnsi="Book Antiqua" w:cs="SimSun"/>
          <w:lang w:eastAsia="zh-CN"/>
        </w:rPr>
        <w:t xml:space="preserve"> </w:t>
      </w:r>
      <w:r w:rsidRPr="000F4950">
        <w:rPr>
          <w:rFonts w:ascii="Book Antiqua" w:eastAsia="SimSun" w:hAnsi="Book Antiqua" w:cs="SimSun"/>
          <w:lang w:eastAsia="zh-CN"/>
        </w:rPr>
        <w:t>acid</w:t>
      </w:r>
      <w:r w:rsidR="00895AA5">
        <w:rPr>
          <w:rFonts w:ascii="Book Antiqua" w:eastAsia="SimSun" w:hAnsi="Book Antiqua" w:cs="SimSun"/>
          <w:lang w:eastAsia="zh-CN"/>
        </w:rPr>
        <w:t xml:space="preserve"> </w:t>
      </w:r>
      <w:r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(OSNA)</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systematic</w:t>
      </w:r>
      <w:r w:rsidR="00895AA5">
        <w:rPr>
          <w:rFonts w:ascii="Book Antiqua" w:eastAsia="SimSun" w:hAnsi="Book Antiqua" w:cs="SimSun"/>
          <w:lang w:eastAsia="zh-CN"/>
        </w:rPr>
        <w:t xml:space="preserve"> </w:t>
      </w:r>
      <w:r w:rsidRPr="000F4950">
        <w:rPr>
          <w:rFonts w:ascii="Book Antiqua" w:eastAsia="SimSun" w:hAnsi="Book Antiqua" w:cs="SimSun"/>
          <w:lang w:eastAsia="zh-CN"/>
        </w:rPr>
        <w:t>review</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meta-analysis.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Tech</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Coloproctol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2017;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21</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693-699</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28887714</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10.1007/s10151-017-1690-0]</w:t>
      </w:r>
    </w:p>
    <w:p w14:paraId="547D7D4A" w14:textId="682426B1"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AD5E7D">
        <w:rPr>
          <w:rFonts w:ascii="Book Antiqua" w:eastAsia="SimSun" w:hAnsi="Book Antiqua" w:cs="SimSun" w:hint="eastAsia"/>
          <w:lang w:eastAsia="zh-CN"/>
        </w:rPr>
        <w:t>47</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Weixler</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B</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Teixeira</w:t>
      </w:r>
      <w:r w:rsidR="00895AA5">
        <w:rPr>
          <w:rFonts w:ascii="Book Antiqua" w:eastAsia="SimSun" w:hAnsi="Book Antiqua" w:cs="SimSun"/>
          <w:lang w:eastAsia="zh-CN"/>
        </w:rPr>
        <w:t xml:space="preserve"> </w:t>
      </w:r>
      <w:r w:rsidRPr="000F4950">
        <w:rPr>
          <w:rFonts w:ascii="Book Antiqua" w:eastAsia="SimSun" w:hAnsi="Book Antiqua" w:cs="SimSun"/>
          <w:lang w:eastAsia="zh-CN"/>
        </w:rPr>
        <w:t>da</w:t>
      </w:r>
      <w:r w:rsidR="00895AA5">
        <w:rPr>
          <w:rFonts w:ascii="Book Antiqua" w:eastAsia="SimSun" w:hAnsi="Book Antiqua" w:cs="SimSun"/>
          <w:lang w:eastAsia="zh-CN"/>
        </w:rPr>
        <w:t xml:space="preserve"> </w:t>
      </w:r>
      <w:r w:rsidRPr="000F4950">
        <w:rPr>
          <w:rFonts w:ascii="Book Antiqua" w:eastAsia="SimSun" w:hAnsi="Book Antiqua" w:cs="SimSun"/>
          <w:lang w:eastAsia="zh-CN"/>
        </w:rPr>
        <w:t>Cunha</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Warschkow</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Demartines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Güller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U,</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Zettl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Vahrmeijer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van</w:t>
      </w:r>
      <w:r w:rsidR="00895AA5">
        <w:rPr>
          <w:rFonts w:ascii="Book Antiqua" w:eastAsia="SimSun" w:hAnsi="Book Antiqua" w:cs="SimSun"/>
          <w:lang w:eastAsia="zh-CN"/>
        </w:rPr>
        <w:t xml:space="preserve"> </w:t>
      </w:r>
      <w:r w:rsidRPr="000F4950">
        <w:rPr>
          <w:rFonts w:ascii="Book Antiqua" w:eastAsia="SimSun" w:hAnsi="Book Antiqua" w:cs="SimSun"/>
          <w:lang w:eastAsia="zh-CN"/>
        </w:rPr>
        <w:t>de</w:t>
      </w:r>
      <w:r w:rsidR="00895AA5">
        <w:rPr>
          <w:rFonts w:ascii="Book Antiqua" w:eastAsia="SimSun" w:hAnsi="Book Antiqua" w:cs="SimSun"/>
          <w:lang w:eastAsia="zh-CN"/>
        </w:rPr>
        <w:t xml:space="preserve"> </w:t>
      </w:r>
      <w:r w:rsidRPr="000F4950">
        <w:rPr>
          <w:rFonts w:ascii="Book Antiqua" w:eastAsia="SimSun" w:hAnsi="Book Antiqua" w:cs="SimSun"/>
          <w:lang w:eastAsia="zh-CN"/>
        </w:rPr>
        <w:t>Velde</w:t>
      </w:r>
      <w:r w:rsidR="00895AA5">
        <w:rPr>
          <w:rFonts w:ascii="Book Antiqua" w:eastAsia="SimSun" w:hAnsi="Book Antiqua" w:cs="SimSun"/>
          <w:lang w:eastAsia="zh-CN"/>
        </w:rPr>
        <w:t xml:space="preserve"> </w:t>
      </w:r>
      <w:r w:rsidRPr="000F4950">
        <w:rPr>
          <w:rFonts w:ascii="Book Antiqua" w:eastAsia="SimSun" w:hAnsi="Book Antiqua" w:cs="SimSun"/>
          <w:lang w:eastAsia="zh-CN"/>
        </w:rPr>
        <w:t>CJH,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Viehl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CT,</w:t>
      </w:r>
      <w:r w:rsidR="00895AA5">
        <w:rPr>
          <w:rFonts w:ascii="Book Antiqua" w:eastAsia="SimSun" w:hAnsi="Book Antiqua" w:cs="SimSun"/>
          <w:lang w:eastAsia="zh-CN"/>
        </w:rPr>
        <w:t xml:space="preserve"> </w:t>
      </w:r>
      <w:r w:rsidRPr="000F4950">
        <w:rPr>
          <w:rFonts w:ascii="Book Antiqua" w:eastAsia="SimSun" w:hAnsi="Book Antiqua" w:cs="SimSun"/>
          <w:lang w:eastAsia="zh-CN"/>
        </w:rPr>
        <w:t>Zuber</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Molecular</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One-Step</w:t>
      </w:r>
      <w:r w:rsidR="00895AA5">
        <w:rPr>
          <w:rFonts w:ascii="Book Antiqua" w:eastAsia="SimSun" w:hAnsi="Book Antiqua" w:cs="SimSun"/>
          <w:lang w:eastAsia="zh-CN"/>
        </w:rPr>
        <w:t xml:space="preserve"> </w:t>
      </w:r>
      <w:r w:rsidRPr="000F4950">
        <w:rPr>
          <w:rFonts w:ascii="Book Antiqua" w:eastAsia="SimSun" w:hAnsi="Book Antiqua" w:cs="SimSun"/>
          <w:lang w:eastAsia="zh-CN"/>
        </w:rPr>
        <w:t>Nucleic</w:t>
      </w:r>
      <w:r w:rsidR="00895AA5">
        <w:rPr>
          <w:rFonts w:ascii="Book Antiqua" w:eastAsia="SimSun" w:hAnsi="Book Antiqua" w:cs="SimSun"/>
          <w:lang w:eastAsia="zh-CN"/>
        </w:rPr>
        <w:t xml:space="preserve"> </w:t>
      </w:r>
      <w:r w:rsidRPr="000F4950">
        <w:rPr>
          <w:rFonts w:ascii="Book Antiqua" w:eastAsia="SimSun" w:hAnsi="Book Antiqua" w:cs="SimSun"/>
          <w:lang w:eastAsia="zh-CN"/>
        </w:rPr>
        <w:t>Acid</w:t>
      </w:r>
      <w:r w:rsidR="00895AA5">
        <w:rPr>
          <w:rFonts w:ascii="Book Antiqua" w:eastAsia="SimSun" w:hAnsi="Book Antiqua" w:cs="SimSun"/>
          <w:lang w:eastAsia="zh-CN"/>
        </w:rPr>
        <w:t xml:space="preserve"> </w:t>
      </w:r>
      <w:proofErr w:type="gramStart"/>
      <w:r w:rsidRPr="000F4950">
        <w:rPr>
          <w:rFonts w:ascii="Book Antiqua" w:eastAsia="SimSun" w:hAnsi="Book Antiqua" w:cs="SimSun"/>
          <w:lang w:eastAsia="zh-CN"/>
        </w:rPr>
        <w:t>Amplification</w:t>
      </w:r>
      <w:proofErr w:type="gramEnd"/>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its</w:t>
      </w:r>
      <w:r w:rsidR="00895AA5">
        <w:rPr>
          <w:rFonts w:ascii="Book Antiqua" w:eastAsia="SimSun" w:hAnsi="Book Antiqua" w:cs="SimSun"/>
          <w:lang w:eastAsia="zh-CN"/>
        </w:rPr>
        <w:t xml:space="preserve"> </w:t>
      </w:r>
      <w:r w:rsidRPr="000F4950">
        <w:rPr>
          <w:rFonts w:ascii="Book Antiqua" w:eastAsia="SimSun" w:hAnsi="Book Antiqua" w:cs="SimSun"/>
          <w:lang w:eastAsia="zh-CN"/>
        </w:rPr>
        <w:t>Prognostic</w:t>
      </w:r>
      <w:r w:rsidR="00895AA5">
        <w:rPr>
          <w:rFonts w:ascii="Book Antiqua" w:eastAsia="SimSun" w:hAnsi="Book Antiqua" w:cs="SimSun"/>
          <w:lang w:eastAsia="zh-CN"/>
        </w:rPr>
        <w:t xml:space="preserve"> </w:t>
      </w:r>
      <w:r w:rsidRPr="000F4950">
        <w:rPr>
          <w:rFonts w:ascii="Book Antiqua" w:eastAsia="SimSun" w:hAnsi="Book Antiqua" w:cs="SimSun"/>
          <w:lang w:eastAsia="zh-CN"/>
        </w:rPr>
        <w:t>Value</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First</w:t>
      </w:r>
      <w:r w:rsidR="00895AA5">
        <w:rPr>
          <w:rFonts w:ascii="Book Antiqua" w:eastAsia="SimSun" w:hAnsi="Book Antiqua" w:cs="SimSun"/>
          <w:lang w:eastAsia="zh-CN"/>
        </w:rPr>
        <w:t xml:space="preserve"> </w:t>
      </w:r>
      <w:r w:rsidRPr="000F4950">
        <w:rPr>
          <w:rFonts w:ascii="Book Antiqua" w:eastAsia="SimSun" w:hAnsi="Book Antiqua" w:cs="SimSun"/>
          <w:lang w:eastAsia="zh-CN"/>
        </w:rPr>
        <w:t>Follow-up</w:t>
      </w:r>
      <w:r w:rsidR="00895AA5">
        <w:rPr>
          <w:rFonts w:ascii="Book Antiqua" w:eastAsia="SimSun" w:hAnsi="Book Antiqua" w:cs="SimSun"/>
          <w:lang w:eastAsia="zh-CN"/>
        </w:rPr>
        <w:t xml:space="preserve"> </w:t>
      </w:r>
      <w:r w:rsidRPr="000F4950">
        <w:rPr>
          <w:rFonts w:ascii="Book Antiqua" w:eastAsia="SimSun" w:hAnsi="Book Antiqua" w:cs="SimSun"/>
          <w:lang w:eastAsia="zh-CN"/>
        </w:rPr>
        <w:t>Study.</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World</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2021;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45</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1526-1536</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33512566</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10.1007/s00268-020-05949-6]</w:t>
      </w:r>
    </w:p>
    <w:p w14:paraId="6D3C609D" w14:textId="22404806"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AD5E7D">
        <w:rPr>
          <w:rFonts w:ascii="Book Antiqua" w:eastAsia="SimSun" w:hAnsi="Book Antiqua" w:cs="SimSun" w:hint="eastAsia"/>
          <w:lang w:eastAsia="zh-CN"/>
        </w:rPr>
        <w:t>48</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Viehl</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CT</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Guller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U,</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Cecini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Langer</w:t>
      </w:r>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r w:rsidRPr="000F4950">
        <w:rPr>
          <w:rFonts w:ascii="Book Antiqua" w:eastAsia="SimSun" w:hAnsi="Book Antiqua" w:cs="SimSun"/>
          <w:lang w:eastAsia="zh-CN"/>
        </w:rPr>
        <w:t>Ochsner</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Terracciano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r w:rsidRPr="000F4950">
        <w:rPr>
          <w:rFonts w:ascii="Book Antiqua" w:eastAsia="SimSun" w:hAnsi="Book Antiqua" w:cs="SimSun"/>
          <w:lang w:eastAsia="zh-CN"/>
        </w:rPr>
        <w:t>Riehle</w:t>
      </w:r>
      <w:r w:rsidR="00895AA5">
        <w:rPr>
          <w:rFonts w:ascii="Book Antiqua" w:eastAsia="SimSun" w:hAnsi="Book Antiqua" w:cs="SimSun"/>
          <w:lang w:eastAsia="zh-CN"/>
        </w:rPr>
        <w:t xml:space="preserve"> </w:t>
      </w:r>
      <w:r w:rsidRPr="000F4950">
        <w:rPr>
          <w:rFonts w:ascii="Book Antiqua" w:eastAsia="SimSun" w:hAnsi="Book Antiqua" w:cs="SimSun"/>
          <w:lang w:eastAsia="zh-CN"/>
        </w:rPr>
        <w:t>HM,</w:t>
      </w:r>
      <w:r w:rsidR="00895AA5">
        <w:rPr>
          <w:rFonts w:ascii="Book Antiqua" w:eastAsia="SimSun" w:hAnsi="Book Antiqua" w:cs="SimSun"/>
          <w:lang w:eastAsia="zh-CN"/>
        </w:rPr>
        <w:t xml:space="preserve"> </w:t>
      </w:r>
      <w:r w:rsidRPr="000F4950">
        <w:rPr>
          <w:rFonts w:ascii="Book Antiqua" w:eastAsia="SimSun" w:hAnsi="Book Antiqua" w:cs="SimSun"/>
          <w:lang w:eastAsia="zh-CN"/>
        </w:rPr>
        <w:t>Laffer</w:t>
      </w:r>
      <w:r w:rsidR="00895AA5">
        <w:rPr>
          <w:rFonts w:ascii="Book Antiqua" w:eastAsia="SimSun" w:hAnsi="Book Antiqua" w:cs="SimSun"/>
          <w:lang w:eastAsia="zh-CN"/>
        </w:rPr>
        <w:t xml:space="preserve"> </w:t>
      </w:r>
      <w:r w:rsidRPr="000F4950">
        <w:rPr>
          <w:rFonts w:ascii="Book Antiqua" w:eastAsia="SimSun" w:hAnsi="Book Antiqua" w:cs="SimSun"/>
          <w:lang w:eastAsia="zh-CN"/>
        </w:rPr>
        <w:t>U,</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Oertli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Zuber</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procedure</w:t>
      </w:r>
      <w:r w:rsidR="00895AA5">
        <w:rPr>
          <w:rFonts w:ascii="Book Antiqua" w:eastAsia="SimSun" w:hAnsi="Book Antiqua" w:cs="SimSun"/>
          <w:lang w:eastAsia="zh-CN"/>
        </w:rPr>
        <w:t xml:space="preserve"> </w:t>
      </w:r>
      <w:r w:rsidRPr="000F4950">
        <w:rPr>
          <w:rFonts w:ascii="Book Antiqua" w:eastAsia="SimSun" w:hAnsi="Book Antiqua" w:cs="SimSun"/>
          <w:lang w:eastAsia="zh-CN"/>
        </w:rPr>
        <w:t>leads</w:t>
      </w:r>
      <w:r w:rsidR="00895AA5">
        <w:rPr>
          <w:rFonts w:ascii="Book Antiqua" w:eastAsia="SimSun" w:hAnsi="Book Antiqua" w:cs="SimSun"/>
          <w:lang w:eastAsia="zh-CN"/>
        </w:rPr>
        <w:t xml:space="preserve"> </w:t>
      </w:r>
      <w:r w:rsidRPr="000F4950">
        <w:rPr>
          <w:rFonts w:ascii="Book Antiqua" w:eastAsia="SimSun" w:hAnsi="Book Antiqua" w:cs="SimSun"/>
          <w:lang w:eastAsia="zh-CN"/>
        </w:rPr>
        <w:t>to</w:t>
      </w:r>
      <w:r w:rsidR="00895AA5">
        <w:rPr>
          <w:rFonts w:ascii="Book Antiqua" w:eastAsia="SimSun" w:hAnsi="Book Antiqua" w:cs="SimSun"/>
          <w:lang w:eastAsia="zh-CN"/>
        </w:rPr>
        <w:t xml:space="preserve"> </w:t>
      </w:r>
      <w:r w:rsidRPr="000F4950">
        <w:rPr>
          <w:rFonts w:ascii="Book Antiqua" w:eastAsia="SimSun" w:hAnsi="Book Antiqua" w:cs="SimSun"/>
          <w:lang w:eastAsia="zh-CN"/>
        </w:rPr>
        <w:t>upstaging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resectable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results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Swiss</w:t>
      </w:r>
      <w:r w:rsidR="00895AA5">
        <w:rPr>
          <w:rFonts w:ascii="Book Antiqua" w:eastAsia="SimSun" w:hAnsi="Book Antiqua" w:cs="SimSun"/>
          <w:lang w:eastAsia="zh-CN"/>
        </w:rPr>
        <w:t xml:space="preserve"> </w:t>
      </w:r>
      <w:r w:rsidRPr="000F4950">
        <w:rPr>
          <w:rFonts w:ascii="Book Antiqua" w:eastAsia="SimSun" w:hAnsi="Book Antiqua" w:cs="SimSun"/>
          <w:lang w:eastAsia="zh-CN"/>
        </w:rPr>
        <w:t>prospective,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multicenter</w:t>
      </w:r>
      <w:r w:rsidR="00895AA5">
        <w:rPr>
          <w:rFonts w:ascii="Book Antiqua" w:eastAsia="SimSun" w:hAnsi="Book Antiqua" w:cs="SimSun"/>
          <w:lang w:eastAsia="zh-CN"/>
        </w:rPr>
        <w:t xml:space="preserve"> </w:t>
      </w:r>
      <w:r w:rsidRPr="000F4950">
        <w:rPr>
          <w:rFonts w:ascii="Book Antiqua" w:eastAsia="SimSun" w:hAnsi="Book Antiqua" w:cs="SimSun"/>
          <w:lang w:eastAsia="zh-CN"/>
        </w:rPr>
        <w:t>study</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procedure</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19</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1959-1965</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22322951</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10.1245/s10434-012-2233-6]</w:t>
      </w:r>
    </w:p>
    <w:p w14:paraId="405353FB" w14:textId="08303BE5"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AD5E7D">
        <w:rPr>
          <w:rFonts w:ascii="Book Antiqua" w:eastAsia="SimSun" w:hAnsi="Book Antiqua" w:cs="SimSun" w:hint="eastAsia"/>
          <w:lang w:eastAsia="zh-CN"/>
        </w:rPr>
        <w:t>49</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Weixler</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B</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Rickenbacher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Raptis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Viehl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Guller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U,</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Rueff</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Zettl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Zuber</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Mapping</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Isosulfan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Blue</w:t>
      </w:r>
      <w:r w:rsidR="00895AA5">
        <w:rPr>
          <w:rFonts w:ascii="Book Antiqua" w:eastAsia="SimSun" w:hAnsi="Book Antiqua" w:cs="SimSun"/>
          <w:lang w:eastAsia="zh-CN"/>
        </w:rPr>
        <w:t xml:space="preserve"> </w:t>
      </w:r>
      <w:r w:rsidRPr="000F4950">
        <w:rPr>
          <w:rFonts w:ascii="Book Antiqua" w:eastAsia="SimSun" w:hAnsi="Book Antiqua" w:cs="SimSun"/>
          <w:lang w:eastAsia="zh-CN"/>
        </w:rPr>
        <w:t>or</w:t>
      </w:r>
      <w:r w:rsidR="00895AA5">
        <w:rPr>
          <w:rFonts w:ascii="Book Antiqua" w:eastAsia="SimSun" w:hAnsi="Book Antiqua" w:cs="SimSun"/>
          <w:lang w:eastAsia="zh-CN"/>
        </w:rPr>
        <w:t xml:space="preserve"> </w:t>
      </w:r>
      <w:r w:rsidRPr="000F4950">
        <w:rPr>
          <w:rFonts w:ascii="Book Antiqua" w:eastAsia="SimSun" w:hAnsi="Book Antiqua" w:cs="SimSun"/>
          <w:lang w:eastAsia="zh-CN"/>
        </w:rPr>
        <w:t>Indocyanine</w:t>
      </w:r>
      <w:r w:rsidR="00895AA5">
        <w:rPr>
          <w:rFonts w:ascii="Book Antiqua" w:eastAsia="SimSun" w:hAnsi="Book Antiqua" w:cs="SimSun"/>
          <w:lang w:eastAsia="zh-CN"/>
        </w:rPr>
        <w:t xml:space="preserve"> </w:t>
      </w:r>
      <w:r w:rsidRPr="000F4950">
        <w:rPr>
          <w:rFonts w:ascii="Book Antiqua" w:eastAsia="SimSun" w:hAnsi="Book Antiqua" w:cs="SimSun"/>
          <w:lang w:eastAsia="zh-CN"/>
        </w:rPr>
        <w:t>Green</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Shows</w:t>
      </w:r>
      <w:r w:rsidR="00895AA5">
        <w:rPr>
          <w:rFonts w:ascii="Book Antiqua" w:eastAsia="SimSun" w:hAnsi="Book Antiqua" w:cs="SimSun"/>
          <w:lang w:eastAsia="zh-CN"/>
        </w:rPr>
        <w:t xml:space="preserve"> </w:t>
      </w:r>
      <w:r w:rsidRPr="000F4950">
        <w:rPr>
          <w:rFonts w:ascii="Book Antiqua" w:eastAsia="SimSun" w:hAnsi="Book Antiqua" w:cs="SimSun"/>
          <w:lang w:eastAsia="zh-CN"/>
        </w:rPr>
        <w:t>Comparable</w:t>
      </w:r>
      <w:r w:rsidR="00895AA5">
        <w:rPr>
          <w:rFonts w:ascii="Book Antiqua" w:eastAsia="SimSun" w:hAnsi="Book Antiqua" w:cs="SimSun"/>
          <w:lang w:eastAsia="zh-CN"/>
        </w:rPr>
        <w:t xml:space="preserve"> </w:t>
      </w:r>
      <w:r w:rsidRPr="000F4950">
        <w:rPr>
          <w:rFonts w:ascii="Book Antiqua" w:eastAsia="SimSun" w:hAnsi="Book Antiqua" w:cs="SimSun"/>
          <w:lang w:eastAsia="zh-CN"/>
        </w:rPr>
        <w:t>Results</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Identifies</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Decreased</w:t>
      </w:r>
      <w:r w:rsidR="00895AA5">
        <w:rPr>
          <w:rFonts w:ascii="Book Antiqua" w:eastAsia="SimSun" w:hAnsi="Book Antiqua" w:cs="SimSun"/>
          <w:lang w:eastAsia="zh-CN"/>
        </w:rPr>
        <w:t xml:space="preserve"> </w:t>
      </w:r>
      <w:r w:rsidRPr="000F4950">
        <w:rPr>
          <w:rFonts w:ascii="Book Antiqua" w:eastAsia="SimSun" w:hAnsi="Book Antiqua" w:cs="SimSun"/>
          <w:lang w:eastAsia="zh-CN"/>
        </w:rPr>
        <w:t>Survival:</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Prospective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Single-Center</w:t>
      </w:r>
      <w:r w:rsidR="00895AA5">
        <w:rPr>
          <w:rFonts w:ascii="Book Antiqua" w:eastAsia="SimSun" w:hAnsi="Book Antiqua" w:cs="SimSun"/>
          <w:lang w:eastAsia="zh-CN"/>
        </w:rPr>
        <w:t xml:space="preserve"> </w:t>
      </w:r>
      <w:r w:rsidRPr="000F4950">
        <w:rPr>
          <w:rFonts w:ascii="Book Antiqua" w:eastAsia="SimSun" w:hAnsi="Book Antiqua" w:cs="SimSun"/>
          <w:lang w:eastAsia="zh-CN"/>
        </w:rPr>
        <w:t>Trial.</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World</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2017;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41</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2378-2386</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28508233</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10.1007/s00268-017-4051-2]</w:t>
      </w:r>
    </w:p>
    <w:p w14:paraId="57C9A238" w14:textId="3D7662E2"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lastRenderedPageBreak/>
        <w:t>15</w:t>
      </w:r>
      <w:r w:rsidR="00AD5E7D">
        <w:rPr>
          <w:rFonts w:ascii="Book Antiqua" w:eastAsia="SimSun" w:hAnsi="Book Antiqua" w:cs="SimSun" w:hint="eastAsia"/>
          <w:lang w:eastAsia="zh-CN"/>
        </w:rPr>
        <w:t>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Tanaka</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S</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Oka</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Chayama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endoscopic</w:t>
      </w:r>
      <w:r w:rsidR="00895AA5">
        <w:rPr>
          <w:rFonts w:ascii="Book Antiqua" w:eastAsia="SimSun" w:hAnsi="Book Antiqua" w:cs="SimSun"/>
          <w:lang w:eastAsia="zh-CN"/>
        </w:rPr>
        <w:t xml:space="preserve"> </w:t>
      </w:r>
      <w:r w:rsidRPr="000F4950">
        <w:rPr>
          <w:rFonts w:ascii="Book Antiqua" w:eastAsia="SimSun" w:hAnsi="Book Antiqua" w:cs="SimSun"/>
          <w:lang w:eastAsia="zh-CN"/>
        </w:rPr>
        <w:t>submucosal</w:t>
      </w:r>
      <w:r w:rsidR="00895AA5">
        <w:rPr>
          <w:rFonts w:ascii="Book Antiqua" w:eastAsia="SimSun" w:hAnsi="Book Antiqua" w:cs="SimSun"/>
          <w:lang w:eastAsia="zh-CN"/>
        </w:rPr>
        <w:t xml:space="preserve"> </w:t>
      </w:r>
      <w:r w:rsidRPr="000F4950">
        <w:rPr>
          <w:rFonts w:ascii="Book Antiqua" w:eastAsia="SimSun" w:hAnsi="Book Antiqua" w:cs="SimSun"/>
          <w:lang w:eastAsia="zh-CN"/>
        </w:rPr>
        <w:t>dissection: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present</w:t>
      </w:r>
      <w:r w:rsidR="00895AA5">
        <w:rPr>
          <w:rFonts w:ascii="Book Antiqua" w:eastAsia="SimSun" w:hAnsi="Book Antiqua" w:cs="SimSun"/>
          <w:lang w:eastAsia="zh-CN"/>
        </w:rPr>
        <w:t xml:space="preserve"> </w:t>
      </w:r>
      <w:r w:rsidRPr="000F4950">
        <w:rPr>
          <w:rFonts w:ascii="Book Antiqua" w:eastAsia="SimSun" w:hAnsi="Book Antiqua" w:cs="SimSun"/>
          <w:lang w:eastAsia="zh-CN"/>
        </w:rPr>
        <w:t>status</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future</w:t>
      </w:r>
      <w:r w:rsidR="00895AA5">
        <w:rPr>
          <w:rFonts w:ascii="Book Antiqua" w:eastAsia="SimSun" w:hAnsi="Book Antiqua" w:cs="SimSun"/>
          <w:lang w:eastAsia="zh-CN"/>
        </w:rPr>
        <w:t xml:space="preserve"> </w:t>
      </w:r>
      <w:r w:rsidRPr="000F4950">
        <w:rPr>
          <w:rFonts w:ascii="Book Antiqua" w:eastAsia="SimSun" w:hAnsi="Book Antiqua" w:cs="SimSun"/>
          <w:lang w:eastAsia="zh-CN"/>
        </w:rPr>
        <w:t>perspective,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including</w:t>
      </w:r>
      <w:r w:rsidR="00895AA5">
        <w:rPr>
          <w:rFonts w:ascii="Book Antiqua" w:eastAsia="SimSun" w:hAnsi="Book Antiqua" w:cs="SimSun"/>
          <w:lang w:eastAsia="zh-CN"/>
        </w:rPr>
        <w:t xml:space="preserve"> </w:t>
      </w:r>
      <w:r w:rsidRPr="000F4950">
        <w:rPr>
          <w:rFonts w:ascii="Book Antiqua" w:eastAsia="SimSun" w:hAnsi="Book Antiqua" w:cs="SimSun"/>
          <w:lang w:eastAsia="zh-CN"/>
        </w:rPr>
        <w:t>its</w:t>
      </w:r>
      <w:r w:rsidR="00895AA5">
        <w:rPr>
          <w:rFonts w:ascii="Book Antiqua" w:eastAsia="SimSun" w:hAnsi="Book Antiqua" w:cs="SimSun"/>
          <w:lang w:eastAsia="zh-CN"/>
        </w:rPr>
        <w:t xml:space="preserve"> </w:t>
      </w:r>
      <w:r w:rsidRPr="000F4950">
        <w:rPr>
          <w:rFonts w:ascii="Book Antiqua" w:eastAsia="SimSun" w:hAnsi="Book Antiqua" w:cs="SimSun"/>
          <w:lang w:eastAsia="zh-CN"/>
        </w:rPr>
        <w:t>differentiation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from</w:t>
      </w:r>
      <w:r w:rsidR="00895AA5">
        <w:rPr>
          <w:rFonts w:ascii="Book Antiqua" w:eastAsia="SimSun" w:hAnsi="Book Antiqua" w:cs="SimSun"/>
          <w:lang w:eastAsia="zh-CN"/>
        </w:rPr>
        <w:t xml:space="preserve"> </w:t>
      </w:r>
      <w:r w:rsidRPr="000F4950">
        <w:rPr>
          <w:rFonts w:ascii="Book Antiqua" w:eastAsia="SimSun" w:hAnsi="Book Antiqua" w:cs="SimSun"/>
          <w:lang w:eastAsia="zh-CN"/>
        </w:rPr>
        <w:t>endoscopic</w:t>
      </w:r>
      <w:r w:rsidR="00895AA5">
        <w:rPr>
          <w:rFonts w:ascii="Book Antiqua" w:eastAsia="SimSun" w:hAnsi="Book Antiqua" w:cs="SimSun"/>
          <w:lang w:eastAsia="zh-CN"/>
        </w:rPr>
        <w:t xml:space="preserve"> </w:t>
      </w:r>
      <w:r w:rsidRPr="000F4950">
        <w:rPr>
          <w:rFonts w:ascii="Book Antiqua" w:eastAsia="SimSun" w:hAnsi="Book Antiqua" w:cs="SimSun"/>
          <w:lang w:eastAsia="zh-CN"/>
        </w:rPr>
        <w:t>mucosal</w:t>
      </w:r>
      <w:r w:rsidR="00895AA5">
        <w:rPr>
          <w:rFonts w:ascii="Book Antiqua" w:eastAsia="SimSun" w:hAnsi="Book Antiqua" w:cs="SimSun"/>
          <w:lang w:eastAsia="zh-CN"/>
        </w:rPr>
        <w:t xml:space="preserve"> </w:t>
      </w:r>
      <w:r w:rsidRPr="000F4950">
        <w:rPr>
          <w:rFonts w:ascii="Book Antiqua" w:eastAsia="SimSun" w:hAnsi="Book Antiqua" w:cs="SimSun"/>
          <w:lang w:eastAsia="zh-CN"/>
        </w:rPr>
        <w:t>resection.</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Gastroenterol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2008;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43</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641-651</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18807125</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10.1007/s00535-008-2223-4]</w:t>
      </w:r>
    </w:p>
    <w:p w14:paraId="6D61169B" w14:textId="01BC55C4"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15</w:t>
      </w:r>
      <w:r w:rsidR="008800FE">
        <w:rPr>
          <w:rFonts w:ascii="Book Antiqua" w:eastAsia="SimSun" w:hAnsi="Book Antiqua" w:cs="SimSun" w:hint="eastAsia"/>
          <w:lang w:eastAsia="zh-CN"/>
        </w:rPr>
        <w:t>1</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Sakuragi</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M</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Togashi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Konishi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Koinuma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Kawamura</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Okada</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Nagai</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Predictive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factors</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T1</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stage</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carcinomas.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Dis</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Colon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Rectum</w:t>
      </w:r>
      <w:r w:rsidR="00895AA5">
        <w:rPr>
          <w:rFonts w:ascii="Book Antiqua" w:eastAsia="SimSun" w:hAnsi="Book Antiqua" w:cs="SimSun"/>
          <w:lang w:eastAsia="zh-CN"/>
        </w:rPr>
        <w:t xml:space="preserve"> </w:t>
      </w:r>
      <w:r w:rsidRPr="000F4950">
        <w:rPr>
          <w:rFonts w:ascii="Book Antiqua" w:eastAsia="SimSun" w:hAnsi="Book Antiqua" w:cs="SimSun"/>
          <w:lang w:eastAsia="zh-CN"/>
        </w:rPr>
        <w:t>2003;</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46</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1626-1632</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14668587</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10.1007/BF02660767]</w:t>
      </w:r>
    </w:p>
    <w:p w14:paraId="40AD3776" w14:textId="3132F5A1"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15</w:t>
      </w:r>
      <w:r w:rsidR="008800FE">
        <w:rPr>
          <w:rFonts w:ascii="Book Antiqua" w:eastAsia="SimSun" w:hAnsi="Book Antiqua" w:cs="SimSun" w:hint="eastAsia"/>
          <w:lang w:eastAsia="zh-CN"/>
        </w:rPr>
        <w:t>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Kudo</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S</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Endoscopic</w:t>
      </w:r>
      <w:r w:rsidR="00895AA5">
        <w:rPr>
          <w:rFonts w:ascii="Book Antiqua" w:eastAsia="SimSun" w:hAnsi="Book Antiqua" w:cs="SimSun"/>
          <w:lang w:eastAsia="zh-CN"/>
        </w:rPr>
        <w:t xml:space="preserve"> </w:t>
      </w:r>
      <w:r w:rsidRPr="000F4950">
        <w:rPr>
          <w:rFonts w:ascii="Book Antiqua" w:eastAsia="SimSun" w:hAnsi="Book Antiqua" w:cs="SimSun"/>
          <w:lang w:eastAsia="zh-CN"/>
        </w:rPr>
        <w:t>mucosal</w:t>
      </w:r>
      <w:r w:rsidR="00895AA5">
        <w:rPr>
          <w:rFonts w:ascii="Book Antiqua" w:eastAsia="SimSun" w:hAnsi="Book Antiqua" w:cs="SimSun"/>
          <w:lang w:eastAsia="zh-CN"/>
        </w:rPr>
        <w:t xml:space="preserve"> </w:t>
      </w:r>
      <w:proofErr w:type="gramStart"/>
      <w:r w:rsidRPr="000F4950">
        <w:rPr>
          <w:rFonts w:ascii="Book Antiqua" w:eastAsia="SimSun" w:hAnsi="Book Antiqua" w:cs="SimSun"/>
          <w:lang w:eastAsia="zh-CN"/>
        </w:rPr>
        <w:t>resection</w:t>
      </w:r>
      <w:proofErr w:type="gramEnd"/>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flat</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depressed</w:t>
      </w:r>
      <w:r w:rsidR="00895AA5">
        <w:rPr>
          <w:rFonts w:ascii="Book Antiqua" w:eastAsia="SimSun" w:hAnsi="Book Antiqua" w:cs="SimSun"/>
          <w:lang w:eastAsia="zh-CN"/>
        </w:rPr>
        <w:t xml:space="preserve"> </w:t>
      </w:r>
      <w:r w:rsidRPr="000F4950">
        <w:rPr>
          <w:rFonts w:ascii="Book Antiqua" w:eastAsia="SimSun" w:hAnsi="Book Antiqua" w:cs="SimSun"/>
          <w:lang w:eastAsia="zh-CN"/>
        </w:rPr>
        <w:t>types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early</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Endoscopy</w:t>
      </w:r>
      <w:r w:rsidR="00895AA5">
        <w:rPr>
          <w:rFonts w:ascii="Book Antiqua" w:eastAsia="SimSun" w:hAnsi="Book Antiqua" w:cs="SimSun"/>
          <w:lang w:eastAsia="zh-CN"/>
        </w:rPr>
        <w:t xml:space="preserve"> </w:t>
      </w:r>
      <w:r w:rsidRPr="000F4950">
        <w:rPr>
          <w:rFonts w:ascii="Book Antiqua" w:eastAsia="SimSun" w:hAnsi="Book Antiqua" w:cs="SimSun"/>
          <w:lang w:eastAsia="zh-CN"/>
        </w:rPr>
        <w:t>1993;</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25</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455-461</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8261988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10.1055/s-2007-1010367]</w:t>
      </w:r>
    </w:p>
    <w:p w14:paraId="50358D26" w14:textId="0B05E887"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15</w:t>
      </w:r>
      <w:r w:rsidR="008800FE">
        <w:rPr>
          <w:rFonts w:ascii="Book Antiqua" w:eastAsia="SimSun" w:hAnsi="Book Antiqua" w:cs="SimSun" w:hint="eastAsia"/>
          <w:lang w:eastAsia="zh-CN"/>
        </w:rPr>
        <w:t>3</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Tanaka</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S</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Oka</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Kaneko</w:t>
      </w:r>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r w:rsidRPr="000F4950">
        <w:rPr>
          <w:rFonts w:ascii="Book Antiqua" w:eastAsia="SimSun" w:hAnsi="Book Antiqua" w:cs="SimSun"/>
          <w:lang w:eastAsia="zh-CN"/>
        </w:rPr>
        <w:t>Hirata</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Mouri</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Kanao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Yoshida</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Chayama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Endoscopic</w:t>
      </w:r>
      <w:r w:rsidR="00895AA5">
        <w:rPr>
          <w:rFonts w:ascii="Book Antiqua" w:eastAsia="SimSun" w:hAnsi="Book Antiqua" w:cs="SimSun"/>
          <w:lang w:eastAsia="zh-CN"/>
        </w:rPr>
        <w:t xml:space="preserve"> </w:t>
      </w:r>
      <w:r w:rsidRPr="000F4950">
        <w:rPr>
          <w:rFonts w:ascii="Book Antiqua" w:eastAsia="SimSun" w:hAnsi="Book Antiqua" w:cs="SimSun"/>
          <w:lang w:eastAsia="zh-CN"/>
        </w:rPr>
        <w:t>submucosal</w:t>
      </w:r>
      <w:r w:rsidR="00895AA5">
        <w:rPr>
          <w:rFonts w:ascii="Book Antiqua" w:eastAsia="SimSun" w:hAnsi="Book Antiqua" w:cs="SimSun"/>
          <w:lang w:eastAsia="zh-CN"/>
        </w:rPr>
        <w:t xml:space="preserve"> </w:t>
      </w:r>
      <w:r w:rsidRPr="000F4950">
        <w:rPr>
          <w:rFonts w:ascii="Book Antiqua" w:eastAsia="SimSun" w:hAnsi="Book Antiqua" w:cs="SimSun"/>
          <w:lang w:eastAsia="zh-CN"/>
        </w:rPr>
        <w:t>dissection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neoplasia:</w:t>
      </w:r>
      <w:r w:rsidR="00895AA5">
        <w:rPr>
          <w:rFonts w:ascii="Book Antiqua" w:eastAsia="SimSun" w:hAnsi="Book Antiqua" w:cs="SimSun"/>
          <w:lang w:eastAsia="zh-CN"/>
        </w:rPr>
        <w:t xml:space="preserve"> </w:t>
      </w:r>
      <w:r w:rsidRPr="000F4950">
        <w:rPr>
          <w:rFonts w:ascii="Book Antiqua" w:eastAsia="SimSun" w:hAnsi="Book Antiqua" w:cs="SimSun"/>
          <w:lang w:eastAsia="zh-CN"/>
        </w:rPr>
        <w:t>possibility</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standardization.</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Gastrointest</w:t>
      </w:r>
      <w:proofErr w:type="spellEnd"/>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Endosc</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2007;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66</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100-107</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17591481</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10.1016/j.gie.2007.02.032]</w:t>
      </w:r>
    </w:p>
    <w:p w14:paraId="3174B822" w14:textId="7CB62EA6"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15</w:t>
      </w:r>
      <w:r w:rsidR="008800FE">
        <w:rPr>
          <w:rFonts w:ascii="Book Antiqua" w:eastAsia="SimSun" w:hAnsi="Book Antiqua" w:cs="SimSun" w:hint="eastAsia"/>
          <w:lang w:eastAsia="zh-CN"/>
        </w:rPr>
        <w:t>4</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Kouyama</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Y</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Kudo</w:t>
      </w:r>
      <w:r w:rsidR="00895AA5">
        <w:rPr>
          <w:rFonts w:ascii="Book Antiqua" w:eastAsia="SimSun" w:hAnsi="Book Antiqua" w:cs="SimSun"/>
          <w:lang w:eastAsia="zh-CN"/>
        </w:rPr>
        <w:t xml:space="preserve"> </w:t>
      </w:r>
      <w:r w:rsidRPr="000F4950">
        <w:rPr>
          <w:rFonts w:ascii="Book Antiqua" w:eastAsia="SimSun" w:hAnsi="Book Antiqua" w:cs="SimSun"/>
          <w:lang w:eastAsia="zh-CN"/>
        </w:rPr>
        <w:t>SE,</w:t>
      </w:r>
      <w:r w:rsidR="00895AA5">
        <w:rPr>
          <w:rFonts w:ascii="Book Antiqua" w:eastAsia="SimSun" w:hAnsi="Book Antiqua" w:cs="SimSun"/>
          <w:lang w:eastAsia="zh-CN"/>
        </w:rPr>
        <w:t xml:space="preserve"> </w:t>
      </w:r>
      <w:r w:rsidRPr="000F4950">
        <w:rPr>
          <w:rFonts w:ascii="Book Antiqua" w:eastAsia="SimSun" w:hAnsi="Book Antiqua" w:cs="SimSun"/>
          <w:lang w:eastAsia="zh-CN"/>
        </w:rPr>
        <w:t>Miyachi</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Ichimasa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Hisayuki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Oikawa</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Matsudaira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Kimura</w:t>
      </w:r>
      <w:r w:rsidR="00895AA5">
        <w:rPr>
          <w:rFonts w:ascii="Book Antiqua" w:eastAsia="SimSun" w:hAnsi="Book Antiqua" w:cs="SimSun"/>
          <w:lang w:eastAsia="zh-CN"/>
        </w:rPr>
        <w:t xml:space="preserve"> </w:t>
      </w:r>
      <w:r w:rsidRPr="000F4950">
        <w:rPr>
          <w:rFonts w:ascii="Book Antiqua" w:eastAsia="SimSun" w:hAnsi="Book Antiqua" w:cs="SimSun"/>
          <w:lang w:eastAsia="zh-CN"/>
        </w:rPr>
        <w:t>YJ,</w:t>
      </w:r>
      <w:r w:rsidR="00895AA5">
        <w:rPr>
          <w:rFonts w:ascii="Book Antiqua" w:eastAsia="SimSun" w:hAnsi="Book Antiqua" w:cs="SimSun"/>
          <w:lang w:eastAsia="zh-CN"/>
        </w:rPr>
        <w:t xml:space="preserve"> </w:t>
      </w:r>
      <w:r w:rsidRPr="000F4950">
        <w:rPr>
          <w:rFonts w:ascii="Book Antiqua" w:eastAsia="SimSun" w:hAnsi="Book Antiqua" w:cs="SimSun"/>
          <w:lang w:eastAsia="zh-CN"/>
        </w:rPr>
        <w:t>Misawa</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Mori</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Kodama</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Kudo</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Hayashi</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Wakamura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Katagiri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Hidaka</w:t>
      </w:r>
      <w:r w:rsidR="00895AA5">
        <w:rPr>
          <w:rFonts w:ascii="Book Antiqua" w:eastAsia="SimSun" w:hAnsi="Book Antiqua" w:cs="SimSun"/>
          <w:lang w:eastAsia="zh-CN"/>
        </w:rPr>
        <w:t xml:space="preserve"> </w:t>
      </w:r>
      <w:r w:rsidRPr="000F4950">
        <w:rPr>
          <w:rFonts w:ascii="Book Antiqua" w:eastAsia="SimSun" w:hAnsi="Book Antiqua" w:cs="SimSun"/>
          <w:lang w:eastAsia="zh-CN"/>
        </w:rPr>
        <w:t>E,</w:t>
      </w:r>
      <w:r w:rsidR="00895AA5">
        <w:rPr>
          <w:rFonts w:ascii="Book Antiqua" w:eastAsia="SimSun" w:hAnsi="Book Antiqua" w:cs="SimSun"/>
          <w:lang w:eastAsia="zh-CN"/>
        </w:rPr>
        <w:t xml:space="preserve"> </w:t>
      </w:r>
      <w:r w:rsidRPr="000F4950">
        <w:rPr>
          <w:rFonts w:ascii="Book Antiqua" w:eastAsia="SimSun" w:hAnsi="Book Antiqua" w:cs="SimSun"/>
          <w:lang w:eastAsia="zh-CN"/>
        </w:rPr>
        <w:t>Ishida</w:t>
      </w:r>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Hamatani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Practical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problems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measuring</w:t>
      </w:r>
      <w:r w:rsidR="00895AA5">
        <w:rPr>
          <w:rFonts w:ascii="Book Antiqua" w:eastAsia="SimSun" w:hAnsi="Book Antiqua" w:cs="SimSun"/>
          <w:lang w:eastAsia="zh-CN"/>
        </w:rPr>
        <w:t xml:space="preserve"> </w:t>
      </w:r>
      <w:r w:rsidRPr="000F4950">
        <w:rPr>
          <w:rFonts w:ascii="Book Antiqua" w:eastAsia="SimSun" w:hAnsi="Book Antiqua" w:cs="SimSun"/>
          <w:lang w:eastAsia="zh-CN"/>
        </w:rPr>
        <w:t>depth</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submucosal</w:t>
      </w:r>
      <w:r w:rsidR="00895AA5">
        <w:rPr>
          <w:rFonts w:ascii="Book Antiqua" w:eastAsia="SimSun" w:hAnsi="Book Antiqua" w:cs="SimSun"/>
          <w:lang w:eastAsia="zh-CN"/>
        </w:rPr>
        <w:t xml:space="preserve"> </w:t>
      </w:r>
      <w:r w:rsidRPr="000F4950">
        <w:rPr>
          <w:rFonts w:ascii="Book Antiqua" w:eastAsia="SimSun" w:hAnsi="Book Antiqua" w:cs="SimSun"/>
          <w:lang w:eastAsia="zh-CN"/>
        </w:rPr>
        <w:t>invasion</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T1</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carcinomas.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Int</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Colorectal</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Dis</w:t>
      </w:r>
      <w:r w:rsidR="00895AA5">
        <w:rPr>
          <w:rFonts w:ascii="Book Antiqua" w:eastAsia="SimSun" w:hAnsi="Book Antiqua" w:cs="SimSun"/>
          <w:lang w:eastAsia="zh-CN"/>
        </w:rPr>
        <w:t xml:space="preserve"> </w:t>
      </w:r>
      <w:r w:rsidRPr="000F4950">
        <w:rPr>
          <w:rFonts w:ascii="Book Antiqua" w:eastAsia="SimSun" w:hAnsi="Book Antiqua" w:cs="SimSun"/>
          <w:lang w:eastAsia="zh-CN"/>
        </w:rPr>
        <w:t>2016;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31</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137-146</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26428364</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10.1007/s00384-015-2403-7]</w:t>
      </w:r>
    </w:p>
    <w:p w14:paraId="65C8B535" w14:textId="74288B91"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15</w:t>
      </w:r>
      <w:r w:rsidR="008800FE">
        <w:rPr>
          <w:rFonts w:ascii="Book Antiqua" w:eastAsia="SimSun" w:hAnsi="Book Antiqua" w:cs="SimSun" w:hint="eastAsia"/>
          <w:lang w:eastAsia="zh-CN"/>
        </w:rPr>
        <w:t>5</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deBeche</w:t>
      </w:r>
      <w:proofErr w:type="spellEnd"/>
      <w:r w:rsidRPr="000F4950">
        <w:rPr>
          <w:rFonts w:ascii="Book Antiqua" w:eastAsia="SimSun" w:hAnsi="Book Antiqua" w:cs="SimSun"/>
          <w:b/>
          <w:bCs/>
          <w:lang w:eastAsia="zh-CN"/>
        </w:rPr>
        <w:t>-Adams</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T</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Hassan</w:t>
      </w:r>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r w:rsidRPr="000F4950">
        <w:rPr>
          <w:rFonts w:ascii="Book Antiqua" w:eastAsia="SimSun" w:hAnsi="Book Antiqua" w:cs="SimSun"/>
          <w:lang w:eastAsia="zh-CN"/>
        </w:rPr>
        <w:t>Haggerty</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Stefanidis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Transanal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Minimally</w:t>
      </w:r>
      <w:r w:rsidR="00895AA5">
        <w:rPr>
          <w:rFonts w:ascii="Book Antiqua" w:eastAsia="SimSun" w:hAnsi="Book Antiqua" w:cs="SimSun"/>
          <w:lang w:eastAsia="zh-CN"/>
        </w:rPr>
        <w:t xml:space="preserve"> </w:t>
      </w:r>
      <w:r w:rsidRPr="000F4950">
        <w:rPr>
          <w:rFonts w:ascii="Book Antiqua" w:eastAsia="SimSun" w:hAnsi="Book Antiqua" w:cs="SimSun"/>
          <w:lang w:eastAsia="zh-CN"/>
        </w:rPr>
        <w:t>Invasive</w:t>
      </w:r>
      <w:r w:rsidR="00895AA5">
        <w:rPr>
          <w:rFonts w:ascii="Book Antiqua" w:eastAsia="SimSun" w:hAnsi="Book Antiqua" w:cs="SimSun"/>
          <w:lang w:eastAsia="zh-CN"/>
        </w:rPr>
        <w:t xml:space="preserve"> </w:t>
      </w:r>
      <w:r w:rsidRPr="000F4950">
        <w:rPr>
          <w:rFonts w:ascii="Book Antiqua" w:eastAsia="SimSun" w:hAnsi="Book Antiqua" w:cs="SimSun"/>
          <w:lang w:eastAsia="zh-CN"/>
        </w:rPr>
        <w:t>Surgery</w:t>
      </w:r>
      <w:r w:rsidR="00895AA5">
        <w:rPr>
          <w:rFonts w:ascii="Book Antiqua" w:eastAsia="SimSun" w:hAnsi="Book Antiqua" w:cs="SimSun"/>
          <w:lang w:eastAsia="zh-CN"/>
        </w:rPr>
        <w:t xml:space="preserve"> </w:t>
      </w:r>
      <w:r w:rsidRPr="000F4950">
        <w:rPr>
          <w:rFonts w:ascii="Book Antiqua" w:eastAsia="SimSun" w:hAnsi="Book Antiqua" w:cs="SimSun"/>
          <w:lang w:eastAsia="zh-CN"/>
        </w:rPr>
        <w:t>(TAMIS):</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clinical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spotlight</w:t>
      </w:r>
      <w:r w:rsidR="00895AA5">
        <w:rPr>
          <w:rFonts w:ascii="Book Antiqua" w:eastAsia="SimSun" w:hAnsi="Book Antiqua" w:cs="SimSun"/>
          <w:lang w:eastAsia="zh-CN"/>
        </w:rPr>
        <w:t xml:space="preserve"> </w:t>
      </w:r>
      <w:r w:rsidRPr="000F4950">
        <w:rPr>
          <w:rFonts w:ascii="Book Antiqua" w:eastAsia="SimSun" w:hAnsi="Book Antiqua" w:cs="SimSun"/>
          <w:lang w:eastAsia="zh-CN"/>
        </w:rPr>
        <w:t>review.</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Endosc</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2017;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31</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3791-3800</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28656337</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10.1007/s00464-017-5636-4]</w:t>
      </w:r>
    </w:p>
    <w:p w14:paraId="5FDCAFAF" w14:textId="71A92EDA"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8800FE">
        <w:rPr>
          <w:rFonts w:ascii="Book Antiqua" w:eastAsia="SimSun" w:hAnsi="Book Antiqua" w:cs="SimSun" w:hint="eastAsia"/>
          <w:lang w:eastAsia="zh-CN"/>
        </w:rPr>
        <w:t>56</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Hiki</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N</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Nunobe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Laparoscopic</w:t>
      </w:r>
      <w:r w:rsidR="00895AA5">
        <w:rPr>
          <w:rFonts w:ascii="Book Antiqua" w:eastAsia="SimSun" w:hAnsi="Book Antiqua" w:cs="SimSun"/>
          <w:lang w:eastAsia="zh-CN"/>
        </w:rPr>
        <w:t xml:space="preserve"> </w:t>
      </w:r>
      <w:r w:rsidRPr="000F4950">
        <w:rPr>
          <w:rFonts w:ascii="Book Antiqua" w:eastAsia="SimSun" w:hAnsi="Book Antiqua" w:cs="SimSun"/>
          <w:lang w:eastAsia="zh-CN"/>
        </w:rPr>
        <w:t>endoscopic</w:t>
      </w:r>
      <w:r w:rsidR="00895AA5">
        <w:rPr>
          <w:rFonts w:ascii="Book Antiqua" w:eastAsia="SimSun" w:hAnsi="Book Antiqua" w:cs="SimSun"/>
          <w:lang w:eastAsia="zh-CN"/>
        </w:rPr>
        <w:t xml:space="preserve"> </w:t>
      </w:r>
      <w:r w:rsidRPr="000F4950">
        <w:rPr>
          <w:rFonts w:ascii="Book Antiqua" w:eastAsia="SimSun" w:hAnsi="Book Antiqua" w:cs="SimSun"/>
          <w:lang w:eastAsia="zh-CN"/>
        </w:rPr>
        <w:t>cooperative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surgery</w:t>
      </w:r>
      <w:r w:rsidR="00895AA5">
        <w:rPr>
          <w:rFonts w:ascii="Book Antiqua" w:eastAsia="SimSun" w:hAnsi="Book Antiqua" w:cs="SimSun"/>
          <w:lang w:eastAsia="zh-CN"/>
        </w:rPr>
        <w:t xml:space="preserve"> </w:t>
      </w:r>
      <w:r w:rsidRPr="000F4950">
        <w:rPr>
          <w:rFonts w:ascii="Book Antiqua" w:eastAsia="SimSun" w:hAnsi="Book Antiqua" w:cs="SimSun"/>
          <w:lang w:eastAsia="zh-CN"/>
        </w:rPr>
        <w:t>(LECS)</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gastrointestinal</w:t>
      </w:r>
      <w:r w:rsidR="00895AA5">
        <w:rPr>
          <w:rFonts w:ascii="Book Antiqua" w:eastAsia="SimSun" w:hAnsi="Book Antiqua" w:cs="SimSun"/>
          <w:lang w:eastAsia="zh-CN"/>
        </w:rPr>
        <w:t xml:space="preserve"> </w:t>
      </w:r>
      <w:r w:rsidRPr="000F4950">
        <w:rPr>
          <w:rFonts w:ascii="Book Antiqua" w:eastAsia="SimSun" w:hAnsi="Book Antiqua" w:cs="SimSun"/>
          <w:lang w:eastAsia="zh-CN"/>
        </w:rPr>
        <w:t>tract:</w:t>
      </w:r>
      <w:r w:rsidR="00895AA5">
        <w:rPr>
          <w:rFonts w:ascii="Book Antiqua" w:eastAsia="SimSun" w:hAnsi="Book Antiqua" w:cs="SimSun"/>
          <w:lang w:eastAsia="zh-CN"/>
        </w:rPr>
        <w:t xml:space="preserve"> </w:t>
      </w:r>
      <w:r w:rsidRPr="000F4950">
        <w:rPr>
          <w:rFonts w:ascii="Book Antiqua" w:eastAsia="SimSun" w:hAnsi="Book Antiqua" w:cs="SimSun"/>
          <w:lang w:eastAsia="zh-CN"/>
        </w:rPr>
        <w:t>Updated</w:t>
      </w:r>
      <w:r w:rsidR="00895AA5">
        <w:rPr>
          <w:rFonts w:ascii="Book Antiqua" w:eastAsia="SimSun" w:hAnsi="Book Antiqua" w:cs="SimSun"/>
          <w:lang w:eastAsia="zh-CN"/>
        </w:rPr>
        <w:t xml:space="preserve"> </w:t>
      </w:r>
      <w:r w:rsidRPr="000F4950">
        <w:rPr>
          <w:rFonts w:ascii="Book Antiqua" w:eastAsia="SimSun" w:hAnsi="Book Antiqua" w:cs="SimSun"/>
          <w:lang w:eastAsia="zh-CN"/>
        </w:rPr>
        <w:t>indications.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Gastroenterol</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2019;</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239-246</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31131352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10.1002/ags3.12238]</w:t>
      </w:r>
    </w:p>
    <w:p w14:paraId="304CA8F6" w14:textId="351D630D"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8800FE">
        <w:rPr>
          <w:rFonts w:ascii="Book Antiqua" w:eastAsia="SimSun" w:hAnsi="Book Antiqua" w:cs="SimSun" w:hint="eastAsia"/>
          <w:lang w:eastAsia="zh-CN"/>
        </w:rPr>
        <w:t>57</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Buess</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G</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Kipfmüller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Hack</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Grüssner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Heintz</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Junginger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Technique</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transanal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endoscopic</w:t>
      </w:r>
      <w:r w:rsidR="00895AA5">
        <w:rPr>
          <w:rFonts w:ascii="Book Antiqua" w:eastAsia="SimSun" w:hAnsi="Book Antiqua" w:cs="SimSun"/>
          <w:lang w:eastAsia="zh-CN"/>
        </w:rPr>
        <w:t xml:space="preserve"> </w:t>
      </w:r>
      <w:r w:rsidRPr="000F4950">
        <w:rPr>
          <w:rFonts w:ascii="Book Antiqua" w:eastAsia="SimSun" w:hAnsi="Book Antiqua" w:cs="SimSun"/>
          <w:lang w:eastAsia="zh-CN"/>
        </w:rPr>
        <w:t>microsurgery.</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Endosc</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1988;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71-75</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3413659</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10.1007/BF00704356]</w:t>
      </w:r>
    </w:p>
    <w:p w14:paraId="07FABDC9" w14:textId="64CEF5AB"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lastRenderedPageBreak/>
        <w:t>1</w:t>
      </w:r>
      <w:r w:rsidR="008800FE">
        <w:rPr>
          <w:rFonts w:ascii="Book Antiqua" w:eastAsia="SimSun" w:hAnsi="Book Antiqua" w:cs="SimSun" w:hint="eastAsia"/>
          <w:lang w:eastAsia="zh-CN"/>
        </w:rPr>
        <w:t>58</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Buess</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G</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Mentges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B,</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Manncke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Starlinger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Becker</w:t>
      </w:r>
      <w:r w:rsidR="00895AA5">
        <w:rPr>
          <w:rFonts w:ascii="Book Antiqua" w:eastAsia="SimSun" w:hAnsi="Book Antiqua" w:cs="SimSun"/>
          <w:lang w:eastAsia="zh-CN"/>
        </w:rPr>
        <w:t xml:space="preserve"> </w:t>
      </w:r>
      <w:r w:rsidRPr="000F4950">
        <w:rPr>
          <w:rFonts w:ascii="Book Antiqua" w:eastAsia="SimSun" w:hAnsi="Book Antiqua" w:cs="SimSun"/>
          <w:lang w:eastAsia="zh-CN"/>
        </w:rPr>
        <w:t>HD.</w:t>
      </w:r>
      <w:r w:rsidR="00895AA5">
        <w:rPr>
          <w:rFonts w:ascii="Book Antiqua" w:eastAsia="SimSun" w:hAnsi="Book Antiqua" w:cs="SimSun"/>
          <w:lang w:eastAsia="zh-CN"/>
        </w:rPr>
        <w:t xml:space="preserve"> </w:t>
      </w:r>
      <w:proofErr w:type="gramStart"/>
      <w:r w:rsidRPr="000F4950">
        <w:rPr>
          <w:rFonts w:ascii="Book Antiqua" w:eastAsia="SimSun" w:hAnsi="Book Antiqua" w:cs="SimSun"/>
          <w:lang w:eastAsia="zh-CN"/>
        </w:rPr>
        <w:t>Technique</w:t>
      </w:r>
      <w:proofErr w:type="gramEnd"/>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results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transanal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endoscopic</w:t>
      </w:r>
      <w:r w:rsidR="00895AA5">
        <w:rPr>
          <w:rFonts w:ascii="Book Antiqua" w:eastAsia="SimSun" w:hAnsi="Book Antiqua" w:cs="SimSun"/>
          <w:lang w:eastAsia="zh-CN"/>
        </w:rPr>
        <w:t xml:space="preserve"> </w:t>
      </w:r>
      <w:r w:rsidRPr="000F4950">
        <w:rPr>
          <w:rFonts w:ascii="Book Antiqua" w:eastAsia="SimSun" w:hAnsi="Book Antiqua" w:cs="SimSun"/>
          <w:lang w:eastAsia="zh-CN"/>
        </w:rPr>
        <w:t>microsurgery</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early</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Am</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1992;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163</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63-9;</w:t>
      </w:r>
      <w:r w:rsidR="00895AA5">
        <w:rPr>
          <w:rFonts w:ascii="Book Antiqua" w:eastAsia="SimSun" w:hAnsi="Book Antiqua" w:cs="SimSun"/>
          <w:lang w:eastAsia="zh-CN"/>
        </w:rPr>
        <w:t xml:space="preserve"> </w:t>
      </w:r>
      <w:r w:rsidRPr="000F4950">
        <w:rPr>
          <w:rFonts w:ascii="Book Antiqua" w:eastAsia="SimSun" w:hAnsi="Book Antiqua" w:cs="SimSun"/>
          <w:lang w:eastAsia="zh-CN"/>
        </w:rPr>
        <w:t>discussion</w:t>
      </w:r>
      <w:r w:rsidR="00895AA5">
        <w:rPr>
          <w:rFonts w:ascii="Book Antiqua" w:eastAsia="SimSun" w:hAnsi="Book Antiqua" w:cs="SimSun"/>
          <w:lang w:eastAsia="zh-CN"/>
        </w:rPr>
        <w:t xml:space="preserve"> </w:t>
      </w:r>
      <w:r w:rsidRPr="000F4950">
        <w:rPr>
          <w:rFonts w:ascii="Book Antiqua" w:eastAsia="SimSun" w:hAnsi="Book Antiqua" w:cs="SimSun"/>
          <w:lang w:eastAsia="zh-CN"/>
        </w:rPr>
        <w:t>69-70</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1733375</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10.1016/0002-9610(92)90254-o]</w:t>
      </w:r>
    </w:p>
    <w:p w14:paraId="394F8862" w14:textId="6B5B7735"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8800FE">
        <w:rPr>
          <w:rFonts w:ascii="Book Antiqua" w:eastAsia="SimSun" w:hAnsi="Book Antiqua" w:cs="SimSun" w:hint="eastAsia"/>
          <w:lang w:eastAsia="zh-CN"/>
        </w:rPr>
        <w:t>59</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Saclarides</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TJ</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Smith</w:t>
      </w:r>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r w:rsidRPr="000F4950">
        <w:rPr>
          <w:rFonts w:ascii="Book Antiqua" w:eastAsia="SimSun" w:hAnsi="Book Antiqua" w:cs="SimSun"/>
          <w:lang w:eastAsia="zh-CN"/>
        </w:rPr>
        <w:t>Ko</w:t>
      </w:r>
      <w:r w:rsidR="00895AA5">
        <w:rPr>
          <w:rFonts w:ascii="Book Antiqua" w:eastAsia="SimSun" w:hAnsi="Book Antiqua" w:cs="SimSun"/>
          <w:lang w:eastAsia="zh-CN"/>
        </w:rPr>
        <w:t xml:space="preserve"> </w:t>
      </w:r>
      <w:r w:rsidRPr="000F4950">
        <w:rPr>
          <w:rFonts w:ascii="Book Antiqua" w:eastAsia="SimSun" w:hAnsi="Book Antiqua" w:cs="SimSun"/>
          <w:lang w:eastAsia="zh-CN"/>
        </w:rPr>
        <w:t>ST,</w:t>
      </w:r>
      <w:r w:rsidR="00895AA5">
        <w:rPr>
          <w:rFonts w:ascii="Book Antiqua" w:eastAsia="SimSun" w:hAnsi="Book Antiqua" w:cs="SimSun"/>
          <w:lang w:eastAsia="zh-CN"/>
        </w:rPr>
        <w:t xml:space="preserve"> </w:t>
      </w:r>
      <w:r w:rsidRPr="000F4950">
        <w:rPr>
          <w:rFonts w:ascii="Book Antiqua" w:eastAsia="SimSun" w:hAnsi="Book Antiqua" w:cs="SimSun"/>
          <w:lang w:eastAsia="zh-CN"/>
        </w:rPr>
        <w:t>Orkin</w:t>
      </w:r>
      <w:r w:rsidR="00895AA5">
        <w:rPr>
          <w:rFonts w:ascii="Book Antiqua" w:eastAsia="SimSun" w:hAnsi="Book Antiqua" w:cs="SimSun"/>
          <w:lang w:eastAsia="zh-CN"/>
        </w:rPr>
        <w:t xml:space="preserve"> </w:t>
      </w:r>
      <w:r w:rsidRPr="000F4950">
        <w:rPr>
          <w:rFonts w:ascii="Book Antiqua" w:eastAsia="SimSun" w:hAnsi="Book Antiqua" w:cs="SimSun"/>
          <w:lang w:eastAsia="zh-CN"/>
        </w:rPr>
        <w:t>B,</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Buess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Transanal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endoscopic</w:t>
      </w:r>
      <w:r w:rsidR="00895AA5">
        <w:rPr>
          <w:rFonts w:ascii="Book Antiqua" w:eastAsia="SimSun" w:hAnsi="Book Antiqua" w:cs="SimSun"/>
          <w:lang w:eastAsia="zh-CN"/>
        </w:rPr>
        <w:t xml:space="preserve"> </w:t>
      </w:r>
      <w:r w:rsidRPr="000F4950">
        <w:rPr>
          <w:rFonts w:ascii="Book Antiqua" w:eastAsia="SimSun" w:hAnsi="Book Antiqua" w:cs="SimSun"/>
          <w:lang w:eastAsia="zh-CN"/>
        </w:rPr>
        <w:t>microsurgery.</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Dis</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Colon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Rectum</w:t>
      </w:r>
      <w:r w:rsidR="00895AA5">
        <w:rPr>
          <w:rFonts w:ascii="Book Antiqua" w:eastAsia="SimSun" w:hAnsi="Book Antiqua" w:cs="SimSun"/>
          <w:lang w:eastAsia="zh-CN"/>
        </w:rPr>
        <w:t xml:space="preserve"> </w:t>
      </w:r>
      <w:r w:rsidRPr="000F4950">
        <w:rPr>
          <w:rFonts w:ascii="Book Antiqua" w:eastAsia="SimSun" w:hAnsi="Book Antiqua" w:cs="SimSun"/>
          <w:lang w:eastAsia="zh-CN"/>
        </w:rPr>
        <w:t>1992;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35</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1183-1191</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1473424</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10.1007/BF02251975]</w:t>
      </w:r>
    </w:p>
    <w:p w14:paraId="3B2FF291" w14:textId="2EF925B7"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16</w:t>
      </w:r>
      <w:r w:rsidR="008800FE">
        <w:rPr>
          <w:rFonts w:ascii="Book Antiqua" w:eastAsia="SimSun" w:hAnsi="Book Antiqua" w:cs="SimSun" w:hint="eastAsia"/>
          <w:lang w:eastAsia="zh-CN"/>
        </w:rPr>
        <w:t>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Lev-</w:t>
      </w:r>
      <w:proofErr w:type="spellStart"/>
      <w:r w:rsidRPr="000F4950">
        <w:rPr>
          <w:rFonts w:ascii="Book Antiqua" w:eastAsia="SimSun" w:hAnsi="Book Antiqua" w:cs="SimSun"/>
          <w:b/>
          <w:bCs/>
          <w:lang w:eastAsia="zh-CN"/>
        </w:rPr>
        <w:t>Chelouche</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D</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Margel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Goldman</w:t>
      </w:r>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Rabau</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Transanal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endoscopic</w:t>
      </w:r>
      <w:r w:rsidR="00895AA5">
        <w:rPr>
          <w:rFonts w:ascii="Book Antiqua" w:eastAsia="SimSun" w:hAnsi="Book Antiqua" w:cs="SimSun"/>
          <w:lang w:eastAsia="zh-CN"/>
        </w:rPr>
        <w:t xml:space="preserve"> </w:t>
      </w:r>
      <w:r w:rsidRPr="000F4950">
        <w:rPr>
          <w:rFonts w:ascii="Book Antiqua" w:eastAsia="SimSun" w:hAnsi="Book Antiqua" w:cs="SimSun"/>
          <w:lang w:eastAsia="zh-CN"/>
        </w:rPr>
        <w:t>microsurgery:</w:t>
      </w:r>
      <w:r w:rsidR="00895AA5">
        <w:rPr>
          <w:rFonts w:ascii="Book Antiqua" w:eastAsia="SimSun" w:hAnsi="Book Antiqua" w:cs="SimSun"/>
          <w:lang w:eastAsia="zh-CN"/>
        </w:rPr>
        <w:t xml:space="preserve"> </w:t>
      </w:r>
      <w:r w:rsidRPr="000F4950">
        <w:rPr>
          <w:rFonts w:ascii="Book Antiqua" w:eastAsia="SimSun" w:hAnsi="Book Antiqua" w:cs="SimSun"/>
          <w:lang w:eastAsia="zh-CN"/>
        </w:rPr>
        <w:t>experience</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75</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neoplasms.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Dis</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Colon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Rectum</w:t>
      </w:r>
      <w:r w:rsidR="00895AA5">
        <w:rPr>
          <w:rFonts w:ascii="Book Antiqua" w:eastAsia="SimSun" w:hAnsi="Book Antiqua" w:cs="SimSun"/>
          <w:lang w:eastAsia="zh-CN"/>
        </w:rPr>
        <w:t xml:space="preserve"> </w:t>
      </w:r>
      <w:r w:rsidRPr="000F4950">
        <w:rPr>
          <w:rFonts w:ascii="Book Antiqua" w:eastAsia="SimSun" w:hAnsi="Book Antiqua" w:cs="SimSun"/>
          <w:lang w:eastAsia="zh-CN"/>
        </w:rPr>
        <w:t>2000;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43</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662-7;</w:t>
      </w:r>
      <w:r w:rsidR="00895AA5">
        <w:rPr>
          <w:rFonts w:ascii="Book Antiqua" w:eastAsia="SimSun" w:hAnsi="Book Antiqua" w:cs="SimSun"/>
          <w:lang w:eastAsia="zh-CN"/>
        </w:rPr>
        <w:t xml:space="preserve"> </w:t>
      </w:r>
      <w:r w:rsidRPr="000F4950">
        <w:rPr>
          <w:rFonts w:ascii="Book Antiqua" w:eastAsia="SimSun" w:hAnsi="Book Antiqua" w:cs="SimSun"/>
          <w:lang w:eastAsia="zh-CN"/>
        </w:rPr>
        <w:t>discussion</w:t>
      </w:r>
      <w:r w:rsidR="00895AA5">
        <w:rPr>
          <w:rFonts w:ascii="Book Antiqua" w:eastAsia="SimSun" w:hAnsi="Book Antiqua" w:cs="SimSun"/>
          <w:lang w:eastAsia="zh-CN"/>
        </w:rPr>
        <w:t xml:space="preserve"> </w:t>
      </w:r>
      <w:r w:rsidRPr="000F4950">
        <w:rPr>
          <w:rFonts w:ascii="Book Antiqua" w:eastAsia="SimSun" w:hAnsi="Book Antiqua" w:cs="SimSun"/>
          <w:lang w:eastAsia="zh-CN"/>
        </w:rPr>
        <w:t>667-8</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10826428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10.1007/BF02235583]</w:t>
      </w:r>
    </w:p>
    <w:p w14:paraId="39796BC9" w14:textId="2728A1E4"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16</w:t>
      </w:r>
      <w:r w:rsidR="008800FE">
        <w:rPr>
          <w:rFonts w:ascii="Book Antiqua" w:eastAsia="SimSun" w:hAnsi="Book Antiqua" w:cs="SimSun" w:hint="eastAsia"/>
          <w:lang w:eastAsia="zh-CN"/>
        </w:rPr>
        <w:t>1</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Cataldo</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PA</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Transanal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endoscopic</w:t>
      </w:r>
      <w:r w:rsidR="00895AA5">
        <w:rPr>
          <w:rFonts w:ascii="Book Antiqua" w:eastAsia="SimSun" w:hAnsi="Book Antiqua" w:cs="SimSun"/>
          <w:lang w:eastAsia="zh-CN"/>
        </w:rPr>
        <w:t xml:space="preserve"> </w:t>
      </w:r>
      <w:r w:rsidRPr="000F4950">
        <w:rPr>
          <w:rFonts w:ascii="Book Antiqua" w:eastAsia="SimSun" w:hAnsi="Book Antiqua" w:cs="SimSun"/>
          <w:lang w:eastAsia="zh-CN"/>
        </w:rPr>
        <w:t>microsurgery.</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Clin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North</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Am</w:t>
      </w:r>
      <w:r w:rsidR="00895AA5">
        <w:rPr>
          <w:rFonts w:ascii="Book Antiqua" w:eastAsia="SimSun" w:hAnsi="Book Antiqua" w:cs="SimSun"/>
          <w:lang w:eastAsia="zh-CN"/>
        </w:rPr>
        <w:t xml:space="preserve"> </w:t>
      </w:r>
      <w:r w:rsidRPr="000F4950">
        <w:rPr>
          <w:rFonts w:ascii="Book Antiqua" w:eastAsia="SimSun" w:hAnsi="Book Antiqua" w:cs="SimSun"/>
          <w:lang w:eastAsia="zh-CN"/>
        </w:rPr>
        <w:t>2006;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86</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915-925</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16905416</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10.1016/j.suc.2006.06.004]</w:t>
      </w:r>
    </w:p>
    <w:p w14:paraId="0228BFF6" w14:textId="5CD77B72"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16</w:t>
      </w:r>
      <w:r w:rsidR="008800FE">
        <w:rPr>
          <w:rFonts w:ascii="Book Antiqua" w:eastAsia="SimSun" w:hAnsi="Book Antiqua" w:cs="SimSun" w:hint="eastAsia"/>
          <w:lang w:eastAsia="zh-CN"/>
        </w:rPr>
        <w:t>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de</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Graaf</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EJ</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Burger</w:t>
      </w:r>
      <w:r w:rsidR="00895AA5">
        <w:rPr>
          <w:rFonts w:ascii="Book Antiqua" w:eastAsia="SimSun" w:hAnsi="Book Antiqua" w:cs="SimSun"/>
          <w:lang w:eastAsia="zh-CN"/>
        </w:rPr>
        <w:t xml:space="preserve"> </w:t>
      </w:r>
      <w:r w:rsidRPr="000F4950">
        <w:rPr>
          <w:rFonts w:ascii="Book Antiqua" w:eastAsia="SimSun" w:hAnsi="Book Antiqua" w:cs="SimSun"/>
          <w:lang w:eastAsia="zh-CN"/>
        </w:rPr>
        <w:t>JW,</w:t>
      </w:r>
      <w:r w:rsidR="00895AA5">
        <w:rPr>
          <w:rFonts w:ascii="Book Antiqua" w:eastAsia="SimSun" w:hAnsi="Book Antiqua" w:cs="SimSun"/>
          <w:lang w:eastAsia="zh-CN"/>
        </w:rPr>
        <w:t xml:space="preserve"> </w:t>
      </w:r>
      <w:r w:rsidRPr="000F4950">
        <w:rPr>
          <w:rFonts w:ascii="Book Antiqua" w:eastAsia="SimSun" w:hAnsi="Book Antiqua" w:cs="SimSun"/>
          <w:lang w:eastAsia="zh-CN"/>
        </w:rPr>
        <w:t>van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Ijsseldijk</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Tetteroo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GW,</w:t>
      </w:r>
      <w:r w:rsidR="00895AA5">
        <w:rPr>
          <w:rFonts w:ascii="Book Antiqua" w:eastAsia="SimSun" w:hAnsi="Book Antiqua" w:cs="SimSun"/>
          <w:lang w:eastAsia="zh-CN"/>
        </w:rPr>
        <w:t xml:space="preserve"> </w:t>
      </w:r>
      <w:r w:rsidRPr="000F4950">
        <w:rPr>
          <w:rFonts w:ascii="Book Antiqua" w:eastAsia="SimSun" w:hAnsi="Book Antiqua" w:cs="SimSun"/>
          <w:lang w:eastAsia="zh-CN"/>
        </w:rPr>
        <w:t>Dawson</w:t>
      </w:r>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r w:rsidRPr="000F4950">
        <w:rPr>
          <w:rFonts w:ascii="Book Antiqua" w:eastAsia="SimSun" w:hAnsi="Book Antiqua" w:cs="SimSun"/>
          <w:lang w:eastAsia="zh-CN"/>
        </w:rPr>
        <w:t>Hop</w:t>
      </w:r>
      <w:r w:rsidR="00895AA5">
        <w:rPr>
          <w:rFonts w:ascii="Book Antiqua" w:eastAsia="SimSun" w:hAnsi="Book Antiqua" w:cs="SimSun"/>
          <w:lang w:eastAsia="zh-CN"/>
        </w:rPr>
        <w:t xml:space="preserve"> </w:t>
      </w:r>
      <w:r w:rsidRPr="000F4950">
        <w:rPr>
          <w:rFonts w:ascii="Book Antiqua" w:eastAsia="SimSun" w:hAnsi="Book Antiqua" w:cs="SimSun"/>
          <w:lang w:eastAsia="zh-CN"/>
        </w:rPr>
        <w:t>WC.</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Transanal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endoscopic</w:t>
      </w:r>
      <w:r w:rsidR="00895AA5">
        <w:rPr>
          <w:rFonts w:ascii="Book Antiqua" w:eastAsia="SimSun" w:hAnsi="Book Antiqua" w:cs="SimSun"/>
          <w:lang w:eastAsia="zh-CN"/>
        </w:rPr>
        <w:t xml:space="preserve"> </w:t>
      </w:r>
      <w:r w:rsidRPr="000F4950">
        <w:rPr>
          <w:rFonts w:ascii="Book Antiqua" w:eastAsia="SimSun" w:hAnsi="Book Antiqua" w:cs="SimSun"/>
          <w:lang w:eastAsia="zh-CN"/>
        </w:rPr>
        <w:t>microsurgery</w:t>
      </w:r>
      <w:r w:rsidR="00895AA5">
        <w:rPr>
          <w:rFonts w:ascii="Book Antiqua" w:eastAsia="SimSun" w:hAnsi="Book Antiqua" w:cs="SimSun"/>
          <w:lang w:eastAsia="zh-CN"/>
        </w:rPr>
        <w:t xml:space="preserve"> </w:t>
      </w:r>
      <w:r w:rsidRPr="000F4950">
        <w:rPr>
          <w:rFonts w:ascii="Book Antiqua" w:eastAsia="SimSun" w:hAnsi="Book Antiqua" w:cs="SimSun"/>
          <w:lang w:eastAsia="zh-CN"/>
        </w:rPr>
        <w:t>is</w:t>
      </w:r>
      <w:r w:rsidR="00895AA5">
        <w:rPr>
          <w:rFonts w:ascii="Book Antiqua" w:eastAsia="SimSun" w:hAnsi="Book Antiqua" w:cs="SimSun"/>
          <w:lang w:eastAsia="zh-CN"/>
        </w:rPr>
        <w:t xml:space="preserve"> </w:t>
      </w:r>
      <w:r w:rsidRPr="000F4950">
        <w:rPr>
          <w:rFonts w:ascii="Book Antiqua" w:eastAsia="SimSun" w:hAnsi="Book Antiqua" w:cs="SimSun"/>
          <w:lang w:eastAsia="zh-CN"/>
        </w:rPr>
        <w:t>superior</w:t>
      </w:r>
      <w:r w:rsidR="00895AA5">
        <w:rPr>
          <w:rFonts w:ascii="Book Antiqua" w:eastAsia="SimSun" w:hAnsi="Book Antiqua" w:cs="SimSun"/>
          <w:lang w:eastAsia="zh-CN"/>
        </w:rPr>
        <w:t xml:space="preserve"> </w:t>
      </w:r>
      <w:r w:rsidRPr="000F4950">
        <w:rPr>
          <w:rFonts w:ascii="Book Antiqua" w:eastAsia="SimSun" w:hAnsi="Book Antiqua" w:cs="SimSun"/>
          <w:lang w:eastAsia="zh-CN"/>
        </w:rPr>
        <w:t>to</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transanal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excision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adenomas.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Colorectal</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Dis</w:t>
      </w:r>
      <w:r w:rsidR="00895AA5">
        <w:rPr>
          <w:rFonts w:ascii="Book Antiqua" w:eastAsia="SimSun" w:hAnsi="Book Antiqua" w:cs="SimSun"/>
          <w:lang w:eastAsia="zh-CN"/>
        </w:rPr>
        <w:t xml:space="preserve"> </w:t>
      </w:r>
      <w:r w:rsidRPr="000F4950">
        <w:rPr>
          <w:rFonts w:ascii="Book Antiqua" w:eastAsia="SimSun" w:hAnsi="Book Antiqua" w:cs="SimSun"/>
          <w:lang w:eastAsia="zh-CN"/>
        </w:rPr>
        <w:t>2011;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13</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762-767</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20345967</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10.1111/j.1463-1318.</w:t>
      </w:r>
      <w:proofErr w:type="gramStart"/>
      <w:r w:rsidRPr="000F4950">
        <w:rPr>
          <w:rFonts w:ascii="Book Antiqua" w:eastAsia="SimSun" w:hAnsi="Book Antiqua" w:cs="SimSun"/>
          <w:lang w:eastAsia="zh-CN"/>
        </w:rPr>
        <w:t>2010.02269.x</w:t>
      </w:r>
      <w:proofErr w:type="gramEnd"/>
      <w:r w:rsidRPr="000F4950">
        <w:rPr>
          <w:rFonts w:ascii="Book Antiqua" w:eastAsia="SimSun" w:hAnsi="Book Antiqua" w:cs="SimSun"/>
          <w:lang w:eastAsia="zh-CN"/>
        </w:rPr>
        <w:t>]</w:t>
      </w:r>
    </w:p>
    <w:p w14:paraId="7058EDD9" w14:textId="51A7B987"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16</w:t>
      </w:r>
      <w:r w:rsidR="008800FE">
        <w:rPr>
          <w:rFonts w:ascii="Book Antiqua" w:eastAsia="SimSun" w:hAnsi="Book Antiqua" w:cs="SimSun" w:hint="eastAsia"/>
          <w:lang w:eastAsia="zh-CN"/>
        </w:rPr>
        <w:t>3</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Moore</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JS</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Cataldo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PA,</w:t>
      </w:r>
      <w:r w:rsidR="00895AA5">
        <w:rPr>
          <w:rFonts w:ascii="Book Antiqua" w:eastAsia="SimSun" w:hAnsi="Book Antiqua" w:cs="SimSun"/>
          <w:lang w:eastAsia="zh-CN"/>
        </w:rPr>
        <w:t xml:space="preserve"> </w:t>
      </w:r>
      <w:r w:rsidRPr="000F4950">
        <w:rPr>
          <w:rFonts w:ascii="Book Antiqua" w:eastAsia="SimSun" w:hAnsi="Book Antiqua" w:cs="SimSun"/>
          <w:lang w:eastAsia="zh-CN"/>
        </w:rPr>
        <w:t>Osler</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Hyman</w:t>
      </w:r>
      <w:r w:rsidR="00895AA5">
        <w:rPr>
          <w:rFonts w:ascii="Book Antiqua" w:eastAsia="SimSun" w:hAnsi="Book Antiqua" w:cs="SimSun"/>
          <w:lang w:eastAsia="zh-CN"/>
        </w:rPr>
        <w:t xml:space="preserve"> </w:t>
      </w:r>
      <w:r w:rsidRPr="000F4950">
        <w:rPr>
          <w:rFonts w:ascii="Book Antiqua" w:eastAsia="SimSun" w:hAnsi="Book Antiqua" w:cs="SimSun"/>
          <w:lang w:eastAsia="zh-CN"/>
        </w:rPr>
        <w:t>NH.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Transanal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endoscopic</w:t>
      </w:r>
      <w:r w:rsidR="00895AA5">
        <w:rPr>
          <w:rFonts w:ascii="Book Antiqua" w:eastAsia="SimSun" w:hAnsi="Book Antiqua" w:cs="SimSun"/>
          <w:lang w:eastAsia="zh-CN"/>
        </w:rPr>
        <w:t xml:space="preserve"> </w:t>
      </w:r>
      <w:r w:rsidRPr="000F4950">
        <w:rPr>
          <w:rFonts w:ascii="Book Antiqua" w:eastAsia="SimSun" w:hAnsi="Book Antiqua" w:cs="SimSun"/>
          <w:lang w:eastAsia="zh-CN"/>
        </w:rPr>
        <w:t>microsurgery</w:t>
      </w:r>
      <w:r w:rsidR="00895AA5">
        <w:rPr>
          <w:rFonts w:ascii="Book Antiqua" w:eastAsia="SimSun" w:hAnsi="Book Antiqua" w:cs="SimSun"/>
          <w:lang w:eastAsia="zh-CN"/>
        </w:rPr>
        <w:t xml:space="preserve"> </w:t>
      </w:r>
      <w:r w:rsidRPr="000F4950">
        <w:rPr>
          <w:rFonts w:ascii="Book Antiqua" w:eastAsia="SimSun" w:hAnsi="Book Antiqua" w:cs="SimSun"/>
          <w:lang w:eastAsia="zh-CN"/>
        </w:rPr>
        <w:t>is</w:t>
      </w:r>
      <w:r w:rsidR="00895AA5">
        <w:rPr>
          <w:rFonts w:ascii="Book Antiqua" w:eastAsia="SimSun" w:hAnsi="Book Antiqua" w:cs="SimSun"/>
          <w:lang w:eastAsia="zh-CN"/>
        </w:rPr>
        <w:t xml:space="preserve"> </w:t>
      </w:r>
      <w:r w:rsidRPr="000F4950">
        <w:rPr>
          <w:rFonts w:ascii="Book Antiqua" w:eastAsia="SimSun" w:hAnsi="Book Antiqua" w:cs="SimSun"/>
          <w:lang w:eastAsia="zh-CN"/>
        </w:rPr>
        <w:t>more</w:t>
      </w:r>
      <w:r w:rsidR="00895AA5">
        <w:rPr>
          <w:rFonts w:ascii="Book Antiqua" w:eastAsia="SimSun" w:hAnsi="Book Antiqua" w:cs="SimSun"/>
          <w:lang w:eastAsia="zh-CN"/>
        </w:rPr>
        <w:t xml:space="preserve"> </w:t>
      </w:r>
      <w:r w:rsidRPr="000F4950">
        <w:rPr>
          <w:rFonts w:ascii="Book Antiqua" w:eastAsia="SimSun" w:hAnsi="Book Antiqua" w:cs="SimSun"/>
          <w:lang w:eastAsia="zh-CN"/>
        </w:rPr>
        <w:t>effective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than</w:t>
      </w:r>
      <w:r w:rsidR="00895AA5">
        <w:rPr>
          <w:rFonts w:ascii="Book Antiqua" w:eastAsia="SimSun" w:hAnsi="Book Antiqua" w:cs="SimSun"/>
          <w:lang w:eastAsia="zh-CN"/>
        </w:rPr>
        <w:t xml:space="preserve"> </w:t>
      </w:r>
      <w:r w:rsidRPr="000F4950">
        <w:rPr>
          <w:rFonts w:ascii="Book Antiqua" w:eastAsia="SimSun" w:hAnsi="Book Antiqua" w:cs="SimSun"/>
          <w:lang w:eastAsia="zh-CN"/>
        </w:rPr>
        <w:t>traditional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transanal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excision</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resection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masses.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Dis</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Colon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Rectum</w:t>
      </w:r>
      <w:r w:rsidR="00895AA5">
        <w:rPr>
          <w:rFonts w:ascii="Book Antiqua" w:eastAsia="SimSun" w:hAnsi="Book Antiqua" w:cs="SimSun"/>
          <w:lang w:eastAsia="zh-CN"/>
        </w:rPr>
        <w:t xml:space="preserve"> </w:t>
      </w:r>
      <w:r w:rsidRPr="000F4950">
        <w:rPr>
          <w:rFonts w:ascii="Book Antiqua" w:eastAsia="SimSun" w:hAnsi="Book Antiqua" w:cs="SimSun"/>
          <w:lang w:eastAsia="zh-CN"/>
        </w:rPr>
        <w:t>2008;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51</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1026-30;</w:t>
      </w:r>
      <w:r w:rsidR="00895AA5">
        <w:rPr>
          <w:rFonts w:ascii="Book Antiqua" w:eastAsia="SimSun" w:hAnsi="Book Antiqua" w:cs="SimSun"/>
          <w:lang w:eastAsia="zh-CN"/>
        </w:rPr>
        <w:t xml:space="preserve"> </w:t>
      </w:r>
      <w:r w:rsidRPr="000F4950">
        <w:rPr>
          <w:rFonts w:ascii="Book Antiqua" w:eastAsia="SimSun" w:hAnsi="Book Antiqua" w:cs="SimSun"/>
          <w:lang w:eastAsia="zh-CN"/>
        </w:rPr>
        <w:t>discussion</w:t>
      </w:r>
      <w:r w:rsidR="00895AA5">
        <w:rPr>
          <w:rFonts w:ascii="Book Antiqua" w:eastAsia="SimSun" w:hAnsi="Book Antiqua" w:cs="SimSun"/>
          <w:lang w:eastAsia="zh-CN"/>
        </w:rPr>
        <w:t xml:space="preserve"> </w:t>
      </w:r>
      <w:r w:rsidRPr="000F4950">
        <w:rPr>
          <w:rFonts w:ascii="Book Antiqua" w:eastAsia="SimSun" w:hAnsi="Book Antiqua" w:cs="SimSun"/>
          <w:lang w:eastAsia="zh-CN"/>
        </w:rPr>
        <w:t>1030-1</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18481147</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10.1007/s10350-008-9337-x]</w:t>
      </w:r>
    </w:p>
    <w:p w14:paraId="1EA9817E" w14:textId="2A854636"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16</w:t>
      </w:r>
      <w:r w:rsidR="008800FE">
        <w:rPr>
          <w:rFonts w:ascii="Book Antiqua" w:eastAsia="SimSun" w:hAnsi="Book Antiqua" w:cs="SimSun" w:hint="eastAsia"/>
          <w:lang w:eastAsia="zh-CN"/>
        </w:rPr>
        <w:t>4</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Nascimbeni</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R</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Burgart</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Nivatvongs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Larson</w:t>
      </w:r>
      <w:r w:rsidR="00895AA5">
        <w:rPr>
          <w:rFonts w:ascii="Book Antiqua" w:eastAsia="SimSun" w:hAnsi="Book Antiqua" w:cs="SimSun"/>
          <w:lang w:eastAsia="zh-CN"/>
        </w:rPr>
        <w:t xml:space="preserve"> </w:t>
      </w:r>
      <w:r w:rsidRPr="000F4950">
        <w:rPr>
          <w:rFonts w:ascii="Book Antiqua" w:eastAsia="SimSun" w:hAnsi="Book Antiqua" w:cs="SimSun"/>
          <w:lang w:eastAsia="zh-CN"/>
        </w:rPr>
        <w:t>DR.</w:t>
      </w:r>
      <w:r w:rsidR="00895AA5">
        <w:rPr>
          <w:rFonts w:ascii="Book Antiqua" w:eastAsia="SimSun" w:hAnsi="Book Antiqua" w:cs="SimSun"/>
          <w:lang w:eastAsia="zh-CN"/>
        </w:rPr>
        <w:t xml:space="preserve"> </w:t>
      </w:r>
      <w:r w:rsidRPr="000F4950">
        <w:rPr>
          <w:rFonts w:ascii="Book Antiqua" w:eastAsia="SimSun" w:hAnsi="Book Antiqua" w:cs="SimSun"/>
          <w:lang w:eastAsia="zh-CN"/>
        </w:rPr>
        <w:t>Risk</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T1</w:t>
      </w:r>
      <w:r w:rsidR="00895AA5">
        <w:rPr>
          <w:rFonts w:ascii="Book Antiqua" w:eastAsia="SimSun" w:hAnsi="Book Antiqua" w:cs="SimSun"/>
          <w:lang w:eastAsia="zh-CN"/>
        </w:rPr>
        <w:t xml:space="preserve"> </w:t>
      </w:r>
      <w:r w:rsidRPr="000F4950">
        <w:rPr>
          <w:rFonts w:ascii="Book Antiqua" w:eastAsia="SimSun" w:hAnsi="Book Antiqua" w:cs="SimSun"/>
          <w:lang w:eastAsia="zh-CN"/>
        </w:rPr>
        <w:t>carcinoma</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rectum.</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Dis</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Colon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Rectum</w:t>
      </w:r>
      <w:r w:rsidR="00895AA5">
        <w:rPr>
          <w:rFonts w:ascii="Book Antiqua" w:eastAsia="SimSun" w:hAnsi="Book Antiqua" w:cs="SimSun"/>
          <w:lang w:eastAsia="zh-CN"/>
        </w:rPr>
        <w:t xml:space="preserve"> </w:t>
      </w:r>
      <w:r w:rsidRPr="000F4950">
        <w:rPr>
          <w:rFonts w:ascii="Book Antiqua" w:eastAsia="SimSun" w:hAnsi="Book Antiqua" w:cs="SimSun"/>
          <w:lang w:eastAsia="zh-CN"/>
        </w:rPr>
        <w:t>2002;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45</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200-206</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11852333</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10.1007/s10350-004-6147-7]</w:t>
      </w:r>
    </w:p>
    <w:p w14:paraId="67D9794A" w14:textId="55E35B1C"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16</w:t>
      </w:r>
      <w:r w:rsidR="008800FE">
        <w:rPr>
          <w:rFonts w:ascii="Book Antiqua" w:eastAsia="SimSun" w:hAnsi="Book Antiqua" w:cs="SimSun" w:hint="eastAsia"/>
          <w:lang w:eastAsia="zh-CN"/>
        </w:rPr>
        <w:t>5</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Heidary</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B</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Phang</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TP,</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Raval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MJ,</w:t>
      </w:r>
      <w:r w:rsidR="00895AA5">
        <w:rPr>
          <w:rFonts w:ascii="Book Antiqua" w:eastAsia="SimSun" w:hAnsi="Book Antiqua" w:cs="SimSun"/>
          <w:lang w:eastAsia="zh-CN"/>
        </w:rPr>
        <w:t xml:space="preserve"> </w:t>
      </w:r>
      <w:r w:rsidRPr="000F4950">
        <w:rPr>
          <w:rFonts w:ascii="Book Antiqua" w:eastAsia="SimSun" w:hAnsi="Book Antiqua" w:cs="SimSun"/>
          <w:lang w:eastAsia="zh-CN"/>
        </w:rPr>
        <w:t>Brown</w:t>
      </w:r>
      <w:r w:rsidR="00895AA5">
        <w:rPr>
          <w:rFonts w:ascii="Book Antiqua" w:eastAsia="SimSun" w:hAnsi="Book Antiqua" w:cs="SimSun"/>
          <w:lang w:eastAsia="zh-CN"/>
        </w:rPr>
        <w:t xml:space="preserve"> </w:t>
      </w:r>
      <w:r w:rsidRPr="000F4950">
        <w:rPr>
          <w:rFonts w:ascii="Book Antiqua" w:eastAsia="SimSun" w:hAnsi="Book Antiqua" w:cs="SimSun"/>
          <w:lang w:eastAsia="zh-CN"/>
        </w:rPr>
        <w:t>CJ.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Transanal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endoscopic</w:t>
      </w:r>
      <w:r w:rsidR="00895AA5">
        <w:rPr>
          <w:rFonts w:ascii="Book Antiqua" w:eastAsia="SimSun" w:hAnsi="Book Antiqua" w:cs="SimSun"/>
          <w:lang w:eastAsia="zh-CN"/>
        </w:rPr>
        <w:t xml:space="preserve"> </w:t>
      </w:r>
      <w:r w:rsidRPr="000F4950">
        <w:rPr>
          <w:rFonts w:ascii="Book Antiqua" w:eastAsia="SimSun" w:hAnsi="Book Antiqua" w:cs="SimSun"/>
          <w:lang w:eastAsia="zh-CN"/>
        </w:rPr>
        <w:t>microsurgery:</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review.</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Can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2014;</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57</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127-138</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24666451</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10.1503/cjs.022412]</w:t>
      </w:r>
    </w:p>
    <w:p w14:paraId="1D0F06C5" w14:textId="282AE315"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8800FE">
        <w:rPr>
          <w:rFonts w:ascii="Book Antiqua" w:eastAsia="SimSun" w:hAnsi="Book Antiqua" w:cs="SimSun" w:hint="eastAsia"/>
          <w:lang w:eastAsia="zh-CN"/>
        </w:rPr>
        <w:t>66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Kikuchi</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R</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Takano</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Takagi</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Fujimoto</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Nozaki</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Fujiyoshi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Uchida</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Management</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early</w:t>
      </w:r>
      <w:r w:rsidR="00895AA5">
        <w:rPr>
          <w:rFonts w:ascii="Book Antiqua" w:eastAsia="SimSun" w:hAnsi="Book Antiqua" w:cs="SimSun"/>
          <w:lang w:eastAsia="zh-CN"/>
        </w:rPr>
        <w:t xml:space="preserve"> </w:t>
      </w:r>
      <w:r w:rsidRPr="000F4950">
        <w:rPr>
          <w:rFonts w:ascii="Book Antiqua" w:eastAsia="SimSun" w:hAnsi="Book Antiqua" w:cs="SimSun"/>
          <w:lang w:eastAsia="zh-CN"/>
        </w:rPr>
        <w:t>invasive</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Risk</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recurrence</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clinical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guidelines.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Dis</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Colon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Rectum</w:t>
      </w:r>
      <w:r w:rsidR="00895AA5">
        <w:rPr>
          <w:rFonts w:ascii="Book Antiqua" w:eastAsia="SimSun" w:hAnsi="Book Antiqua" w:cs="SimSun"/>
          <w:lang w:eastAsia="zh-CN"/>
        </w:rPr>
        <w:t xml:space="preserve"> </w:t>
      </w:r>
      <w:r w:rsidRPr="000F4950">
        <w:rPr>
          <w:rFonts w:ascii="Book Antiqua" w:eastAsia="SimSun" w:hAnsi="Book Antiqua" w:cs="SimSun"/>
          <w:lang w:eastAsia="zh-CN"/>
        </w:rPr>
        <w:t>1995;</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38</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1286-1295</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7497841</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10.1007/BF02049154]</w:t>
      </w:r>
    </w:p>
    <w:p w14:paraId="648362D8" w14:textId="5B0C84D0"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lastRenderedPageBreak/>
        <w:t>1</w:t>
      </w:r>
      <w:r w:rsidR="008800FE">
        <w:rPr>
          <w:rFonts w:ascii="Book Antiqua" w:eastAsia="SimSun" w:hAnsi="Book Antiqua" w:cs="SimSun" w:hint="eastAsia"/>
          <w:lang w:eastAsia="zh-CN"/>
        </w:rPr>
        <w:t>67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Choi</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PW</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Yu</w:t>
      </w:r>
      <w:r w:rsidR="00895AA5">
        <w:rPr>
          <w:rFonts w:ascii="Book Antiqua" w:eastAsia="SimSun" w:hAnsi="Book Antiqua" w:cs="SimSun"/>
          <w:lang w:eastAsia="zh-CN"/>
        </w:rPr>
        <w:t xml:space="preserve"> </w:t>
      </w:r>
      <w:r w:rsidRPr="000F4950">
        <w:rPr>
          <w:rFonts w:ascii="Book Antiqua" w:eastAsia="SimSun" w:hAnsi="Book Antiqua" w:cs="SimSun"/>
          <w:lang w:eastAsia="zh-CN"/>
        </w:rPr>
        <w:t>CS,</w:t>
      </w:r>
      <w:r w:rsidR="00895AA5">
        <w:rPr>
          <w:rFonts w:ascii="Book Antiqua" w:eastAsia="SimSun" w:hAnsi="Book Antiqua" w:cs="SimSun"/>
          <w:lang w:eastAsia="zh-CN"/>
        </w:rPr>
        <w:t xml:space="preserve"> </w:t>
      </w:r>
      <w:r w:rsidRPr="000F4950">
        <w:rPr>
          <w:rFonts w:ascii="Book Antiqua" w:eastAsia="SimSun" w:hAnsi="Book Antiqua" w:cs="SimSun"/>
          <w:lang w:eastAsia="zh-CN"/>
        </w:rPr>
        <w:t>Jang</w:t>
      </w:r>
      <w:r w:rsidR="00895AA5">
        <w:rPr>
          <w:rFonts w:ascii="Book Antiqua" w:eastAsia="SimSun" w:hAnsi="Book Antiqua" w:cs="SimSun"/>
          <w:lang w:eastAsia="zh-CN"/>
        </w:rPr>
        <w:t xml:space="preserve"> </w:t>
      </w:r>
      <w:r w:rsidRPr="000F4950">
        <w:rPr>
          <w:rFonts w:ascii="Book Antiqua" w:eastAsia="SimSun" w:hAnsi="Book Antiqua" w:cs="SimSun"/>
          <w:lang w:eastAsia="zh-CN"/>
        </w:rPr>
        <w:t>SJ,</w:t>
      </w:r>
      <w:r w:rsidR="00895AA5">
        <w:rPr>
          <w:rFonts w:ascii="Book Antiqua" w:eastAsia="SimSun" w:hAnsi="Book Antiqua" w:cs="SimSun"/>
          <w:lang w:eastAsia="zh-CN"/>
        </w:rPr>
        <w:t xml:space="preserve"> </w:t>
      </w:r>
      <w:r w:rsidRPr="000F4950">
        <w:rPr>
          <w:rFonts w:ascii="Book Antiqua" w:eastAsia="SimSun" w:hAnsi="Book Antiqua" w:cs="SimSun"/>
          <w:lang w:eastAsia="zh-CN"/>
        </w:rPr>
        <w:t>Jung</w:t>
      </w:r>
      <w:r w:rsidR="00895AA5">
        <w:rPr>
          <w:rFonts w:ascii="Book Antiqua" w:eastAsia="SimSun" w:hAnsi="Book Antiqua" w:cs="SimSun"/>
          <w:lang w:eastAsia="zh-CN"/>
        </w:rPr>
        <w:t xml:space="preserve"> </w:t>
      </w:r>
      <w:r w:rsidRPr="000F4950">
        <w:rPr>
          <w:rFonts w:ascii="Book Antiqua" w:eastAsia="SimSun" w:hAnsi="Book Antiqua" w:cs="SimSun"/>
          <w:lang w:eastAsia="zh-CN"/>
        </w:rPr>
        <w:t>SH,</w:t>
      </w:r>
      <w:r w:rsidR="00895AA5">
        <w:rPr>
          <w:rFonts w:ascii="Book Antiqua" w:eastAsia="SimSun" w:hAnsi="Book Antiqua" w:cs="SimSun"/>
          <w:lang w:eastAsia="zh-CN"/>
        </w:rPr>
        <w:t xml:space="preserve"> </w:t>
      </w:r>
      <w:r w:rsidRPr="000F4950">
        <w:rPr>
          <w:rFonts w:ascii="Book Antiqua" w:eastAsia="SimSun" w:hAnsi="Book Antiqua" w:cs="SimSun"/>
          <w:lang w:eastAsia="zh-CN"/>
        </w:rPr>
        <w:t>Kim</w:t>
      </w:r>
      <w:r w:rsidR="00895AA5">
        <w:rPr>
          <w:rFonts w:ascii="Book Antiqua" w:eastAsia="SimSun" w:hAnsi="Book Antiqua" w:cs="SimSun"/>
          <w:lang w:eastAsia="zh-CN"/>
        </w:rPr>
        <w:t xml:space="preserve"> </w:t>
      </w:r>
      <w:r w:rsidRPr="000F4950">
        <w:rPr>
          <w:rFonts w:ascii="Book Antiqua" w:eastAsia="SimSun" w:hAnsi="Book Antiqua" w:cs="SimSun"/>
          <w:lang w:eastAsia="zh-CN"/>
        </w:rPr>
        <w:t>HC,</w:t>
      </w:r>
      <w:r w:rsidR="00895AA5">
        <w:rPr>
          <w:rFonts w:ascii="Book Antiqua" w:eastAsia="SimSun" w:hAnsi="Book Antiqua" w:cs="SimSun"/>
          <w:lang w:eastAsia="zh-CN"/>
        </w:rPr>
        <w:t xml:space="preserve"> </w:t>
      </w:r>
      <w:r w:rsidRPr="000F4950">
        <w:rPr>
          <w:rFonts w:ascii="Book Antiqua" w:eastAsia="SimSun" w:hAnsi="Book Antiqua" w:cs="SimSun"/>
          <w:lang w:eastAsia="zh-CN"/>
        </w:rPr>
        <w:t>Kim</w:t>
      </w:r>
      <w:r w:rsidR="00895AA5">
        <w:rPr>
          <w:rFonts w:ascii="Book Antiqua" w:eastAsia="SimSun" w:hAnsi="Book Antiqua" w:cs="SimSun"/>
          <w:lang w:eastAsia="zh-CN"/>
        </w:rPr>
        <w:t xml:space="preserve"> </w:t>
      </w:r>
      <w:r w:rsidRPr="000F4950">
        <w:rPr>
          <w:rFonts w:ascii="Book Antiqua" w:eastAsia="SimSun" w:hAnsi="Book Antiqua" w:cs="SimSun"/>
          <w:lang w:eastAsia="zh-CN"/>
        </w:rPr>
        <w:t>JC.</w:t>
      </w:r>
      <w:r w:rsidR="00895AA5">
        <w:rPr>
          <w:rFonts w:ascii="Book Antiqua" w:eastAsia="SimSun" w:hAnsi="Book Antiqua" w:cs="SimSun"/>
          <w:lang w:eastAsia="zh-CN"/>
        </w:rPr>
        <w:t xml:space="preserve"> </w:t>
      </w:r>
      <w:r w:rsidRPr="000F4950">
        <w:rPr>
          <w:rFonts w:ascii="Book Antiqua" w:eastAsia="SimSun" w:hAnsi="Book Antiqua" w:cs="SimSun"/>
          <w:lang w:eastAsia="zh-CN"/>
        </w:rPr>
        <w:t>Risk</w:t>
      </w:r>
      <w:r w:rsidR="00895AA5">
        <w:rPr>
          <w:rFonts w:ascii="Book Antiqua" w:eastAsia="SimSun" w:hAnsi="Book Antiqua" w:cs="SimSun"/>
          <w:lang w:eastAsia="zh-CN"/>
        </w:rPr>
        <w:t xml:space="preserve"> </w:t>
      </w:r>
      <w:r w:rsidRPr="000F4950">
        <w:rPr>
          <w:rFonts w:ascii="Book Antiqua" w:eastAsia="SimSun" w:hAnsi="Book Antiqua" w:cs="SimSun"/>
          <w:lang w:eastAsia="zh-CN"/>
        </w:rPr>
        <w:t>factors</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submucosal</w:t>
      </w:r>
      <w:r w:rsidR="00895AA5">
        <w:rPr>
          <w:rFonts w:ascii="Book Antiqua" w:eastAsia="SimSun" w:hAnsi="Book Antiqua" w:cs="SimSun"/>
          <w:lang w:eastAsia="zh-CN"/>
        </w:rPr>
        <w:t xml:space="preserve"> </w:t>
      </w:r>
      <w:r w:rsidRPr="000F4950">
        <w:rPr>
          <w:rFonts w:ascii="Book Antiqua" w:eastAsia="SimSun" w:hAnsi="Book Antiqua" w:cs="SimSun"/>
          <w:lang w:eastAsia="zh-CN"/>
        </w:rPr>
        <w:t>invasive</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World</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2008;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32</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2089-2094</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18553050</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10.1007/s00268-008-9628-3]</w:t>
      </w:r>
    </w:p>
    <w:p w14:paraId="1F73E9EA" w14:textId="3DABE1B7"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8800FE">
        <w:rPr>
          <w:rFonts w:ascii="Book Antiqua" w:eastAsia="SimSun" w:hAnsi="Book Antiqua" w:cs="SimSun" w:hint="eastAsia"/>
          <w:lang w:eastAsia="zh-CN"/>
        </w:rPr>
        <w:t>68</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Borschitz</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T</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Heintz</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Junginger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Transanal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endoscopic</w:t>
      </w:r>
      <w:r w:rsidR="00895AA5">
        <w:rPr>
          <w:rFonts w:ascii="Book Antiqua" w:eastAsia="SimSun" w:hAnsi="Book Antiqua" w:cs="SimSun"/>
          <w:lang w:eastAsia="zh-CN"/>
        </w:rPr>
        <w:t xml:space="preserve"> </w:t>
      </w:r>
      <w:r w:rsidRPr="000F4950">
        <w:rPr>
          <w:rFonts w:ascii="Book Antiqua" w:eastAsia="SimSun" w:hAnsi="Book Antiqua" w:cs="SimSun"/>
          <w:lang w:eastAsia="zh-CN"/>
        </w:rPr>
        <w:t>microsurgical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excision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pT2</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results</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possible</w:t>
      </w:r>
      <w:r w:rsidR="00895AA5">
        <w:rPr>
          <w:rFonts w:ascii="Book Antiqua" w:eastAsia="SimSun" w:hAnsi="Book Antiqua" w:cs="SimSun"/>
          <w:lang w:eastAsia="zh-CN"/>
        </w:rPr>
        <w:t xml:space="preserve"> </w:t>
      </w:r>
      <w:r w:rsidRPr="000F4950">
        <w:rPr>
          <w:rFonts w:ascii="Book Antiqua" w:eastAsia="SimSun" w:hAnsi="Book Antiqua" w:cs="SimSun"/>
          <w:lang w:eastAsia="zh-CN"/>
        </w:rPr>
        <w:t>indications.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Dis</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Colon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Rectum</w:t>
      </w:r>
      <w:r w:rsidR="00895AA5">
        <w:rPr>
          <w:rFonts w:ascii="Book Antiqua" w:eastAsia="SimSun" w:hAnsi="Book Antiqua" w:cs="SimSun"/>
          <w:lang w:eastAsia="zh-CN"/>
        </w:rPr>
        <w:t xml:space="preserve"> </w:t>
      </w:r>
      <w:r w:rsidRPr="000F4950">
        <w:rPr>
          <w:rFonts w:ascii="Book Antiqua" w:eastAsia="SimSun" w:hAnsi="Book Antiqua" w:cs="SimSun"/>
          <w:lang w:eastAsia="zh-CN"/>
        </w:rPr>
        <w:t>2007;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50</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292-301</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17252286</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10.1007/s10350-006-0816-7]</w:t>
      </w:r>
    </w:p>
    <w:p w14:paraId="3CE169A2" w14:textId="203574BC"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8800FE">
        <w:rPr>
          <w:rFonts w:ascii="Book Antiqua" w:eastAsia="SimSun" w:hAnsi="Book Antiqua" w:cs="SimSun" w:hint="eastAsia"/>
          <w:lang w:eastAsia="zh-CN"/>
        </w:rPr>
        <w:t>69</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Hahnloser</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D</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Wolff</w:t>
      </w:r>
      <w:r w:rsidR="00895AA5">
        <w:rPr>
          <w:rFonts w:ascii="Book Antiqua" w:eastAsia="SimSun" w:hAnsi="Book Antiqua" w:cs="SimSun"/>
          <w:lang w:eastAsia="zh-CN"/>
        </w:rPr>
        <w:t xml:space="preserve"> </w:t>
      </w:r>
      <w:r w:rsidRPr="000F4950">
        <w:rPr>
          <w:rFonts w:ascii="Book Antiqua" w:eastAsia="SimSun" w:hAnsi="Book Antiqua" w:cs="SimSun"/>
          <w:lang w:eastAsia="zh-CN"/>
        </w:rPr>
        <w:t>BG,</w:t>
      </w:r>
      <w:r w:rsidR="00895AA5">
        <w:rPr>
          <w:rFonts w:ascii="Book Antiqua" w:eastAsia="SimSun" w:hAnsi="Book Antiqua" w:cs="SimSun"/>
          <w:lang w:eastAsia="zh-CN"/>
        </w:rPr>
        <w:t xml:space="preserve"> </w:t>
      </w:r>
      <w:r w:rsidRPr="000F4950">
        <w:rPr>
          <w:rFonts w:ascii="Book Antiqua" w:eastAsia="SimSun" w:hAnsi="Book Antiqua" w:cs="SimSun"/>
          <w:lang w:eastAsia="zh-CN"/>
        </w:rPr>
        <w:t>Larson</w:t>
      </w:r>
      <w:r w:rsidR="00895AA5">
        <w:rPr>
          <w:rFonts w:ascii="Book Antiqua" w:eastAsia="SimSun" w:hAnsi="Book Antiqua" w:cs="SimSun"/>
          <w:lang w:eastAsia="zh-CN"/>
        </w:rPr>
        <w:t xml:space="preserve"> </w:t>
      </w:r>
      <w:r w:rsidRPr="000F4950">
        <w:rPr>
          <w:rFonts w:ascii="Book Antiqua" w:eastAsia="SimSun" w:hAnsi="Book Antiqua" w:cs="SimSun"/>
          <w:lang w:eastAsia="zh-CN"/>
        </w:rPr>
        <w:t>DW,</w:t>
      </w:r>
      <w:r w:rsidR="00895AA5">
        <w:rPr>
          <w:rFonts w:ascii="Book Antiqua" w:eastAsia="SimSun" w:hAnsi="Book Antiqua" w:cs="SimSun"/>
          <w:lang w:eastAsia="zh-CN"/>
        </w:rPr>
        <w:t xml:space="preserve"> </w:t>
      </w:r>
      <w:r w:rsidRPr="000F4950">
        <w:rPr>
          <w:rFonts w:ascii="Book Antiqua" w:eastAsia="SimSun" w:hAnsi="Book Antiqua" w:cs="SimSun"/>
          <w:lang w:eastAsia="zh-CN"/>
        </w:rPr>
        <w:t>Ping</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Nivatvongs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Immediate</w:t>
      </w:r>
      <w:r w:rsidR="00895AA5">
        <w:rPr>
          <w:rFonts w:ascii="Book Antiqua" w:eastAsia="SimSun" w:hAnsi="Book Antiqua" w:cs="SimSun"/>
          <w:lang w:eastAsia="zh-CN"/>
        </w:rPr>
        <w:t xml:space="preserve"> </w:t>
      </w:r>
      <w:r w:rsidRPr="000F4950">
        <w:rPr>
          <w:rFonts w:ascii="Book Antiqua" w:eastAsia="SimSun" w:hAnsi="Book Antiqua" w:cs="SimSun"/>
          <w:lang w:eastAsia="zh-CN"/>
        </w:rPr>
        <w:t>radical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resection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after</w:t>
      </w:r>
      <w:r w:rsidR="00895AA5">
        <w:rPr>
          <w:rFonts w:ascii="Book Antiqua" w:eastAsia="SimSun" w:hAnsi="Book Antiqua" w:cs="SimSun"/>
          <w:lang w:eastAsia="zh-CN"/>
        </w:rPr>
        <w:t xml:space="preserve"> </w:t>
      </w:r>
      <w:r w:rsidRPr="000F4950">
        <w:rPr>
          <w:rFonts w:ascii="Book Antiqua" w:eastAsia="SimSun" w:hAnsi="Book Antiqua" w:cs="SimSun"/>
          <w:lang w:eastAsia="zh-CN"/>
        </w:rPr>
        <w:t>local</w:t>
      </w:r>
      <w:r w:rsidR="00895AA5">
        <w:rPr>
          <w:rFonts w:ascii="Book Antiqua" w:eastAsia="SimSun" w:hAnsi="Book Antiqua" w:cs="SimSun"/>
          <w:lang w:eastAsia="zh-CN"/>
        </w:rPr>
        <w:t xml:space="preserve"> </w:t>
      </w:r>
      <w:r w:rsidRPr="000F4950">
        <w:rPr>
          <w:rFonts w:ascii="Book Antiqua" w:eastAsia="SimSun" w:hAnsi="Book Antiqua" w:cs="SimSun"/>
          <w:lang w:eastAsia="zh-CN"/>
        </w:rPr>
        <w:t>excision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an</w:t>
      </w:r>
      <w:r w:rsidR="00895AA5">
        <w:rPr>
          <w:rFonts w:ascii="Book Antiqua" w:eastAsia="SimSun" w:hAnsi="Book Antiqua" w:cs="SimSun"/>
          <w:lang w:eastAsia="zh-CN"/>
        </w:rPr>
        <w:t xml:space="preserve"> </w:t>
      </w:r>
      <w:r w:rsidRPr="000F4950">
        <w:rPr>
          <w:rFonts w:ascii="Book Antiqua" w:eastAsia="SimSun" w:hAnsi="Book Antiqua" w:cs="SimSun"/>
          <w:lang w:eastAsia="zh-CN"/>
        </w:rPr>
        <w:t>oncologic</w:t>
      </w:r>
      <w:r w:rsidR="00895AA5">
        <w:rPr>
          <w:rFonts w:ascii="Book Antiqua" w:eastAsia="SimSun" w:hAnsi="Book Antiqua" w:cs="SimSun"/>
          <w:lang w:eastAsia="zh-CN"/>
        </w:rPr>
        <w:t xml:space="preserve"> </w:t>
      </w:r>
      <w:r w:rsidRPr="000F4950">
        <w:rPr>
          <w:rFonts w:ascii="Book Antiqua" w:eastAsia="SimSun" w:hAnsi="Book Antiqua" w:cs="SimSun"/>
          <w:lang w:eastAsia="zh-CN"/>
        </w:rPr>
        <w:t>compromise?</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Dis</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Colon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Rectum</w:t>
      </w:r>
      <w:r w:rsidR="00895AA5">
        <w:rPr>
          <w:rFonts w:ascii="Book Antiqua" w:eastAsia="SimSun" w:hAnsi="Book Antiqua" w:cs="SimSun"/>
          <w:lang w:eastAsia="zh-CN"/>
        </w:rPr>
        <w:t xml:space="preserve"> </w:t>
      </w:r>
      <w:r w:rsidRPr="000F4950">
        <w:rPr>
          <w:rFonts w:ascii="Book Antiqua" w:eastAsia="SimSun" w:hAnsi="Book Antiqua" w:cs="SimSun"/>
          <w:lang w:eastAsia="zh-CN"/>
        </w:rPr>
        <w:t>2005;</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48</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429-437</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15747069</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10.1007/s10350-004-0900-9]</w:t>
      </w:r>
    </w:p>
    <w:p w14:paraId="2E9E4B76" w14:textId="3DCC153B"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17</w:t>
      </w:r>
      <w:r w:rsidR="008800FE">
        <w:rPr>
          <w:rFonts w:ascii="Book Antiqua" w:eastAsia="SimSun" w:hAnsi="Book Antiqua" w:cs="SimSun" w:hint="eastAsia"/>
          <w:lang w:eastAsia="zh-CN"/>
        </w:rPr>
        <w:t>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Serra-</w:t>
      </w:r>
      <w:proofErr w:type="spellStart"/>
      <w:r w:rsidRPr="000F4950">
        <w:rPr>
          <w:rFonts w:ascii="Book Antiqua" w:eastAsia="SimSun" w:hAnsi="Book Antiqua" w:cs="SimSun"/>
          <w:b/>
          <w:bCs/>
          <w:lang w:eastAsia="zh-CN"/>
        </w:rPr>
        <w:t>Aracil</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X</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Badia-Closa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Pallisera-Lloveras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Mora-López</w:t>
      </w:r>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r w:rsidRPr="000F4950">
        <w:rPr>
          <w:rFonts w:ascii="Book Antiqua" w:eastAsia="SimSun" w:hAnsi="Book Antiqua" w:cs="SimSun"/>
          <w:lang w:eastAsia="zh-CN"/>
        </w:rPr>
        <w:t>Serra-</w:t>
      </w:r>
      <w:proofErr w:type="spellStart"/>
      <w:r w:rsidRPr="000F4950">
        <w:rPr>
          <w:rFonts w:ascii="Book Antiqua" w:eastAsia="SimSun" w:hAnsi="Book Antiqua" w:cs="SimSun"/>
          <w:lang w:eastAsia="zh-CN"/>
        </w:rPr>
        <w:t>Pla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Garcia-</w:t>
      </w:r>
      <w:proofErr w:type="spellStart"/>
      <w:r w:rsidRPr="000F4950">
        <w:rPr>
          <w:rFonts w:ascii="Book Antiqua" w:eastAsia="SimSun" w:hAnsi="Book Antiqua" w:cs="SimSun"/>
          <w:lang w:eastAsia="zh-CN"/>
        </w:rPr>
        <w:t>Nalda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Navarro-Soto</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Management</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intra-</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postoperative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complications</w:t>
      </w:r>
      <w:r w:rsidR="00895AA5">
        <w:rPr>
          <w:rFonts w:ascii="Book Antiqua" w:eastAsia="SimSun" w:hAnsi="Book Antiqua" w:cs="SimSun"/>
          <w:lang w:eastAsia="zh-CN"/>
        </w:rPr>
        <w:t xml:space="preserve"> </w:t>
      </w:r>
      <w:r w:rsidRPr="000F4950">
        <w:rPr>
          <w:rFonts w:ascii="Book Antiqua" w:eastAsia="SimSun" w:hAnsi="Book Antiqua" w:cs="SimSun"/>
          <w:lang w:eastAsia="zh-CN"/>
        </w:rPr>
        <w:t>during</w:t>
      </w:r>
      <w:r w:rsidR="00895AA5">
        <w:rPr>
          <w:rFonts w:ascii="Book Antiqua" w:eastAsia="SimSun" w:hAnsi="Book Antiqua" w:cs="SimSun"/>
          <w:lang w:eastAsia="zh-CN"/>
        </w:rPr>
        <w:t xml:space="preserve"> </w:t>
      </w:r>
      <w:r w:rsidRPr="000F4950">
        <w:rPr>
          <w:rFonts w:ascii="Book Antiqua" w:eastAsia="SimSun" w:hAnsi="Book Antiqua" w:cs="SimSun"/>
          <w:lang w:eastAsia="zh-CN"/>
        </w:rPr>
        <w:t>TEM/TAMIS</w:t>
      </w:r>
      <w:r w:rsidR="00895AA5">
        <w:rPr>
          <w:rFonts w:ascii="Book Antiqua" w:eastAsia="SimSun" w:hAnsi="Book Antiqua" w:cs="SimSun"/>
          <w:lang w:eastAsia="zh-CN"/>
        </w:rPr>
        <w:t xml:space="preserve"> </w:t>
      </w:r>
      <w:r w:rsidRPr="000F4950">
        <w:rPr>
          <w:rFonts w:ascii="Book Antiqua" w:eastAsia="SimSun" w:hAnsi="Book Antiqua" w:cs="SimSun"/>
          <w:lang w:eastAsia="zh-CN"/>
        </w:rPr>
        <w:t>procedures:</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systematic</w:t>
      </w:r>
      <w:r w:rsidR="00895AA5">
        <w:rPr>
          <w:rFonts w:ascii="Book Antiqua" w:eastAsia="SimSun" w:hAnsi="Book Antiqua" w:cs="SimSun"/>
          <w:lang w:eastAsia="zh-CN"/>
        </w:rPr>
        <w:t xml:space="preserve"> </w:t>
      </w:r>
      <w:r w:rsidRPr="000F4950">
        <w:rPr>
          <w:rFonts w:ascii="Book Antiqua" w:eastAsia="SimSun" w:hAnsi="Book Antiqua" w:cs="SimSun"/>
          <w:lang w:eastAsia="zh-CN"/>
        </w:rPr>
        <w:t>review.</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Minerva</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2021;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76</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343-349</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33433070</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10.23736/S2724-5691.20.08405-9]</w:t>
      </w:r>
    </w:p>
    <w:p w14:paraId="09C1BF05" w14:textId="59575678"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17</w:t>
      </w:r>
      <w:r w:rsidR="008800FE">
        <w:rPr>
          <w:rFonts w:ascii="Book Antiqua" w:eastAsia="SimSun" w:hAnsi="Book Antiqua" w:cs="SimSun" w:hint="eastAsia"/>
          <w:lang w:eastAsia="zh-CN"/>
        </w:rPr>
        <w:t>1</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Dighe</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S</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Purkayastha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Swift</w:t>
      </w:r>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Tekkis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PP,</w:t>
      </w:r>
      <w:r w:rsidR="00895AA5">
        <w:rPr>
          <w:rFonts w:ascii="Book Antiqua" w:eastAsia="SimSun" w:hAnsi="Book Antiqua" w:cs="SimSun"/>
          <w:lang w:eastAsia="zh-CN"/>
        </w:rPr>
        <w:t xml:space="preserve"> </w:t>
      </w:r>
      <w:r w:rsidRPr="000F4950">
        <w:rPr>
          <w:rFonts w:ascii="Book Antiqua" w:eastAsia="SimSun" w:hAnsi="Book Antiqua" w:cs="SimSun"/>
          <w:lang w:eastAsia="zh-CN"/>
        </w:rPr>
        <w:t>Darzi</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A'Hern</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Brown</w:t>
      </w:r>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r w:rsidRPr="000F4950">
        <w:rPr>
          <w:rFonts w:ascii="Book Antiqua" w:eastAsia="SimSun" w:hAnsi="Book Antiqua" w:cs="SimSun"/>
          <w:lang w:eastAsia="zh-CN"/>
        </w:rPr>
        <w:t>Diagnostic</w:t>
      </w:r>
      <w:r w:rsidR="00895AA5">
        <w:rPr>
          <w:rFonts w:ascii="Book Antiqua" w:eastAsia="SimSun" w:hAnsi="Book Antiqua" w:cs="SimSun"/>
          <w:lang w:eastAsia="zh-CN"/>
        </w:rPr>
        <w:t xml:space="preserve"> </w:t>
      </w:r>
      <w:r w:rsidRPr="000F4950">
        <w:rPr>
          <w:rFonts w:ascii="Book Antiqua" w:eastAsia="SimSun" w:hAnsi="Book Antiqua" w:cs="SimSun"/>
          <w:lang w:eastAsia="zh-CN"/>
        </w:rPr>
        <w:t>precision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CT</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local</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cancers:</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meta-analysis.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Clin</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Radiol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2010;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65</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708-719</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20696298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10.1016/j.crad.2010.01.024]</w:t>
      </w:r>
    </w:p>
    <w:p w14:paraId="68C9CB6D" w14:textId="069D11DD"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17</w:t>
      </w:r>
      <w:r w:rsidR="008800FE">
        <w:rPr>
          <w:rFonts w:ascii="Book Antiqua" w:eastAsia="SimSun" w:hAnsi="Book Antiqua" w:cs="SimSun" w:hint="eastAsia"/>
          <w:lang w:eastAsia="zh-CN"/>
        </w:rPr>
        <w:t>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Choi</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AH</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Nelson</w:t>
      </w:r>
      <w:r w:rsidR="00895AA5">
        <w:rPr>
          <w:rFonts w:ascii="Book Antiqua" w:eastAsia="SimSun" w:hAnsi="Book Antiqua" w:cs="SimSun"/>
          <w:lang w:eastAsia="zh-CN"/>
        </w:rPr>
        <w:t xml:space="preserve"> </w:t>
      </w:r>
      <w:r w:rsidRPr="000F4950">
        <w:rPr>
          <w:rFonts w:ascii="Book Antiqua" w:eastAsia="SimSun" w:hAnsi="Book Antiqua" w:cs="SimSun"/>
          <w:lang w:eastAsia="zh-CN"/>
        </w:rPr>
        <w:t>RA,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Schoellhammer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HF,</w:t>
      </w:r>
      <w:r w:rsidR="00895AA5">
        <w:rPr>
          <w:rFonts w:ascii="Book Antiqua" w:eastAsia="SimSun" w:hAnsi="Book Antiqua" w:cs="SimSun"/>
          <w:lang w:eastAsia="zh-CN"/>
        </w:rPr>
        <w:t xml:space="preserve"> </w:t>
      </w:r>
      <w:r w:rsidRPr="000F4950">
        <w:rPr>
          <w:rFonts w:ascii="Book Antiqua" w:eastAsia="SimSun" w:hAnsi="Book Antiqua" w:cs="SimSun"/>
          <w:lang w:eastAsia="zh-CN"/>
        </w:rPr>
        <w:t>Cho</w:t>
      </w:r>
      <w:r w:rsidR="00895AA5">
        <w:rPr>
          <w:rFonts w:ascii="Book Antiqua" w:eastAsia="SimSun" w:hAnsi="Book Antiqua" w:cs="SimSun"/>
          <w:lang w:eastAsia="zh-CN"/>
        </w:rPr>
        <w:t xml:space="preserve"> </w:t>
      </w:r>
      <w:r w:rsidRPr="000F4950">
        <w:rPr>
          <w:rFonts w:ascii="Book Antiqua" w:eastAsia="SimSun" w:hAnsi="Book Antiqua" w:cs="SimSun"/>
          <w:lang w:eastAsia="zh-CN"/>
        </w:rPr>
        <w:t>W,</w:t>
      </w:r>
      <w:r w:rsidR="00895AA5">
        <w:rPr>
          <w:rFonts w:ascii="Book Antiqua" w:eastAsia="SimSun" w:hAnsi="Book Antiqua" w:cs="SimSun"/>
          <w:lang w:eastAsia="zh-CN"/>
        </w:rPr>
        <w:t xml:space="preserve"> </w:t>
      </w:r>
      <w:r w:rsidRPr="000F4950">
        <w:rPr>
          <w:rFonts w:ascii="Book Antiqua" w:eastAsia="SimSun" w:hAnsi="Book Antiqua" w:cs="SimSun"/>
          <w:lang w:eastAsia="zh-CN"/>
        </w:rPr>
        <w:t>Ko</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Arrington</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Oxner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CR,</w:t>
      </w:r>
      <w:r w:rsidR="00895AA5">
        <w:rPr>
          <w:rFonts w:ascii="Book Antiqua" w:eastAsia="SimSun" w:hAnsi="Book Antiqua" w:cs="SimSun"/>
          <w:lang w:eastAsia="zh-CN"/>
        </w:rPr>
        <w:t xml:space="preserve"> </w:t>
      </w:r>
      <w:r w:rsidRPr="000F4950">
        <w:rPr>
          <w:rFonts w:ascii="Book Antiqua" w:eastAsia="SimSun" w:hAnsi="Book Antiqua" w:cs="SimSun"/>
          <w:lang w:eastAsia="zh-CN"/>
        </w:rPr>
        <w:t>Fakih</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Wong</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Sentovich</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SM,</w:t>
      </w:r>
      <w:r w:rsidR="00895AA5">
        <w:rPr>
          <w:rFonts w:ascii="Book Antiqua" w:eastAsia="SimSun" w:hAnsi="Book Antiqua" w:cs="SimSun"/>
          <w:lang w:eastAsia="zh-CN"/>
        </w:rPr>
        <w:t xml:space="preserve"> </w:t>
      </w:r>
      <w:r w:rsidRPr="000F4950">
        <w:rPr>
          <w:rFonts w:ascii="Book Antiqua" w:eastAsia="SimSun" w:hAnsi="Book Antiqua" w:cs="SimSun"/>
          <w:lang w:eastAsia="zh-CN"/>
        </w:rPr>
        <w:t>Garcia-Aguilar</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Kim</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Accuracy</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computed</w:t>
      </w:r>
      <w:r w:rsidR="00895AA5">
        <w:rPr>
          <w:rFonts w:ascii="Book Antiqua" w:eastAsia="SimSun" w:hAnsi="Book Antiqua" w:cs="SimSun"/>
          <w:lang w:eastAsia="zh-CN"/>
        </w:rPr>
        <w:t xml:space="preserve"> </w:t>
      </w:r>
      <w:r w:rsidRPr="000F4950">
        <w:rPr>
          <w:rFonts w:ascii="Book Antiqua" w:eastAsia="SimSun" w:hAnsi="Book Antiqua" w:cs="SimSun"/>
          <w:lang w:eastAsia="zh-CN"/>
        </w:rPr>
        <w:t>tomography</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nodal</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World</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Gastrointest</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2015;</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7</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116-122</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26225194</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10.4240/</w:t>
      </w:r>
      <w:proofErr w:type="gramStart"/>
      <w:r w:rsidRPr="000F4950">
        <w:rPr>
          <w:rFonts w:ascii="Book Antiqua" w:eastAsia="SimSun" w:hAnsi="Book Antiqua" w:cs="SimSun"/>
          <w:lang w:eastAsia="zh-CN"/>
        </w:rPr>
        <w:t>wjgs.v</w:t>
      </w:r>
      <w:proofErr w:type="gramEnd"/>
      <w:r w:rsidRPr="000F4950">
        <w:rPr>
          <w:rFonts w:ascii="Book Antiqua" w:eastAsia="SimSun" w:hAnsi="Book Antiqua" w:cs="SimSun"/>
          <w:lang w:eastAsia="zh-CN"/>
        </w:rPr>
        <w:t>7.i7.116]</w:t>
      </w:r>
    </w:p>
    <w:p w14:paraId="208DFFAC" w14:textId="52C2FDB6"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17</w:t>
      </w:r>
      <w:r w:rsidR="008800FE">
        <w:rPr>
          <w:rFonts w:ascii="Book Antiqua" w:eastAsia="SimSun" w:hAnsi="Book Antiqua" w:cs="SimSun" w:hint="eastAsia"/>
          <w:lang w:eastAsia="zh-CN"/>
        </w:rPr>
        <w:t>3</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Slama</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J</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Dundr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P,</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Dusek</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Cibula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High</w:t>
      </w:r>
      <w:r w:rsidR="00895AA5">
        <w:rPr>
          <w:rFonts w:ascii="Book Antiqua" w:eastAsia="SimSun" w:hAnsi="Book Antiqua" w:cs="SimSun"/>
          <w:lang w:eastAsia="zh-CN"/>
        </w:rPr>
        <w:t xml:space="preserve"> </w:t>
      </w:r>
      <w:r w:rsidRPr="000F4950">
        <w:rPr>
          <w:rFonts w:ascii="Book Antiqua" w:eastAsia="SimSun" w:hAnsi="Book Antiqua" w:cs="SimSun"/>
          <w:lang w:eastAsia="zh-CN"/>
        </w:rPr>
        <w:t>false</w:t>
      </w:r>
      <w:r w:rsidR="00895AA5">
        <w:rPr>
          <w:rFonts w:ascii="Book Antiqua" w:eastAsia="SimSun" w:hAnsi="Book Antiqua" w:cs="SimSun"/>
          <w:lang w:eastAsia="zh-CN"/>
        </w:rPr>
        <w:t xml:space="preserve"> </w:t>
      </w:r>
      <w:r w:rsidRPr="000F4950">
        <w:rPr>
          <w:rFonts w:ascii="Book Antiqua" w:eastAsia="SimSun" w:hAnsi="Book Antiqua" w:cs="SimSun"/>
          <w:lang w:eastAsia="zh-CN"/>
        </w:rPr>
        <w:t>negative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rate</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frozen</w:t>
      </w:r>
      <w:r w:rsidR="00895AA5">
        <w:rPr>
          <w:rFonts w:ascii="Book Antiqua" w:eastAsia="SimSun" w:hAnsi="Book Antiqua" w:cs="SimSun"/>
          <w:lang w:eastAsia="zh-CN"/>
        </w:rPr>
        <w:t xml:space="preserve"> </w:t>
      </w:r>
      <w:r w:rsidRPr="000F4950">
        <w:rPr>
          <w:rFonts w:ascii="Book Antiqua" w:eastAsia="SimSun" w:hAnsi="Book Antiqua" w:cs="SimSun"/>
          <w:lang w:eastAsia="zh-CN"/>
        </w:rPr>
        <w:t>section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examination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cervical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Gynecol</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2013;</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129</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384-388</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23395889</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10.1016/j.ygyno.2013.02.001]</w:t>
      </w:r>
    </w:p>
    <w:p w14:paraId="0296329E" w14:textId="1D8C1253"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17</w:t>
      </w:r>
      <w:r w:rsidR="008800FE">
        <w:rPr>
          <w:rFonts w:ascii="Book Antiqua" w:eastAsia="SimSun" w:hAnsi="Book Antiqua" w:cs="SimSun" w:hint="eastAsia"/>
          <w:lang w:eastAsia="zh-CN"/>
        </w:rPr>
        <w:t>4</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Balasubramanian</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SP</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Harrison</w:t>
      </w:r>
      <w:r w:rsidR="00895AA5">
        <w:rPr>
          <w:rFonts w:ascii="Book Antiqua" w:eastAsia="SimSun" w:hAnsi="Book Antiqua" w:cs="SimSun"/>
          <w:lang w:eastAsia="zh-CN"/>
        </w:rPr>
        <w:t xml:space="preserve"> </w:t>
      </w:r>
      <w:r w:rsidRPr="000F4950">
        <w:rPr>
          <w:rFonts w:ascii="Book Antiqua" w:eastAsia="SimSun" w:hAnsi="Book Antiqua" w:cs="SimSun"/>
          <w:lang w:eastAsia="zh-CN"/>
        </w:rPr>
        <w:t>BJ.</w:t>
      </w:r>
      <w:r w:rsidR="00895AA5">
        <w:rPr>
          <w:rFonts w:ascii="Book Antiqua" w:eastAsia="SimSun" w:hAnsi="Book Antiqua" w:cs="SimSun"/>
          <w:lang w:eastAsia="zh-CN"/>
        </w:rPr>
        <w:t xml:space="preserve"> </w:t>
      </w:r>
      <w:r w:rsidRPr="000F4950">
        <w:rPr>
          <w:rFonts w:ascii="Book Antiqua" w:eastAsia="SimSun" w:hAnsi="Book Antiqua" w:cs="SimSun"/>
          <w:lang w:eastAsia="zh-CN"/>
        </w:rPr>
        <w:t>Systematic</w:t>
      </w:r>
      <w:r w:rsidR="00895AA5">
        <w:rPr>
          <w:rFonts w:ascii="Book Antiqua" w:eastAsia="SimSun" w:hAnsi="Book Antiqua" w:cs="SimSun"/>
          <w:lang w:eastAsia="zh-CN"/>
        </w:rPr>
        <w:t xml:space="preserve"> </w:t>
      </w:r>
      <w:r w:rsidRPr="000F4950">
        <w:rPr>
          <w:rFonts w:ascii="Book Antiqua" w:eastAsia="SimSun" w:hAnsi="Book Antiqua" w:cs="SimSun"/>
          <w:lang w:eastAsia="zh-CN"/>
        </w:rPr>
        <w:t>review</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meta-analysis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biopsy</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thyroid</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Br</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2011;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98</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334-344</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21246517</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10.1002/bjs.7425]</w:t>
      </w:r>
    </w:p>
    <w:p w14:paraId="572095AA" w14:textId="21A7C083"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17</w:t>
      </w:r>
      <w:r w:rsidR="008800FE">
        <w:rPr>
          <w:rFonts w:ascii="Book Antiqua" w:eastAsia="SimSun" w:hAnsi="Book Antiqua" w:cs="SimSun" w:hint="eastAsia"/>
          <w:lang w:eastAsia="zh-CN"/>
        </w:rPr>
        <w:t>5</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Hyslop</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T</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Waldman</w:t>
      </w:r>
      <w:r w:rsidR="00895AA5">
        <w:rPr>
          <w:rFonts w:ascii="Book Antiqua" w:eastAsia="SimSun" w:hAnsi="Book Antiqua" w:cs="SimSun"/>
          <w:lang w:eastAsia="zh-CN"/>
        </w:rPr>
        <w:t xml:space="preserve"> </w:t>
      </w:r>
      <w:r w:rsidRPr="000F4950">
        <w:rPr>
          <w:rFonts w:ascii="Book Antiqua" w:eastAsia="SimSun" w:hAnsi="Book Antiqua" w:cs="SimSun"/>
          <w:lang w:eastAsia="zh-CN"/>
        </w:rPr>
        <w:t>SA.</w:t>
      </w:r>
      <w:r w:rsidR="00895AA5">
        <w:rPr>
          <w:rFonts w:ascii="Book Antiqua" w:eastAsia="SimSun" w:hAnsi="Book Antiqua" w:cs="SimSun"/>
          <w:lang w:eastAsia="zh-CN"/>
        </w:rPr>
        <w:t xml:space="preserve"> </w:t>
      </w:r>
      <w:r w:rsidRPr="000F4950">
        <w:rPr>
          <w:rFonts w:ascii="Book Antiqua" w:eastAsia="SimSun" w:hAnsi="Book Antiqua" w:cs="SimSun"/>
          <w:lang w:eastAsia="zh-CN"/>
        </w:rPr>
        <w:t>Molecular</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negative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2013;</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193-199</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23459453</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10.7150/jca.5830]</w:t>
      </w:r>
    </w:p>
    <w:p w14:paraId="181A726E" w14:textId="4B1AF9BB"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lastRenderedPageBreak/>
        <w:t>1</w:t>
      </w:r>
      <w:r w:rsidR="008800FE">
        <w:rPr>
          <w:rFonts w:ascii="Book Antiqua" w:eastAsia="SimSun" w:hAnsi="Book Antiqua" w:cs="SimSun" w:hint="eastAsia"/>
          <w:lang w:eastAsia="zh-CN"/>
        </w:rPr>
        <w:t>76</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Melfi</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FM</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Lucchi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Davini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r w:rsidRPr="000F4950">
        <w:rPr>
          <w:rFonts w:ascii="Book Antiqua" w:eastAsia="SimSun" w:hAnsi="Book Antiqua" w:cs="SimSun"/>
          <w:lang w:eastAsia="zh-CN"/>
        </w:rPr>
        <w:t>Viti</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Fontanini</w:t>
      </w:r>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Boldrini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Boni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Mussi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Intraoperative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mapping</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stage</w:t>
      </w:r>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r w:rsidRPr="000F4950">
        <w:rPr>
          <w:rFonts w:ascii="Book Antiqua" w:eastAsia="SimSun" w:hAnsi="Book Antiqua" w:cs="SimSun"/>
          <w:lang w:eastAsia="zh-CN"/>
        </w:rPr>
        <w:t>non-small</w:t>
      </w:r>
      <w:r w:rsidR="00895AA5">
        <w:rPr>
          <w:rFonts w:ascii="Book Antiqua" w:eastAsia="SimSun" w:hAnsi="Book Antiqua" w:cs="SimSun"/>
          <w:lang w:eastAsia="zh-CN"/>
        </w:rPr>
        <w:t xml:space="preserve"> </w:t>
      </w:r>
      <w:r w:rsidRPr="000F4950">
        <w:rPr>
          <w:rFonts w:ascii="Book Antiqua" w:eastAsia="SimSun" w:hAnsi="Book Antiqua" w:cs="SimSun"/>
          <w:lang w:eastAsia="zh-CN"/>
        </w:rPr>
        <w:t>cell</w:t>
      </w:r>
      <w:r w:rsidR="00895AA5">
        <w:rPr>
          <w:rFonts w:ascii="Book Antiqua" w:eastAsia="SimSun" w:hAnsi="Book Antiqua" w:cs="SimSun"/>
          <w:lang w:eastAsia="zh-CN"/>
        </w:rPr>
        <w:t xml:space="preserve"> </w:t>
      </w:r>
      <w:r w:rsidRPr="000F4950">
        <w:rPr>
          <w:rFonts w:ascii="Book Antiqua" w:eastAsia="SimSun" w:hAnsi="Book Antiqua" w:cs="SimSun"/>
          <w:lang w:eastAsia="zh-CN"/>
        </w:rPr>
        <w:t>lung</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detection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micrometastases</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by</w:t>
      </w:r>
      <w:r w:rsidR="00895AA5">
        <w:rPr>
          <w:rFonts w:ascii="Book Antiqua" w:eastAsia="SimSun" w:hAnsi="Book Antiqua" w:cs="SimSun"/>
          <w:lang w:eastAsia="zh-CN"/>
        </w:rPr>
        <w:t xml:space="preserve"> </w:t>
      </w:r>
      <w:r w:rsidRPr="000F4950">
        <w:rPr>
          <w:rFonts w:ascii="Book Antiqua" w:eastAsia="SimSun" w:hAnsi="Book Antiqua" w:cs="SimSun"/>
          <w:lang w:eastAsia="zh-CN"/>
        </w:rPr>
        <w:t>polymerase</w:t>
      </w:r>
      <w:r w:rsidR="00895AA5">
        <w:rPr>
          <w:rFonts w:ascii="Book Antiqua" w:eastAsia="SimSun" w:hAnsi="Book Antiqua" w:cs="SimSun"/>
          <w:lang w:eastAsia="zh-CN"/>
        </w:rPr>
        <w:t xml:space="preserve"> </w:t>
      </w:r>
      <w:r w:rsidRPr="000F4950">
        <w:rPr>
          <w:rFonts w:ascii="Book Antiqua" w:eastAsia="SimSun" w:hAnsi="Book Antiqua" w:cs="SimSun"/>
          <w:lang w:eastAsia="zh-CN"/>
        </w:rPr>
        <w:t>chain</w:t>
      </w:r>
      <w:r w:rsidR="00895AA5">
        <w:rPr>
          <w:rFonts w:ascii="Book Antiqua" w:eastAsia="SimSun" w:hAnsi="Book Antiqua" w:cs="SimSun"/>
          <w:lang w:eastAsia="zh-CN"/>
        </w:rPr>
        <w:t xml:space="preserve"> </w:t>
      </w:r>
      <w:r w:rsidRPr="000F4950">
        <w:rPr>
          <w:rFonts w:ascii="Book Antiqua" w:eastAsia="SimSun" w:hAnsi="Book Antiqua" w:cs="SimSun"/>
          <w:lang w:eastAsia="zh-CN"/>
        </w:rPr>
        <w:t>reaction.</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Eur</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Cardiothorac</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2008;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34</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181-186</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18502662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10.1016/j.ejcts.2008.03.059]</w:t>
      </w:r>
    </w:p>
    <w:p w14:paraId="49A49E02" w14:textId="3408D721"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8800FE">
        <w:rPr>
          <w:rFonts w:ascii="Book Antiqua" w:eastAsia="SimSun" w:hAnsi="Book Antiqua" w:cs="SimSun" w:hint="eastAsia"/>
          <w:lang w:eastAsia="zh-CN"/>
        </w:rPr>
        <w:t>77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Miyashiro</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I</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Hiratsuka</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Sasako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Sano</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Mizusawa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Nakamura</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Nashimoto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Tsuburaya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Fukushima</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Gastric</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Surgical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Study</w:t>
      </w:r>
      <w:r w:rsidR="00895AA5">
        <w:rPr>
          <w:rFonts w:ascii="Book Antiqua" w:eastAsia="SimSun" w:hAnsi="Book Antiqua" w:cs="SimSun"/>
          <w:lang w:eastAsia="zh-CN"/>
        </w:rPr>
        <w:t xml:space="preserve"> </w:t>
      </w:r>
      <w:r w:rsidRPr="000F4950">
        <w:rPr>
          <w:rFonts w:ascii="Book Antiqua" w:eastAsia="SimSun" w:hAnsi="Book Antiqua" w:cs="SimSun"/>
          <w:lang w:eastAsia="zh-CN"/>
        </w:rPr>
        <w:t>Group</w:t>
      </w:r>
      <w:r w:rsidR="00895AA5">
        <w:rPr>
          <w:rFonts w:ascii="Book Antiqua" w:eastAsia="SimSun" w:hAnsi="Book Antiqua" w:cs="SimSun"/>
          <w:lang w:eastAsia="zh-CN"/>
        </w:rPr>
        <w:t xml:space="preserve"> </w:t>
      </w:r>
      <w:r w:rsidRPr="000F4950">
        <w:rPr>
          <w:rFonts w:ascii="Book Antiqua" w:eastAsia="SimSun" w:hAnsi="Book Antiqua" w:cs="SimSun"/>
          <w:lang w:eastAsia="zh-CN"/>
        </w:rPr>
        <w:t>(GCSSG)</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Japan</w:t>
      </w:r>
      <w:r w:rsidR="00895AA5">
        <w:rPr>
          <w:rFonts w:ascii="Book Antiqua" w:eastAsia="SimSun" w:hAnsi="Book Antiqua" w:cs="SimSun"/>
          <w:lang w:eastAsia="zh-CN"/>
        </w:rPr>
        <w:t xml:space="preserve"> </w:t>
      </w:r>
      <w:r w:rsidRPr="000F4950">
        <w:rPr>
          <w:rFonts w:ascii="Book Antiqua" w:eastAsia="SimSun" w:hAnsi="Book Antiqua" w:cs="SimSun"/>
          <w:lang w:eastAsia="zh-CN"/>
        </w:rPr>
        <w:t>Clinical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Oncology</w:t>
      </w:r>
      <w:r w:rsidR="00895AA5">
        <w:rPr>
          <w:rFonts w:ascii="Book Antiqua" w:eastAsia="SimSun" w:hAnsi="Book Antiqua" w:cs="SimSun"/>
          <w:lang w:eastAsia="zh-CN"/>
        </w:rPr>
        <w:t xml:space="preserve"> </w:t>
      </w:r>
      <w:r w:rsidRPr="000F4950">
        <w:rPr>
          <w:rFonts w:ascii="Book Antiqua" w:eastAsia="SimSun" w:hAnsi="Book Antiqua" w:cs="SimSun"/>
          <w:lang w:eastAsia="zh-CN"/>
        </w:rPr>
        <w:t>Group</w:t>
      </w:r>
      <w:r w:rsidR="00895AA5">
        <w:rPr>
          <w:rFonts w:ascii="Book Antiqua" w:eastAsia="SimSun" w:hAnsi="Book Antiqua" w:cs="SimSun"/>
          <w:lang w:eastAsia="zh-CN"/>
        </w:rPr>
        <w:t xml:space="preserve"> </w:t>
      </w:r>
      <w:r w:rsidRPr="000F4950">
        <w:rPr>
          <w:rFonts w:ascii="Book Antiqua" w:eastAsia="SimSun" w:hAnsi="Book Antiqua" w:cs="SimSun"/>
          <w:lang w:eastAsia="zh-CN"/>
        </w:rPr>
        <w:t>(JCOG).</w:t>
      </w:r>
      <w:r w:rsidR="00895AA5">
        <w:rPr>
          <w:rFonts w:ascii="Book Antiqua" w:eastAsia="SimSun" w:hAnsi="Book Antiqua" w:cs="SimSun"/>
          <w:lang w:eastAsia="zh-CN"/>
        </w:rPr>
        <w:t xml:space="preserve"> </w:t>
      </w:r>
      <w:r w:rsidRPr="000F4950">
        <w:rPr>
          <w:rFonts w:ascii="Book Antiqua" w:eastAsia="SimSun" w:hAnsi="Book Antiqua" w:cs="SimSun"/>
          <w:lang w:eastAsia="zh-CN"/>
        </w:rPr>
        <w:t>High</w:t>
      </w:r>
      <w:r w:rsidR="00895AA5">
        <w:rPr>
          <w:rFonts w:ascii="Book Antiqua" w:eastAsia="SimSun" w:hAnsi="Book Antiqua" w:cs="SimSun"/>
          <w:lang w:eastAsia="zh-CN"/>
        </w:rPr>
        <w:t xml:space="preserve"> </w:t>
      </w:r>
      <w:r w:rsidRPr="000F4950">
        <w:rPr>
          <w:rFonts w:ascii="Book Antiqua" w:eastAsia="SimSun" w:hAnsi="Book Antiqua" w:cs="SimSun"/>
          <w:lang w:eastAsia="zh-CN"/>
        </w:rPr>
        <w:t>false-negative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proportion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intraoperative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histological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examination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as</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serious</w:t>
      </w:r>
      <w:r w:rsidR="00895AA5">
        <w:rPr>
          <w:rFonts w:ascii="Book Antiqua" w:eastAsia="SimSun" w:hAnsi="Book Antiqua" w:cs="SimSun"/>
          <w:lang w:eastAsia="zh-CN"/>
        </w:rPr>
        <w:t xml:space="preserve"> </w:t>
      </w:r>
      <w:r w:rsidRPr="000F4950">
        <w:rPr>
          <w:rFonts w:ascii="Book Antiqua" w:eastAsia="SimSun" w:hAnsi="Book Antiqua" w:cs="SimSun"/>
          <w:lang w:eastAsia="zh-CN"/>
        </w:rPr>
        <w:t>problem</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clinical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application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biopsy</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early</w:t>
      </w:r>
      <w:r w:rsidR="00895AA5">
        <w:rPr>
          <w:rFonts w:ascii="Book Antiqua" w:eastAsia="SimSun" w:hAnsi="Book Antiqua" w:cs="SimSun"/>
          <w:lang w:eastAsia="zh-CN"/>
        </w:rPr>
        <w:t xml:space="preserve"> </w:t>
      </w:r>
      <w:r w:rsidRPr="000F4950">
        <w:rPr>
          <w:rFonts w:ascii="Book Antiqua" w:eastAsia="SimSun" w:hAnsi="Book Antiqua" w:cs="SimSun"/>
          <w:lang w:eastAsia="zh-CN"/>
        </w:rPr>
        <w:t>gastric</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proofErr w:type="gramStart"/>
      <w:r w:rsidRPr="000F4950">
        <w:rPr>
          <w:rFonts w:ascii="Book Antiqua" w:eastAsia="SimSun" w:hAnsi="Book Antiqua" w:cs="SimSun"/>
          <w:lang w:eastAsia="zh-CN"/>
        </w:rPr>
        <w:t>final</w:t>
      </w:r>
      <w:r w:rsidR="00895AA5">
        <w:rPr>
          <w:rFonts w:ascii="Book Antiqua" w:eastAsia="SimSun" w:hAnsi="Book Antiqua" w:cs="SimSun"/>
          <w:lang w:eastAsia="zh-CN"/>
        </w:rPr>
        <w:t xml:space="preserve"> </w:t>
      </w:r>
      <w:r w:rsidRPr="000F4950">
        <w:rPr>
          <w:rFonts w:ascii="Book Antiqua" w:eastAsia="SimSun" w:hAnsi="Book Antiqua" w:cs="SimSun"/>
          <w:lang w:eastAsia="zh-CN"/>
        </w:rPr>
        <w:t>results</w:t>
      </w:r>
      <w:proofErr w:type="gramEnd"/>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Japan</w:t>
      </w:r>
      <w:r w:rsidR="00895AA5">
        <w:rPr>
          <w:rFonts w:ascii="Book Antiqua" w:eastAsia="SimSun" w:hAnsi="Book Antiqua" w:cs="SimSun"/>
          <w:lang w:eastAsia="zh-CN"/>
        </w:rPr>
        <w:t xml:space="preserve"> </w:t>
      </w:r>
      <w:r w:rsidRPr="000F4950">
        <w:rPr>
          <w:rFonts w:ascii="Book Antiqua" w:eastAsia="SimSun" w:hAnsi="Book Antiqua" w:cs="SimSun"/>
          <w:lang w:eastAsia="zh-CN"/>
        </w:rPr>
        <w:t>Clinical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Oncology</w:t>
      </w:r>
      <w:r w:rsidR="00895AA5">
        <w:rPr>
          <w:rFonts w:ascii="Book Antiqua" w:eastAsia="SimSun" w:hAnsi="Book Antiqua" w:cs="SimSun"/>
          <w:lang w:eastAsia="zh-CN"/>
        </w:rPr>
        <w:t xml:space="preserve"> </w:t>
      </w:r>
      <w:r w:rsidRPr="000F4950">
        <w:rPr>
          <w:rFonts w:ascii="Book Antiqua" w:eastAsia="SimSun" w:hAnsi="Book Antiqua" w:cs="SimSun"/>
          <w:lang w:eastAsia="zh-CN"/>
        </w:rPr>
        <w:t>Group</w:t>
      </w:r>
      <w:r w:rsidR="00895AA5">
        <w:rPr>
          <w:rFonts w:ascii="Book Antiqua" w:eastAsia="SimSun" w:hAnsi="Book Antiqua" w:cs="SimSun"/>
          <w:lang w:eastAsia="zh-CN"/>
        </w:rPr>
        <w:t xml:space="preserve"> </w:t>
      </w:r>
      <w:r w:rsidRPr="000F4950">
        <w:rPr>
          <w:rFonts w:ascii="Book Antiqua" w:eastAsia="SimSun" w:hAnsi="Book Antiqua" w:cs="SimSun"/>
          <w:lang w:eastAsia="zh-CN"/>
        </w:rPr>
        <w:t>multicenter</w:t>
      </w:r>
      <w:r w:rsidR="00895AA5">
        <w:rPr>
          <w:rFonts w:ascii="Book Antiqua" w:eastAsia="SimSun" w:hAnsi="Book Antiqua" w:cs="SimSun"/>
          <w:lang w:eastAsia="zh-CN"/>
        </w:rPr>
        <w:t xml:space="preserve"> </w:t>
      </w:r>
      <w:r w:rsidRPr="000F4950">
        <w:rPr>
          <w:rFonts w:ascii="Book Antiqua" w:eastAsia="SimSun" w:hAnsi="Book Antiqua" w:cs="SimSun"/>
          <w:lang w:eastAsia="zh-CN"/>
        </w:rPr>
        <w:t>trial</w:t>
      </w:r>
      <w:r w:rsidR="00895AA5">
        <w:rPr>
          <w:rFonts w:ascii="Book Antiqua" w:eastAsia="SimSun" w:hAnsi="Book Antiqua" w:cs="SimSun"/>
          <w:lang w:eastAsia="zh-CN"/>
        </w:rPr>
        <w:t xml:space="preserve"> </w:t>
      </w:r>
      <w:r w:rsidRPr="000F4950">
        <w:rPr>
          <w:rFonts w:ascii="Book Antiqua" w:eastAsia="SimSun" w:hAnsi="Book Antiqua" w:cs="SimSun"/>
          <w:lang w:eastAsia="zh-CN"/>
        </w:rPr>
        <w:t>JCOG0302.</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Gastric</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2014;</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17</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316-323</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23933782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10.1007/s10120-013-0285-3]</w:t>
      </w:r>
    </w:p>
    <w:p w14:paraId="4B4E8778" w14:textId="5B57F3E4"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8800FE">
        <w:rPr>
          <w:rFonts w:ascii="Book Antiqua" w:eastAsia="SimSun" w:hAnsi="Book Antiqua" w:cs="SimSun" w:hint="eastAsia"/>
          <w:lang w:eastAsia="zh-CN"/>
        </w:rPr>
        <w:t>78</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Daraï</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E</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Dubernard</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r w:rsidRPr="000F4950">
        <w:rPr>
          <w:rFonts w:ascii="Book Antiqua" w:eastAsia="SimSun" w:hAnsi="Book Antiqua" w:cs="SimSun"/>
          <w:lang w:eastAsia="zh-CN"/>
        </w:rPr>
        <w:t>Bats</w:t>
      </w:r>
      <w:r w:rsidR="00895AA5">
        <w:rPr>
          <w:rFonts w:ascii="Book Antiqua" w:eastAsia="SimSun" w:hAnsi="Book Antiqua" w:cs="SimSun"/>
          <w:lang w:eastAsia="zh-CN"/>
        </w:rPr>
        <w:t xml:space="preserve"> </w:t>
      </w:r>
      <w:r w:rsidRPr="000F4950">
        <w:rPr>
          <w:rFonts w:ascii="Book Antiqua" w:eastAsia="SimSun" w:hAnsi="Book Antiqua" w:cs="SimSun"/>
          <w:lang w:eastAsia="zh-CN"/>
        </w:rPr>
        <w:t>AS,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Heitz</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Mathevet</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P,</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Marret</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Querleu</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Golfier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r w:rsidRPr="000F4950">
        <w:rPr>
          <w:rFonts w:ascii="Book Antiqua" w:eastAsia="SimSun" w:hAnsi="Book Antiqua" w:cs="SimSun"/>
          <w:lang w:eastAsia="zh-CN"/>
        </w:rPr>
        <w:t>Leblanc</w:t>
      </w:r>
      <w:r w:rsidR="00895AA5">
        <w:rPr>
          <w:rFonts w:ascii="Book Antiqua" w:eastAsia="SimSun" w:hAnsi="Book Antiqua" w:cs="SimSun"/>
          <w:lang w:eastAsia="zh-CN"/>
        </w:rPr>
        <w:t xml:space="preserve"> </w:t>
      </w:r>
      <w:r w:rsidRPr="000F4950">
        <w:rPr>
          <w:rFonts w:ascii="Book Antiqua" w:eastAsia="SimSun" w:hAnsi="Book Antiqua" w:cs="SimSun"/>
          <w:lang w:eastAsia="zh-CN"/>
        </w:rPr>
        <w:t>E,</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Rouzier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Ballester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biopsy</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management</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proofErr w:type="gramStart"/>
      <w:r w:rsidRPr="000F4950">
        <w:rPr>
          <w:rFonts w:ascii="Book Antiqua" w:eastAsia="SimSun" w:hAnsi="Book Antiqua" w:cs="SimSun"/>
          <w:lang w:eastAsia="zh-CN"/>
        </w:rPr>
        <w:t>early</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stage</w:t>
      </w:r>
      <w:proofErr w:type="gramEnd"/>
      <w:r w:rsidR="00895AA5">
        <w:rPr>
          <w:rFonts w:ascii="Book Antiqua" w:eastAsia="SimSun" w:hAnsi="Book Antiqua" w:cs="SimSun"/>
          <w:lang w:eastAsia="zh-CN"/>
        </w:rPr>
        <w:t xml:space="preserve"> </w:t>
      </w:r>
      <w:r w:rsidRPr="000F4950">
        <w:rPr>
          <w:rFonts w:ascii="Book Antiqua" w:eastAsia="SimSun" w:hAnsi="Book Antiqua" w:cs="SimSun"/>
          <w:lang w:eastAsia="zh-CN"/>
        </w:rPr>
        <w:t>endometrial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long-term</w:t>
      </w:r>
      <w:r w:rsidR="00895AA5">
        <w:rPr>
          <w:rFonts w:ascii="Book Antiqua" w:eastAsia="SimSun" w:hAnsi="Book Antiqua" w:cs="SimSun"/>
          <w:lang w:eastAsia="zh-CN"/>
        </w:rPr>
        <w:t xml:space="preserve"> </w:t>
      </w:r>
      <w:r w:rsidRPr="000F4950">
        <w:rPr>
          <w:rFonts w:ascii="Book Antiqua" w:eastAsia="SimSun" w:hAnsi="Book Antiqua" w:cs="SimSun"/>
          <w:lang w:eastAsia="zh-CN"/>
        </w:rPr>
        <w:t>results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SENTI-ENDO</w:t>
      </w:r>
      <w:r w:rsidR="00895AA5">
        <w:rPr>
          <w:rFonts w:ascii="Book Antiqua" w:eastAsia="SimSun" w:hAnsi="Book Antiqua" w:cs="SimSun"/>
          <w:lang w:eastAsia="zh-CN"/>
        </w:rPr>
        <w:t xml:space="preserve"> </w:t>
      </w:r>
      <w:r w:rsidRPr="000F4950">
        <w:rPr>
          <w:rFonts w:ascii="Book Antiqua" w:eastAsia="SimSun" w:hAnsi="Book Antiqua" w:cs="SimSun"/>
          <w:lang w:eastAsia="zh-CN"/>
        </w:rPr>
        <w:t>study.</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Gynecol</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2015;</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136</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54-59</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25450151</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10.1016/j.ygyno.2014.09.011]</w:t>
      </w:r>
    </w:p>
    <w:p w14:paraId="5EC2D728" w14:textId="51603B98"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8800FE">
        <w:rPr>
          <w:rFonts w:ascii="Book Antiqua" w:eastAsia="SimSun" w:hAnsi="Book Antiqua" w:cs="SimSun" w:hint="eastAsia"/>
          <w:lang w:eastAsia="zh-CN"/>
        </w:rPr>
        <w:t>79</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Zhou</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M</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Wang</w:t>
      </w:r>
      <w:r w:rsidR="00895AA5">
        <w:rPr>
          <w:rFonts w:ascii="Book Antiqua" w:eastAsia="SimSun" w:hAnsi="Book Antiqua" w:cs="SimSun"/>
          <w:lang w:eastAsia="zh-CN"/>
        </w:rPr>
        <w:t xml:space="preserve"> </w:t>
      </w:r>
      <w:r w:rsidRPr="000F4950">
        <w:rPr>
          <w:rFonts w:ascii="Book Antiqua" w:eastAsia="SimSun" w:hAnsi="Book Antiqua" w:cs="SimSun"/>
          <w:lang w:eastAsia="zh-CN"/>
        </w:rPr>
        <w:t>X,</w:t>
      </w:r>
      <w:r w:rsidR="00895AA5">
        <w:rPr>
          <w:rFonts w:ascii="Book Antiqua" w:eastAsia="SimSun" w:hAnsi="Book Antiqua" w:cs="SimSun"/>
          <w:lang w:eastAsia="zh-CN"/>
        </w:rPr>
        <w:t xml:space="preserve"> </w:t>
      </w:r>
      <w:r w:rsidRPr="000F4950">
        <w:rPr>
          <w:rFonts w:ascii="Book Antiqua" w:eastAsia="SimSun" w:hAnsi="Book Antiqua" w:cs="SimSun"/>
          <w:lang w:eastAsia="zh-CN"/>
        </w:rPr>
        <w:t>Jiang</w:t>
      </w:r>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r w:rsidRPr="000F4950">
        <w:rPr>
          <w:rFonts w:ascii="Book Antiqua" w:eastAsia="SimSun" w:hAnsi="Book Antiqua" w:cs="SimSun"/>
          <w:lang w:eastAsia="zh-CN"/>
        </w:rPr>
        <w:t>Chen</w:t>
      </w:r>
      <w:r w:rsidR="00895AA5">
        <w:rPr>
          <w:rFonts w:ascii="Book Antiqua" w:eastAsia="SimSun" w:hAnsi="Book Antiqua" w:cs="SimSun"/>
          <w:lang w:eastAsia="zh-CN"/>
        </w:rPr>
        <w:t xml:space="preserve"> </w:t>
      </w:r>
      <w:r w:rsidRPr="000F4950">
        <w:rPr>
          <w:rFonts w:ascii="Book Antiqua" w:eastAsia="SimSun" w:hAnsi="Book Antiqua" w:cs="SimSun"/>
          <w:lang w:eastAsia="zh-CN"/>
        </w:rPr>
        <w:t>X,</w:t>
      </w:r>
      <w:r w:rsidR="00895AA5">
        <w:rPr>
          <w:rFonts w:ascii="Book Antiqua" w:eastAsia="SimSun" w:hAnsi="Book Antiqua" w:cs="SimSun"/>
          <w:lang w:eastAsia="zh-CN"/>
        </w:rPr>
        <w:t xml:space="preserve"> </w:t>
      </w:r>
      <w:r w:rsidRPr="000F4950">
        <w:rPr>
          <w:rFonts w:ascii="Book Antiqua" w:eastAsia="SimSun" w:hAnsi="Book Antiqua" w:cs="SimSun"/>
          <w:lang w:eastAsia="zh-CN"/>
        </w:rPr>
        <w:t>Bao</w:t>
      </w:r>
      <w:r w:rsidR="00895AA5">
        <w:rPr>
          <w:rFonts w:ascii="Book Antiqua" w:eastAsia="SimSun" w:hAnsi="Book Antiqua" w:cs="SimSun"/>
          <w:lang w:eastAsia="zh-CN"/>
        </w:rPr>
        <w:t xml:space="preserve"> </w:t>
      </w:r>
      <w:r w:rsidRPr="000F4950">
        <w:rPr>
          <w:rFonts w:ascii="Book Antiqua" w:eastAsia="SimSun" w:hAnsi="Book Antiqua" w:cs="SimSun"/>
          <w:lang w:eastAsia="zh-CN"/>
        </w:rPr>
        <w:t>X,</w:t>
      </w:r>
      <w:r w:rsidR="00895AA5">
        <w:rPr>
          <w:rFonts w:ascii="Book Antiqua" w:eastAsia="SimSun" w:hAnsi="Book Antiqua" w:cs="SimSun"/>
          <w:lang w:eastAsia="zh-CN"/>
        </w:rPr>
        <w:t xml:space="preserve"> </w:t>
      </w:r>
      <w:r w:rsidRPr="000F4950">
        <w:rPr>
          <w:rFonts w:ascii="Book Antiqua" w:eastAsia="SimSun" w:hAnsi="Book Antiqua" w:cs="SimSun"/>
          <w:lang w:eastAsia="zh-CN"/>
        </w:rPr>
        <w:t>Chen</w:t>
      </w:r>
      <w:r w:rsidR="00895AA5">
        <w:rPr>
          <w:rFonts w:ascii="Book Antiqua" w:eastAsia="SimSun" w:hAnsi="Book Antiqua" w:cs="SimSun"/>
          <w:lang w:eastAsia="zh-CN"/>
        </w:rPr>
        <w:t xml:space="preserve"> </w:t>
      </w:r>
      <w:r w:rsidRPr="000F4950">
        <w:rPr>
          <w:rFonts w:ascii="Book Antiqua" w:eastAsia="SimSun" w:hAnsi="Book Antiqua" w:cs="SimSun"/>
          <w:lang w:eastAsia="zh-CN"/>
        </w:rPr>
        <w:t>X.</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diagnostic</w:t>
      </w:r>
      <w:r w:rsidR="00895AA5">
        <w:rPr>
          <w:rFonts w:ascii="Book Antiqua" w:eastAsia="SimSun" w:hAnsi="Book Antiqua" w:cs="SimSun"/>
          <w:lang w:eastAsia="zh-CN"/>
        </w:rPr>
        <w:t xml:space="preserve"> </w:t>
      </w:r>
      <w:r w:rsidRPr="000F4950">
        <w:rPr>
          <w:rFonts w:ascii="Book Antiqua" w:eastAsia="SimSun" w:hAnsi="Book Antiqua" w:cs="SimSun"/>
          <w:lang w:eastAsia="zh-CN"/>
        </w:rPr>
        <w:t>value</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one</w:t>
      </w:r>
      <w:r w:rsidR="00895AA5">
        <w:rPr>
          <w:rFonts w:ascii="Book Antiqua" w:eastAsia="SimSun" w:hAnsi="Book Antiqua" w:cs="SimSun"/>
          <w:lang w:eastAsia="zh-CN"/>
        </w:rPr>
        <w:t xml:space="preserve"> </w:t>
      </w:r>
      <w:r w:rsidRPr="000F4950">
        <w:rPr>
          <w:rFonts w:ascii="Book Antiqua" w:eastAsia="SimSun" w:hAnsi="Book Antiqua" w:cs="SimSun"/>
          <w:lang w:eastAsia="zh-CN"/>
        </w:rPr>
        <w:t>step</w:t>
      </w:r>
      <w:r w:rsidR="00895AA5">
        <w:rPr>
          <w:rFonts w:ascii="Book Antiqua" w:eastAsia="SimSun" w:hAnsi="Book Antiqua" w:cs="SimSun"/>
          <w:lang w:eastAsia="zh-CN"/>
        </w:rPr>
        <w:t xml:space="preserve"> </w:t>
      </w:r>
      <w:r w:rsidRPr="000F4950">
        <w:rPr>
          <w:rFonts w:ascii="Book Antiqua" w:eastAsia="SimSun" w:hAnsi="Book Antiqua" w:cs="SimSun"/>
          <w:lang w:eastAsia="zh-CN"/>
        </w:rPr>
        <w:t>nucleic</w:t>
      </w:r>
      <w:r w:rsidR="00895AA5">
        <w:rPr>
          <w:rFonts w:ascii="Book Antiqua" w:eastAsia="SimSun" w:hAnsi="Book Antiqua" w:cs="SimSun"/>
          <w:lang w:eastAsia="zh-CN"/>
        </w:rPr>
        <w:t xml:space="preserve"> </w:t>
      </w:r>
      <w:r w:rsidRPr="000F4950">
        <w:rPr>
          <w:rFonts w:ascii="Book Antiqua" w:eastAsia="SimSun" w:hAnsi="Book Antiqua" w:cs="SimSun"/>
          <w:lang w:eastAsia="zh-CN"/>
        </w:rPr>
        <w:t>acid</w:t>
      </w:r>
      <w:r w:rsidR="00895AA5">
        <w:rPr>
          <w:rFonts w:ascii="Book Antiqua" w:eastAsia="SimSun" w:hAnsi="Book Antiqua" w:cs="SimSun"/>
          <w:lang w:eastAsia="zh-CN"/>
        </w:rPr>
        <w:t xml:space="preserve"> </w:t>
      </w:r>
      <w:r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(OSNA)</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differentiating</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tumors:</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systematic</w:t>
      </w:r>
      <w:r w:rsidR="00895AA5">
        <w:rPr>
          <w:rFonts w:ascii="Book Antiqua" w:eastAsia="SimSun" w:hAnsi="Book Antiqua" w:cs="SimSun"/>
          <w:lang w:eastAsia="zh-CN"/>
        </w:rPr>
        <w:t xml:space="preserve"> </w:t>
      </w:r>
      <w:r w:rsidRPr="000F4950">
        <w:rPr>
          <w:rFonts w:ascii="Book Antiqua" w:eastAsia="SimSun" w:hAnsi="Book Antiqua" w:cs="SimSun"/>
          <w:lang w:eastAsia="zh-CN"/>
        </w:rPr>
        <w:t>review</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meta-analysis.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Int</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2018;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56</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49-56</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29753955</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10.1016/j.ijsu.2018.05.010]</w:t>
      </w:r>
    </w:p>
    <w:p w14:paraId="73C4F4A4" w14:textId="73DB1719"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18</w:t>
      </w:r>
      <w:r w:rsidR="00BD370C">
        <w:rPr>
          <w:rFonts w:ascii="Book Antiqua" w:eastAsia="SimSun" w:hAnsi="Book Antiqua" w:cs="SimSun" w:hint="eastAsia"/>
          <w:lang w:eastAsia="zh-CN"/>
        </w:rPr>
        <w:t>0</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Balagué</w:t>
      </w:r>
      <w:proofErr w:type="spellEnd"/>
      <w:r w:rsidR="00895AA5">
        <w:rPr>
          <w:rFonts w:ascii="Book Antiqua" w:eastAsia="SimSun" w:hAnsi="Book Antiqua" w:cs="SimSun"/>
          <w:b/>
          <w:bCs/>
          <w:lang w:eastAsia="zh-CN"/>
        </w:rPr>
        <w:t xml:space="preserve"> </w:t>
      </w:r>
      <w:r w:rsidR="00E74561">
        <w:rPr>
          <w:rFonts w:ascii="Book Antiqua" w:eastAsia="SimSun" w:hAnsi="Book Antiqua" w:cs="SimSun"/>
          <w:b/>
          <w:bCs/>
          <w:lang w:eastAsia="zh-CN"/>
        </w:rPr>
        <w:t>C</w:t>
      </w:r>
      <w:r w:rsidRPr="000F4950">
        <w:rPr>
          <w:rFonts w:ascii="Book Antiqua" w:eastAsia="SimSun" w:hAnsi="Book Antiqua" w:cs="SimSun"/>
          <w:bCs/>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Pallarés</w:t>
      </w:r>
      <w:proofErr w:type="spellEnd"/>
      <w:r w:rsidR="00895AA5">
        <w:rPr>
          <w:rFonts w:ascii="Book Antiqua" w:eastAsia="SimSun" w:hAnsi="Book Antiqua" w:cs="SimSun"/>
          <w:lang w:eastAsia="zh-CN"/>
        </w:rPr>
        <w:t xml:space="preserve"> </w:t>
      </w:r>
      <w:r w:rsidR="00E74561">
        <w:rPr>
          <w:rFonts w:ascii="Book Antiqua" w:eastAsia="SimSun" w:hAnsi="Book Antiqua" w:cs="SimSun"/>
          <w:lang w:eastAsia="zh-CN"/>
        </w:rPr>
        <w:t>J</w:t>
      </w:r>
      <w:r w:rsidRPr="000F4950">
        <w:rPr>
          <w:rFonts w:ascii="Book Antiqua" w:eastAsia="SimSun" w:hAnsi="Book Antiqua" w:cs="SimSun"/>
          <w:lang w:eastAsia="zh-CN"/>
        </w:rPr>
        <w:t>L.</w:t>
      </w:r>
      <w:bookmarkStart w:id="116" w:name="OLE_LINK435"/>
      <w:bookmarkStart w:id="117" w:name="OLE_LINK436"/>
      <w:bookmarkStart w:id="118" w:name="OLE_LINK440"/>
      <w:r w:rsidR="00895AA5">
        <w:rPr>
          <w:rFonts w:ascii="Book Antiqua" w:eastAsia="SimSun" w:hAnsi="Book Antiqua" w:cs="SimSun"/>
          <w:lang w:eastAsia="zh-CN"/>
        </w:rPr>
        <w:t xml:space="preserve"> </w:t>
      </w:r>
      <w:r w:rsidRPr="000F4950">
        <w:rPr>
          <w:rFonts w:ascii="Book Antiqua" w:eastAsia="SimSun" w:hAnsi="Book Antiqua" w:cs="SimSun"/>
          <w:lang w:eastAsia="zh-CN"/>
        </w:rPr>
        <w:t>Preoperative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Intraoperative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Lymphatic</w:t>
      </w:r>
      <w:r w:rsidR="00895AA5">
        <w:rPr>
          <w:rFonts w:ascii="Book Antiqua" w:eastAsia="SimSun" w:hAnsi="Book Antiqua" w:cs="SimSun"/>
          <w:lang w:eastAsia="zh-CN"/>
        </w:rPr>
        <w:t xml:space="preserve"> </w:t>
      </w:r>
      <w:r w:rsidRPr="000F4950">
        <w:rPr>
          <w:rFonts w:ascii="Book Antiqua" w:eastAsia="SimSun" w:hAnsi="Book Antiqua" w:cs="SimSun"/>
          <w:lang w:eastAsia="zh-CN"/>
        </w:rPr>
        <w:t>Mapping</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Radioguided</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Biopsy</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Gastrointestinal</w:t>
      </w:r>
      <w:r w:rsidR="00895AA5">
        <w:rPr>
          <w:rFonts w:ascii="Book Antiqua" w:eastAsia="SimSun" w:hAnsi="Book Antiqua" w:cs="SimSun"/>
          <w:lang w:eastAsia="zh-CN"/>
        </w:rPr>
        <w:t xml:space="preserve"> </w:t>
      </w:r>
      <w:r w:rsidRPr="000F4950">
        <w:rPr>
          <w:rFonts w:ascii="Book Antiqua" w:eastAsia="SimSun" w:hAnsi="Book Antiqua" w:cs="SimSun"/>
          <w:lang w:eastAsia="zh-CN"/>
        </w:rPr>
        <w:t>Tract</w:t>
      </w:r>
      <w:bookmarkEnd w:id="116"/>
      <w:bookmarkEnd w:id="117"/>
      <w:bookmarkEnd w:id="118"/>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Mariani</w:t>
      </w:r>
      <w:proofErr w:type="spellEnd"/>
      <w:r w:rsidR="00895AA5">
        <w:rPr>
          <w:rFonts w:ascii="Book Antiqua" w:eastAsia="SimSun" w:hAnsi="Book Antiqua" w:cs="SimSun"/>
          <w:lang w:eastAsia="zh-CN"/>
        </w:rPr>
        <w:t xml:space="preserve"> </w:t>
      </w:r>
      <w:r w:rsidR="00E74561">
        <w:rPr>
          <w:rFonts w:ascii="Book Antiqua" w:eastAsia="SimSun" w:hAnsi="Book Antiqua" w:cs="SimSun"/>
          <w:lang w:eastAsia="zh-CN"/>
        </w:rPr>
        <w:t>G</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Manca</w:t>
      </w:r>
      <w:proofErr w:type="spellEnd"/>
      <w:r w:rsidR="00895AA5">
        <w:rPr>
          <w:rFonts w:ascii="Book Antiqua" w:eastAsia="SimSun" w:hAnsi="Book Antiqua" w:cs="SimSun"/>
          <w:lang w:eastAsia="zh-CN"/>
        </w:rPr>
        <w:t xml:space="preserve"> </w:t>
      </w:r>
      <w:r w:rsidR="00E74561">
        <w:rPr>
          <w:rFonts w:ascii="Book Antiqua" w:eastAsia="SimSun" w:hAnsi="Book Antiqua" w:cs="SimSun"/>
          <w:lang w:eastAsia="zh-CN"/>
        </w:rPr>
        <w:t>G</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Orsini</w:t>
      </w:r>
      <w:r w:rsidR="00895AA5">
        <w:rPr>
          <w:rFonts w:ascii="Book Antiqua" w:eastAsia="SimSun" w:hAnsi="Book Antiqua" w:cs="SimSun"/>
          <w:lang w:eastAsia="zh-CN"/>
        </w:rPr>
        <w:t xml:space="preserve"> </w:t>
      </w:r>
      <w:r w:rsidR="00E74561">
        <w:rPr>
          <w:rFonts w:ascii="Book Antiqua" w:eastAsia="SimSun" w:hAnsi="Book Antiqua" w:cs="SimSun"/>
          <w:lang w:eastAsia="zh-CN"/>
        </w:rPr>
        <w:t>F</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Vidal-</w:t>
      </w:r>
      <w:proofErr w:type="spellStart"/>
      <w:r w:rsidRPr="000F4950">
        <w:rPr>
          <w:rFonts w:ascii="Book Antiqua" w:eastAsia="SimSun" w:hAnsi="Book Antiqua" w:cs="SimSun"/>
          <w:lang w:eastAsia="zh-CN"/>
        </w:rPr>
        <w:t>Sicart</w:t>
      </w:r>
      <w:proofErr w:type="spellEnd"/>
      <w:r w:rsidR="00895AA5">
        <w:rPr>
          <w:rFonts w:ascii="Book Antiqua" w:eastAsia="SimSun" w:hAnsi="Book Antiqua" w:cs="SimSun"/>
          <w:lang w:eastAsia="zh-CN"/>
        </w:rPr>
        <w:t xml:space="preserve"> </w:t>
      </w:r>
      <w:r w:rsidR="00E74561">
        <w:rPr>
          <w:rFonts w:ascii="Book Antiqua" w:eastAsia="SimSun" w:hAnsi="Book Antiqua" w:cs="SimSun"/>
          <w:lang w:eastAsia="zh-CN"/>
        </w:rPr>
        <w:t>S</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Valdés</w:t>
      </w:r>
      <w:r w:rsidR="00895AA5">
        <w:rPr>
          <w:rFonts w:ascii="Book Antiqua" w:eastAsia="SimSun" w:hAnsi="Book Antiqua" w:cs="SimSun"/>
          <w:lang w:eastAsia="zh-CN"/>
        </w:rPr>
        <w:t xml:space="preserve"> </w:t>
      </w:r>
      <w:r w:rsidRPr="000F4950">
        <w:rPr>
          <w:rFonts w:ascii="Book Antiqua" w:eastAsia="SimSun" w:hAnsi="Book Antiqua" w:cs="SimSun"/>
          <w:lang w:eastAsia="zh-CN"/>
        </w:rPr>
        <w:t>Olmos</w:t>
      </w:r>
      <w:r w:rsidR="00895AA5">
        <w:rPr>
          <w:rFonts w:ascii="Book Antiqua" w:eastAsia="SimSun" w:hAnsi="Book Antiqua" w:cs="SimSun"/>
          <w:lang w:eastAsia="zh-CN"/>
        </w:rPr>
        <w:t xml:space="preserve"> </w:t>
      </w:r>
      <w:r w:rsidR="00E74561">
        <w:rPr>
          <w:rFonts w:ascii="Book Antiqua" w:eastAsia="SimSun" w:hAnsi="Book Antiqua" w:cs="SimSun"/>
          <w:lang w:eastAsia="zh-CN"/>
        </w:rPr>
        <w:t>RA</w:t>
      </w:r>
      <w:r w:rsidR="00E74561">
        <w:rPr>
          <w:rFonts w:ascii="Book Antiqua" w:eastAsia="SimSun" w:hAnsi="Book Antiqua" w:cs="SimSun" w:hint="eastAsia"/>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Atlas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Lymphoscintigraphy</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Mapping.</w:t>
      </w:r>
      <w:r w:rsidR="00895AA5">
        <w:rPr>
          <w:rFonts w:ascii="Book Antiqua" w:eastAsia="SimSun" w:hAnsi="Book Antiqua" w:cs="SimSun"/>
          <w:lang w:eastAsia="zh-CN"/>
        </w:rPr>
        <w:t xml:space="preserve"> </w:t>
      </w:r>
      <w:r w:rsidR="006C060B">
        <w:rPr>
          <w:rFonts w:ascii="Book Antiqua" w:eastAsia="SimSun" w:hAnsi="Book Antiqua" w:cs="SimSun"/>
          <w:lang w:eastAsia="zh-CN"/>
        </w:rPr>
        <w:t>Milano</w:t>
      </w:r>
      <w:r w:rsidR="006C060B">
        <w:rPr>
          <w:rFonts w:ascii="Book Antiqua" w:eastAsia="SimSun" w:hAnsi="Book Antiqua" w:cs="SimSun" w:hint="eastAsia"/>
          <w:lang w:eastAsia="zh-CN"/>
        </w:rPr>
        <w:t>:</w:t>
      </w:r>
      <w:r w:rsidR="00895AA5">
        <w:rPr>
          <w:rFonts w:ascii="Book Antiqua" w:eastAsia="SimSun" w:hAnsi="Book Antiqua" w:cs="SimSun"/>
          <w:lang w:eastAsia="zh-CN"/>
        </w:rPr>
        <w:t xml:space="preserve"> </w:t>
      </w:r>
      <w:r w:rsidR="00E74561">
        <w:rPr>
          <w:rFonts w:ascii="Book Antiqua" w:eastAsia="SimSun" w:hAnsi="Book Antiqua" w:cs="SimSun"/>
          <w:lang w:eastAsia="zh-CN"/>
        </w:rPr>
        <w:t>Springer</w:t>
      </w:r>
      <w:r w:rsidR="006C060B">
        <w:rPr>
          <w:rFonts w:ascii="Book Antiqua" w:eastAsia="SimSun" w:hAnsi="Book Antiqua" w:cs="SimSun" w:hint="eastAsia"/>
          <w:lang w:eastAsia="zh-CN"/>
        </w:rPr>
        <w:t>,</w:t>
      </w:r>
      <w:r w:rsidR="00895AA5">
        <w:rPr>
          <w:rFonts w:ascii="Book Antiqua" w:eastAsia="SimSun" w:hAnsi="Book Antiqua" w:cs="SimSun" w:hint="eastAsia"/>
          <w:lang w:eastAsia="zh-CN"/>
        </w:rPr>
        <w:t xml:space="preserve"> </w:t>
      </w:r>
      <w:r w:rsidR="006C060B">
        <w:rPr>
          <w:rFonts w:ascii="Book Antiqua" w:eastAsia="SimSun" w:hAnsi="Book Antiqua" w:cs="SimSun" w:hint="eastAsia"/>
          <w:lang w:eastAsia="zh-CN"/>
        </w:rPr>
        <w:t>2013</w:t>
      </w:r>
      <w:r w:rsidR="00895AA5">
        <w:rPr>
          <w:rFonts w:ascii="Book Antiqua" w:eastAsia="SimSun" w:hAnsi="Book Antiqua" w:cs="SimSun" w:hint="eastAsia"/>
          <w:lang w:eastAsia="zh-CN"/>
        </w:rPr>
        <w:t xml:space="preserve"> </w:t>
      </w:r>
      <w:r w:rsidR="0020393A">
        <w:rPr>
          <w:rFonts w:ascii="Book Antiqua" w:eastAsia="SimSun" w:hAnsi="Book Antiqua" w:cs="SimSun" w:hint="eastAsia"/>
          <w:lang w:eastAsia="zh-CN"/>
        </w:rPr>
        <w:t>[</w:t>
      </w:r>
      <w:bookmarkStart w:id="119" w:name="OLE_LINK458"/>
      <w:bookmarkStart w:id="120" w:name="OLE_LINK459"/>
      <w:r w:rsidR="0020393A">
        <w:rPr>
          <w:rFonts w:ascii="Book Antiqua" w:eastAsia="SimSun" w:hAnsi="Book Antiqua" w:cs="SimSun" w:hint="eastAsia"/>
          <w:lang w:eastAsia="zh-CN"/>
        </w:rPr>
        <w:t>DOI:</w:t>
      </w:r>
      <w:r w:rsidR="00895AA5">
        <w:rPr>
          <w:rFonts w:ascii="Book Antiqua" w:eastAsia="SimSun" w:hAnsi="Book Antiqua" w:cs="SimSun" w:hint="eastAsia"/>
          <w:lang w:eastAsia="zh-CN"/>
        </w:rPr>
        <w:t xml:space="preserve"> </w:t>
      </w:r>
      <w:r w:rsidR="0020393A" w:rsidRPr="0020393A">
        <w:rPr>
          <w:rFonts w:ascii="Book Antiqua" w:eastAsia="SimSun" w:hAnsi="Book Antiqua" w:cs="SimSun"/>
          <w:lang w:eastAsia="zh-CN"/>
        </w:rPr>
        <w:t>10.1007/978-88-470-2766-4_13</w:t>
      </w:r>
      <w:bookmarkEnd w:id="119"/>
      <w:bookmarkEnd w:id="120"/>
      <w:r w:rsidR="0020393A">
        <w:rPr>
          <w:rFonts w:ascii="Book Antiqua" w:eastAsia="SimSun" w:hAnsi="Book Antiqua" w:cs="SimSun" w:hint="eastAsia"/>
          <w:lang w:eastAsia="zh-CN"/>
        </w:rPr>
        <w:t>]</w:t>
      </w:r>
    </w:p>
    <w:p w14:paraId="65EA32FC" w14:textId="371214F7"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18</w:t>
      </w:r>
      <w:r w:rsidR="00BD370C">
        <w:rPr>
          <w:rFonts w:ascii="Book Antiqua" w:eastAsia="SimSun" w:hAnsi="Book Antiqua" w:cs="SimSun" w:hint="eastAsia"/>
          <w:lang w:eastAsia="zh-CN"/>
        </w:rPr>
        <w:t>1</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Kusano</w:t>
      </w:r>
      <w:proofErr w:type="spellEnd"/>
      <w:r w:rsidR="00895AA5">
        <w:rPr>
          <w:rFonts w:ascii="Book Antiqua" w:eastAsia="SimSun" w:hAnsi="Book Antiqua" w:cs="SimSun" w:hint="eastAsia"/>
          <w:b/>
          <w:bCs/>
          <w:lang w:eastAsia="zh-CN"/>
        </w:rPr>
        <w:t xml:space="preserve"> </w:t>
      </w:r>
      <w:r w:rsidR="00316FBA">
        <w:rPr>
          <w:rFonts w:ascii="Book Antiqua" w:eastAsia="SimSun" w:hAnsi="Book Antiqua" w:cs="SimSun" w:hint="eastAsia"/>
          <w:b/>
          <w:bCs/>
          <w:lang w:eastAsia="zh-CN"/>
        </w:rPr>
        <w:t>M</w:t>
      </w:r>
      <w:r w:rsidRPr="000F4950">
        <w:rPr>
          <w:rFonts w:ascii="Book Antiqua" w:eastAsia="SimSun" w:hAnsi="Book Antiqua" w:cs="SimSun"/>
          <w:bCs/>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Ono</w:t>
      </w:r>
      <w:r w:rsidR="00895AA5">
        <w:rPr>
          <w:rFonts w:ascii="Book Antiqua" w:eastAsia="SimSun" w:hAnsi="Book Antiqua" w:cs="SimSun" w:hint="eastAsia"/>
          <w:lang w:eastAsia="zh-CN"/>
        </w:rPr>
        <w:t xml:space="preserve"> </w:t>
      </w:r>
      <w:r w:rsidR="00316FBA">
        <w:rPr>
          <w:rFonts w:ascii="Book Antiqua" w:eastAsia="SimSun" w:hAnsi="Book Antiqua" w:cs="SimSun" w:hint="eastAsia"/>
          <w:lang w:eastAsia="zh-CN"/>
        </w:rPr>
        <w:t>H</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Danjo</w:t>
      </w:r>
      <w:proofErr w:type="spellEnd"/>
      <w:r w:rsidR="00895AA5">
        <w:rPr>
          <w:rFonts w:ascii="Book Antiqua" w:eastAsia="SimSun" w:hAnsi="Book Antiqua" w:cs="SimSun" w:hint="eastAsia"/>
          <w:lang w:eastAsia="zh-CN"/>
        </w:rPr>
        <w:t xml:space="preserve"> </w:t>
      </w:r>
      <w:r w:rsidR="00316FBA">
        <w:rPr>
          <w:rFonts w:ascii="Book Antiqua" w:eastAsia="SimSun" w:hAnsi="Book Antiqua" w:cs="SimSun" w:hint="eastAsia"/>
          <w:lang w:eastAsia="zh-CN"/>
        </w:rPr>
        <w:t>Y</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Kawamata</w:t>
      </w:r>
      <w:proofErr w:type="spellEnd"/>
      <w:r w:rsidR="00895AA5">
        <w:rPr>
          <w:rFonts w:ascii="Book Antiqua" w:eastAsia="SimSun" w:hAnsi="Book Antiqua" w:cs="SimSun" w:hint="eastAsia"/>
          <w:lang w:eastAsia="zh-CN"/>
        </w:rPr>
        <w:t xml:space="preserve"> </w:t>
      </w:r>
      <w:r w:rsidR="00316FBA">
        <w:rPr>
          <w:rFonts w:ascii="Book Antiqua" w:eastAsia="SimSun" w:hAnsi="Book Antiqua" w:cs="SimSun" w:hint="eastAsia"/>
          <w:lang w:eastAsia="zh-CN"/>
        </w:rPr>
        <w:t>F</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Tajima</w:t>
      </w:r>
      <w:r w:rsidR="00895AA5">
        <w:rPr>
          <w:rFonts w:ascii="Book Antiqua" w:eastAsia="SimSun" w:hAnsi="Book Antiqua" w:cs="SimSun" w:hint="eastAsia"/>
          <w:lang w:eastAsia="zh-CN"/>
        </w:rPr>
        <w:t xml:space="preserve"> </w:t>
      </w:r>
      <w:r w:rsidR="00316FBA">
        <w:rPr>
          <w:rFonts w:ascii="Book Antiqua" w:eastAsia="SimSun" w:hAnsi="Book Antiqua" w:cs="SimSun" w:hint="eastAsia"/>
          <w:lang w:eastAsia="zh-CN"/>
        </w:rPr>
        <w:t>Y</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Ohtsubo</w:t>
      </w:r>
      <w:proofErr w:type="spellEnd"/>
      <w:r w:rsidR="00895AA5">
        <w:rPr>
          <w:rFonts w:ascii="Book Antiqua" w:eastAsia="SimSun" w:hAnsi="Book Antiqua" w:cs="SimSun" w:hint="eastAsia"/>
          <w:lang w:eastAsia="zh-CN"/>
        </w:rPr>
        <w:t xml:space="preserve"> </w:t>
      </w:r>
      <w:r w:rsidR="00316FBA">
        <w:rPr>
          <w:rFonts w:ascii="Book Antiqua" w:eastAsia="SimSun" w:hAnsi="Book Antiqua" w:cs="SimSun" w:hint="eastAsia"/>
          <w:lang w:eastAsia="zh-CN"/>
        </w:rPr>
        <w:t>S</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Shimada</w:t>
      </w:r>
      <w:r w:rsidR="00895AA5">
        <w:rPr>
          <w:rFonts w:ascii="Book Antiqua" w:eastAsia="SimSun" w:hAnsi="Book Antiqua" w:cs="SimSun" w:hint="eastAsia"/>
          <w:lang w:eastAsia="zh-CN"/>
        </w:rPr>
        <w:t xml:space="preserve"> </w:t>
      </w:r>
      <w:r w:rsidR="00316FBA">
        <w:rPr>
          <w:rFonts w:ascii="Book Antiqua" w:eastAsia="SimSun" w:hAnsi="Book Antiqua" w:cs="SimSun" w:hint="eastAsia"/>
          <w:lang w:eastAsia="zh-CN"/>
        </w:rPr>
        <w:t>S</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Koyanagi</w:t>
      </w:r>
      <w:proofErr w:type="spellEnd"/>
      <w:r w:rsidR="00895AA5">
        <w:rPr>
          <w:rFonts w:ascii="Book Antiqua" w:eastAsia="SimSun" w:hAnsi="Book Antiqua" w:cs="SimSun" w:hint="eastAsia"/>
          <w:lang w:eastAsia="zh-CN"/>
        </w:rPr>
        <w:t xml:space="preserve"> </w:t>
      </w:r>
      <w:r w:rsidR="00316FBA">
        <w:rPr>
          <w:rFonts w:ascii="Book Antiqua" w:eastAsia="SimSun" w:hAnsi="Book Antiqua" w:cs="SimSun" w:hint="eastAsia"/>
          <w:lang w:eastAsia="zh-CN"/>
        </w:rPr>
        <w:t>K</w:t>
      </w:r>
      <w:r w:rsidRPr="000F4950">
        <w:rPr>
          <w:rFonts w:ascii="Book Antiqua" w:eastAsia="SimSun" w:hAnsi="Book Antiqua" w:cs="SimSun"/>
          <w:lang w:eastAsia="zh-CN"/>
        </w:rPr>
        <w:t>.</w:t>
      </w:r>
      <w:bookmarkStart w:id="121" w:name="OLE_LINK437"/>
      <w:bookmarkStart w:id="122" w:name="OLE_LINK438"/>
      <w:bookmarkStart w:id="123" w:name="OLE_LINK439"/>
      <w:bookmarkStart w:id="124" w:name="OLE_LINK463"/>
      <w:r w:rsidR="00895AA5">
        <w:rPr>
          <w:rFonts w:ascii="Book Antiqua" w:eastAsia="SimSun" w:hAnsi="Book Antiqua" w:cs="SimSun"/>
          <w:lang w:eastAsia="zh-CN"/>
        </w:rPr>
        <w:t xml:space="preserve"> </w:t>
      </w:r>
      <w:r w:rsidRPr="000F4950">
        <w:rPr>
          <w:rFonts w:ascii="Book Antiqua" w:eastAsia="SimSun" w:hAnsi="Book Antiqua" w:cs="SimSun"/>
          <w:lang w:eastAsia="zh-CN"/>
        </w:rPr>
        <w:t>Fluorescent</w:t>
      </w:r>
      <w:r w:rsidR="00895AA5">
        <w:rPr>
          <w:rFonts w:ascii="Book Antiqua" w:eastAsia="SimSun" w:hAnsi="Book Antiqua" w:cs="SimSun"/>
          <w:lang w:eastAsia="zh-CN"/>
        </w:rPr>
        <w:t xml:space="preserve"> </w:t>
      </w:r>
      <w:r w:rsidRPr="000F4950">
        <w:rPr>
          <w:rFonts w:ascii="Book Antiqua" w:eastAsia="SimSun" w:hAnsi="Book Antiqua" w:cs="SimSun"/>
          <w:lang w:eastAsia="zh-CN"/>
        </w:rPr>
        <w:t>Navigation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Surgery</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Gastrointestinal</w:t>
      </w:r>
      <w:r w:rsidR="00895AA5">
        <w:rPr>
          <w:rFonts w:ascii="Book Antiqua" w:eastAsia="SimSun" w:hAnsi="Book Antiqua" w:cs="SimSun"/>
          <w:lang w:eastAsia="zh-CN"/>
        </w:rPr>
        <w:t xml:space="preserve"> </w:t>
      </w:r>
      <w:r w:rsidRPr="000F4950">
        <w:rPr>
          <w:rFonts w:ascii="Book Antiqua" w:eastAsia="SimSun" w:hAnsi="Book Antiqua" w:cs="SimSun"/>
          <w:lang w:eastAsia="zh-CN"/>
        </w:rPr>
        <w:t>Tract</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Cancers:</w:t>
      </w:r>
      <w:r w:rsidR="00895AA5">
        <w:rPr>
          <w:rFonts w:ascii="Book Antiqua" w:eastAsia="SimSun" w:hAnsi="Book Antiqua" w:cs="SimSun"/>
          <w:lang w:eastAsia="zh-CN"/>
        </w:rPr>
        <w:t xml:space="preserve"> </w:t>
      </w:r>
      <w:r w:rsidRPr="000F4950">
        <w:rPr>
          <w:rFonts w:ascii="Book Antiqua" w:eastAsia="SimSun" w:hAnsi="Book Antiqua" w:cs="SimSun"/>
          <w:lang w:eastAsia="zh-CN"/>
        </w:rPr>
        <w:t>Detection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Nodes,</w:t>
      </w:r>
      <w:r w:rsidR="00895AA5">
        <w:rPr>
          <w:rFonts w:ascii="Book Antiqua" w:eastAsia="SimSun" w:hAnsi="Book Antiqua" w:cs="SimSun"/>
          <w:lang w:eastAsia="zh-CN"/>
        </w:rPr>
        <w:t xml:space="preserve"> </w:t>
      </w:r>
      <w:r w:rsidRPr="000F4950">
        <w:rPr>
          <w:rFonts w:ascii="Book Antiqua" w:eastAsia="SimSun" w:hAnsi="Book Antiqua" w:cs="SimSun"/>
          <w:lang w:eastAsia="zh-CN"/>
        </w:rPr>
        <w:t>Tumor</w:t>
      </w:r>
      <w:r w:rsidR="00895AA5">
        <w:rPr>
          <w:rFonts w:ascii="Book Antiqua" w:eastAsia="SimSun" w:hAnsi="Book Antiqua" w:cs="SimSun"/>
          <w:lang w:eastAsia="zh-CN"/>
        </w:rPr>
        <w:t xml:space="preserve"> </w:t>
      </w:r>
      <w:r w:rsidRPr="000F4950">
        <w:rPr>
          <w:rFonts w:ascii="Book Antiqua" w:eastAsia="SimSun" w:hAnsi="Book Antiqua" w:cs="SimSun"/>
          <w:lang w:eastAsia="zh-CN"/>
        </w:rPr>
        <w:t>Tattooing,</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Harvesting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Nodes</w:t>
      </w:r>
      <w:bookmarkEnd w:id="121"/>
      <w:bookmarkEnd w:id="122"/>
      <w:bookmarkEnd w:id="123"/>
      <w:bookmarkEnd w:id="124"/>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00316FBA">
        <w:rPr>
          <w:rFonts w:ascii="Book Antiqua" w:eastAsia="SimSun" w:hAnsi="Book Antiqua" w:cs="SimSun" w:hint="eastAsia"/>
          <w:lang w:eastAsia="zh-CN"/>
        </w:rPr>
        <w:t>I</w:t>
      </w:r>
      <w:r w:rsidRPr="000F4950">
        <w:rPr>
          <w:rFonts w:ascii="Book Antiqua" w:eastAsia="SimSun" w:hAnsi="Book Antiqua" w:cs="SimSun"/>
          <w:lang w:eastAsia="zh-CN"/>
        </w:rPr>
        <w:t>n</w:t>
      </w:r>
      <w:r w:rsidR="00316FBA">
        <w:rPr>
          <w:rFonts w:ascii="Book Antiqua" w:eastAsia="SimSun" w:hAnsi="Book Antiqua" w:cs="SimSun" w:hint="eastAsia"/>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Kusano</w:t>
      </w:r>
      <w:proofErr w:type="spellEnd"/>
      <w:r w:rsidR="00895AA5">
        <w:rPr>
          <w:rFonts w:ascii="Book Antiqua" w:eastAsia="SimSun" w:hAnsi="Book Antiqua" w:cs="SimSun" w:hint="eastAsia"/>
          <w:lang w:eastAsia="zh-CN"/>
        </w:rPr>
        <w:t xml:space="preserve"> </w:t>
      </w:r>
      <w:r w:rsidR="00316FBA">
        <w:rPr>
          <w:rFonts w:ascii="Book Antiqua" w:eastAsia="SimSun" w:hAnsi="Book Antiqua" w:cs="SimSun" w:hint="eastAsia"/>
          <w:lang w:eastAsia="zh-CN"/>
        </w:rPr>
        <w:t>M</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Kokudo</w:t>
      </w:r>
      <w:proofErr w:type="spellEnd"/>
      <w:r w:rsidR="00895AA5">
        <w:rPr>
          <w:rFonts w:ascii="Book Antiqua" w:eastAsia="SimSun" w:hAnsi="Book Antiqua" w:cs="SimSun" w:hint="eastAsia"/>
          <w:lang w:eastAsia="zh-CN"/>
        </w:rPr>
        <w:t xml:space="preserve"> </w:t>
      </w:r>
      <w:r w:rsidR="00316FBA">
        <w:rPr>
          <w:rFonts w:ascii="Book Antiqua" w:eastAsia="SimSun" w:hAnsi="Book Antiqua" w:cs="SimSun" w:hint="eastAsia"/>
          <w:lang w:eastAsia="zh-CN"/>
        </w:rPr>
        <w:t>N</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Toi</w:t>
      </w:r>
      <w:r w:rsidR="00895AA5">
        <w:rPr>
          <w:rFonts w:ascii="Book Antiqua" w:eastAsia="SimSun" w:hAnsi="Book Antiqua" w:cs="SimSun" w:hint="eastAsia"/>
          <w:lang w:eastAsia="zh-CN"/>
        </w:rPr>
        <w:t xml:space="preserve"> </w:t>
      </w:r>
      <w:r w:rsidR="00316FBA">
        <w:rPr>
          <w:rFonts w:ascii="Book Antiqua" w:eastAsia="SimSun" w:hAnsi="Book Antiqua" w:cs="SimSun" w:hint="eastAsia"/>
          <w:lang w:eastAsia="zh-CN"/>
        </w:rPr>
        <w:t>M</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Kaibori</w:t>
      </w:r>
      <w:proofErr w:type="spellEnd"/>
      <w:r w:rsidR="00895AA5">
        <w:rPr>
          <w:rFonts w:ascii="Book Antiqua" w:eastAsia="SimSun" w:hAnsi="Book Antiqua" w:cs="SimSun" w:hint="eastAsia"/>
          <w:lang w:eastAsia="zh-CN"/>
        </w:rPr>
        <w:t xml:space="preserve"> </w:t>
      </w:r>
      <w:r w:rsidR="00316FBA">
        <w:rPr>
          <w:rFonts w:ascii="Book Antiqua" w:eastAsia="SimSun" w:hAnsi="Book Antiqua" w:cs="SimSun" w:hint="eastAsia"/>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ICG</w:t>
      </w:r>
      <w:r w:rsidR="00895AA5">
        <w:rPr>
          <w:rFonts w:ascii="Book Antiqua" w:eastAsia="SimSun" w:hAnsi="Book Antiqua" w:cs="SimSun"/>
          <w:lang w:eastAsia="zh-CN"/>
        </w:rPr>
        <w:t xml:space="preserve"> </w:t>
      </w:r>
      <w:r w:rsidRPr="000F4950">
        <w:rPr>
          <w:rFonts w:ascii="Book Antiqua" w:eastAsia="SimSun" w:hAnsi="Book Antiqua" w:cs="SimSun"/>
          <w:lang w:eastAsia="zh-CN"/>
        </w:rPr>
        <w:t>Fluorescence</w:t>
      </w:r>
      <w:r w:rsidR="00895AA5">
        <w:rPr>
          <w:rFonts w:ascii="Book Antiqua" w:eastAsia="SimSun" w:hAnsi="Book Antiqua" w:cs="SimSun"/>
          <w:lang w:eastAsia="zh-CN"/>
        </w:rPr>
        <w:t xml:space="preserve"> </w:t>
      </w:r>
      <w:r w:rsidRPr="000F4950">
        <w:rPr>
          <w:rFonts w:ascii="Book Antiqua" w:eastAsia="SimSun" w:hAnsi="Book Antiqua" w:cs="SimSun"/>
          <w:lang w:eastAsia="zh-CN"/>
        </w:rPr>
        <w:t>Imaging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Navigation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Surger</w:t>
      </w:r>
      <w:proofErr w:type="spellEnd"/>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006C060B">
        <w:rPr>
          <w:rFonts w:ascii="Book Antiqua" w:eastAsia="SimSun" w:hAnsi="Book Antiqua" w:cs="SimSun"/>
          <w:lang w:eastAsia="zh-CN"/>
        </w:rPr>
        <w:t>Tokyo</w:t>
      </w:r>
      <w:r w:rsidR="006C060B">
        <w:rPr>
          <w:rFonts w:ascii="Book Antiqua" w:eastAsia="SimSun" w:hAnsi="Book Antiqua" w:cs="SimSun" w:hint="eastAsia"/>
          <w:lang w:eastAsia="zh-CN"/>
        </w:rPr>
        <w:t>:</w:t>
      </w:r>
      <w:r w:rsidR="00895AA5">
        <w:rPr>
          <w:rFonts w:ascii="Book Antiqua" w:eastAsia="SimSun" w:hAnsi="Book Antiqua" w:cs="SimSun" w:hint="eastAsia"/>
          <w:lang w:eastAsia="zh-CN"/>
        </w:rPr>
        <w:t xml:space="preserve"> </w:t>
      </w:r>
      <w:r w:rsidR="00846938">
        <w:rPr>
          <w:rFonts w:ascii="Book Antiqua" w:eastAsia="SimSun" w:hAnsi="Book Antiqua" w:cs="SimSun"/>
          <w:lang w:eastAsia="zh-CN"/>
        </w:rPr>
        <w:t>Springer</w:t>
      </w:r>
      <w:r w:rsidR="006C060B">
        <w:rPr>
          <w:rFonts w:ascii="Book Antiqua" w:eastAsia="SimSun" w:hAnsi="Book Antiqua" w:cs="SimSun" w:hint="eastAsia"/>
          <w:lang w:eastAsia="zh-CN"/>
        </w:rPr>
        <w:t>,</w:t>
      </w:r>
      <w:r w:rsidR="00895AA5">
        <w:rPr>
          <w:rFonts w:ascii="Book Antiqua" w:eastAsia="SimSun" w:hAnsi="Book Antiqua" w:cs="SimSun" w:hint="eastAsia"/>
          <w:lang w:eastAsia="zh-CN"/>
        </w:rPr>
        <w:t xml:space="preserve"> </w:t>
      </w:r>
      <w:r w:rsidR="006C060B">
        <w:rPr>
          <w:rFonts w:ascii="Book Antiqua" w:eastAsia="SimSun" w:hAnsi="Book Antiqua" w:cs="SimSun" w:hint="eastAsia"/>
          <w:lang w:eastAsia="zh-CN"/>
        </w:rPr>
        <w:t>2016</w:t>
      </w:r>
      <w:r w:rsidR="00895AA5">
        <w:rPr>
          <w:rFonts w:ascii="Book Antiqua" w:eastAsia="SimSun" w:hAnsi="Book Antiqua" w:cs="SimSun"/>
          <w:lang w:eastAsia="zh-CN"/>
        </w:rPr>
        <w:t xml:space="preserve"> </w:t>
      </w:r>
      <w:r w:rsidR="0020393A">
        <w:rPr>
          <w:rFonts w:ascii="Book Antiqua" w:eastAsia="SimSun" w:hAnsi="Book Antiqua" w:cs="SimSun" w:hint="eastAsia"/>
          <w:lang w:eastAsia="zh-CN"/>
        </w:rPr>
        <w:t>[</w:t>
      </w:r>
      <w:bookmarkStart w:id="125" w:name="OLE_LINK461"/>
      <w:bookmarkStart w:id="126" w:name="OLE_LINK462"/>
      <w:r w:rsidR="0020393A">
        <w:rPr>
          <w:rFonts w:ascii="Book Antiqua" w:eastAsia="SimSun" w:hAnsi="Book Antiqua" w:cs="SimSun" w:hint="eastAsia"/>
          <w:lang w:eastAsia="zh-CN"/>
        </w:rPr>
        <w:t>DOI:</w:t>
      </w:r>
      <w:r w:rsidR="00895AA5">
        <w:rPr>
          <w:rFonts w:ascii="Book Antiqua" w:eastAsia="SimSun" w:hAnsi="Book Antiqua" w:cs="SimSun" w:hint="eastAsia"/>
          <w:lang w:eastAsia="zh-CN"/>
        </w:rPr>
        <w:t xml:space="preserve"> </w:t>
      </w:r>
      <w:r w:rsidR="0020393A" w:rsidRPr="0020393A">
        <w:rPr>
          <w:rFonts w:ascii="Book Antiqua" w:eastAsia="SimSun" w:hAnsi="Book Antiqua" w:cs="SimSun"/>
          <w:lang w:eastAsia="zh-CN"/>
        </w:rPr>
        <w:t>10.1007/978-4-431-55528-5_14</w:t>
      </w:r>
      <w:bookmarkEnd w:id="125"/>
      <w:bookmarkEnd w:id="126"/>
      <w:r w:rsidR="0020393A">
        <w:rPr>
          <w:rFonts w:ascii="Book Antiqua" w:eastAsia="SimSun" w:hAnsi="Book Antiqua" w:cs="SimSun" w:hint="eastAsia"/>
          <w:lang w:eastAsia="zh-CN"/>
        </w:rPr>
        <w:t>]</w:t>
      </w:r>
    </w:p>
    <w:p w14:paraId="64B2CDAE" w14:textId="4BBB1D60"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lastRenderedPageBreak/>
        <w:t>18</w:t>
      </w:r>
      <w:r w:rsidR="00BD370C">
        <w:rPr>
          <w:rFonts w:ascii="Book Antiqua" w:eastAsia="SimSun" w:hAnsi="Book Antiqua" w:cs="SimSun" w:hint="eastAsia"/>
          <w:lang w:eastAsia="zh-CN"/>
        </w:rPr>
        <w:t>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Carrara</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A</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Motter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Amabile</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Pellecchia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r w:rsidRPr="000F4950">
        <w:rPr>
          <w:rFonts w:ascii="Book Antiqua" w:eastAsia="SimSun" w:hAnsi="Book Antiqua" w:cs="SimSun"/>
          <w:lang w:eastAsia="zh-CN"/>
        </w:rPr>
        <w:t>Moscatelli</w:t>
      </w:r>
      <w:r w:rsidR="00895AA5">
        <w:rPr>
          <w:rFonts w:ascii="Book Antiqua" w:eastAsia="SimSun" w:hAnsi="Book Antiqua" w:cs="SimSun"/>
          <w:lang w:eastAsia="zh-CN"/>
        </w:rPr>
        <w:t xml:space="preserve"> </w:t>
      </w:r>
      <w:r w:rsidRPr="000F4950">
        <w:rPr>
          <w:rFonts w:ascii="Book Antiqua" w:eastAsia="SimSun" w:hAnsi="Book Antiqua" w:cs="SimSun"/>
          <w:lang w:eastAsia="zh-CN"/>
        </w:rPr>
        <w:t>P,</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Pertile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Barbareschi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Decarli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NL,</w:t>
      </w:r>
      <w:r w:rsidR="00895AA5">
        <w:rPr>
          <w:rFonts w:ascii="Book Antiqua" w:eastAsia="SimSun" w:hAnsi="Book Antiqua" w:cs="SimSun"/>
          <w:lang w:eastAsia="zh-CN"/>
        </w:rPr>
        <w:t xml:space="preserve"> </w:t>
      </w:r>
      <w:r w:rsidRPr="000F4950">
        <w:rPr>
          <w:rFonts w:ascii="Book Antiqua" w:eastAsia="SimSun" w:hAnsi="Book Antiqua" w:cs="SimSun"/>
          <w:lang w:eastAsia="zh-CN"/>
        </w:rPr>
        <w:t>Ferrari</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Tirone</w:t>
      </w:r>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r w:rsidRPr="000F4950">
        <w:rPr>
          <w:rFonts w:ascii="Book Antiqua" w:eastAsia="SimSun" w:hAnsi="Book Antiqua" w:cs="SimSun"/>
          <w:lang w:eastAsia="zh-CN"/>
        </w:rPr>
        <w:t>Predictive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value</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procedure</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staging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non-metastatic</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Int</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Colorectal</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Dis</w:t>
      </w:r>
      <w:r w:rsidR="00895AA5">
        <w:rPr>
          <w:rFonts w:ascii="Book Antiqua" w:eastAsia="SimSun" w:hAnsi="Book Antiqua" w:cs="SimSun"/>
          <w:lang w:eastAsia="zh-CN"/>
        </w:rPr>
        <w:t xml:space="preserve"> </w:t>
      </w:r>
      <w:r w:rsidRPr="000F4950">
        <w:rPr>
          <w:rFonts w:ascii="Book Antiqua" w:eastAsia="SimSun" w:hAnsi="Book Antiqua" w:cs="SimSun"/>
          <w:lang w:eastAsia="zh-CN"/>
        </w:rPr>
        <w:t>2020;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35</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1921-1928</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32556650</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10.1007/s00384-020-03654-3]</w:t>
      </w:r>
    </w:p>
    <w:p w14:paraId="3A8967C6" w14:textId="6462B6F4"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18</w:t>
      </w:r>
      <w:r w:rsidR="00BD370C">
        <w:rPr>
          <w:rFonts w:ascii="Book Antiqua" w:eastAsia="SimSun" w:hAnsi="Book Antiqua" w:cs="SimSun" w:hint="eastAsia"/>
          <w:lang w:eastAsia="zh-CN"/>
        </w:rPr>
        <w:t>3</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Tranoulis</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A</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Georgiou</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Yap</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Attard-Montalto</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Twigg</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Elattar</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Singh</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Balega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Kehoe</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evolving</w:t>
      </w:r>
      <w:r w:rsidR="00895AA5">
        <w:rPr>
          <w:rFonts w:ascii="Book Antiqua" w:eastAsia="SimSun" w:hAnsi="Book Antiqua" w:cs="SimSun"/>
          <w:lang w:eastAsia="zh-CN"/>
        </w:rPr>
        <w:t xml:space="preserve"> </w:t>
      </w:r>
      <w:r w:rsidRPr="000F4950">
        <w:rPr>
          <w:rFonts w:ascii="Book Antiqua" w:eastAsia="SimSun" w:hAnsi="Book Antiqua" w:cs="SimSun"/>
          <w:lang w:eastAsia="zh-CN"/>
        </w:rPr>
        <w:t>role</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one-step</w:t>
      </w:r>
      <w:r w:rsidR="00895AA5">
        <w:rPr>
          <w:rFonts w:ascii="Book Antiqua" w:eastAsia="SimSun" w:hAnsi="Book Antiqua" w:cs="SimSun"/>
          <w:lang w:eastAsia="zh-CN"/>
        </w:rPr>
        <w:t xml:space="preserve"> </w:t>
      </w:r>
      <w:r w:rsidRPr="000F4950">
        <w:rPr>
          <w:rFonts w:ascii="Book Antiqua" w:eastAsia="SimSun" w:hAnsi="Book Antiqua" w:cs="SimSun"/>
          <w:lang w:eastAsia="zh-CN"/>
        </w:rPr>
        <w:t>nucleic</w:t>
      </w:r>
      <w:r w:rsidR="00895AA5">
        <w:rPr>
          <w:rFonts w:ascii="Book Antiqua" w:eastAsia="SimSun" w:hAnsi="Book Antiqua" w:cs="SimSun"/>
          <w:lang w:eastAsia="zh-CN"/>
        </w:rPr>
        <w:t xml:space="preserve"> </w:t>
      </w:r>
      <w:r w:rsidRPr="000F4950">
        <w:rPr>
          <w:rFonts w:ascii="Book Antiqua" w:eastAsia="SimSun" w:hAnsi="Book Antiqua" w:cs="SimSun"/>
          <w:lang w:eastAsia="zh-CN"/>
        </w:rPr>
        <w:t>acid</w:t>
      </w:r>
      <w:r w:rsidR="00895AA5">
        <w:rPr>
          <w:rFonts w:ascii="Book Antiqua" w:eastAsia="SimSun" w:hAnsi="Book Antiqua" w:cs="SimSun"/>
          <w:lang w:eastAsia="zh-CN"/>
        </w:rPr>
        <w:t xml:space="preserve"> </w:t>
      </w:r>
      <w:r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(OSNA)</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intra-operative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detection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metastases:</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diagnostic</w:t>
      </w:r>
      <w:r w:rsidR="00895AA5">
        <w:rPr>
          <w:rFonts w:ascii="Book Antiqua" w:eastAsia="SimSun" w:hAnsi="Book Antiqua" w:cs="SimSun"/>
          <w:lang w:eastAsia="zh-CN"/>
        </w:rPr>
        <w:t xml:space="preserve"> </w:t>
      </w:r>
      <w:r w:rsidRPr="000F4950">
        <w:rPr>
          <w:rFonts w:ascii="Book Antiqua" w:eastAsia="SimSun" w:hAnsi="Book Antiqua" w:cs="SimSun"/>
          <w:lang w:eastAsia="zh-CN"/>
        </w:rPr>
        <w:t>accuracy</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meta-analysis.</w:t>
      </w:r>
      <w:r w:rsidR="00895AA5">
        <w:rPr>
          <w:rFonts w:ascii="Book Antiqua" w:eastAsia="SimSun" w:hAnsi="Book Antiqua" w:cs="SimSun"/>
          <w:lang w:eastAsia="zh-CN"/>
        </w:rPr>
        <w:t xml:space="preserve"> </w:t>
      </w:r>
      <w:proofErr w:type="spellStart"/>
      <w:r w:rsidRPr="000F4950">
        <w:rPr>
          <w:rFonts w:ascii="Book Antiqua" w:eastAsia="SimSun" w:hAnsi="Book Antiqua" w:cs="SimSun"/>
          <w:i/>
          <w:iCs/>
          <w:lang w:eastAsia="zh-CN"/>
        </w:rPr>
        <w:t>Eur</w:t>
      </w:r>
      <w:proofErr w:type="spellEnd"/>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2021;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47</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1233-1243</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33309549</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10.1016/j.ejso.2020.12.001]</w:t>
      </w:r>
    </w:p>
    <w:p w14:paraId="445EEF6C" w14:textId="3A1188A1"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18</w:t>
      </w:r>
      <w:r w:rsidR="00BD370C">
        <w:rPr>
          <w:rFonts w:ascii="Book Antiqua" w:eastAsia="SimSun" w:hAnsi="Book Antiqua" w:cs="SimSun" w:hint="eastAsia"/>
          <w:lang w:eastAsia="zh-CN"/>
        </w:rPr>
        <w:t>4</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Marhic</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A</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Tremblay</w:t>
      </w:r>
      <w:r w:rsidR="00895AA5">
        <w:rPr>
          <w:rFonts w:ascii="Book Antiqua" w:eastAsia="SimSun" w:hAnsi="Book Antiqua" w:cs="SimSun"/>
          <w:lang w:eastAsia="zh-CN"/>
        </w:rPr>
        <w:t xml:space="preserve"> </w:t>
      </w:r>
      <w:r w:rsidRPr="000F4950">
        <w:rPr>
          <w:rFonts w:ascii="Book Antiqua" w:eastAsia="SimSun" w:hAnsi="Book Antiqua" w:cs="SimSun"/>
          <w:lang w:eastAsia="zh-CN"/>
        </w:rPr>
        <w:t>JF,</w:t>
      </w:r>
      <w:r w:rsidR="00895AA5">
        <w:rPr>
          <w:rFonts w:ascii="Book Antiqua" w:eastAsia="SimSun" w:hAnsi="Book Antiqua" w:cs="SimSun"/>
          <w:lang w:eastAsia="zh-CN"/>
        </w:rPr>
        <w:t xml:space="preserve"> </w:t>
      </w:r>
      <w:r w:rsidRPr="000F4950">
        <w:rPr>
          <w:rFonts w:ascii="Book Antiqua" w:eastAsia="SimSun" w:hAnsi="Book Antiqua" w:cs="SimSun"/>
          <w:lang w:eastAsia="zh-CN"/>
        </w:rPr>
        <w:t>Kaci</w:t>
      </w:r>
      <w:r w:rsidR="00895AA5">
        <w:rPr>
          <w:rFonts w:ascii="Book Antiqua" w:eastAsia="SimSun" w:hAnsi="Book Antiqua" w:cs="SimSun"/>
          <w:lang w:eastAsia="zh-CN"/>
        </w:rPr>
        <w:t xml:space="preserve"> </w:t>
      </w:r>
      <w:r w:rsidRPr="000F4950">
        <w:rPr>
          <w:rFonts w:ascii="Book Antiqua" w:eastAsia="SimSun" w:hAnsi="Book Antiqua" w:cs="SimSun"/>
          <w:lang w:eastAsia="zh-CN"/>
        </w:rPr>
        <w:t>R,</w:t>
      </w:r>
      <w:r w:rsidR="00895AA5">
        <w:rPr>
          <w:rFonts w:ascii="Book Antiqua" w:eastAsia="SimSun" w:hAnsi="Book Antiqua" w:cs="SimSun"/>
          <w:lang w:eastAsia="zh-CN"/>
        </w:rPr>
        <w:t xml:space="preserve"> </w:t>
      </w:r>
      <w:r w:rsidRPr="000F4950">
        <w:rPr>
          <w:rFonts w:ascii="Book Antiqua" w:eastAsia="SimSun" w:hAnsi="Book Antiqua" w:cs="SimSun"/>
          <w:lang w:eastAsia="zh-CN"/>
        </w:rPr>
        <w:t>André</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Eveno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Pocard</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Molecular</w:t>
      </w:r>
      <w:r w:rsidR="00895AA5">
        <w:rPr>
          <w:rFonts w:ascii="Book Antiqua" w:eastAsia="SimSun" w:hAnsi="Book Antiqua" w:cs="SimSun"/>
          <w:lang w:eastAsia="zh-CN"/>
        </w:rPr>
        <w:t xml:space="preserve"> </w:t>
      </w:r>
      <w:r w:rsidRPr="000F4950">
        <w:rPr>
          <w:rFonts w:ascii="Book Antiqua" w:eastAsia="SimSun" w:hAnsi="Book Antiqua" w:cs="SimSun"/>
          <w:lang w:eastAsia="zh-CN"/>
        </w:rPr>
        <w:t>analysis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carcinomas</w:t>
      </w:r>
      <w:r w:rsidR="00895AA5">
        <w:rPr>
          <w:rFonts w:ascii="Book Antiqua" w:eastAsia="SimSun" w:hAnsi="Book Antiqua" w:cs="SimSun"/>
          <w:lang w:eastAsia="zh-CN"/>
        </w:rPr>
        <w:t xml:space="preserve"> </w:t>
      </w:r>
      <w:r w:rsidRPr="000F4950">
        <w:rPr>
          <w:rFonts w:ascii="Book Antiqua" w:eastAsia="SimSun" w:hAnsi="Book Antiqua" w:cs="SimSun"/>
          <w:lang w:eastAsia="zh-CN"/>
        </w:rPr>
        <w:t>by</w:t>
      </w:r>
      <w:r w:rsidR="00895AA5">
        <w:rPr>
          <w:rFonts w:ascii="Book Antiqua" w:eastAsia="SimSun" w:hAnsi="Book Antiqua" w:cs="SimSun"/>
          <w:lang w:eastAsia="zh-CN"/>
        </w:rPr>
        <w:t xml:space="preserve"> </w:t>
      </w:r>
      <w:r w:rsidRPr="000F4950">
        <w:rPr>
          <w:rFonts w:ascii="Book Antiqua" w:eastAsia="SimSun" w:hAnsi="Book Antiqua" w:cs="SimSun"/>
          <w:lang w:eastAsia="zh-CN"/>
        </w:rPr>
        <w:t>one-step</w:t>
      </w:r>
      <w:r w:rsidR="00895AA5">
        <w:rPr>
          <w:rFonts w:ascii="Book Antiqua" w:eastAsia="SimSun" w:hAnsi="Book Antiqua" w:cs="SimSun"/>
          <w:lang w:eastAsia="zh-CN"/>
        </w:rPr>
        <w:t xml:space="preserve"> </w:t>
      </w:r>
      <w:r w:rsidRPr="000F4950">
        <w:rPr>
          <w:rFonts w:ascii="Book Antiqua" w:eastAsia="SimSun" w:hAnsi="Book Antiqua" w:cs="SimSun"/>
          <w:lang w:eastAsia="zh-CN"/>
        </w:rPr>
        <w:t>nucleic</w:t>
      </w:r>
      <w:r w:rsidR="00895AA5">
        <w:rPr>
          <w:rFonts w:ascii="Book Antiqua" w:eastAsia="SimSun" w:hAnsi="Book Antiqua" w:cs="SimSun"/>
          <w:lang w:eastAsia="zh-CN"/>
        </w:rPr>
        <w:t xml:space="preserve"> </w:t>
      </w:r>
      <w:r w:rsidRPr="000F4950">
        <w:rPr>
          <w:rFonts w:ascii="Book Antiqua" w:eastAsia="SimSun" w:hAnsi="Book Antiqua" w:cs="SimSun"/>
          <w:lang w:eastAsia="zh-CN"/>
        </w:rPr>
        <w:t>acid</w:t>
      </w:r>
      <w:r w:rsidR="00895AA5">
        <w:rPr>
          <w:rFonts w:ascii="Book Antiqua" w:eastAsia="SimSun" w:hAnsi="Book Antiqua" w:cs="SimSun"/>
          <w:lang w:eastAsia="zh-CN"/>
        </w:rPr>
        <w:t xml:space="preserve"> </w:t>
      </w:r>
      <w:r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(OSNA)</w:t>
      </w:r>
      <w:r w:rsidR="00895AA5">
        <w:rPr>
          <w:rFonts w:ascii="Book Antiqua" w:eastAsia="SimSun" w:hAnsi="Book Antiqua" w:cs="SimSun"/>
          <w:lang w:eastAsia="zh-CN"/>
        </w:rPr>
        <w:t xml:space="preserve"> </w:t>
      </w:r>
      <w:r w:rsidRPr="000F4950">
        <w:rPr>
          <w:rFonts w:ascii="Book Antiqua" w:eastAsia="SimSun" w:hAnsi="Book Antiqua" w:cs="SimSun"/>
          <w:lang w:eastAsia="zh-CN"/>
        </w:rPr>
        <w:t>reduces</w:t>
      </w:r>
      <w:r w:rsidR="00895AA5">
        <w:rPr>
          <w:rFonts w:ascii="Book Antiqua" w:eastAsia="SimSun" w:hAnsi="Book Antiqua" w:cs="SimSun"/>
          <w:lang w:eastAsia="zh-CN"/>
        </w:rPr>
        <w:t xml:space="preserve"> </w:t>
      </w:r>
      <w:r w:rsidRPr="000F4950">
        <w:rPr>
          <w:rFonts w:ascii="Book Antiqua" w:eastAsia="SimSun" w:hAnsi="Book Antiqua" w:cs="SimSun"/>
          <w:lang w:eastAsia="zh-CN"/>
        </w:rPr>
        <w:t>time</w:t>
      </w:r>
      <w:r w:rsidR="00895AA5">
        <w:rPr>
          <w:rFonts w:ascii="Book Antiqua" w:eastAsia="SimSun" w:hAnsi="Book Antiqua" w:cs="SimSun"/>
          <w:lang w:eastAsia="zh-CN"/>
        </w:rPr>
        <w:t xml:space="preserve"> </w:t>
      </w:r>
      <w:r w:rsidRPr="000F4950">
        <w:rPr>
          <w:rFonts w:ascii="Book Antiqua" w:eastAsia="SimSun" w:hAnsi="Book Antiqua" w:cs="SimSun"/>
          <w:lang w:eastAsia="zh-CN"/>
        </w:rPr>
        <w:t>to</w:t>
      </w:r>
      <w:r w:rsidR="00895AA5">
        <w:rPr>
          <w:rFonts w:ascii="Book Antiqua" w:eastAsia="SimSun" w:hAnsi="Book Antiqua" w:cs="SimSun"/>
          <w:lang w:eastAsia="zh-CN"/>
        </w:rPr>
        <w:t xml:space="preserve"> </w:t>
      </w:r>
      <w:r w:rsidRPr="000F4950">
        <w:rPr>
          <w:rFonts w:ascii="Book Antiqua" w:eastAsia="SimSun" w:hAnsi="Book Antiqua" w:cs="SimSun"/>
          <w:lang w:eastAsia="zh-CN"/>
        </w:rPr>
        <w:t>adjuvant</w:t>
      </w:r>
      <w:r w:rsidR="00895AA5">
        <w:rPr>
          <w:rFonts w:ascii="Book Antiqua" w:eastAsia="SimSun" w:hAnsi="Book Antiqua" w:cs="SimSun"/>
          <w:lang w:eastAsia="zh-CN"/>
        </w:rPr>
        <w:t xml:space="preserve"> </w:t>
      </w:r>
      <w:r w:rsidRPr="000F4950">
        <w:rPr>
          <w:rFonts w:ascii="Book Antiqua" w:eastAsia="SimSun" w:hAnsi="Book Antiqua" w:cs="SimSun"/>
          <w:lang w:eastAsia="zh-CN"/>
        </w:rPr>
        <w:t>chemotherapy</w:t>
      </w:r>
      <w:r w:rsidR="00895AA5">
        <w:rPr>
          <w:rFonts w:ascii="Book Antiqua" w:eastAsia="SimSun" w:hAnsi="Book Antiqua" w:cs="SimSun"/>
          <w:lang w:eastAsia="zh-CN"/>
        </w:rPr>
        <w:t xml:space="preserve"> </w:t>
      </w:r>
      <w:r w:rsidRPr="000F4950">
        <w:rPr>
          <w:rFonts w:ascii="Book Antiqua" w:eastAsia="SimSun" w:hAnsi="Book Antiqua" w:cs="SimSun"/>
          <w:lang w:eastAsia="zh-CN"/>
        </w:rPr>
        <w:t>interval.</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Dig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Liver</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Dis</w:t>
      </w:r>
      <w:r w:rsidR="00895AA5">
        <w:rPr>
          <w:rFonts w:ascii="Book Antiqua" w:eastAsia="SimSun" w:hAnsi="Book Antiqua" w:cs="SimSun"/>
          <w:lang w:eastAsia="zh-CN"/>
        </w:rPr>
        <w:t xml:space="preserve"> </w:t>
      </w:r>
      <w:r w:rsidRPr="000F4950">
        <w:rPr>
          <w:rFonts w:ascii="Book Antiqua" w:eastAsia="SimSun" w:hAnsi="Book Antiqua" w:cs="SimSun"/>
          <w:lang w:eastAsia="zh-CN"/>
        </w:rPr>
        <w:t>2017;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49</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924-928</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28668271</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10.1016/j.dld.2017.05.017]</w:t>
      </w:r>
    </w:p>
    <w:p w14:paraId="0913C992" w14:textId="76AD583A"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BD370C">
        <w:rPr>
          <w:rFonts w:ascii="Book Antiqua" w:eastAsia="SimSun" w:hAnsi="Book Antiqua" w:cs="SimSun" w:hint="eastAsia"/>
          <w:lang w:eastAsia="zh-CN"/>
        </w:rPr>
        <w:t>85</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Otero</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de</w:t>
      </w:r>
      <w:r w:rsidR="00895AA5">
        <w:rPr>
          <w:rFonts w:ascii="Book Antiqua" w:eastAsia="SimSun" w:hAnsi="Book Antiqua" w:cs="SimSun"/>
          <w:b/>
          <w:bCs/>
          <w:lang w:eastAsia="zh-CN"/>
        </w:rPr>
        <w:t xml:space="preserve"> </w:t>
      </w:r>
      <w:proofErr w:type="spellStart"/>
      <w:r w:rsidRPr="000F4950">
        <w:rPr>
          <w:rFonts w:ascii="Book Antiqua" w:eastAsia="SimSun" w:hAnsi="Book Antiqua" w:cs="SimSun"/>
          <w:b/>
          <w:bCs/>
          <w:lang w:eastAsia="zh-CN"/>
        </w:rPr>
        <w:t>Pablos</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J</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Mayol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Controversies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Management</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Lateral</w:t>
      </w:r>
      <w:r w:rsidR="00895AA5">
        <w:rPr>
          <w:rFonts w:ascii="Book Antiqua" w:eastAsia="SimSun" w:hAnsi="Book Antiqua" w:cs="SimSun"/>
          <w:lang w:eastAsia="zh-CN"/>
        </w:rPr>
        <w:t xml:space="preserve"> </w:t>
      </w:r>
      <w:r w:rsidRPr="000F4950">
        <w:rPr>
          <w:rFonts w:ascii="Book Antiqua" w:eastAsia="SimSun" w:hAnsi="Book Antiqua" w:cs="SimSun"/>
          <w:lang w:eastAsia="zh-CN"/>
        </w:rPr>
        <w:t>Pelvic</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Patients</w:t>
      </w:r>
      <w:r w:rsidR="00895AA5">
        <w:rPr>
          <w:rFonts w:ascii="Book Antiqua" w:eastAsia="SimSun" w:hAnsi="Book Antiqua" w:cs="SimSun"/>
          <w:lang w:eastAsia="zh-CN"/>
        </w:rPr>
        <w:t xml:space="preserve"> </w:t>
      </w:r>
      <w:proofErr w:type="gramStart"/>
      <w:r w:rsidRPr="000F4950">
        <w:rPr>
          <w:rFonts w:ascii="Book Antiqua" w:eastAsia="SimSun" w:hAnsi="Book Antiqua" w:cs="SimSun"/>
          <w:lang w:eastAsia="zh-CN"/>
        </w:rPr>
        <w:t>With</w:t>
      </w:r>
      <w:proofErr w:type="gramEnd"/>
      <w:r w:rsidR="00895AA5">
        <w:rPr>
          <w:rFonts w:ascii="Book Antiqua" w:eastAsia="SimSun" w:hAnsi="Book Antiqua" w:cs="SimSun"/>
          <w:lang w:eastAsia="zh-CN"/>
        </w:rPr>
        <w:t xml:space="preserve"> </w:t>
      </w:r>
      <w:r w:rsidRPr="000F4950">
        <w:rPr>
          <w:rFonts w:ascii="Book Antiqua" w:eastAsia="SimSun" w:hAnsi="Book Antiqua" w:cs="SimSun"/>
          <w:lang w:eastAsia="zh-CN"/>
        </w:rPr>
        <w:t>Advanced</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East</w:t>
      </w:r>
      <w:r w:rsidR="00895AA5">
        <w:rPr>
          <w:rFonts w:ascii="Book Antiqua" w:eastAsia="SimSun" w:hAnsi="Book Antiqua" w:cs="SimSun"/>
          <w:lang w:eastAsia="zh-CN"/>
        </w:rPr>
        <w:t xml:space="preserve"> </w:t>
      </w:r>
      <w:r w:rsidRPr="000F4950">
        <w:rPr>
          <w:rFonts w:ascii="Book Antiqua" w:eastAsia="SimSun" w:hAnsi="Book Antiqua" w:cs="SimSun"/>
          <w:lang w:eastAsia="zh-CN"/>
        </w:rPr>
        <w:t>or</w:t>
      </w:r>
      <w:r w:rsidR="00895AA5">
        <w:rPr>
          <w:rFonts w:ascii="Book Antiqua" w:eastAsia="SimSun" w:hAnsi="Book Antiqua" w:cs="SimSun"/>
          <w:lang w:eastAsia="zh-CN"/>
        </w:rPr>
        <w:t xml:space="preserve"> </w:t>
      </w:r>
      <w:r w:rsidRPr="000F4950">
        <w:rPr>
          <w:rFonts w:ascii="Book Antiqua" w:eastAsia="SimSun" w:hAnsi="Book Antiqua" w:cs="SimSun"/>
          <w:lang w:eastAsia="zh-CN"/>
        </w:rPr>
        <w:t>West?</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Front</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2019;</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6</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79</w:t>
      </w:r>
      <w:r w:rsidR="00895AA5">
        <w:rPr>
          <w:rFonts w:ascii="Book Antiqua" w:eastAsia="SimSun" w:hAnsi="Book Antiqua" w:cs="SimSun"/>
          <w:lang w:eastAsia="zh-CN"/>
        </w:rPr>
        <w:t xml:space="preserve"> </w:t>
      </w:r>
      <w:r w:rsidRPr="000F4950">
        <w:rPr>
          <w:rFonts w:ascii="Book Antiqua" w:eastAsia="SimSun" w:hAnsi="Book Antiqua" w:cs="SimSun"/>
          <w:lang w:eastAsia="zh-CN"/>
        </w:rPr>
        <w:t>[</w:t>
      </w:r>
      <w:bookmarkStart w:id="127" w:name="OLE_LINK441"/>
      <w:bookmarkStart w:id="128" w:name="OLE_LINK442"/>
      <w:bookmarkStart w:id="129" w:name="OLE_LINK443"/>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32010707</w:t>
      </w:r>
      <w:bookmarkEnd w:id="127"/>
      <w:bookmarkEnd w:id="128"/>
      <w:bookmarkEnd w:id="129"/>
      <w:r w:rsidR="00895AA5">
        <w:rPr>
          <w:rFonts w:ascii="Book Antiqua" w:eastAsia="SimSun" w:hAnsi="Book Antiqua" w:cs="SimSun" w:hint="eastAsia"/>
          <w:lang w:eastAsia="zh-CN"/>
        </w:rPr>
        <w:t xml:space="preserve"> </w:t>
      </w:r>
      <w:r w:rsidR="0020393A" w:rsidRPr="0020393A">
        <w:rPr>
          <w:rFonts w:ascii="Book Antiqua" w:eastAsia="SimSun" w:hAnsi="Book Antiqua" w:cs="SimSun"/>
          <w:lang w:eastAsia="zh-CN"/>
        </w:rPr>
        <w:t>DOI:</w:t>
      </w:r>
      <w:r w:rsidR="00895AA5">
        <w:rPr>
          <w:rFonts w:ascii="Book Antiqua" w:eastAsia="SimSun" w:hAnsi="Book Antiqua" w:cs="SimSun"/>
          <w:lang w:eastAsia="zh-CN"/>
        </w:rPr>
        <w:t xml:space="preserve"> </w:t>
      </w:r>
      <w:r w:rsidR="0020393A" w:rsidRPr="0020393A">
        <w:rPr>
          <w:rFonts w:ascii="Book Antiqua" w:eastAsia="SimSun" w:hAnsi="Book Antiqua" w:cs="SimSun"/>
          <w:lang w:eastAsia="zh-CN"/>
        </w:rPr>
        <w:t>10.3389/fsurg.2019.00079</w:t>
      </w:r>
      <w:r w:rsidRPr="000F4950">
        <w:rPr>
          <w:rFonts w:ascii="Book Antiqua" w:eastAsia="SimSun" w:hAnsi="Book Antiqua" w:cs="SimSun"/>
          <w:lang w:eastAsia="zh-CN"/>
        </w:rPr>
        <w:t>]</w:t>
      </w:r>
    </w:p>
    <w:p w14:paraId="57289684" w14:textId="78AFE6DA"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BD370C">
        <w:rPr>
          <w:rFonts w:ascii="Book Antiqua" w:eastAsia="SimSun" w:hAnsi="Book Antiqua" w:cs="SimSun" w:hint="eastAsia"/>
          <w:lang w:eastAsia="zh-CN"/>
        </w:rPr>
        <w:t>86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Sugihara</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K</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Kobayashi</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Kato</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Mori</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Mochizuki</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Kameoka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Shirouzu</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Muto</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gramStart"/>
      <w:r w:rsidRPr="000F4950">
        <w:rPr>
          <w:rFonts w:ascii="Book Antiqua" w:eastAsia="SimSun" w:hAnsi="Book Antiqua" w:cs="SimSun"/>
          <w:lang w:eastAsia="zh-CN"/>
        </w:rPr>
        <w:t>Indication</w:t>
      </w:r>
      <w:proofErr w:type="gramEnd"/>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benefit</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pelvic</w:t>
      </w:r>
      <w:r w:rsidR="00895AA5">
        <w:rPr>
          <w:rFonts w:ascii="Book Antiqua" w:eastAsia="SimSun" w:hAnsi="Book Antiqua" w:cs="SimSun"/>
          <w:lang w:eastAsia="zh-CN"/>
        </w:rPr>
        <w:t xml:space="preserve"> </w:t>
      </w:r>
      <w:r w:rsidRPr="000F4950">
        <w:rPr>
          <w:rFonts w:ascii="Book Antiqua" w:eastAsia="SimSun" w:hAnsi="Book Antiqua" w:cs="SimSun"/>
          <w:lang w:eastAsia="zh-CN"/>
        </w:rPr>
        <w:t>sidewall</w:t>
      </w:r>
      <w:r w:rsidR="00895AA5">
        <w:rPr>
          <w:rFonts w:ascii="Book Antiqua" w:eastAsia="SimSun" w:hAnsi="Book Antiqua" w:cs="SimSun"/>
          <w:lang w:eastAsia="zh-CN"/>
        </w:rPr>
        <w:t xml:space="preserve"> </w:t>
      </w:r>
      <w:r w:rsidRPr="000F4950">
        <w:rPr>
          <w:rFonts w:ascii="Book Antiqua" w:eastAsia="SimSun" w:hAnsi="Book Antiqua" w:cs="SimSun"/>
          <w:lang w:eastAsia="zh-CN"/>
        </w:rPr>
        <w:t>dissection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Dis</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Colon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Rectum</w:t>
      </w:r>
      <w:r w:rsidR="00895AA5">
        <w:rPr>
          <w:rFonts w:ascii="Book Antiqua" w:eastAsia="SimSun" w:hAnsi="Book Antiqua" w:cs="SimSun"/>
          <w:lang w:eastAsia="zh-CN"/>
        </w:rPr>
        <w:t xml:space="preserve"> </w:t>
      </w:r>
      <w:r w:rsidRPr="000F4950">
        <w:rPr>
          <w:rFonts w:ascii="Book Antiqua" w:eastAsia="SimSun" w:hAnsi="Book Antiqua" w:cs="SimSun"/>
          <w:lang w:eastAsia="zh-CN"/>
        </w:rPr>
        <w:t>2006;</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49</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1663-1672</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17041749</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10.1007/s10350-006-0714-z]</w:t>
      </w:r>
    </w:p>
    <w:p w14:paraId="4B2333CC" w14:textId="7880AC82"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BD370C">
        <w:rPr>
          <w:rFonts w:ascii="Book Antiqua" w:eastAsia="SimSun" w:hAnsi="Book Antiqua" w:cs="SimSun" w:hint="eastAsia"/>
          <w:lang w:eastAsia="zh-CN"/>
        </w:rPr>
        <w:t>87</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Akiyoshi</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T</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Watanabe</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Miyata</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Kotake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Muto</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Sugihara</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Japanese</w:t>
      </w:r>
      <w:r w:rsidR="00895AA5">
        <w:rPr>
          <w:rFonts w:ascii="Book Antiqua" w:eastAsia="SimSun" w:hAnsi="Book Antiqua" w:cs="SimSun"/>
          <w:lang w:eastAsia="zh-CN"/>
        </w:rPr>
        <w:t xml:space="preserve"> </w:t>
      </w:r>
      <w:r w:rsidRPr="000F4950">
        <w:rPr>
          <w:rFonts w:ascii="Book Antiqua" w:eastAsia="SimSun" w:hAnsi="Book Antiqua" w:cs="SimSun"/>
          <w:lang w:eastAsia="zh-CN"/>
        </w:rPr>
        <w:t>Society</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Rectum.</w:t>
      </w:r>
      <w:r w:rsidR="00895AA5">
        <w:rPr>
          <w:rFonts w:ascii="Book Antiqua" w:eastAsia="SimSun" w:hAnsi="Book Antiqua" w:cs="SimSun"/>
          <w:lang w:eastAsia="zh-CN"/>
        </w:rPr>
        <w:t xml:space="preserve"> </w:t>
      </w:r>
      <w:r w:rsidRPr="000F4950">
        <w:rPr>
          <w:rFonts w:ascii="Book Antiqua" w:eastAsia="SimSun" w:hAnsi="Book Antiqua" w:cs="SimSun"/>
          <w:lang w:eastAsia="zh-CN"/>
        </w:rPr>
        <w:t>Results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Japanese</w:t>
      </w:r>
      <w:r w:rsidR="00895AA5">
        <w:rPr>
          <w:rFonts w:ascii="Book Antiqua" w:eastAsia="SimSun" w:hAnsi="Book Antiqua" w:cs="SimSun"/>
          <w:lang w:eastAsia="zh-CN"/>
        </w:rPr>
        <w:t xml:space="preserve"> </w:t>
      </w:r>
      <w:r w:rsidRPr="000F4950">
        <w:rPr>
          <w:rFonts w:ascii="Book Antiqua" w:eastAsia="SimSun" w:hAnsi="Book Antiqua" w:cs="SimSun"/>
          <w:lang w:eastAsia="zh-CN"/>
        </w:rPr>
        <w:t>nationwide</w:t>
      </w:r>
      <w:r w:rsidR="00895AA5">
        <w:rPr>
          <w:rFonts w:ascii="Book Antiqua" w:eastAsia="SimSun" w:hAnsi="Book Antiqua" w:cs="SimSun"/>
          <w:lang w:eastAsia="zh-CN"/>
        </w:rPr>
        <w:t xml:space="preserve"> </w:t>
      </w:r>
      <w:r w:rsidRPr="000F4950">
        <w:rPr>
          <w:rFonts w:ascii="Book Antiqua" w:eastAsia="SimSun" w:hAnsi="Book Antiqua" w:cs="SimSun"/>
          <w:lang w:eastAsia="zh-CN"/>
        </w:rPr>
        <w:t>multi-institutional</w:t>
      </w:r>
      <w:r w:rsidR="00895AA5">
        <w:rPr>
          <w:rFonts w:ascii="Book Antiqua" w:eastAsia="SimSun" w:hAnsi="Book Antiqua" w:cs="SimSun"/>
          <w:lang w:eastAsia="zh-CN"/>
        </w:rPr>
        <w:t xml:space="preserve"> </w:t>
      </w:r>
      <w:r w:rsidRPr="000F4950">
        <w:rPr>
          <w:rFonts w:ascii="Book Antiqua" w:eastAsia="SimSun" w:hAnsi="Book Antiqua" w:cs="SimSun"/>
          <w:lang w:eastAsia="zh-CN"/>
        </w:rPr>
        <w:t>study</w:t>
      </w:r>
      <w:r w:rsidR="00895AA5">
        <w:rPr>
          <w:rFonts w:ascii="Book Antiqua" w:eastAsia="SimSun" w:hAnsi="Book Antiqua" w:cs="SimSun"/>
          <w:lang w:eastAsia="zh-CN"/>
        </w:rPr>
        <w:t xml:space="preserve"> </w:t>
      </w:r>
      <w:r w:rsidRPr="000F4950">
        <w:rPr>
          <w:rFonts w:ascii="Book Antiqua" w:eastAsia="SimSun" w:hAnsi="Book Antiqua" w:cs="SimSun"/>
          <w:lang w:eastAsia="zh-CN"/>
        </w:rPr>
        <w:t>on</w:t>
      </w:r>
      <w:r w:rsidR="00895AA5">
        <w:rPr>
          <w:rFonts w:ascii="Book Antiqua" w:eastAsia="SimSun" w:hAnsi="Book Antiqua" w:cs="SimSun"/>
          <w:lang w:eastAsia="zh-CN"/>
        </w:rPr>
        <w:t xml:space="preserve"> </w:t>
      </w:r>
      <w:r w:rsidRPr="000F4950">
        <w:rPr>
          <w:rFonts w:ascii="Book Antiqua" w:eastAsia="SimSun" w:hAnsi="Book Antiqua" w:cs="SimSun"/>
          <w:lang w:eastAsia="zh-CN"/>
        </w:rPr>
        <w:t>lateral</w:t>
      </w:r>
      <w:r w:rsidR="00895AA5">
        <w:rPr>
          <w:rFonts w:ascii="Book Antiqua" w:eastAsia="SimSun" w:hAnsi="Book Antiqua" w:cs="SimSun"/>
          <w:lang w:eastAsia="zh-CN"/>
        </w:rPr>
        <w:t xml:space="preserve"> </w:t>
      </w:r>
      <w:r w:rsidRPr="000F4950">
        <w:rPr>
          <w:rFonts w:ascii="Book Antiqua" w:eastAsia="SimSun" w:hAnsi="Book Antiqua" w:cs="SimSun"/>
          <w:lang w:eastAsia="zh-CN"/>
        </w:rPr>
        <w:t>pelvic</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low</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is</w:t>
      </w:r>
      <w:r w:rsidR="00895AA5">
        <w:rPr>
          <w:rFonts w:ascii="Book Antiqua" w:eastAsia="SimSun" w:hAnsi="Book Antiqua" w:cs="SimSun"/>
          <w:lang w:eastAsia="zh-CN"/>
        </w:rPr>
        <w:t xml:space="preserve"> </w:t>
      </w:r>
      <w:r w:rsidRPr="000F4950">
        <w:rPr>
          <w:rFonts w:ascii="Book Antiqua" w:eastAsia="SimSun" w:hAnsi="Book Antiqua" w:cs="SimSun"/>
          <w:lang w:eastAsia="zh-CN"/>
        </w:rPr>
        <w:t>it</w:t>
      </w:r>
      <w:r w:rsidR="00895AA5">
        <w:rPr>
          <w:rFonts w:ascii="Book Antiqua" w:eastAsia="SimSun" w:hAnsi="Book Antiqua" w:cs="SimSun"/>
          <w:lang w:eastAsia="zh-CN"/>
        </w:rPr>
        <w:t xml:space="preserve"> </w:t>
      </w:r>
      <w:r w:rsidRPr="000F4950">
        <w:rPr>
          <w:rFonts w:ascii="Book Antiqua" w:eastAsia="SimSun" w:hAnsi="Book Antiqua" w:cs="SimSun"/>
          <w:lang w:eastAsia="zh-CN"/>
        </w:rPr>
        <w:t>regional</w:t>
      </w:r>
      <w:r w:rsidR="00895AA5">
        <w:rPr>
          <w:rFonts w:ascii="Book Antiqua" w:eastAsia="SimSun" w:hAnsi="Book Antiqua" w:cs="SimSun"/>
          <w:lang w:eastAsia="zh-CN"/>
        </w:rPr>
        <w:t xml:space="preserve"> </w:t>
      </w:r>
      <w:r w:rsidRPr="000F4950">
        <w:rPr>
          <w:rFonts w:ascii="Book Antiqua" w:eastAsia="SimSun" w:hAnsi="Book Antiqua" w:cs="SimSun"/>
          <w:lang w:eastAsia="zh-CN"/>
        </w:rPr>
        <w:t>or</w:t>
      </w:r>
      <w:r w:rsidR="00895AA5">
        <w:rPr>
          <w:rFonts w:ascii="Book Antiqua" w:eastAsia="SimSun" w:hAnsi="Book Antiqua" w:cs="SimSun"/>
          <w:lang w:eastAsia="zh-CN"/>
        </w:rPr>
        <w:t xml:space="preserve"> </w:t>
      </w:r>
      <w:r w:rsidRPr="000F4950">
        <w:rPr>
          <w:rFonts w:ascii="Book Antiqua" w:eastAsia="SimSun" w:hAnsi="Book Antiqua" w:cs="SimSun"/>
          <w:lang w:eastAsia="zh-CN"/>
        </w:rPr>
        <w:t>distant</w:t>
      </w:r>
      <w:r w:rsidR="00895AA5">
        <w:rPr>
          <w:rFonts w:ascii="Book Antiqua" w:eastAsia="SimSun" w:hAnsi="Book Antiqua" w:cs="SimSun"/>
          <w:lang w:eastAsia="zh-CN"/>
        </w:rPr>
        <w:t xml:space="preserve"> </w:t>
      </w:r>
      <w:r w:rsidRPr="000F4950">
        <w:rPr>
          <w:rFonts w:ascii="Book Antiqua" w:eastAsia="SimSun" w:hAnsi="Book Antiqua" w:cs="SimSun"/>
          <w:lang w:eastAsia="zh-CN"/>
        </w:rPr>
        <w:t>disease?</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2012;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255</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1129-1134</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22549752</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10.1097/SLA.0b013e3182565d9d]</w:t>
      </w:r>
    </w:p>
    <w:p w14:paraId="2086FDE4" w14:textId="3848E778"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BD370C">
        <w:rPr>
          <w:rFonts w:ascii="Book Antiqua" w:eastAsia="SimSun" w:hAnsi="Book Antiqua" w:cs="SimSun" w:hint="eastAsia"/>
          <w:lang w:eastAsia="zh-CN"/>
        </w:rPr>
        <w:t>88</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Numata</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M</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Shiozawa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Godai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Kazama</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Okamoto</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Kato</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Katayama</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Sato</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Sugano</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Kohmura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Higuchi</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Saito</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Iguchi</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Atsumi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Aoyama</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Tamagawa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Mushiake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Saeki</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Yukawa</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Taguri</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Sato</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Rino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Prediction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lateral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using</w:t>
      </w:r>
      <w:r w:rsidR="00895AA5">
        <w:rPr>
          <w:rFonts w:ascii="Book Antiqua" w:eastAsia="SimSun" w:hAnsi="Book Antiqua" w:cs="SimSun"/>
          <w:lang w:eastAsia="zh-CN"/>
        </w:rPr>
        <w:t xml:space="preserve"> </w:t>
      </w:r>
      <w:r w:rsidRPr="000F4950">
        <w:rPr>
          <w:rFonts w:ascii="Book Antiqua" w:eastAsia="SimSun" w:hAnsi="Book Antiqua" w:cs="SimSun"/>
          <w:lang w:eastAsia="zh-CN"/>
        </w:rPr>
        <w:t>OSNA</w:t>
      </w:r>
      <w:r w:rsidR="00895AA5">
        <w:rPr>
          <w:rFonts w:ascii="Book Antiqua" w:eastAsia="SimSun" w:hAnsi="Book Antiqua" w:cs="SimSun"/>
          <w:lang w:eastAsia="zh-CN"/>
        </w:rPr>
        <w:t xml:space="preserve"> </w:t>
      </w:r>
      <w:r w:rsidRPr="000F4950">
        <w:rPr>
          <w:rFonts w:ascii="Book Antiqua" w:eastAsia="SimSun" w:hAnsi="Book Antiqua" w:cs="SimSun"/>
          <w:lang w:eastAsia="zh-CN"/>
        </w:rPr>
        <w:t>method</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mesorectal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low</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prospective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study</w:t>
      </w:r>
      <w:r w:rsidR="00895AA5">
        <w:rPr>
          <w:rFonts w:ascii="Book Antiqua" w:eastAsia="SimSun" w:hAnsi="Book Antiqua" w:cs="SimSun"/>
          <w:lang w:eastAsia="zh-CN"/>
        </w:rPr>
        <w:t xml:space="preserve"> </w:t>
      </w:r>
      <w:r w:rsidRPr="000F4950">
        <w:rPr>
          <w:rFonts w:ascii="Book Antiqua" w:eastAsia="SimSun" w:hAnsi="Book Antiqua" w:cs="SimSun"/>
          <w:lang w:eastAsia="zh-CN"/>
        </w:rPr>
        <w:t>by</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Kanagawa</w:t>
      </w:r>
      <w:r w:rsidR="00895AA5">
        <w:rPr>
          <w:rFonts w:ascii="Book Antiqua" w:eastAsia="SimSun" w:hAnsi="Book Antiqua" w:cs="SimSun"/>
          <w:lang w:eastAsia="zh-CN"/>
        </w:rPr>
        <w:t xml:space="preserve"> </w:t>
      </w:r>
      <w:r w:rsidRPr="000F4950">
        <w:rPr>
          <w:rFonts w:ascii="Book Antiqua" w:eastAsia="SimSun" w:hAnsi="Book Antiqua" w:cs="SimSun"/>
          <w:lang w:eastAsia="zh-CN"/>
        </w:rPr>
        <w:t>Yokohama</w:t>
      </w:r>
      <w:r w:rsidR="00895AA5">
        <w:rPr>
          <w:rFonts w:ascii="Book Antiqua" w:eastAsia="SimSun" w:hAnsi="Book Antiqua" w:cs="SimSun"/>
          <w:lang w:eastAsia="zh-CN"/>
        </w:rPr>
        <w:t xml:space="preserve"> </w:t>
      </w:r>
      <w:r w:rsidRPr="000F4950">
        <w:rPr>
          <w:rFonts w:ascii="Book Antiqua" w:eastAsia="SimSun" w:hAnsi="Book Antiqua" w:cs="SimSun"/>
          <w:lang w:eastAsia="zh-CN"/>
        </w:rPr>
        <w:t>Colorectal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lastRenderedPageBreak/>
        <w:t>Study</w:t>
      </w:r>
      <w:r w:rsidR="00895AA5">
        <w:rPr>
          <w:rFonts w:ascii="Book Antiqua" w:eastAsia="SimSun" w:hAnsi="Book Antiqua" w:cs="SimSun"/>
          <w:lang w:eastAsia="zh-CN"/>
        </w:rPr>
        <w:t xml:space="preserve"> </w:t>
      </w:r>
      <w:r w:rsidRPr="000F4950">
        <w:rPr>
          <w:rFonts w:ascii="Book Antiqua" w:eastAsia="SimSun" w:hAnsi="Book Antiqua" w:cs="SimSun"/>
          <w:lang w:eastAsia="zh-CN"/>
        </w:rPr>
        <w:t>Group</w:t>
      </w:r>
      <w:r w:rsidR="00895AA5">
        <w:rPr>
          <w:rFonts w:ascii="Book Antiqua" w:eastAsia="SimSun" w:hAnsi="Book Antiqua" w:cs="SimSun"/>
          <w:lang w:eastAsia="zh-CN"/>
        </w:rPr>
        <w:t xml:space="preserve"> </w:t>
      </w:r>
      <w:r w:rsidRPr="000F4950">
        <w:rPr>
          <w:rFonts w:ascii="Book Antiqua" w:eastAsia="SimSun" w:hAnsi="Book Antiqua" w:cs="SimSun"/>
          <w:lang w:eastAsia="zh-CN"/>
        </w:rPr>
        <w:t>(KYCC1801).</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2022;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125</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457-464</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34704609</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10.1002/jso.26730]</w:t>
      </w:r>
    </w:p>
    <w:p w14:paraId="75C6D311" w14:textId="65D9B271"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w:t>
      </w:r>
      <w:r w:rsidR="00BD370C">
        <w:rPr>
          <w:rFonts w:ascii="Book Antiqua" w:eastAsia="SimSun" w:hAnsi="Book Antiqua" w:cs="SimSun" w:hint="eastAsia"/>
          <w:lang w:eastAsia="zh-CN"/>
        </w:rPr>
        <w:t>89</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Sammour</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T</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Chang</w:t>
      </w:r>
      <w:r w:rsidR="00895AA5">
        <w:rPr>
          <w:rFonts w:ascii="Book Antiqua" w:eastAsia="SimSun" w:hAnsi="Book Antiqua" w:cs="SimSun"/>
          <w:lang w:eastAsia="zh-CN"/>
        </w:rPr>
        <w:t xml:space="preserve"> </w:t>
      </w:r>
      <w:r w:rsidRPr="000F4950">
        <w:rPr>
          <w:rFonts w:ascii="Book Antiqua" w:eastAsia="SimSun" w:hAnsi="Book Antiqua" w:cs="SimSun"/>
          <w:lang w:eastAsia="zh-CN"/>
        </w:rPr>
        <w:t>GJ.</w:t>
      </w:r>
      <w:r w:rsidR="00895AA5">
        <w:rPr>
          <w:rFonts w:ascii="Book Antiqua" w:eastAsia="SimSun" w:hAnsi="Book Antiqua" w:cs="SimSun"/>
          <w:lang w:eastAsia="zh-CN"/>
        </w:rPr>
        <w:t xml:space="preserve"> </w:t>
      </w:r>
      <w:r w:rsidRPr="000F4950">
        <w:rPr>
          <w:rFonts w:ascii="Book Antiqua" w:eastAsia="SimSun" w:hAnsi="Book Antiqua" w:cs="SimSun"/>
          <w:lang w:eastAsia="zh-CN"/>
        </w:rPr>
        <w:t>Lateral</w:t>
      </w:r>
      <w:r w:rsidR="00895AA5">
        <w:rPr>
          <w:rFonts w:ascii="Book Antiqua" w:eastAsia="SimSun" w:hAnsi="Book Antiqua" w:cs="SimSun"/>
          <w:lang w:eastAsia="zh-CN"/>
        </w:rPr>
        <w:t xml:space="preserve"> </w:t>
      </w:r>
      <w:r w:rsidRPr="000F4950">
        <w:rPr>
          <w:rFonts w:ascii="Book Antiqua" w:eastAsia="SimSun" w:hAnsi="Book Antiqua" w:cs="SimSun"/>
          <w:lang w:eastAsia="zh-CN"/>
        </w:rPr>
        <w:t>pelvic</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dissection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radiation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treatment</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Mutually</w:t>
      </w:r>
      <w:r w:rsidR="00895AA5">
        <w:rPr>
          <w:rFonts w:ascii="Book Antiqua" w:eastAsia="SimSun" w:hAnsi="Book Antiqua" w:cs="SimSun"/>
          <w:lang w:eastAsia="zh-CN"/>
        </w:rPr>
        <w:t xml:space="preserve"> </w:t>
      </w:r>
      <w:r w:rsidRPr="000F4950">
        <w:rPr>
          <w:rFonts w:ascii="Book Antiqua" w:eastAsia="SimSun" w:hAnsi="Book Antiqua" w:cs="SimSun"/>
          <w:lang w:eastAsia="zh-CN"/>
        </w:rPr>
        <w:t>exclusive</w:t>
      </w:r>
      <w:r w:rsidR="00895AA5">
        <w:rPr>
          <w:rFonts w:ascii="Book Antiqua" w:eastAsia="SimSun" w:hAnsi="Book Antiqua" w:cs="SimSun"/>
          <w:lang w:eastAsia="zh-CN"/>
        </w:rPr>
        <w:t xml:space="preserve"> </w:t>
      </w:r>
      <w:r w:rsidRPr="000F4950">
        <w:rPr>
          <w:rFonts w:ascii="Book Antiqua" w:eastAsia="SimSun" w:hAnsi="Book Antiqua" w:cs="SimSun"/>
          <w:lang w:eastAsia="zh-CN"/>
        </w:rPr>
        <w:t>or</w:t>
      </w:r>
      <w:r w:rsidR="00895AA5">
        <w:rPr>
          <w:rFonts w:ascii="Book Antiqua" w:eastAsia="SimSun" w:hAnsi="Book Antiqua" w:cs="SimSun"/>
          <w:lang w:eastAsia="zh-CN"/>
        </w:rPr>
        <w:t xml:space="preserve"> </w:t>
      </w:r>
      <w:r w:rsidRPr="000F4950">
        <w:rPr>
          <w:rFonts w:ascii="Book Antiqua" w:eastAsia="SimSun" w:hAnsi="Book Antiqua" w:cs="SimSun"/>
          <w:lang w:eastAsia="zh-CN"/>
        </w:rPr>
        <w:t>mutually</w:t>
      </w:r>
      <w:r w:rsidR="00895AA5">
        <w:rPr>
          <w:rFonts w:ascii="Book Antiqua" w:eastAsia="SimSun" w:hAnsi="Book Antiqua" w:cs="SimSun"/>
          <w:lang w:eastAsia="zh-CN"/>
        </w:rPr>
        <w:t xml:space="preserve"> </w:t>
      </w:r>
      <w:r w:rsidRPr="000F4950">
        <w:rPr>
          <w:rFonts w:ascii="Book Antiqua" w:eastAsia="SimSun" w:hAnsi="Book Antiqua" w:cs="SimSun"/>
          <w:lang w:eastAsia="zh-CN"/>
        </w:rPr>
        <w:t>beneficial?</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Gastroenterol</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lang w:eastAsia="zh-CN"/>
        </w:rPr>
        <w:t xml:space="preserve"> </w:t>
      </w:r>
      <w:r w:rsidRPr="000F4950">
        <w:rPr>
          <w:rFonts w:ascii="Book Antiqua" w:eastAsia="SimSun" w:hAnsi="Book Antiqua" w:cs="SimSun"/>
          <w:lang w:eastAsia="zh-CN"/>
        </w:rPr>
        <w:t>2018;</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348-350</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30238075</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10.1002/ags3.12197]</w:t>
      </w:r>
    </w:p>
    <w:p w14:paraId="679C18B4" w14:textId="6B9F8DB6"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19</w:t>
      </w:r>
      <w:r w:rsidR="00BD370C">
        <w:rPr>
          <w:rFonts w:ascii="Book Antiqua" w:eastAsia="SimSun" w:hAnsi="Book Antiqua" w:cs="SimSun" w:hint="eastAsia"/>
          <w:lang w:eastAsia="zh-CN"/>
        </w:rPr>
        <w:t>0</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Yanagita</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S</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Uenosono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Arigami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Kita</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Mori</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Natsugoe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Utility</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concept</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detection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lateral</w:t>
      </w:r>
      <w:r w:rsidR="00895AA5">
        <w:rPr>
          <w:rFonts w:ascii="Book Antiqua" w:eastAsia="SimSun" w:hAnsi="Book Antiqua" w:cs="SimSun"/>
          <w:lang w:eastAsia="zh-CN"/>
        </w:rPr>
        <w:t xml:space="preserve"> </w:t>
      </w:r>
      <w:r w:rsidRPr="000F4950">
        <w:rPr>
          <w:rFonts w:ascii="Book Antiqua" w:eastAsia="SimSun" w:hAnsi="Book Antiqua" w:cs="SimSun"/>
          <w:lang w:eastAsia="zh-CN"/>
        </w:rPr>
        <w:t>pelvic</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lower</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BMC</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2017;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17</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433</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28629335</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10.1186/s12885-017-3408-0]</w:t>
      </w:r>
    </w:p>
    <w:p w14:paraId="6A6C9006" w14:textId="630C7833"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19</w:t>
      </w:r>
      <w:r w:rsidR="00BD370C">
        <w:rPr>
          <w:rFonts w:ascii="Book Antiqua" w:eastAsia="SimSun" w:hAnsi="Book Antiqua" w:cs="SimSun" w:hint="eastAsia"/>
          <w:lang w:eastAsia="zh-CN"/>
        </w:rPr>
        <w:t>1</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Noura</w:t>
      </w:r>
      <w:proofErr w:type="spellEnd"/>
      <w:r w:rsidR="00895AA5">
        <w:rPr>
          <w:rFonts w:ascii="Book Antiqua" w:eastAsia="SimSun" w:hAnsi="Book Antiqua" w:cs="SimSun"/>
          <w:b/>
          <w:bCs/>
          <w:lang w:eastAsia="zh-CN"/>
        </w:rPr>
        <w:t xml:space="preserve"> </w:t>
      </w:r>
      <w:r w:rsidR="0020393A">
        <w:rPr>
          <w:rFonts w:ascii="Book Antiqua" w:eastAsia="SimSun" w:hAnsi="Book Antiqua" w:cs="SimSun"/>
          <w:b/>
          <w:bCs/>
          <w:lang w:eastAsia="zh-CN"/>
        </w:rPr>
        <w:t>S</w:t>
      </w:r>
      <w:r w:rsidRPr="000F4950">
        <w:rPr>
          <w:rFonts w:ascii="Book Antiqua" w:eastAsia="SimSun" w:hAnsi="Book Antiqua" w:cs="SimSun"/>
          <w:bCs/>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Ohue</w:t>
      </w:r>
      <w:proofErr w:type="spellEnd"/>
      <w:r w:rsidR="00895AA5">
        <w:rPr>
          <w:rFonts w:ascii="Book Antiqua" w:eastAsia="SimSun" w:hAnsi="Book Antiqua" w:cs="SimSun"/>
          <w:lang w:eastAsia="zh-CN"/>
        </w:rPr>
        <w:t xml:space="preserve"> </w:t>
      </w:r>
      <w:r w:rsidR="0020393A">
        <w:rPr>
          <w:rFonts w:ascii="Book Antiqua" w:eastAsia="SimSun" w:hAnsi="Book Antiqua" w:cs="SimSun"/>
          <w:lang w:eastAsia="zh-CN"/>
        </w:rPr>
        <w:t>M</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Miyoshi</w:t>
      </w:r>
      <w:r w:rsidR="00895AA5">
        <w:rPr>
          <w:rFonts w:ascii="Book Antiqua" w:eastAsia="SimSun" w:hAnsi="Book Antiqua" w:cs="SimSun"/>
          <w:lang w:eastAsia="zh-CN"/>
        </w:rPr>
        <w:t xml:space="preserve"> </w:t>
      </w:r>
      <w:r w:rsidR="0020393A">
        <w:rPr>
          <w:rFonts w:ascii="Book Antiqua" w:eastAsia="SimSun" w:hAnsi="Book Antiqua" w:cs="SimSun"/>
          <w:lang w:eastAsia="zh-CN"/>
        </w:rPr>
        <w:t>N</w:t>
      </w:r>
      <w:r w:rsidR="0020393A">
        <w:rPr>
          <w:rFonts w:ascii="Book Antiqua" w:eastAsia="SimSun" w:hAnsi="Book Antiqua" w:cs="SimSun" w:hint="eastAsia"/>
          <w:lang w:eastAsia="zh-CN"/>
        </w:rPr>
        <w:t>.</w:t>
      </w:r>
      <w:bookmarkStart w:id="130" w:name="OLE_LINK444"/>
      <w:bookmarkStart w:id="131" w:name="OLE_LINK445"/>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Navigation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Surgery</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Indications</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Lateral</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Dissection</w:t>
      </w:r>
      <w:bookmarkEnd w:id="130"/>
      <w:bookmarkEnd w:id="131"/>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Kusano</w:t>
      </w:r>
      <w:proofErr w:type="spellEnd"/>
      <w:r w:rsidR="00895AA5">
        <w:rPr>
          <w:rFonts w:ascii="Book Antiqua" w:eastAsia="SimSun" w:hAnsi="Book Antiqua" w:cs="SimSun"/>
          <w:lang w:eastAsia="zh-CN"/>
        </w:rPr>
        <w:t xml:space="preserve"> </w:t>
      </w:r>
      <w:r w:rsidR="0020393A">
        <w:rPr>
          <w:rFonts w:ascii="Book Antiqua" w:eastAsia="SimSun" w:hAnsi="Book Antiqua" w:cs="SimSun"/>
          <w:lang w:eastAsia="zh-CN"/>
        </w:rPr>
        <w:t>M</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Kokudo</w:t>
      </w:r>
      <w:proofErr w:type="spellEnd"/>
      <w:r w:rsidR="00895AA5">
        <w:rPr>
          <w:rFonts w:ascii="Book Antiqua" w:eastAsia="SimSun" w:hAnsi="Book Antiqua" w:cs="SimSun"/>
          <w:lang w:eastAsia="zh-CN"/>
        </w:rPr>
        <w:t xml:space="preserve"> </w:t>
      </w:r>
      <w:r w:rsidR="0020393A">
        <w:rPr>
          <w:rFonts w:ascii="Book Antiqua" w:eastAsia="SimSun" w:hAnsi="Book Antiqua" w:cs="SimSun"/>
          <w:lang w:eastAsia="zh-CN"/>
        </w:rPr>
        <w:t>N</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Toi</w:t>
      </w:r>
      <w:r w:rsidR="00895AA5">
        <w:rPr>
          <w:rFonts w:ascii="Book Antiqua" w:eastAsia="SimSun" w:hAnsi="Book Antiqua" w:cs="SimSun"/>
          <w:lang w:eastAsia="zh-CN"/>
        </w:rPr>
        <w:t xml:space="preserve"> </w:t>
      </w:r>
      <w:r w:rsidR="0020393A">
        <w:rPr>
          <w:rFonts w:ascii="Book Antiqua" w:eastAsia="SimSun" w:hAnsi="Book Antiqua" w:cs="SimSun"/>
          <w:lang w:eastAsia="zh-CN"/>
        </w:rPr>
        <w:t>M</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Kaibori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ICG</w:t>
      </w:r>
      <w:r w:rsidR="00895AA5">
        <w:rPr>
          <w:rFonts w:ascii="Book Antiqua" w:eastAsia="SimSun" w:hAnsi="Book Antiqua" w:cs="SimSun"/>
          <w:lang w:eastAsia="zh-CN"/>
        </w:rPr>
        <w:t xml:space="preserve"> </w:t>
      </w:r>
      <w:r w:rsidRPr="000F4950">
        <w:rPr>
          <w:rFonts w:ascii="Book Antiqua" w:eastAsia="SimSun" w:hAnsi="Book Antiqua" w:cs="SimSun"/>
          <w:lang w:eastAsia="zh-CN"/>
        </w:rPr>
        <w:t>Fluorescence</w:t>
      </w:r>
      <w:r w:rsidR="00895AA5">
        <w:rPr>
          <w:rFonts w:ascii="Book Antiqua" w:eastAsia="SimSun" w:hAnsi="Book Antiqua" w:cs="SimSun"/>
          <w:lang w:eastAsia="zh-CN"/>
        </w:rPr>
        <w:t xml:space="preserve"> </w:t>
      </w:r>
      <w:r w:rsidRPr="000F4950">
        <w:rPr>
          <w:rFonts w:ascii="Book Antiqua" w:eastAsia="SimSun" w:hAnsi="Book Antiqua" w:cs="SimSun"/>
          <w:lang w:eastAsia="zh-CN"/>
        </w:rPr>
        <w:t>Imaging</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Navigation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Surgery.</w:t>
      </w:r>
      <w:r w:rsidR="00895AA5">
        <w:rPr>
          <w:rFonts w:ascii="Book Antiqua" w:eastAsia="SimSun" w:hAnsi="Book Antiqua" w:cs="SimSun"/>
          <w:lang w:eastAsia="zh-CN"/>
        </w:rPr>
        <w:t xml:space="preserve"> </w:t>
      </w:r>
      <w:r w:rsidR="006C060B">
        <w:rPr>
          <w:rFonts w:ascii="Book Antiqua" w:eastAsia="SimSun" w:hAnsi="Book Antiqua" w:cs="SimSun"/>
          <w:lang w:eastAsia="zh-CN"/>
        </w:rPr>
        <w:t>Tokyo</w:t>
      </w:r>
      <w:r w:rsidR="006C060B">
        <w:rPr>
          <w:rFonts w:ascii="Book Antiqua" w:eastAsia="SimSun" w:hAnsi="Book Antiqua" w:cs="SimSun" w:hint="eastAsia"/>
          <w:lang w:eastAsia="zh-CN"/>
        </w:rPr>
        <w:t>:</w:t>
      </w:r>
      <w:r w:rsidR="00895AA5">
        <w:rPr>
          <w:rFonts w:ascii="Book Antiqua" w:eastAsia="SimSun" w:hAnsi="Book Antiqua" w:cs="SimSun"/>
          <w:lang w:eastAsia="zh-CN"/>
        </w:rPr>
        <w:t xml:space="preserve"> </w:t>
      </w:r>
      <w:r w:rsidR="0020393A">
        <w:rPr>
          <w:rFonts w:ascii="Book Antiqua" w:eastAsia="SimSun" w:hAnsi="Book Antiqua" w:cs="SimSun"/>
          <w:lang w:eastAsia="zh-CN"/>
        </w:rPr>
        <w:t>Springer</w:t>
      </w:r>
      <w:r w:rsidR="0020393A">
        <w:rPr>
          <w:rFonts w:ascii="Book Antiqua" w:eastAsia="SimSun" w:hAnsi="Book Antiqua" w:cs="SimSun" w:hint="eastAsia"/>
          <w:lang w:eastAsia="zh-CN"/>
        </w:rPr>
        <w:t>,</w:t>
      </w:r>
      <w:r w:rsidR="00895AA5">
        <w:rPr>
          <w:rFonts w:ascii="Book Antiqua" w:eastAsia="SimSun" w:hAnsi="Book Antiqua" w:cs="SimSun" w:hint="eastAsia"/>
          <w:lang w:eastAsia="zh-CN"/>
        </w:rPr>
        <w:t xml:space="preserve"> </w:t>
      </w:r>
      <w:r w:rsidR="0020393A">
        <w:rPr>
          <w:rFonts w:ascii="Book Antiqua" w:eastAsia="SimSun" w:hAnsi="Book Antiqua" w:cs="SimSun" w:hint="eastAsia"/>
          <w:lang w:eastAsia="zh-CN"/>
        </w:rPr>
        <w:t>2016</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hint="eastAsia"/>
          <w:lang w:eastAsia="zh-CN"/>
        </w:rPr>
        <w:t xml:space="preserve"> </w:t>
      </w:r>
      <w:r w:rsidRPr="000F4950">
        <w:rPr>
          <w:rFonts w:ascii="Book Antiqua" w:eastAsia="SimSun" w:hAnsi="Book Antiqua" w:cs="SimSun"/>
          <w:lang w:eastAsia="zh-CN"/>
        </w:rPr>
        <w:t>10.1007/978-4-431-55528-5_15]</w:t>
      </w:r>
    </w:p>
    <w:p w14:paraId="61DE1FD4" w14:textId="706C2ABF"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19</w:t>
      </w:r>
      <w:r w:rsidR="00BD370C">
        <w:rPr>
          <w:rFonts w:ascii="Book Antiqua" w:eastAsia="SimSun" w:hAnsi="Book Antiqua" w:cs="SimSun" w:hint="eastAsia"/>
          <w:lang w:eastAsia="zh-CN"/>
        </w:rPr>
        <w:t>2</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Yasui</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M</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Ohue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Noura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Miyoshi</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Takahashi</w:t>
      </w:r>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Matsuda</w:t>
      </w:r>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r w:rsidRPr="000F4950">
        <w:rPr>
          <w:rFonts w:ascii="Book Antiqua" w:eastAsia="SimSun" w:hAnsi="Book Antiqua" w:cs="SimSun"/>
          <w:lang w:eastAsia="zh-CN"/>
        </w:rPr>
        <w:t>Nishimura</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Haraguchi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Ushigome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Nakai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Fujino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Sugimura</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Wada</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Takahashi</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Omori</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Miyata</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Exploratory</w:t>
      </w:r>
      <w:r w:rsidR="00895AA5">
        <w:rPr>
          <w:rFonts w:ascii="Book Antiqua" w:eastAsia="SimSun" w:hAnsi="Book Antiqua" w:cs="SimSun"/>
          <w:lang w:eastAsia="zh-CN"/>
        </w:rPr>
        <w:t xml:space="preserve"> </w:t>
      </w:r>
      <w:r w:rsidRPr="000F4950">
        <w:rPr>
          <w:rFonts w:ascii="Book Antiqua" w:eastAsia="SimSun" w:hAnsi="Book Antiqua" w:cs="SimSun"/>
          <w:lang w:eastAsia="zh-CN"/>
        </w:rPr>
        <w:t>analysis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lateral</w:t>
      </w:r>
      <w:r w:rsidR="00895AA5">
        <w:rPr>
          <w:rFonts w:ascii="Book Antiqua" w:eastAsia="SimSun" w:hAnsi="Book Antiqua" w:cs="SimSun"/>
          <w:lang w:eastAsia="zh-CN"/>
        </w:rPr>
        <w:t xml:space="preserve"> </w:t>
      </w:r>
      <w:r w:rsidRPr="000F4950">
        <w:rPr>
          <w:rFonts w:ascii="Book Antiqua" w:eastAsia="SimSun" w:hAnsi="Book Antiqua" w:cs="SimSun"/>
          <w:lang w:eastAsia="zh-CN"/>
        </w:rPr>
        <w:t>pelvic</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status</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optimal</w:t>
      </w:r>
      <w:r w:rsidR="00895AA5">
        <w:rPr>
          <w:rFonts w:ascii="Book Antiqua" w:eastAsia="SimSun" w:hAnsi="Book Antiqua" w:cs="SimSun"/>
          <w:lang w:eastAsia="zh-CN"/>
        </w:rPr>
        <w:t xml:space="preserve"> </w:t>
      </w:r>
      <w:r w:rsidRPr="000F4950">
        <w:rPr>
          <w:rFonts w:ascii="Book Antiqua" w:eastAsia="SimSun" w:hAnsi="Book Antiqua" w:cs="SimSun"/>
          <w:lang w:eastAsia="zh-CN"/>
        </w:rPr>
        <w:t>management</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laparoscopic</w:t>
      </w:r>
      <w:r w:rsidR="00895AA5">
        <w:rPr>
          <w:rFonts w:ascii="Book Antiqua" w:eastAsia="SimSun" w:hAnsi="Book Antiqua" w:cs="SimSun"/>
          <w:lang w:eastAsia="zh-CN"/>
        </w:rPr>
        <w:t xml:space="preserve"> </w:t>
      </w:r>
      <w:r w:rsidRPr="000F4950">
        <w:rPr>
          <w:rFonts w:ascii="Book Antiqua" w:eastAsia="SimSun" w:hAnsi="Book Antiqua" w:cs="SimSun"/>
          <w:lang w:eastAsia="zh-CN"/>
        </w:rPr>
        <w:t>lateral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dissection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advanced</w:t>
      </w:r>
      <w:r w:rsidR="00895AA5">
        <w:rPr>
          <w:rFonts w:ascii="Book Antiqua" w:eastAsia="SimSun" w:hAnsi="Book Antiqua" w:cs="SimSun"/>
          <w:lang w:eastAsia="zh-CN"/>
        </w:rPr>
        <w:t xml:space="preserve"> </w:t>
      </w:r>
      <w:r w:rsidRPr="000F4950">
        <w:rPr>
          <w:rFonts w:ascii="Book Antiqua" w:eastAsia="SimSun" w:hAnsi="Book Antiqua" w:cs="SimSun"/>
          <w:lang w:eastAsia="zh-CN"/>
        </w:rPr>
        <w:t>lower</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without</w:t>
      </w:r>
      <w:r w:rsidR="00895AA5">
        <w:rPr>
          <w:rFonts w:ascii="Book Antiqua" w:eastAsia="SimSun" w:hAnsi="Book Antiqua" w:cs="SimSun"/>
          <w:lang w:eastAsia="zh-CN"/>
        </w:rPr>
        <w:t xml:space="preserve"> </w:t>
      </w:r>
      <w:r w:rsidRPr="000F4950">
        <w:rPr>
          <w:rFonts w:ascii="Book Antiqua" w:eastAsia="SimSun" w:hAnsi="Book Antiqua" w:cs="SimSun"/>
          <w:lang w:eastAsia="zh-CN"/>
        </w:rPr>
        <w:t>suspected</w:t>
      </w:r>
      <w:r w:rsidR="00895AA5">
        <w:rPr>
          <w:rFonts w:ascii="Book Antiqua" w:eastAsia="SimSun" w:hAnsi="Book Antiqua" w:cs="SimSun"/>
          <w:lang w:eastAsia="zh-CN"/>
        </w:rPr>
        <w:t xml:space="preserve"> </w:t>
      </w:r>
      <w:r w:rsidRPr="000F4950">
        <w:rPr>
          <w:rFonts w:ascii="Book Antiqua" w:eastAsia="SimSun" w:hAnsi="Book Antiqua" w:cs="SimSun"/>
          <w:lang w:eastAsia="zh-CN"/>
        </w:rPr>
        <w:t>lateral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metastasis.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BMC</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2021;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21</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911</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34380428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10.1186/s12885-021-08480-6]</w:t>
      </w:r>
    </w:p>
    <w:p w14:paraId="2177E634" w14:textId="00B0C2A6"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19</w:t>
      </w:r>
      <w:r w:rsidR="00BD370C">
        <w:rPr>
          <w:rFonts w:ascii="Book Antiqua" w:eastAsia="SimSun" w:hAnsi="Book Antiqua" w:cs="SimSun" w:hint="eastAsia"/>
          <w:lang w:eastAsia="zh-CN"/>
        </w:rPr>
        <w:t>3</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Miyake</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Y</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Mizushima</w:t>
      </w:r>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Hata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Takahashi</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Hanada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Shoji</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Nomura</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Haraguchi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r w:rsidRPr="000F4950">
        <w:rPr>
          <w:rFonts w:ascii="Book Antiqua" w:eastAsia="SimSun" w:hAnsi="Book Antiqua" w:cs="SimSun"/>
          <w:lang w:eastAsia="zh-CN"/>
        </w:rPr>
        <w:t>Nishimura</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Matsuda</w:t>
      </w:r>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Takemasa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Doki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Maeda</w:t>
      </w:r>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r w:rsidRPr="000F4950">
        <w:rPr>
          <w:rFonts w:ascii="Book Antiqua" w:eastAsia="SimSun" w:hAnsi="Book Antiqua" w:cs="SimSun"/>
          <w:lang w:eastAsia="zh-CN"/>
        </w:rPr>
        <w:t>Mori</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Yamamoto</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Inspection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Perirectal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Nodes</w:t>
      </w:r>
      <w:r w:rsidR="00895AA5">
        <w:rPr>
          <w:rFonts w:ascii="Book Antiqua" w:eastAsia="SimSun" w:hAnsi="Book Antiqua" w:cs="SimSun"/>
          <w:lang w:eastAsia="zh-CN"/>
        </w:rPr>
        <w:t xml:space="preserve"> </w:t>
      </w:r>
      <w:r w:rsidRPr="000F4950">
        <w:rPr>
          <w:rFonts w:ascii="Book Antiqua" w:eastAsia="SimSun" w:hAnsi="Book Antiqua" w:cs="SimSun"/>
          <w:lang w:eastAsia="zh-CN"/>
        </w:rPr>
        <w:t>by</w:t>
      </w:r>
      <w:r w:rsidR="00895AA5">
        <w:rPr>
          <w:rFonts w:ascii="Book Antiqua" w:eastAsia="SimSun" w:hAnsi="Book Antiqua" w:cs="SimSun"/>
          <w:lang w:eastAsia="zh-CN"/>
        </w:rPr>
        <w:t xml:space="preserve"> </w:t>
      </w:r>
      <w:r w:rsidRPr="000F4950">
        <w:rPr>
          <w:rFonts w:ascii="Book Antiqua" w:eastAsia="SimSun" w:hAnsi="Book Antiqua" w:cs="SimSun"/>
          <w:lang w:eastAsia="zh-CN"/>
        </w:rPr>
        <w:t>One-Step</w:t>
      </w:r>
      <w:r w:rsidR="00895AA5">
        <w:rPr>
          <w:rFonts w:ascii="Book Antiqua" w:eastAsia="SimSun" w:hAnsi="Book Antiqua" w:cs="SimSun"/>
          <w:lang w:eastAsia="zh-CN"/>
        </w:rPr>
        <w:t xml:space="preserve"> </w:t>
      </w:r>
      <w:r w:rsidRPr="000F4950">
        <w:rPr>
          <w:rFonts w:ascii="Book Antiqua" w:eastAsia="SimSun" w:hAnsi="Book Antiqua" w:cs="SimSun"/>
          <w:lang w:eastAsia="zh-CN"/>
        </w:rPr>
        <w:t>Nucleic</w:t>
      </w:r>
      <w:r w:rsidR="00895AA5">
        <w:rPr>
          <w:rFonts w:ascii="Book Antiqua" w:eastAsia="SimSun" w:hAnsi="Book Antiqua" w:cs="SimSun"/>
          <w:lang w:eastAsia="zh-CN"/>
        </w:rPr>
        <w:t xml:space="preserve"> </w:t>
      </w:r>
      <w:r w:rsidRPr="000F4950">
        <w:rPr>
          <w:rFonts w:ascii="Book Antiqua" w:eastAsia="SimSun" w:hAnsi="Book Antiqua" w:cs="SimSun"/>
          <w:lang w:eastAsia="zh-CN"/>
        </w:rPr>
        <w:t>Acid</w:t>
      </w:r>
      <w:r w:rsidR="00895AA5">
        <w:rPr>
          <w:rFonts w:ascii="Book Antiqua" w:eastAsia="SimSun" w:hAnsi="Book Antiqua" w:cs="SimSun"/>
          <w:lang w:eastAsia="zh-CN"/>
        </w:rPr>
        <w:t xml:space="preserve"> </w:t>
      </w:r>
      <w:r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Predicts</w:t>
      </w:r>
      <w:r w:rsidR="00895AA5">
        <w:rPr>
          <w:rFonts w:ascii="Book Antiqua" w:eastAsia="SimSun" w:hAnsi="Book Antiqua" w:cs="SimSun"/>
          <w:lang w:eastAsia="zh-CN"/>
        </w:rPr>
        <w:t xml:space="preserve"> </w:t>
      </w:r>
      <w:r w:rsidRPr="000F4950">
        <w:rPr>
          <w:rFonts w:ascii="Book Antiqua" w:eastAsia="SimSun" w:hAnsi="Book Antiqua" w:cs="SimSun"/>
          <w:lang w:eastAsia="zh-CN"/>
        </w:rPr>
        <w:t>Lateral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Advanced</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24</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3850-3856</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28924845</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10.1245/s10434-017-6069-y]</w:t>
      </w:r>
    </w:p>
    <w:p w14:paraId="0FC718BC" w14:textId="182804F1"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19</w:t>
      </w:r>
      <w:r w:rsidR="00BD370C">
        <w:rPr>
          <w:rFonts w:ascii="Book Antiqua" w:eastAsia="SimSun" w:hAnsi="Book Antiqua" w:cs="SimSun" w:hint="eastAsia"/>
          <w:lang w:eastAsia="zh-CN"/>
        </w:rPr>
        <w:t>4</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Glynne-Jones</w:t>
      </w:r>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R</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Wyrwicz</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L,</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Tiret</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E,</w:t>
      </w:r>
      <w:r w:rsidR="00895AA5">
        <w:rPr>
          <w:rFonts w:ascii="Book Antiqua" w:eastAsia="SimSun" w:hAnsi="Book Antiqua" w:cs="SimSun"/>
          <w:lang w:eastAsia="zh-CN"/>
        </w:rPr>
        <w:t xml:space="preserve"> </w:t>
      </w:r>
      <w:r w:rsidRPr="000F4950">
        <w:rPr>
          <w:rFonts w:ascii="Book Antiqua" w:eastAsia="SimSun" w:hAnsi="Book Antiqua" w:cs="SimSun"/>
          <w:lang w:eastAsia="zh-CN"/>
        </w:rPr>
        <w:t>Brown</w:t>
      </w:r>
      <w:r w:rsidR="00895AA5">
        <w:rPr>
          <w:rFonts w:ascii="Book Antiqua" w:eastAsia="SimSun" w:hAnsi="Book Antiqua" w:cs="SimSun"/>
          <w:lang w:eastAsia="zh-CN"/>
        </w:rPr>
        <w:t xml:space="preserve"> </w:t>
      </w:r>
      <w:r w:rsidRPr="000F4950">
        <w:rPr>
          <w:rFonts w:ascii="Book Antiqua" w:eastAsia="SimSun" w:hAnsi="Book Antiqua" w:cs="SimSun"/>
          <w:lang w:eastAsia="zh-CN"/>
        </w:rPr>
        <w:t>G,</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Rödel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r w:rsidRPr="000F4950">
        <w:rPr>
          <w:rFonts w:ascii="Book Antiqua" w:eastAsia="SimSun" w:hAnsi="Book Antiqua" w:cs="SimSun"/>
          <w:lang w:eastAsia="zh-CN"/>
        </w:rPr>
        <w:t>Cervantes</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Arnold</w:t>
      </w:r>
      <w:r w:rsidR="00895AA5">
        <w:rPr>
          <w:rFonts w:ascii="Book Antiqua" w:eastAsia="SimSun" w:hAnsi="Book Antiqua" w:cs="SimSun"/>
          <w:lang w:eastAsia="zh-CN"/>
        </w:rPr>
        <w:t xml:space="preserve"> </w:t>
      </w:r>
      <w:r w:rsidRPr="000F4950">
        <w:rPr>
          <w:rFonts w:ascii="Book Antiqua" w:eastAsia="SimSun" w:hAnsi="Book Antiqua" w:cs="SimSun"/>
          <w:lang w:eastAsia="zh-CN"/>
        </w:rPr>
        <w:t>D;</w:t>
      </w:r>
      <w:r w:rsidR="00895AA5">
        <w:rPr>
          <w:rFonts w:ascii="Book Antiqua" w:eastAsia="SimSun" w:hAnsi="Book Antiqua" w:cs="SimSun"/>
          <w:lang w:eastAsia="zh-CN"/>
        </w:rPr>
        <w:t xml:space="preserve"> </w:t>
      </w:r>
      <w:r w:rsidRPr="000F4950">
        <w:rPr>
          <w:rFonts w:ascii="Book Antiqua" w:eastAsia="SimSun" w:hAnsi="Book Antiqua" w:cs="SimSun"/>
          <w:lang w:eastAsia="zh-CN"/>
        </w:rPr>
        <w:t>ESMO</w:t>
      </w:r>
      <w:r w:rsidR="00895AA5">
        <w:rPr>
          <w:rFonts w:ascii="Book Antiqua" w:eastAsia="SimSun" w:hAnsi="Book Antiqua" w:cs="SimSun"/>
          <w:lang w:eastAsia="zh-CN"/>
        </w:rPr>
        <w:t xml:space="preserve"> </w:t>
      </w:r>
      <w:r w:rsidRPr="000F4950">
        <w:rPr>
          <w:rFonts w:ascii="Book Antiqua" w:eastAsia="SimSun" w:hAnsi="Book Antiqua" w:cs="SimSun"/>
          <w:lang w:eastAsia="zh-CN"/>
        </w:rPr>
        <w:t>Guidelines</w:t>
      </w:r>
      <w:r w:rsidR="00895AA5">
        <w:rPr>
          <w:rFonts w:ascii="Book Antiqua" w:eastAsia="SimSun" w:hAnsi="Book Antiqua" w:cs="SimSun"/>
          <w:lang w:eastAsia="zh-CN"/>
        </w:rPr>
        <w:t xml:space="preserve"> </w:t>
      </w:r>
      <w:r w:rsidRPr="000F4950">
        <w:rPr>
          <w:rFonts w:ascii="Book Antiqua" w:eastAsia="SimSun" w:hAnsi="Book Antiqua" w:cs="SimSun"/>
          <w:lang w:eastAsia="zh-CN"/>
        </w:rPr>
        <w:t>Committee.</w:t>
      </w:r>
      <w:r w:rsidR="00895AA5">
        <w:rPr>
          <w:rFonts w:ascii="Book Antiqua" w:eastAsia="SimSun" w:hAnsi="Book Antiqua" w:cs="SimSun"/>
          <w:lang w:eastAsia="zh-CN"/>
        </w:rPr>
        <w:t xml:space="preserve"> </w:t>
      </w:r>
      <w:r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ESMO</w:t>
      </w:r>
      <w:r w:rsidR="00895AA5">
        <w:rPr>
          <w:rFonts w:ascii="Book Antiqua" w:eastAsia="SimSun" w:hAnsi="Book Antiqua" w:cs="SimSun"/>
          <w:lang w:eastAsia="zh-CN"/>
        </w:rPr>
        <w:t xml:space="preserve"> </w:t>
      </w:r>
      <w:r w:rsidRPr="000F4950">
        <w:rPr>
          <w:rFonts w:ascii="Book Antiqua" w:eastAsia="SimSun" w:hAnsi="Book Antiqua" w:cs="SimSun"/>
          <w:lang w:eastAsia="zh-CN"/>
        </w:rPr>
        <w:t>Clinical</w:t>
      </w:r>
      <w:r w:rsidR="00895AA5">
        <w:rPr>
          <w:rFonts w:ascii="Book Antiqua" w:eastAsia="SimSun" w:hAnsi="Book Antiqua" w:cs="SimSun"/>
          <w:lang w:eastAsia="zh-CN"/>
        </w:rPr>
        <w:t xml:space="preserve"> </w:t>
      </w:r>
      <w:r w:rsidRPr="000F4950">
        <w:rPr>
          <w:rFonts w:ascii="Book Antiqua" w:eastAsia="SimSun" w:hAnsi="Book Antiqua" w:cs="SimSun"/>
          <w:lang w:eastAsia="zh-CN"/>
        </w:rPr>
        <w:t>Practice</w:t>
      </w:r>
      <w:r w:rsidR="00895AA5">
        <w:rPr>
          <w:rFonts w:ascii="Book Antiqua" w:eastAsia="SimSun" w:hAnsi="Book Antiqua" w:cs="SimSun"/>
          <w:lang w:eastAsia="zh-CN"/>
        </w:rPr>
        <w:t xml:space="preserve"> </w:t>
      </w:r>
      <w:r w:rsidRPr="000F4950">
        <w:rPr>
          <w:rFonts w:ascii="Book Antiqua" w:eastAsia="SimSun" w:hAnsi="Book Antiqua" w:cs="SimSun"/>
          <w:lang w:eastAsia="zh-CN"/>
        </w:rPr>
        <w:t>Guidelines</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diagnosis,</w:t>
      </w:r>
      <w:r w:rsidR="00895AA5">
        <w:rPr>
          <w:rFonts w:ascii="Book Antiqua" w:eastAsia="SimSun" w:hAnsi="Book Antiqua" w:cs="SimSun"/>
          <w:lang w:eastAsia="zh-CN"/>
        </w:rPr>
        <w:t xml:space="preserve"> </w:t>
      </w:r>
      <w:proofErr w:type="gramStart"/>
      <w:r w:rsidRPr="000F4950">
        <w:rPr>
          <w:rFonts w:ascii="Book Antiqua" w:eastAsia="SimSun" w:hAnsi="Book Antiqua" w:cs="SimSun"/>
          <w:lang w:eastAsia="zh-CN"/>
        </w:rPr>
        <w:t>treatment</w:t>
      </w:r>
      <w:proofErr w:type="gramEnd"/>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follow-up.</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2017;</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28</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iv22-iv40</w:t>
      </w:r>
      <w:r w:rsidR="00895AA5">
        <w:rPr>
          <w:rFonts w:ascii="Book Antiqua" w:eastAsia="SimSun" w:hAnsi="Book Antiqua" w:cs="SimSun"/>
          <w:lang w:eastAsia="zh-CN"/>
        </w:rPr>
        <w:t xml:space="preserve"> </w:t>
      </w:r>
      <w:r w:rsidRPr="000F4950">
        <w:rPr>
          <w:rFonts w:ascii="Book Antiqua" w:eastAsia="SimSun" w:hAnsi="Book Antiqua" w:cs="SimSun"/>
          <w:lang w:eastAsia="zh-CN"/>
        </w:rPr>
        <w:t>[</w:t>
      </w:r>
      <w:bookmarkStart w:id="132" w:name="OLE_LINK446"/>
      <w:bookmarkStart w:id="133" w:name="OLE_LINK447"/>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28881920</w:t>
      </w:r>
      <w:bookmarkEnd w:id="132"/>
      <w:bookmarkEnd w:id="133"/>
      <w:r w:rsidR="00895AA5">
        <w:rPr>
          <w:rFonts w:ascii="Book Antiqua" w:eastAsia="SimSun" w:hAnsi="Book Antiqua" w:cs="SimSun" w:hint="eastAsia"/>
          <w:lang w:eastAsia="zh-CN"/>
        </w:rPr>
        <w:t xml:space="preserve"> </w:t>
      </w:r>
      <w:r w:rsidR="00715260" w:rsidRPr="00715260">
        <w:rPr>
          <w:rFonts w:ascii="Book Antiqua" w:eastAsia="SimSun" w:hAnsi="Book Antiqua" w:cs="SimSun"/>
          <w:lang w:eastAsia="zh-CN"/>
        </w:rPr>
        <w:t>DOI:</w:t>
      </w:r>
      <w:r w:rsidR="00895AA5">
        <w:rPr>
          <w:rFonts w:ascii="Book Antiqua" w:eastAsia="SimSun" w:hAnsi="Book Antiqua" w:cs="SimSun"/>
          <w:lang w:eastAsia="zh-CN"/>
        </w:rPr>
        <w:t xml:space="preserve"> </w:t>
      </w:r>
      <w:r w:rsidR="00715260" w:rsidRPr="00715260">
        <w:rPr>
          <w:rFonts w:ascii="Book Antiqua" w:eastAsia="SimSun" w:hAnsi="Book Antiqua" w:cs="SimSun"/>
          <w:lang w:eastAsia="zh-CN"/>
        </w:rPr>
        <w:t>10.1093/</w:t>
      </w:r>
      <w:proofErr w:type="spellStart"/>
      <w:r w:rsidR="00715260" w:rsidRPr="00715260">
        <w:rPr>
          <w:rFonts w:ascii="Book Antiqua" w:eastAsia="SimSun" w:hAnsi="Book Antiqua" w:cs="SimSun"/>
          <w:lang w:eastAsia="zh-CN"/>
        </w:rPr>
        <w:t>annonc</w:t>
      </w:r>
      <w:proofErr w:type="spellEnd"/>
      <w:r w:rsidR="00715260" w:rsidRPr="00715260">
        <w:rPr>
          <w:rFonts w:ascii="Book Antiqua" w:eastAsia="SimSun" w:hAnsi="Book Antiqua" w:cs="SimSun"/>
          <w:lang w:eastAsia="zh-CN"/>
        </w:rPr>
        <w:t>/mdx224</w:t>
      </w:r>
      <w:r w:rsidRPr="000F4950">
        <w:rPr>
          <w:rFonts w:ascii="Book Antiqua" w:eastAsia="SimSun" w:hAnsi="Book Antiqua" w:cs="SimSun"/>
          <w:lang w:eastAsia="zh-CN"/>
        </w:rPr>
        <w:t>]</w:t>
      </w:r>
    </w:p>
    <w:p w14:paraId="640C8E7B" w14:textId="521E04C4" w:rsidR="000F4950" w:rsidRPr="000F4950" w:rsidRDefault="00BD370C" w:rsidP="000F4950">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hint="eastAsia"/>
          <w:lang w:eastAsia="zh-CN"/>
        </w:rPr>
        <w:lastRenderedPageBreak/>
        <w:t>195</w:t>
      </w:r>
      <w:r w:rsidR="00895AA5">
        <w:rPr>
          <w:rFonts w:ascii="Book Antiqua" w:eastAsia="SimSun" w:hAnsi="Book Antiqua" w:cs="SimSun"/>
          <w:lang w:eastAsia="zh-CN"/>
        </w:rPr>
        <w:t xml:space="preserve"> </w:t>
      </w:r>
      <w:r w:rsidR="000F4950" w:rsidRPr="000F4950">
        <w:rPr>
          <w:rFonts w:ascii="Book Antiqua" w:eastAsia="SimSun" w:hAnsi="Book Antiqua" w:cs="SimSun"/>
          <w:b/>
          <w:bCs/>
          <w:lang w:eastAsia="zh-CN"/>
        </w:rPr>
        <w:t>Ogawa</w:t>
      </w:r>
      <w:r w:rsidR="00895AA5">
        <w:rPr>
          <w:rFonts w:ascii="Book Antiqua" w:eastAsia="SimSun" w:hAnsi="Book Antiqua" w:cs="SimSun"/>
          <w:b/>
          <w:bCs/>
          <w:lang w:eastAsia="zh-CN"/>
        </w:rPr>
        <w:t xml:space="preserve"> </w:t>
      </w:r>
      <w:r w:rsidR="000F4950" w:rsidRPr="000F4950">
        <w:rPr>
          <w:rFonts w:ascii="Book Antiqua" w:eastAsia="SimSun" w:hAnsi="Book Antiqua" w:cs="SimSun"/>
          <w:b/>
          <w:bCs/>
          <w:lang w:eastAsia="zh-CN"/>
        </w:rPr>
        <w:t>S</w:t>
      </w:r>
      <w:r w:rsidR="000F4950"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Hida</w:t>
      </w:r>
      <w:proofErr w:type="spellEnd"/>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Ike</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Kinugasa</w:t>
      </w:r>
      <w:proofErr w:type="spellEnd"/>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Ota</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Shinto</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E,</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Itabashi</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Okamoto</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Sugihara</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important</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risk</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factor</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lateral</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pelvic</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metastasis</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lower</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is</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node-positive</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status</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on</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magnetic</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resonance</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imaging:</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study</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Committee</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Japanese</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Society</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Rectum.</w:t>
      </w:r>
      <w:r w:rsidR="00895AA5">
        <w:rPr>
          <w:rFonts w:ascii="Book Antiqua" w:eastAsia="SimSun" w:hAnsi="Book Antiqua" w:cs="SimSun"/>
          <w:lang w:eastAsia="zh-CN"/>
        </w:rPr>
        <w:t xml:space="preserve"> </w:t>
      </w:r>
      <w:r w:rsidR="000F4950" w:rsidRPr="000F4950">
        <w:rPr>
          <w:rFonts w:ascii="Book Antiqua" w:eastAsia="SimSun" w:hAnsi="Book Antiqua" w:cs="SimSun"/>
          <w:i/>
          <w:iCs/>
          <w:lang w:eastAsia="zh-CN"/>
        </w:rPr>
        <w:t>Int</w:t>
      </w:r>
      <w:r w:rsidR="00895AA5">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Colorectal</w:t>
      </w:r>
      <w:r w:rsidR="00895AA5">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Dis</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2016;</w:t>
      </w:r>
      <w:r w:rsidR="00895AA5">
        <w:rPr>
          <w:rFonts w:ascii="Book Antiqua" w:eastAsia="SimSun" w:hAnsi="Book Antiqua" w:cs="SimSun"/>
          <w:lang w:eastAsia="zh-CN"/>
        </w:rPr>
        <w:t xml:space="preserve"> </w:t>
      </w:r>
      <w:r w:rsidR="000F4950" w:rsidRPr="000F4950">
        <w:rPr>
          <w:rFonts w:ascii="Book Antiqua" w:eastAsia="SimSun" w:hAnsi="Book Antiqua" w:cs="SimSun"/>
          <w:b/>
          <w:bCs/>
          <w:lang w:eastAsia="zh-CN"/>
        </w:rPr>
        <w:t>31</w:t>
      </w:r>
      <w:r w:rsidR="000F4950"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1719-1728</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27576475</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10.1007/s00384-016-2641-3]</w:t>
      </w:r>
    </w:p>
    <w:p w14:paraId="50C2E8A3" w14:textId="1B5D99CC" w:rsidR="000F4950" w:rsidRPr="000F4950" w:rsidRDefault="00BD370C" w:rsidP="000F4950">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hint="eastAsia"/>
          <w:lang w:eastAsia="zh-CN"/>
        </w:rPr>
        <w:t>196</w:t>
      </w:r>
      <w:r w:rsidR="00895AA5">
        <w:rPr>
          <w:rFonts w:ascii="Book Antiqua" w:eastAsia="SimSun" w:hAnsi="Book Antiqua" w:cs="SimSun"/>
          <w:lang w:eastAsia="zh-CN"/>
        </w:rPr>
        <w:t xml:space="preserve"> </w:t>
      </w:r>
      <w:r w:rsidR="000F4950" w:rsidRPr="000F4950">
        <w:rPr>
          <w:rFonts w:ascii="Book Antiqua" w:eastAsia="SimSun" w:hAnsi="Book Antiqua" w:cs="SimSun"/>
          <w:b/>
          <w:bCs/>
          <w:lang w:eastAsia="zh-CN"/>
        </w:rPr>
        <w:t>Takahashi</w:t>
      </w:r>
      <w:r w:rsidR="00895AA5">
        <w:rPr>
          <w:rFonts w:ascii="Book Antiqua" w:eastAsia="SimSun" w:hAnsi="Book Antiqua" w:cs="SimSun"/>
          <w:b/>
          <w:bCs/>
          <w:lang w:eastAsia="zh-CN"/>
        </w:rPr>
        <w:t xml:space="preserve"> </w:t>
      </w:r>
      <w:r w:rsidR="000F4950" w:rsidRPr="000F4950">
        <w:rPr>
          <w:rFonts w:ascii="Book Antiqua" w:eastAsia="SimSun" w:hAnsi="Book Antiqua" w:cs="SimSun"/>
          <w:b/>
          <w:bCs/>
          <w:lang w:eastAsia="zh-CN"/>
        </w:rPr>
        <w:t>T</w:t>
      </w:r>
      <w:r w:rsidR="000F4950"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Ueno</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M,</w:t>
      </w:r>
      <w:r w:rsidR="00895AA5">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Azekura</w:t>
      </w:r>
      <w:proofErr w:type="spellEnd"/>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Ohta</w:t>
      </w:r>
      <w:proofErr w:type="spellEnd"/>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Lateral</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dissection</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total</w:t>
      </w:r>
      <w:r w:rsidR="00895AA5">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mesorectal</w:t>
      </w:r>
      <w:proofErr w:type="spellEnd"/>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excision</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000F4950" w:rsidRPr="000F4950">
        <w:rPr>
          <w:rFonts w:ascii="Book Antiqua" w:eastAsia="SimSun" w:hAnsi="Book Antiqua" w:cs="SimSun"/>
          <w:i/>
          <w:iCs/>
          <w:lang w:eastAsia="zh-CN"/>
        </w:rPr>
        <w:t>Dis</w:t>
      </w:r>
      <w:r w:rsidR="00895AA5">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Colon</w:t>
      </w:r>
      <w:r w:rsidR="00895AA5">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Rectum</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2000;</w:t>
      </w:r>
      <w:r w:rsidR="00895AA5">
        <w:rPr>
          <w:rFonts w:ascii="Book Antiqua" w:eastAsia="SimSun" w:hAnsi="Book Antiqua" w:cs="SimSun"/>
          <w:lang w:eastAsia="zh-CN"/>
        </w:rPr>
        <w:t xml:space="preserve"> </w:t>
      </w:r>
      <w:r w:rsidR="000F4950" w:rsidRPr="000F4950">
        <w:rPr>
          <w:rFonts w:ascii="Book Antiqua" w:eastAsia="SimSun" w:hAnsi="Book Antiqua" w:cs="SimSun"/>
          <w:b/>
          <w:bCs/>
          <w:lang w:eastAsia="zh-CN"/>
        </w:rPr>
        <w:t>43</w:t>
      </w:r>
      <w:r w:rsidR="000F4950"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S59-S68</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11052480</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10.1007/BF02237228]</w:t>
      </w:r>
    </w:p>
    <w:p w14:paraId="60639AE4" w14:textId="2F941F15" w:rsidR="000F4950" w:rsidRPr="000F4950" w:rsidRDefault="00BD370C" w:rsidP="000F4950">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hint="eastAsia"/>
          <w:lang w:eastAsia="zh-CN"/>
        </w:rPr>
        <w:t>197</w:t>
      </w:r>
      <w:r w:rsidR="00895AA5">
        <w:rPr>
          <w:rFonts w:ascii="Book Antiqua" w:eastAsia="SimSun" w:hAnsi="Book Antiqua" w:cs="SimSun"/>
          <w:lang w:eastAsia="zh-CN"/>
        </w:rPr>
        <w:t xml:space="preserve"> </w:t>
      </w:r>
      <w:proofErr w:type="spellStart"/>
      <w:r w:rsidR="000F4950" w:rsidRPr="000F4950">
        <w:rPr>
          <w:rFonts w:ascii="Book Antiqua" w:eastAsia="SimSun" w:hAnsi="Book Antiqua" w:cs="SimSun"/>
          <w:b/>
          <w:bCs/>
          <w:lang w:eastAsia="zh-CN"/>
        </w:rPr>
        <w:t>Numata</w:t>
      </w:r>
      <w:proofErr w:type="spellEnd"/>
      <w:r w:rsidR="00895AA5">
        <w:rPr>
          <w:rFonts w:ascii="Book Antiqua" w:eastAsia="SimSun" w:hAnsi="Book Antiqua" w:cs="SimSun"/>
          <w:b/>
          <w:bCs/>
          <w:lang w:eastAsia="zh-CN"/>
        </w:rPr>
        <w:t xml:space="preserve"> </w:t>
      </w:r>
      <w:r w:rsidR="000F4950" w:rsidRPr="000F4950">
        <w:rPr>
          <w:rFonts w:ascii="Book Antiqua" w:eastAsia="SimSun" w:hAnsi="Book Antiqua" w:cs="SimSun"/>
          <w:b/>
          <w:bCs/>
          <w:lang w:eastAsia="zh-CN"/>
        </w:rPr>
        <w:t>M</w:t>
      </w:r>
      <w:r w:rsidR="000F4950"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Yamaguchi</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T,</w:t>
      </w:r>
      <w:r w:rsidR="00895AA5">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Kinugasa</w:t>
      </w:r>
      <w:proofErr w:type="spellEnd"/>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Y,</w:t>
      </w:r>
      <w:r w:rsidR="00895AA5">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Shiomi</w:t>
      </w:r>
      <w:proofErr w:type="spellEnd"/>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Kagawa</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Yamakawa</w:t>
      </w:r>
      <w:proofErr w:type="spellEnd"/>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Y,</w:t>
      </w:r>
      <w:r w:rsidR="00895AA5">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Furutani</w:t>
      </w:r>
      <w:proofErr w:type="spellEnd"/>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Manabe</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Yamaoka</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Index</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Estimated</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Benefit</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from</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Lateral</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Dissection</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Middle</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Lower</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Rectal</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000F4950" w:rsidRPr="000F4950">
        <w:rPr>
          <w:rFonts w:ascii="Book Antiqua" w:eastAsia="SimSun" w:hAnsi="Book Antiqua" w:cs="SimSun"/>
          <w:i/>
          <w:iCs/>
          <w:lang w:eastAsia="zh-CN"/>
        </w:rPr>
        <w:t>Anticancer</w:t>
      </w:r>
      <w:r w:rsidR="00895AA5">
        <w:rPr>
          <w:rFonts w:ascii="Book Antiqua" w:eastAsia="SimSun" w:hAnsi="Book Antiqua" w:cs="SimSun"/>
          <w:i/>
          <w:iCs/>
          <w:lang w:eastAsia="zh-CN"/>
        </w:rPr>
        <w:t xml:space="preserve"> </w:t>
      </w:r>
      <w:r w:rsidR="000F4950" w:rsidRPr="000F4950">
        <w:rPr>
          <w:rFonts w:ascii="Book Antiqua" w:eastAsia="SimSun" w:hAnsi="Book Antiqua" w:cs="SimSun"/>
          <w:i/>
          <w:iCs/>
          <w:lang w:eastAsia="zh-CN"/>
        </w:rPr>
        <w:t>Res</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2017;</w:t>
      </w:r>
      <w:r w:rsidR="00895AA5">
        <w:rPr>
          <w:rFonts w:ascii="Book Antiqua" w:eastAsia="SimSun" w:hAnsi="Book Antiqua" w:cs="SimSun"/>
          <w:lang w:eastAsia="zh-CN"/>
        </w:rPr>
        <w:t xml:space="preserve"> </w:t>
      </w:r>
      <w:r w:rsidR="000F4950" w:rsidRPr="000F4950">
        <w:rPr>
          <w:rFonts w:ascii="Book Antiqua" w:eastAsia="SimSun" w:hAnsi="Book Antiqua" w:cs="SimSun"/>
          <w:b/>
          <w:bCs/>
          <w:lang w:eastAsia="zh-CN"/>
        </w:rPr>
        <w:t>37</w:t>
      </w:r>
      <w:r w:rsidR="000F4950"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2549-2555</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28476826</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10.21873/anticanres.11598]</w:t>
      </w:r>
    </w:p>
    <w:p w14:paraId="683A0952" w14:textId="2437B5AC" w:rsidR="000F4950" w:rsidRPr="000F4950" w:rsidRDefault="00BD370C" w:rsidP="000F4950">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hint="eastAsia"/>
          <w:lang w:eastAsia="zh-CN"/>
        </w:rPr>
        <w:t>198</w:t>
      </w:r>
      <w:bookmarkStart w:id="134" w:name="OLE_LINK448"/>
      <w:bookmarkStart w:id="135" w:name="OLE_LINK449"/>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OSNA</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colon</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staging-</w:t>
      </w:r>
      <w:proofErr w:type="spellStart"/>
      <w:r w:rsidR="000F4950" w:rsidRPr="000F4950">
        <w:rPr>
          <w:rFonts w:ascii="Book Antiqua" w:eastAsia="SimSun" w:hAnsi="Book Antiqua" w:cs="SimSun"/>
          <w:lang w:eastAsia="zh-CN"/>
        </w:rPr>
        <w:t>medtech</w:t>
      </w:r>
      <w:proofErr w:type="spellEnd"/>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innovation</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briefing</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(MIB77)</w:t>
      </w:r>
      <w:bookmarkEnd w:id="134"/>
      <w:bookmarkEnd w:id="135"/>
      <w:r w:rsidR="000F4950"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00715260">
        <w:rPr>
          <w:rFonts w:ascii="Book Antiqua" w:eastAsia="SimSun" w:hAnsi="Book Antiqua" w:cs="SimSun" w:hint="eastAsia"/>
          <w:lang w:eastAsia="zh-CN"/>
        </w:rPr>
        <w:t>2016</w:t>
      </w:r>
      <w:r w:rsidR="00895AA5">
        <w:rPr>
          <w:rFonts w:ascii="Book Antiqua" w:eastAsia="SimSun" w:hAnsi="Book Antiqua" w:cs="SimSun"/>
          <w:lang w:eastAsia="zh-CN"/>
        </w:rPr>
        <w:t xml:space="preserve"> </w:t>
      </w:r>
      <w:r w:rsidR="00715260">
        <w:rPr>
          <w:rFonts w:ascii="Book Antiqua" w:eastAsia="SimSun" w:hAnsi="Book Antiqua" w:cs="SimSun"/>
          <w:lang w:eastAsia="zh-CN"/>
        </w:rPr>
        <w:t>Aug</w:t>
      </w:r>
      <w:r w:rsidR="00895AA5">
        <w:rPr>
          <w:rFonts w:ascii="Book Antiqua" w:eastAsia="SimSun" w:hAnsi="Book Antiqua" w:cs="SimSun" w:hint="eastAsia"/>
          <w:lang w:eastAsia="zh-CN"/>
        </w:rPr>
        <w:t xml:space="preserve"> </w:t>
      </w:r>
      <w:r w:rsidR="00715260" w:rsidRPr="000F4950">
        <w:rPr>
          <w:rFonts w:ascii="Book Antiqua" w:eastAsia="SimSun" w:hAnsi="Book Antiqua" w:cs="SimSun"/>
          <w:lang w:eastAsia="zh-CN"/>
        </w:rPr>
        <w:t>2</w:t>
      </w:r>
      <w:r w:rsidR="00715260">
        <w:rPr>
          <w:rFonts w:ascii="Book Antiqua" w:eastAsia="SimSun" w:hAnsi="Book Antiqua" w:cs="SimSun" w:hint="eastAsia"/>
          <w:lang w:eastAsia="zh-CN"/>
        </w:rPr>
        <w:t>4</w:t>
      </w:r>
      <w:r w:rsidR="00895AA5">
        <w:rPr>
          <w:rFonts w:ascii="Book Antiqua" w:eastAsia="SimSun" w:hAnsi="Book Antiqua"/>
          <w:bCs/>
          <w:color w:val="000000"/>
        </w:rPr>
        <w:t xml:space="preserve"> </w:t>
      </w:r>
      <w:r w:rsidR="00715260">
        <w:rPr>
          <w:rFonts w:ascii="Book Antiqua" w:eastAsia="SimSun" w:hAnsi="Book Antiqua"/>
          <w:bCs/>
          <w:color w:val="000000"/>
        </w:rPr>
        <w:t>[cited</w:t>
      </w:r>
      <w:r w:rsidR="00895AA5">
        <w:rPr>
          <w:rFonts w:ascii="Book Antiqua" w:eastAsia="SimSun" w:hAnsi="Book Antiqua"/>
          <w:bCs/>
          <w:color w:val="000000"/>
        </w:rPr>
        <w:t xml:space="preserve"> </w:t>
      </w:r>
      <w:r w:rsidR="00715260">
        <w:rPr>
          <w:rFonts w:ascii="Book Antiqua" w:eastAsia="SimSun" w:hAnsi="Book Antiqua" w:hint="eastAsia"/>
          <w:bCs/>
          <w:color w:val="000000"/>
          <w:lang w:eastAsia="zh-CN"/>
        </w:rPr>
        <w:t>26</w:t>
      </w:r>
      <w:r w:rsidR="00895AA5">
        <w:rPr>
          <w:rFonts w:ascii="Book Antiqua" w:eastAsia="SimSun" w:hAnsi="Book Antiqua"/>
          <w:bCs/>
          <w:color w:val="000000"/>
        </w:rPr>
        <w:t xml:space="preserve"> </w:t>
      </w:r>
      <w:r w:rsidR="00715260">
        <w:rPr>
          <w:rFonts w:ascii="Book Antiqua" w:eastAsia="SimSun" w:hAnsi="Book Antiqua" w:hint="eastAsia"/>
          <w:bCs/>
          <w:color w:val="000000"/>
          <w:lang w:eastAsia="zh-CN"/>
        </w:rPr>
        <w:t>February</w:t>
      </w:r>
      <w:r w:rsidR="00895AA5">
        <w:rPr>
          <w:rFonts w:ascii="Book Antiqua" w:eastAsia="SimSun" w:hAnsi="Book Antiqua"/>
          <w:bCs/>
          <w:color w:val="000000"/>
        </w:rPr>
        <w:t xml:space="preserve"> </w:t>
      </w:r>
      <w:r w:rsidR="00715260">
        <w:rPr>
          <w:rFonts w:ascii="Book Antiqua" w:eastAsia="SimSun" w:hAnsi="Book Antiqua"/>
          <w:bCs/>
          <w:color w:val="000000"/>
        </w:rPr>
        <w:t>20</w:t>
      </w:r>
      <w:r w:rsidR="00715260">
        <w:rPr>
          <w:rFonts w:ascii="Book Antiqua" w:eastAsia="SimSun" w:hAnsi="Book Antiqua" w:hint="eastAsia"/>
          <w:bCs/>
          <w:color w:val="000000"/>
          <w:lang w:eastAsia="zh-CN"/>
        </w:rPr>
        <w:t>22</w:t>
      </w:r>
      <w:r w:rsidR="00715260" w:rsidRPr="003333E6">
        <w:rPr>
          <w:rFonts w:ascii="Book Antiqua" w:eastAsia="SimSun" w:hAnsi="Book Antiqua"/>
          <w:bCs/>
          <w:color w:val="000000"/>
        </w:rPr>
        <w:t>].</w:t>
      </w:r>
      <w:r w:rsidR="00895AA5">
        <w:rPr>
          <w:rFonts w:ascii="Book Antiqua" w:eastAsia="SimSun" w:hAnsi="Book Antiqua"/>
          <w:bCs/>
          <w:color w:val="000000"/>
        </w:rPr>
        <w:t xml:space="preserve"> </w:t>
      </w:r>
      <w:r w:rsidR="00715260" w:rsidRPr="003333E6">
        <w:rPr>
          <w:rFonts w:ascii="Book Antiqua" w:eastAsia="SimSun" w:hAnsi="Book Antiqua"/>
          <w:bCs/>
          <w:color w:val="000000"/>
        </w:rPr>
        <w:t>In:</w:t>
      </w:r>
      <w:r w:rsidR="00895AA5">
        <w:rPr>
          <w:rFonts w:ascii="Book Antiqua" w:eastAsia="SimSun" w:hAnsi="Book Antiqua" w:hint="eastAsia"/>
          <w:bCs/>
          <w:color w:val="000000"/>
          <w:lang w:eastAsia="zh-CN"/>
        </w:rPr>
        <w:t xml:space="preserve"> </w:t>
      </w:r>
      <w:r w:rsidR="000F4950" w:rsidRPr="000F4950">
        <w:rPr>
          <w:rFonts w:ascii="Book Antiqua" w:eastAsia="SimSun" w:hAnsi="Book Antiqua" w:cs="SimSun"/>
          <w:lang w:eastAsia="zh-CN"/>
        </w:rPr>
        <w:t>National</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Institute</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Health</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Care</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Excellence.</w:t>
      </w:r>
      <w:bookmarkStart w:id="136" w:name="OLE_LINK452"/>
      <w:bookmarkStart w:id="137" w:name="OLE_LINK453"/>
      <w:r w:rsidR="00895AA5">
        <w:rPr>
          <w:rFonts w:ascii="Book Antiqua" w:eastAsia="SimSun" w:hAnsi="Book Antiqua" w:cs="SimSun" w:hint="eastAsia"/>
          <w:lang w:eastAsia="zh-CN"/>
        </w:rPr>
        <w:t xml:space="preserve"> </w:t>
      </w:r>
      <w:r w:rsidR="00715260">
        <w:rPr>
          <w:rFonts w:ascii="Book Antiqua" w:eastAsia="SimSun" w:hAnsi="Book Antiqua"/>
          <w:bCs/>
          <w:color w:val="000000"/>
        </w:rPr>
        <w:t>Available</w:t>
      </w:r>
      <w:r w:rsidR="00895AA5">
        <w:rPr>
          <w:rFonts w:ascii="Book Antiqua" w:eastAsia="SimSun" w:hAnsi="Book Antiqua"/>
          <w:bCs/>
          <w:color w:val="000000"/>
        </w:rPr>
        <w:t xml:space="preserve"> </w:t>
      </w:r>
      <w:r w:rsidR="00715260">
        <w:rPr>
          <w:rFonts w:ascii="Book Antiqua" w:eastAsia="SimSun" w:hAnsi="Book Antiqua"/>
          <w:bCs/>
          <w:color w:val="000000"/>
        </w:rPr>
        <w:t>from:</w:t>
      </w:r>
      <w:r w:rsidR="00895AA5">
        <w:rPr>
          <w:rFonts w:ascii="Book Antiqua" w:eastAsia="SimSun" w:hAnsi="Book Antiqua" w:hint="eastAsia"/>
          <w:bCs/>
          <w:color w:val="000000"/>
          <w:lang w:eastAsia="zh-CN"/>
        </w:rPr>
        <w:t xml:space="preserve"> </w:t>
      </w:r>
      <w:r w:rsidR="000F4950" w:rsidRPr="000F4950">
        <w:rPr>
          <w:rFonts w:ascii="Book Antiqua" w:eastAsia="SimSun" w:hAnsi="Book Antiqua" w:cs="SimSun"/>
          <w:lang w:eastAsia="zh-CN"/>
        </w:rPr>
        <w:t>https://www.nice.org.uk/advice/mib77</w:t>
      </w:r>
      <w:bookmarkEnd w:id="136"/>
      <w:bookmarkEnd w:id="137"/>
    </w:p>
    <w:p w14:paraId="15848F98" w14:textId="0D3003E3" w:rsidR="000F4950" w:rsidRPr="000F4950" w:rsidRDefault="00BD370C" w:rsidP="000F4950">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hint="eastAsia"/>
          <w:lang w:eastAsia="zh-CN"/>
        </w:rPr>
        <w:t>199</w:t>
      </w:r>
      <w:r w:rsidR="00895AA5">
        <w:rPr>
          <w:rFonts w:ascii="Book Antiqua" w:eastAsia="SimSun" w:hAnsi="Book Antiqua" w:cs="SimSun"/>
          <w:lang w:eastAsia="zh-CN"/>
        </w:rPr>
        <w:t xml:space="preserve"> </w:t>
      </w:r>
      <w:proofErr w:type="spellStart"/>
      <w:r w:rsidR="000F4950" w:rsidRPr="000F4950">
        <w:rPr>
          <w:rFonts w:ascii="Book Antiqua" w:eastAsia="SimSun" w:hAnsi="Book Antiqua" w:cs="SimSun"/>
          <w:b/>
          <w:bCs/>
          <w:lang w:eastAsia="zh-CN"/>
        </w:rPr>
        <w:t>Guillén</w:t>
      </w:r>
      <w:proofErr w:type="spellEnd"/>
      <w:r w:rsidR="000F4950" w:rsidRPr="000F4950">
        <w:rPr>
          <w:rFonts w:ascii="Book Antiqua" w:eastAsia="SimSun" w:hAnsi="Book Antiqua" w:cs="SimSun"/>
          <w:b/>
          <w:bCs/>
          <w:lang w:eastAsia="zh-CN"/>
        </w:rPr>
        <w:t>-Paredes</w:t>
      </w:r>
      <w:r w:rsidR="00895AA5">
        <w:rPr>
          <w:rFonts w:ascii="Book Antiqua" w:eastAsia="SimSun" w:hAnsi="Book Antiqua" w:cs="SimSun"/>
          <w:b/>
          <w:bCs/>
          <w:lang w:eastAsia="zh-CN"/>
        </w:rPr>
        <w:t xml:space="preserve"> </w:t>
      </w:r>
      <w:r w:rsidR="000F4950" w:rsidRPr="000F4950">
        <w:rPr>
          <w:rFonts w:ascii="Book Antiqua" w:eastAsia="SimSun" w:hAnsi="Book Antiqua" w:cs="SimSun"/>
          <w:b/>
          <w:bCs/>
          <w:lang w:eastAsia="zh-CN"/>
        </w:rPr>
        <w:t>MP</w:t>
      </w:r>
      <w:r w:rsidR="000F4950"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Carrasco-González</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L,</w:t>
      </w:r>
      <w:r w:rsidR="00895AA5">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Cháves</w:t>
      </w:r>
      <w:proofErr w:type="spellEnd"/>
      <w:r w:rsidR="000F4950" w:rsidRPr="000F4950">
        <w:rPr>
          <w:rFonts w:ascii="Book Antiqua" w:eastAsia="SimSun" w:hAnsi="Book Antiqua" w:cs="SimSun"/>
          <w:lang w:eastAsia="zh-CN"/>
        </w:rPr>
        <w:t>-Benito</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000F4950" w:rsidRPr="000F4950">
        <w:rPr>
          <w:rFonts w:ascii="Book Antiqua" w:eastAsia="SimSun" w:hAnsi="Book Antiqua" w:cs="SimSun"/>
          <w:lang w:eastAsia="zh-CN"/>
        </w:rPr>
        <w:t>Campillo</w:t>
      </w:r>
      <w:proofErr w:type="spellEnd"/>
      <w:r w:rsidR="000F4950" w:rsidRPr="000F4950">
        <w:rPr>
          <w:rFonts w:ascii="Book Antiqua" w:eastAsia="SimSun" w:hAnsi="Book Antiqua" w:cs="SimSun"/>
          <w:lang w:eastAsia="zh-CN"/>
        </w:rPr>
        <w:t>-Soto</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Carrillo</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Aguayo-</w:t>
      </w:r>
      <w:proofErr w:type="spellStart"/>
      <w:r w:rsidR="000F4950" w:rsidRPr="000F4950">
        <w:rPr>
          <w:rFonts w:ascii="Book Antiqua" w:eastAsia="SimSun" w:hAnsi="Book Antiqua" w:cs="SimSun"/>
          <w:lang w:eastAsia="zh-CN"/>
        </w:rPr>
        <w:t>Albasini</w:t>
      </w:r>
      <w:proofErr w:type="spellEnd"/>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JL.</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[One-step</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nucleic</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acid</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(OSNA)</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assay</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metastases</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as</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an</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alternative</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to</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conventional</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postoperative</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histology</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breast</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cost-benefit</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analysis].</w:t>
      </w:r>
      <w:r w:rsidR="00895AA5">
        <w:rPr>
          <w:rFonts w:ascii="Book Antiqua" w:eastAsia="SimSun" w:hAnsi="Book Antiqua" w:cs="SimSun"/>
          <w:lang w:eastAsia="zh-CN"/>
        </w:rPr>
        <w:t xml:space="preserve"> </w:t>
      </w:r>
      <w:r w:rsidR="000F4950" w:rsidRPr="000F4950">
        <w:rPr>
          <w:rFonts w:ascii="Book Antiqua" w:eastAsia="SimSun" w:hAnsi="Book Antiqua" w:cs="SimSun"/>
          <w:i/>
          <w:iCs/>
          <w:lang w:eastAsia="zh-CN"/>
        </w:rPr>
        <w:t>Cir</w:t>
      </w:r>
      <w:r w:rsidR="00895AA5">
        <w:rPr>
          <w:rFonts w:ascii="Book Antiqua" w:eastAsia="SimSun" w:hAnsi="Book Antiqua" w:cs="SimSun"/>
          <w:i/>
          <w:iCs/>
          <w:lang w:eastAsia="zh-CN"/>
        </w:rPr>
        <w:t xml:space="preserve"> </w:t>
      </w:r>
      <w:proofErr w:type="spellStart"/>
      <w:r w:rsidR="000F4950" w:rsidRPr="000F4950">
        <w:rPr>
          <w:rFonts w:ascii="Book Antiqua" w:eastAsia="SimSun" w:hAnsi="Book Antiqua" w:cs="SimSun"/>
          <w:i/>
          <w:iCs/>
          <w:lang w:eastAsia="zh-CN"/>
        </w:rPr>
        <w:t>Esp</w:t>
      </w:r>
      <w:proofErr w:type="spellEnd"/>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2011;</w:t>
      </w:r>
      <w:r w:rsidR="00895AA5">
        <w:rPr>
          <w:rFonts w:ascii="Book Antiqua" w:eastAsia="SimSun" w:hAnsi="Book Antiqua" w:cs="SimSun"/>
          <w:lang w:eastAsia="zh-CN"/>
        </w:rPr>
        <w:t xml:space="preserve"> </w:t>
      </w:r>
      <w:r w:rsidR="000F4950" w:rsidRPr="000F4950">
        <w:rPr>
          <w:rFonts w:ascii="Book Antiqua" w:eastAsia="SimSun" w:hAnsi="Book Antiqua" w:cs="SimSun"/>
          <w:b/>
          <w:bCs/>
          <w:lang w:eastAsia="zh-CN"/>
        </w:rPr>
        <w:t>89</w:t>
      </w:r>
      <w:r w:rsidR="000F4950"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456-462</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21664607</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000F4950" w:rsidRPr="000F4950">
        <w:rPr>
          <w:rFonts w:ascii="Book Antiqua" w:eastAsia="SimSun" w:hAnsi="Book Antiqua" w:cs="SimSun"/>
          <w:lang w:eastAsia="zh-CN"/>
        </w:rPr>
        <w:t>10.1016/j.ciresp.2011.04.013]</w:t>
      </w:r>
    </w:p>
    <w:p w14:paraId="198576EA" w14:textId="0611C7FA"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20</w:t>
      </w:r>
      <w:r w:rsidR="00BD370C">
        <w:rPr>
          <w:rFonts w:ascii="Book Antiqua" w:eastAsia="SimSun" w:hAnsi="Book Antiqua" w:cs="SimSun" w:hint="eastAsia"/>
          <w:lang w:eastAsia="zh-CN"/>
        </w:rPr>
        <w:t>0</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Cutress</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RI</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McDowell</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Gabriel</w:t>
      </w:r>
      <w:r w:rsidR="00895AA5">
        <w:rPr>
          <w:rFonts w:ascii="Book Antiqua" w:eastAsia="SimSun" w:hAnsi="Book Antiqua" w:cs="SimSun"/>
          <w:lang w:eastAsia="zh-CN"/>
        </w:rPr>
        <w:t xml:space="preserve"> </w:t>
      </w:r>
      <w:r w:rsidRPr="000F4950">
        <w:rPr>
          <w:rFonts w:ascii="Book Antiqua" w:eastAsia="SimSun" w:hAnsi="Book Antiqua" w:cs="SimSun"/>
          <w:lang w:eastAsia="zh-CN"/>
        </w:rPr>
        <w:t>FG,</w:t>
      </w:r>
      <w:r w:rsidR="00895AA5">
        <w:rPr>
          <w:rFonts w:ascii="Book Antiqua" w:eastAsia="SimSun" w:hAnsi="Book Antiqua" w:cs="SimSun"/>
          <w:lang w:eastAsia="zh-CN"/>
        </w:rPr>
        <w:t xml:space="preserve"> </w:t>
      </w:r>
      <w:r w:rsidRPr="000F4950">
        <w:rPr>
          <w:rFonts w:ascii="Book Antiqua" w:eastAsia="SimSun" w:hAnsi="Book Antiqua" w:cs="SimSun"/>
          <w:lang w:eastAsia="zh-CN"/>
        </w:rPr>
        <w:t>Gill</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Jeffrey</w:t>
      </w:r>
      <w:r w:rsidR="00895AA5">
        <w:rPr>
          <w:rFonts w:ascii="Book Antiqua" w:eastAsia="SimSun" w:hAnsi="Book Antiqua" w:cs="SimSun"/>
          <w:lang w:eastAsia="zh-CN"/>
        </w:rPr>
        <w:t xml:space="preserve"> </w:t>
      </w:r>
      <w:r w:rsidRPr="000F4950">
        <w:rPr>
          <w:rFonts w:ascii="Book Antiqua" w:eastAsia="SimSun" w:hAnsi="Book Antiqua" w:cs="SimSun"/>
          <w:lang w:eastAsia="zh-CN"/>
        </w:rPr>
        <w:t>MJ,</w:t>
      </w:r>
      <w:r w:rsidR="00895AA5">
        <w:rPr>
          <w:rFonts w:ascii="Book Antiqua" w:eastAsia="SimSun" w:hAnsi="Book Antiqua" w:cs="SimSun"/>
          <w:lang w:eastAsia="zh-CN"/>
        </w:rPr>
        <w:t xml:space="preserve"> </w:t>
      </w:r>
      <w:r w:rsidRPr="000F4950">
        <w:rPr>
          <w:rFonts w:ascii="Book Antiqua" w:eastAsia="SimSun" w:hAnsi="Book Antiqua" w:cs="SimSun"/>
          <w:lang w:eastAsia="zh-CN"/>
        </w:rPr>
        <w:t>Agrawal</w:t>
      </w:r>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r w:rsidRPr="000F4950">
        <w:rPr>
          <w:rFonts w:ascii="Book Antiqua" w:eastAsia="SimSun" w:hAnsi="Book Antiqua" w:cs="SimSun"/>
          <w:lang w:eastAsia="zh-CN"/>
        </w:rPr>
        <w:t>Wise</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Raftery</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r w:rsidRPr="000F4950">
        <w:rPr>
          <w:rFonts w:ascii="Book Antiqua" w:eastAsia="SimSun" w:hAnsi="Book Antiqua" w:cs="SimSun"/>
          <w:lang w:eastAsia="zh-CN"/>
        </w:rPr>
        <w:t>Cree</w:t>
      </w:r>
      <w:r w:rsidR="00895AA5">
        <w:rPr>
          <w:rFonts w:ascii="Book Antiqua" w:eastAsia="SimSun" w:hAnsi="Book Antiqua" w:cs="SimSun"/>
          <w:lang w:eastAsia="zh-CN"/>
        </w:rPr>
        <w:t xml:space="preserve"> </w:t>
      </w:r>
      <w:r w:rsidRPr="000F4950">
        <w:rPr>
          <w:rFonts w:ascii="Book Antiqua" w:eastAsia="SimSun" w:hAnsi="Book Antiqua" w:cs="SimSun"/>
          <w:lang w:eastAsia="zh-CN"/>
        </w:rPr>
        <w:t>IA,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Yiangou</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C.</w:t>
      </w:r>
      <w:r w:rsidR="00895AA5">
        <w:rPr>
          <w:rFonts w:ascii="Book Antiqua" w:eastAsia="SimSun" w:hAnsi="Book Antiqua" w:cs="SimSun"/>
          <w:lang w:eastAsia="zh-CN"/>
        </w:rPr>
        <w:t xml:space="preserve"> </w:t>
      </w:r>
      <w:r w:rsidRPr="000F4950">
        <w:rPr>
          <w:rFonts w:ascii="Book Antiqua" w:eastAsia="SimSun" w:hAnsi="Book Antiqua" w:cs="SimSun"/>
          <w:lang w:eastAsia="zh-CN"/>
        </w:rPr>
        <w:t>Observational</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cost</w:t>
      </w:r>
      <w:r w:rsidR="00895AA5">
        <w:rPr>
          <w:rFonts w:ascii="Book Antiqua" w:eastAsia="SimSun" w:hAnsi="Book Antiqua" w:cs="SimSun"/>
          <w:lang w:eastAsia="zh-CN"/>
        </w:rPr>
        <w:t xml:space="preserve"> </w:t>
      </w:r>
      <w:r w:rsidRPr="000F4950">
        <w:rPr>
          <w:rFonts w:ascii="Book Antiqua" w:eastAsia="SimSun" w:hAnsi="Book Antiqua" w:cs="SimSun"/>
          <w:lang w:eastAsia="zh-CN"/>
        </w:rPr>
        <w:t>analysis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implementation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breast</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intraoperative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molecular</w:t>
      </w:r>
      <w:r w:rsidR="00895AA5">
        <w:rPr>
          <w:rFonts w:ascii="Book Antiqua" w:eastAsia="SimSun" w:hAnsi="Book Antiqua" w:cs="SimSun"/>
          <w:lang w:eastAsia="zh-CN"/>
        </w:rPr>
        <w:t xml:space="preserve"> </w:t>
      </w:r>
      <w:r w:rsidRPr="000F4950">
        <w:rPr>
          <w:rFonts w:ascii="Book Antiqua" w:eastAsia="SimSun" w:hAnsi="Book Antiqua" w:cs="SimSun"/>
          <w:lang w:eastAsia="zh-CN"/>
        </w:rPr>
        <w:t>diagnosis.</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Clin</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Pathol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2010;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63</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522-529</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20439323</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10.1136/jcp.2009.072942]</w:t>
      </w:r>
    </w:p>
    <w:p w14:paraId="302FA76E" w14:textId="7331713F"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20</w:t>
      </w:r>
      <w:r w:rsidR="00BD370C">
        <w:rPr>
          <w:rFonts w:ascii="Book Antiqua" w:eastAsia="SimSun" w:hAnsi="Book Antiqua" w:cs="SimSun" w:hint="eastAsia"/>
          <w:lang w:eastAsia="zh-CN"/>
        </w:rPr>
        <w:t>1</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Yaguchi</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Y</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Sugasawa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Tsujimoto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Takata</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Nakabayashi</w:t>
      </w:r>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Ichikura</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Ono</w:t>
      </w:r>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Hiraki</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S,</w:t>
      </w:r>
      <w:r w:rsidR="00895AA5">
        <w:rPr>
          <w:rFonts w:ascii="Book Antiqua" w:eastAsia="SimSun" w:hAnsi="Book Antiqua" w:cs="SimSun"/>
          <w:lang w:eastAsia="zh-CN"/>
        </w:rPr>
        <w:t xml:space="preserve"> </w:t>
      </w:r>
      <w:r w:rsidRPr="000F4950">
        <w:rPr>
          <w:rFonts w:ascii="Book Antiqua" w:eastAsia="SimSun" w:hAnsi="Book Antiqua" w:cs="SimSun"/>
          <w:lang w:eastAsia="zh-CN"/>
        </w:rPr>
        <w:t>Sakamoto</w:t>
      </w:r>
      <w:r w:rsidR="00895AA5">
        <w:rPr>
          <w:rFonts w:ascii="Book Antiqua" w:eastAsia="SimSun" w:hAnsi="Book Antiqua" w:cs="SimSun"/>
          <w:lang w:eastAsia="zh-CN"/>
        </w:rPr>
        <w:t xml:space="preserve"> </w:t>
      </w:r>
      <w:r w:rsidRPr="000F4950">
        <w:rPr>
          <w:rFonts w:ascii="Book Antiqua" w:eastAsia="SimSun" w:hAnsi="Book Antiqua" w:cs="SimSun"/>
          <w:lang w:eastAsia="zh-CN"/>
        </w:rPr>
        <w:t>N,</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Horio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T,</w:t>
      </w:r>
      <w:r w:rsidR="00895AA5">
        <w:rPr>
          <w:rFonts w:ascii="Book Antiqua" w:eastAsia="SimSun" w:hAnsi="Book Antiqua" w:cs="SimSun"/>
          <w:lang w:eastAsia="zh-CN"/>
        </w:rPr>
        <w:t xml:space="preserve"> </w:t>
      </w:r>
      <w:r w:rsidRPr="000F4950">
        <w:rPr>
          <w:rFonts w:ascii="Book Antiqua" w:eastAsia="SimSun" w:hAnsi="Book Antiqua" w:cs="SimSun"/>
          <w:lang w:eastAsia="zh-CN"/>
        </w:rPr>
        <w:t>Kumano</w:t>
      </w:r>
      <w:r w:rsidR="00895AA5">
        <w:rPr>
          <w:rFonts w:ascii="Book Antiqua" w:eastAsia="SimSun" w:hAnsi="Book Antiqua" w:cs="SimSun"/>
          <w:lang w:eastAsia="zh-CN"/>
        </w:rPr>
        <w:t xml:space="preserve"> </w:t>
      </w:r>
      <w:r w:rsidRPr="000F4950">
        <w:rPr>
          <w:rFonts w:ascii="Book Antiqua" w:eastAsia="SimSun" w:hAnsi="Book Antiqua" w:cs="SimSun"/>
          <w:lang w:eastAsia="zh-CN"/>
        </w:rPr>
        <w:t>I,</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Otomo</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Y,</w:t>
      </w:r>
      <w:r w:rsidR="00895AA5">
        <w:rPr>
          <w:rFonts w:ascii="Book Antiqua" w:eastAsia="SimSun" w:hAnsi="Book Antiqua" w:cs="SimSun"/>
          <w:lang w:eastAsia="zh-CN"/>
        </w:rPr>
        <w:t xml:space="preserve"> </w:t>
      </w:r>
      <w:r w:rsidRPr="000F4950">
        <w:rPr>
          <w:rFonts w:ascii="Book Antiqua" w:eastAsia="SimSun" w:hAnsi="Book Antiqua" w:cs="SimSun"/>
          <w:lang w:eastAsia="zh-CN"/>
        </w:rPr>
        <w:t>Mochizuki</w:t>
      </w:r>
      <w:r w:rsidR="00895AA5">
        <w:rPr>
          <w:rFonts w:ascii="Book Antiqua" w:eastAsia="SimSun" w:hAnsi="Book Antiqua" w:cs="SimSun"/>
          <w:lang w:eastAsia="zh-CN"/>
        </w:rPr>
        <w:t xml:space="preserve"> </w:t>
      </w:r>
      <w:r w:rsidRPr="000F4950">
        <w:rPr>
          <w:rFonts w:ascii="Book Antiqua" w:eastAsia="SimSun" w:hAnsi="Book Antiqua" w:cs="SimSun"/>
          <w:lang w:eastAsia="zh-CN"/>
        </w:rPr>
        <w:t>H,</w:t>
      </w:r>
      <w:r w:rsidR="00895AA5">
        <w:rPr>
          <w:rFonts w:ascii="Book Antiqua" w:eastAsia="SimSun" w:hAnsi="Book Antiqua" w:cs="SimSun"/>
          <w:lang w:eastAsia="zh-CN"/>
        </w:rPr>
        <w:t xml:space="preserve"> </w:t>
      </w:r>
      <w:r w:rsidRPr="000F4950">
        <w:rPr>
          <w:rFonts w:ascii="Book Antiqua" w:eastAsia="SimSun" w:hAnsi="Book Antiqua" w:cs="SimSun"/>
          <w:lang w:eastAsia="zh-CN"/>
        </w:rPr>
        <w:t>Yamamoto</w:t>
      </w:r>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Hase</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K.</w:t>
      </w:r>
      <w:r w:rsidR="00895AA5">
        <w:rPr>
          <w:rFonts w:ascii="Book Antiqua" w:eastAsia="SimSun" w:hAnsi="Book Antiqua" w:cs="SimSun"/>
          <w:lang w:eastAsia="zh-CN"/>
        </w:rPr>
        <w:t xml:space="preserve"> </w:t>
      </w:r>
      <w:r w:rsidRPr="000F4950">
        <w:rPr>
          <w:rFonts w:ascii="Book Antiqua" w:eastAsia="SimSun" w:hAnsi="Book Antiqua" w:cs="SimSun"/>
          <w:lang w:eastAsia="zh-CN"/>
        </w:rPr>
        <w:t>One-step</w:t>
      </w:r>
      <w:r w:rsidR="00895AA5">
        <w:rPr>
          <w:rFonts w:ascii="Book Antiqua" w:eastAsia="SimSun" w:hAnsi="Book Antiqua" w:cs="SimSun"/>
          <w:lang w:eastAsia="zh-CN"/>
        </w:rPr>
        <w:t xml:space="preserve"> </w:t>
      </w:r>
      <w:r w:rsidRPr="000F4950">
        <w:rPr>
          <w:rFonts w:ascii="Book Antiqua" w:eastAsia="SimSun" w:hAnsi="Book Antiqua" w:cs="SimSun"/>
          <w:lang w:eastAsia="zh-CN"/>
        </w:rPr>
        <w:t>nucleic</w:t>
      </w:r>
      <w:r w:rsidR="00895AA5">
        <w:rPr>
          <w:rFonts w:ascii="Book Antiqua" w:eastAsia="SimSun" w:hAnsi="Book Antiqua" w:cs="SimSun"/>
          <w:lang w:eastAsia="zh-CN"/>
        </w:rPr>
        <w:t xml:space="preserve"> </w:t>
      </w:r>
      <w:r w:rsidRPr="000F4950">
        <w:rPr>
          <w:rFonts w:ascii="Book Antiqua" w:eastAsia="SimSun" w:hAnsi="Book Antiqua" w:cs="SimSun"/>
          <w:lang w:eastAsia="zh-CN"/>
        </w:rPr>
        <w:t>acid</w:t>
      </w:r>
      <w:r w:rsidR="00895AA5">
        <w:rPr>
          <w:rFonts w:ascii="Book Antiqua" w:eastAsia="SimSun" w:hAnsi="Book Antiqua" w:cs="SimSun"/>
          <w:lang w:eastAsia="zh-CN"/>
        </w:rPr>
        <w:t xml:space="preserve"> </w:t>
      </w:r>
      <w:r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(OSNA)</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the</w:t>
      </w:r>
      <w:r w:rsidR="00895AA5">
        <w:rPr>
          <w:rFonts w:ascii="Book Antiqua" w:eastAsia="SimSun" w:hAnsi="Book Antiqua" w:cs="SimSun"/>
          <w:lang w:eastAsia="zh-CN"/>
        </w:rPr>
        <w:t xml:space="preserve"> </w:t>
      </w:r>
      <w:r w:rsidRPr="000F4950">
        <w:rPr>
          <w:rFonts w:ascii="Book Antiqua" w:eastAsia="SimSun" w:hAnsi="Book Antiqua" w:cs="SimSun"/>
          <w:lang w:eastAsia="zh-CN"/>
        </w:rPr>
        <w:t>application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concept</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gastric</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Ann</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Surg</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2011;</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18</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2289-2296</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21301968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10.1245/s10434-011-1591-9]</w:t>
      </w:r>
    </w:p>
    <w:p w14:paraId="2F36F82F" w14:textId="4AD27D44"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lastRenderedPageBreak/>
        <w:t>20</w:t>
      </w:r>
      <w:r w:rsidR="00BD370C">
        <w:rPr>
          <w:rFonts w:ascii="Book Antiqua" w:eastAsia="SimSun" w:hAnsi="Book Antiqua" w:cs="SimSun" w:hint="eastAsia"/>
          <w:lang w:eastAsia="zh-CN"/>
        </w:rPr>
        <w:t>2</w:t>
      </w:r>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Cserni</w:t>
      </w:r>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G</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Intraoperative</w:t>
      </w:r>
      <w:r w:rsidR="00895AA5">
        <w:rPr>
          <w:rFonts w:ascii="Book Antiqua" w:eastAsia="SimSun" w:hAnsi="Book Antiqua" w:cs="SimSun"/>
          <w:lang w:eastAsia="zh-CN"/>
        </w:rPr>
        <w:t xml:space="preserve"> </w:t>
      </w:r>
      <w:r w:rsidRPr="000F4950">
        <w:rPr>
          <w:rFonts w:ascii="Book Antiqua" w:eastAsia="SimSun" w:hAnsi="Book Antiqua" w:cs="SimSun"/>
          <w:lang w:eastAsia="zh-CN"/>
        </w:rPr>
        <w:t>analysis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sentinel</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nodes</w:t>
      </w:r>
      <w:r w:rsidR="00895AA5">
        <w:rPr>
          <w:rFonts w:ascii="Book Antiqua" w:eastAsia="SimSun" w:hAnsi="Book Antiqua" w:cs="SimSun"/>
          <w:lang w:eastAsia="zh-CN"/>
        </w:rPr>
        <w:t xml:space="preserve"> </w:t>
      </w:r>
      <w:r w:rsidRPr="000F4950">
        <w:rPr>
          <w:rFonts w:ascii="Book Antiqua" w:eastAsia="SimSun" w:hAnsi="Book Antiqua" w:cs="SimSun"/>
          <w:lang w:eastAsia="zh-CN"/>
        </w:rPr>
        <w:t>in</w:t>
      </w:r>
      <w:r w:rsidR="00895AA5">
        <w:rPr>
          <w:rFonts w:ascii="Book Antiqua" w:eastAsia="SimSun" w:hAnsi="Book Antiqua" w:cs="SimSun"/>
          <w:lang w:eastAsia="zh-CN"/>
        </w:rPr>
        <w:t xml:space="preserve"> </w:t>
      </w:r>
      <w:r w:rsidRPr="000F4950">
        <w:rPr>
          <w:rFonts w:ascii="Book Antiqua" w:eastAsia="SimSun" w:hAnsi="Book Antiqua" w:cs="SimSun"/>
          <w:lang w:eastAsia="zh-CN"/>
        </w:rPr>
        <w:t>breast</w:t>
      </w:r>
      <w:r w:rsidR="00895AA5">
        <w:rPr>
          <w:rFonts w:ascii="Book Antiqua" w:eastAsia="SimSun" w:hAnsi="Book Antiqua" w:cs="SimSun"/>
          <w:lang w:eastAsia="zh-CN"/>
        </w:rPr>
        <w:t xml:space="preserve"> </w:t>
      </w:r>
      <w:r w:rsidRPr="000F4950">
        <w:rPr>
          <w:rFonts w:ascii="Book Antiqua" w:eastAsia="SimSun" w:hAnsi="Book Antiqua" w:cs="SimSun"/>
          <w:lang w:eastAsia="zh-CN"/>
        </w:rPr>
        <w:t>cancer</w:t>
      </w:r>
      <w:r w:rsidR="00895AA5">
        <w:rPr>
          <w:rFonts w:ascii="Book Antiqua" w:eastAsia="SimSun" w:hAnsi="Book Antiqua" w:cs="SimSun"/>
          <w:lang w:eastAsia="zh-CN"/>
        </w:rPr>
        <w:t xml:space="preserve"> </w:t>
      </w:r>
      <w:r w:rsidRPr="000F4950">
        <w:rPr>
          <w:rFonts w:ascii="Book Antiqua" w:eastAsia="SimSun" w:hAnsi="Book Antiqua" w:cs="SimSun"/>
          <w:lang w:eastAsia="zh-CN"/>
        </w:rPr>
        <w:t>by</w:t>
      </w:r>
      <w:r w:rsidR="00895AA5">
        <w:rPr>
          <w:rFonts w:ascii="Book Antiqua" w:eastAsia="SimSun" w:hAnsi="Book Antiqua" w:cs="SimSun"/>
          <w:lang w:eastAsia="zh-CN"/>
        </w:rPr>
        <w:t xml:space="preserve"> </w:t>
      </w:r>
      <w:r w:rsidRPr="000F4950">
        <w:rPr>
          <w:rFonts w:ascii="Book Antiqua" w:eastAsia="SimSun" w:hAnsi="Book Antiqua" w:cs="SimSun"/>
          <w:lang w:eastAsia="zh-CN"/>
        </w:rPr>
        <w:t>one-step</w:t>
      </w:r>
      <w:r w:rsidR="00895AA5">
        <w:rPr>
          <w:rFonts w:ascii="Book Antiqua" w:eastAsia="SimSun" w:hAnsi="Book Antiqua" w:cs="SimSun"/>
          <w:lang w:eastAsia="zh-CN"/>
        </w:rPr>
        <w:t xml:space="preserve"> </w:t>
      </w:r>
      <w:r w:rsidRPr="000F4950">
        <w:rPr>
          <w:rFonts w:ascii="Book Antiqua" w:eastAsia="SimSun" w:hAnsi="Book Antiqua" w:cs="SimSun"/>
          <w:lang w:eastAsia="zh-CN"/>
        </w:rPr>
        <w:t>nucleic</w:t>
      </w:r>
      <w:r w:rsidR="00895AA5">
        <w:rPr>
          <w:rFonts w:ascii="Book Antiqua" w:eastAsia="SimSun" w:hAnsi="Book Antiqua" w:cs="SimSun"/>
          <w:lang w:eastAsia="zh-CN"/>
        </w:rPr>
        <w:t xml:space="preserve"> </w:t>
      </w:r>
      <w:r w:rsidRPr="000F4950">
        <w:rPr>
          <w:rFonts w:ascii="Book Antiqua" w:eastAsia="SimSun" w:hAnsi="Book Antiqua" w:cs="SimSun"/>
          <w:lang w:eastAsia="zh-CN"/>
        </w:rPr>
        <w:t>acid</w:t>
      </w:r>
      <w:r w:rsidR="00895AA5">
        <w:rPr>
          <w:rFonts w:ascii="Book Antiqua" w:eastAsia="SimSun" w:hAnsi="Book Antiqua" w:cs="SimSun"/>
          <w:lang w:eastAsia="zh-CN"/>
        </w:rPr>
        <w:t xml:space="preserve"> </w:t>
      </w:r>
      <w:r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J</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Clin</w:t>
      </w:r>
      <w:r w:rsidR="00895AA5">
        <w:rPr>
          <w:rFonts w:ascii="Book Antiqua" w:eastAsia="SimSun" w:hAnsi="Book Antiqua" w:cs="SimSun"/>
          <w:i/>
          <w:iCs/>
          <w:lang w:eastAsia="zh-CN"/>
        </w:rPr>
        <w:t xml:space="preserve"> </w:t>
      </w:r>
      <w:proofErr w:type="spellStart"/>
      <w:r w:rsidRPr="000F4950">
        <w:rPr>
          <w:rFonts w:ascii="Book Antiqua" w:eastAsia="SimSun" w:hAnsi="Book Antiqua" w:cs="SimSun"/>
          <w:i/>
          <w:iCs/>
          <w:lang w:eastAsia="zh-CN"/>
        </w:rPr>
        <w:t>Pathol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2012;</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65</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193-199</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22090341</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10.1136/jclinpath-2011-200301]</w:t>
      </w:r>
    </w:p>
    <w:p w14:paraId="6ADBF904" w14:textId="081C6B74" w:rsidR="000F4950" w:rsidRPr="000F4950" w:rsidRDefault="000F4950" w:rsidP="000F4950">
      <w:pPr>
        <w:shd w:val="clear" w:color="auto" w:fill="FFFFFF"/>
        <w:adjustRightInd w:val="0"/>
        <w:snapToGrid w:val="0"/>
        <w:spacing w:line="360" w:lineRule="auto"/>
        <w:jc w:val="both"/>
        <w:rPr>
          <w:rFonts w:ascii="Book Antiqua" w:eastAsia="SimSun" w:hAnsi="Book Antiqua" w:cs="SimSun"/>
          <w:lang w:eastAsia="zh-CN"/>
        </w:rPr>
      </w:pPr>
      <w:r w:rsidRPr="000F4950">
        <w:rPr>
          <w:rFonts w:ascii="Book Antiqua" w:eastAsia="SimSun" w:hAnsi="Book Antiqua" w:cs="SimSun"/>
          <w:lang w:eastAsia="zh-CN"/>
        </w:rPr>
        <w:t>20</w:t>
      </w:r>
      <w:r w:rsidR="00BD370C">
        <w:rPr>
          <w:rFonts w:ascii="Book Antiqua" w:eastAsia="SimSun" w:hAnsi="Book Antiqua" w:cs="SimSun" w:hint="eastAsia"/>
          <w:lang w:eastAsia="zh-CN"/>
        </w:rPr>
        <w:t>3</w:t>
      </w:r>
      <w:bookmarkStart w:id="138" w:name="OLE_LINK467"/>
      <w:r w:rsidR="00895AA5">
        <w:rPr>
          <w:rFonts w:ascii="Book Antiqua" w:eastAsia="SimSun" w:hAnsi="Book Antiqua" w:cs="SimSun"/>
          <w:lang w:eastAsia="zh-CN"/>
        </w:rPr>
        <w:t xml:space="preserve"> </w:t>
      </w:r>
      <w:proofErr w:type="spellStart"/>
      <w:r w:rsidRPr="000F4950">
        <w:rPr>
          <w:rFonts w:ascii="Book Antiqua" w:eastAsia="SimSun" w:hAnsi="Book Antiqua" w:cs="SimSun"/>
          <w:b/>
          <w:bCs/>
          <w:lang w:eastAsia="zh-CN"/>
        </w:rPr>
        <w:t>Peigné</w:t>
      </w:r>
      <w:bookmarkEnd w:id="138"/>
      <w:proofErr w:type="spellEnd"/>
      <w:r w:rsidR="00895AA5">
        <w:rPr>
          <w:rFonts w:ascii="Book Antiqua" w:eastAsia="SimSun" w:hAnsi="Book Antiqua" w:cs="SimSun"/>
          <w:b/>
          <w:bCs/>
          <w:lang w:eastAsia="zh-CN"/>
        </w:rPr>
        <w:t xml:space="preserve"> </w:t>
      </w:r>
      <w:r w:rsidRPr="000F4950">
        <w:rPr>
          <w:rFonts w:ascii="Book Antiqua" w:eastAsia="SimSun" w:hAnsi="Book Antiqua" w:cs="SimSun"/>
          <w:b/>
          <w:bCs/>
          <w:lang w:eastAsia="zh-CN"/>
        </w:rPr>
        <w:t>L</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Godey</w:t>
      </w:r>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r w:rsidRPr="000F4950">
        <w:rPr>
          <w:rFonts w:ascii="Book Antiqua" w:eastAsia="SimSun" w:hAnsi="Book Antiqua" w:cs="SimSun"/>
          <w:lang w:eastAsia="zh-CN"/>
        </w:rPr>
        <w:t>Le</w:t>
      </w:r>
      <w:r w:rsidR="00895AA5">
        <w:rPr>
          <w:rFonts w:ascii="Book Antiqua" w:eastAsia="SimSun" w:hAnsi="Book Antiqua" w:cs="SimSun"/>
          <w:lang w:eastAsia="zh-CN"/>
        </w:rPr>
        <w:t xml:space="preserve"> </w:t>
      </w:r>
      <w:r w:rsidRPr="000F4950">
        <w:rPr>
          <w:rFonts w:ascii="Book Antiqua" w:eastAsia="SimSun" w:hAnsi="Book Antiqua" w:cs="SimSun"/>
          <w:lang w:eastAsia="zh-CN"/>
        </w:rPr>
        <w:t>Gallo</w:t>
      </w:r>
      <w:r w:rsidR="00895AA5">
        <w:rPr>
          <w:rFonts w:ascii="Book Antiqua" w:eastAsia="SimSun" w:hAnsi="Book Antiqua" w:cs="SimSun"/>
          <w:lang w:eastAsia="zh-CN"/>
        </w:rPr>
        <w:t xml:space="preserve"> </w:t>
      </w:r>
      <w:r w:rsidRPr="000F4950">
        <w:rPr>
          <w:rFonts w:ascii="Book Antiqua" w:eastAsia="SimSun" w:hAnsi="Book Antiqua" w:cs="SimSun"/>
          <w:lang w:eastAsia="zh-CN"/>
        </w:rPr>
        <w:t>M,</w:t>
      </w:r>
      <w:r w:rsidR="00895AA5">
        <w:rPr>
          <w:rFonts w:ascii="Book Antiqua" w:eastAsia="SimSun" w:hAnsi="Book Antiqua" w:cs="SimSun"/>
          <w:lang w:eastAsia="zh-CN"/>
        </w:rPr>
        <w:t xml:space="preserve"> </w:t>
      </w:r>
      <w:r w:rsidRPr="000F4950">
        <w:rPr>
          <w:rFonts w:ascii="Book Antiqua" w:eastAsia="SimSun" w:hAnsi="Book Antiqua" w:cs="SimSun"/>
          <w:lang w:eastAsia="zh-CN"/>
        </w:rPr>
        <w:t>Le</w:t>
      </w:r>
      <w:r w:rsidR="00895AA5">
        <w:rPr>
          <w:rFonts w:ascii="Book Antiqua" w:eastAsia="SimSun" w:hAnsi="Book Antiqua" w:cs="SimSun"/>
          <w:lang w:eastAsia="zh-CN"/>
        </w:rPr>
        <w:t xml:space="preserve"> </w:t>
      </w:r>
      <w:r w:rsidRPr="000F4950">
        <w:rPr>
          <w:rFonts w:ascii="Book Antiqua" w:eastAsia="SimSun" w:hAnsi="Book Antiqua" w:cs="SimSun"/>
          <w:lang w:eastAsia="zh-CN"/>
        </w:rPr>
        <w:t>Gall</w:t>
      </w:r>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Fautrel</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A,</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Morcet</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J,</w:t>
      </w:r>
      <w:r w:rsidR="00895AA5">
        <w:rPr>
          <w:rFonts w:ascii="Book Antiqua" w:eastAsia="SimSun" w:hAnsi="Book Antiqua" w:cs="SimSun"/>
          <w:lang w:eastAsia="zh-CN"/>
        </w:rPr>
        <w:t xml:space="preserve"> </w:t>
      </w:r>
      <w:proofErr w:type="spellStart"/>
      <w:r w:rsidRPr="000F4950">
        <w:rPr>
          <w:rFonts w:ascii="Book Antiqua" w:eastAsia="SimSun" w:hAnsi="Book Antiqua" w:cs="SimSun"/>
          <w:lang w:eastAsia="zh-CN"/>
        </w:rPr>
        <w:t>Jégoux</w:t>
      </w:r>
      <w:proofErr w:type="spellEnd"/>
      <w:r w:rsidR="00895AA5">
        <w:rPr>
          <w:rFonts w:ascii="Book Antiqua" w:eastAsia="SimSun" w:hAnsi="Book Antiqua" w:cs="SimSun"/>
          <w:lang w:eastAsia="zh-CN"/>
        </w:rPr>
        <w:t xml:space="preserve"> </w:t>
      </w:r>
      <w:r w:rsidRPr="000F4950">
        <w:rPr>
          <w:rFonts w:ascii="Book Antiqua" w:eastAsia="SimSun" w:hAnsi="Book Antiqua" w:cs="SimSun"/>
          <w:lang w:eastAsia="zh-CN"/>
        </w:rPr>
        <w:t>F.</w:t>
      </w:r>
      <w:r w:rsidR="00895AA5">
        <w:rPr>
          <w:rFonts w:ascii="Book Antiqua" w:eastAsia="SimSun" w:hAnsi="Book Antiqua" w:cs="SimSun"/>
          <w:lang w:eastAsia="zh-CN"/>
        </w:rPr>
        <w:t xml:space="preserve"> </w:t>
      </w:r>
      <w:r w:rsidRPr="000F4950">
        <w:rPr>
          <w:rFonts w:ascii="Book Antiqua" w:eastAsia="SimSun" w:hAnsi="Book Antiqua" w:cs="SimSun"/>
          <w:lang w:eastAsia="zh-CN"/>
        </w:rPr>
        <w:t>One-step</w:t>
      </w:r>
      <w:r w:rsidR="00895AA5">
        <w:rPr>
          <w:rFonts w:ascii="Book Antiqua" w:eastAsia="SimSun" w:hAnsi="Book Antiqua" w:cs="SimSun"/>
          <w:lang w:eastAsia="zh-CN"/>
        </w:rPr>
        <w:t xml:space="preserve"> </w:t>
      </w:r>
      <w:r w:rsidRPr="000F4950">
        <w:rPr>
          <w:rFonts w:ascii="Book Antiqua" w:eastAsia="SimSun" w:hAnsi="Book Antiqua" w:cs="SimSun"/>
          <w:lang w:eastAsia="zh-CN"/>
        </w:rPr>
        <w:t>nucleic</w:t>
      </w:r>
      <w:r w:rsidR="00895AA5">
        <w:rPr>
          <w:rFonts w:ascii="Book Antiqua" w:eastAsia="SimSun" w:hAnsi="Book Antiqua" w:cs="SimSun"/>
          <w:lang w:eastAsia="zh-CN"/>
        </w:rPr>
        <w:t xml:space="preserve"> </w:t>
      </w:r>
      <w:r w:rsidRPr="000F4950">
        <w:rPr>
          <w:rFonts w:ascii="Book Antiqua" w:eastAsia="SimSun" w:hAnsi="Book Antiqua" w:cs="SimSun"/>
          <w:lang w:eastAsia="zh-CN"/>
        </w:rPr>
        <w:t>acid</w:t>
      </w:r>
      <w:r w:rsidR="00895AA5">
        <w:rPr>
          <w:rFonts w:ascii="Book Antiqua" w:eastAsia="SimSun" w:hAnsi="Book Antiqua" w:cs="SimSun"/>
          <w:lang w:eastAsia="zh-CN"/>
        </w:rPr>
        <w:t xml:space="preserve"> </w:t>
      </w:r>
      <w:r w:rsidRPr="000F4950">
        <w:rPr>
          <w:rFonts w:ascii="Book Antiqua" w:eastAsia="SimSun" w:hAnsi="Book Antiqua" w:cs="SimSun"/>
          <w:lang w:eastAsia="zh-CN"/>
        </w:rPr>
        <w:t>amplification</w:t>
      </w:r>
      <w:r w:rsidR="00895AA5">
        <w:rPr>
          <w:rFonts w:ascii="Book Antiqua" w:eastAsia="SimSun" w:hAnsi="Book Antiqua" w:cs="SimSun"/>
          <w:lang w:eastAsia="zh-CN"/>
        </w:rPr>
        <w:t xml:space="preserve"> </w:t>
      </w:r>
      <w:r w:rsidRPr="000F4950">
        <w:rPr>
          <w:rFonts w:ascii="Book Antiqua" w:eastAsia="SimSun" w:hAnsi="Book Antiqua" w:cs="SimSun"/>
          <w:lang w:eastAsia="zh-CN"/>
        </w:rPr>
        <w:t>for</w:t>
      </w:r>
      <w:r w:rsidR="00895AA5">
        <w:rPr>
          <w:rFonts w:ascii="Book Antiqua" w:eastAsia="SimSun" w:hAnsi="Book Antiqua" w:cs="SimSun"/>
          <w:lang w:eastAsia="zh-CN"/>
        </w:rPr>
        <w:t xml:space="preserve"> </w:t>
      </w:r>
      <w:r w:rsidRPr="000F4950">
        <w:rPr>
          <w:rFonts w:ascii="Book Antiqua" w:eastAsia="SimSun" w:hAnsi="Book Antiqua" w:cs="SimSun"/>
          <w:lang w:eastAsia="zh-CN"/>
        </w:rPr>
        <w:t>detecting</w:t>
      </w:r>
      <w:r w:rsidR="00895AA5">
        <w:rPr>
          <w:rFonts w:ascii="Book Antiqua" w:eastAsia="SimSun" w:hAnsi="Book Antiqua" w:cs="SimSun"/>
          <w:lang w:eastAsia="zh-CN"/>
        </w:rPr>
        <w:t xml:space="preserve"> </w:t>
      </w:r>
      <w:r w:rsidRPr="000F4950">
        <w:rPr>
          <w:rFonts w:ascii="Book Antiqua" w:eastAsia="SimSun" w:hAnsi="Book Antiqua" w:cs="SimSun"/>
          <w:lang w:eastAsia="zh-CN"/>
        </w:rPr>
        <w:t>lymph</w:t>
      </w:r>
      <w:r w:rsidR="00895AA5">
        <w:rPr>
          <w:rFonts w:ascii="Book Antiqua" w:eastAsia="SimSun" w:hAnsi="Book Antiqua" w:cs="SimSun"/>
          <w:lang w:eastAsia="zh-CN"/>
        </w:rPr>
        <w:t xml:space="preserve"> </w:t>
      </w:r>
      <w:r w:rsidRPr="000F4950">
        <w:rPr>
          <w:rFonts w:ascii="Book Antiqua" w:eastAsia="SimSun" w:hAnsi="Book Antiqua" w:cs="SimSun"/>
          <w:lang w:eastAsia="zh-CN"/>
        </w:rPr>
        <w:t>node</w:t>
      </w:r>
      <w:r w:rsidR="00895AA5">
        <w:rPr>
          <w:rFonts w:ascii="Book Antiqua" w:eastAsia="SimSun" w:hAnsi="Book Antiqua" w:cs="SimSun"/>
          <w:lang w:eastAsia="zh-CN"/>
        </w:rPr>
        <w:t xml:space="preserve"> </w:t>
      </w:r>
      <w:r w:rsidRPr="000F4950">
        <w:rPr>
          <w:rFonts w:ascii="Book Antiqua" w:eastAsia="SimSun" w:hAnsi="Book Antiqua" w:cs="SimSun"/>
          <w:lang w:eastAsia="zh-CN"/>
        </w:rPr>
        <w:t>metastasis</w:t>
      </w:r>
      <w:r w:rsidR="00895AA5">
        <w:rPr>
          <w:rFonts w:ascii="Book Antiqua" w:eastAsia="SimSun" w:hAnsi="Book Antiqua" w:cs="SimSun"/>
          <w:lang w:eastAsia="zh-CN"/>
        </w:rPr>
        <w:t xml:space="preserve"> </w:t>
      </w:r>
      <w:r w:rsidRPr="000F4950">
        <w:rPr>
          <w:rFonts w:ascii="Book Antiqua" w:eastAsia="SimSun" w:hAnsi="Book Antiqua" w:cs="SimSun"/>
          <w:lang w:eastAsia="zh-CN"/>
        </w:rPr>
        <w:t>of</w:t>
      </w:r>
      <w:r w:rsidR="00895AA5">
        <w:rPr>
          <w:rFonts w:ascii="Book Antiqua" w:eastAsia="SimSun" w:hAnsi="Book Antiqua" w:cs="SimSun"/>
          <w:lang w:eastAsia="zh-CN"/>
        </w:rPr>
        <w:t xml:space="preserve"> </w:t>
      </w:r>
      <w:r w:rsidRPr="000F4950">
        <w:rPr>
          <w:rFonts w:ascii="Book Antiqua" w:eastAsia="SimSun" w:hAnsi="Book Antiqua" w:cs="SimSun"/>
          <w:lang w:eastAsia="zh-CN"/>
        </w:rPr>
        <w:t>head</w:t>
      </w:r>
      <w:r w:rsidR="00895AA5">
        <w:rPr>
          <w:rFonts w:ascii="Book Antiqua" w:eastAsia="SimSun" w:hAnsi="Book Antiqua" w:cs="SimSun"/>
          <w:lang w:eastAsia="zh-CN"/>
        </w:rPr>
        <w:t xml:space="preserve"> </w:t>
      </w:r>
      <w:r w:rsidRPr="000F4950">
        <w:rPr>
          <w:rFonts w:ascii="Book Antiqua" w:eastAsia="SimSun" w:hAnsi="Book Antiqua" w:cs="SimSun"/>
          <w:lang w:eastAsia="zh-CN"/>
        </w:rPr>
        <w:t>and</w:t>
      </w:r>
      <w:r w:rsidR="00895AA5">
        <w:rPr>
          <w:rFonts w:ascii="Book Antiqua" w:eastAsia="SimSun" w:hAnsi="Book Antiqua" w:cs="SimSun"/>
          <w:lang w:eastAsia="zh-CN"/>
        </w:rPr>
        <w:t xml:space="preserve"> </w:t>
      </w:r>
      <w:r w:rsidRPr="000F4950">
        <w:rPr>
          <w:rFonts w:ascii="Book Antiqua" w:eastAsia="SimSun" w:hAnsi="Book Antiqua" w:cs="SimSun"/>
          <w:lang w:eastAsia="zh-CN"/>
        </w:rPr>
        <w:t>neck</w:t>
      </w:r>
      <w:r w:rsidR="00895AA5">
        <w:rPr>
          <w:rFonts w:ascii="Book Antiqua" w:eastAsia="SimSun" w:hAnsi="Book Antiqua" w:cs="SimSun"/>
          <w:lang w:eastAsia="zh-CN"/>
        </w:rPr>
        <w:t xml:space="preserve"> </w:t>
      </w:r>
      <w:r w:rsidRPr="000F4950">
        <w:rPr>
          <w:rFonts w:ascii="Book Antiqua" w:eastAsia="SimSun" w:hAnsi="Book Antiqua" w:cs="SimSun"/>
          <w:lang w:eastAsia="zh-CN"/>
        </w:rPr>
        <w:t>squamous</w:t>
      </w:r>
      <w:r w:rsidR="00895AA5">
        <w:rPr>
          <w:rFonts w:ascii="Book Antiqua" w:eastAsia="SimSun" w:hAnsi="Book Antiqua" w:cs="SimSun"/>
          <w:lang w:eastAsia="zh-CN"/>
        </w:rPr>
        <w:t xml:space="preserve"> </w:t>
      </w:r>
      <w:r w:rsidRPr="000F4950">
        <w:rPr>
          <w:rFonts w:ascii="Book Antiqua" w:eastAsia="SimSun" w:hAnsi="Book Antiqua" w:cs="SimSun"/>
          <w:lang w:eastAsia="zh-CN"/>
        </w:rPr>
        <w:t>cell</w:t>
      </w:r>
      <w:r w:rsidR="00895AA5">
        <w:rPr>
          <w:rFonts w:ascii="Book Antiqua" w:eastAsia="SimSun" w:hAnsi="Book Antiqua" w:cs="SimSun"/>
          <w:lang w:eastAsia="zh-CN"/>
        </w:rPr>
        <w:t xml:space="preserve"> </w:t>
      </w:r>
      <w:r w:rsidRPr="000F4950">
        <w:rPr>
          <w:rFonts w:ascii="Book Antiqua" w:eastAsia="SimSun" w:hAnsi="Book Antiqua" w:cs="SimSun"/>
          <w:lang w:eastAsia="zh-CN"/>
        </w:rPr>
        <w:t>carcinoma.</w:t>
      </w:r>
      <w:r w:rsidR="00895AA5">
        <w:rPr>
          <w:rFonts w:ascii="Book Antiqua" w:eastAsia="SimSun" w:hAnsi="Book Antiqua" w:cs="SimSun"/>
          <w:lang w:eastAsia="zh-CN"/>
        </w:rPr>
        <w:t xml:space="preserve"> </w:t>
      </w:r>
      <w:r w:rsidRPr="000F4950">
        <w:rPr>
          <w:rFonts w:ascii="Book Antiqua" w:eastAsia="SimSun" w:hAnsi="Book Antiqua" w:cs="SimSun"/>
          <w:i/>
          <w:iCs/>
          <w:lang w:eastAsia="zh-CN"/>
        </w:rPr>
        <w:t>Oral</w:t>
      </w:r>
      <w:r w:rsidR="00895AA5">
        <w:rPr>
          <w:rFonts w:ascii="Book Antiqua" w:eastAsia="SimSun" w:hAnsi="Book Antiqua" w:cs="SimSun"/>
          <w:i/>
          <w:iCs/>
          <w:lang w:eastAsia="zh-CN"/>
        </w:rPr>
        <w:t xml:space="preserve"> </w:t>
      </w:r>
      <w:r w:rsidRPr="000F4950">
        <w:rPr>
          <w:rFonts w:ascii="Book Antiqua" w:eastAsia="SimSun" w:hAnsi="Book Antiqua" w:cs="SimSun"/>
          <w:i/>
          <w:iCs/>
          <w:lang w:eastAsia="zh-CN"/>
        </w:rPr>
        <w:t>Oncol</w:t>
      </w:r>
      <w:r w:rsidR="00895AA5">
        <w:rPr>
          <w:rFonts w:ascii="Book Antiqua" w:eastAsia="SimSun" w:hAnsi="Book Antiqua" w:cs="SimSun"/>
          <w:lang w:eastAsia="zh-CN"/>
        </w:rPr>
        <w:t xml:space="preserve"> </w:t>
      </w:r>
      <w:r w:rsidRPr="000F4950">
        <w:rPr>
          <w:rFonts w:ascii="Book Antiqua" w:eastAsia="SimSun" w:hAnsi="Book Antiqua" w:cs="SimSun"/>
          <w:lang w:eastAsia="zh-CN"/>
        </w:rPr>
        <w:t>2020;</w:t>
      </w:r>
      <w:r w:rsidR="00895AA5">
        <w:rPr>
          <w:rFonts w:ascii="Book Antiqua" w:eastAsia="SimSun" w:hAnsi="Book Antiqua" w:cs="SimSun"/>
          <w:lang w:eastAsia="zh-CN"/>
        </w:rPr>
        <w:t xml:space="preserve"> </w:t>
      </w:r>
      <w:r w:rsidRPr="000F4950">
        <w:rPr>
          <w:rFonts w:ascii="Book Antiqua" w:eastAsia="SimSun" w:hAnsi="Book Antiqua" w:cs="SimSun"/>
          <w:b/>
          <w:bCs/>
          <w:lang w:eastAsia="zh-CN"/>
        </w:rPr>
        <w:t>102</w:t>
      </w:r>
      <w:r w:rsidRPr="000F4950">
        <w:rPr>
          <w:rFonts w:ascii="Book Antiqua" w:eastAsia="SimSun" w:hAnsi="Book Antiqua" w:cs="SimSun"/>
          <w:lang w:eastAsia="zh-CN"/>
        </w:rPr>
        <w:t>:</w:t>
      </w:r>
      <w:r w:rsidR="00895AA5">
        <w:rPr>
          <w:rFonts w:ascii="Book Antiqua" w:eastAsia="SimSun" w:hAnsi="Book Antiqua" w:cs="SimSun"/>
          <w:lang w:eastAsia="zh-CN"/>
        </w:rPr>
        <w:t xml:space="preserve"> </w:t>
      </w:r>
      <w:r w:rsidRPr="000F4950">
        <w:rPr>
          <w:rFonts w:ascii="Book Antiqua" w:eastAsia="SimSun" w:hAnsi="Book Antiqua" w:cs="SimSun"/>
          <w:lang w:eastAsia="zh-CN"/>
        </w:rPr>
        <w:t>104553</w:t>
      </w:r>
      <w:r w:rsidR="00895AA5">
        <w:rPr>
          <w:rFonts w:ascii="Book Antiqua" w:eastAsia="SimSun" w:hAnsi="Book Antiqua" w:cs="SimSun"/>
          <w:lang w:eastAsia="zh-CN"/>
        </w:rPr>
        <w:t xml:space="preserve"> </w:t>
      </w:r>
      <w:r w:rsidRPr="000F4950">
        <w:rPr>
          <w:rFonts w:ascii="Book Antiqua" w:eastAsia="SimSun" w:hAnsi="Book Antiqua" w:cs="SimSun"/>
          <w:lang w:eastAsia="zh-CN"/>
        </w:rPr>
        <w:t>[PMID:</w:t>
      </w:r>
      <w:r w:rsidR="00895AA5">
        <w:rPr>
          <w:rFonts w:ascii="Book Antiqua" w:eastAsia="SimSun" w:hAnsi="Book Antiqua" w:cs="SimSun"/>
          <w:lang w:eastAsia="zh-CN"/>
        </w:rPr>
        <w:t xml:space="preserve"> </w:t>
      </w:r>
      <w:r w:rsidRPr="000F4950">
        <w:rPr>
          <w:rFonts w:ascii="Book Antiqua" w:eastAsia="SimSun" w:hAnsi="Book Antiqua" w:cs="SimSun"/>
          <w:lang w:eastAsia="zh-CN"/>
        </w:rPr>
        <w:t>32004908</w:t>
      </w:r>
      <w:r w:rsidR="00895AA5">
        <w:rPr>
          <w:rFonts w:ascii="Book Antiqua" w:eastAsia="SimSun" w:hAnsi="Book Antiqua" w:cs="SimSun"/>
          <w:lang w:eastAsia="zh-CN"/>
        </w:rPr>
        <w:t xml:space="preserve"> </w:t>
      </w:r>
      <w:r w:rsidRPr="000F4950">
        <w:rPr>
          <w:rFonts w:ascii="Book Antiqua" w:eastAsia="SimSun" w:hAnsi="Book Antiqua" w:cs="SimSun"/>
          <w:lang w:eastAsia="zh-CN"/>
        </w:rPr>
        <w:t>DOI:</w:t>
      </w:r>
      <w:r w:rsidR="00895AA5">
        <w:rPr>
          <w:rFonts w:ascii="Book Antiqua" w:eastAsia="SimSun" w:hAnsi="Book Antiqua" w:cs="SimSun"/>
          <w:lang w:eastAsia="zh-CN"/>
        </w:rPr>
        <w:t xml:space="preserve"> </w:t>
      </w:r>
      <w:r w:rsidRPr="000F4950">
        <w:rPr>
          <w:rFonts w:ascii="Book Antiqua" w:eastAsia="SimSun" w:hAnsi="Book Antiqua" w:cs="SimSun"/>
          <w:lang w:eastAsia="zh-CN"/>
        </w:rPr>
        <w:t>10.1016/j.oraloncology.2019.104553]</w:t>
      </w:r>
    </w:p>
    <w:p w14:paraId="13ECF568" w14:textId="77777777" w:rsidR="000F4950" w:rsidRPr="000F4950" w:rsidRDefault="000F4950">
      <w:pPr>
        <w:spacing w:line="360" w:lineRule="auto"/>
        <w:jc w:val="both"/>
        <w:rPr>
          <w:lang w:eastAsia="zh-CN"/>
        </w:rPr>
      </w:pPr>
    </w:p>
    <w:p w14:paraId="048F607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B73715F" w14:textId="77777777" w:rsidR="00A77B3E" w:rsidRDefault="000E2743">
      <w:pPr>
        <w:spacing w:line="360" w:lineRule="auto"/>
        <w:jc w:val="both"/>
      </w:pPr>
      <w:r>
        <w:rPr>
          <w:rFonts w:ascii="Book Antiqua" w:eastAsia="Book Antiqua" w:hAnsi="Book Antiqua" w:cs="Book Antiqua"/>
          <w:b/>
          <w:color w:val="000000"/>
        </w:rPr>
        <w:lastRenderedPageBreak/>
        <w:t>Footnotes</w:t>
      </w:r>
    </w:p>
    <w:p w14:paraId="66D10454" w14:textId="4CB26AF0" w:rsidR="00A77B3E" w:rsidRDefault="000E2743">
      <w:pPr>
        <w:spacing w:line="360" w:lineRule="auto"/>
        <w:jc w:val="both"/>
      </w:pPr>
      <w:r>
        <w:rPr>
          <w:rFonts w:ascii="Book Antiqua" w:eastAsia="Book Antiqua" w:hAnsi="Book Antiqua" w:cs="Book Antiqua"/>
          <w:b/>
          <w:bCs/>
          <w:color w:val="000000"/>
        </w:rPr>
        <w:t>Conflict-of-interest</w:t>
      </w:r>
      <w:r w:rsidR="00895AA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895AA5">
        <w:rPr>
          <w:rFonts w:ascii="Book Antiqua" w:eastAsia="Book Antiqua" w:hAnsi="Book Antiqua" w:cs="Book Antiqua"/>
          <w:b/>
          <w:bCs/>
          <w:color w:val="000000"/>
        </w:rPr>
        <w:t xml:space="preserve"> </w:t>
      </w:r>
      <w:bookmarkStart w:id="139" w:name="OLE_LINK326"/>
      <w:bookmarkStart w:id="140" w:name="OLE_LINK327"/>
      <w:bookmarkStart w:id="141" w:name="OLE_LINK328"/>
      <w:r>
        <w:rPr>
          <w:rFonts w:ascii="Book Antiqua" w:eastAsia="Book Antiqua" w:hAnsi="Book Antiqua" w:cs="Book Antiqua"/>
          <w:color w:val="000000"/>
        </w:rPr>
        <w:t>Dr</w:t>
      </w:r>
      <w:r w:rsidR="00895AA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Crafa</w:t>
      </w:r>
      <w:proofErr w:type="spellEnd"/>
      <w:r w:rsidR="00895AA5">
        <w:rPr>
          <w:rFonts w:ascii="Book Antiqua" w:eastAsia="Book Antiqua" w:hAnsi="Book Antiqua" w:cs="Book Antiqua"/>
          <w:color w:val="000000"/>
        </w:rPr>
        <w:t xml:space="preserve"> </w:t>
      </w:r>
      <w:r>
        <w:rPr>
          <w:rFonts w:ascii="Book Antiqua" w:eastAsia="Book Antiqua" w:hAnsi="Book Antiqua" w:cs="Book Antiqua"/>
          <w:color w:val="000000"/>
        </w:rPr>
        <w:t>has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nothing</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to</w:t>
      </w:r>
      <w:r w:rsidR="00895AA5">
        <w:rPr>
          <w:rFonts w:ascii="Book Antiqua" w:eastAsia="Book Antiqua" w:hAnsi="Book Antiqua" w:cs="Book Antiqua"/>
          <w:color w:val="000000"/>
        </w:rPr>
        <w:t xml:space="preserve"> </w:t>
      </w:r>
      <w:r>
        <w:rPr>
          <w:rFonts w:ascii="Book Antiqua" w:eastAsia="Book Antiqua" w:hAnsi="Book Antiqua" w:cs="Book Antiqua"/>
          <w:color w:val="000000"/>
        </w:rPr>
        <w:t>disclose.</w:t>
      </w:r>
      <w:bookmarkEnd w:id="139"/>
      <w:bookmarkEnd w:id="140"/>
      <w:bookmarkEnd w:id="141"/>
    </w:p>
    <w:p w14:paraId="7B9FFAE8" w14:textId="77777777" w:rsidR="00A77B3E" w:rsidRDefault="00A77B3E">
      <w:pPr>
        <w:spacing w:line="360" w:lineRule="auto"/>
        <w:jc w:val="both"/>
      </w:pPr>
    </w:p>
    <w:p w14:paraId="436981CE" w14:textId="1C0BCE63" w:rsidR="00A77B3E" w:rsidRDefault="000E2743">
      <w:pPr>
        <w:spacing w:line="360" w:lineRule="auto"/>
        <w:jc w:val="both"/>
      </w:pPr>
      <w:r>
        <w:rPr>
          <w:rFonts w:ascii="Book Antiqua" w:eastAsia="Book Antiqua" w:hAnsi="Book Antiqua" w:cs="Book Antiqua"/>
          <w:b/>
          <w:bCs/>
          <w:color w:val="000000"/>
        </w:rPr>
        <w:t>Open-Access:</w:t>
      </w:r>
      <w:r w:rsidR="00895AA5">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that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was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by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editor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and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fully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by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with</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895AA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895AA5">
        <w:rPr>
          <w:rFonts w:ascii="Book Antiqua" w:eastAsia="Book Antiqua" w:hAnsi="Book Antiqua" w:cs="Book Antiqua"/>
          <w:color w:val="000000"/>
        </w:rPr>
        <w:t xml:space="preserve"> </w:t>
      </w:r>
      <w:r>
        <w:rPr>
          <w:rFonts w:ascii="Book Antiqua" w:eastAsia="Book Antiqua" w:hAnsi="Book Antiqua" w:cs="Book Antiqua"/>
          <w:color w:val="000000"/>
        </w:rPr>
        <w:t>(CC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BY-NC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4.0)</w:t>
      </w:r>
      <w:r w:rsidR="00895AA5">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which</w:t>
      </w:r>
      <w:r w:rsidR="00895AA5">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others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to</w:t>
      </w:r>
      <w:r w:rsidR="00895AA5">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remix,</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adapt,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build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upon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this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work</w:t>
      </w:r>
      <w:r w:rsidR="00895AA5">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and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their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works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terms,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work</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cited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and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the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use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is</w:t>
      </w:r>
      <w:r w:rsidR="00895AA5">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See: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41A5887D" w14:textId="77777777" w:rsidR="00A77B3E" w:rsidRDefault="00A77B3E">
      <w:pPr>
        <w:spacing w:line="360" w:lineRule="auto"/>
        <w:jc w:val="both"/>
      </w:pPr>
    </w:p>
    <w:p w14:paraId="0671F649" w14:textId="21FC97EB" w:rsidR="00A77B3E" w:rsidRDefault="000E2743">
      <w:pPr>
        <w:spacing w:line="360" w:lineRule="auto"/>
        <w:jc w:val="both"/>
      </w:pPr>
      <w:r>
        <w:rPr>
          <w:rFonts w:ascii="Book Antiqua" w:eastAsia="Book Antiqua" w:hAnsi="Book Antiqua" w:cs="Book Antiqua"/>
          <w:b/>
          <w:color w:val="000000"/>
        </w:rPr>
        <w:t>Provenance</w:t>
      </w:r>
      <w:r w:rsidR="00895AA5">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895AA5">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895AA5">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895AA5">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peer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5D01FDF3" w14:textId="3F4C377A" w:rsidR="00A77B3E" w:rsidRDefault="000E2743">
      <w:pPr>
        <w:spacing w:line="360" w:lineRule="auto"/>
        <w:jc w:val="both"/>
      </w:pPr>
      <w:r>
        <w:rPr>
          <w:rFonts w:ascii="Book Antiqua" w:eastAsia="Book Antiqua" w:hAnsi="Book Antiqua" w:cs="Book Antiqua"/>
          <w:b/>
          <w:color w:val="000000"/>
        </w:rPr>
        <w:t>Peer-review</w:t>
      </w:r>
      <w:r w:rsidR="00895AA5">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895AA5">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30782C4B" w14:textId="77777777" w:rsidR="00A77B3E" w:rsidRDefault="00A77B3E">
      <w:pPr>
        <w:spacing w:line="360" w:lineRule="auto"/>
        <w:jc w:val="both"/>
      </w:pPr>
    </w:p>
    <w:p w14:paraId="0D480AFF" w14:textId="04E28E1B" w:rsidR="00A77B3E" w:rsidRDefault="000E2743">
      <w:pPr>
        <w:spacing w:line="360" w:lineRule="auto"/>
        <w:jc w:val="both"/>
      </w:pPr>
      <w:r>
        <w:rPr>
          <w:rFonts w:ascii="Book Antiqua" w:eastAsia="Book Antiqua" w:hAnsi="Book Antiqua" w:cs="Book Antiqua"/>
          <w:b/>
          <w:color w:val="000000"/>
        </w:rPr>
        <w:t>Peer-review</w:t>
      </w:r>
      <w:r w:rsidR="00895AA5">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895AA5">
        <w:rPr>
          <w:rFonts w:ascii="Book Antiqua" w:eastAsia="Book Antiqua" w:hAnsi="Book Antiqua" w:cs="Book Antiqua"/>
          <w:b/>
          <w:color w:val="000000"/>
        </w:rPr>
        <w:t xml:space="preserve"> </w:t>
      </w:r>
      <w:r>
        <w:rPr>
          <w:rFonts w:ascii="Book Antiqua" w:eastAsia="Book Antiqua" w:hAnsi="Book Antiqua" w:cs="Book Antiqua"/>
          <w:color w:val="000000"/>
        </w:rPr>
        <w:t>February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26,</w:t>
      </w:r>
      <w:r w:rsidR="00895AA5">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1FDA92A2" w14:textId="21E37CCC" w:rsidR="00A77B3E" w:rsidRDefault="000E2743">
      <w:pPr>
        <w:spacing w:line="360" w:lineRule="auto"/>
        <w:jc w:val="both"/>
      </w:pPr>
      <w:r>
        <w:rPr>
          <w:rFonts w:ascii="Book Antiqua" w:eastAsia="Book Antiqua" w:hAnsi="Book Antiqua" w:cs="Book Antiqua"/>
          <w:b/>
          <w:color w:val="000000"/>
        </w:rPr>
        <w:t>First</w:t>
      </w:r>
      <w:r w:rsidR="00895AA5">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895AA5">
        <w:rPr>
          <w:rFonts w:ascii="Book Antiqua" w:eastAsia="Book Antiqua" w:hAnsi="Book Antiqua" w:cs="Book Antiqua"/>
          <w:b/>
          <w:color w:val="000000"/>
        </w:rPr>
        <w:t xml:space="preserve"> </w:t>
      </w:r>
      <w:r>
        <w:rPr>
          <w:rFonts w:ascii="Book Antiqua" w:eastAsia="Book Antiqua" w:hAnsi="Book Antiqua" w:cs="Book Antiqua"/>
          <w:color w:val="000000"/>
        </w:rPr>
        <w:t>May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9,</w:t>
      </w:r>
      <w:r w:rsidR="00895AA5">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1F381AF5" w14:textId="22BFA02D" w:rsidR="00A77B3E" w:rsidRPr="00766701" w:rsidRDefault="000E2743">
      <w:pPr>
        <w:spacing w:line="360" w:lineRule="auto"/>
        <w:jc w:val="both"/>
        <w:rPr>
          <w:lang w:eastAsia="zh-CN"/>
        </w:rPr>
      </w:pPr>
      <w:r>
        <w:rPr>
          <w:rFonts w:ascii="Book Antiqua" w:eastAsia="Book Antiqua" w:hAnsi="Book Antiqua" w:cs="Book Antiqua"/>
          <w:b/>
          <w:color w:val="000000"/>
        </w:rPr>
        <w:t>Article</w:t>
      </w:r>
      <w:r w:rsidR="00895AA5">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895AA5">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895AA5">
        <w:rPr>
          <w:rFonts w:ascii="Book Antiqua" w:eastAsia="Book Antiqua" w:hAnsi="Book Antiqua" w:cs="Book Antiqua"/>
          <w:b/>
          <w:color w:val="000000"/>
        </w:rPr>
        <w:t xml:space="preserve"> </w:t>
      </w:r>
    </w:p>
    <w:p w14:paraId="466EF522" w14:textId="77777777" w:rsidR="00A77B3E" w:rsidRDefault="00A77B3E">
      <w:pPr>
        <w:spacing w:line="360" w:lineRule="auto"/>
        <w:jc w:val="both"/>
      </w:pPr>
    </w:p>
    <w:p w14:paraId="29BEE1CF" w14:textId="210B8A8C" w:rsidR="00A77B3E" w:rsidRDefault="000E2743">
      <w:pPr>
        <w:spacing w:line="360" w:lineRule="auto"/>
        <w:jc w:val="both"/>
      </w:pPr>
      <w:r>
        <w:rPr>
          <w:rFonts w:ascii="Book Antiqua" w:eastAsia="Book Antiqua" w:hAnsi="Book Antiqua" w:cs="Book Antiqua"/>
          <w:b/>
          <w:color w:val="000000"/>
        </w:rPr>
        <w:t>Specialty</w:t>
      </w:r>
      <w:r w:rsidR="00895AA5">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895AA5">
        <w:rPr>
          <w:rFonts w:ascii="Book Antiqua" w:eastAsia="Book Antiqua" w:hAnsi="Book Antiqua" w:cs="Book Antiqua"/>
          <w:b/>
          <w:color w:val="000000"/>
        </w:rPr>
        <w:t xml:space="preserve"> </w:t>
      </w:r>
      <w:r>
        <w:rPr>
          <w:rFonts w:ascii="Book Antiqua" w:eastAsia="Book Antiqua" w:hAnsi="Book Antiqua" w:cs="Book Antiqua"/>
          <w:color w:val="000000"/>
        </w:rPr>
        <w:t>Surgery</w:t>
      </w:r>
    </w:p>
    <w:p w14:paraId="1AE98E7B" w14:textId="11ED9186" w:rsidR="00A77B3E" w:rsidRDefault="000E2743">
      <w:pPr>
        <w:spacing w:line="360" w:lineRule="auto"/>
        <w:jc w:val="both"/>
      </w:pPr>
      <w:r>
        <w:rPr>
          <w:rFonts w:ascii="Book Antiqua" w:eastAsia="Book Antiqua" w:hAnsi="Book Antiqua" w:cs="Book Antiqua"/>
          <w:b/>
          <w:color w:val="000000"/>
        </w:rPr>
        <w:t>Country/Territory</w:t>
      </w:r>
      <w:r w:rsidR="00895AA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895AA5">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895AA5">
        <w:rPr>
          <w:rFonts w:ascii="Book Antiqua" w:eastAsia="Book Antiqua" w:hAnsi="Book Antiqua" w:cs="Book Antiqua"/>
          <w:b/>
          <w:color w:val="000000"/>
        </w:rPr>
        <w:t xml:space="preserve"> </w:t>
      </w:r>
      <w:r>
        <w:rPr>
          <w:rFonts w:ascii="Book Antiqua" w:eastAsia="Book Antiqua" w:hAnsi="Book Antiqua" w:cs="Book Antiqua"/>
          <w:color w:val="000000"/>
        </w:rPr>
        <w:t>Italy</w:t>
      </w:r>
    </w:p>
    <w:p w14:paraId="0D0BB4B7" w14:textId="6ED4B1FD" w:rsidR="00A77B3E" w:rsidRDefault="000E2743">
      <w:pPr>
        <w:spacing w:line="360" w:lineRule="auto"/>
        <w:jc w:val="both"/>
      </w:pPr>
      <w:r>
        <w:rPr>
          <w:rFonts w:ascii="Book Antiqua" w:eastAsia="Book Antiqua" w:hAnsi="Book Antiqua" w:cs="Book Antiqua"/>
          <w:b/>
          <w:color w:val="000000"/>
        </w:rPr>
        <w:t>Peer-review</w:t>
      </w:r>
      <w:r w:rsidR="00895AA5">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895AA5">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895AA5">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895AA5">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15209485" w14:textId="752F3A99" w:rsidR="00A77B3E" w:rsidRDefault="000E2743">
      <w:pPr>
        <w:spacing w:line="360" w:lineRule="auto"/>
        <w:jc w:val="both"/>
      </w:pPr>
      <w:r>
        <w:rPr>
          <w:rFonts w:ascii="Book Antiqua" w:eastAsia="Book Antiqua" w:hAnsi="Book Antiqua" w:cs="Book Antiqua"/>
          <w:color w:val="000000"/>
        </w:rPr>
        <w:t>Grade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A</w:t>
      </w:r>
      <w:r w:rsidR="00895AA5">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895AA5">
        <w:rPr>
          <w:rFonts w:ascii="Book Antiqua" w:eastAsia="Book Antiqua" w:hAnsi="Book Antiqua" w:cs="Book Antiqua"/>
          <w:color w:val="000000"/>
        </w:rPr>
        <w:t xml:space="preserve"> </w:t>
      </w:r>
      <w:r>
        <w:rPr>
          <w:rFonts w:ascii="Book Antiqua" w:eastAsia="Book Antiqua" w:hAnsi="Book Antiqua" w:cs="Book Antiqua"/>
          <w:color w:val="000000"/>
        </w:rPr>
        <w:t>0</w:t>
      </w:r>
    </w:p>
    <w:p w14:paraId="1DEE6319" w14:textId="78ABE461" w:rsidR="00A77B3E" w:rsidRDefault="000E2743">
      <w:pPr>
        <w:spacing w:line="360" w:lineRule="auto"/>
        <w:jc w:val="both"/>
      </w:pPr>
      <w:r>
        <w:rPr>
          <w:rFonts w:ascii="Book Antiqua" w:eastAsia="Book Antiqua" w:hAnsi="Book Antiqua" w:cs="Book Antiqua"/>
          <w:color w:val="000000"/>
        </w:rPr>
        <w:t>Grade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B</w:t>
      </w:r>
      <w:r w:rsidR="00895AA5">
        <w:rPr>
          <w:rFonts w:ascii="Book Antiqua" w:eastAsia="Book Antiqua" w:hAnsi="Book Antiqua" w:cs="Book Antiqua"/>
          <w:color w:val="000000"/>
        </w:rPr>
        <w:t xml:space="preserve"> </w:t>
      </w:r>
      <w:r>
        <w:rPr>
          <w:rFonts w:ascii="Book Antiqua" w:eastAsia="Book Antiqua" w:hAnsi="Book Antiqua" w:cs="Book Antiqua"/>
          <w:color w:val="000000"/>
        </w:rPr>
        <w:t>(Very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good):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B,</w:t>
      </w:r>
      <w:r w:rsidR="00895AA5">
        <w:rPr>
          <w:rFonts w:ascii="Book Antiqua" w:eastAsia="Book Antiqua" w:hAnsi="Book Antiqua" w:cs="Book Antiqua"/>
          <w:color w:val="000000"/>
        </w:rPr>
        <w:t xml:space="preserve"> </w:t>
      </w:r>
      <w:r>
        <w:rPr>
          <w:rFonts w:ascii="Book Antiqua" w:eastAsia="Book Antiqua" w:hAnsi="Book Antiqua" w:cs="Book Antiqua"/>
          <w:color w:val="000000"/>
        </w:rPr>
        <w:t>B</w:t>
      </w:r>
    </w:p>
    <w:p w14:paraId="5D5C7312" w14:textId="3144FACD" w:rsidR="00A77B3E" w:rsidRDefault="000E2743">
      <w:pPr>
        <w:spacing w:line="360" w:lineRule="auto"/>
        <w:jc w:val="both"/>
      </w:pPr>
      <w:r>
        <w:rPr>
          <w:rFonts w:ascii="Book Antiqua" w:eastAsia="Book Antiqua" w:hAnsi="Book Antiqua" w:cs="Book Antiqua"/>
          <w:color w:val="000000"/>
        </w:rPr>
        <w:t>Grade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(Good):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w:t>
      </w:r>
    </w:p>
    <w:p w14:paraId="3EB77432" w14:textId="071BF4A1" w:rsidR="00A77B3E" w:rsidRDefault="000E2743">
      <w:pPr>
        <w:spacing w:line="360" w:lineRule="auto"/>
        <w:jc w:val="both"/>
      </w:pPr>
      <w:r>
        <w:rPr>
          <w:rFonts w:ascii="Book Antiqua" w:eastAsia="Book Antiqua" w:hAnsi="Book Antiqua" w:cs="Book Antiqua"/>
          <w:color w:val="000000"/>
        </w:rPr>
        <w:t>Grade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D</w:t>
      </w:r>
      <w:r w:rsidR="00895AA5">
        <w:rPr>
          <w:rFonts w:ascii="Book Antiqua" w:eastAsia="Book Antiqua" w:hAnsi="Book Antiqua" w:cs="Book Antiqua"/>
          <w:color w:val="000000"/>
        </w:rPr>
        <w:t xml:space="preserve"> </w:t>
      </w:r>
      <w:r>
        <w:rPr>
          <w:rFonts w:ascii="Book Antiqua" w:eastAsia="Book Antiqua" w:hAnsi="Book Antiqua" w:cs="Book Antiqua"/>
          <w:color w:val="000000"/>
        </w:rPr>
        <w:t>(Fair):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0</w:t>
      </w:r>
    </w:p>
    <w:p w14:paraId="1EF18945" w14:textId="6E90E472" w:rsidR="00A77B3E" w:rsidRDefault="000E2743">
      <w:pPr>
        <w:spacing w:line="360" w:lineRule="auto"/>
        <w:jc w:val="both"/>
      </w:pPr>
      <w:r>
        <w:rPr>
          <w:rFonts w:ascii="Book Antiqua" w:eastAsia="Book Antiqua" w:hAnsi="Book Antiqua" w:cs="Book Antiqua"/>
          <w:color w:val="000000"/>
        </w:rPr>
        <w:t>Grade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E</w:t>
      </w:r>
      <w:r w:rsidR="00895AA5">
        <w:rPr>
          <w:rFonts w:ascii="Book Antiqua" w:eastAsia="Book Antiqua" w:hAnsi="Book Antiqua" w:cs="Book Antiqua"/>
          <w:color w:val="000000"/>
        </w:rPr>
        <w:t xml:space="preserve"> </w:t>
      </w:r>
      <w:r>
        <w:rPr>
          <w:rFonts w:ascii="Book Antiqua" w:eastAsia="Book Antiqua" w:hAnsi="Book Antiqua" w:cs="Book Antiqua"/>
          <w:color w:val="000000"/>
        </w:rPr>
        <w:t>(Poor):</w:t>
      </w:r>
      <w:r w:rsidR="00895AA5">
        <w:rPr>
          <w:rFonts w:ascii="Book Antiqua" w:eastAsia="Book Antiqua" w:hAnsi="Book Antiqua" w:cs="Book Antiqua"/>
          <w:color w:val="000000"/>
        </w:rPr>
        <w:t xml:space="preserve"> </w:t>
      </w:r>
      <w:r>
        <w:rPr>
          <w:rFonts w:ascii="Book Antiqua" w:eastAsia="Book Antiqua" w:hAnsi="Book Antiqua" w:cs="Book Antiqua"/>
          <w:color w:val="000000"/>
        </w:rPr>
        <w:t>0</w:t>
      </w:r>
    </w:p>
    <w:p w14:paraId="332BCD25" w14:textId="77777777" w:rsidR="00A77B3E" w:rsidRDefault="00A77B3E">
      <w:pPr>
        <w:spacing w:line="360" w:lineRule="auto"/>
        <w:jc w:val="both"/>
      </w:pPr>
    </w:p>
    <w:p w14:paraId="3269DD4F" w14:textId="7B44DF89" w:rsidR="007710B6" w:rsidRDefault="000E274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895AA5">
        <w:rPr>
          <w:rFonts w:ascii="Book Antiqua" w:eastAsia="Book Antiqua" w:hAnsi="Book Antiqua" w:cs="Book Antiqua"/>
          <w:b/>
          <w:color w:val="000000"/>
        </w:rPr>
        <w:t xml:space="preserve"> </w:t>
      </w:r>
      <w:r>
        <w:rPr>
          <w:rFonts w:ascii="Book Antiqua" w:eastAsia="Book Antiqua" w:hAnsi="Book Antiqua" w:cs="Book Antiqua"/>
          <w:color w:val="000000"/>
        </w:rPr>
        <w:t>Gao</w:t>
      </w:r>
      <w:r w:rsidR="00895AA5">
        <w:rPr>
          <w:rFonts w:ascii="Book Antiqua" w:eastAsia="Book Antiqua" w:hAnsi="Book Antiqua" w:cs="Book Antiqua"/>
          <w:color w:val="000000"/>
        </w:rPr>
        <w:t xml:space="preserve"> </w:t>
      </w:r>
      <w:r>
        <w:rPr>
          <w:rFonts w:ascii="Book Antiqua" w:eastAsia="Book Antiqua" w:hAnsi="Book Antiqua" w:cs="Book Antiqua"/>
          <w:color w:val="000000"/>
        </w:rPr>
        <w:t>W,</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China;</w:t>
      </w:r>
      <w:r w:rsidR="00895AA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Hamaya</w:t>
      </w:r>
      <w:proofErr w:type="spellEnd"/>
      <w:r w:rsidR="00895AA5">
        <w:rPr>
          <w:rFonts w:ascii="Book Antiqua" w:eastAsia="Book Antiqua" w:hAnsi="Book Antiqua" w:cs="Book Antiqua"/>
          <w:color w:val="000000"/>
        </w:rPr>
        <w:t xml:space="preserve"> </w:t>
      </w:r>
      <w:r>
        <w:rPr>
          <w:rFonts w:ascii="Book Antiqua" w:eastAsia="Book Antiqua" w:hAnsi="Book Antiqua" w:cs="Book Antiqua"/>
          <w:color w:val="000000"/>
        </w:rPr>
        <w:t>Y,</w:t>
      </w:r>
      <w:r w:rsidR="00895AA5">
        <w:rPr>
          <w:rFonts w:ascii="Book Antiqua" w:eastAsia="Book Antiqua" w:hAnsi="Book Antiqua" w:cs="Book Antiqua"/>
          <w:color w:val="000000"/>
        </w:rPr>
        <w:t xml:space="preserve"> </w:t>
      </w:r>
      <w:r>
        <w:rPr>
          <w:rFonts w:ascii="Book Antiqua" w:eastAsia="Book Antiqua" w:hAnsi="Book Antiqua" w:cs="Book Antiqua"/>
          <w:color w:val="000000"/>
        </w:rPr>
        <w:t>Japan;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Liu</w:t>
      </w:r>
      <w:r w:rsidR="00895AA5">
        <w:rPr>
          <w:rFonts w:ascii="Book Antiqua" w:eastAsia="Book Antiqua" w:hAnsi="Book Antiqua" w:cs="Book Antiqua"/>
          <w:color w:val="000000"/>
        </w:rPr>
        <w:t xml:space="preserve"> </w:t>
      </w:r>
      <w:r>
        <w:rPr>
          <w:rFonts w:ascii="Book Antiqua" w:eastAsia="Book Antiqua" w:hAnsi="Book Antiqua" w:cs="Book Antiqua"/>
          <w:color w:val="000000"/>
        </w:rPr>
        <w:t>Z,</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China;</w:t>
      </w:r>
      <w:r w:rsidR="00895AA5">
        <w:rPr>
          <w:rFonts w:ascii="Book Antiqua" w:eastAsia="Book Antiqua" w:hAnsi="Book Antiqua" w:cs="Book Antiqua"/>
          <w:color w:val="000000"/>
        </w:rPr>
        <w:t xml:space="preserve"> </w:t>
      </w:r>
      <w:r>
        <w:rPr>
          <w:rFonts w:ascii="Book Antiqua" w:eastAsia="Book Antiqua" w:hAnsi="Book Antiqua" w:cs="Book Antiqua"/>
          <w:color w:val="000000"/>
        </w:rPr>
        <w:t>Luo</w:t>
      </w:r>
      <w:r w:rsidR="00895AA5">
        <w:rPr>
          <w:rFonts w:ascii="Book Antiqua" w:eastAsia="Book Antiqua" w:hAnsi="Book Antiqua" w:cs="Book Antiqua"/>
          <w:color w:val="000000"/>
        </w:rPr>
        <w:t xml:space="preserve"> </w:t>
      </w:r>
      <w:r>
        <w:rPr>
          <w:rFonts w:ascii="Book Antiqua" w:eastAsia="Book Antiqua" w:hAnsi="Book Antiqua" w:cs="Book Antiqua"/>
          <w:color w:val="000000"/>
        </w:rPr>
        <w:t>ZW,</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China;</w:t>
      </w:r>
      <w:r w:rsidR="00895AA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Skok</w:t>
      </w:r>
      <w:proofErr w:type="spellEnd"/>
      <w:r w:rsidR="00895AA5">
        <w:rPr>
          <w:rFonts w:ascii="Book Antiqua" w:eastAsia="Book Antiqua" w:hAnsi="Book Antiqua" w:cs="Book Antiqua"/>
          <w:color w:val="000000"/>
        </w:rPr>
        <w:t xml:space="preserve"> </w:t>
      </w:r>
      <w:r>
        <w:rPr>
          <w:rFonts w:ascii="Book Antiqua" w:eastAsia="Book Antiqua" w:hAnsi="Book Antiqua" w:cs="Book Antiqua"/>
          <w:color w:val="000000"/>
        </w:rPr>
        <w:t>P,</w:t>
      </w:r>
      <w:r w:rsidR="00895AA5">
        <w:rPr>
          <w:rFonts w:ascii="Book Antiqua" w:eastAsia="Book Antiqua" w:hAnsi="Book Antiqua" w:cs="Book Antiqua"/>
          <w:color w:val="000000"/>
        </w:rPr>
        <w:t xml:space="preserve"> </w:t>
      </w:r>
      <w:r>
        <w:rPr>
          <w:rFonts w:ascii="Book Antiqua" w:eastAsia="Book Antiqua" w:hAnsi="Book Antiqua" w:cs="Book Antiqua"/>
          <w:color w:val="000000"/>
        </w:rPr>
        <w:t>Slovenia;</w:t>
      </w:r>
      <w:r w:rsidR="00895AA5">
        <w:rPr>
          <w:rFonts w:ascii="Book Antiqua" w:eastAsia="Book Antiqua" w:hAnsi="Book Antiqua" w:cs="Book Antiqua"/>
          <w:color w:val="000000"/>
        </w:rPr>
        <w:t xml:space="preserve"> </w:t>
      </w:r>
      <w:r>
        <w:rPr>
          <w:rFonts w:ascii="Book Antiqua" w:eastAsia="Book Antiqua" w:hAnsi="Book Antiqua" w:cs="Book Antiqua"/>
          <w:color w:val="000000"/>
        </w:rPr>
        <w:t>Wan</w:t>
      </w:r>
      <w:r w:rsidR="00895AA5">
        <w:rPr>
          <w:rFonts w:ascii="Book Antiqua" w:eastAsia="Book Antiqua" w:hAnsi="Book Antiqua" w:cs="Book Antiqua"/>
          <w:color w:val="000000"/>
        </w:rPr>
        <w:t xml:space="preserve"> </w:t>
      </w:r>
      <w:r>
        <w:rPr>
          <w:rFonts w:ascii="Book Antiqua" w:eastAsia="Book Antiqua" w:hAnsi="Book Antiqua" w:cs="Book Antiqua"/>
          <w:color w:val="000000"/>
        </w:rPr>
        <w:t>XH,</w:t>
      </w:r>
      <w:r w:rsidR="00895AA5">
        <w:rPr>
          <w:rFonts w:ascii="Book Antiqua" w:eastAsia="Book Antiqua" w:hAnsi="Book Antiqua" w:cs="Book Antiqua"/>
          <w:color w:val="000000"/>
        </w:rPr>
        <w:t xml:space="preserve"> </w:t>
      </w:r>
      <w:r>
        <w:rPr>
          <w:rFonts w:ascii="Book Antiqua" w:eastAsia="Book Antiqua" w:hAnsi="Book Antiqua" w:cs="Book Antiqua"/>
          <w:color w:val="000000"/>
        </w:rPr>
        <w:t>China</w:t>
      </w:r>
      <w:r w:rsidR="00895AA5">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895AA5">
        <w:rPr>
          <w:rFonts w:ascii="Book Antiqua" w:eastAsia="Book Antiqua" w:hAnsi="Book Antiqua" w:cs="Book Antiqua"/>
          <w:b/>
          <w:color w:val="000000"/>
        </w:rPr>
        <w:t xml:space="preserve"> </w:t>
      </w:r>
      <w:bookmarkStart w:id="142" w:name="OLE_LINK329"/>
      <w:bookmarkStart w:id="143" w:name="OLE_LINK330"/>
      <w:r w:rsidR="007710B6" w:rsidRPr="007710B6">
        <w:rPr>
          <w:rFonts w:ascii="Book Antiqua" w:hAnsi="Book Antiqua" w:cs="Book Antiqua" w:hint="eastAsia"/>
          <w:color w:val="000000"/>
          <w:lang w:eastAsia="zh-CN"/>
        </w:rPr>
        <w:t>Zhang</w:t>
      </w:r>
      <w:r w:rsidR="00895AA5">
        <w:rPr>
          <w:rFonts w:ascii="Book Antiqua" w:hAnsi="Book Antiqua" w:cs="Book Antiqua" w:hint="eastAsia"/>
          <w:color w:val="000000"/>
          <w:lang w:eastAsia="zh-CN"/>
        </w:rPr>
        <w:t xml:space="preserve"> </w:t>
      </w:r>
      <w:r w:rsidR="007710B6" w:rsidRPr="007710B6">
        <w:rPr>
          <w:rFonts w:ascii="Book Antiqua" w:hAnsi="Book Antiqua" w:cs="Book Antiqua" w:hint="eastAsia"/>
          <w:color w:val="000000"/>
          <w:lang w:eastAsia="zh-CN"/>
        </w:rPr>
        <w:t>H</w:t>
      </w:r>
      <w:r w:rsidR="00895AA5">
        <w:rPr>
          <w:rFonts w:ascii="Book Antiqua" w:eastAsia="Book Antiqua" w:hAnsi="Book Antiqua" w:cs="Book Antiqua"/>
          <w:b/>
          <w:color w:val="000000"/>
        </w:rPr>
        <w:t xml:space="preserve"> </w:t>
      </w:r>
      <w:bookmarkEnd w:id="142"/>
      <w:bookmarkEnd w:id="143"/>
      <w:r>
        <w:rPr>
          <w:rFonts w:ascii="Book Antiqua" w:eastAsia="Book Antiqua" w:hAnsi="Book Antiqua" w:cs="Book Antiqua"/>
          <w:b/>
          <w:color w:val="000000"/>
        </w:rPr>
        <w:t>L-Editor:</w:t>
      </w:r>
      <w:r w:rsidR="00895AA5">
        <w:rPr>
          <w:rFonts w:ascii="Book Antiqua" w:eastAsia="Book Antiqua" w:hAnsi="Book Antiqua" w:cs="Book Antiqua"/>
          <w:b/>
          <w:color w:val="000000"/>
        </w:rPr>
        <w:t xml:space="preserve"> </w:t>
      </w:r>
      <w:r w:rsidR="00B26552" w:rsidRPr="00B26552">
        <w:rPr>
          <w:rFonts w:ascii="Book Antiqua" w:hAnsi="Book Antiqua" w:cs="Book Antiqua" w:hint="eastAsia"/>
          <w:color w:val="000000"/>
          <w:lang w:eastAsia="zh-CN"/>
        </w:rPr>
        <w:t>A</w:t>
      </w:r>
      <w:r w:rsidR="00895AA5">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895AA5">
        <w:rPr>
          <w:rFonts w:ascii="Book Antiqua" w:eastAsia="Book Antiqua" w:hAnsi="Book Antiqua" w:cs="Book Antiqua"/>
          <w:b/>
          <w:color w:val="000000"/>
        </w:rPr>
        <w:t xml:space="preserve"> </w:t>
      </w:r>
      <w:r w:rsidR="00B26552" w:rsidRPr="007710B6">
        <w:rPr>
          <w:rFonts w:ascii="Book Antiqua" w:hAnsi="Book Antiqua" w:cs="Book Antiqua" w:hint="eastAsia"/>
          <w:color w:val="000000"/>
          <w:lang w:eastAsia="zh-CN"/>
        </w:rPr>
        <w:t>Zhang</w:t>
      </w:r>
      <w:r w:rsidR="00B26552">
        <w:rPr>
          <w:rFonts w:ascii="Book Antiqua" w:hAnsi="Book Antiqua" w:cs="Book Antiqua" w:hint="eastAsia"/>
          <w:color w:val="000000"/>
          <w:lang w:eastAsia="zh-CN"/>
        </w:rPr>
        <w:t xml:space="preserve"> </w:t>
      </w:r>
      <w:r w:rsidR="00B26552" w:rsidRPr="007710B6">
        <w:rPr>
          <w:rFonts w:ascii="Book Antiqua" w:hAnsi="Book Antiqua" w:cs="Book Antiqua" w:hint="eastAsia"/>
          <w:color w:val="000000"/>
          <w:lang w:eastAsia="zh-CN"/>
        </w:rPr>
        <w:t>H</w:t>
      </w:r>
    </w:p>
    <w:p w14:paraId="225BE383" w14:textId="0E54203E" w:rsidR="007710B6" w:rsidRPr="00795330" w:rsidRDefault="007710B6" w:rsidP="007710B6">
      <w:pPr>
        <w:snapToGrid w:val="0"/>
        <w:spacing w:line="360" w:lineRule="auto"/>
        <w:jc w:val="both"/>
        <w:rPr>
          <w:rFonts w:ascii="Book Antiqua" w:hAnsi="Book Antiqua"/>
          <w:b/>
        </w:rPr>
      </w:pPr>
      <w:r>
        <w:rPr>
          <w:rFonts w:ascii="Book Antiqua" w:eastAsia="Book Antiqua" w:hAnsi="Book Antiqua" w:cs="Book Antiqua"/>
          <w:b/>
          <w:color w:val="000000"/>
        </w:rPr>
        <w:br w:type="page"/>
      </w:r>
      <w:r w:rsidRPr="00795330">
        <w:rPr>
          <w:rFonts w:ascii="Book Antiqua" w:hAnsi="Book Antiqua"/>
          <w:b/>
        </w:rPr>
        <w:lastRenderedPageBreak/>
        <w:t>Table</w:t>
      </w:r>
      <w:r w:rsidR="00895AA5">
        <w:rPr>
          <w:rFonts w:ascii="Book Antiqua" w:hAnsi="Book Antiqua"/>
          <w:b/>
        </w:rPr>
        <w:t xml:space="preserve"> </w:t>
      </w:r>
      <w:r w:rsidRPr="00795330">
        <w:rPr>
          <w:rFonts w:ascii="Book Antiqua" w:hAnsi="Book Antiqua"/>
          <w:b/>
        </w:rPr>
        <w:t>1</w:t>
      </w:r>
      <w:r w:rsidR="00895AA5">
        <w:rPr>
          <w:rFonts w:ascii="Book Antiqua" w:hAnsi="Book Antiqua"/>
          <w:b/>
        </w:rPr>
        <w:t xml:space="preserve"> </w:t>
      </w:r>
      <w:r w:rsidRPr="00795330">
        <w:rPr>
          <w:rFonts w:ascii="Book Antiqua" w:hAnsi="Book Antiqua"/>
          <w:b/>
        </w:rPr>
        <w:t>Characteristics</w:t>
      </w:r>
      <w:r w:rsidR="00895AA5">
        <w:rPr>
          <w:rFonts w:ascii="Book Antiqua" w:hAnsi="Book Antiqua"/>
          <w:b/>
        </w:rPr>
        <w:t xml:space="preserve"> </w:t>
      </w:r>
      <w:r w:rsidRPr="00795330">
        <w:rPr>
          <w:rFonts w:ascii="Book Antiqua" w:hAnsi="Book Antiqua"/>
          <w:b/>
        </w:rPr>
        <w:t>of</w:t>
      </w:r>
      <w:r w:rsidR="00895AA5">
        <w:rPr>
          <w:rFonts w:ascii="Book Antiqua" w:hAnsi="Book Antiqua"/>
          <w:b/>
        </w:rPr>
        <w:t xml:space="preserve"> </w:t>
      </w:r>
      <w:r w:rsidRPr="00795330">
        <w:rPr>
          <w:rFonts w:ascii="Book Antiqua" w:hAnsi="Book Antiqua"/>
          <w:b/>
        </w:rPr>
        <w:t>one-step</w:t>
      </w:r>
      <w:r w:rsidR="00895AA5">
        <w:rPr>
          <w:rFonts w:ascii="Book Antiqua" w:hAnsi="Book Antiqua"/>
          <w:b/>
        </w:rPr>
        <w:t xml:space="preserve"> </w:t>
      </w:r>
      <w:r w:rsidRPr="00795330">
        <w:rPr>
          <w:rFonts w:ascii="Book Antiqua" w:hAnsi="Book Antiqua"/>
          <w:b/>
        </w:rPr>
        <w:t>nucleic</w:t>
      </w:r>
      <w:r w:rsidR="00895AA5">
        <w:rPr>
          <w:rFonts w:ascii="Book Antiqua" w:hAnsi="Book Antiqua"/>
          <w:b/>
        </w:rPr>
        <w:t xml:space="preserve"> </w:t>
      </w:r>
      <w:r w:rsidRPr="00795330">
        <w:rPr>
          <w:rFonts w:ascii="Book Antiqua" w:hAnsi="Book Antiqua"/>
          <w:b/>
        </w:rPr>
        <w:t>acid</w:t>
      </w:r>
      <w:r w:rsidR="00895AA5">
        <w:rPr>
          <w:rFonts w:ascii="Book Antiqua" w:hAnsi="Book Antiqua"/>
          <w:b/>
        </w:rPr>
        <w:t xml:space="preserve"> </w:t>
      </w:r>
      <w:r w:rsidRPr="00795330">
        <w:rPr>
          <w:rFonts w:ascii="Book Antiqua" w:hAnsi="Book Antiqua"/>
          <w:b/>
        </w:rPr>
        <w:t>amplification</w:t>
      </w:r>
      <w:r w:rsidR="00895AA5">
        <w:rPr>
          <w:rFonts w:ascii="Book Antiqua" w:hAnsi="Book Antiqua"/>
          <w:b/>
        </w:rPr>
        <w:t xml:space="preserve"> </w:t>
      </w:r>
      <w:r w:rsidRPr="00795330">
        <w:rPr>
          <w:rFonts w:ascii="Book Antiqua" w:hAnsi="Book Antiqua"/>
          <w:b/>
        </w:rPr>
        <w:t>studies</w:t>
      </w:r>
      <w:r w:rsidR="00895AA5">
        <w:rPr>
          <w:rFonts w:ascii="Book Antiqua" w:hAnsi="Book Antiqua"/>
          <w:b/>
        </w:rPr>
        <w:t xml:space="preserve"> </w:t>
      </w:r>
      <w:r w:rsidRPr="00795330">
        <w:rPr>
          <w:rFonts w:ascii="Book Antiqua" w:hAnsi="Book Antiqua"/>
          <w:b/>
        </w:rPr>
        <w:t>in</w:t>
      </w:r>
      <w:r w:rsidR="00895AA5">
        <w:rPr>
          <w:rFonts w:ascii="Book Antiqua" w:hAnsi="Book Antiqua"/>
          <w:b/>
        </w:rPr>
        <w:t xml:space="preserve"> </w:t>
      </w:r>
      <w:r w:rsidRPr="00795330">
        <w:rPr>
          <w:rFonts w:ascii="Book Antiqua" w:hAnsi="Book Antiqua"/>
          <w:b/>
        </w:rPr>
        <w:t>colorectal</w:t>
      </w:r>
      <w:r w:rsidR="00895AA5">
        <w:rPr>
          <w:rFonts w:ascii="Book Antiqua" w:hAnsi="Book Antiqua"/>
          <w:b/>
        </w:rPr>
        <w:t xml:space="preserve"> </w:t>
      </w:r>
      <w:r w:rsidRPr="00795330">
        <w:rPr>
          <w:rFonts w:ascii="Book Antiqua" w:hAnsi="Book Antiqua"/>
          <w:b/>
        </w:rPr>
        <w:t>cancer</w:t>
      </w:r>
      <w:r w:rsidR="00895AA5">
        <w:rPr>
          <w:rFonts w:ascii="Book Antiqua" w:hAnsi="Book Antiqua"/>
          <w:b/>
        </w:rPr>
        <w:t xml:space="preserve"> </w:t>
      </w:r>
      <w:r w:rsidRPr="00795330">
        <w:rPr>
          <w:rFonts w:ascii="Book Antiqua" w:hAnsi="Book Antiqua"/>
          <w:b/>
        </w:rPr>
        <w:t>patients</w:t>
      </w:r>
    </w:p>
    <w:tbl>
      <w:tblPr>
        <w:tblStyle w:val="11"/>
        <w:tblW w:w="4637" w:type="pct"/>
        <w:tblLook w:val="0680" w:firstRow="0" w:lastRow="0" w:firstColumn="1" w:lastColumn="0" w:noHBand="1" w:noVBand="1"/>
      </w:tblPr>
      <w:tblGrid>
        <w:gridCol w:w="1381"/>
        <w:gridCol w:w="1596"/>
        <w:gridCol w:w="1714"/>
        <w:gridCol w:w="1163"/>
        <w:gridCol w:w="1303"/>
        <w:gridCol w:w="1734"/>
      </w:tblGrid>
      <w:tr w:rsidR="00B45C7B" w:rsidRPr="00795330" w14:paraId="0A87BE2D" w14:textId="77777777" w:rsidTr="009E627B">
        <w:tc>
          <w:tcPr>
            <w:cnfStyle w:val="001000000000" w:firstRow="0" w:lastRow="0" w:firstColumn="1" w:lastColumn="0" w:oddVBand="0" w:evenVBand="0" w:oddHBand="0" w:evenHBand="0" w:firstRowFirstColumn="0" w:firstRowLastColumn="0" w:lastRowFirstColumn="0" w:lastRowLastColumn="0"/>
            <w:tcW w:w="778" w:type="pct"/>
            <w:tcBorders>
              <w:top w:val="single" w:sz="4" w:space="0" w:color="auto"/>
              <w:bottom w:val="single" w:sz="4" w:space="0" w:color="auto"/>
            </w:tcBorders>
          </w:tcPr>
          <w:p w14:paraId="3A33DAD4" w14:textId="77777777" w:rsidR="00B45C7B" w:rsidRPr="00C42949" w:rsidRDefault="00B45C7B" w:rsidP="007710B6">
            <w:pPr>
              <w:adjustRightInd w:val="0"/>
              <w:snapToGrid w:val="0"/>
              <w:spacing w:after="0" w:line="360" w:lineRule="auto"/>
              <w:jc w:val="both"/>
              <w:rPr>
                <w:rFonts w:ascii="Book Antiqua" w:hAnsi="Book Antiqua"/>
                <w:b/>
                <w:lang w:eastAsia="zh-CN"/>
              </w:rPr>
            </w:pPr>
            <w:r>
              <w:rPr>
                <w:rFonts w:ascii="Book Antiqua" w:hAnsi="Book Antiqua" w:hint="eastAsia"/>
                <w:b/>
                <w:lang w:eastAsia="zh-CN"/>
              </w:rPr>
              <w:t>Ref.</w:t>
            </w:r>
          </w:p>
        </w:tc>
        <w:tc>
          <w:tcPr>
            <w:tcW w:w="865" w:type="pct"/>
            <w:tcBorders>
              <w:top w:val="single" w:sz="4" w:space="0" w:color="auto"/>
              <w:bottom w:val="single" w:sz="4" w:space="0" w:color="auto"/>
            </w:tcBorders>
          </w:tcPr>
          <w:p w14:paraId="3806CFAF"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C42949">
              <w:rPr>
                <w:rFonts w:ascii="Book Antiqua" w:hAnsi="Book Antiqua"/>
                <w:b/>
              </w:rPr>
              <w:t>Nation</w:t>
            </w:r>
          </w:p>
        </w:tc>
        <w:tc>
          <w:tcPr>
            <w:tcW w:w="965" w:type="pct"/>
            <w:tcBorders>
              <w:top w:val="single" w:sz="4" w:space="0" w:color="auto"/>
              <w:bottom w:val="single" w:sz="4" w:space="0" w:color="auto"/>
            </w:tcBorders>
          </w:tcPr>
          <w:p w14:paraId="785A3806" w14:textId="72BE6869"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C42949">
              <w:rPr>
                <w:rFonts w:ascii="Book Antiqua" w:hAnsi="Book Antiqua"/>
                <w:b/>
              </w:rPr>
              <w:t>Type</w:t>
            </w:r>
            <w:r>
              <w:rPr>
                <w:rFonts w:ascii="Book Antiqua" w:hAnsi="Book Antiqua"/>
                <w:b/>
              </w:rPr>
              <w:t xml:space="preserve"> </w:t>
            </w:r>
            <w:r w:rsidRPr="00C42949">
              <w:rPr>
                <w:rFonts w:ascii="Book Antiqua" w:hAnsi="Book Antiqua"/>
                <w:b/>
              </w:rPr>
              <w:t>of</w:t>
            </w:r>
            <w:r>
              <w:rPr>
                <w:rFonts w:ascii="Book Antiqua" w:hAnsi="Book Antiqua"/>
                <w:b/>
              </w:rPr>
              <w:t xml:space="preserve"> </w:t>
            </w:r>
            <w:r w:rsidRPr="00C42949">
              <w:rPr>
                <w:rFonts w:ascii="Book Antiqua" w:hAnsi="Book Antiqua"/>
                <w:b/>
              </w:rPr>
              <w:t>study</w:t>
            </w:r>
          </w:p>
        </w:tc>
        <w:tc>
          <w:tcPr>
            <w:tcW w:w="682" w:type="pct"/>
            <w:tcBorders>
              <w:top w:val="single" w:sz="4" w:space="0" w:color="auto"/>
              <w:bottom w:val="single" w:sz="4" w:space="0" w:color="auto"/>
            </w:tcBorders>
          </w:tcPr>
          <w:p w14:paraId="38243B03" w14:textId="3002721C"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C42949">
              <w:rPr>
                <w:rFonts w:ascii="Book Antiqua" w:hAnsi="Book Antiqua"/>
                <w:b/>
              </w:rPr>
              <w:t>Patients</w:t>
            </w:r>
            <w:r>
              <w:rPr>
                <w:rFonts w:ascii="Book Antiqua" w:hAnsi="Book Antiqua"/>
                <w:b/>
              </w:rPr>
              <w:t xml:space="preserve"> </w:t>
            </w:r>
            <w:r w:rsidRPr="00C42949">
              <w:rPr>
                <w:rFonts w:ascii="Book Antiqua" w:hAnsi="Book Antiqua"/>
                <w:b/>
              </w:rPr>
              <w:t>number</w:t>
            </w:r>
            <w:r>
              <w:rPr>
                <w:rFonts w:ascii="Book Antiqua" w:hAnsi="Book Antiqua"/>
                <w:b/>
              </w:rPr>
              <w:t xml:space="preserve"> </w:t>
            </w:r>
            <w:r w:rsidRPr="00C42949">
              <w:rPr>
                <w:rFonts w:ascii="Book Antiqua" w:hAnsi="Book Antiqua"/>
                <w:b/>
              </w:rPr>
              <w:t>(sample</w:t>
            </w:r>
            <w:r>
              <w:rPr>
                <w:rFonts w:ascii="Book Antiqua" w:hAnsi="Book Antiqua"/>
                <w:b/>
              </w:rPr>
              <w:t xml:space="preserve"> </w:t>
            </w:r>
            <w:r w:rsidRPr="00C42949">
              <w:rPr>
                <w:rFonts w:ascii="Book Antiqua" w:hAnsi="Book Antiqua"/>
                <w:b/>
              </w:rPr>
              <w:t>number)</w:t>
            </w:r>
          </w:p>
        </w:tc>
        <w:tc>
          <w:tcPr>
            <w:tcW w:w="734" w:type="pct"/>
            <w:tcBorders>
              <w:top w:val="single" w:sz="4" w:space="0" w:color="auto"/>
              <w:bottom w:val="single" w:sz="4" w:space="0" w:color="auto"/>
            </w:tcBorders>
          </w:tcPr>
          <w:p w14:paraId="60F8AD3E" w14:textId="68E07BDA"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C42949">
              <w:rPr>
                <w:rFonts w:ascii="Book Antiqua" w:hAnsi="Book Antiqua"/>
                <w:b/>
              </w:rPr>
              <w:t>Tumor</w:t>
            </w:r>
            <w:r>
              <w:rPr>
                <w:rFonts w:ascii="Book Antiqua" w:hAnsi="Book Antiqua"/>
                <w:b/>
              </w:rPr>
              <w:t xml:space="preserve"> </w:t>
            </w:r>
            <w:r w:rsidRPr="00C42949">
              <w:rPr>
                <w:rFonts w:ascii="Book Antiqua" w:hAnsi="Book Antiqua"/>
                <w:b/>
              </w:rPr>
              <w:t>type</w:t>
            </w:r>
          </w:p>
        </w:tc>
        <w:tc>
          <w:tcPr>
            <w:tcW w:w="976" w:type="pct"/>
            <w:tcBorders>
              <w:top w:val="single" w:sz="4" w:space="0" w:color="auto"/>
              <w:bottom w:val="single" w:sz="4" w:space="0" w:color="auto"/>
            </w:tcBorders>
          </w:tcPr>
          <w:p w14:paraId="3F1B047B" w14:textId="1DF17AEE" w:rsidR="00B45C7B" w:rsidRPr="00795330"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795330">
              <w:rPr>
                <w:rFonts w:ascii="Book Antiqua" w:hAnsi="Book Antiqua"/>
                <w:b/>
                <w:lang w:val="en-US"/>
              </w:rPr>
              <w:t>Purpose</w:t>
            </w:r>
            <w:r>
              <w:rPr>
                <w:rFonts w:ascii="Book Antiqua" w:hAnsi="Book Antiqua"/>
                <w:b/>
                <w:lang w:val="en-US"/>
              </w:rPr>
              <w:t xml:space="preserve"> </w:t>
            </w:r>
            <w:r w:rsidRPr="00795330">
              <w:rPr>
                <w:rFonts w:ascii="Book Antiqua" w:hAnsi="Book Antiqua"/>
                <w:b/>
                <w:lang w:val="en-US"/>
              </w:rPr>
              <w:t>of</w:t>
            </w:r>
            <w:r>
              <w:rPr>
                <w:rFonts w:ascii="Book Antiqua" w:hAnsi="Book Antiqua"/>
                <w:b/>
                <w:lang w:val="en-US"/>
              </w:rPr>
              <w:t xml:space="preserve"> </w:t>
            </w:r>
            <w:r w:rsidRPr="00795330">
              <w:rPr>
                <w:rFonts w:ascii="Book Antiqua" w:hAnsi="Book Antiqua"/>
                <w:b/>
                <w:lang w:val="en-US"/>
              </w:rPr>
              <w:t>the</w:t>
            </w:r>
            <w:r>
              <w:rPr>
                <w:rFonts w:ascii="Book Antiqua" w:hAnsi="Book Antiqua"/>
                <w:b/>
                <w:lang w:val="en-US"/>
              </w:rPr>
              <w:t xml:space="preserve"> </w:t>
            </w:r>
            <w:r w:rsidRPr="00795330">
              <w:rPr>
                <w:rFonts w:ascii="Book Antiqua" w:hAnsi="Book Antiqua"/>
                <w:b/>
                <w:lang w:val="en-US"/>
              </w:rPr>
              <w:t>OSNA</w:t>
            </w:r>
            <w:r>
              <w:rPr>
                <w:rFonts w:ascii="Book Antiqua" w:hAnsi="Book Antiqua"/>
                <w:b/>
                <w:lang w:val="en-US"/>
              </w:rPr>
              <w:t xml:space="preserve"> </w:t>
            </w:r>
            <w:r w:rsidRPr="00795330">
              <w:rPr>
                <w:rFonts w:ascii="Book Antiqua" w:hAnsi="Book Antiqua"/>
                <w:b/>
                <w:lang w:val="en-US"/>
              </w:rPr>
              <w:t>analysis</w:t>
            </w:r>
          </w:p>
        </w:tc>
      </w:tr>
      <w:tr w:rsidR="00B45C7B" w:rsidRPr="00C42949" w14:paraId="710B243F" w14:textId="77777777" w:rsidTr="009E627B">
        <w:tc>
          <w:tcPr>
            <w:cnfStyle w:val="001000000000" w:firstRow="0" w:lastRow="0" w:firstColumn="1" w:lastColumn="0" w:oddVBand="0" w:evenVBand="0" w:oddHBand="0" w:evenHBand="0" w:firstRowFirstColumn="0" w:firstRowLastColumn="0" w:lastRowFirstColumn="0" w:lastRowLastColumn="0"/>
            <w:tcW w:w="778" w:type="pct"/>
            <w:tcBorders>
              <w:top w:val="single" w:sz="4" w:space="0" w:color="auto"/>
            </w:tcBorders>
          </w:tcPr>
          <w:p w14:paraId="14976F82" w14:textId="1D4EDDF3" w:rsidR="00B45C7B" w:rsidRPr="00B45C7B" w:rsidRDefault="00B45C7B" w:rsidP="007710B6">
            <w:pPr>
              <w:adjustRightInd w:val="0"/>
              <w:snapToGrid w:val="0"/>
              <w:spacing w:after="0" w:line="360" w:lineRule="auto"/>
              <w:jc w:val="both"/>
              <w:rPr>
                <w:rFonts w:ascii="Book Antiqua" w:hAnsi="Book Antiqua"/>
                <w:lang w:eastAsia="zh-CN"/>
              </w:rPr>
            </w:pPr>
            <w:bookmarkStart w:id="144" w:name="OLE_LINK191"/>
            <w:bookmarkStart w:id="145" w:name="OLE_LINK192"/>
            <w:bookmarkStart w:id="146" w:name="_Hlk107834072"/>
            <w:r w:rsidRPr="00C42949">
              <w:rPr>
                <w:rFonts w:ascii="Book Antiqua" w:hAnsi="Book Antiqua"/>
              </w:rPr>
              <w:t>Croner</w:t>
            </w:r>
            <w:r>
              <w:rPr>
                <w:rFonts w:ascii="Book Antiqua" w:hAnsi="Book Antiqua"/>
              </w:rPr>
              <w:t xml:space="preserve"> </w:t>
            </w:r>
            <w:bookmarkEnd w:id="144"/>
            <w:bookmarkEnd w:id="145"/>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[11]</w:t>
            </w:r>
            <w:r>
              <w:rPr>
                <w:rFonts w:ascii="Book Antiqua" w:hAnsi="Book Antiqua" w:hint="eastAsia"/>
                <w:lang w:eastAsia="zh-CN"/>
              </w:rPr>
              <w:t>, 2010</w:t>
            </w:r>
          </w:p>
        </w:tc>
        <w:tc>
          <w:tcPr>
            <w:tcW w:w="865" w:type="pct"/>
            <w:tcBorders>
              <w:top w:val="single" w:sz="4" w:space="0" w:color="auto"/>
            </w:tcBorders>
          </w:tcPr>
          <w:p w14:paraId="091D7EAF"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Germany</w:t>
            </w:r>
          </w:p>
        </w:tc>
        <w:tc>
          <w:tcPr>
            <w:tcW w:w="965" w:type="pct"/>
            <w:tcBorders>
              <w:top w:val="single" w:sz="4" w:space="0" w:color="auto"/>
            </w:tcBorders>
          </w:tcPr>
          <w:p w14:paraId="4B91A437" w14:textId="140B78A8"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Prospective</w:t>
            </w:r>
            <w:r>
              <w:rPr>
                <w:rFonts w:ascii="Book Antiqua" w:hAnsi="Book Antiqua"/>
              </w:rPr>
              <w:t xml:space="preserve"> </w:t>
            </w:r>
            <w:r w:rsidRPr="00C42949">
              <w:rPr>
                <w:rFonts w:ascii="Book Antiqua" w:hAnsi="Book Antiqua"/>
              </w:rPr>
              <w:t>study</w:t>
            </w:r>
          </w:p>
        </w:tc>
        <w:tc>
          <w:tcPr>
            <w:tcW w:w="682" w:type="pct"/>
            <w:tcBorders>
              <w:top w:val="single" w:sz="4" w:space="0" w:color="auto"/>
            </w:tcBorders>
          </w:tcPr>
          <w:p w14:paraId="2D55A501" w14:textId="1720888B"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184</w:t>
            </w:r>
            <w:r>
              <w:rPr>
                <w:rFonts w:ascii="Book Antiqua" w:hAnsi="Book Antiqua"/>
              </w:rPr>
              <w:t xml:space="preserve"> </w:t>
            </w:r>
            <w:r w:rsidRPr="00C42949">
              <w:rPr>
                <w:rFonts w:ascii="Book Antiqua" w:hAnsi="Book Antiqua"/>
              </w:rPr>
              <w:t>(184)</w:t>
            </w:r>
          </w:p>
        </w:tc>
        <w:tc>
          <w:tcPr>
            <w:tcW w:w="734" w:type="pct"/>
            <w:tcBorders>
              <w:top w:val="single" w:sz="4" w:space="0" w:color="auto"/>
            </w:tcBorders>
          </w:tcPr>
          <w:p w14:paraId="49A7D4BB"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Colorectal</w:t>
            </w:r>
          </w:p>
        </w:tc>
        <w:tc>
          <w:tcPr>
            <w:tcW w:w="976" w:type="pct"/>
            <w:tcBorders>
              <w:top w:val="single" w:sz="4" w:space="0" w:color="auto"/>
            </w:tcBorders>
          </w:tcPr>
          <w:p w14:paraId="4698DAB5" w14:textId="54E63188"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Diagnosis</w:t>
            </w:r>
            <w:r>
              <w:rPr>
                <w:rFonts w:ascii="Book Antiqua" w:hAnsi="Book Antiqua"/>
              </w:rPr>
              <w:t xml:space="preserve"> </w:t>
            </w:r>
            <w:r w:rsidRPr="00C42949">
              <w:rPr>
                <w:rFonts w:ascii="Book Antiqua" w:hAnsi="Book Antiqua"/>
              </w:rPr>
              <w:t>of</w:t>
            </w:r>
            <w:r>
              <w:rPr>
                <w:rFonts w:ascii="Book Antiqua" w:hAnsi="Book Antiqua"/>
              </w:rPr>
              <w:t xml:space="preserve"> </w:t>
            </w:r>
            <w:r w:rsidRPr="00C42949">
              <w:rPr>
                <w:rFonts w:ascii="Book Antiqua" w:hAnsi="Book Antiqua"/>
              </w:rPr>
              <w:t>LN</w:t>
            </w:r>
            <w:r>
              <w:rPr>
                <w:rFonts w:ascii="Book Antiqua" w:hAnsi="Book Antiqua"/>
              </w:rPr>
              <w:t xml:space="preserve"> </w:t>
            </w:r>
            <w:r w:rsidRPr="00C42949">
              <w:rPr>
                <w:rFonts w:ascii="Book Antiqua" w:hAnsi="Book Antiqua"/>
              </w:rPr>
              <w:t>metastasis</w:t>
            </w:r>
          </w:p>
        </w:tc>
      </w:tr>
      <w:tr w:rsidR="00B45C7B" w:rsidRPr="00C42949" w14:paraId="2F2176FB" w14:textId="77777777" w:rsidTr="009E627B">
        <w:tc>
          <w:tcPr>
            <w:cnfStyle w:val="001000000000" w:firstRow="0" w:lastRow="0" w:firstColumn="1" w:lastColumn="0" w:oddVBand="0" w:evenVBand="0" w:oddHBand="0" w:evenHBand="0" w:firstRowFirstColumn="0" w:firstRowLastColumn="0" w:lastRowFirstColumn="0" w:lastRowLastColumn="0"/>
            <w:tcW w:w="778" w:type="pct"/>
          </w:tcPr>
          <w:p w14:paraId="537A8490" w14:textId="7DC6F064" w:rsidR="00B45C7B" w:rsidRPr="00B45C7B" w:rsidRDefault="00B45C7B" w:rsidP="007710B6">
            <w:pPr>
              <w:adjustRightInd w:val="0"/>
              <w:snapToGrid w:val="0"/>
              <w:spacing w:after="0" w:line="360" w:lineRule="auto"/>
              <w:jc w:val="both"/>
              <w:rPr>
                <w:rFonts w:ascii="Book Antiqua" w:hAnsi="Book Antiqua"/>
                <w:lang w:eastAsia="zh-CN"/>
              </w:rPr>
            </w:pPr>
            <w:r w:rsidRPr="00C42949">
              <w:rPr>
                <w:rFonts w:ascii="Book Antiqua" w:hAnsi="Book Antiqua"/>
              </w:rPr>
              <w:t>Yamamoto</w:t>
            </w:r>
            <w:r>
              <w:rPr>
                <w:rFonts w:ascii="Book Antiqua" w:hAnsi="Book Antiqua"/>
              </w:rPr>
              <w:t xml:space="preserve"> </w:t>
            </w:r>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[16]</w:t>
            </w:r>
            <w:r>
              <w:rPr>
                <w:rFonts w:ascii="Book Antiqua" w:hAnsi="Book Antiqua" w:hint="eastAsia"/>
                <w:lang w:eastAsia="zh-CN"/>
              </w:rPr>
              <w:t>, 2011</w:t>
            </w:r>
          </w:p>
        </w:tc>
        <w:tc>
          <w:tcPr>
            <w:tcW w:w="865" w:type="pct"/>
          </w:tcPr>
          <w:p w14:paraId="108521B3"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Japan</w:t>
            </w:r>
          </w:p>
        </w:tc>
        <w:tc>
          <w:tcPr>
            <w:tcW w:w="965" w:type="pct"/>
          </w:tcPr>
          <w:p w14:paraId="5E6A9BA1" w14:textId="16E4BB9E"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Prospective</w:t>
            </w:r>
            <w:r>
              <w:rPr>
                <w:rFonts w:ascii="Book Antiqua" w:hAnsi="Book Antiqua"/>
              </w:rPr>
              <w:t xml:space="preserve"> </w:t>
            </w:r>
            <w:r w:rsidRPr="00C42949">
              <w:rPr>
                <w:rFonts w:ascii="Book Antiqua" w:hAnsi="Book Antiqua"/>
              </w:rPr>
              <w:t>multicenter</w:t>
            </w:r>
            <w:r>
              <w:rPr>
                <w:rFonts w:ascii="Book Antiqua" w:hAnsi="Book Antiqua"/>
              </w:rPr>
              <w:t xml:space="preserve"> </w:t>
            </w:r>
            <w:r w:rsidRPr="00C42949">
              <w:rPr>
                <w:rFonts w:ascii="Book Antiqua" w:hAnsi="Book Antiqua"/>
              </w:rPr>
              <w:t>study</w:t>
            </w:r>
          </w:p>
        </w:tc>
        <w:tc>
          <w:tcPr>
            <w:tcW w:w="682" w:type="pct"/>
          </w:tcPr>
          <w:p w14:paraId="3AE153E5" w14:textId="5FFE56EA"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85</w:t>
            </w:r>
            <w:r>
              <w:rPr>
                <w:rFonts w:ascii="Book Antiqua" w:hAnsi="Book Antiqua"/>
              </w:rPr>
              <w:t xml:space="preserve"> </w:t>
            </w:r>
            <w:r w:rsidRPr="00C42949">
              <w:rPr>
                <w:rFonts w:ascii="Book Antiqua" w:hAnsi="Book Antiqua"/>
              </w:rPr>
              <w:t>(385)</w:t>
            </w:r>
          </w:p>
        </w:tc>
        <w:tc>
          <w:tcPr>
            <w:tcW w:w="734" w:type="pct"/>
          </w:tcPr>
          <w:p w14:paraId="715C3AF3"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Colorectal</w:t>
            </w:r>
          </w:p>
        </w:tc>
        <w:tc>
          <w:tcPr>
            <w:tcW w:w="976" w:type="pct"/>
          </w:tcPr>
          <w:p w14:paraId="7A4E7668" w14:textId="70313E08"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Diagnosis</w:t>
            </w:r>
            <w:r>
              <w:rPr>
                <w:rFonts w:ascii="Book Antiqua" w:hAnsi="Book Antiqua"/>
              </w:rPr>
              <w:t xml:space="preserve"> </w:t>
            </w:r>
            <w:r w:rsidRPr="00C42949">
              <w:rPr>
                <w:rFonts w:ascii="Book Antiqua" w:hAnsi="Book Antiqua"/>
              </w:rPr>
              <w:t>of</w:t>
            </w:r>
            <w:r>
              <w:rPr>
                <w:rFonts w:ascii="Book Antiqua" w:hAnsi="Book Antiqua"/>
              </w:rPr>
              <w:t xml:space="preserve"> </w:t>
            </w:r>
            <w:r w:rsidRPr="00C42949">
              <w:rPr>
                <w:rFonts w:ascii="Book Antiqua" w:hAnsi="Book Antiqua"/>
              </w:rPr>
              <w:t>LN</w:t>
            </w:r>
            <w:r>
              <w:rPr>
                <w:rFonts w:ascii="Book Antiqua" w:hAnsi="Book Antiqua"/>
              </w:rPr>
              <w:t xml:space="preserve"> </w:t>
            </w:r>
            <w:r w:rsidRPr="00C42949">
              <w:rPr>
                <w:rFonts w:ascii="Book Antiqua" w:hAnsi="Book Antiqua"/>
              </w:rPr>
              <w:t>metastasis</w:t>
            </w:r>
          </w:p>
        </w:tc>
      </w:tr>
      <w:tr w:rsidR="00B45C7B" w:rsidRPr="00C42949" w14:paraId="3C20EABF" w14:textId="77777777" w:rsidTr="009E627B">
        <w:tc>
          <w:tcPr>
            <w:cnfStyle w:val="001000000000" w:firstRow="0" w:lastRow="0" w:firstColumn="1" w:lastColumn="0" w:oddVBand="0" w:evenVBand="0" w:oddHBand="0" w:evenHBand="0" w:firstRowFirstColumn="0" w:firstRowLastColumn="0" w:lastRowFirstColumn="0" w:lastRowLastColumn="0"/>
            <w:tcW w:w="778" w:type="pct"/>
          </w:tcPr>
          <w:p w14:paraId="31DE571F" w14:textId="531F26CE" w:rsidR="00B45C7B" w:rsidRPr="00B45C7B" w:rsidRDefault="00B45C7B" w:rsidP="007710B6">
            <w:pPr>
              <w:adjustRightInd w:val="0"/>
              <w:snapToGrid w:val="0"/>
              <w:spacing w:after="0" w:line="360" w:lineRule="auto"/>
              <w:jc w:val="both"/>
              <w:rPr>
                <w:rFonts w:ascii="Book Antiqua" w:hAnsi="Book Antiqua"/>
                <w:lang w:eastAsia="zh-CN"/>
              </w:rPr>
            </w:pPr>
            <w:r w:rsidRPr="002E2B7E">
              <w:rPr>
                <w:rFonts w:ascii="Book Antiqua" w:hAnsi="Book Antiqua"/>
              </w:rPr>
              <w:t xml:space="preserve">Güller </w:t>
            </w:r>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[12]</w:t>
            </w:r>
            <w:r>
              <w:rPr>
                <w:rFonts w:ascii="Book Antiqua" w:hAnsi="Book Antiqua" w:hint="eastAsia"/>
                <w:lang w:eastAsia="zh-CN"/>
              </w:rPr>
              <w:t>, 2012</w:t>
            </w:r>
          </w:p>
        </w:tc>
        <w:tc>
          <w:tcPr>
            <w:tcW w:w="865" w:type="pct"/>
          </w:tcPr>
          <w:p w14:paraId="3F585186"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Switzerland</w:t>
            </w:r>
          </w:p>
        </w:tc>
        <w:tc>
          <w:tcPr>
            <w:tcW w:w="965" w:type="pct"/>
          </w:tcPr>
          <w:p w14:paraId="3A3C5A65" w14:textId="5D904382"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Prospective</w:t>
            </w:r>
            <w:r>
              <w:rPr>
                <w:rFonts w:ascii="Book Antiqua" w:hAnsi="Book Antiqua"/>
              </w:rPr>
              <w:t xml:space="preserve"> </w:t>
            </w:r>
            <w:r w:rsidRPr="00C42949">
              <w:rPr>
                <w:rFonts w:ascii="Book Antiqua" w:hAnsi="Book Antiqua"/>
              </w:rPr>
              <w:t>study</w:t>
            </w:r>
          </w:p>
        </w:tc>
        <w:tc>
          <w:tcPr>
            <w:tcW w:w="682" w:type="pct"/>
          </w:tcPr>
          <w:p w14:paraId="3864B0EE" w14:textId="027AC373"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22</w:t>
            </w:r>
            <w:r>
              <w:rPr>
                <w:rFonts w:ascii="Book Antiqua" w:hAnsi="Book Antiqua"/>
              </w:rPr>
              <w:t xml:space="preserve"> </w:t>
            </w:r>
            <w:r w:rsidRPr="00C42949">
              <w:rPr>
                <w:rFonts w:ascii="Book Antiqua" w:hAnsi="Book Antiqua"/>
              </w:rPr>
              <w:t>(313)</w:t>
            </w:r>
          </w:p>
        </w:tc>
        <w:tc>
          <w:tcPr>
            <w:tcW w:w="734" w:type="pct"/>
          </w:tcPr>
          <w:p w14:paraId="09E464F1"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Colon</w:t>
            </w:r>
          </w:p>
        </w:tc>
        <w:tc>
          <w:tcPr>
            <w:tcW w:w="976" w:type="pct"/>
          </w:tcPr>
          <w:p w14:paraId="1A013A29" w14:textId="5C04B632"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Diagnosis</w:t>
            </w:r>
            <w:r>
              <w:rPr>
                <w:rFonts w:ascii="Book Antiqua" w:hAnsi="Book Antiqua"/>
              </w:rPr>
              <w:t xml:space="preserve"> </w:t>
            </w:r>
            <w:r w:rsidRPr="00C42949">
              <w:rPr>
                <w:rFonts w:ascii="Book Antiqua" w:hAnsi="Book Antiqua"/>
              </w:rPr>
              <w:t>of</w:t>
            </w:r>
            <w:r>
              <w:rPr>
                <w:rFonts w:ascii="Book Antiqua" w:hAnsi="Book Antiqua"/>
              </w:rPr>
              <w:t xml:space="preserve"> </w:t>
            </w:r>
            <w:r w:rsidRPr="00C42949">
              <w:rPr>
                <w:rFonts w:ascii="Book Antiqua" w:hAnsi="Book Antiqua"/>
              </w:rPr>
              <w:t>LN</w:t>
            </w:r>
            <w:r>
              <w:rPr>
                <w:rFonts w:ascii="Book Antiqua" w:hAnsi="Book Antiqua"/>
              </w:rPr>
              <w:t xml:space="preserve"> </w:t>
            </w:r>
            <w:r w:rsidRPr="00C42949">
              <w:rPr>
                <w:rFonts w:ascii="Book Antiqua" w:hAnsi="Book Antiqua"/>
              </w:rPr>
              <w:t>metastasis</w:t>
            </w:r>
          </w:p>
        </w:tc>
      </w:tr>
      <w:tr w:rsidR="00B45C7B" w:rsidRPr="00C42949" w14:paraId="689C390C" w14:textId="77777777" w:rsidTr="009E627B">
        <w:tc>
          <w:tcPr>
            <w:cnfStyle w:val="001000000000" w:firstRow="0" w:lastRow="0" w:firstColumn="1" w:lastColumn="0" w:oddVBand="0" w:evenVBand="0" w:oddHBand="0" w:evenHBand="0" w:firstRowFirstColumn="0" w:firstRowLastColumn="0" w:lastRowFirstColumn="0" w:lastRowLastColumn="0"/>
            <w:tcW w:w="778" w:type="pct"/>
          </w:tcPr>
          <w:p w14:paraId="55DA6F89" w14:textId="5CE6513D" w:rsidR="00B45C7B" w:rsidRPr="00B45C7B" w:rsidRDefault="00B45C7B" w:rsidP="007710B6">
            <w:pPr>
              <w:adjustRightInd w:val="0"/>
              <w:snapToGrid w:val="0"/>
              <w:spacing w:after="0" w:line="360" w:lineRule="auto"/>
              <w:jc w:val="both"/>
              <w:rPr>
                <w:rFonts w:ascii="Book Antiqua" w:hAnsi="Book Antiqua"/>
                <w:lang w:eastAsia="zh-CN"/>
              </w:rPr>
            </w:pPr>
            <w:r w:rsidRPr="00C42949">
              <w:rPr>
                <w:rFonts w:ascii="Book Antiqua" w:hAnsi="Book Antiqua"/>
              </w:rPr>
              <w:t>Yamamoto</w:t>
            </w:r>
            <w:r>
              <w:rPr>
                <w:rFonts w:ascii="Book Antiqua" w:hAnsi="Book Antiqua"/>
              </w:rPr>
              <w:t xml:space="preserve"> </w:t>
            </w:r>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[13]</w:t>
            </w:r>
            <w:r>
              <w:rPr>
                <w:rFonts w:ascii="Book Antiqua" w:hAnsi="Book Antiqua" w:hint="eastAsia"/>
                <w:lang w:eastAsia="zh-CN"/>
              </w:rPr>
              <w:t>, 2013</w:t>
            </w:r>
          </w:p>
        </w:tc>
        <w:tc>
          <w:tcPr>
            <w:tcW w:w="865" w:type="pct"/>
          </w:tcPr>
          <w:p w14:paraId="6AB69878"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Japan</w:t>
            </w:r>
          </w:p>
        </w:tc>
        <w:tc>
          <w:tcPr>
            <w:tcW w:w="965" w:type="pct"/>
          </w:tcPr>
          <w:p w14:paraId="7A041419" w14:textId="1BE2E05F"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highlight w:val="red"/>
              </w:rPr>
            </w:pPr>
            <w:r w:rsidRPr="00C42949">
              <w:rPr>
                <w:rFonts w:ascii="Book Antiqua" w:hAnsi="Book Antiqua"/>
              </w:rPr>
              <w:t>Not</w:t>
            </w:r>
            <w:r>
              <w:rPr>
                <w:rFonts w:ascii="Book Antiqua" w:hAnsi="Book Antiqua"/>
              </w:rPr>
              <w:t xml:space="preserve"> </w:t>
            </w:r>
            <w:r w:rsidRPr="00C42949">
              <w:rPr>
                <w:rFonts w:ascii="Book Antiqua" w:hAnsi="Book Antiqua"/>
              </w:rPr>
              <w:t>shown</w:t>
            </w:r>
          </w:p>
        </w:tc>
        <w:tc>
          <w:tcPr>
            <w:tcW w:w="682" w:type="pct"/>
          </w:tcPr>
          <w:p w14:paraId="0984017D" w14:textId="69C6578E"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30</w:t>
            </w:r>
            <w:r>
              <w:rPr>
                <w:rFonts w:ascii="Book Antiqua" w:hAnsi="Book Antiqua"/>
              </w:rPr>
              <w:t xml:space="preserve"> </w:t>
            </w:r>
            <w:r w:rsidRPr="00C42949">
              <w:rPr>
                <w:rFonts w:ascii="Book Antiqua" w:hAnsi="Book Antiqua"/>
              </w:rPr>
              <w:t>(66)</w:t>
            </w:r>
          </w:p>
        </w:tc>
        <w:tc>
          <w:tcPr>
            <w:tcW w:w="734" w:type="pct"/>
          </w:tcPr>
          <w:p w14:paraId="2839DC5F"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Colorectal</w:t>
            </w:r>
          </w:p>
        </w:tc>
        <w:tc>
          <w:tcPr>
            <w:tcW w:w="976" w:type="pct"/>
          </w:tcPr>
          <w:p w14:paraId="4EC7F8AF" w14:textId="6C21EA79"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Identification</w:t>
            </w:r>
            <w:r>
              <w:rPr>
                <w:rFonts w:ascii="Book Antiqua" w:hAnsi="Book Antiqua"/>
              </w:rPr>
              <w:t xml:space="preserve"> </w:t>
            </w:r>
            <w:r w:rsidRPr="00C42949">
              <w:rPr>
                <w:rFonts w:ascii="Book Antiqua" w:hAnsi="Book Antiqua"/>
              </w:rPr>
              <w:t>of</w:t>
            </w:r>
            <w:r>
              <w:rPr>
                <w:rFonts w:ascii="Book Antiqua" w:hAnsi="Book Antiqua"/>
              </w:rPr>
              <w:t xml:space="preserve"> </w:t>
            </w:r>
            <w:r w:rsidRPr="00C42949">
              <w:rPr>
                <w:rFonts w:ascii="Book Antiqua" w:hAnsi="Book Antiqua"/>
              </w:rPr>
              <w:t>CK19</w:t>
            </w:r>
          </w:p>
        </w:tc>
      </w:tr>
      <w:tr w:rsidR="00B45C7B" w:rsidRPr="00C42949" w14:paraId="4015317F" w14:textId="77777777" w:rsidTr="009E627B">
        <w:tc>
          <w:tcPr>
            <w:cnfStyle w:val="001000000000" w:firstRow="0" w:lastRow="0" w:firstColumn="1" w:lastColumn="0" w:oddVBand="0" w:evenVBand="0" w:oddHBand="0" w:evenHBand="0" w:firstRowFirstColumn="0" w:firstRowLastColumn="0" w:lastRowFirstColumn="0" w:lastRowLastColumn="0"/>
            <w:tcW w:w="778" w:type="pct"/>
          </w:tcPr>
          <w:p w14:paraId="4C457BA4" w14:textId="28871554" w:rsidR="00B45C7B" w:rsidRPr="00B45C7B" w:rsidRDefault="00B45C7B" w:rsidP="007710B6">
            <w:pPr>
              <w:adjustRightInd w:val="0"/>
              <w:snapToGrid w:val="0"/>
              <w:spacing w:after="0" w:line="360" w:lineRule="auto"/>
              <w:jc w:val="both"/>
              <w:rPr>
                <w:rFonts w:ascii="Book Antiqua" w:hAnsi="Book Antiqua"/>
                <w:lang w:eastAsia="zh-CN"/>
              </w:rPr>
            </w:pPr>
            <w:r w:rsidRPr="00C42949">
              <w:rPr>
                <w:rFonts w:ascii="Book Antiqua" w:hAnsi="Book Antiqua"/>
              </w:rPr>
              <w:t>Croner</w:t>
            </w:r>
            <w:r>
              <w:rPr>
                <w:rFonts w:ascii="Book Antiqua" w:hAnsi="Book Antiqua"/>
              </w:rPr>
              <w:t xml:space="preserve"> </w:t>
            </w:r>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[14]</w:t>
            </w:r>
            <w:r>
              <w:rPr>
                <w:rFonts w:ascii="Book Antiqua" w:hAnsi="Book Antiqua" w:hint="eastAsia"/>
                <w:lang w:eastAsia="zh-CN"/>
              </w:rPr>
              <w:t>, 2014</w:t>
            </w:r>
          </w:p>
        </w:tc>
        <w:tc>
          <w:tcPr>
            <w:tcW w:w="865" w:type="pct"/>
          </w:tcPr>
          <w:p w14:paraId="7BC3E992"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Germany</w:t>
            </w:r>
          </w:p>
        </w:tc>
        <w:tc>
          <w:tcPr>
            <w:tcW w:w="965" w:type="pct"/>
          </w:tcPr>
          <w:p w14:paraId="25E48365" w14:textId="49188150"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Prospective</w:t>
            </w:r>
            <w:r>
              <w:rPr>
                <w:rFonts w:ascii="Book Antiqua" w:hAnsi="Book Antiqua"/>
              </w:rPr>
              <w:t xml:space="preserve"> </w:t>
            </w:r>
            <w:r w:rsidRPr="00C42949">
              <w:rPr>
                <w:rFonts w:ascii="Book Antiqua" w:hAnsi="Book Antiqua"/>
              </w:rPr>
              <w:t>multicenter</w:t>
            </w:r>
            <w:r>
              <w:rPr>
                <w:rFonts w:ascii="Book Antiqua" w:hAnsi="Book Antiqua"/>
              </w:rPr>
              <w:t xml:space="preserve"> </w:t>
            </w:r>
            <w:r w:rsidRPr="00C42949">
              <w:rPr>
                <w:rFonts w:ascii="Book Antiqua" w:hAnsi="Book Antiqua"/>
              </w:rPr>
              <w:t>study</w:t>
            </w:r>
          </w:p>
        </w:tc>
        <w:tc>
          <w:tcPr>
            <w:tcW w:w="682" w:type="pct"/>
          </w:tcPr>
          <w:p w14:paraId="4A918F2F" w14:textId="4C25C37C"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103</w:t>
            </w:r>
            <w:r>
              <w:rPr>
                <w:rFonts w:ascii="Book Antiqua" w:hAnsi="Book Antiqua"/>
              </w:rPr>
              <w:t xml:space="preserve"> </w:t>
            </w:r>
            <w:r w:rsidRPr="00C42949">
              <w:rPr>
                <w:rFonts w:ascii="Book Antiqua" w:hAnsi="Book Antiqua"/>
              </w:rPr>
              <w:t>(1594)</w:t>
            </w:r>
          </w:p>
        </w:tc>
        <w:tc>
          <w:tcPr>
            <w:tcW w:w="734" w:type="pct"/>
          </w:tcPr>
          <w:p w14:paraId="4D2EE194"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Colon</w:t>
            </w:r>
          </w:p>
        </w:tc>
        <w:tc>
          <w:tcPr>
            <w:tcW w:w="976" w:type="pct"/>
          </w:tcPr>
          <w:p w14:paraId="1A90CD00" w14:textId="4ACF6181"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Pathologically</w:t>
            </w:r>
            <w:r>
              <w:rPr>
                <w:rFonts w:ascii="Book Antiqua" w:hAnsi="Book Antiqua"/>
              </w:rPr>
              <w:t xml:space="preserve"> </w:t>
            </w:r>
            <w:r w:rsidRPr="00C42949">
              <w:rPr>
                <w:rFonts w:ascii="Book Antiqua" w:hAnsi="Book Antiqua"/>
              </w:rPr>
              <w:t>nodenegative</w:t>
            </w:r>
            <w:r>
              <w:rPr>
                <w:rFonts w:ascii="Book Antiqua" w:hAnsi="Book Antiqua"/>
              </w:rPr>
              <w:t xml:space="preserve"> </w:t>
            </w:r>
            <w:r w:rsidRPr="00C42949">
              <w:rPr>
                <w:rFonts w:ascii="Book Antiqua" w:hAnsi="Book Antiqua"/>
              </w:rPr>
              <w:t>CC</w:t>
            </w:r>
          </w:p>
        </w:tc>
      </w:tr>
      <w:tr w:rsidR="00B45C7B" w:rsidRPr="00C42949" w14:paraId="23E33B80" w14:textId="77777777" w:rsidTr="009E627B">
        <w:tc>
          <w:tcPr>
            <w:cnfStyle w:val="001000000000" w:firstRow="0" w:lastRow="0" w:firstColumn="1" w:lastColumn="0" w:oddVBand="0" w:evenVBand="0" w:oddHBand="0" w:evenHBand="0" w:firstRowFirstColumn="0" w:firstRowLastColumn="0" w:lastRowFirstColumn="0" w:lastRowLastColumn="0"/>
            <w:tcW w:w="778" w:type="pct"/>
          </w:tcPr>
          <w:p w14:paraId="0818AD55" w14:textId="5C1DF5F9" w:rsidR="00B45C7B" w:rsidRPr="00B45C7B" w:rsidRDefault="00B45C7B" w:rsidP="007710B6">
            <w:pPr>
              <w:adjustRightInd w:val="0"/>
              <w:snapToGrid w:val="0"/>
              <w:spacing w:after="0" w:line="360" w:lineRule="auto"/>
              <w:jc w:val="both"/>
              <w:rPr>
                <w:rFonts w:ascii="Book Antiqua" w:hAnsi="Book Antiqua"/>
                <w:lang w:eastAsia="zh-CN"/>
              </w:rPr>
            </w:pPr>
            <w:r w:rsidRPr="00C42949">
              <w:rPr>
                <w:rFonts w:ascii="Book Antiqua" w:hAnsi="Book Antiqua"/>
              </w:rPr>
              <w:t>Vogelaar</w:t>
            </w:r>
            <w:r>
              <w:rPr>
                <w:rFonts w:ascii="Book Antiqua" w:hAnsi="Book Antiqua"/>
              </w:rPr>
              <w:t xml:space="preserve"> </w:t>
            </w:r>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[15]</w:t>
            </w:r>
            <w:r>
              <w:rPr>
                <w:rFonts w:ascii="Book Antiqua" w:hAnsi="Book Antiqua" w:hint="eastAsia"/>
                <w:lang w:eastAsia="zh-CN"/>
              </w:rPr>
              <w:t>, 2014</w:t>
            </w:r>
          </w:p>
        </w:tc>
        <w:tc>
          <w:tcPr>
            <w:tcW w:w="865" w:type="pct"/>
          </w:tcPr>
          <w:p w14:paraId="5EDD6791"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Switzerland</w:t>
            </w:r>
          </w:p>
        </w:tc>
        <w:tc>
          <w:tcPr>
            <w:tcW w:w="965" w:type="pct"/>
          </w:tcPr>
          <w:p w14:paraId="6EDB1205" w14:textId="498C69EE"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Prospective</w:t>
            </w:r>
            <w:r>
              <w:rPr>
                <w:rFonts w:ascii="Book Antiqua" w:hAnsi="Book Antiqua"/>
              </w:rPr>
              <w:t xml:space="preserve"> </w:t>
            </w:r>
            <w:r w:rsidRPr="00C42949">
              <w:rPr>
                <w:rFonts w:ascii="Book Antiqua" w:hAnsi="Book Antiqua"/>
              </w:rPr>
              <w:t>multicenter</w:t>
            </w:r>
            <w:r>
              <w:rPr>
                <w:rFonts w:ascii="Book Antiqua" w:hAnsi="Book Antiqua"/>
              </w:rPr>
              <w:t xml:space="preserve"> </w:t>
            </w:r>
            <w:r w:rsidRPr="00C42949">
              <w:rPr>
                <w:rFonts w:ascii="Book Antiqua" w:hAnsi="Book Antiqua"/>
              </w:rPr>
              <w:t>study</w:t>
            </w:r>
          </w:p>
        </w:tc>
        <w:tc>
          <w:tcPr>
            <w:tcW w:w="682" w:type="pct"/>
          </w:tcPr>
          <w:p w14:paraId="654F3CAE" w14:textId="2AC8B85D"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128</w:t>
            </w:r>
            <w:r>
              <w:rPr>
                <w:rFonts w:ascii="Book Antiqua" w:hAnsi="Book Antiqua"/>
              </w:rPr>
              <w:t xml:space="preserve"> </w:t>
            </w:r>
            <w:r w:rsidRPr="00C42949">
              <w:rPr>
                <w:rFonts w:ascii="Book Antiqua" w:hAnsi="Book Antiqua"/>
              </w:rPr>
              <w:t>(325)</w:t>
            </w:r>
          </w:p>
        </w:tc>
        <w:tc>
          <w:tcPr>
            <w:tcW w:w="734" w:type="pct"/>
          </w:tcPr>
          <w:p w14:paraId="2BD7CA96"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Colon</w:t>
            </w:r>
          </w:p>
        </w:tc>
        <w:tc>
          <w:tcPr>
            <w:tcW w:w="976" w:type="pct"/>
          </w:tcPr>
          <w:p w14:paraId="10839B23" w14:textId="2DBEAADD"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Diagnosis</w:t>
            </w:r>
            <w:r>
              <w:rPr>
                <w:rFonts w:ascii="Book Antiqua" w:hAnsi="Book Antiqua"/>
              </w:rPr>
              <w:t xml:space="preserve"> </w:t>
            </w:r>
            <w:r w:rsidRPr="00C42949">
              <w:rPr>
                <w:rFonts w:ascii="Book Antiqua" w:hAnsi="Book Antiqua"/>
              </w:rPr>
              <w:t>of</w:t>
            </w:r>
            <w:r>
              <w:rPr>
                <w:rFonts w:ascii="Book Antiqua" w:hAnsi="Book Antiqua"/>
              </w:rPr>
              <w:t xml:space="preserve"> </w:t>
            </w:r>
            <w:r w:rsidRPr="00C42949">
              <w:rPr>
                <w:rFonts w:ascii="Book Antiqua" w:hAnsi="Book Antiqua"/>
              </w:rPr>
              <w:t>SLN</w:t>
            </w:r>
            <w:r>
              <w:rPr>
                <w:rFonts w:ascii="Book Antiqua" w:hAnsi="Book Antiqua"/>
              </w:rPr>
              <w:t xml:space="preserve"> </w:t>
            </w:r>
            <w:r w:rsidRPr="00C42949">
              <w:rPr>
                <w:rFonts w:ascii="Book Antiqua" w:hAnsi="Book Antiqua"/>
              </w:rPr>
              <w:t>metastasis</w:t>
            </w:r>
          </w:p>
        </w:tc>
      </w:tr>
      <w:tr w:rsidR="00B45C7B" w:rsidRPr="00C42949" w14:paraId="1C6CE39C" w14:textId="77777777" w:rsidTr="009E627B">
        <w:tc>
          <w:tcPr>
            <w:cnfStyle w:val="001000000000" w:firstRow="0" w:lastRow="0" w:firstColumn="1" w:lastColumn="0" w:oddVBand="0" w:evenVBand="0" w:oddHBand="0" w:evenHBand="0" w:firstRowFirstColumn="0" w:firstRowLastColumn="0" w:lastRowFirstColumn="0" w:lastRowLastColumn="0"/>
            <w:tcW w:w="778" w:type="pct"/>
          </w:tcPr>
          <w:p w14:paraId="5F6E504D" w14:textId="73E5BD93" w:rsidR="00B45C7B" w:rsidRPr="00B45C7B" w:rsidRDefault="00B45C7B" w:rsidP="007710B6">
            <w:pPr>
              <w:adjustRightInd w:val="0"/>
              <w:snapToGrid w:val="0"/>
              <w:spacing w:after="0" w:line="360" w:lineRule="auto"/>
              <w:jc w:val="both"/>
              <w:rPr>
                <w:rFonts w:ascii="Book Antiqua" w:hAnsi="Book Antiqua"/>
                <w:lang w:eastAsia="zh-CN"/>
              </w:rPr>
            </w:pPr>
            <w:r w:rsidRPr="00C42949">
              <w:rPr>
                <w:rFonts w:ascii="Book Antiqua" w:hAnsi="Book Antiqua"/>
              </w:rPr>
              <w:t>Yamamoto</w:t>
            </w:r>
            <w:r>
              <w:rPr>
                <w:rFonts w:ascii="Book Antiqua" w:hAnsi="Book Antiqua"/>
              </w:rPr>
              <w:t xml:space="preserve"> </w:t>
            </w:r>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[17]</w:t>
            </w:r>
            <w:r>
              <w:rPr>
                <w:rFonts w:ascii="Book Antiqua" w:hAnsi="Book Antiqua" w:hint="eastAsia"/>
                <w:lang w:eastAsia="zh-CN"/>
              </w:rPr>
              <w:t>, 2016</w:t>
            </w:r>
          </w:p>
        </w:tc>
        <w:tc>
          <w:tcPr>
            <w:tcW w:w="865" w:type="pct"/>
          </w:tcPr>
          <w:p w14:paraId="2146FA26"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Japan</w:t>
            </w:r>
          </w:p>
        </w:tc>
        <w:tc>
          <w:tcPr>
            <w:tcW w:w="965" w:type="pct"/>
          </w:tcPr>
          <w:p w14:paraId="3AF74EA9" w14:textId="7B6C7A94"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Prospective</w:t>
            </w:r>
            <w:r>
              <w:rPr>
                <w:rFonts w:ascii="Book Antiqua" w:hAnsi="Book Antiqua"/>
              </w:rPr>
              <w:t xml:space="preserve"> </w:t>
            </w:r>
            <w:r w:rsidRPr="00C42949">
              <w:rPr>
                <w:rFonts w:ascii="Book Antiqua" w:hAnsi="Book Antiqua"/>
              </w:rPr>
              <w:t>multicenter</w:t>
            </w:r>
            <w:r>
              <w:rPr>
                <w:rFonts w:ascii="Book Antiqua" w:hAnsi="Book Antiqua"/>
              </w:rPr>
              <w:t xml:space="preserve"> </w:t>
            </w:r>
            <w:r w:rsidRPr="00C42949">
              <w:rPr>
                <w:rFonts w:ascii="Book Antiqua" w:hAnsi="Book Antiqua"/>
              </w:rPr>
              <w:t>study</w:t>
            </w:r>
          </w:p>
        </w:tc>
        <w:tc>
          <w:tcPr>
            <w:tcW w:w="682" w:type="pct"/>
          </w:tcPr>
          <w:p w14:paraId="3C916E7B" w14:textId="0BA785BE"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204</w:t>
            </w:r>
            <w:r>
              <w:rPr>
                <w:rFonts w:ascii="Book Antiqua" w:hAnsi="Book Antiqua"/>
              </w:rPr>
              <w:t xml:space="preserve"> </w:t>
            </w:r>
            <w:r w:rsidRPr="00C42949">
              <w:rPr>
                <w:rFonts w:ascii="Book Antiqua" w:hAnsi="Book Antiqua"/>
              </w:rPr>
              <w:t>(1925)</w:t>
            </w:r>
          </w:p>
        </w:tc>
        <w:tc>
          <w:tcPr>
            <w:tcW w:w="734" w:type="pct"/>
          </w:tcPr>
          <w:p w14:paraId="32482A4B"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Colorectal</w:t>
            </w:r>
          </w:p>
        </w:tc>
        <w:tc>
          <w:tcPr>
            <w:tcW w:w="976" w:type="pct"/>
          </w:tcPr>
          <w:p w14:paraId="158B4F46" w14:textId="03C89B10"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Diagnosis</w:t>
            </w:r>
            <w:r>
              <w:rPr>
                <w:rFonts w:ascii="Book Antiqua" w:hAnsi="Book Antiqua"/>
              </w:rPr>
              <w:t xml:space="preserve"> </w:t>
            </w:r>
            <w:r w:rsidRPr="00C42949">
              <w:rPr>
                <w:rFonts w:ascii="Book Antiqua" w:hAnsi="Book Antiqua"/>
              </w:rPr>
              <w:t>of</w:t>
            </w:r>
            <w:r>
              <w:rPr>
                <w:rFonts w:ascii="Book Antiqua" w:hAnsi="Book Antiqua"/>
              </w:rPr>
              <w:t xml:space="preserve"> </w:t>
            </w:r>
            <w:r w:rsidRPr="00C42949">
              <w:rPr>
                <w:rFonts w:ascii="Book Antiqua" w:hAnsi="Book Antiqua"/>
              </w:rPr>
              <w:t>LN</w:t>
            </w:r>
            <w:r>
              <w:rPr>
                <w:rFonts w:ascii="Book Antiqua" w:hAnsi="Book Antiqua"/>
              </w:rPr>
              <w:t xml:space="preserve"> </w:t>
            </w:r>
            <w:r w:rsidRPr="00C42949">
              <w:rPr>
                <w:rFonts w:ascii="Book Antiqua" w:hAnsi="Book Antiqua"/>
              </w:rPr>
              <w:t>metastasis</w:t>
            </w:r>
          </w:p>
        </w:tc>
      </w:tr>
      <w:tr w:rsidR="00B45C7B" w:rsidRPr="0053429D" w14:paraId="21064224" w14:textId="77777777" w:rsidTr="009E627B">
        <w:tc>
          <w:tcPr>
            <w:cnfStyle w:val="001000000000" w:firstRow="0" w:lastRow="0" w:firstColumn="1" w:lastColumn="0" w:oddVBand="0" w:evenVBand="0" w:oddHBand="0" w:evenHBand="0" w:firstRowFirstColumn="0" w:firstRowLastColumn="0" w:lastRowFirstColumn="0" w:lastRowLastColumn="0"/>
            <w:tcW w:w="778" w:type="pct"/>
          </w:tcPr>
          <w:p w14:paraId="18648D79" w14:textId="05130F05" w:rsidR="00B45C7B" w:rsidRPr="00B45C7B" w:rsidRDefault="00B45C7B" w:rsidP="007710B6">
            <w:pPr>
              <w:adjustRightInd w:val="0"/>
              <w:snapToGrid w:val="0"/>
              <w:spacing w:after="0" w:line="360" w:lineRule="auto"/>
              <w:jc w:val="both"/>
              <w:rPr>
                <w:rFonts w:ascii="Book Antiqua" w:hAnsi="Book Antiqua"/>
                <w:lang w:eastAsia="zh-CN"/>
              </w:rPr>
            </w:pPr>
            <w:r w:rsidRPr="00C42949">
              <w:rPr>
                <w:rFonts w:ascii="Book Antiqua" w:hAnsi="Book Antiqua"/>
              </w:rPr>
              <w:t>Aldecoa</w:t>
            </w:r>
            <w:r>
              <w:rPr>
                <w:rFonts w:ascii="Book Antiqua" w:hAnsi="Book Antiqua"/>
              </w:rPr>
              <w:t xml:space="preserve"> </w:t>
            </w:r>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[133]</w:t>
            </w:r>
            <w:r>
              <w:rPr>
                <w:rFonts w:ascii="Book Antiqua" w:hAnsi="Book Antiqua" w:hint="eastAsia"/>
                <w:lang w:eastAsia="zh-CN"/>
              </w:rPr>
              <w:t>, 2016</w:t>
            </w:r>
          </w:p>
        </w:tc>
        <w:tc>
          <w:tcPr>
            <w:tcW w:w="865" w:type="pct"/>
          </w:tcPr>
          <w:p w14:paraId="2161AE53"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Spain</w:t>
            </w:r>
          </w:p>
        </w:tc>
        <w:tc>
          <w:tcPr>
            <w:tcW w:w="965" w:type="pct"/>
          </w:tcPr>
          <w:p w14:paraId="3B6959A1" w14:textId="46E237D4"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Prospective</w:t>
            </w:r>
            <w:r>
              <w:rPr>
                <w:rFonts w:ascii="Book Antiqua" w:hAnsi="Book Antiqua"/>
              </w:rPr>
              <w:t xml:space="preserve"> </w:t>
            </w:r>
            <w:r w:rsidRPr="00C42949">
              <w:rPr>
                <w:rFonts w:ascii="Book Antiqua" w:hAnsi="Book Antiqua"/>
              </w:rPr>
              <w:t>multicenter</w:t>
            </w:r>
            <w:r>
              <w:rPr>
                <w:rFonts w:ascii="Book Antiqua" w:hAnsi="Book Antiqua"/>
              </w:rPr>
              <w:t xml:space="preserve"> </w:t>
            </w:r>
            <w:r w:rsidRPr="00C42949">
              <w:rPr>
                <w:rFonts w:ascii="Book Antiqua" w:hAnsi="Book Antiqua"/>
              </w:rPr>
              <w:t>study</w:t>
            </w:r>
          </w:p>
        </w:tc>
        <w:tc>
          <w:tcPr>
            <w:tcW w:w="682" w:type="pct"/>
          </w:tcPr>
          <w:p w14:paraId="53A04729" w14:textId="6F849DD3"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149</w:t>
            </w:r>
            <w:r>
              <w:rPr>
                <w:rFonts w:ascii="Book Antiqua" w:hAnsi="Book Antiqua"/>
              </w:rPr>
              <w:t xml:space="preserve"> </w:t>
            </w:r>
            <w:r w:rsidRPr="00C42949">
              <w:rPr>
                <w:rFonts w:ascii="Book Antiqua" w:hAnsi="Book Antiqua"/>
              </w:rPr>
              <w:t>(1940)</w:t>
            </w:r>
          </w:p>
        </w:tc>
        <w:tc>
          <w:tcPr>
            <w:tcW w:w="734" w:type="pct"/>
          </w:tcPr>
          <w:p w14:paraId="46D6C949"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Colorectal</w:t>
            </w:r>
          </w:p>
        </w:tc>
        <w:tc>
          <w:tcPr>
            <w:tcW w:w="976" w:type="pct"/>
          </w:tcPr>
          <w:p w14:paraId="38F4C3BF" w14:textId="2A6D62FF" w:rsidR="00B45C7B" w:rsidRPr="0053429D"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53429D">
              <w:rPr>
                <w:rFonts w:ascii="Book Antiqua" w:hAnsi="Book Antiqua"/>
                <w:lang w:val="en-US"/>
              </w:rPr>
              <w:t>Correlation</w:t>
            </w:r>
            <w:r>
              <w:rPr>
                <w:rFonts w:ascii="Book Antiqua" w:hAnsi="Book Antiqua"/>
                <w:lang w:val="en-US"/>
              </w:rPr>
              <w:t xml:space="preserve"> </w:t>
            </w:r>
            <w:r w:rsidRPr="0053429D">
              <w:rPr>
                <w:rFonts w:ascii="Book Antiqua" w:hAnsi="Book Antiqua"/>
                <w:lang w:val="en-US"/>
              </w:rPr>
              <w:t>between</w:t>
            </w:r>
            <w:r>
              <w:rPr>
                <w:rFonts w:ascii="Book Antiqua" w:hAnsi="Book Antiqua"/>
                <w:lang w:val="en-US"/>
              </w:rPr>
              <w:t xml:space="preserve"> </w:t>
            </w:r>
            <w:r w:rsidRPr="0053429D">
              <w:rPr>
                <w:rFonts w:ascii="Book Antiqua" w:hAnsi="Book Antiqua"/>
                <w:lang w:val="en-US"/>
              </w:rPr>
              <w:t>TTL</w:t>
            </w:r>
            <w:r>
              <w:rPr>
                <w:rFonts w:ascii="Book Antiqua" w:hAnsi="Book Antiqua"/>
                <w:lang w:val="en-US"/>
              </w:rPr>
              <w:t xml:space="preserve"> </w:t>
            </w:r>
            <w:r w:rsidRPr="0053429D">
              <w:rPr>
                <w:rFonts w:ascii="Book Antiqua" w:hAnsi="Book Antiqua"/>
                <w:lang w:val="en-US"/>
              </w:rPr>
              <w:t>and</w:t>
            </w:r>
            <w:r>
              <w:rPr>
                <w:rFonts w:ascii="Book Antiqua" w:hAnsi="Book Antiqua"/>
                <w:lang w:val="en-US"/>
              </w:rPr>
              <w:t xml:space="preserve"> </w:t>
            </w:r>
            <w:r w:rsidRPr="0053429D">
              <w:rPr>
                <w:rFonts w:ascii="Book Antiqua" w:hAnsi="Book Antiqua"/>
                <w:lang w:val="en-US"/>
              </w:rPr>
              <w:t>tumor’s</w:t>
            </w:r>
            <w:r>
              <w:rPr>
                <w:rFonts w:ascii="Book Antiqua" w:hAnsi="Book Antiqua"/>
                <w:lang w:val="en-US"/>
              </w:rPr>
              <w:t xml:space="preserve"> </w:t>
            </w:r>
            <w:r w:rsidRPr="0053429D">
              <w:rPr>
                <w:rFonts w:ascii="Book Antiqua" w:hAnsi="Book Antiqua"/>
                <w:lang w:val="en-US"/>
              </w:rPr>
              <w:t>characteristics</w:t>
            </w:r>
          </w:p>
        </w:tc>
      </w:tr>
      <w:tr w:rsidR="00B45C7B" w:rsidRPr="0053429D" w14:paraId="0CA566EA" w14:textId="77777777" w:rsidTr="009E627B">
        <w:tc>
          <w:tcPr>
            <w:cnfStyle w:val="001000000000" w:firstRow="0" w:lastRow="0" w:firstColumn="1" w:lastColumn="0" w:oddVBand="0" w:evenVBand="0" w:oddHBand="0" w:evenHBand="0" w:firstRowFirstColumn="0" w:firstRowLastColumn="0" w:lastRowFirstColumn="0" w:lastRowLastColumn="0"/>
            <w:tcW w:w="778" w:type="pct"/>
          </w:tcPr>
          <w:p w14:paraId="08242B0F" w14:textId="30033A0F" w:rsidR="00B45C7B" w:rsidRPr="00B45C7B" w:rsidRDefault="00B45C7B" w:rsidP="007710B6">
            <w:pPr>
              <w:adjustRightInd w:val="0"/>
              <w:snapToGrid w:val="0"/>
              <w:spacing w:after="0" w:line="360" w:lineRule="auto"/>
              <w:jc w:val="both"/>
              <w:rPr>
                <w:rFonts w:ascii="Book Antiqua" w:hAnsi="Book Antiqua"/>
                <w:lang w:eastAsia="zh-CN"/>
              </w:rPr>
            </w:pPr>
            <w:r w:rsidRPr="00C42949">
              <w:rPr>
                <w:rFonts w:ascii="Book Antiqua" w:hAnsi="Book Antiqua"/>
              </w:rPr>
              <w:t>Rakislova</w:t>
            </w:r>
            <w:r>
              <w:rPr>
                <w:rFonts w:ascii="Book Antiqua" w:hAnsi="Book Antiqua"/>
              </w:rPr>
              <w:t xml:space="preserve"> </w:t>
            </w:r>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Pr>
                <w:rFonts w:ascii="Book Antiqua" w:hAnsi="Book Antiqua"/>
                <w:vertAlign w:val="superscript"/>
              </w:rPr>
              <w:t>[12</w:t>
            </w:r>
            <w:r>
              <w:rPr>
                <w:rFonts w:ascii="Book Antiqua" w:hAnsi="Book Antiqua" w:hint="eastAsia"/>
                <w:vertAlign w:val="superscript"/>
                <w:lang w:eastAsia="zh-CN"/>
              </w:rPr>
              <w:t>5</w:t>
            </w:r>
            <w:r w:rsidRPr="00C42949">
              <w:rPr>
                <w:rFonts w:ascii="Book Antiqua" w:hAnsi="Book Antiqua"/>
                <w:vertAlign w:val="superscript"/>
              </w:rPr>
              <w:t>]</w:t>
            </w:r>
            <w:r>
              <w:rPr>
                <w:rFonts w:ascii="Book Antiqua" w:hAnsi="Book Antiqua" w:hint="eastAsia"/>
                <w:lang w:eastAsia="zh-CN"/>
              </w:rPr>
              <w:t>, 2017</w:t>
            </w:r>
          </w:p>
        </w:tc>
        <w:tc>
          <w:tcPr>
            <w:tcW w:w="865" w:type="pct"/>
          </w:tcPr>
          <w:p w14:paraId="55BD369D"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Spain</w:t>
            </w:r>
          </w:p>
        </w:tc>
        <w:tc>
          <w:tcPr>
            <w:tcW w:w="965" w:type="pct"/>
          </w:tcPr>
          <w:p w14:paraId="56E4FAAD" w14:textId="7AB3A29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Observational</w:t>
            </w:r>
            <w:r>
              <w:rPr>
                <w:rFonts w:ascii="Book Antiqua" w:hAnsi="Book Antiqua"/>
              </w:rPr>
              <w:t xml:space="preserve"> </w:t>
            </w:r>
            <w:r w:rsidRPr="00C42949">
              <w:rPr>
                <w:rFonts w:ascii="Book Antiqua" w:hAnsi="Book Antiqua"/>
              </w:rPr>
              <w:t>study</w:t>
            </w:r>
          </w:p>
        </w:tc>
        <w:tc>
          <w:tcPr>
            <w:tcW w:w="682" w:type="pct"/>
          </w:tcPr>
          <w:p w14:paraId="2971B04A" w14:textId="58717EBA"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188</w:t>
            </w:r>
            <w:r>
              <w:rPr>
                <w:rFonts w:ascii="Book Antiqua" w:hAnsi="Book Antiqua"/>
              </w:rPr>
              <w:t xml:space="preserve"> </w:t>
            </w:r>
            <w:r w:rsidRPr="00C42949">
              <w:rPr>
                <w:rFonts w:ascii="Book Antiqua" w:hAnsi="Book Antiqua"/>
              </w:rPr>
              <w:t>(3206)</w:t>
            </w:r>
          </w:p>
        </w:tc>
        <w:tc>
          <w:tcPr>
            <w:tcW w:w="734" w:type="pct"/>
          </w:tcPr>
          <w:p w14:paraId="0984E0E0"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Colon</w:t>
            </w:r>
          </w:p>
        </w:tc>
        <w:tc>
          <w:tcPr>
            <w:tcW w:w="976" w:type="pct"/>
          </w:tcPr>
          <w:p w14:paraId="49B3AA9F" w14:textId="13A60807" w:rsidR="00B45C7B" w:rsidRPr="0053429D"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53429D">
              <w:rPr>
                <w:rFonts w:ascii="Book Antiqua" w:hAnsi="Book Antiqua"/>
                <w:lang w:val="en-US"/>
              </w:rPr>
              <w:t>Diagnosis</w:t>
            </w:r>
            <w:r>
              <w:rPr>
                <w:rFonts w:ascii="Book Antiqua" w:hAnsi="Book Antiqua"/>
                <w:lang w:val="en-US"/>
              </w:rPr>
              <w:t xml:space="preserve"> </w:t>
            </w:r>
            <w:r w:rsidRPr="0053429D">
              <w:rPr>
                <w:rFonts w:ascii="Book Antiqua" w:hAnsi="Book Antiqua"/>
                <w:lang w:val="en-US"/>
              </w:rPr>
              <w:t>of</w:t>
            </w:r>
            <w:r>
              <w:rPr>
                <w:rFonts w:ascii="Book Antiqua" w:hAnsi="Book Antiqua"/>
                <w:lang w:val="en-US"/>
              </w:rPr>
              <w:t xml:space="preserve"> </w:t>
            </w:r>
            <w:r w:rsidRPr="0053429D">
              <w:rPr>
                <w:rFonts w:ascii="Book Antiqua" w:hAnsi="Book Antiqua"/>
                <w:lang w:val="en-US"/>
              </w:rPr>
              <w:t>pooled</w:t>
            </w:r>
            <w:r>
              <w:rPr>
                <w:rFonts w:ascii="Book Antiqua" w:hAnsi="Book Antiqua"/>
                <w:lang w:val="en-US"/>
              </w:rPr>
              <w:t xml:space="preserve"> </w:t>
            </w:r>
            <w:r w:rsidRPr="0053429D">
              <w:rPr>
                <w:rFonts w:ascii="Book Antiqua" w:hAnsi="Book Antiqua"/>
                <w:lang w:val="en-US"/>
              </w:rPr>
              <w:t>LN</w:t>
            </w:r>
            <w:r>
              <w:rPr>
                <w:rFonts w:ascii="Book Antiqua" w:hAnsi="Book Antiqua"/>
                <w:lang w:val="en-US"/>
              </w:rPr>
              <w:t xml:space="preserve"> </w:t>
            </w:r>
            <w:r w:rsidRPr="0053429D">
              <w:rPr>
                <w:rFonts w:ascii="Book Antiqua" w:hAnsi="Book Antiqua"/>
                <w:lang w:val="en-US"/>
              </w:rPr>
              <w:t>metastasis</w:t>
            </w:r>
          </w:p>
        </w:tc>
      </w:tr>
      <w:tr w:rsidR="00B45C7B" w:rsidRPr="00C42949" w14:paraId="60B1C3BA" w14:textId="77777777" w:rsidTr="009E627B">
        <w:tc>
          <w:tcPr>
            <w:cnfStyle w:val="001000000000" w:firstRow="0" w:lastRow="0" w:firstColumn="1" w:lastColumn="0" w:oddVBand="0" w:evenVBand="0" w:oddHBand="0" w:evenHBand="0" w:firstRowFirstColumn="0" w:firstRowLastColumn="0" w:lastRowFirstColumn="0" w:lastRowLastColumn="0"/>
            <w:tcW w:w="778" w:type="pct"/>
          </w:tcPr>
          <w:p w14:paraId="4069C79F" w14:textId="7FFE49F5" w:rsidR="00B45C7B" w:rsidRPr="00B45C7B" w:rsidRDefault="00B45C7B" w:rsidP="007710B6">
            <w:pPr>
              <w:adjustRightInd w:val="0"/>
              <w:snapToGrid w:val="0"/>
              <w:spacing w:after="0" w:line="360" w:lineRule="auto"/>
              <w:jc w:val="both"/>
              <w:rPr>
                <w:rFonts w:ascii="Book Antiqua" w:hAnsi="Book Antiqua"/>
                <w:lang w:eastAsia="zh-CN"/>
              </w:rPr>
            </w:pPr>
            <w:r w:rsidRPr="00C42949">
              <w:rPr>
                <w:rFonts w:ascii="Book Antiqua" w:hAnsi="Book Antiqua"/>
              </w:rPr>
              <w:lastRenderedPageBreak/>
              <w:t>Miyake</w:t>
            </w:r>
            <w:r>
              <w:rPr>
                <w:rFonts w:ascii="Book Antiqua" w:hAnsi="Book Antiqua"/>
              </w:rPr>
              <w:t xml:space="preserve"> </w:t>
            </w:r>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Pr>
                <w:rFonts w:ascii="Book Antiqua" w:hAnsi="Book Antiqua"/>
                <w:vertAlign w:val="superscript"/>
              </w:rPr>
              <w:t>[19</w:t>
            </w:r>
            <w:r>
              <w:rPr>
                <w:rFonts w:ascii="Book Antiqua" w:hAnsi="Book Antiqua" w:hint="eastAsia"/>
                <w:vertAlign w:val="superscript"/>
                <w:lang w:eastAsia="zh-CN"/>
              </w:rPr>
              <w:t>3</w:t>
            </w:r>
            <w:r w:rsidRPr="00C42949">
              <w:rPr>
                <w:rFonts w:ascii="Book Antiqua" w:hAnsi="Book Antiqua"/>
                <w:vertAlign w:val="superscript"/>
              </w:rPr>
              <w:t>]</w:t>
            </w:r>
            <w:r>
              <w:rPr>
                <w:rFonts w:ascii="Book Antiqua" w:hAnsi="Book Antiqua" w:hint="eastAsia"/>
                <w:lang w:eastAsia="zh-CN"/>
              </w:rPr>
              <w:t>, 2017</w:t>
            </w:r>
          </w:p>
        </w:tc>
        <w:tc>
          <w:tcPr>
            <w:tcW w:w="865" w:type="pct"/>
          </w:tcPr>
          <w:p w14:paraId="09F26217"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Japan</w:t>
            </w:r>
          </w:p>
        </w:tc>
        <w:tc>
          <w:tcPr>
            <w:tcW w:w="965" w:type="pct"/>
          </w:tcPr>
          <w:p w14:paraId="32A9CA9F" w14:textId="103CCD08"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Prospective</w:t>
            </w:r>
            <w:r>
              <w:rPr>
                <w:rFonts w:ascii="Book Antiqua" w:hAnsi="Book Antiqua"/>
              </w:rPr>
              <w:t xml:space="preserve"> </w:t>
            </w:r>
            <w:r w:rsidRPr="00C42949">
              <w:rPr>
                <w:rFonts w:ascii="Book Antiqua" w:hAnsi="Book Antiqua"/>
              </w:rPr>
              <w:t>study</w:t>
            </w:r>
            <w:r>
              <w:rPr>
                <w:rFonts w:ascii="Book Antiqua" w:hAnsi="Book Antiqua"/>
              </w:rPr>
              <w:t xml:space="preserve"> </w:t>
            </w:r>
          </w:p>
        </w:tc>
        <w:tc>
          <w:tcPr>
            <w:tcW w:w="682" w:type="pct"/>
          </w:tcPr>
          <w:p w14:paraId="36CF0D6E" w14:textId="0792563F"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25</w:t>
            </w:r>
            <w:r>
              <w:rPr>
                <w:rFonts w:ascii="Book Antiqua" w:hAnsi="Book Antiqua"/>
              </w:rPr>
              <w:t xml:space="preserve"> </w:t>
            </w:r>
            <w:r w:rsidRPr="00C42949">
              <w:rPr>
                <w:rFonts w:ascii="Book Antiqua" w:hAnsi="Book Antiqua"/>
              </w:rPr>
              <w:t>(306)</w:t>
            </w:r>
          </w:p>
        </w:tc>
        <w:tc>
          <w:tcPr>
            <w:tcW w:w="734" w:type="pct"/>
          </w:tcPr>
          <w:p w14:paraId="4042FC5E"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Rectum</w:t>
            </w:r>
          </w:p>
        </w:tc>
        <w:tc>
          <w:tcPr>
            <w:tcW w:w="976" w:type="pct"/>
          </w:tcPr>
          <w:p w14:paraId="64D87FF5" w14:textId="79F56FC6"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Indication</w:t>
            </w:r>
            <w:r>
              <w:rPr>
                <w:rFonts w:ascii="Book Antiqua" w:hAnsi="Book Antiqua"/>
              </w:rPr>
              <w:t xml:space="preserve"> </w:t>
            </w:r>
            <w:r w:rsidRPr="00C42949">
              <w:rPr>
                <w:rFonts w:ascii="Book Antiqua" w:hAnsi="Book Antiqua"/>
              </w:rPr>
              <w:t>of</w:t>
            </w:r>
            <w:r>
              <w:rPr>
                <w:rFonts w:ascii="Book Antiqua" w:hAnsi="Book Antiqua"/>
              </w:rPr>
              <w:t xml:space="preserve"> </w:t>
            </w:r>
            <w:r w:rsidRPr="00C42949">
              <w:rPr>
                <w:rFonts w:ascii="Book Antiqua" w:hAnsi="Book Antiqua"/>
              </w:rPr>
              <w:t>LPLN</w:t>
            </w:r>
            <w:r>
              <w:rPr>
                <w:rFonts w:ascii="Book Antiqua" w:hAnsi="Book Antiqua"/>
              </w:rPr>
              <w:t xml:space="preserve"> </w:t>
            </w:r>
            <w:r w:rsidRPr="00C42949">
              <w:rPr>
                <w:rFonts w:ascii="Book Antiqua" w:hAnsi="Book Antiqua"/>
              </w:rPr>
              <w:t>dissection</w:t>
            </w:r>
          </w:p>
        </w:tc>
      </w:tr>
      <w:tr w:rsidR="00B45C7B" w:rsidRPr="00C42949" w14:paraId="08944C5B" w14:textId="77777777" w:rsidTr="009E627B">
        <w:tc>
          <w:tcPr>
            <w:cnfStyle w:val="001000000000" w:firstRow="0" w:lastRow="0" w:firstColumn="1" w:lastColumn="0" w:oddVBand="0" w:evenVBand="0" w:oddHBand="0" w:evenHBand="0" w:firstRowFirstColumn="0" w:firstRowLastColumn="0" w:lastRowFirstColumn="0" w:lastRowLastColumn="0"/>
            <w:tcW w:w="778" w:type="pct"/>
          </w:tcPr>
          <w:p w14:paraId="1EAE9BBA" w14:textId="72C0641D" w:rsidR="00B45C7B" w:rsidRPr="00B45C7B" w:rsidRDefault="00B45C7B" w:rsidP="007710B6">
            <w:pPr>
              <w:adjustRightInd w:val="0"/>
              <w:snapToGrid w:val="0"/>
              <w:spacing w:after="0" w:line="360" w:lineRule="auto"/>
              <w:jc w:val="both"/>
              <w:rPr>
                <w:rFonts w:ascii="Book Antiqua" w:hAnsi="Book Antiqua"/>
                <w:lang w:eastAsia="zh-CN"/>
              </w:rPr>
            </w:pPr>
            <w:r w:rsidRPr="00C42949">
              <w:rPr>
                <w:rFonts w:ascii="Book Antiqua" w:hAnsi="Book Antiqua"/>
              </w:rPr>
              <w:t>Marhic</w:t>
            </w:r>
            <w:r>
              <w:rPr>
                <w:rFonts w:ascii="Book Antiqua" w:hAnsi="Book Antiqua"/>
              </w:rPr>
              <w:t xml:space="preserve"> </w:t>
            </w:r>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Pr>
                <w:rFonts w:ascii="Book Antiqua" w:hAnsi="Book Antiqua"/>
                <w:vertAlign w:val="superscript"/>
              </w:rPr>
              <w:t>[18</w:t>
            </w:r>
            <w:r>
              <w:rPr>
                <w:rFonts w:ascii="Book Antiqua" w:hAnsi="Book Antiqua" w:hint="eastAsia"/>
                <w:vertAlign w:val="superscript"/>
                <w:lang w:eastAsia="zh-CN"/>
              </w:rPr>
              <w:t>4</w:t>
            </w:r>
            <w:r w:rsidRPr="00C42949">
              <w:rPr>
                <w:rFonts w:ascii="Book Antiqua" w:hAnsi="Book Antiqua"/>
                <w:vertAlign w:val="superscript"/>
              </w:rPr>
              <w:t>]</w:t>
            </w:r>
            <w:r>
              <w:rPr>
                <w:rFonts w:ascii="Book Antiqua" w:hAnsi="Book Antiqua" w:hint="eastAsia"/>
                <w:lang w:eastAsia="zh-CN"/>
              </w:rPr>
              <w:t>, 2017</w:t>
            </w:r>
          </w:p>
        </w:tc>
        <w:tc>
          <w:tcPr>
            <w:tcW w:w="865" w:type="pct"/>
          </w:tcPr>
          <w:p w14:paraId="2460E9CF"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France</w:t>
            </w:r>
          </w:p>
        </w:tc>
        <w:tc>
          <w:tcPr>
            <w:tcW w:w="965" w:type="pct"/>
          </w:tcPr>
          <w:p w14:paraId="34F66445" w14:textId="54A745D8"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Prospective</w:t>
            </w:r>
            <w:r>
              <w:rPr>
                <w:rFonts w:ascii="Book Antiqua" w:hAnsi="Book Antiqua"/>
              </w:rPr>
              <w:t xml:space="preserve"> </w:t>
            </w:r>
            <w:r w:rsidRPr="00C42949">
              <w:rPr>
                <w:rFonts w:ascii="Book Antiqua" w:hAnsi="Book Antiqua"/>
              </w:rPr>
              <w:t>study</w:t>
            </w:r>
          </w:p>
        </w:tc>
        <w:tc>
          <w:tcPr>
            <w:tcW w:w="682" w:type="pct"/>
          </w:tcPr>
          <w:p w14:paraId="6B717C23"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17</w:t>
            </w:r>
          </w:p>
        </w:tc>
        <w:tc>
          <w:tcPr>
            <w:tcW w:w="734" w:type="pct"/>
          </w:tcPr>
          <w:p w14:paraId="7BB43915"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Colon</w:t>
            </w:r>
          </w:p>
        </w:tc>
        <w:tc>
          <w:tcPr>
            <w:tcW w:w="976" w:type="pct"/>
          </w:tcPr>
          <w:p w14:paraId="4BFEC9E6" w14:textId="2DD07CE6"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Diagnosis</w:t>
            </w:r>
            <w:r>
              <w:rPr>
                <w:rFonts w:ascii="Book Antiqua" w:hAnsi="Book Antiqua"/>
              </w:rPr>
              <w:t xml:space="preserve"> </w:t>
            </w:r>
            <w:r w:rsidRPr="00C42949">
              <w:rPr>
                <w:rFonts w:ascii="Book Antiqua" w:hAnsi="Book Antiqua"/>
              </w:rPr>
              <w:t>of</w:t>
            </w:r>
            <w:r>
              <w:rPr>
                <w:rFonts w:ascii="Book Antiqua" w:hAnsi="Book Antiqua"/>
              </w:rPr>
              <w:t xml:space="preserve"> </w:t>
            </w:r>
            <w:r w:rsidRPr="00C42949">
              <w:rPr>
                <w:rFonts w:ascii="Book Antiqua" w:hAnsi="Book Antiqua"/>
              </w:rPr>
              <w:t>SLN</w:t>
            </w:r>
            <w:r>
              <w:rPr>
                <w:rFonts w:ascii="Book Antiqua" w:hAnsi="Book Antiqua"/>
              </w:rPr>
              <w:t xml:space="preserve"> </w:t>
            </w:r>
            <w:r w:rsidRPr="00C42949">
              <w:rPr>
                <w:rFonts w:ascii="Book Antiqua" w:hAnsi="Book Antiqua"/>
              </w:rPr>
              <w:t>metastasis</w:t>
            </w:r>
          </w:p>
        </w:tc>
      </w:tr>
      <w:tr w:rsidR="00B45C7B" w:rsidRPr="00C42949" w14:paraId="7FB7092E" w14:textId="77777777" w:rsidTr="009E627B">
        <w:tc>
          <w:tcPr>
            <w:cnfStyle w:val="001000000000" w:firstRow="0" w:lastRow="0" w:firstColumn="1" w:lastColumn="0" w:oddVBand="0" w:evenVBand="0" w:oddHBand="0" w:evenHBand="0" w:firstRowFirstColumn="0" w:firstRowLastColumn="0" w:lastRowFirstColumn="0" w:lastRowLastColumn="0"/>
            <w:tcW w:w="778" w:type="pct"/>
          </w:tcPr>
          <w:p w14:paraId="3C4203B2" w14:textId="2309FD07" w:rsidR="00B45C7B" w:rsidRPr="00B45C7B" w:rsidRDefault="00B45C7B" w:rsidP="007710B6">
            <w:pPr>
              <w:adjustRightInd w:val="0"/>
              <w:snapToGrid w:val="0"/>
              <w:spacing w:after="0" w:line="360" w:lineRule="auto"/>
              <w:jc w:val="both"/>
              <w:rPr>
                <w:rFonts w:ascii="Book Antiqua" w:hAnsi="Book Antiqua"/>
                <w:lang w:eastAsia="zh-CN"/>
              </w:rPr>
            </w:pPr>
            <w:r w:rsidRPr="00C42949">
              <w:rPr>
                <w:rFonts w:ascii="Book Antiqua" w:hAnsi="Book Antiqua"/>
              </w:rPr>
              <w:t>Colling</w:t>
            </w:r>
            <w:r>
              <w:rPr>
                <w:rFonts w:ascii="Book Antiqua" w:hAnsi="Book Antiqua"/>
              </w:rPr>
              <w:t xml:space="preserve"> </w:t>
            </w:r>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[129]</w:t>
            </w:r>
            <w:r>
              <w:rPr>
                <w:rFonts w:ascii="Book Antiqua" w:hAnsi="Book Antiqua" w:hint="eastAsia"/>
                <w:lang w:eastAsia="zh-CN"/>
              </w:rPr>
              <w:t>, 2-17</w:t>
            </w:r>
          </w:p>
        </w:tc>
        <w:tc>
          <w:tcPr>
            <w:tcW w:w="865" w:type="pct"/>
          </w:tcPr>
          <w:p w14:paraId="1BDED868" w14:textId="4C034DC6"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C42949">
              <w:rPr>
                <w:rFonts w:ascii="Book Antiqua" w:hAnsi="Book Antiqua"/>
              </w:rPr>
              <w:t>U</w:t>
            </w:r>
            <w:r w:rsidR="00452595">
              <w:rPr>
                <w:rFonts w:ascii="Book Antiqua" w:hAnsi="Book Antiqua" w:hint="eastAsia"/>
                <w:lang w:eastAsia="zh-CN"/>
              </w:rPr>
              <w:t xml:space="preserve">nited </w:t>
            </w:r>
            <w:r w:rsidRPr="00C42949">
              <w:rPr>
                <w:rFonts w:ascii="Book Antiqua" w:hAnsi="Book Antiqua"/>
              </w:rPr>
              <w:t>K</w:t>
            </w:r>
            <w:r w:rsidR="00452595">
              <w:rPr>
                <w:rFonts w:ascii="Book Antiqua" w:hAnsi="Book Antiqua" w:hint="eastAsia"/>
                <w:lang w:eastAsia="zh-CN"/>
              </w:rPr>
              <w:t>ingdom</w:t>
            </w:r>
          </w:p>
        </w:tc>
        <w:tc>
          <w:tcPr>
            <w:tcW w:w="965" w:type="pct"/>
          </w:tcPr>
          <w:p w14:paraId="4F20BEB5" w14:textId="6289631D"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Prospective</w:t>
            </w:r>
            <w:r>
              <w:rPr>
                <w:rFonts w:ascii="Book Antiqua" w:hAnsi="Book Antiqua"/>
              </w:rPr>
              <w:t xml:space="preserve"> </w:t>
            </w:r>
            <w:r w:rsidRPr="00C42949">
              <w:rPr>
                <w:rFonts w:ascii="Book Antiqua" w:hAnsi="Book Antiqua"/>
              </w:rPr>
              <w:t>study</w:t>
            </w:r>
          </w:p>
        </w:tc>
        <w:tc>
          <w:tcPr>
            <w:tcW w:w="682" w:type="pct"/>
          </w:tcPr>
          <w:p w14:paraId="3641170C" w14:textId="4BAC4D31"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19</w:t>
            </w:r>
            <w:r>
              <w:rPr>
                <w:rFonts w:ascii="Book Antiqua" w:hAnsi="Book Antiqua"/>
              </w:rPr>
              <w:t xml:space="preserve"> </w:t>
            </w:r>
            <w:r w:rsidRPr="00C42949">
              <w:rPr>
                <w:rFonts w:ascii="Book Antiqua" w:hAnsi="Book Antiqua"/>
              </w:rPr>
              <w:t>(82)</w:t>
            </w:r>
          </w:p>
        </w:tc>
        <w:tc>
          <w:tcPr>
            <w:tcW w:w="734" w:type="pct"/>
          </w:tcPr>
          <w:p w14:paraId="7A1DF369"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Colorectal</w:t>
            </w:r>
          </w:p>
        </w:tc>
        <w:tc>
          <w:tcPr>
            <w:tcW w:w="976" w:type="pct"/>
          </w:tcPr>
          <w:p w14:paraId="6A0FEAFE" w14:textId="137ACB6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Diagnosis</w:t>
            </w:r>
            <w:r>
              <w:rPr>
                <w:rFonts w:ascii="Book Antiqua" w:hAnsi="Book Antiqua"/>
              </w:rPr>
              <w:t xml:space="preserve"> </w:t>
            </w:r>
            <w:r w:rsidRPr="00C42949">
              <w:rPr>
                <w:rFonts w:ascii="Book Antiqua" w:hAnsi="Book Antiqua"/>
              </w:rPr>
              <w:t>of</w:t>
            </w:r>
            <w:r>
              <w:rPr>
                <w:rFonts w:ascii="Book Antiqua" w:hAnsi="Book Antiqua"/>
              </w:rPr>
              <w:t xml:space="preserve"> </w:t>
            </w:r>
            <w:r w:rsidRPr="00C42949">
              <w:rPr>
                <w:rFonts w:ascii="Book Antiqua" w:hAnsi="Book Antiqua"/>
              </w:rPr>
              <w:t>LN</w:t>
            </w:r>
            <w:r>
              <w:rPr>
                <w:rFonts w:ascii="Book Antiqua" w:hAnsi="Book Antiqua"/>
              </w:rPr>
              <w:t xml:space="preserve"> </w:t>
            </w:r>
            <w:r w:rsidRPr="00C42949">
              <w:rPr>
                <w:rFonts w:ascii="Book Antiqua" w:hAnsi="Book Antiqua"/>
              </w:rPr>
              <w:t>metastasis</w:t>
            </w:r>
          </w:p>
        </w:tc>
      </w:tr>
      <w:tr w:rsidR="00B45C7B" w:rsidRPr="00C42949" w14:paraId="13588488" w14:textId="77777777" w:rsidTr="009E627B">
        <w:tc>
          <w:tcPr>
            <w:cnfStyle w:val="001000000000" w:firstRow="0" w:lastRow="0" w:firstColumn="1" w:lastColumn="0" w:oddVBand="0" w:evenVBand="0" w:oddHBand="0" w:evenHBand="0" w:firstRowFirstColumn="0" w:firstRowLastColumn="0" w:lastRowFirstColumn="0" w:lastRowLastColumn="0"/>
            <w:tcW w:w="778" w:type="pct"/>
          </w:tcPr>
          <w:p w14:paraId="2BE83408" w14:textId="7747A38A" w:rsidR="00B45C7B" w:rsidRPr="00C42949" w:rsidRDefault="00B45C7B" w:rsidP="007710B6">
            <w:pPr>
              <w:adjustRightInd w:val="0"/>
              <w:snapToGrid w:val="0"/>
              <w:spacing w:after="0" w:line="360" w:lineRule="auto"/>
              <w:jc w:val="both"/>
              <w:rPr>
                <w:rFonts w:ascii="Book Antiqua" w:hAnsi="Book Antiqua"/>
                <w:lang w:eastAsia="zh-CN"/>
              </w:rPr>
            </w:pPr>
            <w:r w:rsidRPr="00C42949">
              <w:rPr>
                <w:rFonts w:ascii="Book Antiqua" w:hAnsi="Book Antiqua"/>
              </w:rPr>
              <w:t>Aldecoa</w:t>
            </w:r>
            <w:r>
              <w:rPr>
                <w:rFonts w:ascii="Book Antiqua" w:hAnsi="Book Antiqua"/>
              </w:rPr>
              <w:t xml:space="preserve"> </w:t>
            </w:r>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Pr>
                <w:rFonts w:ascii="Book Antiqua" w:hAnsi="Book Antiqua"/>
                <w:vertAlign w:val="superscript"/>
              </w:rPr>
              <w:t>[12</w:t>
            </w:r>
            <w:r>
              <w:rPr>
                <w:rFonts w:ascii="Book Antiqua" w:hAnsi="Book Antiqua" w:hint="eastAsia"/>
                <w:vertAlign w:val="superscript"/>
                <w:lang w:eastAsia="zh-CN"/>
              </w:rPr>
              <w:t>4</w:t>
            </w:r>
            <w:r w:rsidRPr="00C42949">
              <w:rPr>
                <w:rFonts w:ascii="Book Antiqua" w:hAnsi="Book Antiqua"/>
                <w:vertAlign w:val="superscript"/>
              </w:rPr>
              <w:t>]</w:t>
            </w:r>
            <w:r>
              <w:rPr>
                <w:rFonts w:ascii="Book Antiqua" w:hAnsi="Book Antiqua" w:hint="eastAsia"/>
                <w:lang w:eastAsia="zh-CN"/>
              </w:rPr>
              <w:t>, 2017</w:t>
            </w:r>
          </w:p>
        </w:tc>
        <w:tc>
          <w:tcPr>
            <w:tcW w:w="865" w:type="pct"/>
          </w:tcPr>
          <w:p w14:paraId="34CCCE95"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Spain</w:t>
            </w:r>
          </w:p>
        </w:tc>
        <w:tc>
          <w:tcPr>
            <w:tcW w:w="965" w:type="pct"/>
          </w:tcPr>
          <w:p w14:paraId="301DFC54" w14:textId="065301AE"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Prospective</w:t>
            </w:r>
            <w:r>
              <w:rPr>
                <w:rFonts w:ascii="Book Antiqua" w:hAnsi="Book Antiqua"/>
              </w:rPr>
              <w:t xml:space="preserve"> </w:t>
            </w:r>
            <w:r w:rsidRPr="00C42949">
              <w:rPr>
                <w:rFonts w:ascii="Book Antiqua" w:hAnsi="Book Antiqua"/>
              </w:rPr>
              <w:t>study</w:t>
            </w:r>
          </w:p>
        </w:tc>
        <w:tc>
          <w:tcPr>
            <w:tcW w:w="682" w:type="pct"/>
          </w:tcPr>
          <w:p w14:paraId="0965DFF6" w14:textId="3974293B"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71</w:t>
            </w:r>
            <w:r>
              <w:rPr>
                <w:rFonts w:ascii="Book Antiqua" w:hAnsi="Book Antiqua"/>
              </w:rPr>
              <w:t xml:space="preserve"> </w:t>
            </w:r>
            <w:r w:rsidRPr="00C42949">
              <w:rPr>
                <w:rFonts w:ascii="Book Antiqua" w:hAnsi="Book Antiqua"/>
              </w:rPr>
              <w:t>(936)</w:t>
            </w:r>
          </w:p>
        </w:tc>
        <w:tc>
          <w:tcPr>
            <w:tcW w:w="734" w:type="pct"/>
          </w:tcPr>
          <w:p w14:paraId="244D91BF"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Colon</w:t>
            </w:r>
          </w:p>
        </w:tc>
        <w:tc>
          <w:tcPr>
            <w:tcW w:w="976" w:type="pct"/>
          </w:tcPr>
          <w:p w14:paraId="4EDD1AC3" w14:textId="4F729D0B"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OSNA</w:t>
            </w:r>
            <w:r>
              <w:rPr>
                <w:rFonts w:ascii="Book Antiqua" w:hAnsi="Book Antiqua"/>
              </w:rPr>
              <w:t xml:space="preserve"> </w:t>
            </w:r>
            <w:r w:rsidRPr="00C42949">
              <w:rPr>
                <w:rFonts w:ascii="Book Antiqua" w:hAnsi="Book Antiqua"/>
              </w:rPr>
              <w:t>with</w:t>
            </w:r>
            <w:r>
              <w:rPr>
                <w:rFonts w:ascii="Book Antiqua" w:hAnsi="Book Antiqua"/>
              </w:rPr>
              <w:t xml:space="preserve"> </w:t>
            </w:r>
            <w:r w:rsidRPr="00C42949">
              <w:rPr>
                <w:rFonts w:ascii="Book Antiqua" w:hAnsi="Book Antiqua"/>
              </w:rPr>
              <w:t>endoscopic</w:t>
            </w:r>
            <w:r>
              <w:rPr>
                <w:rFonts w:ascii="Book Antiqua" w:hAnsi="Book Antiqua"/>
              </w:rPr>
              <w:t xml:space="preserve"> </w:t>
            </w:r>
            <w:r w:rsidRPr="00C42949">
              <w:rPr>
                <w:rFonts w:ascii="Book Antiqua" w:hAnsi="Book Antiqua"/>
              </w:rPr>
              <w:t>tattooing</w:t>
            </w:r>
          </w:p>
        </w:tc>
      </w:tr>
      <w:tr w:rsidR="00B45C7B" w:rsidRPr="00C42949" w14:paraId="4A6D3A42" w14:textId="77777777" w:rsidTr="009E627B">
        <w:tc>
          <w:tcPr>
            <w:cnfStyle w:val="001000000000" w:firstRow="0" w:lastRow="0" w:firstColumn="1" w:lastColumn="0" w:oddVBand="0" w:evenVBand="0" w:oddHBand="0" w:evenHBand="0" w:firstRowFirstColumn="0" w:firstRowLastColumn="0" w:lastRowFirstColumn="0" w:lastRowLastColumn="0"/>
            <w:tcW w:w="778" w:type="pct"/>
          </w:tcPr>
          <w:p w14:paraId="45E11924" w14:textId="1FDC8E1C" w:rsidR="00B45C7B" w:rsidRPr="00B45C7B" w:rsidRDefault="00B45C7B" w:rsidP="007710B6">
            <w:pPr>
              <w:adjustRightInd w:val="0"/>
              <w:snapToGrid w:val="0"/>
              <w:spacing w:after="0" w:line="360" w:lineRule="auto"/>
              <w:jc w:val="both"/>
              <w:rPr>
                <w:rFonts w:ascii="Book Antiqua" w:hAnsi="Book Antiqua"/>
                <w:lang w:eastAsia="zh-CN"/>
              </w:rPr>
            </w:pPr>
            <w:r w:rsidRPr="00C42949">
              <w:rPr>
                <w:rFonts w:ascii="Book Antiqua" w:hAnsi="Book Antiqua"/>
              </w:rPr>
              <w:t>Yeung</w:t>
            </w:r>
            <w:r>
              <w:rPr>
                <w:rFonts w:ascii="Book Antiqua" w:hAnsi="Book Antiqua"/>
              </w:rPr>
              <w:t xml:space="preserve"> </w:t>
            </w:r>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[130]</w:t>
            </w:r>
            <w:r>
              <w:rPr>
                <w:rFonts w:ascii="Book Antiqua" w:hAnsi="Book Antiqua" w:hint="eastAsia"/>
                <w:lang w:eastAsia="zh-CN"/>
              </w:rPr>
              <w:t>, 2018</w:t>
            </w:r>
          </w:p>
        </w:tc>
        <w:tc>
          <w:tcPr>
            <w:tcW w:w="865" w:type="pct"/>
          </w:tcPr>
          <w:p w14:paraId="5B612297" w14:textId="4769F1E0" w:rsidR="00B45C7B" w:rsidRPr="00C42949" w:rsidRDefault="00452595"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C42949">
              <w:rPr>
                <w:rFonts w:ascii="Book Antiqua" w:hAnsi="Book Antiqua"/>
              </w:rPr>
              <w:t>U</w:t>
            </w:r>
            <w:r>
              <w:rPr>
                <w:rFonts w:ascii="Book Antiqua" w:hAnsi="Book Antiqua" w:hint="eastAsia"/>
                <w:lang w:eastAsia="zh-CN"/>
              </w:rPr>
              <w:t xml:space="preserve">nited </w:t>
            </w:r>
            <w:r w:rsidRPr="00C42949">
              <w:rPr>
                <w:rFonts w:ascii="Book Antiqua" w:hAnsi="Book Antiqua"/>
              </w:rPr>
              <w:t>K</w:t>
            </w:r>
            <w:r>
              <w:rPr>
                <w:rFonts w:ascii="Book Antiqua" w:hAnsi="Book Antiqua" w:hint="eastAsia"/>
                <w:lang w:eastAsia="zh-CN"/>
              </w:rPr>
              <w:t>ingdom</w:t>
            </w:r>
          </w:p>
        </w:tc>
        <w:tc>
          <w:tcPr>
            <w:tcW w:w="965" w:type="pct"/>
          </w:tcPr>
          <w:p w14:paraId="3878F404" w14:textId="03990FDE"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Prospective</w:t>
            </w:r>
            <w:r>
              <w:rPr>
                <w:rFonts w:ascii="Book Antiqua" w:hAnsi="Book Antiqua"/>
              </w:rPr>
              <w:t xml:space="preserve"> </w:t>
            </w:r>
            <w:r w:rsidRPr="00C42949">
              <w:rPr>
                <w:rFonts w:ascii="Book Antiqua" w:hAnsi="Book Antiqua"/>
              </w:rPr>
              <w:t>study</w:t>
            </w:r>
          </w:p>
        </w:tc>
        <w:tc>
          <w:tcPr>
            <w:tcW w:w="682" w:type="pct"/>
          </w:tcPr>
          <w:p w14:paraId="13360C48" w14:textId="22026728"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16</w:t>
            </w:r>
            <w:r>
              <w:rPr>
                <w:rFonts w:ascii="Book Antiqua" w:hAnsi="Book Antiqua"/>
              </w:rPr>
              <w:t xml:space="preserve"> </w:t>
            </w:r>
            <w:r w:rsidRPr="00C42949">
              <w:rPr>
                <w:rFonts w:ascii="Book Antiqua" w:hAnsi="Book Antiqua"/>
              </w:rPr>
              <w:t>(78)</w:t>
            </w:r>
          </w:p>
        </w:tc>
        <w:tc>
          <w:tcPr>
            <w:tcW w:w="734" w:type="pct"/>
          </w:tcPr>
          <w:p w14:paraId="1B81DCEE"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Colorectal</w:t>
            </w:r>
          </w:p>
        </w:tc>
        <w:tc>
          <w:tcPr>
            <w:tcW w:w="976" w:type="pct"/>
          </w:tcPr>
          <w:p w14:paraId="600567D5" w14:textId="007DB87C"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OSNA</w:t>
            </w:r>
            <w:r>
              <w:rPr>
                <w:rFonts w:ascii="Book Antiqua" w:hAnsi="Book Antiqua"/>
              </w:rPr>
              <w:t xml:space="preserve"> </w:t>
            </w:r>
            <w:r w:rsidRPr="00C42949">
              <w:rPr>
                <w:rFonts w:ascii="Book Antiqua" w:hAnsi="Book Antiqua"/>
              </w:rPr>
              <w:t>with</w:t>
            </w:r>
            <w:r>
              <w:rPr>
                <w:rFonts w:ascii="Book Antiqua" w:hAnsi="Book Antiqua"/>
              </w:rPr>
              <w:t xml:space="preserve"> </w:t>
            </w:r>
            <w:r w:rsidRPr="00C42949">
              <w:rPr>
                <w:rFonts w:ascii="Book Antiqua" w:hAnsi="Book Antiqua"/>
              </w:rPr>
              <w:t>ICG</w:t>
            </w:r>
            <w:r>
              <w:rPr>
                <w:rFonts w:ascii="Book Antiqua" w:hAnsi="Book Antiqua"/>
              </w:rPr>
              <w:t xml:space="preserve"> </w:t>
            </w:r>
            <w:r w:rsidRPr="00C42949">
              <w:rPr>
                <w:rFonts w:ascii="Book Antiqua" w:hAnsi="Book Antiqua"/>
              </w:rPr>
              <w:t>detection</w:t>
            </w:r>
          </w:p>
        </w:tc>
      </w:tr>
      <w:tr w:rsidR="00B45C7B" w:rsidRPr="00C42949" w14:paraId="297DA08E" w14:textId="77777777" w:rsidTr="009E627B">
        <w:tc>
          <w:tcPr>
            <w:cnfStyle w:val="001000000000" w:firstRow="0" w:lastRow="0" w:firstColumn="1" w:lastColumn="0" w:oddVBand="0" w:evenVBand="0" w:oddHBand="0" w:evenHBand="0" w:firstRowFirstColumn="0" w:firstRowLastColumn="0" w:lastRowFirstColumn="0" w:lastRowLastColumn="0"/>
            <w:tcW w:w="778" w:type="pct"/>
          </w:tcPr>
          <w:p w14:paraId="5B60D4AF" w14:textId="4A75267B" w:rsidR="00B45C7B" w:rsidRPr="00B45C7B" w:rsidRDefault="00B45C7B" w:rsidP="007710B6">
            <w:pPr>
              <w:adjustRightInd w:val="0"/>
              <w:snapToGrid w:val="0"/>
              <w:spacing w:after="0" w:line="360" w:lineRule="auto"/>
              <w:jc w:val="both"/>
              <w:rPr>
                <w:rFonts w:ascii="Book Antiqua" w:hAnsi="Book Antiqua"/>
                <w:lang w:eastAsia="zh-CN"/>
              </w:rPr>
            </w:pPr>
            <w:r w:rsidRPr="00C42949">
              <w:rPr>
                <w:rFonts w:ascii="Book Antiqua" w:hAnsi="Book Antiqua"/>
              </w:rPr>
              <w:t>Brito</w:t>
            </w:r>
            <w:r>
              <w:rPr>
                <w:rFonts w:ascii="Book Antiqua" w:hAnsi="Book Antiqua"/>
              </w:rPr>
              <w:t xml:space="preserve"> </w:t>
            </w:r>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Pr>
                <w:rFonts w:ascii="Book Antiqua" w:hAnsi="Book Antiqua"/>
                <w:vertAlign w:val="superscript"/>
              </w:rPr>
              <w:t>[12</w:t>
            </w:r>
            <w:r>
              <w:rPr>
                <w:rFonts w:ascii="Book Antiqua" w:hAnsi="Book Antiqua" w:hint="eastAsia"/>
                <w:vertAlign w:val="superscript"/>
                <w:lang w:eastAsia="zh-CN"/>
              </w:rPr>
              <w:t>6</w:t>
            </w:r>
            <w:r w:rsidRPr="00C42949">
              <w:rPr>
                <w:rFonts w:ascii="Book Antiqua" w:hAnsi="Book Antiqua"/>
                <w:vertAlign w:val="superscript"/>
              </w:rPr>
              <w:t>]</w:t>
            </w:r>
            <w:r>
              <w:rPr>
                <w:rFonts w:ascii="Book Antiqua" w:hAnsi="Book Antiqua" w:hint="eastAsia"/>
                <w:lang w:eastAsia="zh-CN"/>
              </w:rPr>
              <w:t>, 2018</w:t>
            </w:r>
          </w:p>
        </w:tc>
        <w:tc>
          <w:tcPr>
            <w:tcW w:w="865" w:type="pct"/>
          </w:tcPr>
          <w:p w14:paraId="3014E7DE"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Portugal</w:t>
            </w:r>
          </w:p>
        </w:tc>
        <w:tc>
          <w:tcPr>
            <w:tcW w:w="965" w:type="pct"/>
          </w:tcPr>
          <w:p w14:paraId="2D0FEFDD" w14:textId="0AAAD653"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Prospective</w:t>
            </w:r>
            <w:r>
              <w:rPr>
                <w:rFonts w:ascii="Book Antiqua" w:hAnsi="Book Antiqua"/>
              </w:rPr>
              <w:t xml:space="preserve"> </w:t>
            </w:r>
            <w:r w:rsidRPr="00C42949">
              <w:rPr>
                <w:rFonts w:ascii="Book Antiqua" w:hAnsi="Book Antiqua"/>
              </w:rPr>
              <w:t>multicenter</w:t>
            </w:r>
            <w:r>
              <w:rPr>
                <w:rFonts w:ascii="Book Antiqua" w:hAnsi="Book Antiqua"/>
              </w:rPr>
              <w:t xml:space="preserve"> </w:t>
            </w:r>
            <w:r w:rsidRPr="00C42949">
              <w:rPr>
                <w:rFonts w:ascii="Book Antiqua" w:hAnsi="Book Antiqua"/>
              </w:rPr>
              <w:t>study</w:t>
            </w:r>
          </w:p>
        </w:tc>
        <w:tc>
          <w:tcPr>
            <w:tcW w:w="682" w:type="pct"/>
          </w:tcPr>
          <w:p w14:paraId="5771BE4F" w14:textId="56ECD989"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59</w:t>
            </w:r>
            <w:r>
              <w:rPr>
                <w:rFonts w:ascii="Book Antiqua" w:hAnsi="Book Antiqua"/>
              </w:rPr>
              <w:t xml:space="preserve"> </w:t>
            </w:r>
            <w:r w:rsidRPr="00C42949">
              <w:rPr>
                <w:rFonts w:ascii="Book Antiqua" w:hAnsi="Book Antiqua"/>
              </w:rPr>
              <w:t>(753)</w:t>
            </w:r>
          </w:p>
        </w:tc>
        <w:tc>
          <w:tcPr>
            <w:tcW w:w="734" w:type="pct"/>
          </w:tcPr>
          <w:p w14:paraId="419ED269"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Colon</w:t>
            </w:r>
          </w:p>
        </w:tc>
        <w:tc>
          <w:tcPr>
            <w:tcW w:w="976" w:type="pct"/>
          </w:tcPr>
          <w:p w14:paraId="04FAEDB3" w14:textId="389495D9"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Pathologically</w:t>
            </w:r>
            <w:r>
              <w:rPr>
                <w:rFonts w:ascii="Book Antiqua" w:hAnsi="Book Antiqua"/>
              </w:rPr>
              <w:t xml:space="preserve"> </w:t>
            </w:r>
            <w:r w:rsidRPr="00C42949">
              <w:rPr>
                <w:rFonts w:ascii="Book Antiqua" w:hAnsi="Book Antiqua"/>
              </w:rPr>
              <w:t>node</w:t>
            </w:r>
            <w:r>
              <w:rPr>
                <w:rFonts w:ascii="Book Antiqua" w:hAnsi="Book Antiqua"/>
              </w:rPr>
              <w:t xml:space="preserve"> </w:t>
            </w:r>
            <w:r w:rsidRPr="00C42949">
              <w:rPr>
                <w:rFonts w:ascii="Book Antiqua" w:hAnsi="Book Antiqua"/>
              </w:rPr>
              <w:t>negative</w:t>
            </w:r>
            <w:r>
              <w:rPr>
                <w:rFonts w:ascii="Book Antiqua" w:hAnsi="Book Antiqua"/>
              </w:rPr>
              <w:t xml:space="preserve"> </w:t>
            </w:r>
            <w:r w:rsidRPr="00C42949">
              <w:rPr>
                <w:rFonts w:ascii="Book Antiqua" w:hAnsi="Book Antiqua"/>
              </w:rPr>
              <w:t>CRC</w:t>
            </w:r>
          </w:p>
        </w:tc>
      </w:tr>
      <w:tr w:rsidR="00B45C7B" w:rsidRPr="00C42949" w14:paraId="6FDACDEC" w14:textId="77777777" w:rsidTr="009E627B">
        <w:tc>
          <w:tcPr>
            <w:cnfStyle w:val="001000000000" w:firstRow="0" w:lastRow="0" w:firstColumn="1" w:lastColumn="0" w:oddVBand="0" w:evenVBand="0" w:oddHBand="0" w:evenHBand="0" w:firstRowFirstColumn="0" w:firstRowLastColumn="0" w:lastRowFirstColumn="0" w:lastRowLastColumn="0"/>
            <w:tcW w:w="778" w:type="pct"/>
          </w:tcPr>
          <w:p w14:paraId="538527B9" w14:textId="61E46B19" w:rsidR="00B45C7B" w:rsidRPr="00B45C7B" w:rsidRDefault="00B45C7B" w:rsidP="007710B6">
            <w:pPr>
              <w:adjustRightInd w:val="0"/>
              <w:snapToGrid w:val="0"/>
              <w:spacing w:after="0" w:line="360" w:lineRule="auto"/>
              <w:jc w:val="both"/>
              <w:rPr>
                <w:rFonts w:ascii="Book Antiqua" w:hAnsi="Book Antiqua"/>
                <w:lang w:eastAsia="zh-CN"/>
              </w:rPr>
            </w:pPr>
            <w:r w:rsidRPr="00C42949">
              <w:rPr>
                <w:rFonts w:ascii="Book Antiqua" w:hAnsi="Book Antiqua"/>
              </w:rPr>
              <w:t>Esposito</w:t>
            </w:r>
            <w:r>
              <w:rPr>
                <w:rFonts w:ascii="Book Antiqua" w:hAnsi="Book Antiqua"/>
              </w:rPr>
              <w:t xml:space="preserve"> </w:t>
            </w:r>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Pr>
                <w:rFonts w:ascii="Book Antiqua" w:hAnsi="Book Antiqua"/>
                <w:vertAlign w:val="superscript"/>
              </w:rPr>
              <w:t>[12</w:t>
            </w:r>
            <w:r>
              <w:rPr>
                <w:rFonts w:ascii="Book Antiqua" w:hAnsi="Book Antiqua" w:hint="eastAsia"/>
                <w:vertAlign w:val="superscript"/>
                <w:lang w:eastAsia="zh-CN"/>
              </w:rPr>
              <w:t>7</w:t>
            </w:r>
            <w:r w:rsidRPr="00C42949">
              <w:rPr>
                <w:rFonts w:ascii="Book Antiqua" w:hAnsi="Book Antiqua"/>
                <w:vertAlign w:val="superscript"/>
              </w:rPr>
              <w:t>]</w:t>
            </w:r>
            <w:r>
              <w:rPr>
                <w:rFonts w:ascii="Book Antiqua" w:hAnsi="Book Antiqua" w:hint="eastAsia"/>
                <w:lang w:eastAsia="zh-CN"/>
              </w:rPr>
              <w:t>, 2019</w:t>
            </w:r>
          </w:p>
        </w:tc>
        <w:tc>
          <w:tcPr>
            <w:tcW w:w="865" w:type="pct"/>
          </w:tcPr>
          <w:p w14:paraId="7BBD83F5"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Italy</w:t>
            </w:r>
          </w:p>
        </w:tc>
        <w:tc>
          <w:tcPr>
            <w:tcW w:w="965" w:type="pct"/>
          </w:tcPr>
          <w:p w14:paraId="307C352E" w14:textId="382BD04A"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Prospective</w:t>
            </w:r>
            <w:r>
              <w:rPr>
                <w:rFonts w:ascii="Book Antiqua" w:hAnsi="Book Antiqua"/>
              </w:rPr>
              <w:t xml:space="preserve"> </w:t>
            </w:r>
            <w:r w:rsidRPr="00C42949">
              <w:rPr>
                <w:rFonts w:ascii="Book Antiqua" w:hAnsi="Book Antiqua"/>
              </w:rPr>
              <w:t>study</w:t>
            </w:r>
          </w:p>
        </w:tc>
        <w:tc>
          <w:tcPr>
            <w:tcW w:w="682" w:type="pct"/>
          </w:tcPr>
          <w:p w14:paraId="28110433" w14:textId="03E26AFF"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34</w:t>
            </w:r>
            <w:r>
              <w:rPr>
                <w:rFonts w:ascii="Book Antiqua" w:hAnsi="Book Antiqua"/>
              </w:rPr>
              <w:t xml:space="preserve"> </w:t>
            </w:r>
            <w:r w:rsidRPr="00C42949">
              <w:rPr>
                <w:rFonts w:ascii="Book Antiqua" w:hAnsi="Book Antiqua"/>
              </w:rPr>
              <w:t>(51)</w:t>
            </w:r>
          </w:p>
        </w:tc>
        <w:tc>
          <w:tcPr>
            <w:tcW w:w="734" w:type="pct"/>
          </w:tcPr>
          <w:p w14:paraId="2FDACDE1"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Colorectal</w:t>
            </w:r>
          </w:p>
        </w:tc>
        <w:tc>
          <w:tcPr>
            <w:tcW w:w="976" w:type="pct"/>
          </w:tcPr>
          <w:p w14:paraId="7818F0CD" w14:textId="66326C69"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Diagnosis</w:t>
            </w:r>
            <w:r>
              <w:rPr>
                <w:rFonts w:ascii="Book Antiqua" w:hAnsi="Book Antiqua"/>
              </w:rPr>
              <w:t xml:space="preserve"> </w:t>
            </w:r>
            <w:r w:rsidRPr="00C42949">
              <w:rPr>
                <w:rFonts w:ascii="Book Antiqua" w:hAnsi="Book Antiqua"/>
              </w:rPr>
              <w:t>of</w:t>
            </w:r>
            <w:r>
              <w:rPr>
                <w:rFonts w:ascii="Book Antiqua" w:hAnsi="Book Antiqua"/>
              </w:rPr>
              <w:t xml:space="preserve"> </w:t>
            </w:r>
            <w:r w:rsidRPr="00C42949">
              <w:rPr>
                <w:rFonts w:ascii="Book Antiqua" w:hAnsi="Book Antiqua"/>
              </w:rPr>
              <w:t>SLN</w:t>
            </w:r>
            <w:r>
              <w:rPr>
                <w:rFonts w:ascii="Book Antiqua" w:hAnsi="Book Antiqua"/>
              </w:rPr>
              <w:t xml:space="preserve"> </w:t>
            </w:r>
            <w:r w:rsidRPr="00C42949">
              <w:rPr>
                <w:rFonts w:ascii="Book Antiqua" w:hAnsi="Book Antiqua"/>
              </w:rPr>
              <w:t>metastasis</w:t>
            </w:r>
          </w:p>
        </w:tc>
      </w:tr>
      <w:tr w:rsidR="00B45C7B" w:rsidRPr="00C42949" w14:paraId="77176423" w14:textId="77777777" w:rsidTr="009E627B">
        <w:tc>
          <w:tcPr>
            <w:cnfStyle w:val="001000000000" w:firstRow="0" w:lastRow="0" w:firstColumn="1" w:lastColumn="0" w:oddVBand="0" w:evenVBand="0" w:oddHBand="0" w:evenHBand="0" w:firstRowFirstColumn="0" w:firstRowLastColumn="0" w:lastRowFirstColumn="0" w:lastRowLastColumn="0"/>
            <w:tcW w:w="778" w:type="pct"/>
          </w:tcPr>
          <w:p w14:paraId="381AD4D7" w14:textId="255AC335" w:rsidR="00B45C7B" w:rsidRPr="00B45C7B" w:rsidRDefault="00B45C7B" w:rsidP="007710B6">
            <w:pPr>
              <w:adjustRightInd w:val="0"/>
              <w:snapToGrid w:val="0"/>
              <w:spacing w:after="0" w:line="360" w:lineRule="auto"/>
              <w:jc w:val="both"/>
              <w:rPr>
                <w:rFonts w:ascii="Book Antiqua" w:hAnsi="Book Antiqua"/>
                <w:lang w:eastAsia="zh-CN"/>
              </w:rPr>
            </w:pPr>
            <w:r w:rsidRPr="00C42949">
              <w:rPr>
                <w:rFonts w:ascii="Book Antiqua" w:hAnsi="Book Antiqua"/>
              </w:rPr>
              <w:t>Diaz-Mercedes</w:t>
            </w:r>
            <w:r>
              <w:rPr>
                <w:rFonts w:ascii="Book Antiqua" w:hAnsi="Book Antiqua"/>
              </w:rPr>
              <w:t xml:space="preserve"> </w:t>
            </w:r>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Pr>
                <w:rFonts w:ascii="Book Antiqua" w:hAnsi="Book Antiqua"/>
                <w:vertAlign w:val="superscript"/>
              </w:rPr>
              <w:t>[</w:t>
            </w:r>
            <w:r>
              <w:rPr>
                <w:rFonts w:ascii="Book Antiqua" w:hAnsi="Book Antiqua" w:hint="eastAsia"/>
                <w:vertAlign w:val="superscript"/>
                <w:lang w:eastAsia="zh-CN"/>
              </w:rPr>
              <w:t>109</w:t>
            </w:r>
            <w:r w:rsidRPr="00C42949">
              <w:rPr>
                <w:rFonts w:ascii="Book Antiqua" w:hAnsi="Book Antiqua"/>
                <w:vertAlign w:val="superscript"/>
              </w:rPr>
              <w:t>]</w:t>
            </w:r>
            <w:r>
              <w:rPr>
                <w:rFonts w:ascii="Book Antiqua" w:hAnsi="Book Antiqua" w:hint="eastAsia"/>
                <w:lang w:eastAsia="zh-CN"/>
              </w:rPr>
              <w:t>, 2019</w:t>
            </w:r>
          </w:p>
        </w:tc>
        <w:tc>
          <w:tcPr>
            <w:tcW w:w="865" w:type="pct"/>
          </w:tcPr>
          <w:p w14:paraId="30F5CA3F"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Spain</w:t>
            </w:r>
          </w:p>
        </w:tc>
        <w:tc>
          <w:tcPr>
            <w:tcW w:w="965" w:type="pct"/>
          </w:tcPr>
          <w:p w14:paraId="605C92A6" w14:textId="74233D84"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Prospective</w:t>
            </w:r>
            <w:r>
              <w:rPr>
                <w:rFonts w:ascii="Book Antiqua" w:hAnsi="Book Antiqua"/>
              </w:rPr>
              <w:t xml:space="preserve"> </w:t>
            </w:r>
            <w:r w:rsidRPr="00C42949">
              <w:rPr>
                <w:rFonts w:ascii="Book Antiqua" w:hAnsi="Book Antiqua"/>
              </w:rPr>
              <w:t>study</w:t>
            </w:r>
          </w:p>
        </w:tc>
        <w:tc>
          <w:tcPr>
            <w:tcW w:w="682" w:type="pct"/>
          </w:tcPr>
          <w:p w14:paraId="5A72DA3F" w14:textId="06FBEFE3"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17</w:t>
            </w:r>
            <w:r>
              <w:rPr>
                <w:rFonts w:ascii="Book Antiqua" w:hAnsi="Book Antiqua"/>
              </w:rPr>
              <w:t xml:space="preserve"> </w:t>
            </w:r>
            <w:r w:rsidRPr="00C42949">
              <w:rPr>
                <w:rFonts w:ascii="Book Antiqua" w:hAnsi="Book Antiqua"/>
              </w:rPr>
              <w:t>(980)</w:t>
            </w:r>
          </w:p>
        </w:tc>
        <w:tc>
          <w:tcPr>
            <w:tcW w:w="734" w:type="pct"/>
          </w:tcPr>
          <w:p w14:paraId="032B8AF7"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Colorectal</w:t>
            </w:r>
          </w:p>
        </w:tc>
        <w:tc>
          <w:tcPr>
            <w:tcW w:w="976" w:type="pct"/>
          </w:tcPr>
          <w:p w14:paraId="387EE4AC" w14:textId="34DA6524"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Budget</w:t>
            </w:r>
            <w:r>
              <w:rPr>
                <w:rFonts w:ascii="Book Antiqua" w:hAnsi="Book Antiqua"/>
              </w:rPr>
              <w:t xml:space="preserve"> </w:t>
            </w:r>
            <w:r w:rsidRPr="00C42949">
              <w:rPr>
                <w:rFonts w:ascii="Book Antiqua" w:hAnsi="Book Antiqua"/>
              </w:rPr>
              <w:t>impact</w:t>
            </w:r>
            <w:r>
              <w:rPr>
                <w:rFonts w:ascii="Book Antiqua" w:hAnsi="Book Antiqua"/>
              </w:rPr>
              <w:t xml:space="preserve"> </w:t>
            </w:r>
            <w:r w:rsidRPr="00C42949">
              <w:rPr>
                <w:rFonts w:ascii="Book Antiqua" w:hAnsi="Book Antiqua"/>
              </w:rPr>
              <w:t>analysis</w:t>
            </w:r>
          </w:p>
        </w:tc>
      </w:tr>
      <w:tr w:rsidR="00B45C7B" w:rsidRPr="00C42949" w14:paraId="3B77235F" w14:textId="77777777" w:rsidTr="009E627B">
        <w:tc>
          <w:tcPr>
            <w:cnfStyle w:val="001000000000" w:firstRow="0" w:lastRow="0" w:firstColumn="1" w:lastColumn="0" w:oddVBand="0" w:evenVBand="0" w:oddHBand="0" w:evenHBand="0" w:firstRowFirstColumn="0" w:firstRowLastColumn="0" w:lastRowFirstColumn="0" w:lastRowLastColumn="0"/>
            <w:tcW w:w="778" w:type="pct"/>
          </w:tcPr>
          <w:p w14:paraId="576998C3" w14:textId="58E1544F" w:rsidR="00B45C7B" w:rsidRPr="00B45C7B" w:rsidRDefault="00B45C7B" w:rsidP="007710B6">
            <w:pPr>
              <w:adjustRightInd w:val="0"/>
              <w:snapToGrid w:val="0"/>
              <w:spacing w:after="0" w:line="360" w:lineRule="auto"/>
              <w:jc w:val="both"/>
              <w:rPr>
                <w:rFonts w:ascii="Book Antiqua" w:hAnsi="Book Antiqua"/>
                <w:lang w:eastAsia="zh-CN"/>
              </w:rPr>
            </w:pPr>
            <w:r w:rsidRPr="00C42949">
              <w:rPr>
                <w:rFonts w:ascii="Book Antiqua" w:hAnsi="Book Antiqua"/>
              </w:rPr>
              <w:t>Itabashi</w:t>
            </w:r>
            <w:r>
              <w:rPr>
                <w:rFonts w:ascii="Book Antiqua" w:hAnsi="Book Antiqua"/>
              </w:rPr>
              <w:t xml:space="preserve"> </w:t>
            </w:r>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[18]</w:t>
            </w:r>
            <w:r>
              <w:rPr>
                <w:rFonts w:ascii="Book Antiqua" w:hAnsi="Book Antiqua" w:hint="eastAsia"/>
                <w:lang w:eastAsia="zh-CN"/>
              </w:rPr>
              <w:t>, 2020</w:t>
            </w:r>
          </w:p>
        </w:tc>
        <w:tc>
          <w:tcPr>
            <w:tcW w:w="865" w:type="pct"/>
          </w:tcPr>
          <w:p w14:paraId="36FC89BB"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Japan</w:t>
            </w:r>
          </w:p>
        </w:tc>
        <w:tc>
          <w:tcPr>
            <w:tcW w:w="965" w:type="pct"/>
          </w:tcPr>
          <w:p w14:paraId="113C8BE6" w14:textId="0BC55288"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Prospective</w:t>
            </w:r>
            <w:r>
              <w:rPr>
                <w:rFonts w:ascii="Book Antiqua" w:hAnsi="Book Antiqua"/>
              </w:rPr>
              <w:t xml:space="preserve"> </w:t>
            </w:r>
            <w:r w:rsidRPr="00C42949">
              <w:rPr>
                <w:rFonts w:ascii="Book Antiqua" w:hAnsi="Book Antiqua"/>
              </w:rPr>
              <w:t>multicenter</w:t>
            </w:r>
            <w:r>
              <w:rPr>
                <w:rFonts w:ascii="Book Antiqua" w:hAnsi="Book Antiqua"/>
              </w:rPr>
              <w:t xml:space="preserve"> </w:t>
            </w:r>
            <w:r w:rsidRPr="00C42949">
              <w:rPr>
                <w:rFonts w:ascii="Book Antiqua" w:hAnsi="Book Antiqua"/>
              </w:rPr>
              <w:t>study</w:t>
            </w:r>
          </w:p>
        </w:tc>
        <w:tc>
          <w:tcPr>
            <w:tcW w:w="682" w:type="pct"/>
          </w:tcPr>
          <w:p w14:paraId="5ACFBC89"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195</w:t>
            </w:r>
          </w:p>
        </w:tc>
        <w:tc>
          <w:tcPr>
            <w:tcW w:w="734" w:type="pct"/>
          </w:tcPr>
          <w:p w14:paraId="6E80C6A2"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Colorectal</w:t>
            </w:r>
          </w:p>
        </w:tc>
        <w:tc>
          <w:tcPr>
            <w:tcW w:w="976" w:type="pct"/>
          </w:tcPr>
          <w:p w14:paraId="5D512026" w14:textId="6DC62CBE" w:rsidR="00B45C7B" w:rsidRPr="00C42949" w:rsidRDefault="00B45C7B" w:rsidP="007710B6">
            <w:pPr>
              <w:autoSpaceDE w:val="0"/>
              <w:autoSpaceDN w:val="0"/>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C42949">
              <w:rPr>
                <w:rFonts w:ascii="Book Antiqua" w:hAnsi="Book Antiqua" w:cs="AdvPTimes"/>
              </w:rPr>
              <w:t>Prognostic</w:t>
            </w:r>
            <w:r>
              <w:rPr>
                <w:rFonts w:ascii="Book Antiqua" w:hAnsi="Book Antiqua" w:cs="AdvPTimes"/>
              </w:rPr>
              <w:t xml:space="preserve"> </w:t>
            </w:r>
            <w:r w:rsidRPr="00C42949">
              <w:rPr>
                <w:rFonts w:ascii="Book Antiqua" w:hAnsi="Book Antiqua" w:cs="AdvPTimes"/>
              </w:rPr>
              <w:t>value</w:t>
            </w:r>
            <w:r>
              <w:rPr>
                <w:rFonts w:ascii="Book Antiqua" w:hAnsi="Book Antiqua" w:cs="AdvPTimes"/>
              </w:rPr>
              <w:t xml:space="preserve"> </w:t>
            </w:r>
            <w:r w:rsidRPr="00C42949">
              <w:rPr>
                <w:rFonts w:ascii="Book Antiqua" w:hAnsi="Book Antiqua" w:cs="AdvPTimes"/>
              </w:rPr>
              <w:t>of</w:t>
            </w:r>
            <w:r>
              <w:rPr>
                <w:rFonts w:ascii="Book Antiqua" w:hAnsi="Book Antiqua" w:cs="AdvPTimes"/>
              </w:rPr>
              <w:t xml:space="preserve"> </w:t>
            </w:r>
            <w:r w:rsidRPr="00C42949">
              <w:rPr>
                <w:rFonts w:ascii="Book Antiqua" w:hAnsi="Book Antiqua" w:cs="AdvPTimes"/>
              </w:rPr>
              <w:t>the</w:t>
            </w:r>
            <w:r>
              <w:rPr>
                <w:rFonts w:ascii="Book Antiqua" w:hAnsi="Book Antiqua" w:cs="AdvPTimes"/>
              </w:rPr>
              <w:t xml:space="preserve"> </w:t>
            </w:r>
            <w:r w:rsidRPr="00C42949">
              <w:rPr>
                <w:rFonts w:ascii="Book Antiqua" w:hAnsi="Book Antiqua" w:cs="AdvPTimes"/>
              </w:rPr>
              <w:t>OSNA</w:t>
            </w:r>
            <w:r>
              <w:rPr>
                <w:rFonts w:ascii="Book Antiqua" w:hAnsi="Book Antiqua" w:cs="AdvPTimes"/>
              </w:rPr>
              <w:t xml:space="preserve"> </w:t>
            </w:r>
            <w:r w:rsidRPr="00C42949">
              <w:rPr>
                <w:rFonts w:ascii="Book Antiqua" w:hAnsi="Book Antiqua" w:cs="AdvPTimes"/>
              </w:rPr>
              <w:t>assay</w:t>
            </w:r>
            <w:r>
              <w:rPr>
                <w:rFonts w:ascii="Book Antiqua" w:hAnsi="Book Antiqua" w:cs="AdvPTimes"/>
              </w:rPr>
              <w:t xml:space="preserve"> </w:t>
            </w:r>
            <w:r w:rsidRPr="00C42949">
              <w:rPr>
                <w:rFonts w:ascii="Book Antiqua" w:hAnsi="Book Antiqua" w:cs="AdvPTimes"/>
              </w:rPr>
              <w:t>for</w:t>
            </w:r>
            <w:r>
              <w:rPr>
                <w:rFonts w:ascii="Book Antiqua" w:hAnsi="Book Antiqua" w:cs="AdvPTimes"/>
              </w:rPr>
              <w:t xml:space="preserve"> </w:t>
            </w:r>
            <w:r w:rsidRPr="00C42949">
              <w:rPr>
                <w:rFonts w:ascii="Book Antiqua" w:hAnsi="Book Antiqua" w:cs="AdvPTimes"/>
              </w:rPr>
              <w:t>pStage</w:t>
            </w:r>
            <w:r>
              <w:rPr>
                <w:rFonts w:ascii="Book Antiqua" w:hAnsi="Book Antiqua" w:cs="AdvPTimes"/>
              </w:rPr>
              <w:t xml:space="preserve"> </w:t>
            </w:r>
            <w:r w:rsidRPr="00C42949">
              <w:rPr>
                <w:rFonts w:ascii="Book Antiqua" w:hAnsi="Book Antiqua" w:cs="AdvPTimes"/>
              </w:rPr>
              <w:t>II</w:t>
            </w:r>
          </w:p>
          <w:p w14:paraId="0C4B2FD8" w14:textId="66AF559B"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cs="AdvPTimes"/>
              </w:rPr>
              <w:t>CRC</w:t>
            </w:r>
            <w:r>
              <w:rPr>
                <w:rFonts w:ascii="Book Antiqua" w:hAnsi="Book Antiqua" w:cs="AdvPTimes"/>
              </w:rPr>
              <w:t xml:space="preserve"> </w:t>
            </w:r>
            <w:r w:rsidRPr="00C42949">
              <w:rPr>
                <w:rFonts w:ascii="Book Antiqua" w:hAnsi="Book Antiqua" w:cs="AdvPTimes"/>
              </w:rPr>
              <w:t>patients</w:t>
            </w:r>
          </w:p>
        </w:tc>
      </w:tr>
      <w:tr w:rsidR="00B45C7B" w:rsidRPr="00C42949" w14:paraId="01A856DF" w14:textId="77777777" w:rsidTr="009E627B">
        <w:tc>
          <w:tcPr>
            <w:cnfStyle w:val="001000000000" w:firstRow="0" w:lastRow="0" w:firstColumn="1" w:lastColumn="0" w:oddVBand="0" w:evenVBand="0" w:oddHBand="0" w:evenHBand="0" w:firstRowFirstColumn="0" w:firstRowLastColumn="0" w:lastRowFirstColumn="0" w:lastRowLastColumn="0"/>
            <w:tcW w:w="778" w:type="pct"/>
          </w:tcPr>
          <w:p w14:paraId="6494CC4D" w14:textId="2EBA25FD" w:rsidR="00B45C7B" w:rsidRPr="00B45C7B" w:rsidRDefault="00B45C7B" w:rsidP="007710B6">
            <w:pPr>
              <w:adjustRightInd w:val="0"/>
              <w:snapToGrid w:val="0"/>
              <w:spacing w:after="0" w:line="360" w:lineRule="auto"/>
              <w:jc w:val="both"/>
              <w:rPr>
                <w:rFonts w:ascii="Book Antiqua" w:hAnsi="Book Antiqua"/>
                <w:lang w:eastAsia="zh-CN"/>
              </w:rPr>
            </w:pPr>
            <w:r w:rsidRPr="00C42949">
              <w:rPr>
                <w:rFonts w:ascii="Book Antiqua" w:hAnsi="Book Antiqua"/>
              </w:rPr>
              <w:t>Archilla</w:t>
            </w:r>
            <w:r>
              <w:rPr>
                <w:rFonts w:ascii="Book Antiqua" w:hAnsi="Book Antiqua"/>
              </w:rPr>
              <w:t xml:space="preserve"> </w:t>
            </w:r>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[145]</w:t>
            </w:r>
            <w:r>
              <w:rPr>
                <w:rFonts w:ascii="Book Antiqua" w:hAnsi="Book Antiqua" w:hint="eastAsia"/>
                <w:lang w:eastAsia="zh-CN"/>
              </w:rPr>
              <w:t>, 2021</w:t>
            </w:r>
          </w:p>
        </w:tc>
        <w:tc>
          <w:tcPr>
            <w:tcW w:w="865" w:type="pct"/>
          </w:tcPr>
          <w:p w14:paraId="1A917012"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Spain</w:t>
            </w:r>
          </w:p>
        </w:tc>
        <w:tc>
          <w:tcPr>
            <w:tcW w:w="965" w:type="pct"/>
          </w:tcPr>
          <w:p w14:paraId="58852B85" w14:textId="5826A389"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cs="Segoe UI"/>
                <w:shd w:val="clear" w:color="auto" w:fill="FFFFFF"/>
              </w:rPr>
              <w:t>Retrospective</w:t>
            </w:r>
            <w:r>
              <w:rPr>
                <w:rFonts w:ascii="Book Antiqua" w:hAnsi="Book Antiqua" w:cs="Segoe UI"/>
                <w:shd w:val="clear" w:color="auto" w:fill="FFFFFF"/>
              </w:rPr>
              <w:t xml:space="preserve"> </w:t>
            </w:r>
            <w:r w:rsidRPr="00C42949">
              <w:rPr>
                <w:rFonts w:ascii="Book Antiqua" w:hAnsi="Book Antiqua" w:cs="Segoe UI"/>
                <w:shd w:val="clear" w:color="auto" w:fill="FFFFFF"/>
              </w:rPr>
              <w:t>multicenter</w:t>
            </w:r>
            <w:r>
              <w:rPr>
                <w:rFonts w:ascii="Book Antiqua" w:hAnsi="Book Antiqua" w:cs="Segoe UI"/>
                <w:shd w:val="clear" w:color="auto" w:fill="FFFFFF"/>
              </w:rPr>
              <w:t xml:space="preserve"> </w:t>
            </w:r>
            <w:r w:rsidRPr="00C42949">
              <w:rPr>
                <w:rFonts w:ascii="Book Antiqua" w:hAnsi="Book Antiqua" w:cs="Segoe UI"/>
                <w:shd w:val="clear" w:color="auto" w:fill="FFFFFF"/>
              </w:rPr>
              <w:t>study</w:t>
            </w:r>
          </w:p>
        </w:tc>
        <w:tc>
          <w:tcPr>
            <w:tcW w:w="682" w:type="pct"/>
          </w:tcPr>
          <w:p w14:paraId="07E36403" w14:textId="5D5CA08D"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342</w:t>
            </w:r>
            <w:r>
              <w:rPr>
                <w:rFonts w:ascii="Book Antiqua" w:hAnsi="Book Antiqua"/>
              </w:rPr>
              <w:t xml:space="preserve"> </w:t>
            </w:r>
            <w:r w:rsidRPr="00C42949">
              <w:rPr>
                <w:rFonts w:ascii="Book Antiqua" w:hAnsi="Book Antiqua"/>
              </w:rPr>
              <w:t>(</w:t>
            </w:r>
            <w:r w:rsidRPr="00C42949">
              <w:rPr>
                <w:rFonts w:ascii="Book Antiqua" w:hAnsi="Book Antiqua"/>
                <w:shd w:val="clear" w:color="auto" w:fill="FFFFFF"/>
              </w:rPr>
              <w:t>5931)</w:t>
            </w:r>
          </w:p>
        </w:tc>
        <w:tc>
          <w:tcPr>
            <w:tcW w:w="734" w:type="pct"/>
          </w:tcPr>
          <w:p w14:paraId="398080A3"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Colorectal</w:t>
            </w:r>
          </w:p>
        </w:tc>
        <w:tc>
          <w:tcPr>
            <w:tcW w:w="976" w:type="pct"/>
          </w:tcPr>
          <w:p w14:paraId="11D3B3E0" w14:textId="15831FBA"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shd w:val="clear" w:color="auto" w:fill="FFFFFF"/>
              </w:rPr>
              <w:t>Correlation</w:t>
            </w:r>
            <w:r>
              <w:rPr>
                <w:rFonts w:ascii="Book Antiqua" w:hAnsi="Book Antiqua"/>
                <w:shd w:val="clear" w:color="auto" w:fill="FFFFFF"/>
              </w:rPr>
              <w:t xml:space="preserve"> </w:t>
            </w:r>
            <w:r w:rsidRPr="00C42949">
              <w:rPr>
                <w:rFonts w:ascii="Book Antiqua" w:hAnsi="Book Antiqua"/>
                <w:shd w:val="clear" w:color="auto" w:fill="FFFFFF"/>
              </w:rPr>
              <w:t>between</w:t>
            </w:r>
            <w:r>
              <w:rPr>
                <w:rFonts w:ascii="Book Antiqua" w:hAnsi="Book Antiqua"/>
                <w:shd w:val="clear" w:color="auto" w:fill="FFFFFF"/>
              </w:rPr>
              <w:t xml:space="preserve"> </w:t>
            </w:r>
            <w:r w:rsidRPr="00C42949">
              <w:rPr>
                <w:rFonts w:ascii="Book Antiqua" w:hAnsi="Book Antiqua"/>
                <w:shd w:val="clear" w:color="auto" w:fill="FFFFFF"/>
              </w:rPr>
              <w:t>the</w:t>
            </w:r>
            <w:r>
              <w:rPr>
                <w:rFonts w:ascii="Book Antiqua" w:hAnsi="Book Antiqua"/>
                <w:shd w:val="clear" w:color="auto" w:fill="FFFFFF"/>
              </w:rPr>
              <w:t xml:space="preserve"> </w:t>
            </w:r>
            <w:r w:rsidRPr="00C42949">
              <w:rPr>
                <w:rFonts w:ascii="Book Antiqua" w:hAnsi="Book Antiqua"/>
                <w:shd w:val="clear" w:color="auto" w:fill="FFFFFF"/>
              </w:rPr>
              <w:t>TTL</w:t>
            </w:r>
            <w:r>
              <w:rPr>
                <w:rFonts w:ascii="Book Antiqua" w:hAnsi="Book Antiqua"/>
                <w:shd w:val="clear" w:color="auto" w:fill="FFFFFF"/>
              </w:rPr>
              <w:t xml:space="preserve"> </w:t>
            </w:r>
            <w:r w:rsidRPr="00C42949">
              <w:rPr>
                <w:rFonts w:ascii="Book Antiqua" w:hAnsi="Book Antiqua"/>
                <w:shd w:val="clear" w:color="auto" w:fill="FFFFFF"/>
              </w:rPr>
              <w:t>with</w:t>
            </w:r>
            <w:r>
              <w:rPr>
                <w:rFonts w:ascii="Book Antiqua" w:hAnsi="Book Antiqua"/>
                <w:shd w:val="clear" w:color="auto" w:fill="FFFFFF"/>
              </w:rPr>
              <w:t xml:space="preserve"> </w:t>
            </w:r>
            <w:r w:rsidRPr="00C42949">
              <w:rPr>
                <w:rFonts w:ascii="Book Antiqua" w:hAnsi="Book Antiqua"/>
                <w:shd w:val="clear" w:color="auto" w:fill="FFFFFF"/>
              </w:rPr>
              <w:t>patient</w:t>
            </w:r>
            <w:r>
              <w:rPr>
                <w:rFonts w:ascii="Book Antiqua" w:hAnsi="Book Antiqua"/>
                <w:shd w:val="clear" w:color="auto" w:fill="FFFFFF"/>
              </w:rPr>
              <w:t xml:space="preserve"> </w:t>
            </w:r>
            <w:r w:rsidRPr="00C42949">
              <w:rPr>
                <w:rFonts w:ascii="Book Antiqua" w:hAnsi="Book Antiqua"/>
                <w:shd w:val="clear" w:color="auto" w:fill="FFFFFF"/>
              </w:rPr>
              <w:t>outcome</w:t>
            </w:r>
          </w:p>
        </w:tc>
      </w:tr>
      <w:tr w:rsidR="00E1151B" w:rsidRPr="00C42949" w14:paraId="12AFC24E" w14:textId="77777777" w:rsidTr="00521D36">
        <w:trPr>
          <w:trHeight w:val="1502"/>
        </w:trPr>
        <w:tc>
          <w:tcPr>
            <w:cnfStyle w:val="001000000000" w:firstRow="0" w:lastRow="0" w:firstColumn="1" w:lastColumn="0" w:oddVBand="0" w:evenVBand="0" w:oddHBand="0" w:evenHBand="0" w:firstRowFirstColumn="0" w:firstRowLastColumn="0" w:lastRowFirstColumn="0" w:lastRowLastColumn="0"/>
            <w:tcW w:w="778" w:type="pct"/>
          </w:tcPr>
          <w:p w14:paraId="321948DC" w14:textId="5DB7A543" w:rsidR="00E1151B" w:rsidRPr="00B45C7B" w:rsidRDefault="00E1151B" w:rsidP="007710B6">
            <w:pPr>
              <w:adjustRightInd w:val="0"/>
              <w:snapToGrid w:val="0"/>
              <w:spacing w:after="0" w:line="360" w:lineRule="auto"/>
              <w:jc w:val="both"/>
              <w:rPr>
                <w:rFonts w:ascii="Book Antiqua" w:hAnsi="Book Antiqua"/>
                <w:lang w:eastAsia="zh-CN"/>
              </w:rPr>
            </w:pPr>
            <w:r w:rsidRPr="00C42949">
              <w:rPr>
                <w:rFonts w:ascii="Book Antiqua" w:hAnsi="Book Antiqua"/>
              </w:rPr>
              <w:lastRenderedPageBreak/>
              <w:t>Weixler</w:t>
            </w:r>
            <w:r>
              <w:rPr>
                <w:rFonts w:ascii="Book Antiqua" w:hAnsi="Book Antiqua"/>
              </w:rPr>
              <w:t xml:space="preserve"> </w:t>
            </w:r>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[147]</w:t>
            </w:r>
            <w:r>
              <w:rPr>
                <w:rFonts w:ascii="Book Antiqua" w:hAnsi="Book Antiqua" w:hint="eastAsia"/>
                <w:lang w:eastAsia="zh-CN"/>
              </w:rPr>
              <w:t>, 2021</w:t>
            </w:r>
          </w:p>
        </w:tc>
        <w:tc>
          <w:tcPr>
            <w:tcW w:w="865" w:type="pct"/>
          </w:tcPr>
          <w:p w14:paraId="17FB2F54" w14:textId="1D467658" w:rsidR="00E1151B" w:rsidRPr="00B5497F" w:rsidRDefault="00E1151B" w:rsidP="00E1151B">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lang w:eastAsia="zh-CN"/>
              </w:rPr>
            </w:pPr>
            <w:r w:rsidRPr="00C42949">
              <w:rPr>
                <w:rFonts w:ascii="Book Antiqua" w:hAnsi="Book Antiqua" w:cs="AdvPTimes"/>
              </w:rPr>
              <w:t>Netherlands</w:t>
            </w:r>
            <w:r>
              <w:rPr>
                <w:rFonts w:ascii="Book Antiqua" w:hAnsi="Book Antiqua" w:cs="AdvPTimes" w:hint="eastAsia"/>
                <w:lang w:eastAsia="zh-CN"/>
              </w:rPr>
              <w:t xml:space="preserve">, </w:t>
            </w:r>
            <w:r w:rsidRPr="00C42949">
              <w:rPr>
                <w:rFonts w:ascii="Book Antiqua" w:hAnsi="Book Antiqua" w:cs="AdvPTimes"/>
              </w:rPr>
              <w:t>Germany</w:t>
            </w:r>
            <w:r>
              <w:rPr>
                <w:rFonts w:ascii="Book Antiqua" w:hAnsi="Book Antiqua" w:cs="AdvPTimes" w:hint="eastAsia"/>
                <w:lang w:eastAsia="zh-CN"/>
              </w:rPr>
              <w:t xml:space="preserve">, </w:t>
            </w:r>
            <w:r w:rsidRPr="00C42949">
              <w:rPr>
                <w:rFonts w:ascii="Book Antiqua" w:hAnsi="Book Antiqua" w:cs="AdvPTimes"/>
              </w:rPr>
              <w:t>Switzerland</w:t>
            </w:r>
          </w:p>
        </w:tc>
        <w:tc>
          <w:tcPr>
            <w:tcW w:w="965" w:type="pct"/>
          </w:tcPr>
          <w:p w14:paraId="1A536E4D" w14:textId="30C31461" w:rsidR="00E1151B" w:rsidRPr="00C42949" w:rsidRDefault="00E1151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cs="Segoe UI"/>
                <w:shd w:val="clear" w:color="auto" w:fill="FFFFFF"/>
              </w:rPr>
              <w:t>Retrospective</w:t>
            </w:r>
            <w:r>
              <w:rPr>
                <w:rFonts w:ascii="Book Antiqua" w:hAnsi="Book Antiqua" w:cs="Segoe UI"/>
                <w:shd w:val="clear" w:color="auto" w:fill="FFFFFF"/>
              </w:rPr>
              <w:t xml:space="preserve"> </w:t>
            </w:r>
            <w:r w:rsidRPr="00C42949">
              <w:rPr>
                <w:rFonts w:ascii="Book Antiqua" w:hAnsi="Book Antiqua" w:cs="Segoe UI"/>
                <w:shd w:val="clear" w:color="auto" w:fill="FFFFFF"/>
              </w:rPr>
              <w:t>multicenter</w:t>
            </w:r>
            <w:r>
              <w:rPr>
                <w:rFonts w:ascii="Book Antiqua" w:hAnsi="Book Antiqua" w:cs="Segoe UI"/>
                <w:shd w:val="clear" w:color="auto" w:fill="FFFFFF"/>
              </w:rPr>
              <w:t xml:space="preserve"> </w:t>
            </w:r>
            <w:r w:rsidRPr="00C42949">
              <w:rPr>
                <w:rFonts w:ascii="Book Antiqua" w:hAnsi="Book Antiqua" w:cs="Segoe UI"/>
                <w:shd w:val="clear" w:color="auto" w:fill="FFFFFF"/>
              </w:rPr>
              <w:t>study</w:t>
            </w:r>
          </w:p>
        </w:tc>
        <w:tc>
          <w:tcPr>
            <w:tcW w:w="682" w:type="pct"/>
          </w:tcPr>
          <w:p w14:paraId="0DBB5013" w14:textId="77777777" w:rsidR="00E1151B" w:rsidRPr="00C42949" w:rsidRDefault="00E1151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87</w:t>
            </w:r>
          </w:p>
        </w:tc>
        <w:tc>
          <w:tcPr>
            <w:tcW w:w="734" w:type="pct"/>
          </w:tcPr>
          <w:p w14:paraId="65FBA30B" w14:textId="77777777" w:rsidR="00E1151B" w:rsidRPr="00C42949" w:rsidRDefault="00E1151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Colon</w:t>
            </w:r>
          </w:p>
        </w:tc>
        <w:tc>
          <w:tcPr>
            <w:tcW w:w="976" w:type="pct"/>
          </w:tcPr>
          <w:p w14:paraId="01AADB67" w14:textId="683DE1F8" w:rsidR="00E1151B" w:rsidRPr="00C42949" w:rsidRDefault="00E1151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hint="eastAsia"/>
                <w:lang w:eastAsia="zh-CN"/>
              </w:rPr>
              <w:t>P</w:t>
            </w:r>
            <w:r w:rsidRPr="00C42949">
              <w:rPr>
                <w:rFonts w:ascii="Book Antiqua" w:hAnsi="Book Antiqua"/>
              </w:rPr>
              <w:t>rognostic</w:t>
            </w:r>
            <w:r>
              <w:rPr>
                <w:rFonts w:ascii="Book Antiqua" w:hAnsi="Book Antiqua"/>
              </w:rPr>
              <w:t xml:space="preserve"> </w:t>
            </w:r>
            <w:r w:rsidRPr="00C42949">
              <w:rPr>
                <w:rFonts w:ascii="Book Antiqua" w:hAnsi="Book Antiqua"/>
              </w:rPr>
              <w:t>value</w:t>
            </w:r>
            <w:r>
              <w:rPr>
                <w:rFonts w:ascii="Book Antiqua" w:hAnsi="Book Antiqua"/>
              </w:rPr>
              <w:t xml:space="preserve"> </w:t>
            </w:r>
            <w:r w:rsidRPr="00C42949">
              <w:rPr>
                <w:rFonts w:ascii="Book Antiqua" w:hAnsi="Book Antiqua"/>
              </w:rPr>
              <w:t>of</w:t>
            </w:r>
            <w:r>
              <w:rPr>
                <w:rFonts w:ascii="Book Antiqua" w:hAnsi="Book Antiqua"/>
              </w:rPr>
              <w:t xml:space="preserve"> </w:t>
            </w:r>
            <w:r w:rsidRPr="00C42949">
              <w:rPr>
                <w:rFonts w:ascii="Book Antiqua" w:hAnsi="Book Antiqua"/>
              </w:rPr>
              <w:t>OSNA</w:t>
            </w:r>
          </w:p>
        </w:tc>
      </w:tr>
      <w:tr w:rsidR="00B45C7B" w:rsidRPr="00C42949" w14:paraId="3A01257E" w14:textId="77777777" w:rsidTr="009E627B">
        <w:tc>
          <w:tcPr>
            <w:cnfStyle w:val="001000000000" w:firstRow="0" w:lastRow="0" w:firstColumn="1" w:lastColumn="0" w:oddVBand="0" w:evenVBand="0" w:oddHBand="0" w:evenHBand="0" w:firstRowFirstColumn="0" w:firstRowLastColumn="0" w:lastRowFirstColumn="0" w:lastRowLastColumn="0"/>
            <w:tcW w:w="778" w:type="pct"/>
          </w:tcPr>
          <w:p w14:paraId="7BBDF38A" w14:textId="1E911B28" w:rsidR="00B45C7B" w:rsidRPr="00B45C7B" w:rsidRDefault="00B45C7B" w:rsidP="007710B6">
            <w:pPr>
              <w:adjustRightInd w:val="0"/>
              <w:snapToGrid w:val="0"/>
              <w:spacing w:after="0" w:line="360" w:lineRule="auto"/>
              <w:jc w:val="both"/>
              <w:rPr>
                <w:rFonts w:ascii="Book Antiqua" w:hAnsi="Book Antiqua"/>
                <w:lang w:eastAsia="zh-CN"/>
              </w:rPr>
            </w:pPr>
            <w:r w:rsidRPr="00C42949">
              <w:rPr>
                <w:rFonts w:ascii="Book Antiqua" w:hAnsi="Book Antiqua"/>
              </w:rPr>
              <w:t>Tani</w:t>
            </w:r>
            <w:r>
              <w:rPr>
                <w:rFonts w:ascii="Book Antiqua" w:hAnsi="Book Antiqua"/>
              </w:rPr>
              <w:t xml:space="preserve"> </w:t>
            </w:r>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[33]</w:t>
            </w:r>
            <w:r>
              <w:rPr>
                <w:rFonts w:ascii="Book Antiqua" w:hAnsi="Book Antiqua" w:hint="eastAsia"/>
                <w:lang w:eastAsia="zh-CN"/>
              </w:rPr>
              <w:t>, 2021</w:t>
            </w:r>
          </w:p>
        </w:tc>
        <w:tc>
          <w:tcPr>
            <w:tcW w:w="865" w:type="pct"/>
          </w:tcPr>
          <w:p w14:paraId="2810B1DA"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Japan</w:t>
            </w:r>
          </w:p>
        </w:tc>
        <w:tc>
          <w:tcPr>
            <w:tcW w:w="965" w:type="pct"/>
          </w:tcPr>
          <w:p w14:paraId="2383C7C5" w14:textId="10BA8E15"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cs="Segoe UI"/>
                <w:shd w:val="clear" w:color="auto" w:fill="FFFFFF"/>
              </w:rPr>
              <w:t>Prospective</w:t>
            </w:r>
            <w:r>
              <w:rPr>
                <w:rFonts w:ascii="Book Antiqua" w:hAnsi="Book Antiqua" w:cs="Segoe UI"/>
                <w:shd w:val="clear" w:color="auto" w:fill="FFFFFF"/>
              </w:rPr>
              <w:t xml:space="preserve"> </w:t>
            </w:r>
            <w:r w:rsidRPr="00C42949">
              <w:rPr>
                <w:rFonts w:ascii="Book Antiqua" w:hAnsi="Book Antiqua" w:cs="Segoe UI"/>
                <w:shd w:val="clear" w:color="auto" w:fill="FFFFFF"/>
              </w:rPr>
              <w:t>multicenter</w:t>
            </w:r>
            <w:r>
              <w:rPr>
                <w:rFonts w:ascii="Book Antiqua" w:hAnsi="Book Antiqua" w:cs="Segoe UI"/>
                <w:shd w:val="clear" w:color="auto" w:fill="FFFFFF"/>
              </w:rPr>
              <w:t xml:space="preserve"> </w:t>
            </w:r>
            <w:r w:rsidRPr="00C42949">
              <w:rPr>
                <w:rFonts w:ascii="Book Antiqua" w:hAnsi="Book Antiqua" w:cs="Segoe UI"/>
                <w:shd w:val="clear" w:color="auto" w:fill="FFFFFF"/>
              </w:rPr>
              <w:t>study</w:t>
            </w:r>
          </w:p>
        </w:tc>
        <w:tc>
          <w:tcPr>
            <w:tcW w:w="682" w:type="pct"/>
          </w:tcPr>
          <w:p w14:paraId="1193A6AA"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92</w:t>
            </w:r>
          </w:p>
        </w:tc>
        <w:tc>
          <w:tcPr>
            <w:tcW w:w="734" w:type="pct"/>
          </w:tcPr>
          <w:p w14:paraId="686D6FEB"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Colon</w:t>
            </w:r>
          </w:p>
        </w:tc>
        <w:tc>
          <w:tcPr>
            <w:tcW w:w="976" w:type="pct"/>
          </w:tcPr>
          <w:p w14:paraId="496B71FF" w14:textId="50C7C599"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Diagnosis</w:t>
            </w:r>
            <w:r>
              <w:rPr>
                <w:rFonts w:ascii="Book Antiqua" w:hAnsi="Book Antiqua"/>
              </w:rPr>
              <w:t xml:space="preserve"> </w:t>
            </w:r>
            <w:r w:rsidRPr="00C42949">
              <w:rPr>
                <w:rFonts w:ascii="Book Antiqua" w:hAnsi="Book Antiqua"/>
              </w:rPr>
              <w:t>of</w:t>
            </w:r>
            <w:r>
              <w:rPr>
                <w:rFonts w:ascii="Book Antiqua" w:hAnsi="Book Antiqua"/>
              </w:rPr>
              <w:t xml:space="preserve"> </w:t>
            </w:r>
            <w:r w:rsidRPr="00C42949">
              <w:rPr>
                <w:rFonts w:ascii="Book Antiqua" w:hAnsi="Book Antiqua"/>
              </w:rPr>
              <w:t>pooled</w:t>
            </w:r>
            <w:r>
              <w:rPr>
                <w:rFonts w:ascii="Book Antiqua" w:hAnsi="Book Antiqua"/>
              </w:rPr>
              <w:t xml:space="preserve"> </w:t>
            </w:r>
            <w:r w:rsidRPr="00C42949">
              <w:rPr>
                <w:rFonts w:ascii="Book Antiqua" w:hAnsi="Book Antiqua"/>
              </w:rPr>
              <w:t>LN</w:t>
            </w:r>
            <w:r>
              <w:rPr>
                <w:rFonts w:ascii="Book Antiqua" w:hAnsi="Book Antiqua"/>
              </w:rPr>
              <w:t xml:space="preserve"> </w:t>
            </w:r>
            <w:r w:rsidRPr="00C42949">
              <w:rPr>
                <w:rFonts w:ascii="Book Antiqua" w:hAnsi="Book Antiqua"/>
              </w:rPr>
              <w:t>metastasis</w:t>
            </w:r>
          </w:p>
        </w:tc>
      </w:tr>
      <w:tr w:rsidR="00B45C7B" w:rsidRPr="00C42949" w14:paraId="0DDB4A86" w14:textId="77777777" w:rsidTr="009E627B">
        <w:tc>
          <w:tcPr>
            <w:cnfStyle w:val="001000000000" w:firstRow="0" w:lastRow="0" w:firstColumn="1" w:lastColumn="0" w:oddVBand="0" w:evenVBand="0" w:oddHBand="0" w:evenHBand="0" w:firstRowFirstColumn="0" w:firstRowLastColumn="0" w:lastRowFirstColumn="0" w:lastRowLastColumn="0"/>
            <w:tcW w:w="778" w:type="pct"/>
            <w:tcBorders>
              <w:bottom w:val="single" w:sz="4" w:space="0" w:color="auto"/>
            </w:tcBorders>
          </w:tcPr>
          <w:p w14:paraId="59083527" w14:textId="74FAEF31" w:rsidR="00B45C7B" w:rsidRPr="00B45C7B" w:rsidRDefault="00B45C7B" w:rsidP="007710B6">
            <w:pPr>
              <w:adjustRightInd w:val="0"/>
              <w:snapToGrid w:val="0"/>
              <w:spacing w:after="0" w:line="360" w:lineRule="auto"/>
              <w:jc w:val="both"/>
              <w:rPr>
                <w:rFonts w:ascii="Book Antiqua" w:hAnsi="Book Antiqua"/>
                <w:lang w:eastAsia="zh-CN"/>
              </w:rPr>
            </w:pPr>
            <w:r w:rsidRPr="00C42949">
              <w:rPr>
                <w:rFonts w:ascii="Book Antiqua" w:hAnsi="Book Antiqua"/>
              </w:rPr>
              <w:t>Numata</w:t>
            </w:r>
            <w:r>
              <w:rPr>
                <w:rFonts w:ascii="Book Antiqua" w:hAnsi="Book Antiqua"/>
              </w:rPr>
              <w:t xml:space="preserve"> </w:t>
            </w:r>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Pr>
                <w:rFonts w:ascii="Book Antiqua" w:hAnsi="Book Antiqua"/>
                <w:vertAlign w:val="superscript"/>
              </w:rPr>
              <w:t>[18</w:t>
            </w:r>
            <w:r>
              <w:rPr>
                <w:rFonts w:ascii="Book Antiqua" w:hAnsi="Book Antiqua" w:hint="eastAsia"/>
                <w:vertAlign w:val="superscript"/>
                <w:lang w:eastAsia="zh-CN"/>
              </w:rPr>
              <w:t>8</w:t>
            </w:r>
            <w:r w:rsidRPr="00C42949">
              <w:rPr>
                <w:rFonts w:ascii="Book Antiqua" w:hAnsi="Book Antiqua"/>
                <w:vertAlign w:val="superscript"/>
              </w:rPr>
              <w:t>]</w:t>
            </w:r>
            <w:r>
              <w:rPr>
                <w:rFonts w:ascii="Book Antiqua" w:hAnsi="Book Antiqua" w:hint="eastAsia"/>
                <w:lang w:eastAsia="zh-CN"/>
              </w:rPr>
              <w:t>, 2021</w:t>
            </w:r>
          </w:p>
        </w:tc>
        <w:tc>
          <w:tcPr>
            <w:tcW w:w="865" w:type="pct"/>
            <w:tcBorders>
              <w:bottom w:val="single" w:sz="4" w:space="0" w:color="auto"/>
            </w:tcBorders>
          </w:tcPr>
          <w:p w14:paraId="3BADA4AE"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Japan</w:t>
            </w:r>
          </w:p>
        </w:tc>
        <w:tc>
          <w:tcPr>
            <w:tcW w:w="965" w:type="pct"/>
            <w:tcBorders>
              <w:bottom w:val="single" w:sz="4" w:space="0" w:color="auto"/>
            </w:tcBorders>
          </w:tcPr>
          <w:p w14:paraId="0F9379C9" w14:textId="581C8A9F"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Prospective</w:t>
            </w:r>
            <w:r>
              <w:rPr>
                <w:rFonts w:ascii="Book Antiqua" w:hAnsi="Book Antiqua"/>
              </w:rPr>
              <w:t xml:space="preserve"> </w:t>
            </w:r>
            <w:r w:rsidRPr="00C42949">
              <w:rPr>
                <w:rFonts w:ascii="Book Antiqua" w:hAnsi="Book Antiqua"/>
              </w:rPr>
              <w:t>study</w:t>
            </w:r>
          </w:p>
        </w:tc>
        <w:tc>
          <w:tcPr>
            <w:tcW w:w="682" w:type="pct"/>
            <w:tcBorders>
              <w:bottom w:val="single" w:sz="4" w:space="0" w:color="auto"/>
            </w:tcBorders>
          </w:tcPr>
          <w:p w14:paraId="27B3CDF1"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34</w:t>
            </w:r>
          </w:p>
        </w:tc>
        <w:tc>
          <w:tcPr>
            <w:tcW w:w="734" w:type="pct"/>
            <w:tcBorders>
              <w:bottom w:val="single" w:sz="4" w:space="0" w:color="auto"/>
            </w:tcBorders>
          </w:tcPr>
          <w:p w14:paraId="37F059B0" w14:textId="77777777"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Rectum</w:t>
            </w:r>
          </w:p>
        </w:tc>
        <w:tc>
          <w:tcPr>
            <w:tcW w:w="976" w:type="pct"/>
            <w:tcBorders>
              <w:bottom w:val="single" w:sz="4" w:space="0" w:color="auto"/>
            </w:tcBorders>
          </w:tcPr>
          <w:p w14:paraId="1AAD8530" w14:textId="25201284" w:rsidR="00B45C7B" w:rsidRPr="00C42949"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Indication</w:t>
            </w:r>
            <w:r>
              <w:rPr>
                <w:rFonts w:ascii="Book Antiqua" w:hAnsi="Book Antiqua"/>
              </w:rPr>
              <w:t xml:space="preserve"> </w:t>
            </w:r>
            <w:r w:rsidRPr="00C42949">
              <w:rPr>
                <w:rFonts w:ascii="Book Antiqua" w:hAnsi="Book Antiqua"/>
              </w:rPr>
              <w:t>of</w:t>
            </w:r>
            <w:r>
              <w:rPr>
                <w:rFonts w:ascii="Book Antiqua" w:hAnsi="Book Antiqua"/>
              </w:rPr>
              <w:t xml:space="preserve"> </w:t>
            </w:r>
            <w:r w:rsidRPr="00C42949">
              <w:rPr>
                <w:rFonts w:ascii="Book Antiqua" w:hAnsi="Book Antiqua"/>
              </w:rPr>
              <w:t>LPLN</w:t>
            </w:r>
            <w:r>
              <w:rPr>
                <w:rFonts w:ascii="Book Antiqua" w:hAnsi="Book Antiqua"/>
              </w:rPr>
              <w:t xml:space="preserve"> </w:t>
            </w:r>
            <w:r w:rsidRPr="00C42949">
              <w:rPr>
                <w:rFonts w:ascii="Book Antiqua" w:hAnsi="Book Antiqua"/>
              </w:rPr>
              <w:t>dissection</w:t>
            </w:r>
          </w:p>
        </w:tc>
      </w:tr>
    </w:tbl>
    <w:bookmarkEnd w:id="146"/>
    <w:p w14:paraId="30C6A01E" w14:textId="4DF6F528" w:rsidR="007710B6" w:rsidRPr="00C42949" w:rsidRDefault="007710B6" w:rsidP="007710B6">
      <w:pPr>
        <w:snapToGrid w:val="0"/>
        <w:spacing w:line="360" w:lineRule="auto"/>
        <w:jc w:val="both"/>
        <w:rPr>
          <w:rFonts w:ascii="Book Antiqua" w:hAnsi="Book Antiqua"/>
        </w:rPr>
      </w:pPr>
      <w:r w:rsidRPr="00C42949">
        <w:rPr>
          <w:rFonts w:ascii="Book Antiqua" w:hAnsi="Book Antiqua"/>
        </w:rPr>
        <w:t>CRC:</w:t>
      </w:r>
      <w:r w:rsidR="00895AA5">
        <w:rPr>
          <w:rFonts w:ascii="Book Antiqua" w:hAnsi="Book Antiqua"/>
        </w:rPr>
        <w:t xml:space="preserve"> </w:t>
      </w:r>
      <w:r w:rsidRPr="00C42949">
        <w:rPr>
          <w:rFonts w:ascii="Book Antiqua" w:hAnsi="Book Antiqua"/>
        </w:rPr>
        <w:t>Colorectal</w:t>
      </w:r>
      <w:r w:rsidR="00895AA5">
        <w:rPr>
          <w:rFonts w:ascii="Book Antiqua" w:hAnsi="Book Antiqua"/>
        </w:rPr>
        <w:t xml:space="preserve"> </w:t>
      </w:r>
      <w:r w:rsidRPr="00C42949">
        <w:rPr>
          <w:rFonts w:ascii="Book Antiqua" w:hAnsi="Book Antiqua"/>
        </w:rPr>
        <w:t>cancer;</w:t>
      </w:r>
      <w:r w:rsidR="00895AA5">
        <w:rPr>
          <w:rFonts w:ascii="Book Antiqua" w:hAnsi="Book Antiqua"/>
        </w:rPr>
        <w:t xml:space="preserve"> </w:t>
      </w:r>
      <w:r w:rsidRPr="00C42949">
        <w:rPr>
          <w:rFonts w:ascii="Book Antiqua" w:hAnsi="Book Antiqua"/>
        </w:rPr>
        <w:t>ICG:</w:t>
      </w:r>
      <w:r w:rsidR="00895AA5">
        <w:rPr>
          <w:rFonts w:ascii="Book Antiqua" w:hAnsi="Book Antiqua"/>
        </w:rPr>
        <w:t xml:space="preserve"> </w:t>
      </w:r>
      <w:r w:rsidRPr="00C42949">
        <w:rPr>
          <w:rFonts w:ascii="Book Antiqua" w:hAnsi="Book Antiqua"/>
        </w:rPr>
        <w:t>Indocyanine</w:t>
      </w:r>
      <w:r w:rsidR="00895AA5">
        <w:rPr>
          <w:rFonts w:ascii="Book Antiqua" w:hAnsi="Book Antiqua"/>
        </w:rPr>
        <w:t xml:space="preserve"> </w:t>
      </w:r>
      <w:r w:rsidRPr="00C42949">
        <w:rPr>
          <w:rFonts w:ascii="Book Antiqua" w:hAnsi="Book Antiqua"/>
        </w:rPr>
        <w:t>green;</w:t>
      </w:r>
      <w:r w:rsidR="00895AA5">
        <w:rPr>
          <w:rFonts w:ascii="Book Antiqua" w:hAnsi="Book Antiqua"/>
        </w:rPr>
        <w:t xml:space="preserve"> </w:t>
      </w:r>
      <w:r w:rsidRPr="00C42949">
        <w:rPr>
          <w:rFonts w:ascii="Book Antiqua" w:hAnsi="Book Antiqua"/>
        </w:rPr>
        <w:t>LPLN:</w:t>
      </w:r>
      <w:r w:rsidR="00895AA5">
        <w:rPr>
          <w:rFonts w:ascii="Book Antiqua" w:hAnsi="Book Antiqua"/>
        </w:rPr>
        <w:t xml:space="preserve"> </w:t>
      </w:r>
      <w:r w:rsidRPr="00C42949">
        <w:rPr>
          <w:rFonts w:ascii="Book Antiqua" w:hAnsi="Book Antiqua"/>
        </w:rPr>
        <w:t>Lateral</w:t>
      </w:r>
      <w:r w:rsidR="00895AA5">
        <w:rPr>
          <w:rFonts w:ascii="Book Antiqua" w:hAnsi="Book Antiqua"/>
        </w:rPr>
        <w:t xml:space="preserve"> </w:t>
      </w:r>
      <w:r w:rsidRPr="00C42949">
        <w:rPr>
          <w:rFonts w:ascii="Book Antiqua" w:hAnsi="Book Antiqua"/>
        </w:rPr>
        <w:t>pelvic</w:t>
      </w:r>
      <w:r w:rsidR="00895AA5">
        <w:rPr>
          <w:rFonts w:ascii="Book Antiqua" w:hAnsi="Book Antiqua"/>
        </w:rPr>
        <w:t xml:space="preserve"> </w:t>
      </w:r>
      <w:r w:rsidRPr="00C42949">
        <w:rPr>
          <w:rFonts w:ascii="Book Antiqua" w:hAnsi="Book Antiqua"/>
        </w:rPr>
        <w:t>lymph</w:t>
      </w:r>
      <w:r w:rsidR="00895AA5">
        <w:rPr>
          <w:rFonts w:ascii="Book Antiqua" w:hAnsi="Book Antiqua"/>
        </w:rPr>
        <w:t xml:space="preserve"> </w:t>
      </w:r>
      <w:r w:rsidRPr="00C42949">
        <w:rPr>
          <w:rFonts w:ascii="Book Antiqua" w:hAnsi="Book Antiqua"/>
        </w:rPr>
        <w:t>node;</w:t>
      </w:r>
      <w:r w:rsidR="00895AA5">
        <w:rPr>
          <w:rFonts w:ascii="Book Antiqua" w:hAnsi="Book Antiqua"/>
        </w:rPr>
        <w:t xml:space="preserve"> </w:t>
      </w:r>
      <w:r w:rsidRPr="00C42949">
        <w:rPr>
          <w:rFonts w:ascii="Book Antiqua" w:hAnsi="Book Antiqua"/>
        </w:rPr>
        <w:t>OSNA:</w:t>
      </w:r>
      <w:r w:rsidR="00895AA5">
        <w:rPr>
          <w:rFonts w:ascii="Book Antiqua" w:hAnsi="Book Antiqua"/>
        </w:rPr>
        <w:t xml:space="preserve"> </w:t>
      </w:r>
      <w:r w:rsidRPr="00C42949">
        <w:rPr>
          <w:rFonts w:ascii="Book Antiqua" w:hAnsi="Book Antiqua"/>
        </w:rPr>
        <w:t>One-step</w:t>
      </w:r>
      <w:r w:rsidR="00895AA5">
        <w:rPr>
          <w:rFonts w:ascii="Book Antiqua" w:hAnsi="Book Antiqua"/>
        </w:rPr>
        <w:t xml:space="preserve"> </w:t>
      </w:r>
      <w:r w:rsidRPr="00C42949">
        <w:rPr>
          <w:rFonts w:ascii="Book Antiqua" w:hAnsi="Book Antiqua"/>
        </w:rPr>
        <w:t>nucleic</w:t>
      </w:r>
      <w:r w:rsidR="00895AA5">
        <w:rPr>
          <w:rFonts w:ascii="Book Antiqua" w:hAnsi="Book Antiqua"/>
        </w:rPr>
        <w:t xml:space="preserve"> </w:t>
      </w:r>
      <w:r w:rsidRPr="00C42949">
        <w:rPr>
          <w:rFonts w:ascii="Book Antiqua" w:hAnsi="Book Antiqua"/>
        </w:rPr>
        <w:t>acid</w:t>
      </w:r>
      <w:r w:rsidR="00895AA5">
        <w:rPr>
          <w:rFonts w:ascii="Book Antiqua" w:hAnsi="Book Antiqua"/>
        </w:rPr>
        <w:t xml:space="preserve"> </w:t>
      </w:r>
      <w:r w:rsidRPr="00C42949">
        <w:rPr>
          <w:rFonts w:ascii="Book Antiqua" w:hAnsi="Book Antiqua"/>
        </w:rPr>
        <w:t>amplification;</w:t>
      </w:r>
      <w:r w:rsidR="00895AA5">
        <w:rPr>
          <w:rFonts w:ascii="Book Antiqua" w:hAnsi="Book Antiqua"/>
        </w:rPr>
        <w:t xml:space="preserve"> </w:t>
      </w:r>
      <w:r w:rsidRPr="00C42949">
        <w:rPr>
          <w:rFonts w:ascii="Book Antiqua" w:hAnsi="Book Antiqua"/>
        </w:rPr>
        <w:t>SLN:</w:t>
      </w:r>
      <w:r w:rsidR="00895AA5">
        <w:rPr>
          <w:rFonts w:ascii="Book Antiqua" w:hAnsi="Book Antiqua"/>
        </w:rPr>
        <w:t xml:space="preserve"> </w:t>
      </w:r>
      <w:r w:rsidRPr="00C42949">
        <w:rPr>
          <w:rFonts w:ascii="Book Antiqua" w:hAnsi="Book Antiqua"/>
        </w:rPr>
        <w:t>Sentinel</w:t>
      </w:r>
      <w:r w:rsidR="00895AA5">
        <w:rPr>
          <w:rFonts w:ascii="Book Antiqua" w:hAnsi="Book Antiqua"/>
        </w:rPr>
        <w:t xml:space="preserve"> </w:t>
      </w:r>
      <w:r w:rsidRPr="00C42949">
        <w:rPr>
          <w:rFonts w:ascii="Book Antiqua" w:hAnsi="Book Antiqua"/>
        </w:rPr>
        <w:t>lymph</w:t>
      </w:r>
      <w:r w:rsidR="00895AA5">
        <w:rPr>
          <w:rFonts w:ascii="Book Antiqua" w:hAnsi="Book Antiqua"/>
        </w:rPr>
        <w:t xml:space="preserve"> </w:t>
      </w:r>
      <w:r w:rsidRPr="00C42949">
        <w:rPr>
          <w:rFonts w:ascii="Book Antiqua" w:hAnsi="Book Antiqua"/>
        </w:rPr>
        <w:t>node;</w:t>
      </w:r>
      <w:r w:rsidR="00895AA5">
        <w:rPr>
          <w:rFonts w:ascii="Book Antiqua" w:hAnsi="Book Antiqua"/>
        </w:rPr>
        <w:t xml:space="preserve"> </w:t>
      </w:r>
      <w:r w:rsidRPr="00C42949">
        <w:rPr>
          <w:rFonts w:ascii="Book Antiqua" w:hAnsi="Book Antiqua"/>
        </w:rPr>
        <w:t>TTL:</w:t>
      </w:r>
      <w:r w:rsidR="00895AA5">
        <w:rPr>
          <w:rFonts w:ascii="Book Antiqua" w:hAnsi="Book Antiqua"/>
        </w:rPr>
        <w:t xml:space="preserve"> </w:t>
      </w:r>
      <w:r w:rsidRPr="00C42949">
        <w:rPr>
          <w:rFonts w:ascii="Book Antiqua" w:hAnsi="Book Antiqua"/>
        </w:rPr>
        <w:t>Total</w:t>
      </w:r>
      <w:r w:rsidR="00895AA5">
        <w:rPr>
          <w:rFonts w:ascii="Book Antiqua" w:hAnsi="Book Antiqua"/>
        </w:rPr>
        <w:t xml:space="preserve"> </w:t>
      </w:r>
      <w:r w:rsidRPr="00C42949">
        <w:rPr>
          <w:rFonts w:ascii="Book Antiqua" w:hAnsi="Book Antiqua"/>
        </w:rPr>
        <w:t>tumor</w:t>
      </w:r>
      <w:r w:rsidR="00895AA5">
        <w:rPr>
          <w:rFonts w:ascii="Book Antiqua" w:hAnsi="Book Antiqua"/>
        </w:rPr>
        <w:t xml:space="preserve"> </w:t>
      </w:r>
      <w:r w:rsidRPr="00C42949">
        <w:rPr>
          <w:rFonts w:ascii="Book Antiqua" w:hAnsi="Book Antiqua"/>
        </w:rPr>
        <w:t>load.</w:t>
      </w:r>
    </w:p>
    <w:p w14:paraId="4EF96388" w14:textId="77777777" w:rsidR="007710B6" w:rsidRDefault="007710B6" w:rsidP="007710B6">
      <w:pPr>
        <w:snapToGrid w:val="0"/>
        <w:spacing w:line="360" w:lineRule="auto"/>
        <w:jc w:val="both"/>
        <w:rPr>
          <w:rFonts w:ascii="Book Antiqua" w:hAnsi="Book Antiqua"/>
          <w:b/>
          <w:lang w:eastAsia="zh-CN"/>
        </w:rPr>
        <w:sectPr w:rsidR="007710B6">
          <w:pgSz w:w="12240" w:h="15840"/>
          <w:pgMar w:top="1440" w:right="1440" w:bottom="1440" w:left="1440" w:header="720" w:footer="720" w:gutter="0"/>
          <w:cols w:space="720"/>
          <w:docGrid w:linePitch="360"/>
        </w:sectPr>
      </w:pPr>
    </w:p>
    <w:p w14:paraId="506C40EE" w14:textId="3F2715CF" w:rsidR="007710B6" w:rsidRPr="00C42949" w:rsidRDefault="007710B6" w:rsidP="007710B6">
      <w:pPr>
        <w:snapToGrid w:val="0"/>
        <w:spacing w:line="360" w:lineRule="auto"/>
        <w:jc w:val="both"/>
        <w:rPr>
          <w:rFonts w:ascii="Book Antiqua" w:hAnsi="Book Antiqua"/>
          <w:b/>
        </w:rPr>
      </w:pPr>
      <w:r w:rsidRPr="00C42949">
        <w:rPr>
          <w:rFonts w:ascii="Book Antiqua" w:hAnsi="Book Antiqua"/>
          <w:b/>
        </w:rPr>
        <w:lastRenderedPageBreak/>
        <w:t>Table</w:t>
      </w:r>
      <w:r w:rsidR="00895AA5">
        <w:rPr>
          <w:rFonts w:ascii="Book Antiqua" w:hAnsi="Book Antiqua"/>
          <w:b/>
        </w:rPr>
        <w:t xml:space="preserve"> </w:t>
      </w:r>
      <w:r w:rsidRPr="00C42949">
        <w:rPr>
          <w:rFonts w:ascii="Book Antiqua" w:hAnsi="Book Antiqua"/>
          <w:b/>
        </w:rPr>
        <w:t>2</w:t>
      </w:r>
      <w:r w:rsidR="00895AA5">
        <w:rPr>
          <w:rFonts w:ascii="Book Antiqua" w:hAnsi="Book Antiqua"/>
          <w:b/>
        </w:rPr>
        <w:t xml:space="preserve"> </w:t>
      </w:r>
      <w:r w:rsidRPr="00C42949">
        <w:rPr>
          <w:rFonts w:ascii="Book Antiqua" w:hAnsi="Book Antiqua"/>
          <w:b/>
        </w:rPr>
        <w:t>A</w:t>
      </w:r>
      <w:r w:rsidR="00895AA5">
        <w:rPr>
          <w:rFonts w:ascii="Book Antiqua" w:hAnsi="Book Antiqua"/>
          <w:b/>
        </w:rPr>
        <w:t xml:space="preserve"> </w:t>
      </w:r>
      <w:r w:rsidRPr="00C42949">
        <w:rPr>
          <w:rFonts w:ascii="Book Antiqua" w:hAnsi="Book Antiqua"/>
          <w:b/>
        </w:rPr>
        <w:t>comparison</w:t>
      </w:r>
      <w:r w:rsidR="00895AA5">
        <w:rPr>
          <w:rFonts w:ascii="Book Antiqua" w:hAnsi="Book Antiqua"/>
          <w:b/>
        </w:rPr>
        <w:t xml:space="preserve"> </w:t>
      </w:r>
      <w:r w:rsidRPr="00C42949">
        <w:rPr>
          <w:rFonts w:ascii="Book Antiqua" w:hAnsi="Book Antiqua"/>
          <w:b/>
        </w:rPr>
        <w:t>of</w:t>
      </w:r>
      <w:r w:rsidR="00895AA5">
        <w:rPr>
          <w:rFonts w:ascii="Book Antiqua" w:hAnsi="Book Antiqua"/>
          <w:b/>
        </w:rPr>
        <w:t xml:space="preserve"> </w:t>
      </w:r>
      <w:r w:rsidRPr="00C42949">
        <w:rPr>
          <w:rFonts w:ascii="Book Antiqua" w:hAnsi="Book Antiqua"/>
          <w:b/>
        </w:rPr>
        <w:t>the</w:t>
      </w:r>
      <w:r w:rsidR="00895AA5">
        <w:rPr>
          <w:rFonts w:ascii="Book Antiqua" w:hAnsi="Book Antiqua"/>
          <w:b/>
        </w:rPr>
        <w:t xml:space="preserve"> </w:t>
      </w:r>
      <w:r w:rsidRPr="00C42949">
        <w:rPr>
          <w:rFonts w:ascii="Book Antiqua" w:hAnsi="Book Antiqua"/>
          <w:b/>
        </w:rPr>
        <w:t>diagnostic</w:t>
      </w:r>
      <w:r w:rsidR="00895AA5">
        <w:rPr>
          <w:rFonts w:ascii="Book Antiqua" w:hAnsi="Book Antiqua"/>
          <w:b/>
        </w:rPr>
        <w:t xml:space="preserve"> </w:t>
      </w:r>
      <w:r w:rsidRPr="00C42949">
        <w:rPr>
          <w:rFonts w:ascii="Book Antiqua" w:hAnsi="Book Antiqua"/>
          <w:b/>
        </w:rPr>
        <w:t>accuracy</w:t>
      </w:r>
      <w:r w:rsidR="00895AA5">
        <w:rPr>
          <w:rFonts w:ascii="Book Antiqua" w:hAnsi="Book Antiqua"/>
          <w:b/>
        </w:rPr>
        <w:t xml:space="preserve"> </w:t>
      </w:r>
      <w:r w:rsidRPr="00C42949">
        <w:rPr>
          <w:rFonts w:ascii="Book Antiqua" w:hAnsi="Book Antiqua"/>
          <w:b/>
        </w:rPr>
        <w:t>of</w:t>
      </w:r>
      <w:r w:rsidR="00895AA5">
        <w:rPr>
          <w:rFonts w:ascii="Book Antiqua" w:hAnsi="Book Antiqua"/>
          <w:b/>
        </w:rPr>
        <w:t xml:space="preserve"> </w:t>
      </w:r>
      <w:r w:rsidRPr="00C42949">
        <w:rPr>
          <w:rFonts w:ascii="Book Antiqua" w:hAnsi="Book Antiqua"/>
          <w:b/>
        </w:rPr>
        <w:t>the</w:t>
      </w:r>
      <w:r w:rsidR="00895AA5">
        <w:rPr>
          <w:rFonts w:ascii="Book Antiqua" w:hAnsi="Book Antiqua"/>
          <w:b/>
        </w:rPr>
        <w:t xml:space="preserve"> </w:t>
      </w:r>
      <w:r w:rsidRPr="00C42949">
        <w:rPr>
          <w:rFonts w:ascii="Book Antiqua" w:hAnsi="Book Antiqua"/>
          <w:b/>
        </w:rPr>
        <w:t>one-step</w:t>
      </w:r>
      <w:r w:rsidR="00895AA5">
        <w:rPr>
          <w:rFonts w:ascii="Book Antiqua" w:hAnsi="Book Antiqua"/>
          <w:b/>
        </w:rPr>
        <w:t xml:space="preserve"> </w:t>
      </w:r>
      <w:r w:rsidRPr="00C42949">
        <w:rPr>
          <w:rFonts w:ascii="Book Antiqua" w:hAnsi="Book Antiqua"/>
          <w:b/>
        </w:rPr>
        <w:t>nucleic</w:t>
      </w:r>
      <w:r w:rsidR="00895AA5">
        <w:rPr>
          <w:rFonts w:ascii="Book Antiqua" w:hAnsi="Book Antiqua"/>
          <w:b/>
        </w:rPr>
        <w:t xml:space="preserve"> </w:t>
      </w:r>
      <w:r w:rsidRPr="00C42949">
        <w:rPr>
          <w:rFonts w:ascii="Book Antiqua" w:hAnsi="Book Antiqua"/>
          <w:b/>
        </w:rPr>
        <w:t>acid</w:t>
      </w:r>
      <w:r w:rsidR="00895AA5">
        <w:rPr>
          <w:rFonts w:ascii="Book Antiqua" w:hAnsi="Book Antiqua"/>
          <w:b/>
        </w:rPr>
        <w:t xml:space="preserve"> </w:t>
      </w:r>
      <w:r w:rsidRPr="00C42949">
        <w:rPr>
          <w:rFonts w:ascii="Book Antiqua" w:hAnsi="Book Antiqua"/>
          <w:b/>
        </w:rPr>
        <w:t>amplification</w:t>
      </w:r>
      <w:r w:rsidR="00895AA5">
        <w:rPr>
          <w:rFonts w:ascii="Book Antiqua" w:hAnsi="Book Antiqua"/>
          <w:b/>
        </w:rPr>
        <w:t xml:space="preserve"> </w:t>
      </w:r>
      <w:r w:rsidRPr="00C42949">
        <w:rPr>
          <w:rFonts w:ascii="Book Antiqua" w:hAnsi="Book Antiqua"/>
          <w:b/>
        </w:rPr>
        <w:t>assay</w:t>
      </w:r>
      <w:r w:rsidR="00895AA5">
        <w:rPr>
          <w:rFonts w:ascii="Book Antiqua" w:hAnsi="Book Antiqua"/>
          <w:b/>
        </w:rPr>
        <w:t xml:space="preserve"> </w:t>
      </w:r>
      <w:r w:rsidRPr="00C42949">
        <w:rPr>
          <w:rFonts w:ascii="Book Antiqua" w:hAnsi="Book Antiqua"/>
          <w:b/>
        </w:rPr>
        <w:t>in</w:t>
      </w:r>
      <w:r w:rsidR="00895AA5">
        <w:rPr>
          <w:rFonts w:ascii="Book Antiqua" w:hAnsi="Book Antiqua"/>
          <w:b/>
        </w:rPr>
        <w:t xml:space="preserve"> </w:t>
      </w:r>
      <w:r w:rsidRPr="00C42949">
        <w:rPr>
          <w:rFonts w:ascii="Book Antiqua" w:hAnsi="Book Antiqua"/>
          <w:b/>
        </w:rPr>
        <w:t>colorectal</w:t>
      </w:r>
      <w:r w:rsidR="00895AA5">
        <w:rPr>
          <w:rFonts w:ascii="Book Antiqua" w:hAnsi="Book Antiqua"/>
          <w:b/>
        </w:rPr>
        <w:t xml:space="preserve"> </w:t>
      </w:r>
      <w:r w:rsidRPr="00C42949">
        <w:rPr>
          <w:rFonts w:ascii="Book Antiqua" w:hAnsi="Book Antiqua"/>
          <w:b/>
        </w:rPr>
        <w:t>cancer</w:t>
      </w:r>
      <w:r w:rsidR="00895AA5">
        <w:rPr>
          <w:rFonts w:ascii="Book Antiqua" w:hAnsi="Book Antiqua"/>
          <w:b/>
        </w:rPr>
        <w:t xml:space="preserve"> </w:t>
      </w:r>
      <w:r w:rsidRPr="00C42949">
        <w:rPr>
          <w:rFonts w:ascii="Book Antiqua" w:hAnsi="Book Antiqua"/>
          <w:b/>
        </w:rPr>
        <w:t>patients</w:t>
      </w:r>
    </w:p>
    <w:tbl>
      <w:tblPr>
        <w:tblStyle w:val="11"/>
        <w:tblW w:w="13340" w:type="dxa"/>
        <w:tblBorders>
          <w:top w:val="single" w:sz="4" w:space="0" w:color="auto"/>
          <w:bottom w:val="single" w:sz="4" w:space="0" w:color="auto"/>
        </w:tblBorders>
        <w:tblLayout w:type="fixed"/>
        <w:tblLook w:val="0680" w:firstRow="0" w:lastRow="0" w:firstColumn="1" w:lastColumn="0" w:noHBand="1" w:noVBand="1"/>
      </w:tblPr>
      <w:tblGrid>
        <w:gridCol w:w="2660"/>
        <w:gridCol w:w="1843"/>
        <w:gridCol w:w="992"/>
        <w:gridCol w:w="1843"/>
        <w:gridCol w:w="1417"/>
        <w:gridCol w:w="1276"/>
        <w:gridCol w:w="1196"/>
        <w:gridCol w:w="1030"/>
        <w:gridCol w:w="1083"/>
      </w:tblGrid>
      <w:tr w:rsidR="007710B6" w:rsidRPr="00C42949" w14:paraId="2F567F0D"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bottom w:val="single" w:sz="4" w:space="0" w:color="auto"/>
              <w:right w:val="none" w:sz="0" w:space="0" w:color="auto"/>
            </w:tcBorders>
          </w:tcPr>
          <w:p w14:paraId="6403D335" w14:textId="77777777" w:rsidR="007710B6" w:rsidRPr="00C42949" w:rsidRDefault="007710B6" w:rsidP="007710B6">
            <w:pPr>
              <w:adjustRightInd w:val="0"/>
              <w:snapToGrid w:val="0"/>
              <w:spacing w:after="0" w:line="360" w:lineRule="auto"/>
              <w:jc w:val="both"/>
              <w:rPr>
                <w:rFonts w:ascii="Book Antiqua" w:hAnsi="Book Antiqua"/>
                <w:b/>
                <w:bCs/>
                <w:lang w:eastAsia="zh-CN"/>
              </w:rPr>
            </w:pPr>
            <w:r>
              <w:rPr>
                <w:rFonts w:ascii="Book Antiqua" w:hAnsi="Book Antiqua" w:hint="eastAsia"/>
                <w:b/>
                <w:bCs/>
                <w:lang w:eastAsia="zh-CN"/>
              </w:rPr>
              <w:t>Ref.</w:t>
            </w:r>
          </w:p>
        </w:tc>
        <w:tc>
          <w:tcPr>
            <w:tcW w:w="1843" w:type="dxa"/>
            <w:tcBorders>
              <w:top w:val="single" w:sz="4" w:space="0" w:color="auto"/>
              <w:bottom w:val="single" w:sz="4" w:space="0" w:color="auto"/>
            </w:tcBorders>
          </w:tcPr>
          <w:p w14:paraId="01CA95EA" w14:textId="597C80B6"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C42949">
              <w:rPr>
                <w:rFonts w:ascii="Book Antiqua" w:hAnsi="Book Antiqua"/>
                <w:b/>
                <w:bCs/>
              </w:rPr>
              <w:t>Pathological</w:t>
            </w:r>
            <w:r w:rsidR="00895AA5">
              <w:rPr>
                <w:rFonts w:ascii="Book Antiqua" w:hAnsi="Book Antiqua"/>
                <w:b/>
                <w:bCs/>
              </w:rPr>
              <w:t xml:space="preserve"> </w:t>
            </w:r>
            <w:r w:rsidRPr="00C42949">
              <w:rPr>
                <w:rFonts w:ascii="Book Antiqua" w:hAnsi="Book Antiqua"/>
                <w:b/>
                <w:bCs/>
              </w:rPr>
              <w:t>evaluation</w:t>
            </w:r>
          </w:p>
        </w:tc>
        <w:tc>
          <w:tcPr>
            <w:tcW w:w="992" w:type="dxa"/>
            <w:tcBorders>
              <w:top w:val="single" w:sz="4" w:space="0" w:color="auto"/>
              <w:bottom w:val="single" w:sz="4" w:space="0" w:color="auto"/>
            </w:tcBorders>
          </w:tcPr>
          <w:p w14:paraId="53E5D692"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C42949">
              <w:rPr>
                <w:rFonts w:ascii="Book Antiqua" w:hAnsi="Book Antiqua"/>
                <w:b/>
                <w:bCs/>
              </w:rPr>
              <w:t>IHC</w:t>
            </w:r>
          </w:p>
        </w:tc>
        <w:tc>
          <w:tcPr>
            <w:tcW w:w="1843" w:type="dxa"/>
            <w:tcBorders>
              <w:top w:val="single" w:sz="4" w:space="0" w:color="auto"/>
              <w:bottom w:val="single" w:sz="4" w:space="0" w:color="auto"/>
            </w:tcBorders>
          </w:tcPr>
          <w:p w14:paraId="33659175" w14:textId="400A306C"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C42949">
              <w:rPr>
                <w:rFonts w:ascii="Book Antiqua" w:hAnsi="Book Antiqua"/>
                <w:b/>
                <w:bCs/>
              </w:rPr>
              <w:t>LN</w:t>
            </w:r>
            <w:r w:rsidR="00895AA5">
              <w:rPr>
                <w:rFonts w:ascii="Book Antiqua" w:hAnsi="Book Antiqua"/>
                <w:b/>
                <w:bCs/>
              </w:rPr>
              <w:t xml:space="preserve"> </w:t>
            </w:r>
            <w:r w:rsidRPr="00C42949">
              <w:rPr>
                <w:rFonts w:ascii="Book Antiqua" w:hAnsi="Book Antiqua"/>
                <w:b/>
                <w:bCs/>
              </w:rPr>
              <w:t>number</w:t>
            </w:r>
            <w:r w:rsidR="00895AA5">
              <w:rPr>
                <w:rFonts w:ascii="Book Antiqua" w:hAnsi="Book Antiqua"/>
                <w:b/>
                <w:bCs/>
              </w:rPr>
              <w:t xml:space="preserve"> </w:t>
            </w:r>
            <w:r w:rsidRPr="00C42949">
              <w:rPr>
                <w:rFonts w:ascii="Book Antiqua" w:hAnsi="Book Antiqua"/>
                <w:b/>
                <w:bCs/>
              </w:rPr>
              <w:t>inspected</w:t>
            </w:r>
            <w:r w:rsidR="00895AA5">
              <w:rPr>
                <w:rFonts w:ascii="Book Antiqua" w:hAnsi="Book Antiqua"/>
                <w:b/>
                <w:bCs/>
              </w:rPr>
              <w:t xml:space="preserve"> </w:t>
            </w:r>
            <w:r w:rsidRPr="00C42949">
              <w:rPr>
                <w:rFonts w:ascii="Book Antiqua" w:hAnsi="Book Antiqua"/>
                <w:b/>
                <w:bCs/>
              </w:rPr>
              <w:t>by</w:t>
            </w:r>
            <w:r w:rsidR="00895AA5">
              <w:rPr>
                <w:rFonts w:ascii="Book Antiqua" w:hAnsi="Book Antiqua"/>
                <w:b/>
                <w:bCs/>
              </w:rPr>
              <w:t xml:space="preserve"> </w:t>
            </w:r>
            <w:r w:rsidRPr="00C42949">
              <w:rPr>
                <w:rFonts w:ascii="Book Antiqua" w:hAnsi="Book Antiqua"/>
                <w:b/>
                <w:bCs/>
              </w:rPr>
              <w:t>OSNA,</w:t>
            </w:r>
            <w:r w:rsidR="00895AA5">
              <w:rPr>
                <w:rFonts w:ascii="Book Antiqua" w:hAnsi="Book Antiqua"/>
                <w:b/>
                <w:bCs/>
              </w:rPr>
              <w:t xml:space="preserve"> </w:t>
            </w:r>
            <w:r w:rsidRPr="00C42949">
              <w:rPr>
                <w:rFonts w:ascii="Book Antiqua" w:hAnsi="Book Antiqua"/>
                <w:b/>
                <w:bCs/>
              </w:rPr>
              <w:t>mean</w:t>
            </w:r>
          </w:p>
        </w:tc>
        <w:tc>
          <w:tcPr>
            <w:tcW w:w="1417" w:type="dxa"/>
            <w:tcBorders>
              <w:top w:val="single" w:sz="4" w:space="0" w:color="auto"/>
              <w:bottom w:val="single" w:sz="4" w:space="0" w:color="auto"/>
            </w:tcBorders>
          </w:tcPr>
          <w:p w14:paraId="5A8A0DFE" w14:textId="61F06AAF"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C42949">
              <w:rPr>
                <w:rFonts w:ascii="Book Antiqua" w:hAnsi="Book Antiqua"/>
                <w:b/>
                <w:bCs/>
              </w:rPr>
              <w:t>Sensitivity,</w:t>
            </w:r>
            <w:r w:rsidR="00895AA5">
              <w:rPr>
                <w:rFonts w:ascii="Book Antiqua" w:hAnsi="Book Antiqua"/>
                <w:b/>
                <w:bCs/>
              </w:rPr>
              <w:t xml:space="preserve"> </w:t>
            </w:r>
            <w:r w:rsidRPr="00C42949">
              <w:rPr>
                <w:rFonts w:ascii="Book Antiqua" w:hAnsi="Book Antiqua"/>
                <w:b/>
                <w:bCs/>
              </w:rPr>
              <w:t>%</w:t>
            </w:r>
          </w:p>
        </w:tc>
        <w:tc>
          <w:tcPr>
            <w:tcW w:w="1276" w:type="dxa"/>
            <w:tcBorders>
              <w:top w:val="single" w:sz="4" w:space="0" w:color="auto"/>
              <w:bottom w:val="single" w:sz="4" w:space="0" w:color="auto"/>
            </w:tcBorders>
          </w:tcPr>
          <w:p w14:paraId="7D47B6F7" w14:textId="5F39B86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C42949">
              <w:rPr>
                <w:rFonts w:ascii="Book Antiqua" w:hAnsi="Book Antiqua"/>
                <w:b/>
                <w:bCs/>
              </w:rPr>
              <w:t>Specificity,</w:t>
            </w:r>
            <w:r w:rsidR="00895AA5">
              <w:rPr>
                <w:rFonts w:ascii="Book Antiqua" w:hAnsi="Book Antiqua"/>
                <w:b/>
                <w:bCs/>
              </w:rPr>
              <w:t xml:space="preserve"> </w:t>
            </w:r>
            <w:r w:rsidRPr="00C42949">
              <w:rPr>
                <w:rFonts w:ascii="Book Antiqua" w:hAnsi="Book Antiqua"/>
                <w:b/>
                <w:bCs/>
              </w:rPr>
              <w:t>%</w:t>
            </w:r>
          </w:p>
        </w:tc>
        <w:tc>
          <w:tcPr>
            <w:tcW w:w="1196" w:type="dxa"/>
            <w:tcBorders>
              <w:top w:val="single" w:sz="4" w:space="0" w:color="auto"/>
              <w:bottom w:val="single" w:sz="4" w:space="0" w:color="auto"/>
            </w:tcBorders>
          </w:tcPr>
          <w:p w14:paraId="43431EF0" w14:textId="446438C9"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C42949">
              <w:rPr>
                <w:rFonts w:ascii="Book Antiqua" w:hAnsi="Book Antiqua"/>
                <w:b/>
                <w:bCs/>
              </w:rPr>
              <w:t>Concordance,</w:t>
            </w:r>
            <w:r w:rsidR="00895AA5">
              <w:rPr>
                <w:rFonts w:ascii="Book Antiqua" w:hAnsi="Book Antiqua"/>
                <w:b/>
                <w:bCs/>
              </w:rPr>
              <w:t xml:space="preserve"> </w:t>
            </w:r>
            <w:r w:rsidRPr="00C42949">
              <w:rPr>
                <w:rFonts w:ascii="Book Antiqua" w:hAnsi="Book Antiqua"/>
                <w:b/>
                <w:bCs/>
              </w:rPr>
              <w:t>%</w:t>
            </w:r>
          </w:p>
        </w:tc>
        <w:tc>
          <w:tcPr>
            <w:tcW w:w="1030" w:type="dxa"/>
            <w:tcBorders>
              <w:top w:val="single" w:sz="4" w:space="0" w:color="auto"/>
              <w:bottom w:val="single" w:sz="4" w:space="0" w:color="auto"/>
            </w:tcBorders>
          </w:tcPr>
          <w:p w14:paraId="0106A4C0" w14:textId="53E34A0A"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C42949">
              <w:rPr>
                <w:rFonts w:ascii="Book Antiqua" w:hAnsi="Book Antiqua"/>
                <w:b/>
                <w:bCs/>
              </w:rPr>
              <w:t>PPV,</w:t>
            </w:r>
            <w:r w:rsidR="00895AA5">
              <w:rPr>
                <w:rFonts w:ascii="Book Antiqua" w:hAnsi="Book Antiqua"/>
                <w:b/>
                <w:bCs/>
              </w:rPr>
              <w:t xml:space="preserve"> </w:t>
            </w:r>
            <w:r w:rsidRPr="00C42949">
              <w:rPr>
                <w:rFonts w:ascii="Book Antiqua" w:hAnsi="Book Antiqua"/>
                <w:b/>
                <w:bCs/>
              </w:rPr>
              <w:t>%</w:t>
            </w:r>
          </w:p>
        </w:tc>
        <w:tc>
          <w:tcPr>
            <w:tcW w:w="1083" w:type="dxa"/>
            <w:tcBorders>
              <w:top w:val="single" w:sz="4" w:space="0" w:color="auto"/>
              <w:bottom w:val="single" w:sz="4" w:space="0" w:color="auto"/>
            </w:tcBorders>
          </w:tcPr>
          <w:p w14:paraId="76EAF8C4" w14:textId="519C455D"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C42949">
              <w:rPr>
                <w:rFonts w:ascii="Book Antiqua" w:hAnsi="Book Antiqua"/>
                <w:b/>
                <w:bCs/>
              </w:rPr>
              <w:t>NPV,</w:t>
            </w:r>
            <w:r w:rsidR="00895AA5">
              <w:rPr>
                <w:rFonts w:ascii="Book Antiqua" w:hAnsi="Book Antiqua"/>
                <w:b/>
                <w:bCs/>
              </w:rPr>
              <w:t xml:space="preserve"> </w:t>
            </w:r>
            <w:r w:rsidRPr="00C42949">
              <w:rPr>
                <w:rFonts w:ascii="Book Antiqua" w:hAnsi="Book Antiqua"/>
                <w:b/>
                <w:bCs/>
              </w:rPr>
              <w:t>%</w:t>
            </w:r>
          </w:p>
        </w:tc>
      </w:tr>
      <w:tr w:rsidR="007710B6" w:rsidRPr="00C42949" w14:paraId="6CBC40E1"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right w:val="none" w:sz="0" w:space="0" w:color="auto"/>
            </w:tcBorders>
          </w:tcPr>
          <w:p w14:paraId="2454E0E1" w14:textId="59FD2D72" w:rsidR="007710B6" w:rsidRPr="00C42949" w:rsidRDefault="007710B6" w:rsidP="007710B6">
            <w:pPr>
              <w:adjustRightInd w:val="0"/>
              <w:snapToGrid w:val="0"/>
              <w:spacing w:after="0" w:line="360" w:lineRule="auto"/>
              <w:jc w:val="both"/>
              <w:rPr>
                <w:rFonts w:ascii="Book Antiqua" w:hAnsi="Book Antiqua"/>
              </w:rPr>
            </w:pPr>
            <w:bookmarkStart w:id="147" w:name="_Hlk108621013"/>
            <w:r w:rsidRPr="00C42949">
              <w:rPr>
                <w:rFonts w:ascii="Book Antiqua" w:hAnsi="Book Antiqua"/>
              </w:rPr>
              <w:t>Croner</w:t>
            </w:r>
            <w:r w:rsidR="00895AA5">
              <w:rPr>
                <w:rFonts w:ascii="Book Antiqua" w:hAnsi="Book Antiqua"/>
              </w:rPr>
              <w:t xml:space="preserve"> </w:t>
            </w:r>
            <w:r w:rsidRPr="00C42949">
              <w:rPr>
                <w:rFonts w:ascii="Book Antiqua" w:hAnsi="Book Antiqua"/>
                <w:i/>
                <w:iCs/>
              </w:rPr>
              <w:t>et</w:t>
            </w:r>
            <w:r w:rsidR="00895AA5">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[11]</w:t>
            </w:r>
          </w:p>
        </w:tc>
        <w:tc>
          <w:tcPr>
            <w:tcW w:w="1843" w:type="dxa"/>
            <w:tcBorders>
              <w:top w:val="single" w:sz="4" w:space="0" w:color="auto"/>
            </w:tcBorders>
          </w:tcPr>
          <w:p w14:paraId="6743D255" w14:textId="373AECE8"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Multi</w:t>
            </w:r>
            <w:r w:rsidR="009E627B">
              <w:rPr>
                <w:rFonts w:ascii="Book Antiqua" w:hAnsi="Book Antiqua" w:cs="Cambria Math" w:hint="eastAsia"/>
                <w:lang w:eastAsia="zh-CN"/>
              </w:rPr>
              <w:t>-</w:t>
            </w:r>
            <w:r w:rsidRPr="00C42949">
              <w:rPr>
                <w:rFonts w:ascii="Book Antiqua" w:hAnsi="Book Antiqua"/>
              </w:rPr>
              <w:t>slice</w:t>
            </w:r>
          </w:p>
        </w:tc>
        <w:tc>
          <w:tcPr>
            <w:tcW w:w="992" w:type="dxa"/>
            <w:tcBorders>
              <w:top w:val="single" w:sz="4" w:space="0" w:color="auto"/>
            </w:tcBorders>
          </w:tcPr>
          <w:p w14:paraId="2FE8E25E"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CK19</w:t>
            </w:r>
          </w:p>
        </w:tc>
        <w:tc>
          <w:tcPr>
            <w:tcW w:w="1843" w:type="dxa"/>
            <w:tcBorders>
              <w:top w:val="single" w:sz="4" w:space="0" w:color="auto"/>
            </w:tcBorders>
          </w:tcPr>
          <w:p w14:paraId="144101AC"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1.0</w:t>
            </w:r>
          </w:p>
        </w:tc>
        <w:tc>
          <w:tcPr>
            <w:tcW w:w="1417" w:type="dxa"/>
            <w:tcBorders>
              <w:top w:val="single" w:sz="4" w:space="0" w:color="auto"/>
            </w:tcBorders>
          </w:tcPr>
          <w:p w14:paraId="1CE9EEF1"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92.5</w:t>
            </w:r>
          </w:p>
        </w:tc>
        <w:tc>
          <w:tcPr>
            <w:tcW w:w="1276" w:type="dxa"/>
            <w:tcBorders>
              <w:top w:val="single" w:sz="4" w:space="0" w:color="auto"/>
            </w:tcBorders>
          </w:tcPr>
          <w:p w14:paraId="558043A7"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96.5</w:t>
            </w:r>
          </w:p>
        </w:tc>
        <w:tc>
          <w:tcPr>
            <w:tcW w:w="1196" w:type="dxa"/>
            <w:tcBorders>
              <w:top w:val="single" w:sz="4" w:space="0" w:color="auto"/>
            </w:tcBorders>
          </w:tcPr>
          <w:p w14:paraId="34B04F09"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93.6</w:t>
            </w:r>
          </w:p>
        </w:tc>
        <w:tc>
          <w:tcPr>
            <w:tcW w:w="1030" w:type="dxa"/>
            <w:tcBorders>
              <w:top w:val="single" w:sz="4" w:space="0" w:color="auto"/>
            </w:tcBorders>
          </w:tcPr>
          <w:p w14:paraId="6AD4DF4A"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88.1</w:t>
            </w:r>
          </w:p>
        </w:tc>
        <w:tc>
          <w:tcPr>
            <w:tcW w:w="1083" w:type="dxa"/>
            <w:tcBorders>
              <w:top w:val="single" w:sz="4" w:space="0" w:color="auto"/>
            </w:tcBorders>
          </w:tcPr>
          <w:p w14:paraId="0386FD9E"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97.9</w:t>
            </w:r>
          </w:p>
        </w:tc>
      </w:tr>
      <w:bookmarkEnd w:id="147"/>
      <w:tr w:rsidR="009E627B" w:rsidRPr="00C42949" w14:paraId="04641313"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0D11F792" w14:textId="0B607811" w:rsidR="009E627B" w:rsidRPr="00C42949" w:rsidRDefault="009E627B" w:rsidP="007710B6">
            <w:pPr>
              <w:adjustRightInd w:val="0"/>
              <w:snapToGrid w:val="0"/>
              <w:spacing w:after="0" w:line="360" w:lineRule="auto"/>
              <w:jc w:val="both"/>
              <w:rPr>
                <w:rFonts w:ascii="Book Antiqua" w:hAnsi="Book Antiqua"/>
              </w:rPr>
            </w:pPr>
            <w:r w:rsidRPr="00C42949">
              <w:rPr>
                <w:rFonts w:ascii="Book Antiqua" w:hAnsi="Book Antiqua"/>
              </w:rPr>
              <w:t>Yamamoto</w:t>
            </w:r>
            <w:r>
              <w:rPr>
                <w:rFonts w:ascii="Book Antiqua" w:hAnsi="Book Antiqua"/>
              </w:rPr>
              <w:t xml:space="preserve"> </w:t>
            </w:r>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[16]</w:t>
            </w:r>
          </w:p>
        </w:tc>
        <w:tc>
          <w:tcPr>
            <w:tcW w:w="1843" w:type="dxa"/>
          </w:tcPr>
          <w:p w14:paraId="05534B06" w14:textId="3C40A0D7" w:rsidR="009E627B" w:rsidRPr="00C42949"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Multi</w:t>
            </w:r>
            <w:r>
              <w:rPr>
                <w:rFonts w:ascii="Book Antiqua" w:hAnsi="Book Antiqua" w:cs="Cambria Math"/>
                <w:lang w:eastAsia="zh-CN"/>
              </w:rPr>
              <w:t>-</w:t>
            </w:r>
            <w:r>
              <w:rPr>
                <w:rFonts w:ascii="Book Antiqua" w:hAnsi="Book Antiqua"/>
              </w:rPr>
              <w:t>slice</w:t>
            </w:r>
          </w:p>
        </w:tc>
        <w:tc>
          <w:tcPr>
            <w:tcW w:w="992" w:type="dxa"/>
          </w:tcPr>
          <w:p w14:paraId="6771D462" w14:textId="77777777" w:rsidR="009E627B" w:rsidRPr="00C42949"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CK19</w:t>
            </w:r>
          </w:p>
        </w:tc>
        <w:tc>
          <w:tcPr>
            <w:tcW w:w="1843" w:type="dxa"/>
          </w:tcPr>
          <w:p w14:paraId="14ED9E14" w14:textId="77777777" w:rsidR="009E627B" w:rsidRPr="00C42949"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4.5</w:t>
            </w:r>
          </w:p>
        </w:tc>
        <w:tc>
          <w:tcPr>
            <w:tcW w:w="1417" w:type="dxa"/>
          </w:tcPr>
          <w:p w14:paraId="7AD61D02" w14:textId="77777777" w:rsidR="009E627B" w:rsidRPr="00C42949"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95.2</w:t>
            </w:r>
          </w:p>
        </w:tc>
        <w:tc>
          <w:tcPr>
            <w:tcW w:w="1276" w:type="dxa"/>
          </w:tcPr>
          <w:p w14:paraId="0323DB54" w14:textId="77777777" w:rsidR="009E627B" w:rsidRPr="00C42949"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97.7</w:t>
            </w:r>
          </w:p>
        </w:tc>
        <w:tc>
          <w:tcPr>
            <w:tcW w:w="1196" w:type="dxa"/>
          </w:tcPr>
          <w:p w14:paraId="11A1D3E6" w14:textId="77777777" w:rsidR="009E627B" w:rsidRPr="00C42949"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97.1</w:t>
            </w:r>
          </w:p>
        </w:tc>
        <w:tc>
          <w:tcPr>
            <w:tcW w:w="1030" w:type="dxa"/>
          </w:tcPr>
          <w:p w14:paraId="084AE2BF" w14:textId="77777777" w:rsidR="009E627B" w:rsidRPr="00C42949"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91.9</w:t>
            </w:r>
          </w:p>
        </w:tc>
        <w:tc>
          <w:tcPr>
            <w:tcW w:w="1083" w:type="dxa"/>
          </w:tcPr>
          <w:p w14:paraId="3BE968BE" w14:textId="77777777" w:rsidR="009E627B" w:rsidRPr="00C42949"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98.7</w:t>
            </w:r>
          </w:p>
        </w:tc>
      </w:tr>
      <w:tr w:rsidR="009E627B" w:rsidRPr="00C42949" w14:paraId="3090CDB7"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0E3C6F69" w14:textId="5A98A528" w:rsidR="009E627B" w:rsidRPr="00C42949" w:rsidRDefault="009E627B" w:rsidP="007710B6">
            <w:pPr>
              <w:adjustRightInd w:val="0"/>
              <w:snapToGrid w:val="0"/>
              <w:spacing w:after="0" w:line="360" w:lineRule="auto"/>
              <w:jc w:val="both"/>
              <w:rPr>
                <w:rFonts w:ascii="Book Antiqua" w:hAnsi="Book Antiqua"/>
              </w:rPr>
            </w:pPr>
            <w:r w:rsidRPr="002E2B7E">
              <w:rPr>
                <w:rFonts w:ascii="Book Antiqua" w:hAnsi="Book Antiqua"/>
              </w:rPr>
              <w:t xml:space="preserve">Güller </w:t>
            </w:r>
            <w:r w:rsidRPr="00C42949">
              <w:rPr>
                <w:rFonts w:ascii="Book Antiqua" w:hAnsi="Book Antiqua"/>
                <w:i/>
                <w:iCs/>
              </w:rPr>
              <w:t>et</w:t>
            </w:r>
            <w:r>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[12]</w:t>
            </w:r>
          </w:p>
        </w:tc>
        <w:tc>
          <w:tcPr>
            <w:tcW w:w="1843" w:type="dxa"/>
          </w:tcPr>
          <w:p w14:paraId="3F8AC8C4" w14:textId="0D72DF6E" w:rsidR="009E627B" w:rsidRPr="00C42949"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Multi</w:t>
            </w:r>
            <w:bookmarkStart w:id="148" w:name="OLE_LINK337"/>
            <w:bookmarkStart w:id="149" w:name="OLE_LINK338"/>
            <w:bookmarkStart w:id="150" w:name="OLE_LINK339"/>
            <w:r>
              <w:rPr>
                <w:rFonts w:ascii="Book Antiqua" w:hAnsi="Book Antiqua" w:cs="Cambria Math"/>
                <w:lang w:eastAsia="zh-CN"/>
              </w:rPr>
              <w:t>-</w:t>
            </w:r>
            <w:bookmarkEnd w:id="148"/>
            <w:bookmarkEnd w:id="149"/>
            <w:bookmarkEnd w:id="150"/>
            <w:r>
              <w:rPr>
                <w:rFonts w:ascii="Book Antiqua" w:hAnsi="Book Antiqua"/>
              </w:rPr>
              <w:t>slice</w:t>
            </w:r>
          </w:p>
        </w:tc>
        <w:tc>
          <w:tcPr>
            <w:tcW w:w="992" w:type="dxa"/>
          </w:tcPr>
          <w:p w14:paraId="4A44D4D4" w14:textId="77777777" w:rsidR="009E627B" w:rsidRPr="00C42949"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CK19</w:t>
            </w:r>
          </w:p>
        </w:tc>
        <w:tc>
          <w:tcPr>
            <w:tcW w:w="1843" w:type="dxa"/>
          </w:tcPr>
          <w:p w14:paraId="4DA5A9BF" w14:textId="77777777" w:rsidR="009E627B" w:rsidRPr="00C42949"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14.2</w:t>
            </w:r>
          </w:p>
        </w:tc>
        <w:tc>
          <w:tcPr>
            <w:tcW w:w="1417" w:type="dxa"/>
          </w:tcPr>
          <w:p w14:paraId="676DF155" w14:textId="77777777" w:rsidR="009E627B" w:rsidRPr="00C42949"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94.5</w:t>
            </w:r>
          </w:p>
        </w:tc>
        <w:tc>
          <w:tcPr>
            <w:tcW w:w="1276" w:type="dxa"/>
          </w:tcPr>
          <w:p w14:paraId="7FD027C3" w14:textId="77777777" w:rsidR="009E627B" w:rsidRPr="00C42949"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97.6</w:t>
            </w:r>
          </w:p>
        </w:tc>
        <w:tc>
          <w:tcPr>
            <w:tcW w:w="1196" w:type="dxa"/>
          </w:tcPr>
          <w:p w14:paraId="6F925488" w14:textId="77777777" w:rsidR="009E627B" w:rsidRPr="00C42949"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97.1</w:t>
            </w:r>
          </w:p>
        </w:tc>
        <w:tc>
          <w:tcPr>
            <w:tcW w:w="1030" w:type="dxa"/>
          </w:tcPr>
          <w:p w14:paraId="5BC1C670" w14:textId="77777777" w:rsidR="009E627B" w:rsidRPr="00C42949"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89.7</w:t>
            </w:r>
          </w:p>
        </w:tc>
        <w:tc>
          <w:tcPr>
            <w:tcW w:w="1083" w:type="dxa"/>
          </w:tcPr>
          <w:p w14:paraId="33E69938" w14:textId="77777777" w:rsidR="009E627B" w:rsidRPr="00C42949"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98.8</w:t>
            </w:r>
          </w:p>
        </w:tc>
      </w:tr>
      <w:tr w:rsidR="007710B6" w:rsidRPr="00C42949" w14:paraId="4948E141"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3E30AD30" w14:textId="3FD803BE" w:rsidR="007710B6" w:rsidRPr="00C42949" w:rsidRDefault="007710B6" w:rsidP="007710B6">
            <w:pPr>
              <w:adjustRightInd w:val="0"/>
              <w:snapToGrid w:val="0"/>
              <w:spacing w:after="0" w:line="360" w:lineRule="auto"/>
              <w:jc w:val="both"/>
              <w:rPr>
                <w:rFonts w:ascii="Book Antiqua" w:hAnsi="Book Antiqua"/>
              </w:rPr>
            </w:pPr>
            <w:r w:rsidRPr="00C42949">
              <w:rPr>
                <w:rFonts w:ascii="Book Antiqua" w:hAnsi="Book Antiqua"/>
              </w:rPr>
              <w:t>Yamamoto</w:t>
            </w:r>
            <w:r w:rsidR="00895AA5">
              <w:rPr>
                <w:rFonts w:ascii="Book Antiqua" w:hAnsi="Book Antiqua"/>
              </w:rPr>
              <w:t xml:space="preserve"> </w:t>
            </w:r>
            <w:r w:rsidRPr="00C42949">
              <w:rPr>
                <w:rFonts w:ascii="Book Antiqua" w:hAnsi="Book Antiqua"/>
                <w:i/>
                <w:iCs/>
              </w:rPr>
              <w:t>et</w:t>
            </w:r>
            <w:r w:rsidR="00895AA5">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[17]</w:t>
            </w:r>
          </w:p>
        </w:tc>
        <w:tc>
          <w:tcPr>
            <w:tcW w:w="1843" w:type="dxa"/>
          </w:tcPr>
          <w:p w14:paraId="6C70DDC1" w14:textId="51893599"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Single</w:t>
            </w:r>
            <w:r w:rsidR="009E627B">
              <w:rPr>
                <w:rFonts w:ascii="Book Antiqua" w:hAnsi="Book Antiqua" w:cs="Cambria Math"/>
                <w:lang w:eastAsia="zh-CN"/>
              </w:rPr>
              <w:t>-</w:t>
            </w:r>
            <w:r w:rsidRPr="00C42949">
              <w:rPr>
                <w:rFonts w:ascii="Book Antiqua" w:hAnsi="Book Antiqua"/>
              </w:rPr>
              <w:t>slice</w:t>
            </w:r>
          </w:p>
        </w:tc>
        <w:tc>
          <w:tcPr>
            <w:tcW w:w="992" w:type="dxa"/>
          </w:tcPr>
          <w:p w14:paraId="40F834B7"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None</w:t>
            </w:r>
          </w:p>
        </w:tc>
        <w:tc>
          <w:tcPr>
            <w:tcW w:w="1843" w:type="dxa"/>
          </w:tcPr>
          <w:p w14:paraId="0D0B3736"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9.4</w:t>
            </w:r>
          </w:p>
        </w:tc>
        <w:tc>
          <w:tcPr>
            <w:tcW w:w="1417" w:type="dxa"/>
          </w:tcPr>
          <w:p w14:paraId="0251C739"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86.2</w:t>
            </w:r>
          </w:p>
        </w:tc>
        <w:tc>
          <w:tcPr>
            <w:tcW w:w="1276" w:type="dxa"/>
          </w:tcPr>
          <w:p w14:paraId="16547674"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96.5</w:t>
            </w:r>
          </w:p>
        </w:tc>
        <w:tc>
          <w:tcPr>
            <w:tcW w:w="1196" w:type="dxa"/>
          </w:tcPr>
          <w:p w14:paraId="41510215"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95.7</w:t>
            </w:r>
          </w:p>
        </w:tc>
        <w:tc>
          <w:tcPr>
            <w:tcW w:w="1030" w:type="dxa"/>
          </w:tcPr>
          <w:p w14:paraId="5BC9A41D"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66.5</w:t>
            </w:r>
          </w:p>
        </w:tc>
        <w:tc>
          <w:tcPr>
            <w:tcW w:w="1083" w:type="dxa"/>
          </w:tcPr>
          <w:p w14:paraId="61A9C71F"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98.8</w:t>
            </w:r>
          </w:p>
        </w:tc>
      </w:tr>
      <w:tr w:rsidR="007710B6" w:rsidRPr="00C42949" w14:paraId="706023C4"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0BF65129" w14:textId="728D1C32" w:rsidR="007710B6" w:rsidRPr="00C42949" w:rsidRDefault="007710B6" w:rsidP="007710B6">
            <w:pPr>
              <w:adjustRightInd w:val="0"/>
              <w:snapToGrid w:val="0"/>
              <w:spacing w:after="0" w:line="360" w:lineRule="auto"/>
              <w:jc w:val="both"/>
              <w:rPr>
                <w:rFonts w:ascii="Book Antiqua" w:hAnsi="Book Antiqua"/>
              </w:rPr>
            </w:pPr>
            <w:r w:rsidRPr="00C42949">
              <w:rPr>
                <w:rFonts w:ascii="Book Antiqua" w:hAnsi="Book Antiqua"/>
              </w:rPr>
              <w:t>Colling</w:t>
            </w:r>
            <w:r w:rsidR="00895AA5">
              <w:rPr>
                <w:rFonts w:ascii="Book Antiqua" w:hAnsi="Book Antiqua"/>
              </w:rPr>
              <w:t xml:space="preserve"> </w:t>
            </w:r>
            <w:r w:rsidRPr="00C42949">
              <w:rPr>
                <w:rFonts w:ascii="Book Antiqua" w:hAnsi="Book Antiqua"/>
                <w:i/>
                <w:iCs/>
              </w:rPr>
              <w:t>et</w:t>
            </w:r>
            <w:r w:rsidR="00895AA5">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[129]</w:t>
            </w:r>
          </w:p>
        </w:tc>
        <w:tc>
          <w:tcPr>
            <w:tcW w:w="1843" w:type="dxa"/>
          </w:tcPr>
          <w:p w14:paraId="03943D82" w14:textId="21ABC295"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Single</w:t>
            </w:r>
            <w:r w:rsidR="009E627B">
              <w:rPr>
                <w:rFonts w:ascii="Book Antiqua" w:hAnsi="Book Antiqua" w:cs="Cambria Math"/>
                <w:lang w:eastAsia="zh-CN"/>
              </w:rPr>
              <w:t>-</w:t>
            </w:r>
            <w:r w:rsidRPr="00C42949">
              <w:rPr>
                <w:rFonts w:ascii="Book Antiqua" w:hAnsi="Book Antiqua"/>
              </w:rPr>
              <w:t>slice</w:t>
            </w:r>
          </w:p>
        </w:tc>
        <w:tc>
          <w:tcPr>
            <w:tcW w:w="992" w:type="dxa"/>
          </w:tcPr>
          <w:p w14:paraId="69084CC3"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None</w:t>
            </w:r>
          </w:p>
        </w:tc>
        <w:tc>
          <w:tcPr>
            <w:tcW w:w="1843" w:type="dxa"/>
          </w:tcPr>
          <w:p w14:paraId="7E75B8F1"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4.3</w:t>
            </w:r>
          </w:p>
        </w:tc>
        <w:tc>
          <w:tcPr>
            <w:tcW w:w="1417" w:type="dxa"/>
          </w:tcPr>
          <w:p w14:paraId="0544E92B"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92.9</w:t>
            </w:r>
          </w:p>
        </w:tc>
        <w:tc>
          <w:tcPr>
            <w:tcW w:w="1276" w:type="dxa"/>
          </w:tcPr>
          <w:p w14:paraId="3FB1D496"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97.1</w:t>
            </w:r>
          </w:p>
        </w:tc>
        <w:tc>
          <w:tcPr>
            <w:tcW w:w="1196" w:type="dxa"/>
          </w:tcPr>
          <w:p w14:paraId="243560A6"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96.3</w:t>
            </w:r>
          </w:p>
        </w:tc>
        <w:tc>
          <w:tcPr>
            <w:tcW w:w="1030" w:type="dxa"/>
          </w:tcPr>
          <w:p w14:paraId="2EC99832"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86.7</w:t>
            </w:r>
          </w:p>
        </w:tc>
        <w:tc>
          <w:tcPr>
            <w:tcW w:w="1083" w:type="dxa"/>
          </w:tcPr>
          <w:p w14:paraId="06E0927B"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98.5</w:t>
            </w:r>
          </w:p>
        </w:tc>
      </w:tr>
      <w:tr w:rsidR="007710B6" w:rsidRPr="00C42949" w14:paraId="4F9B2D8F"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3349010D" w14:textId="438A6A55" w:rsidR="007710B6" w:rsidRPr="00C42949" w:rsidRDefault="007710B6" w:rsidP="007710B6">
            <w:pPr>
              <w:adjustRightInd w:val="0"/>
              <w:snapToGrid w:val="0"/>
              <w:spacing w:after="0" w:line="360" w:lineRule="auto"/>
              <w:jc w:val="both"/>
              <w:rPr>
                <w:rFonts w:ascii="Book Antiqua" w:hAnsi="Book Antiqua"/>
              </w:rPr>
            </w:pPr>
            <w:r w:rsidRPr="00C42949">
              <w:rPr>
                <w:rFonts w:ascii="Book Antiqua" w:hAnsi="Book Antiqua"/>
              </w:rPr>
              <w:t>Yeung</w:t>
            </w:r>
            <w:r w:rsidR="00895AA5">
              <w:rPr>
                <w:rFonts w:ascii="Book Antiqua" w:hAnsi="Book Antiqua"/>
              </w:rPr>
              <w:t xml:space="preserve"> </w:t>
            </w:r>
            <w:r w:rsidRPr="00C42949">
              <w:rPr>
                <w:rFonts w:ascii="Book Antiqua" w:hAnsi="Book Antiqua"/>
                <w:i/>
                <w:iCs/>
              </w:rPr>
              <w:t>et</w:t>
            </w:r>
            <w:r w:rsidR="00895AA5">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[130]</w:t>
            </w:r>
            <w:r w:rsidR="00895AA5">
              <w:rPr>
                <w:rFonts w:ascii="Book Antiqua" w:hAnsi="Book Antiqua"/>
              </w:rPr>
              <w:t xml:space="preserve"> </w:t>
            </w:r>
          </w:p>
        </w:tc>
        <w:tc>
          <w:tcPr>
            <w:tcW w:w="1843" w:type="dxa"/>
          </w:tcPr>
          <w:p w14:paraId="12BA2A77" w14:textId="2675A38D"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Single</w:t>
            </w:r>
            <w:r w:rsidR="009E627B">
              <w:rPr>
                <w:rFonts w:ascii="Book Antiqua" w:hAnsi="Book Antiqua" w:cs="Cambria Math"/>
                <w:lang w:eastAsia="zh-CN"/>
              </w:rPr>
              <w:t>-</w:t>
            </w:r>
            <w:r w:rsidRPr="00C42949">
              <w:rPr>
                <w:rFonts w:ascii="Book Antiqua" w:hAnsi="Book Antiqua"/>
              </w:rPr>
              <w:t>slice</w:t>
            </w:r>
          </w:p>
        </w:tc>
        <w:tc>
          <w:tcPr>
            <w:tcW w:w="992" w:type="dxa"/>
          </w:tcPr>
          <w:p w14:paraId="0AFBC970"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None</w:t>
            </w:r>
          </w:p>
        </w:tc>
        <w:tc>
          <w:tcPr>
            <w:tcW w:w="1843" w:type="dxa"/>
          </w:tcPr>
          <w:p w14:paraId="786B759F"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4.9</w:t>
            </w:r>
          </w:p>
        </w:tc>
        <w:tc>
          <w:tcPr>
            <w:tcW w:w="1417" w:type="dxa"/>
          </w:tcPr>
          <w:p w14:paraId="4D8C4DD8"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100</w:t>
            </w:r>
          </w:p>
        </w:tc>
        <w:tc>
          <w:tcPr>
            <w:tcW w:w="1276" w:type="dxa"/>
          </w:tcPr>
          <w:p w14:paraId="1A9345B1"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98.4</w:t>
            </w:r>
          </w:p>
        </w:tc>
        <w:tc>
          <w:tcPr>
            <w:tcW w:w="1196" w:type="dxa"/>
          </w:tcPr>
          <w:p w14:paraId="1EE55232"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98.7</w:t>
            </w:r>
          </w:p>
        </w:tc>
        <w:tc>
          <w:tcPr>
            <w:tcW w:w="1030" w:type="dxa"/>
          </w:tcPr>
          <w:p w14:paraId="5E8F1929"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94.1</w:t>
            </w:r>
          </w:p>
        </w:tc>
        <w:tc>
          <w:tcPr>
            <w:tcW w:w="1083" w:type="dxa"/>
          </w:tcPr>
          <w:p w14:paraId="32C5214C"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100</w:t>
            </w:r>
          </w:p>
        </w:tc>
      </w:tr>
      <w:tr w:rsidR="007710B6" w:rsidRPr="00C42949" w14:paraId="7BD62E8E"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0F2FB5B2" w14:textId="5018EC7D" w:rsidR="007710B6" w:rsidRPr="00C42949" w:rsidRDefault="007710B6" w:rsidP="007710B6">
            <w:pPr>
              <w:adjustRightInd w:val="0"/>
              <w:snapToGrid w:val="0"/>
              <w:spacing w:after="0" w:line="360" w:lineRule="auto"/>
              <w:jc w:val="both"/>
              <w:rPr>
                <w:rFonts w:ascii="Book Antiqua" w:hAnsi="Book Antiqua"/>
              </w:rPr>
            </w:pPr>
            <w:r w:rsidRPr="00C42949">
              <w:rPr>
                <w:rFonts w:ascii="Book Antiqua" w:hAnsi="Book Antiqua"/>
              </w:rPr>
              <w:t>Esposito</w:t>
            </w:r>
            <w:r w:rsidR="00895AA5">
              <w:rPr>
                <w:rFonts w:ascii="Book Antiqua" w:hAnsi="Book Antiqua"/>
              </w:rPr>
              <w:t xml:space="preserve"> </w:t>
            </w:r>
            <w:r w:rsidRPr="00C42949">
              <w:rPr>
                <w:rFonts w:ascii="Book Antiqua" w:hAnsi="Book Antiqua"/>
                <w:i/>
                <w:iCs/>
              </w:rPr>
              <w:t>et</w:t>
            </w:r>
            <w:r w:rsidR="00895AA5">
              <w:rPr>
                <w:rFonts w:ascii="Book Antiqua" w:hAnsi="Book Antiqua"/>
                <w:i/>
                <w:iCs/>
              </w:rPr>
              <w:t xml:space="preserve"> </w:t>
            </w:r>
            <w:r w:rsidRPr="00C42949">
              <w:rPr>
                <w:rFonts w:ascii="Book Antiqua" w:hAnsi="Book Antiqua"/>
                <w:i/>
                <w:iCs/>
              </w:rPr>
              <w:t>al</w:t>
            </w:r>
            <w:r w:rsidR="002E2B7E">
              <w:rPr>
                <w:rFonts w:ascii="Book Antiqua" w:hAnsi="Book Antiqua"/>
                <w:vertAlign w:val="superscript"/>
              </w:rPr>
              <w:t>[12</w:t>
            </w:r>
            <w:r w:rsidR="002E2B7E">
              <w:rPr>
                <w:rFonts w:ascii="Book Antiqua" w:hAnsi="Book Antiqua" w:hint="eastAsia"/>
                <w:vertAlign w:val="superscript"/>
                <w:lang w:eastAsia="zh-CN"/>
              </w:rPr>
              <w:t>7</w:t>
            </w:r>
            <w:r w:rsidRPr="00C42949">
              <w:rPr>
                <w:rFonts w:ascii="Book Antiqua" w:hAnsi="Book Antiqua"/>
                <w:vertAlign w:val="superscript"/>
              </w:rPr>
              <w:t>]</w:t>
            </w:r>
          </w:p>
        </w:tc>
        <w:tc>
          <w:tcPr>
            <w:tcW w:w="1843" w:type="dxa"/>
          </w:tcPr>
          <w:p w14:paraId="345A32F9" w14:textId="275B0425"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Multi</w:t>
            </w:r>
            <w:r w:rsidR="009E627B">
              <w:rPr>
                <w:rFonts w:ascii="Book Antiqua" w:hAnsi="Book Antiqua" w:cs="Cambria Math"/>
                <w:lang w:eastAsia="zh-CN"/>
              </w:rPr>
              <w:t>-</w:t>
            </w:r>
            <w:r w:rsidRPr="00C42949">
              <w:rPr>
                <w:rFonts w:ascii="Book Antiqua" w:hAnsi="Book Antiqua"/>
              </w:rPr>
              <w:t>slice</w:t>
            </w:r>
          </w:p>
        </w:tc>
        <w:tc>
          <w:tcPr>
            <w:tcW w:w="992" w:type="dxa"/>
          </w:tcPr>
          <w:p w14:paraId="036254F9"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None</w:t>
            </w:r>
          </w:p>
        </w:tc>
        <w:tc>
          <w:tcPr>
            <w:tcW w:w="1843" w:type="dxa"/>
          </w:tcPr>
          <w:p w14:paraId="6E62981D"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1.5</w:t>
            </w:r>
          </w:p>
        </w:tc>
        <w:tc>
          <w:tcPr>
            <w:tcW w:w="1417" w:type="dxa"/>
          </w:tcPr>
          <w:p w14:paraId="57729190"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69.2</w:t>
            </w:r>
          </w:p>
        </w:tc>
        <w:tc>
          <w:tcPr>
            <w:tcW w:w="1276" w:type="dxa"/>
          </w:tcPr>
          <w:p w14:paraId="6147130F"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100</w:t>
            </w:r>
          </w:p>
        </w:tc>
        <w:tc>
          <w:tcPr>
            <w:tcW w:w="1196" w:type="dxa"/>
          </w:tcPr>
          <w:p w14:paraId="7EB306CE"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88.2</w:t>
            </w:r>
          </w:p>
        </w:tc>
        <w:tc>
          <w:tcPr>
            <w:tcW w:w="1030" w:type="dxa"/>
          </w:tcPr>
          <w:p w14:paraId="3518FD4E"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100</w:t>
            </w:r>
          </w:p>
        </w:tc>
        <w:tc>
          <w:tcPr>
            <w:tcW w:w="1083" w:type="dxa"/>
          </w:tcPr>
          <w:p w14:paraId="1ABA658A"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84.0</w:t>
            </w:r>
          </w:p>
        </w:tc>
      </w:tr>
      <w:tr w:rsidR="007710B6" w:rsidRPr="00C42949" w14:paraId="6A54988E"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62C4EC1A" w14:textId="0B9B8304" w:rsidR="007710B6" w:rsidRPr="00C42949" w:rsidRDefault="007710B6" w:rsidP="007710B6">
            <w:pPr>
              <w:adjustRightInd w:val="0"/>
              <w:snapToGrid w:val="0"/>
              <w:spacing w:after="0" w:line="360" w:lineRule="auto"/>
              <w:jc w:val="both"/>
              <w:rPr>
                <w:rFonts w:ascii="Book Antiqua" w:hAnsi="Book Antiqua"/>
              </w:rPr>
            </w:pPr>
            <w:r w:rsidRPr="00C42949">
              <w:rPr>
                <w:rFonts w:ascii="Book Antiqua" w:hAnsi="Book Antiqua"/>
              </w:rPr>
              <w:t>Rakislova</w:t>
            </w:r>
            <w:r w:rsidR="00895AA5">
              <w:rPr>
                <w:rFonts w:ascii="Book Antiqua" w:hAnsi="Book Antiqua"/>
              </w:rPr>
              <w:t xml:space="preserve"> </w:t>
            </w:r>
            <w:r w:rsidRPr="00C42949">
              <w:rPr>
                <w:rFonts w:ascii="Book Antiqua" w:hAnsi="Book Antiqua"/>
                <w:i/>
                <w:iCs/>
              </w:rPr>
              <w:t>et</w:t>
            </w:r>
            <w:r w:rsidR="00895AA5">
              <w:rPr>
                <w:rFonts w:ascii="Book Antiqua" w:hAnsi="Book Antiqua"/>
                <w:i/>
                <w:iCs/>
              </w:rPr>
              <w:t xml:space="preserve"> </w:t>
            </w:r>
            <w:r w:rsidRPr="00C42949">
              <w:rPr>
                <w:rFonts w:ascii="Book Antiqua" w:hAnsi="Book Antiqua"/>
                <w:i/>
                <w:iCs/>
              </w:rPr>
              <w:t>al</w:t>
            </w:r>
            <w:r w:rsidR="002E2B7E">
              <w:rPr>
                <w:rFonts w:ascii="Book Antiqua" w:hAnsi="Book Antiqua"/>
                <w:vertAlign w:val="superscript"/>
              </w:rPr>
              <w:t>[12</w:t>
            </w:r>
            <w:r w:rsidR="002E2B7E">
              <w:rPr>
                <w:rFonts w:ascii="Book Antiqua" w:hAnsi="Book Antiqua" w:hint="eastAsia"/>
                <w:vertAlign w:val="superscript"/>
                <w:lang w:eastAsia="zh-CN"/>
              </w:rPr>
              <w:t>5</w:t>
            </w:r>
            <w:r w:rsidRPr="00C42949">
              <w:rPr>
                <w:rFonts w:ascii="Book Antiqua" w:hAnsi="Book Antiqua"/>
                <w:vertAlign w:val="superscript"/>
              </w:rPr>
              <w:t>]</w:t>
            </w:r>
          </w:p>
        </w:tc>
        <w:tc>
          <w:tcPr>
            <w:tcW w:w="1843" w:type="dxa"/>
          </w:tcPr>
          <w:p w14:paraId="37A29EA7" w14:textId="0A30431F"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Not</w:t>
            </w:r>
            <w:r w:rsidR="00895AA5">
              <w:rPr>
                <w:rFonts w:ascii="Book Antiqua" w:hAnsi="Book Antiqua"/>
              </w:rPr>
              <w:t xml:space="preserve"> </w:t>
            </w:r>
            <w:r w:rsidRPr="00C42949">
              <w:rPr>
                <w:rFonts w:ascii="Book Antiqua" w:hAnsi="Book Antiqua"/>
              </w:rPr>
              <w:t>shown</w:t>
            </w:r>
          </w:p>
        </w:tc>
        <w:tc>
          <w:tcPr>
            <w:tcW w:w="992" w:type="dxa"/>
          </w:tcPr>
          <w:p w14:paraId="74AD3426"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None</w:t>
            </w:r>
          </w:p>
        </w:tc>
        <w:tc>
          <w:tcPr>
            <w:tcW w:w="1843" w:type="dxa"/>
          </w:tcPr>
          <w:p w14:paraId="33B67A96" w14:textId="788BB20F"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20.5</w:t>
            </w:r>
            <w:r w:rsidR="00895AA5">
              <w:rPr>
                <w:rFonts w:ascii="Book Antiqua" w:hAnsi="Book Antiqua"/>
              </w:rPr>
              <w:t xml:space="preserve"> </w:t>
            </w:r>
            <w:r w:rsidRPr="00C42949">
              <w:rPr>
                <w:rFonts w:ascii="Book Antiqua" w:hAnsi="Book Antiqua"/>
              </w:rPr>
              <w:t>(pOSNA)</w:t>
            </w:r>
          </w:p>
        </w:tc>
        <w:tc>
          <w:tcPr>
            <w:tcW w:w="1417" w:type="dxa"/>
          </w:tcPr>
          <w:p w14:paraId="7A898BCE"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88.9</w:t>
            </w:r>
          </w:p>
        </w:tc>
        <w:tc>
          <w:tcPr>
            <w:tcW w:w="1276" w:type="dxa"/>
          </w:tcPr>
          <w:p w14:paraId="09C54A56"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79.2</w:t>
            </w:r>
          </w:p>
        </w:tc>
        <w:tc>
          <w:tcPr>
            <w:tcW w:w="1196" w:type="dxa"/>
          </w:tcPr>
          <w:p w14:paraId="70C17951"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80.2</w:t>
            </w:r>
          </w:p>
        </w:tc>
        <w:tc>
          <w:tcPr>
            <w:tcW w:w="1030" w:type="dxa"/>
          </w:tcPr>
          <w:p w14:paraId="4957FB7B"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33.3</w:t>
            </w:r>
          </w:p>
        </w:tc>
        <w:tc>
          <w:tcPr>
            <w:tcW w:w="1083" w:type="dxa"/>
          </w:tcPr>
          <w:p w14:paraId="4F577C9E"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98.4</w:t>
            </w:r>
          </w:p>
        </w:tc>
      </w:tr>
      <w:tr w:rsidR="007710B6" w:rsidRPr="00C42949" w14:paraId="2AFEBD97"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4A6D73A6" w14:textId="45C9E3F4" w:rsidR="007710B6" w:rsidRPr="00C42949" w:rsidRDefault="007710B6" w:rsidP="007710B6">
            <w:pPr>
              <w:adjustRightInd w:val="0"/>
              <w:snapToGrid w:val="0"/>
              <w:spacing w:after="0" w:line="360" w:lineRule="auto"/>
              <w:jc w:val="both"/>
              <w:rPr>
                <w:rFonts w:ascii="Book Antiqua" w:hAnsi="Book Antiqua"/>
              </w:rPr>
            </w:pPr>
            <w:r w:rsidRPr="00C42949">
              <w:rPr>
                <w:rFonts w:ascii="Book Antiqua" w:hAnsi="Book Antiqua"/>
              </w:rPr>
              <w:t>Vogelaar</w:t>
            </w:r>
            <w:r w:rsidR="00895AA5">
              <w:rPr>
                <w:rFonts w:ascii="Book Antiqua" w:hAnsi="Book Antiqua"/>
              </w:rPr>
              <w:t xml:space="preserve"> </w:t>
            </w:r>
            <w:r w:rsidRPr="00C42949">
              <w:rPr>
                <w:rFonts w:ascii="Book Antiqua" w:hAnsi="Book Antiqua"/>
                <w:i/>
                <w:iCs/>
              </w:rPr>
              <w:t>et</w:t>
            </w:r>
            <w:r w:rsidR="00895AA5">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[15]</w:t>
            </w:r>
          </w:p>
        </w:tc>
        <w:tc>
          <w:tcPr>
            <w:tcW w:w="1843" w:type="dxa"/>
          </w:tcPr>
          <w:p w14:paraId="63FA8F01" w14:textId="355026DF" w:rsidR="007710B6" w:rsidRPr="00C42949"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Multi</w:t>
            </w:r>
            <w:r>
              <w:rPr>
                <w:rFonts w:ascii="Book Antiqua" w:hAnsi="Book Antiqua" w:cs="Cambria Math"/>
                <w:lang w:eastAsia="zh-CN"/>
              </w:rPr>
              <w:t>-</w:t>
            </w:r>
            <w:r w:rsidR="007710B6" w:rsidRPr="00C42949">
              <w:rPr>
                <w:rFonts w:ascii="Book Antiqua" w:hAnsi="Book Antiqua"/>
              </w:rPr>
              <w:t>slice</w:t>
            </w:r>
          </w:p>
        </w:tc>
        <w:tc>
          <w:tcPr>
            <w:tcW w:w="992" w:type="dxa"/>
          </w:tcPr>
          <w:p w14:paraId="1E4D0231" w14:textId="6D3AE872"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Anti</w:t>
            </w:r>
            <w:r w:rsidR="00895AA5">
              <w:rPr>
                <w:rFonts w:ascii="Book Antiqua" w:hAnsi="Book Antiqua"/>
              </w:rPr>
              <w:t xml:space="preserve"> </w:t>
            </w:r>
            <w:r>
              <w:rPr>
                <w:rFonts w:ascii="Book Antiqua" w:hAnsi="Book Antiqua"/>
              </w:rPr>
              <w:t>p</w:t>
            </w:r>
            <w:r w:rsidRPr="00C42949">
              <w:rPr>
                <w:rFonts w:ascii="Book Antiqua" w:hAnsi="Book Antiqua"/>
              </w:rPr>
              <w:t>an-</w:t>
            </w:r>
            <w:r>
              <w:rPr>
                <w:rFonts w:ascii="Book Antiqua" w:hAnsi="Book Antiqua"/>
              </w:rPr>
              <w:t>c</w:t>
            </w:r>
            <w:r w:rsidRPr="00C42949">
              <w:rPr>
                <w:rFonts w:ascii="Book Antiqua" w:hAnsi="Book Antiqua"/>
              </w:rPr>
              <w:t>ytokeratin</w:t>
            </w:r>
          </w:p>
        </w:tc>
        <w:tc>
          <w:tcPr>
            <w:tcW w:w="1843" w:type="dxa"/>
          </w:tcPr>
          <w:p w14:paraId="0B59C9B3"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15.3</w:t>
            </w:r>
          </w:p>
        </w:tc>
        <w:tc>
          <w:tcPr>
            <w:tcW w:w="1417" w:type="dxa"/>
          </w:tcPr>
          <w:p w14:paraId="0E9B9ED7" w14:textId="3E36920E" w:rsidR="007710B6" w:rsidRPr="00C42949" w:rsidRDefault="00452595"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51</w:t>
            </w:r>
            <w:r>
              <w:rPr>
                <w:rFonts w:ascii="Book Antiqua" w:hAnsi="Book Antiqua" w:hint="eastAsia"/>
                <w:lang w:eastAsia="zh-CN"/>
              </w:rPr>
              <w:t>.</w:t>
            </w:r>
            <w:r w:rsidR="007710B6" w:rsidRPr="00C42949">
              <w:rPr>
                <w:rFonts w:ascii="Book Antiqua" w:hAnsi="Book Antiqua"/>
              </w:rPr>
              <w:t>6</w:t>
            </w:r>
          </w:p>
        </w:tc>
        <w:tc>
          <w:tcPr>
            <w:tcW w:w="1276" w:type="dxa"/>
          </w:tcPr>
          <w:p w14:paraId="0329442C"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84.1</w:t>
            </w:r>
          </w:p>
        </w:tc>
        <w:tc>
          <w:tcPr>
            <w:tcW w:w="1196" w:type="dxa"/>
          </w:tcPr>
          <w:p w14:paraId="612909F3"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67.7</w:t>
            </w:r>
          </w:p>
        </w:tc>
        <w:tc>
          <w:tcPr>
            <w:tcW w:w="1030" w:type="dxa"/>
          </w:tcPr>
          <w:p w14:paraId="7E6F916F"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76.7</w:t>
            </w:r>
          </w:p>
        </w:tc>
        <w:tc>
          <w:tcPr>
            <w:tcW w:w="1083" w:type="dxa"/>
          </w:tcPr>
          <w:p w14:paraId="192B3E39"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63.1</w:t>
            </w:r>
          </w:p>
        </w:tc>
      </w:tr>
      <w:tr w:rsidR="007710B6" w:rsidRPr="00C42949" w14:paraId="1A2FB4A2"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09BC1C21" w14:textId="4CCC5001" w:rsidR="007710B6" w:rsidRPr="00C42949" w:rsidRDefault="007710B6" w:rsidP="007710B6">
            <w:pPr>
              <w:adjustRightInd w:val="0"/>
              <w:snapToGrid w:val="0"/>
              <w:spacing w:after="0" w:line="360" w:lineRule="auto"/>
              <w:jc w:val="both"/>
              <w:rPr>
                <w:rFonts w:ascii="Book Antiqua" w:hAnsi="Book Antiqua"/>
              </w:rPr>
            </w:pPr>
            <w:r w:rsidRPr="00C42949">
              <w:rPr>
                <w:rFonts w:ascii="Book Antiqua" w:hAnsi="Book Antiqua"/>
              </w:rPr>
              <w:t>Miyake</w:t>
            </w:r>
            <w:r w:rsidR="00895AA5">
              <w:rPr>
                <w:rFonts w:ascii="Book Antiqua" w:hAnsi="Book Antiqua"/>
              </w:rPr>
              <w:t xml:space="preserve"> </w:t>
            </w:r>
            <w:r w:rsidRPr="00C42949">
              <w:rPr>
                <w:rFonts w:ascii="Book Antiqua" w:hAnsi="Book Antiqua"/>
                <w:i/>
                <w:iCs/>
              </w:rPr>
              <w:t>et</w:t>
            </w:r>
            <w:r w:rsidR="00895AA5">
              <w:rPr>
                <w:rFonts w:ascii="Book Antiqua" w:hAnsi="Book Antiqua"/>
                <w:i/>
                <w:iCs/>
              </w:rPr>
              <w:t xml:space="preserve"> </w:t>
            </w:r>
            <w:r w:rsidRPr="00C42949">
              <w:rPr>
                <w:rFonts w:ascii="Book Antiqua" w:hAnsi="Book Antiqua"/>
                <w:i/>
                <w:iCs/>
              </w:rPr>
              <w:t>al</w:t>
            </w:r>
            <w:r w:rsidR="002E2B7E">
              <w:rPr>
                <w:rFonts w:ascii="Book Antiqua" w:hAnsi="Book Antiqua"/>
                <w:vertAlign w:val="superscript"/>
              </w:rPr>
              <w:t>[19</w:t>
            </w:r>
            <w:r w:rsidR="002E2B7E">
              <w:rPr>
                <w:rFonts w:ascii="Book Antiqua" w:hAnsi="Book Antiqua" w:hint="eastAsia"/>
                <w:vertAlign w:val="superscript"/>
                <w:lang w:eastAsia="zh-CN"/>
              </w:rPr>
              <w:t>3</w:t>
            </w:r>
            <w:r w:rsidRPr="00C42949">
              <w:rPr>
                <w:rFonts w:ascii="Book Antiqua" w:hAnsi="Book Antiqua"/>
                <w:vertAlign w:val="superscript"/>
              </w:rPr>
              <w:t>]</w:t>
            </w:r>
            <w:r w:rsidR="00895AA5">
              <w:rPr>
                <w:rFonts w:ascii="Book Antiqua" w:hAnsi="Book Antiqua"/>
              </w:rPr>
              <w:t xml:space="preserve"> </w:t>
            </w:r>
          </w:p>
        </w:tc>
        <w:tc>
          <w:tcPr>
            <w:tcW w:w="1843" w:type="dxa"/>
          </w:tcPr>
          <w:p w14:paraId="108FE267" w14:textId="38ABC26A"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Single</w:t>
            </w:r>
            <w:r w:rsidR="009E627B">
              <w:rPr>
                <w:rFonts w:ascii="Book Antiqua" w:hAnsi="Book Antiqua" w:cs="Cambria Math"/>
                <w:lang w:eastAsia="zh-CN"/>
              </w:rPr>
              <w:t>-</w:t>
            </w:r>
            <w:r w:rsidRPr="00C42949">
              <w:rPr>
                <w:rFonts w:ascii="Book Antiqua" w:hAnsi="Book Antiqua"/>
              </w:rPr>
              <w:t>slice</w:t>
            </w:r>
          </w:p>
        </w:tc>
        <w:tc>
          <w:tcPr>
            <w:tcW w:w="992" w:type="dxa"/>
          </w:tcPr>
          <w:p w14:paraId="7AED36AC"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CEA</w:t>
            </w:r>
          </w:p>
        </w:tc>
        <w:tc>
          <w:tcPr>
            <w:tcW w:w="1843" w:type="dxa"/>
          </w:tcPr>
          <w:p w14:paraId="79575998"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11</w:t>
            </w:r>
          </w:p>
        </w:tc>
        <w:tc>
          <w:tcPr>
            <w:tcW w:w="1417" w:type="dxa"/>
          </w:tcPr>
          <w:p w14:paraId="271518D4"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100</w:t>
            </w:r>
          </w:p>
        </w:tc>
        <w:tc>
          <w:tcPr>
            <w:tcW w:w="1276" w:type="dxa"/>
          </w:tcPr>
          <w:p w14:paraId="6F663330"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86</w:t>
            </w:r>
          </w:p>
        </w:tc>
        <w:tc>
          <w:tcPr>
            <w:tcW w:w="1196" w:type="dxa"/>
          </w:tcPr>
          <w:p w14:paraId="3EC69ECA"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88</w:t>
            </w:r>
          </w:p>
        </w:tc>
        <w:tc>
          <w:tcPr>
            <w:tcW w:w="1030" w:type="dxa"/>
          </w:tcPr>
          <w:p w14:paraId="64C68A04"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57</w:t>
            </w:r>
          </w:p>
        </w:tc>
        <w:tc>
          <w:tcPr>
            <w:tcW w:w="1083" w:type="dxa"/>
          </w:tcPr>
          <w:p w14:paraId="2FA9A51A"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100</w:t>
            </w:r>
          </w:p>
        </w:tc>
      </w:tr>
      <w:tr w:rsidR="007710B6" w:rsidRPr="00C42949" w14:paraId="1A820E23"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33316AB1" w14:textId="14490685" w:rsidR="007710B6" w:rsidRPr="00C42949" w:rsidRDefault="007710B6" w:rsidP="007710B6">
            <w:pPr>
              <w:adjustRightInd w:val="0"/>
              <w:snapToGrid w:val="0"/>
              <w:spacing w:after="0" w:line="360" w:lineRule="auto"/>
              <w:jc w:val="both"/>
              <w:rPr>
                <w:rFonts w:ascii="Book Antiqua" w:hAnsi="Book Antiqua"/>
              </w:rPr>
            </w:pPr>
            <w:r w:rsidRPr="00C42949">
              <w:rPr>
                <w:rFonts w:ascii="Book Antiqua" w:hAnsi="Book Antiqua"/>
              </w:rPr>
              <w:t>Marhic</w:t>
            </w:r>
            <w:r w:rsidR="00895AA5">
              <w:rPr>
                <w:rFonts w:ascii="Book Antiqua" w:hAnsi="Book Antiqua"/>
              </w:rPr>
              <w:t xml:space="preserve"> </w:t>
            </w:r>
            <w:r w:rsidRPr="00C42949">
              <w:rPr>
                <w:rFonts w:ascii="Book Antiqua" w:hAnsi="Book Antiqua"/>
                <w:i/>
                <w:iCs/>
              </w:rPr>
              <w:t>et</w:t>
            </w:r>
            <w:r w:rsidR="00895AA5">
              <w:rPr>
                <w:rFonts w:ascii="Book Antiqua" w:hAnsi="Book Antiqua"/>
                <w:i/>
                <w:iCs/>
              </w:rPr>
              <w:t xml:space="preserve"> </w:t>
            </w:r>
            <w:r w:rsidRPr="00C42949">
              <w:rPr>
                <w:rFonts w:ascii="Book Antiqua" w:hAnsi="Book Antiqua"/>
                <w:i/>
                <w:iCs/>
              </w:rPr>
              <w:t>al</w:t>
            </w:r>
            <w:r w:rsidR="002E2B7E">
              <w:rPr>
                <w:rFonts w:ascii="Book Antiqua" w:hAnsi="Book Antiqua"/>
                <w:vertAlign w:val="superscript"/>
              </w:rPr>
              <w:t>[18</w:t>
            </w:r>
            <w:r w:rsidR="002E2B7E">
              <w:rPr>
                <w:rFonts w:ascii="Book Antiqua" w:hAnsi="Book Antiqua" w:hint="eastAsia"/>
                <w:vertAlign w:val="superscript"/>
                <w:lang w:eastAsia="zh-CN"/>
              </w:rPr>
              <w:t>4</w:t>
            </w:r>
            <w:r w:rsidRPr="00C42949">
              <w:rPr>
                <w:rFonts w:ascii="Book Antiqua" w:hAnsi="Book Antiqua"/>
                <w:vertAlign w:val="superscript"/>
              </w:rPr>
              <w:t>]</w:t>
            </w:r>
          </w:p>
        </w:tc>
        <w:tc>
          <w:tcPr>
            <w:tcW w:w="1843" w:type="dxa"/>
          </w:tcPr>
          <w:p w14:paraId="09D6D8DA" w14:textId="13D8A2FE"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Not</w:t>
            </w:r>
            <w:r w:rsidR="00895AA5">
              <w:rPr>
                <w:rFonts w:ascii="Book Antiqua" w:hAnsi="Book Antiqua"/>
              </w:rPr>
              <w:t xml:space="preserve"> </w:t>
            </w:r>
            <w:r w:rsidRPr="00C42949">
              <w:rPr>
                <w:rFonts w:ascii="Book Antiqua" w:hAnsi="Book Antiqua"/>
              </w:rPr>
              <w:t>shown</w:t>
            </w:r>
          </w:p>
        </w:tc>
        <w:tc>
          <w:tcPr>
            <w:tcW w:w="992" w:type="dxa"/>
          </w:tcPr>
          <w:p w14:paraId="1249E0CA"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None</w:t>
            </w:r>
          </w:p>
        </w:tc>
        <w:tc>
          <w:tcPr>
            <w:tcW w:w="1843" w:type="dxa"/>
          </w:tcPr>
          <w:p w14:paraId="374164B3" w14:textId="78F1B63F"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Not</w:t>
            </w:r>
            <w:r w:rsidR="00895AA5">
              <w:rPr>
                <w:rFonts w:ascii="Book Antiqua" w:hAnsi="Book Antiqua"/>
              </w:rPr>
              <w:t xml:space="preserve"> </w:t>
            </w:r>
            <w:r w:rsidRPr="00C42949">
              <w:rPr>
                <w:rFonts w:ascii="Book Antiqua" w:hAnsi="Book Antiqua"/>
              </w:rPr>
              <w:t>shown</w:t>
            </w:r>
          </w:p>
        </w:tc>
        <w:tc>
          <w:tcPr>
            <w:tcW w:w="1417" w:type="dxa"/>
          </w:tcPr>
          <w:p w14:paraId="62C0ED29"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50</w:t>
            </w:r>
          </w:p>
        </w:tc>
        <w:tc>
          <w:tcPr>
            <w:tcW w:w="1276" w:type="dxa"/>
          </w:tcPr>
          <w:p w14:paraId="1E571856"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100</w:t>
            </w:r>
          </w:p>
        </w:tc>
        <w:tc>
          <w:tcPr>
            <w:tcW w:w="1196" w:type="dxa"/>
          </w:tcPr>
          <w:p w14:paraId="0E4D57F0"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70.6</w:t>
            </w:r>
          </w:p>
        </w:tc>
        <w:tc>
          <w:tcPr>
            <w:tcW w:w="1030" w:type="dxa"/>
          </w:tcPr>
          <w:p w14:paraId="48334A9C"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100</w:t>
            </w:r>
          </w:p>
        </w:tc>
        <w:tc>
          <w:tcPr>
            <w:tcW w:w="1083" w:type="dxa"/>
          </w:tcPr>
          <w:p w14:paraId="72C213E4"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58</w:t>
            </w:r>
          </w:p>
        </w:tc>
      </w:tr>
      <w:tr w:rsidR="007710B6" w:rsidRPr="00C42949" w14:paraId="3B8E6A2A"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0A651562" w14:textId="6132BB36" w:rsidR="007710B6" w:rsidRPr="00C42949" w:rsidRDefault="007710B6" w:rsidP="007710B6">
            <w:pPr>
              <w:adjustRightInd w:val="0"/>
              <w:snapToGrid w:val="0"/>
              <w:spacing w:after="0" w:line="360" w:lineRule="auto"/>
              <w:jc w:val="both"/>
              <w:rPr>
                <w:rFonts w:ascii="Book Antiqua" w:hAnsi="Book Antiqua"/>
              </w:rPr>
            </w:pPr>
            <w:r w:rsidRPr="00C42949">
              <w:rPr>
                <w:rFonts w:ascii="Book Antiqua" w:hAnsi="Book Antiqua"/>
              </w:rPr>
              <w:t>Numata</w:t>
            </w:r>
            <w:r w:rsidR="00895AA5">
              <w:rPr>
                <w:rFonts w:ascii="Book Antiqua" w:hAnsi="Book Antiqua"/>
              </w:rPr>
              <w:t xml:space="preserve"> </w:t>
            </w:r>
            <w:r w:rsidRPr="00C42949">
              <w:rPr>
                <w:rFonts w:ascii="Book Antiqua" w:hAnsi="Book Antiqua"/>
                <w:i/>
                <w:iCs/>
              </w:rPr>
              <w:t>et</w:t>
            </w:r>
            <w:r w:rsidR="00895AA5">
              <w:rPr>
                <w:rFonts w:ascii="Book Antiqua" w:hAnsi="Book Antiqua"/>
                <w:i/>
                <w:iCs/>
              </w:rPr>
              <w:t xml:space="preserve"> </w:t>
            </w:r>
            <w:r w:rsidRPr="00C42949">
              <w:rPr>
                <w:rFonts w:ascii="Book Antiqua" w:hAnsi="Book Antiqua"/>
                <w:i/>
                <w:iCs/>
              </w:rPr>
              <w:t>al</w:t>
            </w:r>
            <w:r w:rsidR="002E2B7E">
              <w:rPr>
                <w:rFonts w:ascii="Book Antiqua" w:hAnsi="Book Antiqua"/>
                <w:vertAlign w:val="superscript"/>
              </w:rPr>
              <w:t>[18</w:t>
            </w:r>
            <w:r w:rsidR="002E2B7E">
              <w:rPr>
                <w:rFonts w:ascii="Book Antiqua" w:hAnsi="Book Antiqua" w:hint="eastAsia"/>
                <w:vertAlign w:val="superscript"/>
                <w:lang w:eastAsia="zh-CN"/>
              </w:rPr>
              <w:t>8</w:t>
            </w:r>
            <w:r w:rsidRPr="00C42949">
              <w:rPr>
                <w:rFonts w:ascii="Book Antiqua" w:hAnsi="Book Antiqua"/>
                <w:vertAlign w:val="superscript"/>
              </w:rPr>
              <w:t>]</w:t>
            </w:r>
            <w:r w:rsidR="00895AA5">
              <w:rPr>
                <w:rFonts w:ascii="Book Antiqua" w:hAnsi="Book Antiqua"/>
              </w:rPr>
              <w:t xml:space="preserve"> </w:t>
            </w:r>
            <w:r w:rsidRPr="00C42949">
              <w:rPr>
                <w:rFonts w:ascii="Book Antiqua" w:hAnsi="Book Antiqua"/>
              </w:rPr>
              <w:t>(</w:t>
            </w:r>
            <w:r w:rsidRPr="00C42949">
              <w:rPr>
                <w:rFonts w:ascii="Book Antiqua" w:hAnsi="Book Antiqua" w:cs="AdvTTa9c1b374"/>
              </w:rPr>
              <w:t>predictive</w:t>
            </w:r>
            <w:r w:rsidR="00895AA5">
              <w:rPr>
                <w:rFonts w:ascii="Book Antiqua" w:hAnsi="Book Antiqua" w:cs="AdvTTa9c1b374"/>
              </w:rPr>
              <w:t xml:space="preserve"> </w:t>
            </w:r>
            <w:r w:rsidRPr="00C42949">
              <w:rPr>
                <w:rFonts w:ascii="Book Antiqua" w:hAnsi="Book Antiqua" w:cs="AdvTTa9c1b374"/>
              </w:rPr>
              <w:t>value</w:t>
            </w:r>
            <w:r w:rsidR="00895AA5">
              <w:rPr>
                <w:rFonts w:ascii="Book Antiqua" w:hAnsi="Book Antiqua" w:cs="AdvTTa9c1b374"/>
              </w:rPr>
              <w:t xml:space="preserve"> </w:t>
            </w:r>
            <w:r w:rsidRPr="00C42949">
              <w:rPr>
                <w:rFonts w:ascii="Book Antiqua" w:hAnsi="Book Antiqua" w:cs="AdvTTa9c1b374"/>
              </w:rPr>
              <w:t>for</w:t>
            </w:r>
            <w:r w:rsidR="00895AA5">
              <w:rPr>
                <w:rFonts w:ascii="Book Antiqua" w:hAnsi="Book Antiqua" w:cs="AdvTTa9c1b374"/>
              </w:rPr>
              <w:t xml:space="preserve"> </w:t>
            </w:r>
            <w:r w:rsidRPr="00C42949">
              <w:rPr>
                <w:rFonts w:ascii="Book Antiqua" w:hAnsi="Book Antiqua" w:cs="AdvTTa9c1b374"/>
              </w:rPr>
              <w:t>pathological</w:t>
            </w:r>
            <w:r w:rsidR="00895AA5">
              <w:rPr>
                <w:rFonts w:ascii="Book Antiqua" w:hAnsi="Book Antiqua" w:cs="AdvTTa9c1b374"/>
              </w:rPr>
              <w:t xml:space="preserve"> </w:t>
            </w:r>
            <w:r w:rsidRPr="00C42949">
              <w:rPr>
                <w:rFonts w:ascii="Book Antiqua" w:hAnsi="Book Antiqua" w:cs="AdvTTa9c1b374"/>
              </w:rPr>
              <w:t>LatLNM</w:t>
            </w:r>
            <w:r w:rsidR="00895AA5">
              <w:rPr>
                <w:rFonts w:ascii="Book Antiqua" w:hAnsi="Book Antiqua" w:cs="AdvTTa9c1b374"/>
              </w:rPr>
              <w:t xml:space="preserve"> </w:t>
            </w:r>
            <w:r w:rsidRPr="00C42949">
              <w:rPr>
                <w:rFonts w:ascii="Book Antiqua" w:hAnsi="Book Antiqua" w:cs="AdvTTa9c1b374"/>
              </w:rPr>
              <w:lastRenderedPageBreak/>
              <w:t>testing</w:t>
            </w:r>
            <w:r w:rsidR="00895AA5">
              <w:rPr>
                <w:rFonts w:ascii="Book Antiqua" w:hAnsi="Book Antiqua" w:cs="AdvTTa9c1b374"/>
              </w:rPr>
              <w:t xml:space="preserve"> </w:t>
            </w:r>
            <w:r w:rsidRPr="00C42949">
              <w:rPr>
                <w:rFonts w:ascii="Book Antiqua" w:hAnsi="Book Antiqua" w:cs="AdvTTa9c1b374"/>
              </w:rPr>
              <w:t>OSNA-M</w:t>
            </w:r>
            <w:r w:rsidRPr="00C42949">
              <w:rPr>
                <w:rFonts w:ascii="Book Antiqua" w:hAnsi="Book Antiqua"/>
              </w:rPr>
              <w:t>esLNM)</w:t>
            </w:r>
          </w:p>
        </w:tc>
        <w:tc>
          <w:tcPr>
            <w:tcW w:w="1843" w:type="dxa"/>
          </w:tcPr>
          <w:p w14:paraId="62F1FAB6" w14:textId="2B924279"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lastRenderedPageBreak/>
              <w:t>Not</w:t>
            </w:r>
            <w:r w:rsidR="00895AA5">
              <w:rPr>
                <w:rFonts w:ascii="Book Antiqua" w:hAnsi="Book Antiqua"/>
              </w:rPr>
              <w:t xml:space="preserve"> </w:t>
            </w:r>
            <w:r w:rsidRPr="00C42949">
              <w:rPr>
                <w:rFonts w:ascii="Book Antiqua" w:hAnsi="Book Antiqua"/>
              </w:rPr>
              <w:t>shown</w:t>
            </w:r>
          </w:p>
        </w:tc>
        <w:tc>
          <w:tcPr>
            <w:tcW w:w="992" w:type="dxa"/>
          </w:tcPr>
          <w:p w14:paraId="782BF51A"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None</w:t>
            </w:r>
          </w:p>
        </w:tc>
        <w:tc>
          <w:tcPr>
            <w:tcW w:w="1843" w:type="dxa"/>
          </w:tcPr>
          <w:p w14:paraId="4966D03E"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17</w:t>
            </w:r>
          </w:p>
        </w:tc>
        <w:tc>
          <w:tcPr>
            <w:tcW w:w="1417" w:type="dxa"/>
          </w:tcPr>
          <w:p w14:paraId="084FC6A6"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100</w:t>
            </w:r>
          </w:p>
        </w:tc>
        <w:tc>
          <w:tcPr>
            <w:tcW w:w="1276" w:type="dxa"/>
          </w:tcPr>
          <w:p w14:paraId="778485E6"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55</w:t>
            </w:r>
          </w:p>
        </w:tc>
        <w:tc>
          <w:tcPr>
            <w:tcW w:w="1196" w:type="dxa"/>
          </w:tcPr>
          <w:p w14:paraId="3211C037"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61.8</w:t>
            </w:r>
          </w:p>
        </w:tc>
        <w:tc>
          <w:tcPr>
            <w:tcW w:w="1030" w:type="dxa"/>
          </w:tcPr>
          <w:p w14:paraId="6E07DAF7"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28</w:t>
            </w:r>
          </w:p>
        </w:tc>
        <w:tc>
          <w:tcPr>
            <w:tcW w:w="1083" w:type="dxa"/>
          </w:tcPr>
          <w:p w14:paraId="3E681F88"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100</w:t>
            </w:r>
          </w:p>
        </w:tc>
      </w:tr>
      <w:tr w:rsidR="007710B6" w:rsidRPr="00C42949" w14:paraId="0DD360C6"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618BAB37" w14:textId="79AF2DC6" w:rsidR="007710B6" w:rsidRPr="00C42949" w:rsidRDefault="007710B6" w:rsidP="007710B6">
            <w:pPr>
              <w:adjustRightInd w:val="0"/>
              <w:snapToGrid w:val="0"/>
              <w:spacing w:after="0" w:line="360" w:lineRule="auto"/>
              <w:jc w:val="both"/>
              <w:rPr>
                <w:rFonts w:ascii="Book Antiqua" w:hAnsi="Book Antiqua"/>
                <w:vertAlign w:val="superscript"/>
              </w:rPr>
            </w:pPr>
            <w:r w:rsidRPr="00C42949">
              <w:rPr>
                <w:rFonts w:ascii="Book Antiqua" w:hAnsi="Book Antiqua"/>
              </w:rPr>
              <w:t>Tani</w:t>
            </w:r>
            <w:r w:rsidR="00895AA5">
              <w:rPr>
                <w:rFonts w:ascii="Book Antiqua" w:hAnsi="Book Antiqua"/>
              </w:rPr>
              <w:t xml:space="preserve"> </w:t>
            </w:r>
            <w:r w:rsidRPr="00C42949">
              <w:rPr>
                <w:rFonts w:ascii="Book Antiqua" w:hAnsi="Book Antiqua"/>
                <w:i/>
                <w:iCs/>
              </w:rPr>
              <w:t>et</w:t>
            </w:r>
            <w:r w:rsidR="00895AA5">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[33]</w:t>
            </w:r>
          </w:p>
        </w:tc>
        <w:tc>
          <w:tcPr>
            <w:tcW w:w="1843" w:type="dxa"/>
          </w:tcPr>
          <w:p w14:paraId="463454A4" w14:textId="507C06B4"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Not</w:t>
            </w:r>
            <w:r w:rsidR="00895AA5">
              <w:rPr>
                <w:rFonts w:ascii="Book Antiqua" w:hAnsi="Book Antiqua"/>
              </w:rPr>
              <w:t xml:space="preserve"> </w:t>
            </w:r>
            <w:r w:rsidRPr="00C42949">
              <w:rPr>
                <w:rFonts w:ascii="Book Antiqua" w:hAnsi="Book Antiqua"/>
              </w:rPr>
              <w:t>shown</w:t>
            </w:r>
          </w:p>
        </w:tc>
        <w:tc>
          <w:tcPr>
            <w:tcW w:w="992" w:type="dxa"/>
          </w:tcPr>
          <w:p w14:paraId="609FF47D"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CK19</w:t>
            </w:r>
          </w:p>
        </w:tc>
        <w:tc>
          <w:tcPr>
            <w:tcW w:w="1843" w:type="dxa"/>
          </w:tcPr>
          <w:p w14:paraId="7373423D" w14:textId="411A184F"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6.9</w:t>
            </w:r>
            <w:r w:rsidR="00895AA5">
              <w:rPr>
                <w:rFonts w:ascii="Book Antiqua" w:hAnsi="Book Antiqua"/>
              </w:rPr>
              <w:t xml:space="preserve"> </w:t>
            </w:r>
            <w:r w:rsidRPr="00C42949">
              <w:rPr>
                <w:rFonts w:ascii="Book Antiqua" w:hAnsi="Book Antiqua"/>
              </w:rPr>
              <w:t>(pOSNA)</w:t>
            </w:r>
          </w:p>
        </w:tc>
        <w:tc>
          <w:tcPr>
            <w:tcW w:w="1417" w:type="dxa"/>
          </w:tcPr>
          <w:p w14:paraId="27C10E68"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84.6</w:t>
            </w:r>
          </w:p>
        </w:tc>
        <w:tc>
          <w:tcPr>
            <w:tcW w:w="1276" w:type="dxa"/>
          </w:tcPr>
          <w:p w14:paraId="34526328"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90.9</w:t>
            </w:r>
          </w:p>
        </w:tc>
        <w:tc>
          <w:tcPr>
            <w:tcW w:w="1196" w:type="dxa"/>
          </w:tcPr>
          <w:p w14:paraId="57B2B1EC"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89.1%</w:t>
            </w:r>
          </w:p>
        </w:tc>
        <w:tc>
          <w:tcPr>
            <w:tcW w:w="1030" w:type="dxa"/>
          </w:tcPr>
          <w:p w14:paraId="7D609401"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78.6</w:t>
            </w:r>
          </w:p>
        </w:tc>
        <w:tc>
          <w:tcPr>
            <w:tcW w:w="1083" w:type="dxa"/>
          </w:tcPr>
          <w:p w14:paraId="7D1AF26E" w14:textId="77777777" w:rsidR="007710B6" w:rsidRPr="00C42949"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93.7</w:t>
            </w:r>
          </w:p>
        </w:tc>
      </w:tr>
    </w:tbl>
    <w:p w14:paraId="01343452" w14:textId="7B6ABE86" w:rsidR="007710B6" w:rsidRPr="00C42949" w:rsidRDefault="007710B6" w:rsidP="007710B6">
      <w:pPr>
        <w:snapToGrid w:val="0"/>
        <w:spacing w:line="360" w:lineRule="auto"/>
        <w:jc w:val="both"/>
        <w:rPr>
          <w:rFonts w:ascii="Book Antiqua" w:hAnsi="Book Antiqua"/>
          <w:shd w:val="clear" w:color="auto" w:fill="FFFCF0"/>
        </w:rPr>
      </w:pPr>
      <w:r w:rsidRPr="00B54C27">
        <w:rPr>
          <w:rFonts w:ascii="Book Antiqua" w:hAnsi="Book Antiqua"/>
        </w:rPr>
        <w:t>CEA:</w:t>
      </w:r>
      <w:r w:rsidR="00895AA5">
        <w:rPr>
          <w:rFonts w:ascii="Book Antiqua" w:hAnsi="Book Antiqua"/>
        </w:rPr>
        <w:t xml:space="preserve"> </w:t>
      </w:r>
      <w:r w:rsidRPr="00B54C27">
        <w:rPr>
          <w:rFonts w:ascii="Book Antiqua" w:hAnsi="Book Antiqua"/>
        </w:rPr>
        <w:t>Carcinoembryonic</w:t>
      </w:r>
      <w:r w:rsidR="00895AA5">
        <w:rPr>
          <w:rFonts w:ascii="Book Antiqua" w:hAnsi="Book Antiqua"/>
        </w:rPr>
        <w:t xml:space="preserve"> </w:t>
      </w:r>
      <w:r w:rsidRPr="00B54C27">
        <w:rPr>
          <w:rFonts w:ascii="Book Antiqua" w:hAnsi="Book Antiqua"/>
        </w:rPr>
        <w:t>antigen;</w:t>
      </w:r>
      <w:r w:rsidR="00895AA5">
        <w:rPr>
          <w:rFonts w:ascii="Book Antiqua" w:hAnsi="Book Antiqua"/>
        </w:rPr>
        <w:t xml:space="preserve"> </w:t>
      </w:r>
      <w:r w:rsidRPr="00B54C27">
        <w:rPr>
          <w:rFonts w:ascii="Book Antiqua" w:hAnsi="Book Antiqua"/>
        </w:rPr>
        <w:t>CK19:</w:t>
      </w:r>
      <w:r w:rsidR="00895AA5">
        <w:rPr>
          <w:rFonts w:ascii="Book Antiqua" w:hAnsi="Book Antiqua"/>
        </w:rPr>
        <w:t xml:space="preserve"> </w:t>
      </w:r>
      <w:r w:rsidRPr="00B54C27">
        <w:rPr>
          <w:rFonts w:ascii="Book Antiqua" w:hAnsi="Book Antiqua"/>
        </w:rPr>
        <w:t>Cytokeratin</w:t>
      </w:r>
      <w:r w:rsidR="00895AA5">
        <w:rPr>
          <w:rFonts w:ascii="Book Antiqua" w:hAnsi="Book Antiqua"/>
        </w:rPr>
        <w:t xml:space="preserve"> </w:t>
      </w:r>
      <w:r w:rsidRPr="00B54C27">
        <w:rPr>
          <w:rFonts w:ascii="Book Antiqua" w:hAnsi="Book Antiqua"/>
        </w:rPr>
        <w:t>19;</w:t>
      </w:r>
      <w:r w:rsidR="00895AA5">
        <w:rPr>
          <w:rFonts w:ascii="Book Antiqua" w:hAnsi="Book Antiqua"/>
          <w:shd w:val="clear" w:color="auto" w:fill="FFFCF0"/>
        </w:rPr>
        <w:t xml:space="preserve"> </w:t>
      </w:r>
      <w:r w:rsidRPr="00B54C27">
        <w:rPr>
          <w:rFonts w:ascii="Book Antiqua" w:hAnsi="Book Antiqua"/>
        </w:rPr>
        <w:t>IHC:</w:t>
      </w:r>
      <w:r w:rsidR="00895AA5">
        <w:rPr>
          <w:rFonts w:ascii="Book Antiqua" w:hAnsi="Book Antiqua"/>
        </w:rPr>
        <w:t xml:space="preserve"> </w:t>
      </w:r>
      <w:r w:rsidRPr="00B54C27">
        <w:rPr>
          <w:rFonts w:ascii="Book Antiqua" w:hAnsi="Book Antiqua"/>
        </w:rPr>
        <w:t>Immunohistochemistry;</w:t>
      </w:r>
      <w:r w:rsidR="00895AA5">
        <w:rPr>
          <w:rFonts w:ascii="Book Antiqua" w:hAnsi="Book Antiqua"/>
          <w:shd w:val="clear" w:color="auto" w:fill="FFFCF0"/>
        </w:rPr>
        <w:t xml:space="preserve"> </w:t>
      </w:r>
      <w:proofErr w:type="spellStart"/>
      <w:r w:rsidRPr="00C42949">
        <w:rPr>
          <w:rFonts w:ascii="Book Antiqua" w:hAnsi="Book Antiqua" w:cs="AdvTTa9c1b374"/>
        </w:rPr>
        <w:t>LatLNM</w:t>
      </w:r>
      <w:proofErr w:type="spellEnd"/>
      <w:r w:rsidRPr="00C42949">
        <w:rPr>
          <w:rFonts w:ascii="Book Antiqua" w:hAnsi="Book Antiqua" w:cs="AdvTTa9c1b374"/>
        </w:rPr>
        <w:t>:</w:t>
      </w:r>
      <w:r w:rsidR="00895AA5">
        <w:rPr>
          <w:rFonts w:ascii="Book Antiqua" w:hAnsi="Book Antiqua" w:cs="AdvTTa9c1b374"/>
        </w:rPr>
        <w:t xml:space="preserve"> </w:t>
      </w:r>
      <w:r w:rsidRPr="00C42949">
        <w:rPr>
          <w:rFonts w:ascii="Book Antiqua" w:hAnsi="Book Antiqua" w:cs="AdvTTa9c1b374"/>
        </w:rPr>
        <w:t>Lateral</w:t>
      </w:r>
      <w:r w:rsidR="00895AA5">
        <w:rPr>
          <w:rFonts w:ascii="Book Antiqua" w:hAnsi="Book Antiqua" w:cs="AdvTTa9c1b374"/>
        </w:rPr>
        <w:t xml:space="preserve"> </w:t>
      </w:r>
      <w:r w:rsidRPr="00C42949">
        <w:rPr>
          <w:rFonts w:ascii="Book Antiqua" w:hAnsi="Book Antiqua" w:cs="AdvTTa9c1b374"/>
        </w:rPr>
        <w:t>lymph</w:t>
      </w:r>
      <w:r w:rsidR="00895AA5">
        <w:rPr>
          <w:rFonts w:ascii="Book Antiqua" w:hAnsi="Book Antiqua" w:cs="AdvTTa9c1b374"/>
        </w:rPr>
        <w:t xml:space="preserve"> </w:t>
      </w:r>
      <w:r w:rsidRPr="00C42949">
        <w:rPr>
          <w:rFonts w:ascii="Book Antiqua" w:hAnsi="Book Antiqua" w:cs="AdvTTa9c1b374"/>
        </w:rPr>
        <w:t>node</w:t>
      </w:r>
      <w:r w:rsidR="00895AA5">
        <w:rPr>
          <w:rFonts w:ascii="Book Antiqua" w:hAnsi="Book Antiqua" w:cs="AdvTTa9c1b374"/>
        </w:rPr>
        <w:t xml:space="preserve"> </w:t>
      </w:r>
      <w:r w:rsidRPr="00C42949">
        <w:rPr>
          <w:rFonts w:ascii="Book Antiqua" w:hAnsi="Book Antiqua" w:cs="AdvTTa9c1b374"/>
        </w:rPr>
        <w:t>metastasis</w:t>
      </w:r>
      <w:r w:rsidRPr="00C42949">
        <w:rPr>
          <w:rFonts w:ascii="Book Antiqua" w:hAnsi="Book Antiqua"/>
        </w:rPr>
        <w:t>;</w:t>
      </w:r>
      <w:r w:rsidR="00895AA5">
        <w:rPr>
          <w:rFonts w:ascii="Book Antiqua" w:hAnsi="Book Antiqua"/>
        </w:rPr>
        <w:t xml:space="preserve"> </w:t>
      </w:r>
      <w:proofErr w:type="spellStart"/>
      <w:r w:rsidRPr="00C42949">
        <w:rPr>
          <w:rFonts w:ascii="Book Antiqua" w:hAnsi="Book Antiqua" w:cs="AdvTTa9c1b374"/>
        </w:rPr>
        <w:t>MesLNM</w:t>
      </w:r>
      <w:proofErr w:type="spellEnd"/>
      <w:r w:rsidRPr="00C42949">
        <w:rPr>
          <w:rFonts w:ascii="Book Antiqua" w:hAnsi="Book Antiqua" w:cs="AdvTTa9c1b374"/>
        </w:rPr>
        <w:t>:</w:t>
      </w:r>
      <w:r w:rsidR="00895AA5">
        <w:rPr>
          <w:rFonts w:ascii="Book Antiqua" w:hAnsi="Book Antiqua" w:cs="AdvTTa9c1b374"/>
        </w:rPr>
        <w:t xml:space="preserve"> </w:t>
      </w:r>
      <w:proofErr w:type="spellStart"/>
      <w:r w:rsidRPr="00C42949">
        <w:rPr>
          <w:rFonts w:ascii="Book Antiqua" w:hAnsi="Book Antiqua" w:cs="AdvTTa9c1b374"/>
        </w:rPr>
        <w:t>Mesorectal</w:t>
      </w:r>
      <w:proofErr w:type="spellEnd"/>
      <w:r w:rsidR="00895AA5">
        <w:rPr>
          <w:rFonts w:ascii="Book Antiqua" w:hAnsi="Book Antiqua" w:cs="AdvTTa9c1b374"/>
        </w:rPr>
        <w:t xml:space="preserve"> </w:t>
      </w:r>
      <w:r w:rsidRPr="00C42949">
        <w:rPr>
          <w:rFonts w:ascii="Book Antiqua" w:hAnsi="Book Antiqua" w:cs="AdvTTa9c1b374"/>
        </w:rPr>
        <w:t>lymph</w:t>
      </w:r>
      <w:r w:rsidR="00895AA5">
        <w:rPr>
          <w:rFonts w:ascii="Book Antiqua" w:hAnsi="Book Antiqua" w:cs="AdvTTa9c1b374"/>
        </w:rPr>
        <w:t xml:space="preserve"> </w:t>
      </w:r>
      <w:r w:rsidRPr="00C42949">
        <w:rPr>
          <w:rFonts w:ascii="Book Antiqua" w:hAnsi="Book Antiqua" w:cs="AdvTTa9c1b374"/>
        </w:rPr>
        <w:t>node</w:t>
      </w:r>
      <w:r w:rsidR="00895AA5">
        <w:rPr>
          <w:rFonts w:ascii="Book Antiqua" w:hAnsi="Book Antiqua" w:cs="AdvTTa9c1b374"/>
        </w:rPr>
        <w:t xml:space="preserve"> </w:t>
      </w:r>
      <w:r w:rsidRPr="00C42949">
        <w:rPr>
          <w:rFonts w:ascii="Book Antiqua" w:hAnsi="Book Antiqua" w:cs="AdvTTa9c1b374"/>
        </w:rPr>
        <w:t>metastasis;</w:t>
      </w:r>
      <w:r w:rsidR="00895AA5">
        <w:rPr>
          <w:rFonts w:ascii="Book Antiqua" w:hAnsi="Book Antiqua" w:cs="AdvTTa9c1b374"/>
        </w:rPr>
        <w:t xml:space="preserve"> </w:t>
      </w:r>
      <w:r w:rsidRPr="00B54C27">
        <w:rPr>
          <w:rFonts w:ascii="Book Antiqua" w:hAnsi="Book Antiqua"/>
        </w:rPr>
        <w:t>NPV:</w:t>
      </w:r>
      <w:r w:rsidR="00895AA5">
        <w:rPr>
          <w:rFonts w:ascii="Book Antiqua" w:hAnsi="Book Antiqua"/>
        </w:rPr>
        <w:t xml:space="preserve"> </w:t>
      </w:r>
      <w:r w:rsidRPr="00B54C27">
        <w:rPr>
          <w:rFonts w:ascii="Book Antiqua" w:hAnsi="Book Antiqua"/>
        </w:rPr>
        <w:t>Negative</w:t>
      </w:r>
      <w:r w:rsidR="00895AA5">
        <w:rPr>
          <w:rFonts w:ascii="Book Antiqua" w:hAnsi="Book Antiqua"/>
        </w:rPr>
        <w:t xml:space="preserve"> </w:t>
      </w:r>
      <w:r w:rsidRPr="00B54C27">
        <w:rPr>
          <w:rFonts w:ascii="Book Antiqua" w:hAnsi="Book Antiqua"/>
        </w:rPr>
        <w:t>predictive</w:t>
      </w:r>
      <w:r w:rsidR="00895AA5">
        <w:rPr>
          <w:rFonts w:ascii="Book Antiqua" w:hAnsi="Book Antiqua"/>
        </w:rPr>
        <w:t xml:space="preserve"> </w:t>
      </w:r>
      <w:r w:rsidRPr="00B54C27">
        <w:rPr>
          <w:rFonts w:ascii="Book Antiqua" w:hAnsi="Book Antiqua"/>
        </w:rPr>
        <w:t>value;</w:t>
      </w:r>
      <w:r w:rsidR="00895AA5">
        <w:rPr>
          <w:rFonts w:ascii="Book Antiqua" w:hAnsi="Book Antiqua"/>
        </w:rPr>
        <w:t xml:space="preserve"> </w:t>
      </w:r>
      <w:r w:rsidR="008B4F78" w:rsidRPr="00C42949">
        <w:rPr>
          <w:rFonts w:ascii="Book Antiqua" w:hAnsi="Book Antiqua" w:cs="AdvPTimesI"/>
        </w:rPr>
        <w:t>OSNA:</w:t>
      </w:r>
      <w:r w:rsidR="00895AA5">
        <w:rPr>
          <w:rFonts w:ascii="Book Antiqua" w:hAnsi="Book Antiqua" w:cs="AdvPTimesI"/>
        </w:rPr>
        <w:t xml:space="preserve"> </w:t>
      </w:r>
      <w:r w:rsidR="008B4F78" w:rsidRPr="00C42949">
        <w:rPr>
          <w:rFonts w:ascii="Book Antiqua" w:hAnsi="Book Antiqua" w:cs="AdvPTimesI"/>
        </w:rPr>
        <w:t>One-step</w:t>
      </w:r>
      <w:r w:rsidR="00895AA5">
        <w:rPr>
          <w:rFonts w:ascii="Book Antiqua" w:hAnsi="Book Antiqua" w:cs="AdvPTimesI"/>
        </w:rPr>
        <w:t xml:space="preserve"> </w:t>
      </w:r>
      <w:r w:rsidR="008B4F78" w:rsidRPr="00C42949">
        <w:rPr>
          <w:rFonts w:ascii="Book Antiqua" w:hAnsi="Book Antiqua" w:cs="AdvPTimesI"/>
        </w:rPr>
        <w:t>nucleic</w:t>
      </w:r>
      <w:r w:rsidR="00895AA5">
        <w:rPr>
          <w:rFonts w:ascii="Book Antiqua" w:hAnsi="Book Antiqua" w:cs="AdvPTimesI"/>
        </w:rPr>
        <w:t xml:space="preserve"> </w:t>
      </w:r>
      <w:r w:rsidR="008B4F78" w:rsidRPr="00C42949">
        <w:rPr>
          <w:rFonts w:ascii="Book Antiqua" w:hAnsi="Book Antiqua" w:cs="AdvPTimesI"/>
        </w:rPr>
        <w:t>acid</w:t>
      </w:r>
      <w:r w:rsidR="00895AA5">
        <w:rPr>
          <w:rFonts w:ascii="Book Antiqua" w:hAnsi="Book Antiqua" w:cs="AdvPTimesI"/>
        </w:rPr>
        <w:t xml:space="preserve"> </w:t>
      </w:r>
      <w:r w:rsidR="008B4F78" w:rsidRPr="00C42949">
        <w:rPr>
          <w:rFonts w:ascii="Book Antiqua" w:hAnsi="Book Antiqua" w:cs="AdvPTimesI"/>
        </w:rPr>
        <w:t>amplification;</w:t>
      </w:r>
      <w:r w:rsidR="00895AA5">
        <w:rPr>
          <w:rFonts w:ascii="Book Antiqua" w:hAnsi="Book Antiqua" w:cs="AdvPTimesI"/>
        </w:rPr>
        <w:t xml:space="preserve"> </w:t>
      </w:r>
      <w:proofErr w:type="spellStart"/>
      <w:r w:rsidRPr="00B54C27">
        <w:rPr>
          <w:rFonts w:ascii="Book Antiqua" w:hAnsi="Book Antiqua"/>
        </w:rPr>
        <w:t>pOSNA</w:t>
      </w:r>
      <w:proofErr w:type="spellEnd"/>
      <w:r w:rsidRPr="00B54C27">
        <w:rPr>
          <w:rFonts w:ascii="Book Antiqua" w:hAnsi="Book Antiqua"/>
        </w:rPr>
        <w:t>:</w:t>
      </w:r>
      <w:r w:rsidR="00895AA5">
        <w:rPr>
          <w:rFonts w:ascii="Book Antiqua" w:hAnsi="Book Antiqua"/>
        </w:rPr>
        <w:t xml:space="preserve"> </w:t>
      </w:r>
      <w:r w:rsidRPr="00B54C27">
        <w:rPr>
          <w:rFonts w:ascii="Book Antiqua" w:hAnsi="Book Antiqua"/>
        </w:rPr>
        <w:t>Pooled</w:t>
      </w:r>
      <w:r w:rsidR="00895AA5">
        <w:rPr>
          <w:rFonts w:ascii="Book Antiqua" w:hAnsi="Book Antiqua"/>
        </w:rPr>
        <w:t xml:space="preserve"> </w:t>
      </w:r>
      <w:r w:rsidRPr="00B54C27">
        <w:rPr>
          <w:rFonts w:ascii="Book Antiqua" w:hAnsi="Book Antiqua"/>
        </w:rPr>
        <w:t>one-step</w:t>
      </w:r>
      <w:r w:rsidR="00895AA5">
        <w:rPr>
          <w:rFonts w:ascii="Book Antiqua" w:hAnsi="Book Antiqua"/>
        </w:rPr>
        <w:t xml:space="preserve"> </w:t>
      </w:r>
      <w:r w:rsidRPr="00B54C27">
        <w:rPr>
          <w:rFonts w:ascii="Book Antiqua" w:hAnsi="Book Antiqua"/>
        </w:rPr>
        <w:t>nucleic</w:t>
      </w:r>
      <w:r w:rsidR="00895AA5">
        <w:rPr>
          <w:rFonts w:ascii="Book Antiqua" w:hAnsi="Book Antiqua"/>
        </w:rPr>
        <w:t xml:space="preserve"> </w:t>
      </w:r>
      <w:r w:rsidRPr="00B54C27">
        <w:rPr>
          <w:rFonts w:ascii="Book Antiqua" w:hAnsi="Book Antiqua"/>
        </w:rPr>
        <w:t>acid</w:t>
      </w:r>
      <w:r w:rsidR="00895AA5">
        <w:rPr>
          <w:rFonts w:ascii="Book Antiqua" w:hAnsi="Book Antiqua"/>
        </w:rPr>
        <w:t xml:space="preserve"> </w:t>
      </w:r>
      <w:r w:rsidRPr="00B54C27">
        <w:rPr>
          <w:rFonts w:ascii="Book Antiqua" w:hAnsi="Book Antiqua"/>
        </w:rPr>
        <w:t>amplification;</w:t>
      </w:r>
      <w:r w:rsidR="00895AA5">
        <w:rPr>
          <w:rFonts w:ascii="Book Antiqua" w:hAnsi="Book Antiqua"/>
        </w:rPr>
        <w:t xml:space="preserve"> </w:t>
      </w:r>
      <w:r w:rsidRPr="00B54C27">
        <w:rPr>
          <w:rFonts w:ascii="Book Antiqua" w:hAnsi="Book Antiqua"/>
        </w:rPr>
        <w:t>PPV:</w:t>
      </w:r>
      <w:r w:rsidR="00895AA5">
        <w:rPr>
          <w:rFonts w:ascii="Book Antiqua" w:hAnsi="Book Antiqua"/>
        </w:rPr>
        <w:t xml:space="preserve"> </w:t>
      </w:r>
      <w:r w:rsidRPr="00B54C27">
        <w:rPr>
          <w:rFonts w:ascii="Book Antiqua" w:hAnsi="Book Antiqua"/>
        </w:rPr>
        <w:t>Positive</w:t>
      </w:r>
      <w:r w:rsidR="00895AA5">
        <w:rPr>
          <w:rFonts w:ascii="Book Antiqua" w:hAnsi="Book Antiqua"/>
        </w:rPr>
        <w:t xml:space="preserve"> </w:t>
      </w:r>
      <w:r w:rsidRPr="00B54C27">
        <w:rPr>
          <w:rFonts w:ascii="Book Antiqua" w:hAnsi="Book Antiqua"/>
        </w:rPr>
        <w:t>predictive</w:t>
      </w:r>
      <w:r w:rsidR="00895AA5">
        <w:rPr>
          <w:rFonts w:ascii="Book Antiqua" w:hAnsi="Book Antiqua"/>
        </w:rPr>
        <w:t xml:space="preserve"> </w:t>
      </w:r>
      <w:r w:rsidRPr="00B54C27">
        <w:rPr>
          <w:rFonts w:ascii="Book Antiqua" w:hAnsi="Book Antiqua"/>
        </w:rPr>
        <w:t>value</w:t>
      </w:r>
      <w:r w:rsidRPr="00C42949">
        <w:rPr>
          <w:rFonts w:ascii="Book Antiqua" w:hAnsi="Book Antiqua"/>
          <w:shd w:val="clear" w:color="auto" w:fill="FFFCF0"/>
        </w:rPr>
        <w:t>.</w:t>
      </w:r>
    </w:p>
    <w:p w14:paraId="4AC7DD98" w14:textId="5199B330" w:rsidR="007710B6" w:rsidRPr="00C42949" w:rsidRDefault="007710B6" w:rsidP="007710B6">
      <w:pPr>
        <w:snapToGrid w:val="0"/>
        <w:spacing w:line="360" w:lineRule="auto"/>
        <w:jc w:val="both"/>
        <w:rPr>
          <w:rFonts w:ascii="Book Antiqua" w:hAnsi="Book Antiqua"/>
          <w:b/>
        </w:rPr>
      </w:pPr>
      <w:r>
        <w:rPr>
          <w:rFonts w:ascii="Book Antiqua" w:hAnsi="Book Antiqua"/>
          <w:b/>
        </w:rPr>
        <w:br w:type="page"/>
      </w:r>
      <w:r w:rsidRPr="00C42949">
        <w:rPr>
          <w:rFonts w:ascii="Book Antiqua" w:hAnsi="Book Antiqua"/>
          <w:b/>
        </w:rPr>
        <w:lastRenderedPageBreak/>
        <w:t>Table</w:t>
      </w:r>
      <w:r w:rsidR="00895AA5">
        <w:rPr>
          <w:rFonts w:ascii="Book Antiqua" w:hAnsi="Book Antiqua"/>
          <w:b/>
        </w:rPr>
        <w:t xml:space="preserve"> </w:t>
      </w:r>
      <w:r w:rsidRPr="00C42949">
        <w:rPr>
          <w:rFonts w:ascii="Book Antiqua" w:hAnsi="Book Antiqua"/>
          <w:b/>
        </w:rPr>
        <w:t>3</w:t>
      </w:r>
      <w:r w:rsidR="00895AA5">
        <w:rPr>
          <w:rFonts w:ascii="Book Antiqua" w:hAnsi="Book Antiqua"/>
          <w:b/>
        </w:rPr>
        <w:t xml:space="preserve"> </w:t>
      </w:r>
      <w:r w:rsidRPr="00C42949">
        <w:rPr>
          <w:rFonts w:ascii="Book Antiqua" w:hAnsi="Book Antiqua"/>
          <w:b/>
        </w:rPr>
        <w:t>Differences</w:t>
      </w:r>
      <w:r w:rsidR="00895AA5">
        <w:rPr>
          <w:rFonts w:ascii="Book Antiqua" w:hAnsi="Book Antiqua"/>
          <w:b/>
        </w:rPr>
        <w:t xml:space="preserve"> </w:t>
      </w:r>
      <w:r w:rsidRPr="00C42949">
        <w:rPr>
          <w:rFonts w:ascii="Book Antiqua" w:hAnsi="Book Antiqua"/>
          <w:b/>
        </w:rPr>
        <w:t>in</w:t>
      </w:r>
      <w:r w:rsidR="00895AA5">
        <w:rPr>
          <w:rFonts w:ascii="Book Antiqua" w:hAnsi="Book Antiqua"/>
          <w:b/>
        </w:rPr>
        <w:t xml:space="preserve"> </w:t>
      </w:r>
      <w:r w:rsidRPr="00C42949">
        <w:rPr>
          <w:rFonts w:ascii="Book Antiqua" w:hAnsi="Book Antiqua"/>
          <w:b/>
        </w:rPr>
        <w:t>lymph</w:t>
      </w:r>
      <w:r w:rsidR="00895AA5">
        <w:rPr>
          <w:rFonts w:ascii="Book Antiqua" w:hAnsi="Book Antiqua"/>
          <w:b/>
        </w:rPr>
        <w:t xml:space="preserve"> </w:t>
      </w:r>
      <w:r w:rsidRPr="00C42949">
        <w:rPr>
          <w:rFonts w:ascii="Book Antiqua" w:hAnsi="Book Antiqua"/>
          <w:b/>
        </w:rPr>
        <w:t>node</w:t>
      </w:r>
      <w:r w:rsidR="00895AA5">
        <w:rPr>
          <w:rFonts w:ascii="Book Antiqua" w:hAnsi="Book Antiqua"/>
          <w:b/>
        </w:rPr>
        <w:t xml:space="preserve"> </w:t>
      </w:r>
      <w:r w:rsidRPr="00C42949">
        <w:rPr>
          <w:rFonts w:ascii="Book Antiqua" w:hAnsi="Book Antiqua"/>
          <w:b/>
        </w:rPr>
        <w:t>processing</w:t>
      </w:r>
      <w:r w:rsidR="00895AA5">
        <w:rPr>
          <w:rFonts w:ascii="Book Antiqua" w:hAnsi="Book Antiqua"/>
          <w:b/>
        </w:rPr>
        <w:t xml:space="preserve"> </w:t>
      </w:r>
      <w:r w:rsidRPr="00C42949">
        <w:rPr>
          <w:rFonts w:ascii="Book Antiqua" w:hAnsi="Book Antiqua"/>
          <w:b/>
        </w:rPr>
        <w:t>methods</w:t>
      </w:r>
      <w:r w:rsidR="00895AA5">
        <w:rPr>
          <w:rFonts w:ascii="Book Antiqua" w:hAnsi="Book Antiqua"/>
          <w:b/>
        </w:rPr>
        <w:t xml:space="preserve"> </w:t>
      </w:r>
      <w:r w:rsidRPr="00C42949">
        <w:rPr>
          <w:rFonts w:ascii="Book Antiqua" w:hAnsi="Book Antiqua"/>
          <w:b/>
        </w:rPr>
        <w:t>and</w:t>
      </w:r>
      <w:r w:rsidR="00895AA5">
        <w:rPr>
          <w:rFonts w:ascii="Book Antiqua" w:hAnsi="Book Antiqua"/>
          <w:b/>
        </w:rPr>
        <w:t xml:space="preserve"> </w:t>
      </w:r>
      <w:r w:rsidRPr="00C42949">
        <w:rPr>
          <w:rFonts w:ascii="Book Antiqua" w:hAnsi="Book Antiqua"/>
          <w:b/>
        </w:rPr>
        <w:t>upstage</w:t>
      </w:r>
      <w:r w:rsidR="00895AA5">
        <w:rPr>
          <w:rFonts w:ascii="Book Antiqua" w:hAnsi="Book Antiqua"/>
          <w:b/>
        </w:rPr>
        <w:t xml:space="preserve"> </w:t>
      </w:r>
      <w:r w:rsidRPr="00C42949">
        <w:rPr>
          <w:rFonts w:ascii="Book Antiqua" w:hAnsi="Book Antiqua"/>
          <w:b/>
        </w:rPr>
        <w:t>rates</w:t>
      </w:r>
      <w:r w:rsidR="00895AA5">
        <w:rPr>
          <w:rFonts w:ascii="Book Antiqua" w:hAnsi="Book Antiqua"/>
          <w:b/>
        </w:rPr>
        <w:t xml:space="preserve"> </w:t>
      </w:r>
      <w:r w:rsidRPr="00C42949">
        <w:rPr>
          <w:rFonts w:ascii="Book Antiqua" w:hAnsi="Book Antiqua"/>
          <w:b/>
        </w:rPr>
        <w:t>of</w:t>
      </w:r>
      <w:r w:rsidR="00895AA5">
        <w:rPr>
          <w:rFonts w:ascii="Book Antiqua" w:hAnsi="Book Antiqua"/>
          <w:b/>
        </w:rPr>
        <w:t xml:space="preserve"> </w:t>
      </w:r>
      <w:r w:rsidRPr="00C42949">
        <w:rPr>
          <w:rFonts w:ascii="Book Antiqua" w:hAnsi="Book Antiqua"/>
          <w:b/>
        </w:rPr>
        <w:t>previous</w:t>
      </w:r>
      <w:r w:rsidR="00895AA5">
        <w:rPr>
          <w:rFonts w:ascii="Book Antiqua" w:hAnsi="Book Antiqua"/>
          <w:b/>
        </w:rPr>
        <w:t xml:space="preserve"> </w:t>
      </w:r>
      <w:r w:rsidRPr="00C42949">
        <w:rPr>
          <w:rFonts w:ascii="Book Antiqua" w:hAnsi="Book Antiqua"/>
          <w:b/>
        </w:rPr>
        <w:t>reports</w:t>
      </w:r>
    </w:p>
    <w:tbl>
      <w:tblPr>
        <w:tblStyle w:val="11"/>
        <w:tblW w:w="0" w:type="auto"/>
        <w:tblBorders>
          <w:top w:val="single" w:sz="4" w:space="0" w:color="auto"/>
        </w:tblBorders>
        <w:tblLook w:val="0680" w:firstRow="0" w:lastRow="0" w:firstColumn="1" w:lastColumn="0" w:noHBand="1" w:noVBand="1"/>
      </w:tblPr>
      <w:tblGrid>
        <w:gridCol w:w="1381"/>
        <w:gridCol w:w="1256"/>
        <w:gridCol w:w="1084"/>
        <w:gridCol w:w="1339"/>
        <w:gridCol w:w="1341"/>
        <w:gridCol w:w="1225"/>
        <w:gridCol w:w="1578"/>
        <w:gridCol w:w="1313"/>
        <w:gridCol w:w="1315"/>
        <w:gridCol w:w="1128"/>
      </w:tblGrid>
      <w:tr w:rsidR="009E1BAF" w:rsidRPr="00C42949" w14:paraId="5E0C749A" w14:textId="77777777" w:rsidTr="004D06EA">
        <w:tc>
          <w:tcPr>
            <w:cnfStyle w:val="001000000000" w:firstRow="0" w:lastRow="0" w:firstColumn="1" w:lastColumn="0" w:oddVBand="0" w:evenVBand="0" w:oddHBand="0" w:evenHBand="0" w:firstRowFirstColumn="0" w:firstRowLastColumn="0" w:lastRowFirstColumn="0" w:lastRowLastColumn="0"/>
            <w:tcW w:w="928" w:type="dxa"/>
            <w:tcBorders>
              <w:top w:val="single" w:sz="4" w:space="0" w:color="auto"/>
              <w:bottom w:val="single" w:sz="4" w:space="0" w:color="auto"/>
              <w:right w:val="nil"/>
            </w:tcBorders>
            <w:shd w:val="clear" w:color="auto" w:fill="auto"/>
          </w:tcPr>
          <w:p w14:paraId="708CE5B6" w14:textId="77777777" w:rsidR="007710B6" w:rsidRPr="00C42949" w:rsidRDefault="009E1BAF" w:rsidP="00344C51">
            <w:pPr>
              <w:snapToGrid w:val="0"/>
              <w:spacing w:line="360" w:lineRule="auto"/>
              <w:jc w:val="both"/>
              <w:rPr>
                <w:rFonts w:ascii="Book Antiqua" w:hAnsi="Book Antiqua"/>
                <w:b/>
                <w:bCs/>
                <w:shd w:val="clear" w:color="auto" w:fill="FFFCF0"/>
                <w:lang w:eastAsia="zh-CN"/>
              </w:rPr>
            </w:pPr>
            <w:r>
              <w:rPr>
                <w:rFonts w:ascii="Book Antiqua" w:hAnsi="Book Antiqua" w:hint="eastAsia"/>
                <w:b/>
                <w:bCs/>
                <w:lang w:eastAsia="zh-CN"/>
              </w:rPr>
              <w:t>Ref.</w:t>
            </w:r>
          </w:p>
        </w:tc>
        <w:tc>
          <w:tcPr>
            <w:tcW w:w="857" w:type="dxa"/>
            <w:tcBorders>
              <w:top w:val="single" w:sz="4" w:space="0" w:color="auto"/>
              <w:left w:val="nil"/>
              <w:bottom w:val="single" w:sz="4" w:space="0" w:color="auto"/>
            </w:tcBorders>
            <w:shd w:val="clear" w:color="auto" w:fill="auto"/>
          </w:tcPr>
          <w:p w14:paraId="68556615" w14:textId="107C15CD" w:rsidR="007710B6" w:rsidRPr="00B54C27"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shd w:val="clear" w:color="auto" w:fill="FFFCF0"/>
              </w:rPr>
            </w:pPr>
            <w:r w:rsidRPr="00B54C27">
              <w:rPr>
                <w:rFonts w:ascii="Book Antiqua" w:hAnsi="Book Antiqua"/>
                <w:b/>
                <w:bCs/>
              </w:rPr>
              <w:t>Subject</w:t>
            </w:r>
            <w:r w:rsidR="00895AA5">
              <w:rPr>
                <w:rFonts w:ascii="Book Antiqua" w:hAnsi="Book Antiqua"/>
                <w:b/>
                <w:bCs/>
                <w:shd w:val="clear" w:color="auto" w:fill="FFFCF0"/>
              </w:rPr>
              <w:t xml:space="preserve"> </w:t>
            </w:r>
            <w:r w:rsidRPr="00B54C27">
              <w:rPr>
                <w:rFonts w:ascii="Book Antiqua" w:hAnsi="Book Antiqua"/>
                <w:b/>
                <w:bCs/>
              </w:rPr>
              <w:t>(patients)</w:t>
            </w:r>
          </w:p>
        </w:tc>
        <w:tc>
          <w:tcPr>
            <w:tcW w:w="0" w:type="auto"/>
            <w:tcBorders>
              <w:top w:val="single" w:sz="4" w:space="0" w:color="auto"/>
              <w:bottom w:val="single" w:sz="4" w:space="0" w:color="auto"/>
            </w:tcBorders>
            <w:shd w:val="clear" w:color="auto" w:fill="auto"/>
          </w:tcPr>
          <w:p w14:paraId="2F3A3448" w14:textId="035D1964"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shd w:val="clear" w:color="auto" w:fill="FFFCF0"/>
              </w:rPr>
            </w:pPr>
            <w:r w:rsidRPr="00B54C27">
              <w:rPr>
                <w:rFonts w:ascii="Book Antiqua" w:hAnsi="Book Antiqua"/>
                <w:b/>
                <w:bCs/>
              </w:rPr>
              <w:t>OSNA</w:t>
            </w:r>
            <w:r w:rsidR="00895AA5">
              <w:rPr>
                <w:rFonts w:ascii="Book Antiqua" w:hAnsi="Book Antiqua"/>
                <w:b/>
                <w:bCs/>
              </w:rPr>
              <w:t xml:space="preserve"> </w:t>
            </w:r>
            <w:r w:rsidRPr="00B54C27">
              <w:rPr>
                <w:rFonts w:ascii="Book Antiqua" w:hAnsi="Book Antiqua"/>
                <w:b/>
                <w:bCs/>
              </w:rPr>
              <w:t>method</w:t>
            </w:r>
          </w:p>
        </w:tc>
        <w:tc>
          <w:tcPr>
            <w:tcW w:w="0" w:type="auto"/>
            <w:tcBorders>
              <w:top w:val="single" w:sz="4" w:space="0" w:color="auto"/>
              <w:bottom w:val="single" w:sz="4" w:space="0" w:color="auto"/>
            </w:tcBorders>
            <w:shd w:val="clear" w:color="auto" w:fill="auto"/>
          </w:tcPr>
          <w:p w14:paraId="66F48346" w14:textId="1668C885"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i/>
                <w:iCs/>
                <w:shd w:val="clear" w:color="auto" w:fill="FFFCF0"/>
              </w:rPr>
            </w:pPr>
            <w:r w:rsidRPr="00B54C27">
              <w:rPr>
                <w:rFonts w:ascii="Book Antiqua" w:hAnsi="Book Antiqua"/>
                <w:b/>
                <w:bCs/>
              </w:rPr>
              <w:t>Harvested</w:t>
            </w:r>
            <w:r w:rsidR="00895AA5">
              <w:rPr>
                <w:rFonts w:ascii="Book Antiqua" w:hAnsi="Book Antiqua"/>
                <w:b/>
                <w:bCs/>
              </w:rPr>
              <w:t xml:space="preserve"> </w:t>
            </w:r>
            <w:r w:rsidRPr="00B54C27">
              <w:rPr>
                <w:rFonts w:ascii="Book Antiqua" w:hAnsi="Book Antiqua"/>
                <w:b/>
                <w:bCs/>
              </w:rPr>
              <w:t>LN,</w:t>
            </w:r>
            <w:r w:rsidR="00895AA5">
              <w:rPr>
                <w:rFonts w:ascii="Book Antiqua" w:hAnsi="Book Antiqua"/>
                <w:b/>
                <w:bCs/>
              </w:rPr>
              <w:t xml:space="preserve"> </w:t>
            </w:r>
            <w:r w:rsidRPr="00B54C27">
              <w:rPr>
                <w:rFonts w:ascii="Book Antiqua" w:hAnsi="Book Antiqua"/>
                <w:b/>
                <w:bCs/>
                <w:i/>
                <w:iCs/>
              </w:rPr>
              <w:t>n</w:t>
            </w:r>
          </w:p>
        </w:tc>
        <w:tc>
          <w:tcPr>
            <w:tcW w:w="0" w:type="auto"/>
            <w:tcBorders>
              <w:top w:val="single" w:sz="4" w:space="0" w:color="auto"/>
              <w:bottom w:val="single" w:sz="4" w:space="0" w:color="auto"/>
            </w:tcBorders>
            <w:shd w:val="clear" w:color="auto" w:fill="auto"/>
          </w:tcPr>
          <w:p w14:paraId="4D5CFB75" w14:textId="7BAD4D56"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shd w:val="clear" w:color="auto" w:fill="FFFCF0"/>
              </w:rPr>
            </w:pPr>
            <w:r w:rsidRPr="00B54C27">
              <w:rPr>
                <w:rFonts w:ascii="Book Antiqua" w:hAnsi="Book Antiqua"/>
                <w:b/>
                <w:bCs/>
              </w:rPr>
              <w:t>Harvested</w:t>
            </w:r>
            <w:r w:rsidR="00895AA5">
              <w:rPr>
                <w:rFonts w:ascii="Book Antiqua" w:hAnsi="Book Antiqua"/>
                <w:b/>
                <w:bCs/>
              </w:rPr>
              <w:t xml:space="preserve"> </w:t>
            </w:r>
            <w:r w:rsidRPr="00B54C27">
              <w:rPr>
                <w:rFonts w:ascii="Book Antiqua" w:hAnsi="Book Antiqua"/>
                <w:b/>
                <w:bCs/>
              </w:rPr>
              <w:t>LN,</w:t>
            </w:r>
            <w:r w:rsidR="00895AA5">
              <w:rPr>
                <w:rFonts w:ascii="Book Antiqua" w:hAnsi="Book Antiqua"/>
                <w:b/>
                <w:bCs/>
              </w:rPr>
              <w:t xml:space="preserve"> </w:t>
            </w:r>
            <w:r w:rsidRPr="00B54C27">
              <w:rPr>
                <w:rFonts w:ascii="Book Antiqua" w:hAnsi="Book Antiqua"/>
                <w:b/>
                <w:bCs/>
              </w:rPr>
              <w:t>median</w:t>
            </w:r>
          </w:p>
        </w:tc>
        <w:tc>
          <w:tcPr>
            <w:tcW w:w="0" w:type="auto"/>
            <w:tcBorders>
              <w:top w:val="single" w:sz="4" w:space="0" w:color="auto"/>
              <w:bottom w:val="single" w:sz="4" w:space="0" w:color="auto"/>
            </w:tcBorders>
            <w:shd w:val="clear" w:color="auto" w:fill="auto"/>
          </w:tcPr>
          <w:p w14:paraId="032787FB" w14:textId="683B5B93"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shd w:val="clear" w:color="auto" w:fill="FFFCF0"/>
              </w:rPr>
            </w:pPr>
            <w:r w:rsidRPr="00B54C27">
              <w:rPr>
                <w:rFonts w:ascii="Book Antiqua" w:hAnsi="Book Antiqua"/>
                <w:b/>
                <w:bCs/>
              </w:rPr>
              <w:t>Dividing</w:t>
            </w:r>
            <w:r w:rsidR="00895AA5">
              <w:rPr>
                <w:rFonts w:ascii="Book Antiqua" w:hAnsi="Book Antiqua"/>
                <w:b/>
                <w:bCs/>
              </w:rPr>
              <w:t xml:space="preserve"> </w:t>
            </w:r>
            <w:r w:rsidRPr="00B54C27">
              <w:rPr>
                <w:rFonts w:ascii="Book Antiqua" w:hAnsi="Book Antiqua"/>
                <w:b/>
                <w:bCs/>
              </w:rPr>
              <w:t>method</w:t>
            </w:r>
            <w:r w:rsidR="00895AA5">
              <w:rPr>
                <w:rFonts w:ascii="Book Antiqua" w:hAnsi="Book Antiqua"/>
                <w:b/>
                <w:bCs/>
              </w:rPr>
              <w:t xml:space="preserve"> </w:t>
            </w:r>
            <w:r w:rsidRPr="00B54C27">
              <w:rPr>
                <w:rFonts w:ascii="Book Antiqua" w:hAnsi="Book Antiqua"/>
                <w:b/>
                <w:bCs/>
              </w:rPr>
              <w:t>of</w:t>
            </w:r>
            <w:r w:rsidR="00895AA5">
              <w:rPr>
                <w:rFonts w:ascii="Book Antiqua" w:hAnsi="Book Antiqua"/>
                <w:b/>
                <w:bCs/>
              </w:rPr>
              <w:t xml:space="preserve"> </w:t>
            </w:r>
            <w:r w:rsidRPr="00B54C27">
              <w:rPr>
                <w:rFonts w:ascii="Book Antiqua" w:hAnsi="Book Antiqua"/>
                <w:b/>
                <w:bCs/>
              </w:rPr>
              <w:t>LN</w:t>
            </w:r>
          </w:p>
        </w:tc>
        <w:tc>
          <w:tcPr>
            <w:tcW w:w="0" w:type="auto"/>
            <w:tcBorders>
              <w:top w:val="single" w:sz="4" w:space="0" w:color="auto"/>
              <w:bottom w:val="single" w:sz="4" w:space="0" w:color="auto"/>
            </w:tcBorders>
            <w:shd w:val="clear" w:color="auto" w:fill="auto"/>
          </w:tcPr>
          <w:p w14:paraId="1E985ECF" w14:textId="4834F3B0"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shd w:val="clear" w:color="auto" w:fill="FFFCF0"/>
              </w:rPr>
            </w:pPr>
            <w:r w:rsidRPr="00B54C27">
              <w:rPr>
                <w:rFonts w:ascii="Book Antiqua" w:hAnsi="Book Antiqua"/>
                <w:b/>
                <w:bCs/>
              </w:rPr>
              <w:t>Pathological</w:t>
            </w:r>
            <w:r w:rsidR="00895AA5">
              <w:rPr>
                <w:rFonts w:ascii="Book Antiqua" w:hAnsi="Book Antiqua"/>
                <w:b/>
                <w:bCs/>
              </w:rPr>
              <w:t xml:space="preserve"> </w:t>
            </w:r>
            <w:r w:rsidRPr="00B54C27">
              <w:rPr>
                <w:rFonts w:ascii="Book Antiqua" w:hAnsi="Book Antiqua"/>
                <w:b/>
                <w:bCs/>
              </w:rPr>
              <w:t>staining</w:t>
            </w:r>
          </w:p>
        </w:tc>
        <w:tc>
          <w:tcPr>
            <w:tcW w:w="0" w:type="auto"/>
            <w:tcBorders>
              <w:top w:val="single" w:sz="4" w:space="0" w:color="auto"/>
              <w:bottom w:val="single" w:sz="4" w:space="0" w:color="auto"/>
            </w:tcBorders>
            <w:shd w:val="clear" w:color="auto" w:fill="auto"/>
          </w:tcPr>
          <w:p w14:paraId="5679EEA3" w14:textId="07DC164B"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i/>
                <w:iCs/>
                <w:shd w:val="clear" w:color="auto" w:fill="FFFCF0"/>
              </w:rPr>
            </w:pPr>
            <w:r w:rsidRPr="00B54C27">
              <w:rPr>
                <w:rFonts w:ascii="Book Antiqua" w:hAnsi="Book Antiqua"/>
                <w:b/>
                <w:bCs/>
              </w:rPr>
              <w:t>Measured</w:t>
            </w:r>
            <w:r w:rsidR="00895AA5">
              <w:rPr>
                <w:rFonts w:ascii="Book Antiqua" w:hAnsi="Book Antiqua"/>
                <w:b/>
                <w:bCs/>
              </w:rPr>
              <w:t xml:space="preserve"> </w:t>
            </w:r>
            <w:r w:rsidRPr="00B54C27">
              <w:rPr>
                <w:rFonts w:ascii="Book Antiqua" w:hAnsi="Book Antiqua"/>
                <w:b/>
                <w:bCs/>
              </w:rPr>
              <w:t>LN</w:t>
            </w:r>
            <w:r w:rsidR="00895AA5">
              <w:rPr>
                <w:rFonts w:ascii="Book Antiqua" w:hAnsi="Book Antiqua"/>
                <w:b/>
                <w:bCs/>
              </w:rPr>
              <w:t xml:space="preserve"> </w:t>
            </w:r>
            <w:r w:rsidRPr="00B54C27">
              <w:rPr>
                <w:rFonts w:ascii="Book Antiqua" w:hAnsi="Book Antiqua"/>
                <w:b/>
                <w:bCs/>
              </w:rPr>
              <w:t>by</w:t>
            </w:r>
            <w:r w:rsidR="00895AA5">
              <w:rPr>
                <w:rFonts w:ascii="Book Antiqua" w:hAnsi="Book Antiqua"/>
                <w:b/>
                <w:bCs/>
              </w:rPr>
              <w:t xml:space="preserve"> </w:t>
            </w:r>
            <w:r w:rsidRPr="00B54C27">
              <w:rPr>
                <w:rFonts w:ascii="Book Antiqua" w:hAnsi="Book Antiqua"/>
                <w:b/>
                <w:bCs/>
              </w:rPr>
              <w:t>OSNA,</w:t>
            </w:r>
            <w:r w:rsidR="00895AA5">
              <w:rPr>
                <w:rFonts w:ascii="Book Antiqua" w:hAnsi="Book Antiqua"/>
                <w:b/>
                <w:bCs/>
              </w:rPr>
              <w:t xml:space="preserve"> </w:t>
            </w:r>
            <w:r w:rsidRPr="00B54C27">
              <w:rPr>
                <w:rFonts w:ascii="Book Antiqua" w:hAnsi="Book Antiqua"/>
                <w:b/>
                <w:bCs/>
                <w:i/>
                <w:iCs/>
              </w:rPr>
              <w:t>n</w:t>
            </w:r>
          </w:p>
        </w:tc>
        <w:tc>
          <w:tcPr>
            <w:tcW w:w="0" w:type="auto"/>
            <w:tcBorders>
              <w:top w:val="single" w:sz="4" w:space="0" w:color="auto"/>
              <w:bottom w:val="single" w:sz="4" w:space="0" w:color="auto"/>
            </w:tcBorders>
            <w:shd w:val="clear" w:color="auto" w:fill="auto"/>
          </w:tcPr>
          <w:p w14:paraId="1EC4BFFA" w14:textId="6A49761D"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shd w:val="clear" w:color="auto" w:fill="FFFCF0"/>
              </w:rPr>
            </w:pPr>
            <w:r w:rsidRPr="00B54C27">
              <w:rPr>
                <w:rFonts w:ascii="Book Antiqua" w:hAnsi="Book Antiqua"/>
                <w:b/>
                <w:bCs/>
              </w:rPr>
              <w:t>Measured</w:t>
            </w:r>
            <w:r w:rsidR="00895AA5">
              <w:rPr>
                <w:rFonts w:ascii="Book Antiqua" w:hAnsi="Book Antiqua"/>
                <w:b/>
                <w:bCs/>
              </w:rPr>
              <w:t xml:space="preserve"> </w:t>
            </w:r>
            <w:r w:rsidRPr="00B54C27">
              <w:rPr>
                <w:rFonts w:ascii="Book Antiqua" w:hAnsi="Book Antiqua"/>
                <w:b/>
                <w:bCs/>
              </w:rPr>
              <w:t>LN</w:t>
            </w:r>
            <w:r w:rsidR="00895AA5">
              <w:rPr>
                <w:rFonts w:ascii="Book Antiqua" w:hAnsi="Book Antiqua"/>
                <w:b/>
                <w:bCs/>
                <w:shd w:val="clear" w:color="auto" w:fill="FFFCF0"/>
              </w:rPr>
              <w:t xml:space="preserve"> </w:t>
            </w:r>
            <w:r w:rsidRPr="00B54C27">
              <w:rPr>
                <w:rFonts w:ascii="Book Antiqua" w:hAnsi="Book Antiqua"/>
                <w:b/>
                <w:bCs/>
              </w:rPr>
              <w:t>by</w:t>
            </w:r>
            <w:r w:rsidR="00895AA5">
              <w:rPr>
                <w:rFonts w:ascii="Book Antiqua" w:hAnsi="Book Antiqua"/>
                <w:b/>
                <w:bCs/>
                <w:shd w:val="clear" w:color="auto" w:fill="FFFCF0"/>
              </w:rPr>
              <w:t xml:space="preserve"> </w:t>
            </w:r>
            <w:r w:rsidRPr="00B54C27">
              <w:rPr>
                <w:rFonts w:ascii="Book Antiqua" w:hAnsi="Book Antiqua"/>
                <w:b/>
                <w:bCs/>
              </w:rPr>
              <w:t>OSNA,</w:t>
            </w:r>
            <w:r w:rsidR="00895AA5">
              <w:rPr>
                <w:rFonts w:ascii="Book Antiqua" w:hAnsi="Book Antiqua"/>
                <w:b/>
                <w:bCs/>
                <w:shd w:val="clear" w:color="auto" w:fill="FFFCF0"/>
              </w:rPr>
              <w:t xml:space="preserve"> </w:t>
            </w:r>
            <w:r w:rsidRPr="00B54C27">
              <w:rPr>
                <w:rFonts w:ascii="Book Antiqua" w:hAnsi="Book Antiqua"/>
                <w:b/>
                <w:bCs/>
              </w:rPr>
              <w:t>median</w:t>
            </w:r>
          </w:p>
        </w:tc>
        <w:tc>
          <w:tcPr>
            <w:tcW w:w="0" w:type="auto"/>
            <w:tcBorders>
              <w:top w:val="single" w:sz="4" w:space="0" w:color="auto"/>
              <w:bottom w:val="single" w:sz="4" w:space="0" w:color="auto"/>
            </w:tcBorders>
            <w:shd w:val="clear" w:color="auto" w:fill="auto"/>
          </w:tcPr>
          <w:p w14:paraId="7D05AEB6" w14:textId="635993EC"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shd w:val="clear" w:color="auto" w:fill="FFFCF0"/>
              </w:rPr>
            </w:pPr>
            <w:r w:rsidRPr="00B54C27">
              <w:rPr>
                <w:rFonts w:ascii="Book Antiqua" w:hAnsi="Book Antiqua"/>
                <w:b/>
                <w:bCs/>
              </w:rPr>
              <w:t>Upstage</w:t>
            </w:r>
            <w:r w:rsidR="00895AA5">
              <w:rPr>
                <w:rFonts w:ascii="Book Antiqua" w:hAnsi="Book Antiqua"/>
                <w:b/>
                <w:bCs/>
              </w:rPr>
              <w:t xml:space="preserve"> </w:t>
            </w:r>
            <w:r w:rsidRPr="00B54C27">
              <w:rPr>
                <w:rFonts w:ascii="Book Antiqua" w:hAnsi="Book Antiqua"/>
                <w:b/>
                <w:bCs/>
              </w:rPr>
              <w:t>rate</w:t>
            </w:r>
            <w:r w:rsidR="00895AA5">
              <w:rPr>
                <w:rFonts w:ascii="Book Antiqua" w:hAnsi="Book Antiqua"/>
                <w:b/>
                <w:bCs/>
              </w:rPr>
              <w:t xml:space="preserve"> </w:t>
            </w:r>
            <w:r w:rsidRPr="00B54C27">
              <w:rPr>
                <w:rFonts w:ascii="Book Antiqua" w:hAnsi="Book Antiqua"/>
                <w:b/>
                <w:bCs/>
              </w:rPr>
              <w:t>(pStage</w:t>
            </w:r>
            <w:r w:rsidR="00895AA5">
              <w:rPr>
                <w:rFonts w:ascii="Book Antiqua" w:hAnsi="Book Antiqua"/>
                <w:b/>
                <w:bCs/>
              </w:rPr>
              <w:t xml:space="preserve"> </w:t>
            </w:r>
            <w:r w:rsidRPr="00B54C27">
              <w:rPr>
                <w:rFonts w:ascii="Book Antiqua" w:hAnsi="Book Antiqua"/>
                <w:b/>
                <w:bCs/>
              </w:rPr>
              <w:t>I</w:t>
            </w:r>
            <w:r w:rsidR="00895AA5">
              <w:rPr>
                <w:rFonts w:ascii="Book Antiqua" w:hAnsi="Book Antiqua"/>
                <w:b/>
                <w:bCs/>
              </w:rPr>
              <w:t xml:space="preserve"> </w:t>
            </w:r>
            <w:r w:rsidRPr="00B54C27">
              <w:rPr>
                <w:rFonts w:ascii="Book Antiqua" w:hAnsi="Book Antiqua"/>
                <w:b/>
                <w:bCs/>
              </w:rPr>
              <w:t>and</w:t>
            </w:r>
            <w:r w:rsidR="00895AA5">
              <w:rPr>
                <w:rFonts w:ascii="Book Antiqua" w:hAnsi="Book Antiqua"/>
                <w:b/>
                <w:bCs/>
              </w:rPr>
              <w:t xml:space="preserve"> </w:t>
            </w:r>
            <w:r w:rsidRPr="00B54C27">
              <w:rPr>
                <w:rFonts w:ascii="Book Antiqua" w:hAnsi="Book Antiqua"/>
                <w:b/>
                <w:bCs/>
              </w:rPr>
              <w:t>II)</w:t>
            </w:r>
          </w:p>
        </w:tc>
      </w:tr>
      <w:tr w:rsidR="009E1BAF" w:rsidRPr="00C42949" w14:paraId="000EC1E6" w14:textId="77777777" w:rsidTr="004D06EA">
        <w:tc>
          <w:tcPr>
            <w:cnfStyle w:val="001000000000" w:firstRow="0" w:lastRow="0" w:firstColumn="1" w:lastColumn="0" w:oddVBand="0" w:evenVBand="0" w:oddHBand="0" w:evenHBand="0" w:firstRowFirstColumn="0" w:firstRowLastColumn="0" w:lastRowFirstColumn="0" w:lastRowLastColumn="0"/>
            <w:tcW w:w="928" w:type="dxa"/>
            <w:tcBorders>
              <w:top w:val="single" w:sz="4" w:space="0" w:color="auto"/>
              <w:bottom w:val="single" w:sz="4" w:space="0" w:color="auto"/>
              <w:right w:val="nil"/>
            </w:tcBorders>
            <w:shd w:val="clear" w:color="auto" w:fill="auto"/>
          </w:tcPr>
          <w:p w14:paraId="1EE214C9" w14:textId="7521EE42" w:rsidR="007710B6" w:rsidRPr="00C42949" w:rsidRDefault="007710B6" w:rsidP="00344C51">
            <w:pPr>
              <w:snapToGrid w:val="0"/>
              <w:spacing w:line="360" w:lineRule="auto"/>
              <w:jc w:val="both"/>
              <w:rPr>
                <w:rFonts w:ascii="Book Antiqua" w:hAnsi="Book Antiqua"/>
                <w:shd w:val="clear" w:color="auto" w:fill="FFFCF0"/>
              </w:rPr>
            </w:pPr>
            <w:r w:rsidRPr="00C42949">
              <w:rPr>
                <w:rFonts w:ascii="Book Antiqua" w:hAnsi="Book Antiqua"/>
              </w:rPr>
              <w:t>Yamamoto</w:t>
            </w:r>
            <w:r w:rsidR="00895AA5">
              <w:rPr>
                <w:rFonts w:ascii="Book Antiqua" w:hAnsi="Book Antiqua"/>
              </w:rPr>
              <w:t xml:space="preserve"> </w:t>
            </w:r>
            <w:r w:rsidRPr="00C42949">
              <w:rPr>
                <w:rFonts w:ascii="Book Antiqua" w:hAnsi="Book Antiqua"/>
                <w:i/>
                <w:iCs/>
              </w:rPr>
              <w:t>et</w:t>
            </w:r>
            <w:r w:rsidR="00895AA5">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[16]</w:t>
            </w:r>
          </w:p>
        </w:tc>
        <w:tc>
          <w:tcPr>
            <w:tcW w:w="857" w:type="dxa"/>
            <w:tcBorders>
              <w:top w:val="single" w:sz="4" w:space="0" w:color="auto"/>
              <w:left w:val="nil"/>
              <w:bottom w:val="single" w:sz="4" w:space="0" w:color="auto"/>
            </w:tcBorders>
            <w:shd w:val="clear" w:color="auto" w:fill="auto"/>
          </w:tcPr>
          <w:p w14:paraId="62441884" w14:textId="467F278D"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Stage</w:t>
            </w:r>
            <w:r w:rsidR="00895AA5">
              <w:rPr>
                <w:rFonts w:ascii="Book Antiqua" w:hAnsi="Book Antiqua"/>
              </w:rPr>
              <w:t xml:space="preserve"> </w:t>
            </w:r>
            <w:r w:rsidRPr="00B54C27">
              <w:rPr>
                <w:rFonts w:ascii="Book Antiqua" w:hAnsi="Book Antiqua"/>
              </w:rPr>
              <w:t>0,</w:t>
            </w:r>
            <w:r w:rsidR="00895AA5">
              <w:rPr>
                <w:rFonts w:ascii="Book Antiqua" w:hAnsi="Book Antiqua"/>
              </w:rPr>
              <w:t xml:space="preserve"> </w:t>
            </w:r>
            <w:r w:rsidRPr="00B54C27">
              <w:rPr>
                <w:rFonts w:ascii="Book Antiqua" w:hAnsi="Book Antiqua"/>
              </w:rPr>
              <w:t>I</w:t>
            </w:r>
            <w:r w:rsidR="00895AA5">
              <w:rPr>
                <w:rFonts w:ascii="Book Antiqua" w:hAnsi="Book Antiqua"/>
              </w:rPr>
              <w:t xml:space="preserve"> </w:t>
            </w:r>
            <w:r w:rsidRPr="00B54C27">
              <w:rPr>
                <w:rFonts w:ascii="Book Antiqua" w:hAnsi="Book Antiqua"/>
              </w:rPr>
              <w:t>(85)</w:t>
            </w:r>
          </w:p>
        </w:tc>
        <w:tc>
          <w:tcPr>
            <w:tcW w:w="0" w:type="auto"/>
            <w:tcBorders>
              <w:top w:val="single" w:sz="4" w:space="0" w:color="auto"/>
            </w:tcBorders>
            <w:shd w:val="clear" w:color="auto" w:fill="auto"/>
          </w:tcPr>
          <w:p w14:paraId="696D7451"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cOSNA</w:t>
            </w:r>
          </w:p>
        </w:tc>
        <w:tc>
          <w:tcPr>
            <w:tcW w:w="0" w:type="auto"/>
            <w:tcBorders>
              <w:top w:val="single" w:sz="4" w:space="0" w:color="auto"/>
            </w:tcBorders>
            <w:shd w:val="clear" w:color="auto" w:fill="auto"/>
          </w:tcPr>
          <w:p w14:paraId="271424A3"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C42949">
              <w:rPr>
                <w:rFonts w:ascii="Book Antiqua" w:hAnsi="Book Antiqua"/>
                <w:shd w:val="clear" w:color="auto" w:fill="FFFCF0"/>
              </w:rPr>
              <w:t>434</w:t>
            </w:r>
          </w:p>
        </w:tc>
        <w:tc>
          <w:tcPr>
            <w:tcW w:w="0" w:type="auto"/>
            <w:tcBorders>
              <w:top w:val="single" w:sz="4" w:space="0" w:color="auto"/>
            </w:tcBorders>
            <w:shd w:val="clear" w:color="auto" w:fill="auto"/>
          </w:tcPr>
          <w:p w14:paraId="4ACE598E"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N/A</w:t>
            </w:r>
            <w:r w:rsidRPr="00D13E52">
              <w:rPr>
                <w:rFonts w:ascii="Book Antiqua" w:hAnsi="Book Antiqua"/>
                <w:vertAlign w:val="superscript"/>
              </w:rPr>
              <w:t>a</w:t>
            </w:r>
          </w:p>
        </w:tc>
        <w:tc>
          <w:tcPr>
            <w:tcW w:w="0" w:type="auto"/>
            <w:tcBorders>
              <w:top w:val="single" w:sz="4" w:space="0" w:color="auto"/>
            </w:tcBorders>
            <w:shd w:val="clear" w:color="auto" w:fill="auto"/>
          </w:tcPr>
          <w:p w14:paraId="694E7C58" w14:textId="2E40BDDA"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Four</w:t>
            </w:r>
            <w:r w:rsidRPr="00B54C27">
              <w:rPr>
                <w:rFonts w:ascii="Book Antiqua" w:hAnsi="Book Antiqua"/>
                <w:vertAlign w:val="superscript"/>
              </w:rPr>
              <w:t>b</w:t>
            </w:r>
            <w:r w:rsidRPr="00B54C27">
              <w:rPr>
                <w:rFonts w:ascii="Book Antiqua" w:hAnsi="Book Antiqua"/>
              </w:rPr>
              <w:t>;</w:t>
            </w:r>
            <w:r w:rsidR="00895AA5">
              <w:rPr>
                <w:rFonts w:ascii="Book Antiqua" w:hAnsi="Book Antiqua"/>
              </w:rPr>
              <w:t xml:space="preserve"> </w:t>
            </w:r>
            <w:r w:rsidRPr="00B54C27">
              <w:rPr>
                <w:rFonts w:ascii="Book Antiqua" w:hAnsi="Book Antiqua"/>
              </w:rPr>
              <w:t>4</w:t>
            </w:r>
            <w:r w:rsidR="00895AA5">
              <w:rPr>
                <w:rFonts w:ascii="Book Antiqua" w:hAnsi="Book Antiqua"/>
              </w:rPr>
              <w:t xml:space="preserve"> </w:t>
            </w:r>
            <w:r w:rsidRPr="00B54C27">
              <w:rPr>
                <w:rFonts w:ascii="Book Antiqua" w:hAnsi="Book Antiqua"/>
              </w:rPr>
              <w:t>mm</w:t>
            </w:r>
            <w:r w:rsidR="00895AA5">
              <w:rPr>
                <w:rFonts w:ascii="Book Antiqua" w:hAnsi="Book Antiqua"/>
              </w:rPr>
              <w:t xml:space="preserve"> </w:t>
            </w:r>
            <w:r w:rsidRPr="00B54C27">
              <w:rPr>
                <w:rFonts w:ascii="Book Antiqua" w:hAnsi="Book Antiqua"/>
              </w:rPr>
              <w:t>over</w:t>
            </w:r>
            <w:r w:rsidR="00895AA5">
              <w:rPr>
                <w:rFonts w:ascii="Book Antiqua" w:hAnsi="Book Antiqua"/>
              </w:rPr>
              <w:t xml:space="preserve"> </w:t>
            </w:r>
            <w:r w:rsidRPr="00B54C27">
              <w:rPr>
                <w:rFonts w:ascii="Book Antiqua" w:hAnsi="Book Antiqua"/>
              </w:rPr>
              <w:t>diameter</w:t>
            </w:r>
            <w:r w:rsidR="00895AA5">
              <w:rPr>
                <w:rFonts w:ascii="Book Antiqua" w:hAnsi="Book Antiqua"/>
              </w:rPr>
              <w:t xml:space="preserve"> </w:t>
            </w:r>
            <w:r w:rsidRPr="00B54C27">
              <w:rPr>
                <w:rFonts w:ascii="Book Antiqua" w:hAnsi="Book Antiqua"/>
              </w:rPr>
              <w:t>of</w:t>
            </w:r>
            <w:r w:rsidR="00895AA5">
              <w:rPr>
                <w:rFonts w:ascii="Book Antiqua" w:hAnsi="Book Antiqua"/>
              </w:rPr>
              <w:t xml:space="preserve"> </w:t>
            </w:r>
            <w:r w:rsidRPr="00B54C27">
              <w:rPr>
                <w:rFonts w:ascii="Book Antiqua" w:hAnsi="Book Antiqua"/>
              </w:rPr>
              <w:t>LN</w:t>
            </w:r>
          </w:p>
        </w:tc>
        <w:tc>
          <w:tcPr>
            <w:tcW w:w="0" w:type="auto"/>
            <w:tcBorders>
              <w:top w:val="single" w:sz="4" w:space="0" w:color="auto"/>
            </w:tcBorders>
            <w:shd w:val="clear" w:color="auto" w:fill="auto"/>
          </w:tcPr>
          <w:p w14:paraId="03051B0F" w14:textId="5AE3EA40" w:rsidR="007710B6" w:rsidRPr="00C42949" w:rsidRDefault="009E1BAF"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Pr>
                <w:rFonts w:ascii="Book Antiqua" w:hAnsi="Book Antiqua"/>
              </w:rPr>
              <w:t>H</w:t>
            </w:r>
            <w:r w:rsidR="007710B6" w:rsidRPr="00B54C27">
              <w:rPr>
                <w:rFonts w:ascii="Book Antiqua" w:hAnsi="Book Antiqua"/>
              </w:rPr>
              <w:t>E</w:t>
            </w:r>
            <w:r w:rsidR="00895AA5">
              <w:rPr>
                <w:rFonts w:ascii="Book Antiqua" w:hAnsi="Book Antiqua"/>
              </w:rPr>
              <w:t xml:space="preserve"> </w:t>
            </w:r>
            <w:r w:rsidR="007710B6" w:rsidRPr="00B54C27">
              <w:rPr>
                <w:rFonts w:ascii="Book Antiqua" w:hAnsi="Book Antiqua"/>
              </w:rPr>
              <w:t>and</w:t>
            </w:r>
            <w:r w:rsidR="00895AA5">
              <w:rPr>
                <w:rFonts w:ascii="Book Antiqua" w:hAnsi="Book Antiqua"/>
              </w:rPr>
              <w:t xml:space="preserve"> </w:t>
            </w:r>
            <w:r w:rsidR="007710B6" w:rsidRPr="00B54C27">
              <w:rPr>
                <w:rFonts w:ascii="Book Antiqua" w:hAnsi="Book Antiqua"/>
              </w:rPr>
              <w:t>IHC</w:t>
            </w:r>
          </w:p>
        </w:tc>
        <w:tc>
          <w:tcPr>
            <w:tcW w:w="0" w:type="auto"/>
            <w:tcBorders>
              <w:top w:val="single" w:sz="4" w:space="0" w:color="auto"/>
            </w:tcBorders>
            <w:shd w:val="clear" w:color="auto" w:fill="auto"/>
          </w:tcPr>
          <w:p w14:paraId="75EBAED1"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385</w:t>
            </w:r>
          </w:p>
        </w:tc>
        <w:tc>
          <w:tcPr>
            <w:tcW w:w="0" w:type="auto"/>
            <w:tcBorders>
              <w:top w:val="single" w:sz="4" w:space="0" w:color="auto"/>
            </w:tcBorders>
            <w:shd w:val="clear" w:color="auto" w:fill="auto"/>
          </w:tcPr>
          <w:p w14:paraId="6D9E73BF"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4.5</w:t>
            </w:r>
          </w:p>
        </w:tc>
        <w:tc>
          <w:tcPr>
            <w:tcW w:w="0" w:type="auto"/>
            <w:tcBorders>
              <w:top w:val="single" w:sz="4" w:space="0" w:color="auto"/>
            </w:tcBorders>
            <w:shd w:val="clear" w:color="auto" w:fill="auto"/>
          </w:tcPr>
          <w:p w14:paraId="72CB65D6" w14:textId="749E8ECF"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16.5%</w:t>
            </w:r>
            <w:r w:rsidR="00895AA5">
              <w:rPr>
                <w:rFonts w:ascii="Book Antiqua" w:hAnsi="Book Antiqua"/>
              </w:rPr>
              <w:t xml:space="preserve"> </w:t>
            </w:r>
            <w:r w:rsidRPr="00B54C27">
              <w:rPr>
                <w:rFonts w:ascii="Book Antiqua" w:hAnsi="Book Antiqua"/>
              </w:rPr>
              <w:t>(2/16)</w:t>
            </w:r>
          </w:p>
        </w:tc>
      </w:tr>
      <w:tr w:rsidR="009E1BAF" w:rsidRPr="00C42949" w14:paraId="565A4905" w14:textId="77777777" w:rsidTr="004D06EA">
        <w:tc>
          <w:tcPr>
            <w:cnfStyle w:val="001000000000" w:firstRow="0" w:lastRow="0" w:firstColumn="1" w:lastColumn="0" w:oddVBand="0" w:evenVBand="0" w:oddHBand="0" w:evenHBand="0" w:firstRowFirstColumn="0" w:firstRowLastColumn="0" w:lastRowFirstColumn="0" w:lastRowLastColumn="0"/>
            <w:tcW w:w="928" w:type="dxa"/>
            <w:tcBorders>
              <w:top w:val="single" w:sz="4" w:space="0" w:color="auto"/>
              <w:right w:val="nil"/>
            </w:tcBorders>
            <w:shd w:val="clear" w:color="auto" w:fill="auto"/>
          </w:tcPr>
          <w:p w14:paraId="51315178" w14:textId="7386B044" w:rsidR="007710B6" w:rsidRPr="00C42949" w:rsidRDefault="002E2B7E" w:rsidP="00344C51">
            <w:pPr>
              <w:snapToGrid w:val="0"/>
              <w:spacing w:line="360" w:lineRule="auto"/>
              <w:jc w:val="both"/>
              <w:rPr>
                <w:rFonts w:ascii="Book Antiqua" w:hAnsi="Book Antiqua"/>
                <w:shd w:val="clear" w:color="auto" w:fill="FFFCF0"/>
              </w:rPr>
            </w:pPr>
            <w:r w:rsidRPr="002E2B7E">
              <w:rPr>
                <w:rFonts w:ascii="Book Antiqua" w:hAnsi="Book Antiqua"/>
              </w:rPr>
              <w:t xml:space="preserve">Güller </w:t>
            </w:r>
            <w:r w:rsidR="007710B6" w:rsidRPr="00C42949">
              <w:rPr>
                <w:rFonts w:ascii="Book Antiqua" w:hAnsi="Book Antiqua"/>
                <w:i/>
                <w:iCs/>
              </w:rPr>
              <w:t>et</w:t>
            </w:r>
            <w:r w:rsidR="00895AA5">
              <w:rPr>
                <w:rFonts w:ascii="Book Antiqua" w:hAnsi="Book Antiqua"/>
                <w:i/>
                <w:iCs/>
              </w:rPr>
              <w:t xml:space="preserve"> </w:t>
            </w:r>
            <w:r w:rsidR="007710B6" w:rsidRPr="00C42949">
              <w:rPr>
                <w:rFonts w:ascii="Book Antiqua" w:hAnsi="Book Antiqua"/>
                <w:i/>
                <w:iCs/>
              </w:rPr>
              <w:t>al</w:t>
            </w:r>
            <w:r w:rsidR="007710B6" w:rsidRPr="00C42949">
              <w:rPr>
                <w:rFonts w:ascii="Book Antiqua" w:hAnsi="Book Antiqua"/>
                <w:vertAlign w:val="superscript"/>
              </w:rPr>
              <w:t>[12]</w:t>
            </w:r>
          </w:p>
        </w:tc>
        <w:tc>
          <w:tcPr>
            <w:tcW w:w="857" w:type="dxa"/>
            <w:tcBorders>
              <w:top w:val="single" w:sz="4" w:space="0" w:color="auto"/>
              <w:left w:val="nil"/>
            </w:tcBorders>
            <w:shd w:val="clear" w:color="auto" w:fill="auto"/>
          </w:tcPr>
          <w:p w14:paraId="6C0F5C48" w14:textId="0E30AB14"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Stage</w:t>
            </w:r>
            <w:r w:rsidR="00895AA5">
              <w:rPr>
                <w:rFonts w:ascii="Book Antiqua" w:hAnsi="Book Antiqua"/>
              </w:rPr>
              <w:t xml:space="preserve"> </w:t>
            </w:r>
            <w:r w:rsidRPr="00B54C27">
              <w:rPr>
                <w:rFonts w:ascii="Book Antiqua" w:hAnsi="Book Antiqua"/>
              </w:rPr>
              <w:t>I,</w:t>
            </w:r>
            <w:r w:rsidR="00895AA5">
              <w:rPr>
                <w:rFonts w:ascii="Book Antiqua" w:hAnsi="Book Antiqua"/>
              </w:rPr>
              <w:t xml:space="preserve"> </w:t>
            </w:r>
            <w:r w:rsidRPr="00B54C27">
              <w:rPr>
                <w:rFonts w:ascii="Book Antiqua" w:hAnsi="Book Antiqua"/>
              </w:rPr>
              <w:t>II,</w:t>
            </w:r>
            <w:r w:rsidR="00895AA5">
              <w:rPr>
                <w:rFonts w:ascii="Book Antiqua" w:hAnsi="Book Antiqua"/>
              </w:rPr>
              <w:t xml:space="preserve"> </w:t>
            </w:r>
            <w:r w:rsidRPr="00B54C27">
              <w:rPr>
                <w:rFonts w:ascii="Book Antiqua" w:hAnsi="Book Antiqua"/>
              </w:rPr>
              <w:t>III</w:t>
            </w:r>
            <w:r w:rsidR="00895AA5">
              <w:rPr>
                <w:rFonts w:ascii="Book Antiqua" w:hAnsi="Book Antiqua"/>
              </w:rPr>
              <w:t xml:space="preserve"> </w:t>
            </w:r>
            <w:r w:rsidRPr="00B54C27">
              <w:rPr>
                <w:rFonts w:ascii="Book Antiqua" w:hAnsi="Book Antiqua"/>
              </w:rPr>
              <w:t>(22)</w:t>
            </w:r>
          </w:p>
        </w:tc>
        <w:tc>
          <w:tcPr>
            <w:tcW w:w="0" w:type="auto"/>
            <w:tcBorders>
              <w:top w:val="nil"/>
            </w:tcBorders>
            <w:shd w:val="clear" w:color="auto" w:fill="auto"/>
          </w:tcPr>
          <w:p w14:paraId="24542F05"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cOSNA</w:t>
            </w:r>
          </w:p>
        </w:tc>
        <w:tc>
          <w:tcPr>
            <w:tcW w:w="0" w:type="auto"/>
            <w:tcBorders>
              <w:top w:val="nil"/>
            </w:tcBorders>
            <w:shd w:val="clear" w:color="auto" w:fill="auto"/>
          </w:tcPr>
          <w:p w14:paraId="4C9C85D8"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313</w:t>
            </w:r>
          </w:p>
        </w:tc>
        <w:tc>
          <w:tcPr>
            <w:tcW w:w="0" w:type="auto"/>
            <w:tcBorders>
              <w:top w:val="nil"/>
            </w:tcBorders>
            <w:shd w:val="clear" w:color="auto" w:fill="auto"/>
          </w:tcPr>
          <w:p w14:paraId="2BC77DB2" w14:textId="7C1FD316"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30</w:t>
            </w:r>
            <w:r w:rsidR="00895AA5">
              <w:rPr>
                <w:rFonts w:ascii="Book Antiqua" w:hAnsi="Book Antiqua"/>
              </w:rPr>
              <w:t xml:space="preserve"> </w:t>
            </w:r>
            <w:r w:rsidRPr="00B54C27">
              <w:rPr>
                <w:rFonts w:ascii="Book Antiqua" w:hAnsi="Book Antiqua"/>
              </w:rPr>
              <w:t>(16–60)</w:t>
            </w:r>
          </w:p>
        </w:tc>
        <w:tc>
          <w:tcPr>
            <w:tcW w:w="0" w:type="auto"/>
            <w:tcBorders>
              <w:top w:val="nil"/>
            </w:tcBorders>
            <w:shd w:val="clear" w:color="auto" w:fill="auto"/>
          </w:tcPr>
          <w:p w14:paraId="1F2DE16B" w14:textId="2FD0B6C9"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Four</w:t>
            </w:r>
            <w:r w:rsidRPr="00B54C27">
              <w:rPr>
                <w:rFonts w:ascii="Book Antiqua" w:hAnsi="Book Antiqua"/>
                <w:vertAlign w:val="superscript"/>
              </w:rPr>
              <w:t>b</w:t>
            </w:r>
            <w:r w:rsidRPr="00B54C27">
              <w:rPr>
                <w:rFonts w:ascii="Book Antiqua" w:hAnsi="Book Antiqua"/>
              </w:rPr>
              <w:t>;</w:t>
            </w:r>
            <w:r w:rsidR="00895AA5">
              <w:rPr>
                <w:rFonts w:ascii="Book Antiqua" w:hAnsi="Book Antiqua"/>
              </w:rPr>
              <w:t xml:space="preserve"> </w:t>
            </w:r>
            <w:r w:rsidRPr="00B54C27">
              <w:rPr>
                <w:rFonts w:ascii="Book Antiqua" w:hAnsi="Book Antiqua"/>
              </w:rPr>
              <w:t>3</w:t>
            </w:r>
            <w:r w:rsidR="00895AA5">
              <w:rPr>
                <w:rFonts w:ascii="Book Antiqua" w:hAnsi="Book Antiqua"/>
              </w:rPr>
              <w:t xml:space="preserve"> </w:t>
            </w:r>
            <w:r w:rsidRPr="00B54C27">
              <w:rPr>
                <w:rFonts w:ascii="Book Antiqua" w:hAnsi="Book Antiqua"/>
              </w:rPr>
              <w:t>mm</w:t>
            </w:r>
            <w:r w:rsidR="00895AA5">
              <w:rPr>
                <w:rFonts w:ascii="Book Antiqua" w:hAnsi="Book Antiqua"/>
              </w:rPr>
              <w:t xml:space="preserve"> </w:t>
            </w:r>
            <w:r w:rsidRPr="00B54C27">
              <w:rPr>
                <w:rFonts w:ascii="Book Antiqua" w:hAnsi="Book Antiqua"/>
              </w:rPr>
              <w:t>over</w:t>
            </w:r>
            <w:r w:rsidR="00895AA5">
              <w:rPr>
                <w:rFonts w:ascii="Book Antiqua" w:hAnsi="Book Antiqua"/>
              </w:rPr>
              <w:t xml:space="preserve"> </w:t>
            </w:r>
            <w:r w:rsidRPr="00B54C27">
              <w:rPr>
                <w:rFonts w:ascii="Book Antiqua" w:hAnsi="Book Antiqua"/>
              </w:rPr>
              <w:t>diameter</w:t>
            </w:r>
            <w:r w:rsidR="00895AA5">
              <w:rPr>
                <w:rFonts w:ascii="Book Antiqua" w:hAnsi="Book Antiqua"/>
              </w:rPr>
              <w:t xml:space="preserve"> </w:t>
            </w:r>
            <w:r w:rsidRPr="00B54C27">
              <w:rPr>
                <w:rFonts w:ascii="Book Antiqua" w:hAnsi="Book Antiqua"/>
              </w:rPr>
              <w:t>of</w:t>
            </w:r>
            <w:r w:rsidR="00895AA5">
              <w:rPr>
                <w:rFonts w:ascii="Book Antiqua" w:hAnsi="Book Antiqua"/>
              </w:rPr>
              <w:t xml:space="preserve"> </w:t>
            </w:r>
            <w:r w:rsidRPr="00B54C27">
              <w:rPr>
                <w:rFonts w:ascii="Book Antiqua" w:hAnsi="Book Antiqua"/>
              </w:rPr>
              <w:t>LN</w:t>
            </w:r>
          </w:p>
        </w:tc>
        <w:tc>
          <w:tcPr>
            <w:tcW w:w="0" w:type="auto"/>
            <w:tcBorders>
              <w:top w:val="nil"/>
            </w:tcBorders>
            <w:shd w:val="clear" w:color="auto" w:fill="auto"/>
          </w:tcPr>
          <w:p w14:paraId="3E2D91D9" w14:textId="4E63AF29" w:rsidR="007710B6" w:rsidRPr="00C42949" w:rsidRDefault="009E1BAF"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vertAlign w:val="superscript"/>
              </w:rPr>
            </w:pPr>
            <w:r>
              <w:rPr>
                <w:rFonts w:ascii="Book Antiqua" w:hAnsi="Book Antiqua"/>
              </w:rPr>
              <w:t>H</w:t>
            </w:r>
            <w:r w:rsidR="007710B6" w:rsidRPr="00B54C27">
              <w:rPr>
                <w:rFonts w:ascii="Book Antiqua" w:hAnsi="Book Antiqua"/>
              </w:rPr>
              <w:t>E</w:t>
            </w:r>
            <w:r w:rsidR="00895AA5">
              <w:rPr>
                <w:rFonts w:ascii="Book Antiqua" w:hAnsi="Book Antiqua"/>
              </w:rPr>
              <w:t xml:space="preserve"> </w:t>
            </w:r>
            <w:r w:rsidR="007710B6" w:rsidRPr="00B54C27">
              <w:rPr>
                <w:rFonts w:ascii="Book Antiqua" w:hAnsi="Book Antiqua"/>
              </w:rPr>
              <w:t>and</w:t>
            </w:r>
            <w:r w:rsidR="00895AA5">
              <w:rPr>
                <w:rFonts w:ascii="Book Antiqua" w:hAnsi="Book Antiqua"/>
              </w:rPr>
              <w:t xml:space="preserve"> </w:t>
            </w:r>
            <w:r w:rsidR="007710B6" w:rsidRPr="00B54C27">
              <w:rPr>
                <w:rFonts w:ascii="Book Antiqua" w:hAnsi="Book Antiqua"/>
              </w:rPr>
              <w:t>IHC</w:t>
            </w:r>
            <w:r w:rsidR="00895AA5">
              <w:rPr>
                <w:rFonts w:ascii="Book Antiqua" w:hAnsi="Book Antiqua"/>
                <w:shd w:val="clear" w:color="auto" w:fill="FFFCF0"/>
                <w:vertAlign w:val="superscript"/>
              </w:rPr>
              <w:t xml:space="preserve"> </w:t>
            </w:r>
          </w:p>
        </w:tc>
        <w:tc>
          <w:tcPr>
            <w:tcW w:w="0" w:type="auto"/>
            <w:tcBorders>
              <w:top w:val="nil"/>
            </w:tcBorders>
            <w:shd w:val="clear" w:color="auto" w:fill="auto"/>
          </w:tcPr>
          <w:p w14:paraId="754112B6"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56</w:t>
            </w:r>
          </w:p>
        </w:tc>
        <w:tc>
          <w:tcPr>
            <w:tcW w:w="0" w:type="auto"/>
            <w:tcBorders>
              <w:top w:val="nil"/>
            </w:tcBorders>
            <w:shd w:val="clear" w:color="auto" w:fill="auto"/>
          </w:tcPr>
          <w:p w14:paraId="5C77CB00" w14:textId="61439ACC"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13</w:t>
            </w:r>
            <w:r w:rsidR="00895AA5">
              <w:rPr>
                <w:rFonts w:ascii="Book Antiqua" w:hAnsi="Book Antiqua"/>
              </w:rPr>
              <w:t xml:space="preserve"> </w:t>
            </w:r>
            <w:r w:rsidRPr="00B54C27">
              <w:rPr>
                <w:rFonts w:ascii="Book Antiqua" w:hAnsi="Book Antiqua"/>
              </w:rPr>
              <w:t>(6–24)</w:t>
            </w:r>
          </w:p>
        </w:tc>
        <w:tc>
          <w:tcPr>
            <w:tcW w:w="0" w:type="auto"/>
            <w:tcBorders>
              <w:top w:val="nil"/>
            </w:tcBorders>
            <w:shd w:val="clear" w:color="auto" w:fill="auto"/>
          </w:tcPr>
          <w:p w14:paraId="7AB394A4" w14:textId="79967B51"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15.3%</w:t>
            </w:r>
            <w:r w:rsidR="00895AA5">
              <w:rPr>
                <w:rFonts w:ascii="Book Antiqua" w:hAnsi="Book Antiqua"/>
              </w:rPr>
              <w:t xml:space="preserve"> </w:t>
            </w:r>
            <w:r w:rsidRPr="00B54C27">
              <w:rPr>
                <w:rFonts w:ascii="Book Antiqua" w:hAnsi="Book Antiqua"/>
              </w:rPr>
              <w:t>(2/13)</w:t>
            </w:r>
          </w:p>
        </w:tc>
      </w:tr>
      <w:tr w:rsidR="009E1BAF" w:rsidRPr="00C42949" w14:paraId="1409D76C" w14:textId="77777777" w:rsidTr="009E1BAF">
        <w:tc>
          <w:tcPr>
            <w:cnfStyle w:val="001000000000" w:firstRow="0" w:lastRow="0" w:firstColumn="1" w:lastColumn="0" w:oddVBand="0" w:evenVBand="0" w:oddHBand="0" w:evenHBand="0" w:firstRowFirstColumn="0" w:firstRowLastColumn="0" w:lastRowFirstColumn="0" w:lastRowLastColumn="0"/>
            <w:tcW w:w="928" w:type="dxa"/>
            <w:tcBorders>
              <w:top w:val="nil"/>
              <w:right w:val="nil"/>
            </w:tcBorders>
            <w:shd w:val="clear" w:color="auto" w:fill="auto"/>
          </w:tcPr>
          <w:p w14:paraId="60B01EF4" w14:textId="035FDCD0" w:rsidR="007710B6" w:rsidRPr="00C42949" w:rsidRDefault="007710B6" w:rsidP="00344C51">
            <w:pPr>
              <w:snapToGrid w:val="0"/>
              <w:spacing w:line="360" w:lineRule="auto"/>
              <w:jc w:val="both"/>
              <w:rPr>
                <w:rFonts w:ascii="Book Antiqua" w:hAnsi="Book Antiqua"/>
                <w:shd w:val="clear" w:color="auto" w:fill="FFFCF0"/>
              </w:rPr>
            </w:pPr>
            <w:r w:rsidRPr="00C42949">
              <w:rPr>
                <w:rFonts w:ascii="Book Antiqua" w:hAnsi="Book Antiqua"/>
              </w:rPr>
              <w:t>Croner</w:t>
            </w:r>
            <w:r w:rsidR="00895AA5">
              <w:rPr>
                <w:rFonts w:ascii="Book Antiqua" w:hAnsi="Book Antiqua"/>
              </w:rPr>
              <w:t xml:space="preserve"> </w:t>
            </w:r>
            <w:r w:rsidRPr="00C42949">
              <w:rPr>
                <w:rFonts w:ascii="Book Antiqua" w:hAnsi="Book Antiqua"/>
                <w:i/>
                <w:iCs/>
              </w:rPr>
              <w:t>et</w:t>
            </w:r>
            <w:r w:rsidR="00895AA5">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[14]</w:t>
            </w:r>
          </w:p>
        </w:tc>
        <w:tc>
          <w:tcPr>
            <w:tcW w:w="857" w:type="dxa"/>
            <w:tcBorders>
              <w:top w:val="nil"/>
              <w:left w:val="nil"/>
            </w:tcBorders>
            <w:shd w:val="clear" w:color="auto" w:fill="auto"/>
          </w:tcPr>
          <w:p w14:paraId="5FA0642F" w14:textId="454FD64B"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Stage</w:t>
            </w:r>
            <w:r w:rsidR="00895AA5">
              <w:rPr>
                <w:rFonts w:ascii="Book Antiqua" w:hAnsi="Book Antiqua"/>
              </w:rPr>
              <w:t xml:space="preserve"> </w:t>
            </w:r>
            <w:r w:rsidRPr="00B54C27">
              <w:rPr>
                <w:rFonts w:ascii="Book Antiqua" w:hAnsi="Book Antiqua"/>
              </w:rPr>
              <w:t>I,</w:t>
            </w:r>
            <w:r w:rsidR="00895AA5">
              <w:rPr>
                <w:rFonts w:ascii="Book Antiqua" w:hAnsi="Book Antiqua"/>
              </w:rPr>
              <w:t xml:space="preserve"> </w:t>
            </w:r>
            <w:r w:rsidRPr="00B54C27">
              <w:rPr>
                <w:rFonts w:ascii="Book Antiqua" w:hAnsi="Book Antiqua"/>
              </w:rPr>
              <w:t>II</w:t>
            </w:r>
            <w:r w:rsidR="00895AA5">
              <w:rPr>
                <w:rFonts w:ascii="Book Antiqua" w:hAnsi="Book Antiqua" w:hint="eastAsia"/>
                <w:lang w:eastAsia="zh-CN"/>
              </w:rPr>
              <w:t xml:space="preserve"> </w:t>
            </w:r>
            <w:r w:rsidRPr="00B54C27">
              <w:rPr>
                <w:rFonts w:ascii="Book Antiqua" w:hAnsi="Book Antiqua"/>
              </w:rPr>
              <w:t>(103)</w:t>
            </w:r>
          </w:p>
        </w:tc>
        <w:tc>
          <w:tcPr>
            <w:tcW w:w="0" w:type="auto"/>
            <w:tcBorders>
              <w:top w:val="nil"/>
            </w:tcBorders>
            <w:shd w:val="clear" w:color="auto" w:fill="auto"/>
          </w:tcPr>
          <w:p w14:paraId="27304E58"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cOSNA</w:t>
            </w:r>
          </w:p>
        </w:tc>
        <w:tc>
          <w:tcPr>
            <w:tcW w:w="0" w:type="auto"/>
            <w:tcBorders>
              <w:top w:val="nil"/>
            </w:tcBorders>
            <w:shd w:val="clear" w:color="auto" w:fill="auto"/>
          </w:tcPr>
          <w:p w14:paraId="033A55B2"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N/A</w:t>
            </w:r>
            <w:r w:rsidRPr="00B54C27">
              <w:rPr>
                <w:rFonts w:ascii="Book Antiqua" w:hAnsi="Book Antiqua"/>
                <w:vertAlign w:val="superscript"/>
              </w:rPr>
              <w:t>a</w:t>
            </w:r>
          </w:p>
        </w:tc>
        <w:tc>
          <w:tcPr>
            <w:tcW w:w="0" w:type="auto"/>
            <w:tcBorders>
              <w:top w:val="nil"/>
            </w:tcBorders>
            <w:shd w:val="clear" w:color="auto" w:fill="auto"/>
          </w:tcPr>
          <w:p w14:paraId="6FF64B54"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N/A</w:t>
            </w:r>
            <w:r w:rsidRPr="00B54C27">
              <w:rPr>
                <w:rFonts w:ascii="Book Antiqua" w:hAnsi="Book Antiqua"/>
                <w:vertAlign w:val="superscript"/>
              </w:rPr>
              <w:t>a</w:t>
            </w:r>
          </w:p>
        </w:tc>
        <w:tc>
          <w:tcPr>
            <w:tcW w:w="0" w:type="auto"/>
            <w:tcBorders>
              <w:top w:val="nil"/>
            </w:tcBorders>
            <w:shd w:val="clear" w:color="auto" w:fill="auto"/>
          </w:tcPr>
          <w:p w14:paraId="56B4C22A" w14:textId="44DD1C46"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Center</w:t>
            </w:r>
            <w:r w:rsidRPr="00B54C27">
              <w:rPr>
                <w:rFonts w:ascii="Book Antiqua" w:hAnsi="Book Antiqua"/>
                <w:vertAlign w:val="superscript"/>
              </w:rPr>
              <w:t>c</w:t>
            </w:r>
            <w:r w:rsidRPr="00B54C27">
              <w:rPr>
                <w:rFonts w:ascii="Book Antiqua" w:hAnsi="Book Antiqua"/>
              </w:rPr>
              <w:t>;</w:t>
            </w:r>
            <w:r w:rsidR="00895AA5">
              <w:rPr>
                <w:rFonts w:ascii="Book Antiqua" w:hAnsi="Book Antiqua"/>
              </w:rPr>
              <w:t xml:space="preserve"> </w:t>
            </w:r>
            <w:r w:rsidRPr="00B54C27">
              <w:rPr>
                <w:rFonts w:ascii="Book Antiqua" w:hAnsi="Book Antiqua"/>
              </w:rPr>
              <w:t>6</w:t>
            </w:r>
            <w:r w:rsidR="00895AA5">
              <w:rPr>
                <w:rFonts w:ascii="Book Antiqua" w:hAnsi="Book Antiqua"/>
              </w:rPr>
              <w:t xml:space="preserve"> </w:t>
            </w:r>
            <w:r w:rsidRPr="00B54C27">
              <w:rPr>
                <w:rFonts w:ascii="Book Antiqua" w:hAnsi="Book Antiqua"/>
              </w:rPr>
              <w:t>mm</w:t>
            </w:r>
            <w:r w:rsidR="00895AA5">
              <w:rPr>
                <w:rFonts w:ascii="Book Antiqua" w:hAnsi="Book Antiqua"/>
              </w:rPr>
              <w:t xml:space="preserve"> </w:t>
            </w:r>
            <w:r w:rsidRPr="00B54C27">
              <w:rPr>
                <w:rFonts w:ascii="Book Antiqua" w:hAnsi="Book Antiqua"/>
              </w:rPr>
              <w:t>over</w:t>
            </w:r>
            <w:r w:rsidR="00895AA5">
              <w:rPr>
                <w:rFonts w:ascii="Book Antiqua" w:hAnsi="Book Antiqua"/>
              </w:rPr>
              <w:t xml:space="preserve"> </w:t>
            </w:r>
            <w:r>
              <w:rPr>
                <w:rFonts w:ascii="Book Antiqua" w:hAnsi="Book Antiqua"/>
              </w:rPr>
              <w:t>h</w:t>
            </w:r>
            <w:r w:rsidRPr="00B54C27">
              <w:rPr>
                <w:rFonts w:ascii="Book Antiqua" w:hAnsi="Book Antiqua"/>
              </w:rPr>
              <w:t>alf</w:t>
            </w:r>
            <w:r w:rsidRPr="00B54C27">
              <w:rPr>
                <w:rFonts w:ascii="Book Antiqua" w:hAnsi="Book Antiqua"/>
                <w:vertAlign w:val="superscript"/>
              </w:rPr>
              <w:t>d</w:t>
            </w:r>
            <w:r w:rsidRPr="00B54C27">
              <w:rPr>
                <w:rFonts w:ascii="Book Antiqua" w:hAnsi="Book Antiqua"/>
              </w:rPr>
              <w:t>;</w:t>
            </w:r>
            <w:r w:rsidR="00895AA5">
              <w:rPr>
                <w:rFonts w:ascii="Book Antiqua" w:hAnsi="Book Antiqua"/>
              </w:rPr>
              <w:t xml:space="preserve"> </w:t>
            </w:r>
            <w:r w:rsidRPr="00B54C27">
              <w:rPr>
                <w:rFonts w:ascii="Book Antiqua" w:hAnsi="Book Antiqua"/>
              </w:rPr>
              <w:t>4</w:t>
            </w:r>
            <w:r w:rsidR="00895AA5">
              <w:rPr>
                <w:rFonts w:ascii="Book Antiqua" w:hAnsi="Book Antiqua"/>
              </w:rPr>
              <w:t xml:space="preserve"> </w:t>
            </w:r>
            <w:r>
              <w:rPr>
                <w:rFonts w:ascii="Book Antiqua" w:hAnsi="Book Antiqua"/>
              </w:rPr>
              <w:t>mm</w:t>
            </w:r>
            <w:r w:rsidR="00895AA5">
              <w:rPr>
                <w:rFonts w:ascii="Book Antiqua" w:hAnsi="Book Antiqua"/>
              </w:rPr>
              <w:t xml:space="preserve"> </w:t>
            </w:r>
            <w:r w:rsidRPr="00B54C27">
              <w:rPr>
                <w:rFonts w:ascii="Book Antiqua" w:hAnsi="Book Antiqua"/>
              </w:rPr>
              <w:t>to</w:t>
            </w:r>
            <w:r w:rsidR="00895AA5">
              <w:rPr>
                <w:rFonts w:ascii="Book Antiqua" w:hAnsi="Book Antiqua"/>
              </w:rPr>
              <w:t xml:space="preserve"> </w:t>
            </w:r>
            <w:r w:rsidRPr="00B54C27">
              <w:rPr>
                <w:rFonts w:ascii="Book Antiqua" w:hAnsi="Book Antiqua"/>
              </w:rPr>
              <w:t>6</w:t>
            </w:r>
            <w:r w:rsidR="00895AA5">
              <w:rPr>
                <w:rFonts w:ascii="Book Antiqua" w:hAnsi="Book Antiqua"/>
              </w:rPr>
              <w:t xml:space="preserve"> </w:t>
            </w:r>
            <w:r w:rsidRPr="00B54C27">
              <w:rPr>
                <w:rFonts w:ascii="Book Antiqua" w:hAnsi="Book Antiqua"/>
              </w:rPr>
              <w:t>mm</w:t>
            </w:r>
            <w:r w:rsidR="00895AA5">
              <w:rPr>
                <w:rFonts w:ascii="Book Antiqua" w:hAnsi="Book Antiqua"/>
              </w:rPr>
              <w:t xml:space="preserve"> </w:t>
            </w:r>
            <w:r w:rsidRPr="00B54C27">
              <w:rPr>
                <w:rFonts w:ascii="Book Antiqua" w:hAnsi="Book Antiqua"/>
              </w:rPr>
              <w:t>diameter</w:t>
            </w:r>
            <w:r w:rsidR="00895AA5">
              <w:rPr>
                <w:rFonts w:ascii="Book Antiqua" w:hAnsi="Book Antiqua"/>
              </w:rPr>
              <w:t xml:space="preserve"> </w:t>
            </w:r>
            <w:r w:rsidRPr="00B54C27">
              <w:rPr>
                <w:rFonts w:ascii="Book Antiqua" w:hAnsi="Book Antiqua"/>
              </w:rPr>
              <w:t>of</w:t>
            </w:r>
            <w:r w:rsidR="00895AA5">
              <w:rPr>
                <w:rFonts w:ascii="Book Antiqua" w:hAnsi="Book Antiqua"/>
              </w:rPr>
              <w:t xml:space="preserve"> </w:t>
            </w:r>
            <w:r w:rsidRPr="00B54C27">
              <w:rPr>
                <w:rFonts w:ascii="Book Antiqua" w:hAnsi="Book Antiqua"/>
              </w:rPr>
              <w:t>LN</w:t>
            </w:r>
          </w:p>
        </w:tc>
        <w:tc>
          <w:tcPr>
            <w:tcW w:w="0" w:type="auto"/>
            <w:tcBorders>
              <w:top w:val="nil"/>
            </w:tcBorders>
            <w:shd w:val="clear" w:color="auto" w:fill="auto"/>
          </w:tcPr>
          <w:p w14:paraId="6F899E58" w14:textId="77777777" w:rsidR="007710B6" w:rsidRPr="00C42949" w:rsidRDefault="009E1BAF"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Pr>
                <w:rFonts w:ascii="Book Antiqua" w:hAnsi="Book Antiqua"/>
              </w:rPr>
              <w:t>H</w:t>
            </w:r>
            <w:r w:rsidR="007710B6" w:rsidRPr="00B54C27">
              <w:rPr>
                <w:rFonts w:ascii="Book Antiqua" w:hAnsi="Book Antiqua"/>
              </w:rPr>
              <w:t>E</w:t>
            </w:r>
          </w:p>
        </w:tc>
        <w:tc>
          <w:tcPr>
            <w:tcW w:w="0" w:type="auto"/>
            <w:tcBorders>
              <w:top w:val="nil"/>
            </w:tcBorders>
            <w:shd w:val="clear" w:color="auto" w:fill="auto"/>
          </w:tcPr>
          <w:p w14:paraId="0D8C950D"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1594</w:t>
            </w:r>
          </w:p>
        </w:tc>
        <w:tc>
          <w:tcPr>
            <w:tcW w:w="0" w:type="auto"/>
            <w:tcBorders>
              <w:top w:val="nil"/>
            </w:tcBorders>
            <w:shd w:val="clear" w:color="auto" w:fill="auto"/>
          </w:tcPr>
          <w:p w14:paraId="653EC998" w14:textId="719273AE"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14</w:t>
            </w:r>
            <w:r w:rsidR="00895AA5">
              <w:rPr>
                <w:rFonts w:ascii="Book Antiqua" w:hAnsi="Book Antiqua"/>
              </w:rPr>
              <w:t xml:space="preserve"> </w:t>
            </w:r>
            <w:r w:rsidRPr="00B54C27">
              <w:rPr>
                <w:rFonts w:ascii="Book Antiqua" w:hAnsi="Book Antiqua"/>
              </w:rPr>
              <w:t>(1–46)</w:t>
            </w:r>
          </w:p>
        </w:tc>
        <w:tc>
          <w:tcPr>
            <w:tcW w:w="0" w:type="auto"/>
            <w:tcBorders>
              <w:top w:val="nil"/>
            </w:tcBorders>
            <w:shd w:val="clear" w:color="auto" w:fill="auto"/>
          </w:tcPr>
          <w:p w14:paraId="34C8BD10" w14:textId="1A6CDAA4"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25.2%</w:t>
            </w:r>
            <w:r w:rsidR="00895AA5">
              <w:rPr>
                <w:rFonts w:ascii="Book Antiqua" w:hAnsi="Book Antiqua"/>
              </w:rPr>
              <w:t xml:space="preserve"> </w:t>
            </w:r>
            <w:r w:rsidRPr="00B54C27">
              <w:rPr>
                <w:rFonts w:ascii="Book Antiqua" w:hAnsi="Book Antiqua"/>
              </w:rPr>
              <w:t>(26/103)</w:t>
            </w:r>
          </w:p>
        </w:tc>
      </w:tr>
      <w:tr w:rsidR="009E1BAF" w:rsidRPr="00C42949" w14:paraId="61B0D984" w14:textId="77777777" w:rsidTr="009E1BAF">
        <w:tc>
          <w:tcPr>
            <w:cnfStyle w:val="001000000000" w:firstRow="0" w:lastRow="0" w:firstColumn="1" w:lastColumn="0" w:oddVBand="0" w:evenVBand="0" w:oddHBand="0" w:evenHBand="0" w:firstRowFirstColumn="0" w:firstRowLastColumn="0" w:lastRowFirstColumn="0" w:lastRowLastColumn="0"/>
            <w:tcW w:w="928" w:type="dxa"/>
            <w:tcBorders>
              <w:top w:val="nil"/>
              <w:right w:val="nil"/>
            </w:tcBorders>
            <w:shd w:val="clear" w:color="auto" w:fill="auto"/>
          </w:tcPr>
          <w:p w14:paraId="5899FE15" w14:textId="447589C6" w:rsidR="007710B6" w:rsidRPr="00C42949" w:rsidRDefault="007710B6" w:rsidP="00344C51">
            <w:pPr>
              <w:snapToGrid w:val="0"/>
              <w:spacing w:line="360" w:lineRule="auto"/>
              <w:jc w:val="both"/>
              <w:rPr>
                <w:rFonts w:ascii="Book Antiqua" w:hAnsi="Book Antiqua"/>
                <w:shd w:val="clear" w:color="auto" w:fill="FFFCF0"/>
              </w:rPr>
            </w:pPr>
            <w:r w:rsidRPr="00C42949">
              <w:rPr>
                <w:rFonts w:ascii="Book Antiqua" w:hAnsi="Book Antiqua"/>
              </w:rPr>
              <w:t>Vogelaar</w:t>
            </w:r>
            <w:r w:rsidR="00895AA5">
              <w:rPr>
                <w:rFonts w:ascii="Book Antiqua" w:hAnsi="Book Antiqua"/>
              </w:rPr>
              <w:t xml:space="preserve"> </w:t>
            </w:r>
            <w:r w:rsidRPr="00C42949">
              <w:rPr>
                <w:rFonts w:ascii="Book Antiqua" w:hAnsi="Book Antiqua"/>
                <w:i/>
                <w:iCs/>
              </w:rPr>
              <w:lastRenderedPageBreak/>
              <w:t>et</w:t>
            </w:r>
            <w:r w:rsidR="00895AA5">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[15]</w:t>
            </w:r>
          </w:p>
        </w:tc>
        <w:tc>
          <w:tcPr>
            <w:tcW w:w="857" w:type="dxa"/>
            <w:tcBorders>
              <w:top w:val="nil"/>
              <w:left w:val="nil"/>
            </w:tcBorders>
            <w:shd w:val="clear" w:color="auto" w:fill="auto"/>
          </w:tcPr>
          <w:p w14:paraId="26B56025" w14:textId="7BC6C9DA"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lastRenderedPageBreak/>
              <w:t>Stage</w:t>
            </w:r>
            <w:r w:rsidR="00895AA5">
              <w:rPr>
                <w:rFonts w:ascii="Book Antiqua" w:hAnsi="Book Antiqua"/>
              </w:rPr>
              <w:t xml:space="preserve"> </w:t>
            </w:r>
            <w:r w:rsidRPr="00B54C27">
              <w:rPr>
                <w:rFonts w:ascii="Book Antiqua" w:hAnsi="Book Antiqua"/>
              </w:rPr>
              <w:t>I,</w:t>
            </w:r>
            <w:r w:rsidR="00895AA5">
              <w:rPr>
                <w:rFonts w:ascii="Book Antiqua" w:hAnsi="Book Antiqua"/>
              </w:rPr>
              <w:t xml:space="preserve"> </w:t>
            </w:r>
            <w:r w:rsidRPr="00B54C27">
              <w:rPr>
                <w:rFonts w:ascii="Book Antiqua" w:hAnsi="Book Antiqua"/>
              </w:rPr>
              <w:t>II</w:t>
            </w:r>
            <w:r w:rsidR="00895AA5">
              <w:rPr>
                <w:rFonts w:ascii="Book Antiqua" w:hAnsi="Book Antiqua" w:hint="eastAsia"/>
                <w:lang w:eastAsia="zh-CN"/>
              </w:rPr>
              <w:t xml:space="preserve"> </w:t>
            </w:r>
            <w:r w:rsidRPr="00B54C27">
              <w:rPr>
                <w:rFonts w:ascii="Book Antiqua" w:hAnsi="Book Antiqua"/>
              </w:rPr>
              <w:lastRenderedPageBreak/>
              <w:t>(128)</w:t>
            </w:r>
          </w:p>
        </w:tc>
        <w:tc>
          <w:tcPr>
            <w:tcW w:w="0" w:type="auto"/>
            <w:tcBorders>
              <w:top w:val="nil"/>
            </w:tcBorders>
            <w:shd w:val="clear" w:color="auto" w:fill="auto"/>
          </w:tcPr>
          <w:p w14:paraId="1736303A"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lastRenderedPageBreak/>
              <w:t>cOSNA</w:t>
            </w:r>
          </w:p>
        </w:tc>
        <w:tc>
          <w:tcPr>
            <w:tcW w:w="0" w:type="auto"/>
            <w:tcBorders>
              <w:top w:val="nil"/>
            </w:tcBorders>
            <w:shd w:val="clear" w:color="auto" w:fill="auto"/>
          </w:tcPr>
          <w:p w14:paraId="14E4F12C"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N/A</w:t>
            </w:r>
            <w:r w:rsidRPr="00B54C27">
              <w:rPr>
                <w:rFonts w:ascii="Book Antiqua" w:hAnsi="Book Antiqua"/>
                <w:vertAlign w:val="superscript"/>
              </w:rPr>
              <w:t>a</w:t>
            </w:r>
          </w:p>
        </w:tc>
        <w:tc>
          <w:tcPr>
            <w:tcW w:w="0" w:type="auto"/>
            <w:tcBorders>
              <w:top w:val="nil"/>
            </w:tcBorders>
            <w:shd w:val="clear" w:color="auto" w:fill="auto"/>
          </w:tcPr>
          <w:p w14:paraId="2E04DF21"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N/A</w:t>
            </w:r>
            <w:r w:rsidRPr="00B54C27">
              <w:rPr>
                <w:rFonts w:ascii="Book Antiqua" w:hAnsi="Book Antiqua"/>
                <w:vertAlign w:val="superscript"/>
              </w:rPr>
              <w:t>a</w:t>
            </w:r>
          </w:p>
        </w:tc>
        <w:tc>
          <w:tcPr>
            <w:tcW w:w="0" w:type="auto"/>
            <w:tcBorders>
              <w:top w:val="nil"/>
            </w:tcBorders>
            <w:shd w:val="clear" w:color="auto" w:fill="auto"/>
          </w:tcPr>
          <w:p w14:paraId="0BF0CD08" w14:textId="3019BF7A"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Four</w:t>
            </w:r>
            <w:r w:rsidRPr="00B54C27">
              <w:rPr>
                <w:rFonts w:ascii="Book Antiqua" w:hAnsi="Book Antiqua"/>
                <w:vertAlign w:val="superscript"/>
              </w:rPr>
              <w:t>b</w:t>
            </w:r>
            <w:r w:rsidRPr="00B54C27">
              <w:rPr>
                <w:rFonts w:ascii="Book Antiqua" w:hAnsi="Book Antiqua"/>
              </w:rPr>
              <w:t>;</w:t>
            </w:r>
            <w:r w:rsidR="00895AA5">
              <w:rPr>
                <w:rFonts w:ascii="Book Antiqua" w:hAnsi="Book Antiqua"/>
              </w:rPr>
              <w:t xml:space="preserve"> </w:t>
            </w:r>
            <w:r w:rsidRPr="00B54C27">
              <w:rPr>
                <w:rFonts w:ascii="Book Antiqua" w:hAnsi="Book Antiqua"/>
              </w:rPr>
              <w:t>10</w:t>
            </w:r>
            <w:r w:rsidR="00895AA5">
              <w:rPr>
                <w:rFonts w:ascii="Book Antiqua" w:hAnsi="Book Antiqua"/>
              </w:rPr>
              <w:t xml:space="preserve"> </w:t>
            </w:r>
            <w:r w:rsidRPr="00B54C27">
              <w:rPr>
                <w:rFonts w:ascii="Book Antiqua" w:hAnsi="Book Antiqua"/>
              </w:rPr>
              <w:t>mm</w:t>
            </w:r>
            <w:r w:rsidR="00895AA5">
              <w:rPr>
                <w:rFonts w:ascii="Book Antiqua" w:hAnsi="Book Antiqua"/>
              </w:rPr>
              <w:t xml:space="preserve"> </w:t>
            </w:r>
            <w:r w:rsidRPr="00B54C27">
              <w:rPr>
                <w:rFonts w:ascii="Book Antiqua" w:hAnsi="Book Antiqua"/>
              </w:rPr>
              <w:t>over</w:t>
            </w:r>
            <w:r w:rsidR="00895AA5">
              <w:rPr>
                <w:rFonts w:ascii="Book Antiqua" w:hAnsi="Book Antiqua"/>
              </w:rPr>
              <w:t xml:space="preserve"> </w:t>
            </w:r>
            <w:r>
              <w:rPr>
                <w:rFonts w:ascii="Book Antiqua" w:hAnsi="Book Antiqua"/>
              </w:rPr>
              <w:lastRenderedPageBreak/>
              <w:t>h</w:t>
            </w:r>
            <w:r w:rsidRPr="00B54C27">
              <w:rPr>
                <w:rFonts w:ascii="Book Antiqua" w:hAnsi="Book Antiqua"/>
              </w:rPr>
              <w:t>alf</w:t>
            </w:r>
            <w:r w:rsidRPr="00B54C27">
              <w:rPr>
                <w:rFonts w:ascii="Book Antiqua" w:hAnsi="Book Antiqua"/>
                <w:vertAlign w:val="superscript"/>
              </w:rPr>
              <w:t>d</w:t>
            </w:r>
            <w:r w:rsidRPr="00B54C27">
              <w:rPr>
                <w:rFonts w:ascii="Book Antiqua" w:hAnsi="Book Antiqua"/>
              </w:rPr>
              <w:t>;</w:t>
            </w:r>
            <w:r w:rsidR="00895AA5">
              <w:rPr>
                <w:rFonts w:ascii="Book Antiqua" w:hAnsi="Book Antiqua"/>
                <w:shd w:val="clear" w:color="auto" w:fill="FFFCF0"/>
              </w:rPr>
              <w:t xml:space="preserve"> </w:t>
            </w:r>
            <w:r w:rsidRPr="00B54C27">
              <w:rPr>
                <w:rFonts w:ascii="Book Antiqua" w:hAnsi="Book Antiqua"/>
              </w:rPr>
              <w:t>10</w:t>
            </w:r>
            <w:r w:rsidR="00895AA5">
              <w:rPr>
                <w:rFonts w:ascii="Book Antiqua" w:hAnsi="Book Antiqua"/>
              </w:rPr>
              <w:t xml:space="preserve"> </w:t>
            </w:r>
            <w:r w:rsidRPr="00B54C27">
              <w:rPr>
                <w:rFonts w:ascii="Book Antiqua" w:hAnsi="Book Antiqua"/>
              </w:rPr>
              <w:t>or</w:t>
            </w:r>
            <w:r w:rsidR="00895AA5">
              <w:rPr>
                <w:rFonts w:ascii="Book Antiqua" w:hAnsi="Book Antiqua"/>
              </w:rPr>
              <w:t xml:space="preserve"> </w:t>
            </w:r>
            <w:r w:rsidRPr="00B54C27">
              <w:rPr>
                <w:rFonts w:ascii="Book Antiqua" w:hAnsi="Book Antiqua"/>
              </w:rPr>
              <w:t>less</w:t>
            </w:r>
            <w:r w:rsidR="00895AA5">
              <w:rPr>
                <w:rFonts w:ascii="Book Antiqua" w:hAnsi="Book Antiqua"/>
              </w:rPr>
              <w:t xml:space="preserve"> </w:t>
            </w:r>
            <w:r w:rsidRPr="00B54C27">
              <w:rPr>
                <w:rFonts w:ascii="Book Antiqua" w:hAnsi="Book Antiqua"/>
              </w:rPr>
              <w:t>than</w:t>
            </w:r>
            <w:r w:rsidR="00895AA5">
              <w:rPr>
                <w:rFonts w:ascii="Book Antiqua" w:hAnsi="Book Antiqua"/>
              </w:rPr>
              <w:t xml:space="preserve"> </w:t>
            </w:r>
            <w:r w:rsidRPr="00B54C27">
              <w:rPr>
                <w:rFonts w:ascii="Book Antiqua" w:hAnsi="Book Antiqua"/>
              </w:rPr>
              <w:t>10</w:t>
            </w:r>
            <w:r w:rsidR="00895AA5">
              <w:rPr>
                <w:rFonts w:ascii="Book Antiqua" w:hAnsi="Book Antiqua"/>
              </w:rPr>
              <w:t xml:space="preserve"> </w:t>
            </w:r>
            <w:r w:rsidRPr="00B54C27">
              <w:rPr>
                <w:rFonts w:ascii="Book Antiqua" w:hAnsi="Book Antiqua"/>
              </w:rPr>
              <w:t>mm</w:t>
            </w:r>
            <w:r w:rsidR="00895AA5">
              <w:rPr>
                <w:rFonts w:ascii="Book Antiqua" w:hAnsi="Book Antiqua"/>
              </w:rPr>
              <w:t xml:space="preserve"> </w:t>
            </w:r>
            <w:r w:rsidRPr="00B54C27">
              <w:rPr>
                <w:rFonts w:ascii="Book Antiqua" w:hAnsi="Book Antiqua"/>
              </w:rPr>
              <w:t>diameter</w:t>
            </w:r>
            <w:r w:rsidR="00895AA5">
              <w:rPr>
                <w:rFonts w:ascii="Book Antiqua" w:hAnsi="Book Antiqua"/>
              </w:rPr>
              <w:t xml:space="preserve"> </w:t>
            </w:r>
            <w:r w:rsidRPr="00B54C27">
              <w:rPr>
                <w:rFonts w:ascii="Book Antiqua" w:hAnsi="Book Antiqua"/>
              </w:rPr>
              <w:t>of</w:t>
            </w:r>
            <w:r w:rsidR="00895AA5">
              <w:rPr>
                <w:rFonts w:ascii="Book Antiqua" w:hAnsi="Book Antiqua"/>
              </w:rPr>
              <w:t xml:space="preserve"> </w:t>
            </w:r>
            <w:r w:rsidRPr="00B54C27">
              <w:rPr>
                <w:rFonts w:ascii="Book Antiqua" w:hAnsi="Book Antiqua"/>
              </w:rPr>
              <w:t>LN</w:t>
            </w:r>
          </w:p>
        </w:tc>
        <w:tc>
          <w:tcPr>
            <w:tcW w:w="0" w:type="auto"/>
            <w:tcBorders>
              <w:top w:val="nil"/>
            </w:tcBorders>
            <w:shd w:val="clear" w:color="auto" w:fill="auto"/>
          </w:tcPr>
          <w:p w14:paraId="2FF66FCB" w14:textId="58C868AC" w:rsidR="007710B6" w:rsidRPr="00C42949" w:rsidRDefault="009E1BAF"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Pr>
                <w:rFonts w:ascii="Book Antiqua" w:hAnsi="Book Antiqua"/>
              </w:rPr>
              <w:lastRenderedPageBreak/>
              <w:t>H</w:t>
            </w:r>
            <w:r w:rsidR="007710B6" w:rsidRPr="00B54C27">
              <w:rPr>
                <w:rFonts w:ascii="Book Antiqua" w:hAnsi="Book Antiqua"/>
              </w:rPr>
              <w:t>E</w:t>
            </w:r>
            <w:r w:rsidR="00895AA5">
              <w:rPr>
                <w:rFonts w:ascii="Book Antiqua" w:hAnsi="Book Antiqua"/>
              </w:rPr>
              <w:t xml:space="preserve"> </w:t>
            </w:r>
            <w:r w:rsidR="007710B6" w:rsidRPr="00B54C27">
              <w:rPr>
                <w:rFonts w:ascii="Book Antiqua" w:hAnsi="Book Antiqua"/>
              </w:rPr>
              <w:t>and</w:t>
            </w:r>
            <w:r w:rsidR="00895AA5">
              <w:rPr>
                <w:rFonts w:ascii="Book Antiqua" w:hAnsi="Book Antiqua"/>
              </w:rPr>
              <w:t xml:space="preserve"> </w:t>
            </w:r>
            <w:r w:rsidR="007710B6" w:rsidRPr="00B54C27">
              <w:rPr>
                <w:rFonts w:ascii="Book Antiqua" w:hAnsi="Book Antiqua"/>
              </w:rPr>
              <w:t>IHC</w:t>
            </w:r>
          </w:p>
        </w:tc>
        <w:tc>
          <w:tcPr>
            <w:tcW w:w="0" w:type="auto"/>
            <w:tcBorders>
              <w:top w:val="nil"/>
            </w:tcBorders>
            <w:shd w:val="clear" w:color="auto" w:fill="auto"/>
          </w:tcPr>
          <w:p w14:paraId="1C2B87F4"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317</w:t>
            </w:r>
          </w:p>
        </w:tc>
        <w:tc>
          <w:tcPr>
            <w:tcW w:w="0" w:type="auto"/>
            <w:tcBorders>
              <w:top w:val="nil"/>
            </w:tcBorders>
            <w:shd w:val="clear" w:color="auto" w:fill="auto"/>
          </w:tcPr>
          <w:p w14:paraId="4D0B60E0" w14:textId="78D1A97D"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t>Mean</w:t>
            </w:r>
            <w:r w:rsidR="00895AA5">
              <w:rPr>
                <w:rFonts w:ascii="Book Antiqua" w:hAnsi="Book Antiqua"/>
              </w:rPr>
              <w:t xml:space="preserve"> </w:t>
            </w:r>
            <w:r w:rsidRPr="00B54C27">
              <w:rPr>
                <w:rFonts w:ascii="Book Antiqua" w:hAnsi="Book Antiqua"/>
              </w:rPr>
              <w:t>15.3</w:t>
            </w:r>
            <w:r w:rsidR="00895AA5">
              <w:rPr>
                <w:rFonts w:ascii="Book Antiqua" w:hAnsi="Book Antiqua"/>
              </w:rPr>
              <w:t xml:space="preserve"> </w:t>
            </w:r>
            <w:r w:rsidRPr="00B54C27">
              <w:rPr>
                <w:rFonts w:ascii="Book Antiqua" w:hAnsi="Book Antiqua"/>
              </w:rPr>
              <w:lastRenderedPageBreak/>
              <w:t>(4–40)</w:t>
            </w:r>
          </w:p>
        </w:tc>
        <w:tc>
          <w:tcPr>
            <w:tcW w:w="0" w:type="auto"/>
            <w:tcBorders>
              <w:top w:val="nil"/>
            </w:tcBorders>
            <w:shd w:val="clear" w:color="auto" w:fill="auto"/>
          </w:tcPr>
          <w:p w14:paraId="489044EB" w14:textId="1E6025B6"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B54C27">
              <w:rPr>
                <w:rFonts w:ascii="Book Antiqua" w:hAnsi="Book Antiqua"/>
              </w:rPr>
              <w:lastRenderedPageBreak/>
              <w:t>20.2%</w:t>
            </w:r>
            <w:r w:rsidR="00895AA5">
              <w:rPr>
                <w:rFonts w:ascii="Book Antiqua" w:hAnsi="Book Antiqua"/>
              </w:rPr>
              <w:t xml:space="preserve"> </w:t>
            </w:r>
            <w:r w:rsidRPr="00B54C27">
              <w:rPr>
                <w:rFonts w:ascii="Book Antiqua" w:hAnsi="Book Antiqua"/>
              </w:rPr>
              <w:lastRenderedPageBreak/>
              <w:t>(20/90)</w:t>
            </w:r>
          </w:p>
        </w:tc>
      </w:tr>
      <w:tr w:rsidR="009E1BAF" w:rsidRPr="00C42949" w14:paraId="6D8537DF" w14:textId="77777777" w:rsidTr="009E1BAF">
        <w:tc>
          <w:tcPr>
            <w:cnfStyle w:val="001000000000" w:firstRow="0" w:lastRow="0" w:firstColumn="1" w:lastColumn="0" w:oddVBand="0" w:evenVBand="0" w:oddHBand="0" w:evenHBand="0" w:firstRowFirstColumn="0" w:firstRowLastColumn="0" w:lastRowFirstColumn="0" w:lastRowLastColumn="0"/>
            <w:tcW w:w="928" w:type="dxa"/>
            <w:tcBorders>
              <w:top w:val="nil"/>
              <w:right w:val="nil"/>
            </w:tcBorders>
            <w:shd w:val="clear" w:color="auto" w:fill="auto"/>
          </w:tcPr>
          <w:p w14:paraId="5895773E" w14:textId="583C1194" w:rsidR="007710B6" w:rsidRPr="00C42949" w:rsidRDefault="007710B6" w:rsidP="00344C51">
            <w:pPr>
              <w:snapToGrid w:val="0"/>
              <w:spacing w:line="360" w:lineRule="auto"/>
              <w:jc w:val="both"/>
              <w:rPr>
                <w:rFonts w:ascii="Book Antiqua" w:hAnsi="Book Antiqua"/>
                <w:shd w:val="clear" w:color="auto" w:fill="FFFCF0"/>
              </w:rPr>
            </w:pPr>
            <w:r w:rsidRPr="00C42949">
              <w:rPr>
                <w:rFonts w:ascii="Book Antiqua" w:hAnsi="Book Antiqua"/>
              </w:rPr>
              <w:lastRenderedPageBreak/>
              <w:t>Yamamoto</w:t>
            </w:r>
            <w:r w:rsidR="00895AA5">
              <w:rPr>
                <w:rFonts w:ascii="Book Antiqua" w:hAnsi="Book Antiqua"/>
              </w:rPr>
              <w:t xml:space="preserve"> </w:t>
            </w:r>
            <w:r w:rsidRPr="00C42949">
              <w:rPr>
                <w:rFonts w:ascii="Book Antiqua" w:hAnsi="Book Antiqua"/>
                <w:i/>
                <w:iCs/>
              </w:rPr>
              <w:t>et</w:t>
            </w:r>
            <w:r w:rsidR="00895AA5">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[17]</w:t>
            </w:r>
          </w:p>
        </w:tc>
        <w:tc>
          <w:tcPr>
            <w:tcW w:w="857" w:type="dxa"/>
            <w:tcBorders>
              <w:top w:val="nil"/>
              <w:left w:val="nil"/>
            </w:tcBorders>
            <w:shd w:val="clear" w:color="auto" w:fill="auto"/>
          </w:tcPr>
          <w:p w14:paraId="790C5AA4" w14:textId="45301510"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544AA3">
              <w:rPr>
                <w:rFonts w:ascii="Book Antiqua" w:hAnsi="Book Antiqua"/>
              </w:rPr>
              <w:t>Stage</w:t>
            </w:r>
            <w:r w:rsidR="00895AA5">
              <w:rPr>
                <w:rFonts w:ascii="Book Antiqua" w:hAnsi="Book Antiqua"/>
              </w:rPr>
              <w:t xml:space="preserve"> </w:t>
            </w:r>
            <w:r w:rsidRPr="00544AA3">
              <w:rPr>
                <w:rFonts w:ascii="Book Antiqua" w:hAnsi="Book Antiqua"/>
              </w:rPr>
              <w:t>I,</w:t>
            </w:r>
            <w:r w:rsidR="00895AA5">
              <w:rPr>
                <w:rFonts w:ascii="Book Antiqua" w:hAnsi="Book Antiqua"/>
              </w:rPr>
              <w:t xml:space="preserve"> </w:t>
            </w:r>
            <w:r w:rsidRPr="00544AA3">
              <w:rPr>
                <w:rFonts w:ascii="Book Antiqua" w:hAnsi="Book Antiqua"/>
              </w:rPr>
              <w:t>II,</w:t>
            </w:r>
            <w:r w:rsidR="00895AA5">
              <w:rPr>
                <w:rFonts w:ascii="Book Antiqua" w:hAnsi="Book Antiqua"/>
              </w:rPr>
              <w:t xml:space="preserve"> </w:t>
            </w:r>
            <w:r w:rsidRPr="00544AA3">
              <w:rPr>
                <w:rFonts w:ascii="Book Antiqua" w:hAnsi="Book Antiqua"/>
              </w:rPr>
              <w:t>III</w:t>
            </w:r>
            <w:r w:rsidR="00895AA5">
              <w:rPr>
                <w:rFonts w:ascii="Book Antiqua" w:hAnsi="Book Antiqua"/>
              </w:rPr>
              <w:t xml:space="preserve"> </w:t>
            </w:r>
            <w:r w:rsidRPr="00544AA3">
              <w:rPr>
                <w:rFonts w:ascii="Book Antiqua" w:hAnsi="Book Antiqua"/>
              </w:rPr>
              <w:t>(204)</w:t>
            </w:r>
          </w:p>
        </w:tc>
        <w:tc>
          <w:tcPr>
            <w:tcW w:w="0" w:type="auto"/>
            <w:tcBorders>
              <w:top w:val="nil"/>
            </w:tcBorders>
            <w:shd w:val="clear" w:color="auto" w:fill="auto"/>
          </w:tcPr>
          <w:p w14:paraId="69FE2C9A"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544AA3">
              <w:rPr>
                <w:rFonts w:ascii="Book Antiqua" w:hAnsi="Book Antiqua"/>
              </w:rPr>
              <w:t>cOSNA</w:t>
            </w:r>
          </w:p>
        </w:tc>
        <w:tc>
          <w:tcPr>
            <w:tcW w:w="0" w:type="auto"/>
            <w:tcBorders>
              <w:top w:val="nil"/>
            </w:tcBorders>
            <w:shd w:val="clear" w:color="auto" w:fill="auto"/>
          </w:tcPr>
          <w:p w14:paraId="570206DB"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544AA3">
              <w:rPr>
                <w:rFonts w:ascii="Book Antiqua" w:hAnsi="Book Antiqua"/>
              </w:rPr>
              <w:t>4324</w:t>
            </w:r>
          </w:p>
        </w:tc>
        <w:tc>
          <w:tcPr>
            <w:tcW w:w="0" w:type="auto"/>
            <w:tcBorders>
              <w:top w:val="nil"/>
            </w:tcBorders>
            <w:shd w:val="clear" w:color="auto" w:fill="auto"/>
          </w:tcPr>
          <w:p w14:paraId="03CDE384" w14:textId="60A4DC14"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544AA3">
              <w:rPr>
                <w:rFonts w:ascii="Book Antiqua" w:hAnsi="Book Antiqua"/>
              </w:rPr>
              <w:t>19</w:t>
            </w:r>
            <w:r w:rsidR="00895AA5">
              <w:rPr>
                <w:rFonts w:ascii="Book Antiqua" w:hAnsi="Book Antiqua"/>
              </w:rPr>
              <w:t xml:space="preserve"> </w:t>
            </w:r>
            <w:r w:rsidRPr="00544AA3">
              <w:rPr>
                <w:rFonts w:ascii="Book Antiqua" w:hAnsi="Book Antiqua"/>
              </w:rPr>
              <w:t>(3–25)</w:t>
            </w:r>
          </w:p>
        </w:tc>
        <w:tc>
          <w:tcPr>
            <w:tcW w:w="0" w:type="auto"/>
            <w:tcBorders>
              <w:top w:val="nil"/>
            </w:tcBorders>
            <w:shd w:val="clear" w:color="auto" w:fill="auto"/>
          </w:tcPr>
          <w:p w14:paraId="0C9DFE45" w14:textId="2F9BE03B"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544AA3">
              <w:rPr>
                <w:rFonts w:ascii="Book Antiqua" w:hAnsi="Book Antiqua"/>
              </w:rPr>
              <w:t>Half</w:t>
            </w:r>
            <w:r w:rsidRPr="00544AA3">
              <w:rPr>
                <w:rFonts w:ascii="Book Antiqua" w:hAnsi="Book Antiqua"/>
                <w:vertAlign w:val="superscript"/>
              </w:rPr>
              <w:t>d</w:t>
            </w:r>
            <w:r w:rsidR="00895AA5">
              <w:rPr>
                <w:rFonts w:ascii="Book Antiqua" w:hAnsi="Book Antiqua"/>
                <w:shd w:val="clear" w:color="auto" w:fill="FFFCF0"/>
              </w:rPr>
              <w:t xml:space="preserve"> </w:t>
            </w:r>
          </w:p>
        </w:tc>
        <w:tc>
          <w:tcPr>
            <w:tcW w:w="0" w:type="auto"/>
            <w:tcBorders>
              <w:top w:val="nil"/>
            </w:tcBorders>
            <w:shd w:val="clear" w:color="auto" w:fill="auto"/>
          </w:tcPr>
          <w:p w14:paraId="24306334" w14:textId="77777777" w:rsidR="007710B6" w:rsidRPr="00C42949" w:rsidRDefault="009E1BAF"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Pr>
                <w:rFonts w:ascii="Book Antiqua" w:hAnsi="Book Antiqua"/>
              </w:rPr>
              <w:t>H</w:t>
            </w:r>
            <w:r w:rsidR="007710B6" w:rsidRPr="00544AA3">
              <w:rPr>
                <w:rFonts w:ascii="Book Antiqua" w:hAnsi="Book Antiqua"/>
              </w:rPr>
              <w:t>E</w:t>
            </w:r>
          </w:p>
        </w:tc>
        <w:tc>
          <w:tcPr>
            <w:tcW w:w="0" w:type="auto"/>
            <w:tcBorders>
              <w:top w:val="nil"/>
            </w:tcBorders>
            <w:shd w:val="clear" w:color="auto" w:fill="auto"/>
          </w:tcPr>
          <w:p w14:paraId="6F5A75F7"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544AA3">
              <w:rPr>
                <w:rFonts w:ascii="Book Antiqua" w:hAnsi="Book Antiqua"/>
              </w:rPr>
              <w:t>1925</w:t>
            </w:r>
          </w:p>
        </w:tc>
        <w:tc>
          <w:tcPr>
            <w:tcW w:w="0" w:type="auto"/>
            <w:tcBorders>
              <w:top w:val="nil"/>
            </w:tcBorders>
            <w:shd w:val="clear" w:color="auto" w:fill="auto"/>
          </w:tcPr>
          <w:p w14:paraId="7C6C67C8" w14:textId="09F5FFAB"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544AA3">
              <w:rPr>
                <w:rFonts w:ascii="Book Antiqua" w:hAnsi="Book Antiqua"/>
              </w:rPr>
              <w:t>8</w:t>
            </w:r>
            <w:r w:rsidR="00895AA5">
              <w:rPr>
                <w:rFonts w:ascii="Book Antiqua" w:hAnsi="Book Antiqua"/>
              </w:rPr>
              <w:t xml:space="preserve"> </w:t>
            </w:r>
            <w:r w:rsidRPr="00544AA3">
              <w:rPr>
                <w:rFonts w:ascii="Book Antiqua" w:hAnsi="Book Antiqua"/>
              </w:rPr>
              <w:t>(2–25)</w:t>
            </w:r>
          </w:p>
        </w:tc>
        <w:tc>
          <w:tcPr>
            <w:tcW w:w="0" w:type="auto"/>
            <w:tcBorders>
              <w:top w:val="nil"/>
            </w:tcBorders>
            <w:shd w:val="clear" w:color="auto" w:fill="auto"/>
          </w:tcPr>
          <w:p w14:paraId="65D668F4" w14:textId="3D5DFA7E"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544AA3">
              <w:rPr>
                <w:rFonts w:ascii="Book Antiqua" w:hAnsi="Book Antiqua"/>
              </w:rPr>
              <w:t>17.6%</w:t>
            </w:r>
            <w:r w:rsidR="00895AA5">
              <w:rPr>
                <w:rFonts w:ascii="Book Antiqua" w:hAnsi="Book Antiqua"/>
              </w:rPr>
              <w:t xml:space="preserve"> </w:t>
            </w:r>
            <w:r w:rsidRPr="00544AA3">
              <w:rPr>
                <w:rFonts w:ascii="Book Antiqua" w:hAnsi="Book Antiqua"/>
              </w:rPr>
              <w:t>(13/74)</w:t>
            </w:r>
          </w:p>
        </w:tc>
      </w:tr>
      <w:tr w:rsidR="009E1BAF" w:rsidRPr="00C42949" w14:paraId="60CF06E3" w14:textId="77777777" w:rsidTr="009E1BAF">
        <w:tc>
          <w:tcPr>
            <w:cnfStyle w:val="001000000000" w:firstRow="0" w:lastRow="0" w:firstColumn="1" w:lastColumn="0" w:oddVBand="0" w:evenVBand="0" w:oddHBand="0" w:evenHBand="0" w:firstRowFirstColumn="0" w:firstRowLastColumn="0" w:lastRowFirstColumn="0" w:lastRowLastColumn="0"/>
            <w:tcW w:w="928" w:type="dxa"/>
            <w:tcBorders>
              <w:top w:val="nil"/>
              <w:right w:val="nil"/>
            </w:tcBorders>
            <w:shd w:val="clear" w:color="auto" w:fill="auto"/>
          </w:tcPr>
          <w:p w14:paraId="2ABD610C" w14:textId="431EA251" w:rsidR="007710B6" w:rsidRPr="00C42949" w:rsidRDefault="007710B6" w:rsidP="00344C51">
            <w:pPr>
              <w:snapToGrid w:val="0"/>
              <w:spacing w:line="360" w:lineRule="auto"/>
              <w:jc w:val="both"/>
              <w:rPr>
                <w:rFonts w:ascii="Book Antiqua" w:hAnsi="Book Antiqua"/>
                <w:shd w:val="clear" w:color="auto" w:fill="FFFCF0"/>
              </w:rPr>
            </w:pPr>
            <w:r w:rsidRPr="00C42949">
              <w:rPr>
                <w:rFonts w:ascii="Book Antiqua" w:hAnsi="Book Antiqua"/>
              </w:rPr>
              <w:t>Aldecoa</w:t>
            </w:r>
            <w:r w:rsidR="00895AA5">
              <w:rPr>
                <w:rFonts w:ascii="Book Antiqua" w:hAnsi="Book Antiqua"/>
              </w:rPr>
              <w:t xml:space="preserve"> </w:t>
            </w:r>
            <w:r w:rsidRPr="00C42949">
              <w:rPr>
                <w:rFonts w:ascii="Book Antiqua" w:hAnsi="Book Antiqua"/>
                <w:i/>
                <w:iCs/>
              </w:rPr>
              <w:t>et</w:t>
            </w:r>
            <w:r w:rsidR="00895AA5">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[133]</w:t>
            </w:r>
          </w:p>
        </w:tc>
        <w:tc>
          <w:tcPr>
            <w:tcW w:w="857" w:type="dxa"/>
            <w:tcBorders>
              <w:top w:val="nil"/>
              <w:left w:val="nil"/>
            </w:tcBorders>
            <w:shd w:val="clear" w:color="auto" w:fill="auto"/>
          </w:tcPr>
          <w:p w14:paraId="3E40C6BA" w14:textId="0C107539" w:rsidR="007710B6" w:rsidRPr="00544AA3"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44AA3">
              <w:rPr>
                <w:rFonts w:ascii="Book Antiqua" w:hAnsi="Book Antiqua"/>
              </w:rPr>
              <w:t>Stage</w:t>
            </w:r>
            <w:r w:rsidR="00895AA5">
              <w:rPr>
                <w:rFonts w:ascii="Book Antiqua" w:hAnsi="Book Antiqua"/>
              </w:rPr>
              <w:t xml:space="preserve"> </w:t>
            </w:r>
            <w:r w:rsidRPr="00544AA3">
              <w:rPr>
                <w:rFonts w:ascii="Book Antiqua" w:hAnsi="Book Antiqua"/>
              </w:rPr>
              <w:t>I,</w:t>
            </w:r>
            <w:r w:rsidR="00895AA5">
              <w:rPr>
                <w:rFonts w:ascii="Book Antiqua" w:hAnsi="Book Antiqua"/>
              </w:rPr>
              <w:t xml:space="preserve"> </w:t>
            </w:r>
            <w:r w:rsidRPr="00544AA3">
              <w:rPr>
                <w:rFonts w:ascii="Book Antiqua" w:hAnsi="Book Antiqua"/>
              </w:rPr>
              <w:t>II</w:t>
            </w:r>
            <w:r w:rsidR="00895AA5">
              <w:rPr>
                <w:rFonts w:ascii="Book Antiqua" w:hAnsi="Book Antiqua"/>
              </w:rPr>
              <w:t xml:space="preserve"> </w:t>
            </w:r>
            <w:r w:rsidRPr="00544AA3">
              <w:rPr>
                <w:rFonts w:ascii="Book Antiqua" w:hAnsi="Book Antiqua"/>
              </w:rPr>
              <w:t>(149)</w:t>
            </w:r>
            <w:r w:rsidR="00895AA5">
              <w:rPr>
                <w:rFonts w:ascii="Book Antiqua" w:hAnsi="Book Antiqua"/>
              </w:rPr>
              <w:t xml:space="preserve"> </w:t>
            </w:r>
          </w:p>
        </w:tc>
        <w:tc>
          <w:tcPr>
            <w:tcW w:w="0" w:type="auto"/>
            <w:tcBorders>
              <w:top w:val="nil"/>
            </w:tcBorders>
            <w:shd w:val="clear" w:color="auto" w:fill="auto"/>
          </w:tcPr>
          <w:p w14:paraId="56149E58"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544AA3">
              <w:rPr>
                <w:rFonts w:ascii="Book Antiqua" w:hAnsi="Book Antiqua"/>
              </w:rPr>
              <w:t>cOSNA</w:t>
            </w:r>
          </w:p>
        </w:tc>
        <w:tc>
          <w:tcPr>
            <w:tcW w:w="0" w:type="auto"/>
            <w:tcBorders>
              <w:top w:val="nil"/>
            </w:tcBorders>
            <w:shd w:val="clear" w:color="auto" w:fill="auto"/>
          </w:tcPr>
          <w:p w14:paraId="700B6876"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544AA3">
              <w:rPr>
                <w:rFonts w:ascii="Book Antiqua" w:hAnsi="Book Antiqua"/>
              </w:rPr>
              <w:t>2483</w:t>
            </w:r>
          </w:p>
        </w:tc>
        <w:tc>
          <w:tcPr>
            <w:tcW w:w="0" w:type="auto"/>
            <w:tcBorders>
              <w:top w:val="nil"/>
            </w:tcBorders>
            <w:shd w:val="clear" w:color="auto" w:fill="auto"/>
          </w:tcPr>
          <w:p w14:paraId="00B3768D"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544AA3">
              <w:rPr>
                <w:rFonts w:ascii="Book Antiqua" w:hAnsi="Book Antiqua"/>
              </w:rPr>
              <w:t>15</w:t>
            </w:r>
          </w:p>
        </w:tc>
        <w:tc>
          <w:tcPr>
            <w:tcW w:w="0" w:type="auto"/>
            <w:tcBorders>
              <w:top w:val="nil"/>
            </w:tcBorders>
            <w:shd w:val="clear" w:color="auto" w:fill="auto"/>
          </w:tcPr>
          <w:p w14:paraId="7FD7A01D"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544AA3">
              <w:rPr>
                <w:rFonts w:ascii="Book Antiqua" w:hAnsi="Book Antiqua"/>
              </w:rPr>
              <w:t>Center</w:t>
            </w:r>
            <w:r w:rsidRPr="00544AA3">
              <w:rPr>
                <w:rFonts w:ascii="Book Antiqua" w:hAnsi="Book Antiqua"/>
                <w:vertAlign w:val="superscript"/>
              </w:rPr>
              <w:t>c</w:t>
            </w:r>
          </w:p>
        </w:tc>
        <w:tc>
          <w:tcPr>
            <w:tcW w:w="0" w:type="auto"/>
            <w:tcBorders>
              <w:top w:val="nil"/>
            </w:tcBorders>
            <w:shd w:val="clear" w:color="auto" w:fill="auto"/>
          </w:tcPr>
          <w:p w14:paraId="0E266EC7" w14:textId="77777777" w:rsidR="007710B6" w:rsidRPr="00C42949" w:rsidRDefault="009E1BAF"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Pr>
                <w:rFonts w:ascii="Book Antiqua" w:hAnsi="Book Antiqua"/>
              </w:rPr>
              <w:t>H</w:t>
            </w:r>
            <w:r w:rsidR="007710B6" w:rsidRPr="00544AA3">
              <w:rPr>
                <w:rFonts w:ascii="Book Antiqua" w:hAnsi="Book Antiqua"/>
              </w:rPr>
              <w:t>E</w:t>
            </w:r>
          </w:p>
        </w:tc>
        <w:tc>
          <w:tcPr>
            <w:tcW w:w="0" w:type="auto"/>
            <w:tcBorders>
              <w:top w:val="nil"/>
            </w:tcBorders>
            <w:shd w:val="clear" w:color="auto" w:fill="auto"/>
          </w:tcPr>
          <w:p w14:paraId="73747912"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544AA3">
              <w:rPr>
                <w:rFonts w:ascii="Book Antiqua" w:hAnsi="Book Antiqua"/>
              </w:rPr>
              <w:t>1940</w:t>
            </w:r>
          </w:p>
        </w:tc>
        <w:tc>
          <w:tcPr>
            <w:tcW w:w="0" w:type="auto"/>
            <w:tcBorders>
              <w:top w:val="nil"/>
            </w:tcBorders>
            <w:shd w:val="clear" w:color="auto" w:fill="auto"/>
          </w:tcPr>
          <w:p w14:paraId="56558AE5"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544AA3">
              <w:rPr>
                <w:rFonts w:ascii="Book Antiqua" w:hAnsi="Book Antiqua"/>
              </w:rPr>
              <w:t>12</w:t>
            </w:r>
          </w:p>
        </w:tc>
        <w:tc>
          <w:tcPr>
            <w:tcW w:w="0" w:type="auto"/>
            <w:tcBorders>
              <w:top w:val="nil"/>
            </w:tcBorders>
            <w:shd w:val="clear" w:color="auto" w:fill="auto"/>
          </w:tcPr>
          <w:p w14:paraId="2ABE47A3" w14:textId="6E6DBEF5"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C42949">
              <w:rPr>
                <w:rFonts w:ascii="Book Antiqua" w:hAnsi="Book Antiqua"/>
              </w:rPr>
              <w:t>51%</w:t>
            </w:r>
            <w:r w:rsidR="00895AA5">
              <w:rPr>
                <w:rFonts w:ascii="Book Antiqua" w:hAnsi="Book Antiqua"/>
              </w:rPr>
              <w:t xml:space="preserve"> </w:t>
            </w:r>
            <w:r w:rsidRPr="00C42949">
              <w:rPr>
                <w:rFonts w:ascii="Book Antiqua" w:hAnsi="Book Antiqua"/>
              </w:rPr>
              <w:t>(76/149)</w:t>
            </w:r>
          </w:p>
        </w:tc>
      </w:tr>
      <w:tr w:rsidR="009E1BAF" w:rsidRPr="00C42949" w14:paraId="5BC35E56" w14:textId="77777777" w:rsidTr="009E1BAF">
        <w:tc>
          <w:tcPr>
            <w:cnfStyle w:val="001000000000" w:firstRow="0" w:lastRow="0" w:firstColumn="1" w:lastColumn="0" w:oddVBand="0" w:evenVBand="0" w:oddHBand="0" w:evenHBand="0" w:firstRowFirstColumn="0" w:firstRowLastColumn="0" w:lastRowFirstColumn="0" w:lastRowLastColumn="0"/>
            <w:tcW w:w="928" w:type="dxa"/>
            <w:tcBorders>
              <w:top w:val="nil"/>
              <w:right w:val="nil"/>
            </w:tcBorders>
            <w:shd w:val="clear" w:color="auto" w:fill="auto"/>
          </w:tcPr>
          <w:p w14:paraId="01482808" w14:textId="21721915" w:rsidR="007710B6" w:rsidRPr="00C42949" w:rsidRDefault="007710B6" w:rsidP="00344C51">
            <w:pPr>
              <w:snapToGrid w:val="0"/>
              <w:spacing w:line="360" w:lineRule="auto"/>
              <w:jc w:val="both"/>
              <w:rPr>
                <w:rFonts w:ascii="Book Antiqua" w:hAnsi="Book Antiqua"/>
                <w:shd w:val="clear" w:color="auto" w:fill="FFFCF0"/>
              </w:rPr>
            </w:pPr>
            <w:r w:rsidRPr="00C42949">
              <w:rPr>
                <w:rFonts w:ascii="Book Antiqua" w:hAnsi="Book Antiqua"/>
              </w:rPr>
              <w:t>Rakislova</w:t>
            </w:r>
            <w:r w:rsidR="00895AA5">
              <w:rPr>
                <w:rFonts w:ascii="Book Antiqua" w:hAnsi="Book Antiqua"/>
              </w:rPr>
              <w:t xml:space="preserve"> </w:t>
            </w:r>
            <w:r w:rsidRPr="00C42949">
              <w:rPr>
                <w:rFonts w:ascii="Book Antiqua" w:hAnsi="Book Antiqua"/>
                <w:i/>
                <w:iCs/>
              </w:rPr>
              <w:t>et</w:t>
            </w:r>
            <w:r w:rsidR="00895AA5">
              <w:rPr>
                <w:rFonts w:ascii="Book Antiqua" w:hAnsi="Book Antiqua"/>
                <w:i/>
                <w:iCs/>
              </w:rPr>
              <w:t xml:space="preserve"> </w:t>
            </w:r>
            <w:r w:rsidRPr="00C42949">
              <w:rPr>
                <w:rFonts w:ascii="Book Antiqua" w:hAnsi="Book Antiqua"/>
                <w:i/>
                <w:iCs/>
              </w:rPr>
              <w:t>al</w:t>
            </w:r>
            <w:r w:rsidR="002E2B7E">
              <w:rPr>
                <w:rFonts w:ascii="Book Antiqua" w:hAnsi="Book Antiqua"/>
                <w:vertAlign w:val="superscript"/>
              </w:rPr>
              <w:t>[12</w:t>
            </w:r>
            <w:r w:rsidR="002E2B7E">
              <w:rPr>
                <w:rFonts w:ascii="Book Antiqua" w:hAnsi="Book Antiqua" w:hint="eastAsia"/>
                <w:vertAlign w:val="superscript"/>
                <w:lang w:eastAsia="zh-CN"/>
              </w:rPr>
              <w:t>5</w:t>
            </w:r>
            <w:r w:rsidRPr="00C42949">
              <w:rPr>
                <w:rFonts w:ascii="Book Antiqua" w:hAnsi="Book Antiqua"/>
                <w:vertAlign w:val="superscript"/>
              </w:rPr>
              <w:t>]</w:t>
            </w:r>
            <w:r w:rsidR="00895AA5">
              <w:rPr>
                <w:rFonts w:ascii="Book Antiqua" w:hAnsi="Book Antiqua"/>
              </w:rPr>
              <w:t xml:space="preserve"> </w:t>
            </w:r>
          </w:p>
        </w:tc>
        <w:tc>
          <w:tcPr>
            <w:tcW w:w="857" w:type="dxa"/>
            <w:tcBorders>
              <w:top w:val="nil"/>
              <w:left w:val="nil"/>
            </w:tcBorders>
            <w:shd w:val="clear" w:color="auto" w:fill="auto"/>
          </w:tcPr>
          <w:p w14:paraId="48346E28" w14:textId="412BC7A6" w:rsidR="007710B6" w:rsidRPr="00544AA3"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44AA3">
              <w:rPr>
                <w:rFonts w:ascii="Book Antiqua" w:hAnsi="Book Antiqua"/>
              </w:rPr>
              <w:t>Stage</w:t>
            </w:r>
            <w:r w:rsidR="00895AA5">
              <w:rPr>
                <w:rFonts w:ascii="Book Antiqua" w:hAnsi="Book Antiqua"/>
              </w:rPr>
              <w:t xml:space="preserve"> </w:t>
            </w:r>
            <w:r w:rsidRPr="00544AA3">
              <w:rPr>
                <w:rFonts w:ascii="Book Antiqua" w:hAnsi="Book Antiqua"/>
              </w:rPr>
              <w:t>I,</w:t>
            </w:r>
            <w:r w:rsidR="00895AA5">
              <w:rPr>
                <w:rFonts w:ascii="Book Antiqua" w:hAnsi="Book Antiqua"/>
              </w:rPr>
              <w:t xml:space="preserve"> </w:t>
            </w:r>
            <w:r w:rsidRPr="00544AA3">
              <w:rPr>
                <w:rFonts w:ascii="Book Antiqua" w:hAnsi="Book Antiqua"/>
              </w:rPr>
              <w:t>II,</w:t>
            </w:r>
            <w:r w:rsidR="00895AA5">
              <w:rPr>
                <w:rFonts w:ascii="Book Antiqua" w:hAnsi="Book Antiqua"/>
              </w:rPr>
              <w:t xml:space="preserve"> </w:t>
            </w:r>
            <w:r w:rsidRPr="00544AA3">
              <w:rPr>
                <w:rFonts w:ascii="Book Antiqua" w:hAnsi="Book Antiqua"/>
              </w:rPr>
              <w:t>III</w:t>
            </w:r>
            <w:r w:rsidR="00895AA5">
              <w:rPr>
                <w:rFonts w:ascii="Book Antiqua" w:hAnsi="Book Antiqua"/>
              </w:rPr>
              <w:t xml:space="preserve"> </w:t>
            </w:r>
            <w:r w:rsidRPr="00544AA3">
              <w:rPr>
                <w:rFonts w:ascii="Book Antiqua" w:hAnsi="Book Antiqua"/>
              </w:rPr>
              <w:t>(188)</w:t>
            </w:r>
          </w:p>
        </w:tc>
        <w:tc>
          <w:tcPr>
            <w:tcW w:w="0" w:type="auto"/>
            <w:tcBorders>
              <w:top w:val="nil"/>
            </w:tcBorders>
            <w:shd w:val="clear" w:color="auto" w:fill="auto"/>
          </w:tcPr>
          <w:p w14:paraId="1E72D7AA" w14:textId="4796FE06"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544AA3">
              <w:rPr>
                <w:rFonts w:ascii="Book Antiqua" w:hAnsi="Book Antiqua"/>
              </w:rPr>
              <w:t>cOSNA,</w:t>
            </w:r>
            <w:r w:rsidR="00895AA5">
              <w:rPr>
                <w:rFonts w:ascii="Book Antiqua" w:hAnsi="Book Antiqua"/>
              </w:rPr>
              <w:t xml:space="preserve"> </w:t>
            </w:r>
            <w:r w:rsidRPr="00544AA3">
              <w:rPr>
                <w:rFonts w:ascii="Book Antiqua" w:hAnsi="Book Antiqua"/>
              </w:rPr>
              <w:t>pOSNA</w:t>
            </w:r>
          </w:p>
        </w:tc>
        <w:tc>
          <w:tcPr>
            <w:tcW w:w="0" w:type="auto"/>
            <w:tcBorders>
              <w:top w:val="nil"/>
            </w:tcBorders>
            <w:shd w:val="clear" w:color="auto" w:fill="auto"/>
          </w:tcPr>
          <w:p w14:paraId="36C85F9D" w14:textId="78527A0F" w:rsidR="007710B6" w:rsidRPr="009E1BAF" w:rsidRDefault="007710B6" w:rsidP="009E1BAF">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C42949">
              <w:rPr>
                <w:rFonts w:ascii="Book Antiqua" w:hAnsi="Book Antiqua" w:cs="AdvPTimes"/>
              </w:rPr>
              <w:t>cOSNA</w:t>
            </w:r>
            <w:r w:rsidR="00895AA5">
              <w:rPr>
                <w:rFonts w:ascii="Book Antiqua" w:hAnsi="Book Antiqua" w:cs="AdvPTimes"/>
              </w:rPr>
              <w:t xml:space="preserve"> </w:t>
            </w:r>
            <w:r w:rsidRPr="00C42949">
              <w:rPr>
                <w:rFonts w:ascii="Book Antiqua" w:hAnsi="Book Antiqua" w:cs="AdvPTimes"/>
              </w:rPr>
              <w:t>1828</w:t>
            </w:r>
            <w:r w:rsidR="009E1BAF">
              <w:rPr>
                <w:rFonts w:ascii="Book Antiqua" w:hAnsi="Book Antiqua" w:cs="AdvPTimes" w:hint="eastAsia"/>
                <w:lang w:eastAsia="zh-CN"/>
              </w:rPr>
              <w:t>,</w:t>
            </w:r>
            <w:r w:rsidR="00895AA5">
              <w:rPr>
                <w:rFonts w:ascii="Book Antiqua" w:hAnsi="Book Antiqua" w:cs="AdvPTimes" w:hint="eastAsia"/>
                <w:lang w:eastAsia="zh-CN"/>
              </w:rPr>
              <w:t xml:space="preserve"> </w:t>
            </w:r>
            <w:r w:rsidRPr="00C42949">
              <w:rPr>
                <w:rFonts w:ascii="Book Antiqua" w:hAnsi="Book Antiqua" w:cs="AdvPTimes"/>
              </w:rPr>
              <w:t>pOSNA</w:t>
            </w:r>
            <w:r w:rsidR="00895AA5">
              <w:rPr>
                <w:rFonts w:ascii="Book Antiqua" w:hAnsi="Book Antiqua" w:cs="AdvPTimes"/>
              </w:rPr>
              <w:t xml:space="preserve"> </w:t>
            </w:r>
            <w:r w:rsidRPr="00C42949">
              <w:rPr>
                <w:rFonts w:ascii="Book Antiqua" w:hAnsi="Book Antiqua" w:cs="AdvPTimes"/>
              </w:rPr>
              <w:t>1992</w:t>
            </w:r>
          </w:p>
        </w:tc>
        <w:tc>
          <w:tcPr>
            <w:tcW w:w="0" w:type="auto"/>
            <w:tcBorders>
              <w:top w:val="nil"/>
            </w:tcBorders>
            <w:shd w:val="clear" w:color="auto" w:fill="auto"/>
          </w:tcPr>
          <w:p w14:paraId="4008CF1F" w14:textId="1ABFF1E7" w:rsidR="007710B6" w:rsidRPr="009E1BAF" w:rsidRDefault="007710B6" w:rsidP="009E1BAF">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C42949">
              <w:rPr>
                <w:rFonts w:ascii="Book Antiqua" w:hAnsi="Book Antiqua" w:cs="AdvPTimes"/>
              </w:rPr>
              <w:t>cOSNA</w:t>
            </w:r>
            <w:r w:rsidR="00895AA5">
              <w:rPr>
                <w:rFonts w:ascii="Book Antiqua" w:hAnsi="Book Antiqua" w:cs="AdvPTimes"/>
              </w:rPr>
              <w:t xml:space="preserve"> </w:t>
            </w:r>
            <w:r w:rsidRPr="00C42949">
              <w:rPr>
                <w:rFonts w:ascii="Book Antiqua" w:hAnsi="Book Antiqua" w:cs="AdvPTimes"/>
              </w:rPr>
              <w:t>17</w:t>
            </w:r>
            <w:r w:rsidR="00895AA5">
              <w:rPr>
                <w:rFonts w:ascii="Book Antiqua" w:hAnsi="Book Antiqua" w:cs="AdvPTimes" w:hint="eastAsia"/>
                <w:lang w:eastAsia="zh-CN"/>
              </w:rPr>
              <w:t xml:space="preserve"> </w:t>
            </w:r>
            <w:r w:rsidR="009E1BAF">
              <w:rPr>
                <w:rFonts w:ascii="Book Antiqua" w:hAnsi="Book Antiqua" w:cs="AdvPTimes"/>
              </w:rPr>
              <w:t>(13</w:t>
            </w:r>
            <w:r w:rsidR="009E1BAF">
              <w:rPr>
                <w:rFonts w:ascii="Book Antiqua" w:hAnsi="Book Antiqua" w:cs="AdvPTimes" w:hint="eastAsia"/>
                <w:lang w:eastAsia="zh-CN"/>
              </w:rPr>
              <w:t>-</w:t>
            </w:r>
            <w:r w:rsidRPr="00C42949">
              <w:rPr>
                <w:rFonts w:ascii="Book Antiqua" w:hAnsi="Book Antiqua" w:cs="AdvPTimes"/>
              </w:rPr>
              <w:t>22)</w:t>
            </w:r>
            <w:r w:rsidR="009E1BAF">
              <w:rPr>
                <w:rFonts w:ascii="Book Antiqua" w:hAnsi="Book Antiqua" w:cs="AdvPTimes" w:hint="eastAsia"/>
                <w:lang w:eastAsia="zh-CN"/>
              </w:rPr>
              <w:t>,</w:t>
            </w:r>
            <w:r w:rsidR="00895AA5">
              <w:rPr>
                <w:rFonts w:ascii="Book Antiqua" w:hAnsi="Book Antiqua" w:cs="AdvPTimes" w:hint="eastAsia"/>
                <w:lang w:eastAsia="zh-CN"/>
              </w:rPr>
              <w:t xml:space="preserve"> </w:t>
            </w:r>
            <w:r w:rsidRPr="00C42949">
              <w:rPr>
                <w:rFonts w:ascii="Book Antiqua" w:hAnsi="Book Antiqua" w:cs="AdvPTimes"/>
              </w:rPr>
              <w:t>pOSNA</w:t>
            </w:r>
            <w:r w:rsidR="00895AA5">
              <w:rPr>
                <w:rFonts w:ascii="Book Antiqua" w:hAnsi="Book Antiqua" w:cs="AdvPTimes"/>
              </w:rPr>
              <w:t xml:space="preserve"> </w:t>
            </w:r>
            <w:r w:rsidRPr="00C42949">
              <w:rPr>
                <w:rFonts w:ascii="Book Antiqua" w:hAnsi="Book Antiqua" w:cs="AdvPTimes"/>
              </w:rPr>
              <w:t>20.5</w:t>
            </w:r>
            <w:r w:rsidR="00895AA5">
              <w:rPr>
                <w:rFonts w:ascii="Book Antiqua" w:hAnsi="Book Antiqua" w:cs="AdvPTimes" w:hint="eastAsia"/>
                <w:lang w:eastAsia="zh-CN"/>
              </w:rPr>
              <w:t xml:space="preserve"> </w:t>
            </w:r>
            <w:r w:rsidRPr="00C42949">
              <w:rPr>
                <w:rFonts w:ascii="Book Antiqua" w:hAnsi="Book Antiqua" w:cs="AdvPTimes"/>
              </w:rPr>
              <w:t>(17-27)</w:t>
            </w:r>
          </w:p>
        </w:tc>
        <w:tc>
          <w:tcPr>
            <w:tcW w:w="0" w:type="auto"/>
            <w:tcBorders>
              <w:top w:val="nil"/>
            </w:tcBorders>
            <w:shd w:val="clear" w:color="auto" w:fill="auto"/>
          </w:tcPr>
          <w:p w14:paraId="2CFE9DDF"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544AA3">
              <w:rPr>
                <w:rFonts w:ascii="Book Antiqua" w:hAnsi="Book Antiqua"/>
              </w:rPr>
              <w:t>Center</w:t>
            </w:r>
            <w:r w:rsidRPr="00544AA3">
              <w:rPr>
                <w:rFonts w:ascii="Book Antiqua" w:hAnsi="Book Antiqua"/>
                <w:vertAlign w:val="superscript"/>
              </w:rPr>
              <w:t>c</w:t>
            </w:r>
          </w:p>
        </w:tc>
        <w:tc>
          <w:tcPr>
            <w:tcW w:w="0" w:type="auto"/>
            <w:tcBorders>
              <w:top w:val="nil"/>
            </w:tcBorders>
            <w:shd w:val="clear" w:color="auto" w:fill="auto"/>
          </w:tcPr>
          <w:p w14:paraId="3EFB4409" w14:textId="77777777" w:rsidR="007710B6" w:rsidRPr="00C42949" w:rsidRDefault="009E1BAF"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Pr>
                <w:rFonts w:ascii="Book Antiqua" w:hAnsi="Book Antiqua"/>
              </w:rPr>
              <w:t>H</w:t>
            </w:r>
            <w:r w:rsidR="007710B6" w:rsidRPr="00544AA3">
              <w:rPr>
                <w:rFonts w:ascii="Book Antiqua" w:hAnsi="Book Antiqua"/>
              </w:rPr>
              <w:t>E</w:t>
            </w:r>
          </w:p>
        </w:tc>
        <w:tc>
          <w:tcPr>
            <w:tcW w:w="0" w:type="auto"/>
            <w:tcBorders>
              <w:top w:val="nil"/>
            </w:tcBorders>
            <w:shd w:val="clear" w:color="auto" w:fill="auto"/>
          </w:tcPr>
          <w:p w14:paraId="486DE6CF" w14:textId="78DF138E" w:rsidR="007710B6" w:rsidRPr="009E1BAF" w:rsidRDefault="007710B6" w:rsidP="009E1BAF">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C42949">
              <w:rPr>
                <w:rFonts w:ascii="Book Antiqua" w:hAnsi="Book Antiqua" w:cs="AdvPTimes"/>
              </w:rPr>
              <w:t>cOSNA</w:t>
            </w:r>
            <w:r w:rsidR="00895AA5">
              <w:rPr>
                <w:rFonts w:ascii="Book Antiqua" w:hAnsi="Book Antiqua" w:cs="AdvPTimes"/>
              </w:rPr>
              <w:t xml:space="preserve"> </w:t>
            </w:r>
            <w:r w:rsidRPr="00C42949">
              <w:rPr>
                <w:rFonts w:ascii="Book Antiqua" w:hAnsi="Book Antiqua" w:cs="AdvPTimes"/>
              </w:rPr>
              <w:t>1757</w:t>
            </w:r>
            <w:r w:rsidR="009E1BAF">
              <w:rPr>
                <w:rFonts w:ascii="Book Antiqua" w:hAnsi="Book Antiqua" w:cs="AdvPTimes" w:hint="eastAsia"/>
                <w:lang w:eastAsia="zh-CN"/>
              </w:rPr>
              <w:t>,</w:t>
            </w:r>
            <w:r w:rsidR="00895AA5">
              <w:rPr>
                <w:rFonts w:ascii="Book Antiqua" w:hAnsi="Book Antiqua" w:cs="AdvPTimes" w:hint="eastAsia"/>
                <w:lang w:eastAsia="zh-CN"/>
              </w:rPr>
              <w:t xml:space="preserve"> </w:t>
            </w:r>
            <w:r w:rsidRPr="00C42949">
              <w:rPr>
                <w:rFonts w:ascii="Book Antiqua" w:hAnsi="Book Antiqua" w:cs="AdvPTimes"/>
              </w:rPr>
              <w:t>pOSNA</w:t>
            </w:r>
            <w:r w:rsidR="00895AA5">
              <w:rPr>
                <w:rFonts w:ascii="Book Antiqua" w:hAnsi="Book Antiqua" w:cs="AdvPTimes"/>
              </w:rPr>
              <w:t xml:space="preserve"> </w:t>
            </w:r>
            <w:r w:rsidRPr="00C42949">
              <w:rPr>
                <w:rFonts w:ascii="Book Antiqua" w:hAnsi="Book Antiqua" w:cs="AdvPTimes"/>
              </w:rPr>
              <w:t>1449</w:t>
            </w:r>
          </w:p>
        </w:tc>
        <w:tc>
          <w:tcPr>
            <w:tcW w:w="0" w:type="auto"/>
            <w:tcBorders>
              <w:top w:val="nil"/>
            </w:tcBorders>
            <w:shd w:val="clear" w:color="auto" w:fill="auto"/>
          </w:tcPr>
          <w:p w14:paraId="3B3C6F5D" w14:textId="72B87E14" w:rsidR="007710B6" w:rsidRPr="009E1BAF" w:rsidRDefault="007710B6" w:rsidP="009E1BAF">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C42949">
              <w:rPr>
                <w:rFonts w:ascii="Book Antiqua" w:hAnsi="Book Antiqua" w:cs="AdvPTimes"/>
              </w:rPr>
              <w:t>cOSNA</w:t>
            </w:r>
            <w:r w:rsidR="00895AA5">
              <w:rPr>
                <w:rFonts w:ascii="Book Antiqua" w:hAnsi="Book Antiqua" w:cs="AdvPTimes"/>
              </w:rPr>
              <w:t xml:space="preserve"> </w:t>
            </w:r>
            <w:r w:rsidRPr="00C42949">
              <w:rPr>
                <w:rFonts w:ascii="Book Antiqua" w:hAnsi="Book Antiqua" w:cs="AdvPTimes"/>
              </w:rPr>
              <w:t>13</w:t>
            </w:r>
            <w:r w:rsidR="00895AA5">
              <w:rPr>
                <w:rFonts w:ascii="Book Antiqua" w:hAnsi="Book Antiqua" w:cs="AdvPTimes" w:hint="eastAsia"/>
                <w:lang w:eastAsia="zh-CN"/>
              </w:rPr>
              <w:t xml:space="preserve"> </w:t>
            </w:r>
            <w:r w:rsidR="009E1BAF">
              <w:rPr>
                <w:rFonts w:ascii="Book Antiqua" w:hAnsi="Book Antiqua" w:cs="AdvPTimes"/>
              </w:rPr>
              <w:t>(10</w:t>
            </w:r>
            <w:r w:rsidR="009E1BAF">
              <w:rPr>
                <w:rFonts w:ascii="Book Antiqua" w:hAnsi="Book Antiqua" w:cs="AdvPTimes" w:hint="eastAsia"/>
                <w:lang w:eastAsia="zh-CN"/>
              </w:rPr>
              <w:t>-</w:t>
            </w:r>
            <w:r w:rsidRPr="00C42949">
              <w:rPr>
                <w:rFonts w:ascii="Book Antiqua" w:hAnsi="Book Antiqua" w:cs="AdvPTimes"/>
              </w:rPr>
              <w:t>18)</w:t>
            </w:r>
            <w:r w:rsidR="009E1BAF">
              <w:rPr>
                <w:rFonts w:ascii="Book Antiqua" w:hAnsi="Book Antiqua" w:cs="AdvPTimes" w:hint="eastAsia"/>
                <w:lang w:eastAsia="zh-CN"/>
              </w:rPr>
              <w:t>,</w:t>
            </w:r>
            <w:r w:rsidR="00895AA5">
              <w:rPr>
                <w:rFonts w:ascii="Book Antiqua" w:hAnsi="Book Antiqua" w:cs="AdvPTimes" w:hint="eastAsia"/>
                <w:lang w:eastAsia="zh-CN"/>
              </w:rPr>
              <w:t xml:space="preserve"> </w:t>
            </w:r>
            <w:r w:rsidRPr="00C42949">
              <w:rPr>
                <w:rFonts w:ascii="Book Antiqua" w:hAnsi="Book Antiqua" w:cs="AdvPTimes"/>
              </w:rPr>
              <w:t>pOSNA</w:t>
            </w:r>
            <w:r w:rsidR="00895AA5">
              <w:rPr>
                <w:rFonts w:ascii="Book Antiqua" w:hAnsi="Book Antiqua" w:cs="AdvPTimes"/>
              </w:rPr>
              <w:t xml:space="preserve"> </w:t>
            </w:r>
            <w:r w:rsidRPr="00C42949">
              <w:rPr>
                <w:rFonts w:ascii="Book Antiqua" w:hAnsi="Book Antiqua" w:cs="AdvPTimes"/>
              </w:rPr>
              <w:t>18</w:t>
            </w:r>
            <w:r w:rsidR="00895AA5">
              <w:rPr>
                <w:rFonts w:ascii="Book Antiqua" w:hAnsi="Book Antiqua" w:cs="AdvPTimes" w:hint="eastAsia"/>
                <w:lang w:eastAsia="zh-CN"/>
              </w:rPr>
              <w:t xml:space="preserve"> </w:t>
            </w:r>
            <w:r w:rsidR="009E1BAF">
              <w:rPr>
                <w:rFonts w:ascii="Book Antiqua" w:hAnsi="Book Antiqua" w:cs="AdvPTimes"/>
              </w:rPr>
              <w:t>(13</w:t>
            </w:r>
            <w:r w:rsidR="009E1BAF">
              <w:rPr>
                <w:rFonts w:ascii="Book Antiqua" w:hAnsi="Book Antiqua" w:cs="AdvPTimes" w:hint="eastAsia"/>
                <w:lang w:eastAsia="zh-CN"/>
              </w:rPr>
              <w:t>-</w:t>
            </w:r>
            <w:r w:rsidRPr="00C42949">
              <w:rPr>
                <w:rFonts w:ascii="Book Antiqua" w:hAnsi="Book Antiqua" w:cs="AdvPTimes"/>
              </w:rPr>
              <w:t>25)</w:t>
            </w:r>
          </w:p>
        </w:tc>
        <w:tc>
          <w:tcPr>
            <w:tcW w:w="0" w:type="auto"/>
            <w:tcBorders>
              <w:top w:val="nil"/>
            </w:tcBorders>
            <w:shd w:val="clear" w:color="auto" w:fill="auto"/>
          </w:tcPr>
          <w:p w14:paraId="1889064C" w14:textId="6F7D5A71" w:rsidR="007710B6" w:rsidRPr="009E1BAF" w:rsidRDefault="007710B6" w:rsidP="009E1BAF">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C42949">
              <w:rPr>
                <w:rFonts w:ascii="Book Antiqua" w:hAnsi="Book Antiqua" w:cs="AdvPTimes"/>
              </w:rPr>
              <w:t>cOSNA</w:t>
            </w:r>
            <w:r w:rsidR="00895AA5">
              <w:rPr>
                <w:rFonts w:ascii="Book Antiqua" w:hAnsi="Book Antiqua" w:cs="AdvPTimes"/>
              </w:rPr>
              <w:t xml:space="preserve"> </w:t>
            </w:r>
            <w:r w:rsidRPr="00C42949">
              <w:rPr>
                <w:rFonts w:ascii="Book Antiqua" w:hAnsi="Book Antiqua" w:cs="AdvPTimes"/>
              </w:rPr>
              <w:t>55.4%</w:t>
            </w:r>
            <w:r w:rsidR="00895AA5">
              <w:rPr>
                <w:rFonts w:ascii="Book Antiqua" w:hAnsi="Book Antiqua" w:cs="AdvPTimes" w:hint="eastAsia"/>
                <w:lang w:eastAsia="zh-CN"/>
              </w:rPr>
              <w:t xml:space="preserve"> </w:t>
            </w:r>
            <w:r w:rsidRPr="00C42949">
              <w:rPr>
                <w:rFonts w:ascii="Book Antiqua" w:hAnsi="Book Antiqua" w:cs="AdvPTimes"/>
              </w:rPr>
              <w:t>(51/92)</w:t>
            </w:r>
            <w:r w:rsidR="009E1BAF">
              <w:rPr>
                <w:rFonts w:ascii="Book Antiqua" w:hAnsi="Book Antiqua" w:cs="AdvPTimes" w:hint="eastAsia"/>
                <w:lang w:eastAsia="zh-CN"/>
              </w:rPr>
              <w:t>,</w:t>
            </w:r>
            <w:r w:rsidR="00895AA5">
              <w:rPr>
                <w:rFonts w:ascii="Book Antiqua" w:hAnsi="Book Antiqua" w:cs="AdvPTimes" w:hint="eastAsia"/>
                <w:lang w:eastAsia="zh-CN"/>
              </w:rPr>
              <w:t xml:space="preserve"> </w:t>
            </w:r>
            <w:r w:rsidRPr="00C42949">
              <w:rPr>
                <w:rFonts w:ascii="Book Antiqua" w:hAnsi="Book Antiqua" w:cs="AdvPTimes"/>
              </w:rPr>
              <w:t>pOSNA</w:t>
            </w:r>
            <w:r w:rsidR="00895AA5">
              <w:rPr>
                <w:rFonts w:ascii="Book Antiqua" w:hAnsi="Book Antiqua" w:cs="AdvPTimes" w:hint="eastAsia"/>
                <w:lang w:eastAsia="zh-CN"/>
              </w:rPr>
              <w:t xml:space="preserve"> </w:t>
            </w:r>
            <w:r w:rsidRPr="00C42949">
              <w:rPr>
                <w:rFonts w:ascii="Book Antiqua" w:hAnsi="Book Antiqua" w:cs="AdvPTimes"/>
              </w:rPr>
              <w:t>20.7%</w:t>
            </w:r>
            <w:r w:rsidR="00895AA5">
              <w:rPr>
                <w:rFonts w:ascii="Book Antiqua" w:hAnsi="Book Antiqua" w:cs="AdvPTimes"/>
              </w:rPr>
              <w:t xml:space="preserve"> </w:t>
            </w:r>
            <w:r w:rsidRPr="00C42949">
              <w:rPr>
                <w:rFonts w:ascii="Book Antiqua" w:hAnsi="Book Antiqua" w:cs="AdvPTimes"/>
              </w:rPr>
              <w:t>(16/77)</w:t>
            </w:r>
          </w:p>
        </w:tc>
      </w:tr>
      <w:tr w:rsidR="009E1BAF" w:rsidRPr="00C42949" w14:paraId="2A2D2BE0" w14:textId="77777777" w:rsidTr="009E1BAF">
        <w:tc>
          <w:tcPr>
            <w:cnfStyle w:val="001000000000" w:firstRow="0" w:lastRow="0" w:firstColumn="1" w:lastColumn="0" w:oddVBand="0" w:evenVBand="0" w:oddHBand="0" w:evenHBand="0" w:firstRowFirstColumn="0" w:firstRowLastColumn="0" w:lastRowFirstColumn="0" w:lastRowLastColumn="0"/>
            <w:tcW w:w="928" w:type="dxa"/>
            <w:tcBorders>
              <w:top w:val="nil"/>
              <w:right w:val="nil"/>
            </w:tcBorders>
            <w:shd w:val="clear" w:color="auto" w:fill="auto"/>
          </w:tcPr>
          <w:p w14:paraId="7106E314" w14:textId="32DAC056" w:rsidR="007710B6" w:rsidRPr="00C42949" w:rsidRDefault="007710B6" w:rsidP="00344C51">
            <w:pPr>
              <w:snapToGrid w:val="0"/>
              <w:spacing w:line="360" w:lineRule="auto"/>
              <w:jc w:val="both"/>
              <w:rPr>
                <w:rFonts w:ascii="Book Antiqua" w:hAnsi="Book Antiqua"/>
                <w:shd w:val="clear" w:color="auto" w:fill="FFFCF0"/>
              </w:rPr>
            </w:pPr>
            <w:r w:rsidRPr="00C42949">
              <w:rPr>
                <w:rFonts w:ascii="Book Antiqua" w:hAnsi="Book Antiqua"/>
              </w:rPr>
              <w:t>Brito</w:t>
            </w:r>
            <w:r w:rsidR="00895AA5">
              <w:rPr>
                <w:rFonts w:ascii="Book Antiqua" w:hAnsi="Book Antiqua"/>
              </w:rPr>
              <w:t xml:space="preserve"> </w:t>
            </w:r>
            <w:r w:rsidRPr="00C42949">
              <w:rPr>
                <w:rFonts w:ascii="Book Antiqua" w:hAnsi="Book Antiqua"/>
                <w:i/>
                <w:iCs/>
              </w:rPr>
              <w:t>et</w:t>
            </w:r>
            <w:r w:rsidR="00895AA5">
              <w:rPr>
                <w:rFonts w:ascii="Book Antiqua" w:hAnsi="Book Antiqua"/>
                <w:i/>
                <w:iCs/>
              </w:rPr>
              <w:t xml:space="preserve"> </w:t>
            </w:r>
            <w:r w:rsidRPr="00C42949">
              <w:rPr>
                <w:rFonts w:ascii="Book Antiqua" w:hAnsi="Book Antiqua"/>
                <w:i/>
                <w:iCs/>
              </w:rPr>
              <w:t>al</w:t>
            </w:r>
            <w:r w:rsidR="002E2B7E">
              <w:rPr>
                <w:rFonts w:ascii="Book Antiqua" w:hAnsi="Book Antiqua"/>
                <w:vertAlign w:val="superscript"/>
              </w:rPr>
              <w:t>[12</w:t>
            </w:r>
            <w:r w:rsidR="002E2B7E">
              <w:rPr>
                <w:rFonts w:ascii="Book Antiqua" w:hAnsi="Book Antiqua" w:hint="eastAsia"/>
                <w:vertAlign w:val="superscript"/>
                <w:lang w:eastAsia="zh-CN"/>
              </w:rPr>
              <w:t>6</w:t>
            </w:r>
            <w:r w:rsidRPr="00C42949">
              <w:rPr>
                <w:rFonts w:ascii="Book Antiqua" w:hAnsi="Book Antiqua"/>
                <w:vertAlign w:val="superscript"/>
              </w:rPr>
              <w:t>]</w:t>
            </w:r>
            <w:r w:rsidR="00895AA5">
              <w:rPr>
                <w:rFonts w:ascii="Book Antiqua" w:hAnsi="Book Antiqua"/>
              </w:rPr>
              <w:t xml:space="preserve"> </w:t>
            </w:r>
          </w:p>
        </w:tc>
        <w:tc>
          <w:tcPr>
            <w:tcW w:w="857" w:type="dxa"/>
            <w:tcBorders>
              <w:top w:val="nil"/>
              <w:left w:val="nil"/>
            </w:tcBorders>
            <w:shd w:val="clear" w:color="auto" w:fill="auto"/>
          </w:tcPr>
          <w:p w14:paraId="30426E4D" w14:textId="6E51744F"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544AA3">
              <w:rPr>
                <w:rFonts w:ascii="Book Antiqua" w:hAnsi="Book Antiqua"/>
              </w:rPr>
              <w:t>Stage</w:t>
            </w:r>
            <w:r w:rsidR="00895AA5">
              <w:rPr>
                <w:rFonts w:ascii="Book Antiqua" w:hAnsi="Book Antiqua"/>
              </w:rPr>
              <w:t xml:space="preserve"> </w:t>
            </w:r>
            <w:r w:rsidRPr="00544AA3">
              <w:rPr>
                <w:rFonts w:ascii="Book Antiqua" w:hAnsi="Book Antiqua"/>
              </w:rPr>
              <w:t>I,</w:t>
            </w:r>
            <w:r w:rsidR="00895AA5">
              <w:rPr>
                <w:rFonts w:ascii="Book Antiqua" w:hAnsi="Book Antiqua"/>
              </w:rPr>
              <w:t xml:space="preserve"> </w:t>
            </w:r>
            <w:r w:rsidRPr="00544AA3">
              <w:rPr>
                <w:rFonts w:ascii="Book Antiqua" w:hAnsi="Book Antiqua"/>
              </w:rPr>
              <w:t>II</w:t>
            </w:r>
            <w:r w:rsidR="00895AA5">
              <w:rPr>
                <w:rFonts w:ascii="Book Antiqua" w:hAnsi="Book Antiqua"/>
              </w:rPr>
              <w:t xml:space="preserve"> </w:t>
            </w:r>
            <w:r w:rsidRPr="00544AA3">
              <w:rPr>
                <w:rFonts w:ascii="Book Antiqua" w:hAnsi="Book Antiqua"/>
              </w:rPr>
              <w:t>(59</w:t>
            </w:r>
            <w:r w:rsidRPr="00C42949">
              <w:rPr>
                <w:rFonts w:ascii="Book Antiqua" w:hAnsi="Book Antiqua"/>
                <w:shd w:val="clear" w:color="auto" w:fill="FFFCF0"/>
              </w:rPr>
              <w:t>)</w:t>
            </w:r>
          </w:p>
        </w:tc>
        <w:tc>
          <w:tcPr>
            <w:tcW w:w="0" w:type="auto"/>
            <w:tcBorders>
              <w:top w:val="nil"/>
            </w:tcBorders>
            <w:shd w:val="clear" w:color="auto" w:fill="auto"/>
          </w:tcPr>
          <w:p w14:paraId="7F8E5982"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544AA3">
              <w:rPr>
                <w:rFonts w:ascii="Book Antiqua" w:hAnsi="Book Antiqua"/>
              </w:rPr>
              <w:t>cOSNA</w:t>
            </w:r>
          </w:p>
        </w:tc>
        <w:tc>
          <w:tcPr>
            <w:tcW w:w="0" w:type="auto"/>
            <w:tcBorders>
              <w:top w:val="nil"/>
            </w:tcBorders>
            <w:shd w:val="clear" w:color="auto" w:fill="auto"/>
          </w:tcPr>
          <w:p w14:paraId="130CD2C1" w14:textId="77777777" w:rsidR="007710B6" w:rsidRPr="00C42949" w:rsidRDefault="007710B6" w:rsidP="00344C51">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C42949">
              <w:rPr>
                <w:rFonts w:ascii="Book Antiqua" w:hAnsi="Book Antiqua" w:cs="AdvPTimes"/>
              </w:rPr>
              <w:t>1046</w:t>
            </w:r>
          </w:p>
        </w:tc>
        <w:tc>
          <w:tcPr>
            <w:tcW w:w="0" w:type="auto"/>
            <w:tcBorders>
              <w:top w:val="nil"/>
            </w:tcBorders>
            <w:shd w:val="clear" w:color="auto" w:fill="auto"/>
          </w:tcPr>
          <w:p w14:paraId="6DFDF9C5" w14:textId="45E7E326" w:rsidR="007710B6" w:rsidRPr="00C42949" w:rsidRDefault="007710B6" w:rsidP="00344C51">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C42949">
              <w:rPr>
                <w:rFonts w:ascii="Book Antiqua" w:hAnsi="Book Antiqua" w:cs="AdvPTimes"/>
              </w:rPr>
              <w:t>13</w:t>
            </w:r>
            <w:r w:rsidR="00895AA5">
              <w:rPr>
                <w:rFonts w:ascii="Book Antiqua" w:hAnsi="Book Antiqua" w:cs="AdvPTimes"/>
              </w:rPr>
              <w:t xml:space="preserve"> </w:t>
            </w:r>
            <w:r w:rsidRPr="00C42949">
              <w:rPr>
                <w:rFonts w:ascii="Book Antiqua" w:hAnsi="Book Antiqua" w:cs="AdvPTimes"/>
              </w:rPr>
              <w:t>(9-19)</w:t>
            </w:r>
          </w:p>
        </w:tc>
        <w:tc>
          <w:tcPr>
            <w:tcW w:w="0" w:type="auto"/>
            <w:tcBorders>
              <w:top w:val="nil"/>
            </w:tcBorders>
            <w:shd w:val="clear" w:color="auto" w:fill="auto"/>
          </w:tcPr>
          <w:p w14:paraId="4363FB98" w14:textId="4D3E7DC9" w:rsidR="007710B6" w:rsidRPr="00544AA3"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44AA3">
              <w:rPr>
                <w:rFonts w:ascii="Book Antiqua" w:hAnsi="Book Antiqua"/>
              </w:rPr>
              <w:t>Center</w:t>
            </w:r>
            <w:r w:rsidRPr="00544AA3">
              <w:rPr>
                <w:rFonts w:ascii="Book Antiqua" w:hAnsi="Book Antiqua"/>
                <w:vertAlign w:val="superscript"/>
              </w:rPr>
              <w:t>c</w:t>
            </w:r>
            <w:r w:rsidRPr="00544AA3">
              <w:rPr>
                <w:rFonts w:ascii="Book Antiqua" w:hAnsi="Book Antiqua"/>
              </w:rPr>
              <w:t>;</w:t>
            </w:r>
            <w:r w:rsidR="00895AA5">
              <w:rPr>
                <w:rFonts w:ascii="Book Antiqua" w:hAnsi="Book Antiqua"/>
              </w:rPr>
              <w:t xml:space="preserve"> </w:t>
            </w:r>
            <w:r w:rsidRPr="00544AA3">
              <w:rPr>
                <w:rFonts w:ascii="Book Antiqua" w:hAnsi="Book Antiqua"/>
              </w:rPr>
              <w:t>5</w:t>
            </w:r>
            <w:r w:rsidR="00895AA5">
              <w:rPr>
                <w:rFonts w:ascii="Book Antiqua" w:hAnsi="Book Antiqua"/>
              </w:rPr>
              <w:t xml:space="preserve"> </w:t>
            </w:r>
            <w:r w:rsidRPr="00544AA3">
              <w:rPr>
                <w:rFonts w:ascii="Book Antiqua" w:hAnsi="Book Antiqua"/>
              </w:rPr>
              <w:t>mm</w:t>
            </w:r>
            <w:r w:rsidR="00895AA5">
              <w:rPr>
                <w:rFonts w:ascii="Book Antiqua" w:hAnsi="Book Antiqua"/>
              </w:rPr>
              <w:t xml:space="preserve"> </w:t>
            </w:r>
            <w:r w:rsidRPr="00544AA3">
              <w:rPr>
                <w:rFonts w:ascii="Book Antiqua" w:hAnsi="Book Antiqua"/>
              </w:rPr>
              <w:t>over</w:t>
            </w:r>
            <w:r w:rsidR="00895AA5">
              <w:rPr>
                <w:rFonts w:ascii="Book Antiqua" w:hAnsi="Book Antiqua"/>
              </w:rPr>
              <w:t xml:space="preserve"> </w:t>
            </w:r>
            <w:r>
              <w:rPr>
                <w:rFonts w:ascii="Book Antiqua" w:hAnsi="Book Antiqua"/>
              </w:rPr>
              <w:t>h</w:t>
            </w:r>
            <w:r w:rsidRPr="00544AA3">
              <w:rPr>
                <w:rFonts w:ascii="Book Antiqua" w:hAnsi="Book Antiqua"/>
              </w:rPr>
              <w:t>alf</w:t>
            </w:r>
            <w:r w:rsidRPr="00544AA3">
              <w:rPr>
                <w:rFonts w:ascii="Book Antiqua" w:hAnsi="Book Antiqua"/>
                <w:vertAlign w:val="superscript"/>
              </w:rPr>
              <w:t>d</w:t>
            </w:r>
            <w:r w:rsidRPr="00544AA3">
              <w:rPr>
                <w:rFonts w:ascii="Book Antiqua" w:hAnsi="Book Antiqua"/>
              </w:rPr>
              <w:t>;</w:t>
            </w:r>
            <w:r w:rsidR="00895AA5">
              <w:rPr>
                <w:rFonts w:ascii="Book Antiqua" w:hAnsi="Book Antiqua"/>
              </w:rPr>
              <w:t xml:space="preserve"> </w:t>
            </w:r>
            <w:r w:rsidRPr="00544AA3">
              <w:rPr>
                <w:rFonts w:ascii="Book Antiqua" w:hAnsi="Book Antiqua"/>
              </w:rPr>
              <w:t>4</w:t>
            </w:r>
            <w:r w:rsidR="00895AA5">
              <w:rPr>
                <w:rFonts w:ascii="Book Antiqua" w:hAnsi="Book Antiqua"/>
              </w:rPr>
              <w:t xml:space="preserve"> </w:t>
            </w:r>
            <w:r w:rsidRPr="00544AA3">
              <w:rPr>
                <w:rFonts w:ascii="Book Antiqua" w:hAnsi="Book Antiqua"/>
              </w:rPr>
              <w:t>or</w:t>
            </w:r>
            <w:r w:rsidR="00895AA5">
              <w:rPr>
                <w:rFonts w:ascii="Book Antiqua" w:hAnsi="Book Antiqua"/>
              </w:rPr>
              <w:t xml:space="preserve"> </w:t>
            </w:r>
            <w:r w:rsidRPr="00544AA3">
              <w:rPr>
                <w:rFonts w:ascii="Book Antiqua" w:hAnsi="Book Antiqua"/>
              </w:rPr>
              <w:t>less</w:t>
            </w:r>
            <w:r w:rsidR="00895AA5">
              <w:rPr>
                <w:rFonts w:ascii="Book Antiqua" w:hAnsi="Book Antiqua"/>
              </w:rPr>
              <w:t xml:space="preserve"> </w:t>
            </w:r>
            <w:r w:rsidRPr="00544AA3">
              <w:rPr>
                <w:rFonts w:ascii="Book Antiqua" w:hAnsi="Book Antiqua"/>
              </w:rPr>
              <w:t>diameter</w:t>
            </w:r>
            <w:r w:rsidR="00895AA5">
              <w:rPr>
                <w:rFonts w:ascii="Book Antiqua" w:hAnsi="Book Antiqua"/>
              </w:rPr>
              <w:t xml:space="preserve"> </w:t>
            </w:r>
            <w:r w:rsidRPr="00544AA3">
              <w:rPr>
                <w:rFonts w:ascii="Book Antiqua" w:hAnsi="Book Antiqua"/>
              </w:rPr>
              <w:t>of</w:t>
            </w:r>
            <w:r w:rsidR="00895AA5">
              <w:rPr>
                <w:rFonts w:ascii="Book Antiqua" w:hAnsi="Book Antiqua"/>
              </w:rPr>
              <w:t xml:space="preserve"> </w:t>
            </w:r>
            <w:r w:rsidRPr="00544AA3">
              <w:rPr>
                <w:rFonts w:ascii="Book Antiqua" w:hAnsi="Book Antiqua"/>
              </w:rPr>
              <w:lastRenderedPageBreak/>
              <w:t>LN</w:t>
            </w:r>
          </w:p>
        </w:tc>
        <w:tc>
          <w:tcPr>
            <w:tcW w:w="0" w:type="auto"/>
            <w:tcBorders>
              <w:top w:val="nil"/>
            </w:tcBorders>
            <w:shd w:val="clear" w:color="auto" w:fill="auto"/>
          </w:tcPr>
          <w:p w14:paraId="6DB7C7F7" w14:textId="77777777" w:rsidR="007710B6" w:rsidRPr="00C42949" w:rsidRDefault="009E1BAF"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Pr>
                <w:rFonts w:ascii="Book Antiqua" w:hAnsi="Book Antiqua"/>
              </w:rPr>
              <w:lastRenderedPageBreak/>
              <w:t>H</w:t>
            </w:r>
            <w:r w:rsidR="007710B6" w:rsidRPr="00544AA3">
              <w:rPr>
                <w:rFonts w:ascii="Book Antiqua" w:hAnsi="Book Antiqua"/>
              </w:rPr>
              <w:t>E</w:t>
            </w:r>
          </w:p>
        </w:tc>
        <w:tc>
          <w:tcPr>
            <w:tcW w:w="0" w:type="auto"/>
            <w:tcBorders>
              <w:top w:val="nil"/>
            </w:tcBorders>
            <w:shd w:val="clear" w:color="auto" w:fill="auto"/>
          </w:tcPr>
          <w:p w14:paraId="3E7F2F17" w14:textId="77777777" w:rsidR="007710B6" w:rsidRPr="00C42949" w:rsidRDefault="007710B6" w:rsidP="00344C51">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C42949">
              <w:rPr>
                <w:rFonts w:ascii="Book Antiqua" w:hAnsi="Book Antiqua" w:cs="AdvPTimes"/>
              </w:rPr>
              <w:t>753</w:t>
            </w:r>
          </w:p>
        </w:tc>
        <w:tc>
          <w:tcPr>
            <w:tcW w:w="0" w:type="auto"/>
            <w:tcBorders>
              <w:top w:val="nil"/>
            </w:tcBorders>
            <w:shd w:val="clear" w:color="auto" w:fill="auto"/>
          </w:tcPr>
          <w:p w14:paraId="303E4F9C" w14:textId="716C5861" w:rsidR="007710B6" w:rsidRPr="00C42949" w:rsidRDefault="007710B6" w:rsidP="00344C51">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C42949">
              <w:rPr>
                <w:rFonts w:ascii="Book Antiqua" w:hAnsi="Book Antiqua" w:cs="AdvPTimes"/>
              </w:rPr>
              <w:t>12</w:t>
            </w:r>
            <w:r w:rsidR="00895AA5">
              <w:rPr>
                <w:rFonts w:ascii="Book Antiqua" w:hAnsi="Book Antiqua" w:cs="AdvPTimes"/>
              </w:rPr>
              <w:t xml:space="preserve"> </w:t>
            </w:r>
            <w:r w:rsidRPr="00C42949">
              <w:rPr>
                <w:rFonts w:ascii="Book Antiqua" w:hAnsi="Book Antiqua" w:cs="AdvPTimes"/>
              </w:rPr>
              <w:t>(7-16)</w:t>
            </w:r>
          </w:p>
        </w:tc>
        <w:tc>
          <w:tcPr>
            <w:tcW w:w="0" w:type="auto"/>
            <w:tcBorders>
              <w:top w:val="nil"/>
            </w:tcBorders>
            <w:shd w:val="clear" w:color="auto" w:fill="auto"/>
          </w:tcPr>
          <w:p w14:paraId="6180EDBC" w14:textId="648766FD" w:rsidR="007710B6" w:rsidRPr="00C42949" w:rsidRDefault="007710B6" w:rsidP="00344C51">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C42949">
              <w:rPr>
                <w:rFonts w:ascii="Book Antiqua" w:hAnsi="Book Antiqua"/>
              </w:rPr>
              <w:t>28.8%</w:t>
            </w:r>
            <w:r w:rsidR="00895AA5">
              <w:rPr>
                <w:rFonts w:ascii="Book Antiqua" w:hAnsi="Book Antiqua"/>
              </w:rPr>
              <w:t xml:space="preserve"> </w:t>
            </w:r>
            <w:r w:rsidRPr="00C42949">
              <w:rPr>
                <w:rFonts w:ascii="Book Antiqua" w:hAnsi="Book Antiqua"/>
              </w:rPr>
              <w:t>(17/59)</w:t>
            </w:r>
          </w:p>
        </w:tc>
      </w:tr>
      <w:tr w:rsidR="009E1BAF" w:rsidRPr="00C42949" w14:paraId="62D63C58" w14:textId="77777777" w:rsidTr="009E1BAF">
        <w:tc>
          <w:tcPr>
            <w:cnfStyle w:val="001000000000" w:firstRow="0" w:lastRow="0" w:firstColumn="1" w:lastColumn="0" w:oddVBand="0" w:evenVBand="0" w:oddHBand="0" w:evenHBand="0" w:firstRowFirstColumn="0" w:firstRowLastColumn="0" w:lastRowFirstColumn="0" w:lastRowLastColumn="0"/>
            <w:tcW w:w="928" w:type="dxa"/>
            <w:tcBorders>
              <w:top w:val="nil"/>
              <w:bottom w:val="nil"/>
              <w:right w:val="nil"/>
            </w:tcBorders>
            <w:shd w:val="clear" w:color="auto" w:fill="auto"/>
          </w:tcPr>
          <w:p w14:paraId="21F8FD67" w14:textId="08009832" w:rsidR="007710B6" w:rsidRPr="00C42949" w:rsidRDefault="007710B6" w:rsidP="00344C51">
            <w:pPr>
              <w:snapToGrid w:val="0"/>
              <w:spacing w:line="360" w:lineRule="auto"/>
              <w:jc w:val="both"/>
              <w:rPr>
                <w:rFonts w:ascii="Book Antiqua" w:hAnsi="Book Antiqua"/>
                <w:shd w:val="clear" w:color="auto" w:fill="FFFCF0"/>
              </w:rPr>
            </w:pPr>
            <w:r w:rsidRPr="00C42949">
              <w:rPr>
                <w:rFonts w:ascii="Book Antiqua" w:hAnsi="Book Antiqua"/>
              </w:rPr>
              <w:t>Itabashi</w:t>
            </w:r>
            <w:r w:rsidR="00895AA5">
              <w:rPr>
                <w:rFonts w:ascii="Book Antiqua" w:hAnsi="Book Antiqua"/>
              </w:rPr>
              <w:t xml:space="preserve"> </w:t>
            </w:r>
            <w:r w:rsidRPr="00C42949">
              <w:rPr>
                <w:rFonts w:ascii="Book Antiqua" w:hAnsi="Book Antiqua"/>
                <w:i/>
                <w:iCs/>
              </w:rPr>
              <w:t>et</w:t>
            </w:r>
            <w:r w:rsidR="00895AA5">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[18]</w:t>
            </w:r>
          </w:p>
        </w:tc>
        <w:tc>
          <w:tcPr>
            <w:tcW w:w="857" w:type="dxa"/>
            <w:tcBorders>
              <w:top w:val="nil"/>
              <w:left w:val="nil"/>
            </w:tcBorders>
            <w:shd w:val="clear" w:color="auto" w:fill="auto"/>
          </w:tcPr>
          <w:p w14:paraId="681E27C4" w14:textId="2A5285C2"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544AA3">
              <w:rPr>
                <w:rFonts w:ascii="Book Antiqua" w:hAnsi="Book Antiqua"/>
              </w:rPr>
              <w:t>Stage</w:t>
            </w:r>
            <w:r w:rsidR="00895AA5">
              <w:rPr>
                <w:rFonts w:ascii="Book Antiqua" w:hAnsi="Book Antiqua"/>
              </w:rPr>
              <w:t xml:space="preserve"> </w:t>
            </w:r>
            <w:r w:rsidRPr="00544AA3">
              <w:rPr>
                <w:rFonts w:ascii="Book Antiqua" w:hAnsi="Book Antiqua"/>
              </w:rPr>
              <w:t>I,</w:t>
            </w:r>
            <w:r w:rsidR="00895AA5">
              <w:rPr>
                <w:rFonts w:ascii="Book Antiqua" w:hAnsi="Book Antiqua"/>
              </w:rPr>
              <w:t xml:space="preserve"> </w:t>
            </w:r>
            <w:r w:rsidRPr="00544AA3">
              <w:rPr>
                <w:rFonts w:ascii="Book Antiqua" w:hAnsi="Book Antiqua"/>
              </w:rPr>
              <w:t>II,</w:t>
            </w:r>
            <w:r w:rsidR="00895AA5">
              <w:rPr>
                <w:rFonts w:ascii="Book Antiqua" w:hAnsi="Book Antiqua"/>
              </w:rPr>
              <w:t xml:space="preserve"> </w:t>
            </w:r>
            <w:r w:rsidRPr="00544AA3">
              <w:rPr>
                <w:rFonts w:ascii="Book Antiqua" w:hAnsi="Book Antiqua"/>
              </w:rPr>
              <w:t>III</w:t>
            </w:r>
            <w:r w:rsidR="00895AA5">
              <w:rPr>
                <w:rFonts w:ascii="Book Antiqua" w:hAnsi="Book Antiqua"/>
              </w:rPr>
              <w:t xml:space="preserve"> </w:t>
            </w:r>
            <w:r w:rsidRPr="00544AA3">
              <w:rPr>
                <w:rFonts w:ascii="Book Antiqua" w:hAnsi="Book Antiqua"/>
              </w:rPr>
              <w:t>(195)</w:t>
            </w:r>
          </w:p>
        </w:tc>
        <w:tc>
          <w:tcPr>
            <w:tcW w:w="0" w:type="auto"/>
            <w:tcBorders>
              <w:top w:val="nil"/>
            </w:tcBorders>
            <w:shd w:val="clear" w:color="auto" w:fill="auto"/>
          </w:tcPr>
          <w:p w14:paraId="67E871C0"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544AA3">
              <w:rPr>
                <w:rFonts w:ascii="Book Antiqua" w:hAnsi="Book Antiqua"/>
              </w:rPr>
              <w:t>cOSNA</w:t>
            </w:r>
          </w:p>
        </w:tc>
        <w:tc>
          <w:tcPr>
            <w:tcW w:w="0" w:type="auto"/>
            <w:tcBorders>
              <w:top w:val="nil"/>
            </w:tcBorders>
            <w:shd w:val="clear" w:color="auto" w:fill="auto"/>
          </w:tcPr>
          <w:p w14:paraId="5B60D400" w14:textId="3AE238D2" w:rsidR="007710B6" w:rsidRPr="00C42949" w:rsidRDefault="007710B6" w:rsidP="00344C51">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C42949">
              <w:rPr>
                <w:rFonts w:ascii="Book Antiqua" w:hAnsi="Book Antiqua" w:cs="AdvPTimes"/>
              </w:rPr>
              <w:t>Not</w:t>
            </w:r>
            <w:r w:rsidR="00895AA5">
              <w:rPr>
                <w:rFonts w:ascii="Book Antiqua" w:hAnsi="Book Antiqua" w:cs="AdvPTimes"/>
              </w:rPr>
              <w:t xml:space="preserve"> </w:t>
            </w:r>
            <w:r w:rsidRPr="00C42949">
              <w:rPr>
                <w:rFonts w:ascii="Book Antiqua" w:hAnsi="Book Antiqua" w:cs="AdvPTimes"/>
              </w:rPr>
              <w:t>shown</w:t>
            </w:r>
          </w:p>
        </w:tc>
        <w:tc>
          <w:tcPr>
            <w:tcW w:w="0" w:type="auto"/>
            <w:tcBorders>
              <w:top w:val="nil"/>
            </w:tcBorders>
            <w:shd w:val="clear" w:color="auto" w:fill="auto"/>
          </w:tcPr>
          <w:p w14:paraId="2CB1EA81" w14:textId="13AAA5DC" w:rsidR="007710B6" w:rsidRPr="00C42949" w:rsidRDefault="007710B6" w:rsidP="00344C51">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C42949">
              <w:rPr>
                <w:rFonts w:ascii="Book Antiqua" w:hAnsi="Book Antiqua" w:cs="AdvPTimes"/>
              </w:rPr>
              <w:t>19</w:t>
            </w:r>
            <w:r w:rsidR="00895AA5">
              <w:rPr>
                <w:rFonts w:ascii="Book Antiqua" w:hAnsi="Book Antiqua" w:cs="AdvPTimes"/>
              </w:rPr>
              <w:t xml:space="preserve"> </w:t>
            </w:r>
            <w:r w:rsidRPr="00C42949">
              <w:rPr>
                <w:rFonts w:ascii="Book Antiqua" w:hAnsi="Book Antiqua" w:cs="AdvPTimes"/>
              </w:rPr>
              <w:t>(1-75)</w:t>
            </w:r>
          </w:p>
        </w:tc>
        <w:tc>
          <w:tcPr>
            <w:tcW w:w="0" w:type="auto"/>
            <w:tcBorders>
              <w:top w:val="nil"/>
            </w:tcBorders>
            <w:shd w:val="clear" w:color="auto" w:fill="auto"/>
          </w:tcPr>
          <w:p w14:paraId="407E1CEC" w14:textId="093EACAB"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544AA3">
              <w:rPr>
                <w:rFonts w:ascii="Book Antiqua" w:hAnsi="Book Antiqua"/>
              </w:rPr>
              <w:t>Half</w:t>
            </w:r>
            <w:r w:rsidRPr="002D5F9F">
              <w:rPr>
                <w:rFonts w:ascii="Book Antiqua" w:hAnsi="Book Antiqua"/>
                <w:vertAlign w:val="superscript"/>
              </w:rPr>
              <w:t>d</w:t>
            </w:r>
            <w:r w:rsidRPr="00544AA3">
              <w:rPr>
                <w:rFonts w:ascii="Book Antiqua" w:hAnsi="Book Antiqua"/>
              </w:rPr>
              <w:t>;</w:t>
            </w:r>
            <w:r w:rsidR="00895AA5">
              <w:rPr>
                <w:rFonts w:ascii="Book Antiqua" w:hAnsi="Book Antiqua"/>
              </w:rPr>
              <w:t xml:space="preserve"> </w:t>
            </w:r>
            <w:r w:rsidRPr="00544AA3">
              <w:rPr>
                <w:rFonts w:ascii="Book Antiqua" w:hAnsi="Book Antiqua"/>
              </w:rPr>
              <w:t>4</w:t>
            </w:r>
            <w:r w:rsidR="00895AA5">
              <w:rPr>
                <w:rFonts w:ascii="Book Antiqua" w:hAnsi="Book Antiqua"/>
              </w:rPr>
              <w:t xml:space="preserve"> </w:t>
            </w:r>
            <w:r w:rsidRPr="00544AA3">
              <w:rPr>
                <w:rFonts w:ascii="Book Antiqua" w:hAnsi="Book Antiqua"/>
              </w:rPr>
              <w:t>mm</w:t>
            </w:r>
            <w:r w:rsidR="00895AA5">
              <w:rPr>
                <w:rFonts w:ascii="Book Antiqua" w:hAnsi="Book Antiqua"/>
              </w:rPr>
              <w:t xml:space="preserve"> </w:t>
            </w:r>
            <w:r w:rsidRPr="00544AA3">
              <w:rPr>
                <w:rFonts w:ascii="Book Antiqua" w:hAnsi="Book Antiqua"/>
              </w:rPr>
              <w:t>over</w:t>
            </w:r>
            <w:r w:rsidR="00895AA5">
              <w:rPr>
                <w:rFonts w:ascii="Book Antiqua" w:hAnsi="Book Antiqua"/>
              </w:rPr>
              <w:t xml:space="preserve"> </w:t>
            </w:r>
            <w:r w:rsidRPr="00544AA3">
              <w:rPr>
                <w:rFonts w:ascii="Book Antiqua" w:hAnsi="Book Antiqua"/>
              </w:rPr>
              <w:t>diameter</w:t>
            </w:r>
            <w:r w:rsidR="00895AA5">
              <w:rPr>
                <w:rFonts w:ascii="Book Antiqua" w:hAnsi="Book Antiqua"/>
              </w:rPr>
              <w:t xml:space="preserve"> </w:t>
            </w:r>
            <w:r w:rsidRPr="00544AA3">
              <w:rPr>
                <w:rFonts w:ascii="Book Antiqua" w:hAnsi="Book Antiqua"/>
              </w:rPr>
              <w:t>of</w:t>
            </w:r>
            <w:r w:rsidR="00895AA5">
              <w:rPr>
                <w:rFonts w:ascii="Book Antiqua" w:hAnsi="Book Antiqua"/>
              </w:rPr>
              <w:t xml:space="preserve"> </w:t>
            </w:r>
            <w:r w:rsidRPr="00544AA3">
              <w:rPr>
                <w:rFonts w:ascii="Book Antiqua" w:hAnsi="Book Antiqua"/>
              </w:rPr>
              <w:t>LN</w:t>
            </w:r>
          </w:p>
        </w:tc>
        <w:tc>
          <w:tcPr>
            <w:tcW w:w="0" w:type="auto"/>
            <w:tcBorders>
              <w:top w:val="nil"/>
            </w:tcBorders>
            <w:shd w:val="clear" w:color="auto" w:fill="auto"/>
          </w:tcPr>
          <w:p w14:paraId="41285D34" w14:textId="77777777" w:rsidR="007710B6" w:rsidRPr="00C42949" w:rsidRDefault="009E1BAF"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Pr>
                <w:rFonts w:ascii="Book Antiqua" w:hAnsi="Book Antiqua"/>
              </w:rPr>
              <w:t>H</w:t>
            </w:r>
            <w:r w:rsidR="007710B6" w:rsidRPr="00544AA3">
              <w:rPr>
                <w:rFonts w:ascii="Book Antiqua" w:hAnsi="Book Antiqua"/>
              </w:rPr>
              <w:t>E</w:t>
            </w:r>
          </w:p>
        </w:tc>
        <w:tc>
          <w:tcPr>
            <w:tcW w:w="0" w:type="auto"/>
            <w:tcBorders>
              <w:top w:val="nil"/>
            </w:tcBorders>
            <w:shd w:val="clear" w:color="auto" w:fill="auto"/>
          </w:tcPr>
          <w:p w14:paraId="448C7B11" w14:textId="4472D07F" w:rsidR="007710B6" w:rsidRPr="00C42949" w:rsidRDefault="007710B6" w:rsidP="00344C51">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C42949">
              <w:rPr>
                <w:rFonts w:ascii="Book Antiqua" w:hAnsi="Book Antiqua" w:cs="AdvPTimes"/>
              </w:rPr>
              <w:t>Not</w:t>
            </w:r>
            <w:r w:rsidR="00895AA5">
              <w:rPr>
                <w:rFonts w:ascii="Book Antiqua" w:hAnsi="Book Antiqua" w:cs="AdvPTimes"/>
              </w:rPr>
              <w:t xml:space="preserve"> </w:t>
            </w:r>
            <w:r w:rsidRPr="00C42949">
              <w:rPr>
                <w:rFonts w:ascii="Book Antiqua" w:hAnsi="Book Antiqua" w:cs="AdvPTimes"/>
              </w:rPr>
              <w:t>shown</w:t>
            </w:r>
          </w:p>
        </w:tc>
        <w:tc>
          <w:tcPr>
            <w:tcW w:w="0" w:type="auto"/>
            <w:tcBorders>
              <w:top w:val="nil"/>
            </w:tcBorders>
            <w:shd w:val="clear" w:color="auto" w:fill="auto"/>
          </w:tcPr>
          <w:p w14:paraId="5C5A1996" w14:textId="03B570B5" w:rsidR="007710B6" w:rsidRPr="00C42949" w:rsidRDefault="007710B6" w:rsidP="00344C51">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C42949">
              <w:rPr>
                <w:rFonts w:ascii="Book Antiqua" w:hAnsi="Book Antiqua" w:cs="AdvPTimes"/>
              </w:rPr>
              <w:t>8</w:t>
            </w:r>
            <w:r w:rsidR="00895AA5">
              <w:rPr>
                <w:rFonts w:ascii="Book Antiqua" w:hAnsi="Book Antiqua" w:cs="AdvPTimes"/>
              </w:rPr>
              <w:t xml:space="preserve"> </w:t>
            </w:r>
            <w:r w:rsidRPr="00C42949">
              <w:rPr>
                <w:rFonts w:ascii="Book Antiqua" w:hAnsi="Book Antiqua" w:cs="AdvPTimes"/>
              </w:rPr>
              <w:t>(2-25)</w:t>
            </w:r>
          </w:p>
        </w:tc>
        <w:tc>
          <w:tcPr>
            <w:tcW w:w="0" w:type="auto"/>
            <w:tcBorders>
              <w:top w:val="nil"/>
            </w:tcBorders>
            <w:shd w:val="clear" w:color="auto" w:fill="auto"/>
          </w:tcPr>
          <w:p w14:paraId="0794643D" w14:textId="2F2BA00B" w:rsidR="007710B6" w:rsidRPr="00C42949" w:rsidRDefault="007710B6" w:rsidP="00344C51">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15.7%</w:t>
            </w:r>
            <w:r w:rsidR="00895AA5">
              <w:rPr>
                <w:rFonts w:ascii="Book Antiqua" w:hAnsi="Book Antiqua"/>
              </w:rPr>
              <w:t xml:space="preserve"> </w:t>
            </w:r>
            <w:r w:rsidRPr="00C42949">
              <w:rPr>
                <w:rFonts w:ascii="Book Antiqua" w:hAnsi="Book Antiqua"/>
              </w:rPr>
              <w:t>(11/70)</w:t>
            </w:r>
            <w:r w:rsidR="00895AA5">
              <w:rPr>
                <w:rFonts w:ascii="Book Antiqua" w:hAnsi="Book Antiqua"/>
              </w:rPr>
              <w:t xml:space="preserve"> </w:t>
            </w:r>
            <w:r w:rsidRPr="00C42949">
              <w:rPr>
                <w:rFonts w:ascii="Book Antiqua" w:hAnsi="Book Antiqua"/>
              </w:rPr>
              <w:t>in</w:t>
            </w:r>
            <w:r w:rsidR="00895AA5">
              <w:rPr>
                <w:rFonts w:ascii="Book Antiqua" w:hAnsi="Book Antiqua"/>
              </w:rPr>
              <w:t xml:space="preserve"> </w:t>
            </w:r>
            <w:r w:rsidRPr="00C42949">
              <w:rPr>
                <w:rFonts w:ascii="Book Antiqua" w:hAnsi="Book Antiqua"/>
              </w:rPr>
              <w:t>stage</w:t>
            </w:r>
            <w:r w:rsidR="00895AA5">
              <w:rPr>
                <w:rFonts w:ascii="Book Antiqua" w:hAnsi="Book Antiqua"/>
              </w:rPr>
              <w:t xml:space="preserve"> </w:t>
            </w:r>
            <w:r w:rsidRPr="00C42949">
              <w:rPr>
                <w:rFonts w:ascii="Book Antiqua" w:hAnsi="Book Antiqua"/>
              </w:rPr>
              <w:t>II</w:t>
            </w:r>
            <w:r w:rsidR="00895AA5">
              <w:rPr>
                <w:rFonts w:ascii="Book Antiqua" w:hAnsi="Book Antiqua"/>
              </w:rPr>
              <w:t xml:space="preserve"> </w:t>
            </w:r>
            <w:r w:rsidRPr="00C42949">
              <w:rPr>
                <w:rFonts w:ascii="Book Antiqua" w:hAnsi="Book Antiqua"/>
              </w:rPr>
              <w:t>patients</w:t>
            </w:r>
          </w:p>
        </w:tc>
      </w:tr>
      <w:tr w:rsidR="009E1BAF" w:rsidRPr="00C42949" w14:paraId="794C8087" w14:textId="77777777" w:rsidTr="009E1BAF">
        <w:tc>
          <w:tcPr>
            <w:cnfStyle w:val="001000000000" w:firstRow="0" w:lastRow="0" w:firstColumn="1" w:lastColumn="0" w:oddVBand="0" w:evenVBand="0" w:oddHBand="0" w:evenHBand="0" w:firstRowFirstColumn="0" w:firstRowLastColumn="0" w:lastRowFirstColumn="0" w:lastRowLastColumn="0"/>
            <w:tcW w:w="928" w:type="dxa"/>
            <w:tcBorders>
              <w:top w:val="nil"/>
              <w:bottom w:val="single" w:sz="4" w:space="0" w:color="auto"/>
              <w:right w:val="nil"/>
            </w:tcBorders>
            <w:shd w:val="clear" w:color="auto" w:fill="auto"/>
          </w:tcPr>
          <w:p w14:paraId="4FD5E10C" w14:textId="30F43139" w:rsidR="007710B6" w:rsidRPr="00452F9A" w:rsidRDefault="007710B6" w:rsidP="00344C51">
            <w:pPr>
              <w:snapToGrid w:val="0"/>
              <w:spacing w:line="360" w:lineRule="auto"/>
              <w:jc w:val="both"/>
              <w:rPr>
                <w:rFonts w:ascii="Book Antiqua" w:hAnsi="Book Antiqua"/>
                <w:vertAlign w:val="superscript"/>
              </w:rPr>
            </w:pPr>
            <w:r w:rsidRPr="00452F9A">
              <w:rPr>
                <w:rFonts w:ascii="Book Antiqua" w:hAnsi="Book Antiqua"/>
              </w:rPr>
              <w:t>Tani</w:t>
            </w:r>
            <w:r w:rsidR="00895AA5">
              <w:rPr>
                <w:rFonts w:ascii="Book Antiqua" w:hAnsi="Book Antiqua"/>
              </w:rPr>
              <w:t xml:space="preserve"> </w:t>
            </w:r>
            <w:r w:rsidRPr="00452F9A">
              <w:rPr>
                <w:rFonts w:ascii="Book Antiqua" w:hAnsi="Book Antiqua"/>
                <w:i/>
                <w:iCs/>
              </w:rPr>
              <w:t>et</w:t>
            </w:r>
            <w:r w:rsidR="00895AA5">
              <w:rPr>
                <w:rFonts w:ascii="Book Antiqua" w:hAnsi="Book Antiqua"/>
                <w:i/>
                <w:iCs/>
              </w:rPr>
              <w:t xml:space="preserve"> </w:t>
            </w:r>
            <w:r w:rsidRPr="00452F9A">
              <w:rPr>
                <w:rFonts w:ascii="Book Antiqua" w:hAnsi="Book Antiqua"/>
                <w:i/>
                <w:iCs/>
              </w:rPr>
              <w:t>al</w:t>
            </w:r>
            <w:r w:rsidRPr="00452F9A">
              <w:rPr>
                <w:rFonts w:ascii="Book Antiqua" w:hAnsi="Book Antiqua"/>
                <w:vertAlign w:val="superscript"/>
              </w:rPr>
              <w:t>[33]</w:t>
            </w:r>
          </w:p>
        </w:tc>
        <w:tc>
          <w:tcPr>
            <w:tcW w:w="857" w:type="dxa"/>
            <w:tcBorders>
              <w:top w:val="nil"/>
              <w:left w:val="nil"/>
              <w:bottom w:val="single" w:sz="4" w:space="0" w:color="auto"/>
            </w:tcBorders>
            <w:shd w:val="clear" w:color="auto" w:fill="auto"/>
          </w:tcPr>
          <w:p w14:paraId="5B276479" w14:textId="6308D7AA" w:rsidR="007710B6" w:rsidRPr="00452F9A"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2F9A">
              <w:rPr>
                <w:rFonts w:ascii="Book Antiqua" w:hAnsi="Book Antiqua"/>
              </w:rPr>
              <w:t>Stage</w:t>
            </w:r>
            <w:r w:rsidR="00895AA5">
              <w:rPr>
                <w:rFonts w:ascii="Book Antiqua" w:hAnsi="Book Antiqua"/>
              </w:rPr>
              <w:t xml:space="preserve"> </w:t>
            </w:r>
            <w:r w:rsidRPr="00452F9A">
              <w:rPr>
                <w:rFonts w:ascii="Book Antiqua" w:hAnsi="Book Antiqua"/>
              </w:rPr>
              <w:t>II,</w:t>
            </w:r>
            <w:r w:rsidR="00895AA5">
              <w:rPr>
                <w:rFonts w:ascii="Book Antiqua" w:hAnsi="Book Antiqua"/>
              </w:rPr>
              <w:t xml:space="preserve"> </w:t>
            </w:r>
            <w:r w:rsidRPr="00452F9A">
              <w:rPr>
                <w:rFonts w:ascii="Book Antiqua" w:hAnsi="Book Antiqua"/>
              </w:rPr>
              <w:t>IIIA(92)</w:t>
            </w:r>
          </w:p>
        </w:tc>
        <w:tc>
          <w:tcPr>
            <w:tcW w:w="0" w:type="auto"/>
            <w:tcBorders>
              <w:top w:val="nil"/>
              <w:bottom w:val="single" w:sz="4" w:space="0" w:color="auto"/>
            </w:tcBorders>
            <w:shd w:val="clear" w:color="auto" w:fill="auto"/>
          </w:tcPr>
          <w:p w14:paraId="11464B01" w14:textId="77777777" w:rsidR="007710B6" w:rsidRPr="00452F9A"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2F9A">
              <w:rPr>
                <w:rFonts w:ascii="Book Antiqua" w:hAnsi="Book Antiqua"/>
              </w:rPr>
              <w:t>pOSNA</w:t>
            </w:r>
          </w:p>
        </w:tc>
        <w:tc>
          <w:tcPr>
            <w:tcW w:w="0" w:type="auto"/>
            <w:tcBorders>
              <w:top w:val="nil"/>
              <w:bottom w:val="single" w:sz="4" w:space="0" w:color="auto"/>
            </w:tcBorders>
            <w:shd w:val="clear" w:color="auto" w:fill="auto"/>
          </w:tcPr>
          <w:p w14:paraId="50B81F0F" w14:textId="77777777" w:rsidR="007710B6" w:rsidRPr="00452F9A"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2F9A">
              <w:rPr>
                <w:rFonts w:ascii="Book Antiqua" w:hAnsi="Book Antiqua"/>
              </w:rPr>
              <w:t>2236</w:t>
            </w:r>
          </w:p>
        </w:tc>
        <w:tc>
          <w:tcPr>
            <w:tcW w:w="0" w:type="auto"/>
            <w:tcBorders>
              <w:top w:val="nil"/>
              <w:bottom w:val="single" w:sz="4" w:space="0" w:color="auto"/>
            </w:tcBorders>
            <w:shd w:val="clear" w:color="auto" w:fill="auto"/>
          </w:tcPr>
          <w:p w14:paraId="428C570B" w14:textId="65466F45" w:rsidR="007710B6" w:rsidRPr="00452F9A"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2F9A">
              <w:rPr>
                <w:rFonts w:ascii="Book Antiqua" w:hAnsi="Book Antiqua"/>
              </w:rPr>
              <w:t>24.3</w:t>
            </w:r>
            <w:r w:rsidR="00895AA5">
              <w:rPr>
                <w:rFonts w:ascii="Book Antiqua" w:hAnsi="Book Antiqua"/>
              </w:rPr>
              <w:t xml:space="preserve"> </w:t>
            </w:r>
            <w:r w:rsidRPr="00452F9A">
              <w:rPr>
                <w:rFonts w:ascii="Book Antiqua" w:hAnsi="Book Antiqua"/>
              </w:rPr>
              <w:t>(5–66)</w:t>
            </w:r>
          </w:p>
        </w:tc>
        <w:tc>
          <w:tcPr>
            <w:tcW w:w="0" w:type="auto"/>
            <w:tcBorders>
              <w:top w:val="nil"/>
              <w:bottom w:val="single" w:sz="4" w:space="0" w:color="auto"/>
            </w:tcBorders>
            <w:shd w:val="clear" w:color="auto" w:fill="auto"/>
          </w:tcPr>
          <w:p w14:paraId="1CF41D9C" w14:textId="7EC7E693" w:rsidR="007710B6" w:rsidRPr="00452F9A"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2F9A">
              <w:rPr>
                <w:rFonts w:ascii="Book Antiqua" w:hAnsi="Book Antiqua"/>
              </w:rPr>
              <w:t>Half</w:t>
            </w:r>
            <w:r w:rsidRPr="00452F9A">
              <w:rPr>
                <w:rFonts w:ascii="Book Antiqua" w:hAnsi="Book Antiqua"/>
                <w:vertAlign w:val="superscript"/>
              </w:rPr>
              <w:t>d</w:t>
            </w:r>
            <w:r w:rsidRPr="00452F9A">
              <w:rPr>
                <w:rFonts w:ascii="Book Antiqua" w:hAnsi="Book Antiqua"/>
              </w:rPr>
              <w:t>;</w:t>
            </w:r>
            <w:r w:rsidR="00895AA5">
              <w:rPr>
                <w:rFonts w:ascii="Book Antiqua" w:hAnsi="Book Antiqua"/>
              </w:rPr>
              <w:t xml:space="preserve"> </w:t>
            </w:r>
            <w:r w:rsidRPr="00452F9A">
              <w:rPr>
                <w:rFonts w:ascii="Book Antiqua" w:hAnsi="Book Antiqua"/>
              </w:rPr>
              <w:t>4</w:t>
            </w:r>
            <w:r w:rsidR="00895AA5">
              <w:rPr>
                <w:rFonts w:ascii="Book Antiqua" w:hAnsi="Book Antiqua"/>
              </w:rPr>
              <w:t xml:space="preserve"> </w:t>
            </w:r>
            <w:r w:rsidRPr="00452F9A">
              <w:rPr>
                <w:rFonts w:ascii="Book Antiqua" w:hAnsi="Book Antiqua"/>
              </w:rPr>
              <w:t>mm</w:t>
            </w:r>
            <w:r w:rsidR="00895AA5">
              <w:rPr>
                <w:rFonts w:ascii="Book Antiqua" w:hAnsi="Book Antiqua"/>
              </w:rPr>
              <w:t xml:space="preserve"> </w:t>
            </w:r>
            <w:r w:rsidRPr="00452F9A">
              <w:rPr>
                <w:rFonts w:ascii="Book Antiqua" w:hAnsi="Book Antiqua"/>
              </w:rPr>
              <w:t>over</w:t>
            </w:r>
            <w:r w:rsidR="00895AA5">
              <w:rPr>
                <w:rFonts w:ascii="Book Antiqua" w:hAnsi="Book Antiqua"/>
              </w:rPr>
              <w:t xml:space="preserve"> </w:t>
            </w:r>
            <w:r w:rsidRPr="00452F9A">
              <w:rPr>
                <w:rFonts w:ascii="Book Antiqua" w:hAnsi="Book Antiqua"/>
              </w:rPr>
              <w:t>diameter</w:t>
            </w:r>
            <w:r w:rsidR="00895AA5">
              <w:rPr>
                <w:rFonts w:ascii="Book Antiqua" w:hAnsi="Book Antiqua"/>
              </w:rPr>
              <w:t xml:space="preserve"> </w:t>
            </w:r>
            <w:r w:rsidRPr="00452F9A">
              <w:rPr>
                <w:rFonts w:ascii="Book Antiqua" w:hAnsi="Book Antiqua"/>
              </w:rPr>
              <w:t>of</w:t>
            </w:r>
            <w:r w:rsidR="00895AA5">
              <w:rPr>
                <w:rFonts w:ascii="Book Antiqua" w:hAnsi="Book Antiqua"/>
              </w:rPr>
              <w:t xml:space="preserve"> </w:t>
            </w:r>
            <w:r w:rsidRPr="00452F9A">
              <w:rPr>
                <w:rFonts w:ascii="Book Antiqua" w:hAnsi="Book Antiqua"/>
              </w:rPr>
              <w:t>LN</w:t>
            </w:r>
          </w:p>
        </w:tc>
        <w:tc>
          <w:tcPr>
            <w:tcW w:w="0" w:type="auto"/>
            <w:tcBorders>
              <w:top w:val="nil"/>
              <w:bottom w:val="single" w:sz="4" w:space="0" w:color="auto"/>
            </w:tcBorders>
            <w:shd w:val="clear" w:color="auto" w:fill="auto"/>
          </w:tcPr>
          <w:p w14:paraId="5C20B0A1" w14:textId="77777777" w:rsidR="007710B6" w:rsidRPr="00452F9A" w:rsidRDefault="009E1BAF"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H</w:t>
            </w:r>
            <w:r w:rsidR="007710B6" w:rsidRPr="00452F9A">
              <w:rPr>
                <w:rFonts w:ascii="Book Antiqua" w:hAnsi="Book Antiqua"/>
              </w:rPr>
              <w:t>E</w:t>
            </w:r>
          </w:p>
        </w:tc>
        <w:tc>
          <w:tcPr>
            <w:tcW w:w="0" w:type="auto"/>
            <w:tcBorders>
              <w:top w:val="nil"/>
              <w:bottom w:val="single" w:sz="4" w:space="0" w:color="auto"/>
            </w:tcBorders>
            <w:shd w:val="clear" w:color="auto" w:fill="auto"/>
          </w:tcPr>
          <w:p w14:paraId="6D24EAD9" w14:textId="77777777" w:rsidR="007710B6" w:rsidRPr="00452F9A"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2F9A">
              <w:rPr>
                <w:rFonts w:ascii="Book Antiqua" w:hAnsi="Book Antiqua"/>
              </w:rPr>
              <w:t>636</w:t>
            </w:r>
          </w:p>
        </w:tc>
        <w:tc>
          <w:tcPr>
            <w:tcW w:w="0" w:type="auto"/>
            <w:tcBorders>
              <w:top w:val="nil"/>
              <w:bottom w:val="single" w:sz="4" w:space="0" w:color="auto"/>
            </w:tcBorders>
            <w:shd w:val="clear" w:color="auto" w:fill="auto"/>
          </w:tcPr>
          <w:p w14:paraId="3C528948" w14:textId="55E58B43" w:rsidR="007710B6" w:rsidRPr="00452F9A"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2F9A">
              <w:rPr>
                <w:rFonts w:ascii="Book Antiqua" w:hAnsi="Book Antiqua"/>
              </w:rPr>
              <w:t>6.9</w:t>
            </w:r>
            <w:r w:rsidR="00895AA5">
              <w:rPr>
                <w:rFonts w:ascii="Book Antiqua" w:hAnsi="Book Antiqua"/>
              </w:rPr>
              <w:t xml:space="preserve"> </w:t>
            </w:r>
            <w:r w:rsidRPr="00452F9A">
              <w:rPr>
                <w:rFonts w:ascii="Book Antiqua" w:hAnsi="Book Antiqua"/>
              </w:rPr>
              <w:t>(1–35)</w:t>
            </w:r>
          </w:p>
        </w:tc>
        <w:tc>
          <w:tcPr>
            <w:tcW w:w="0" w:type="auto"/>
            <w:tcBorders>
              <w:top w:val="nil"/>
              <w:bottom w:val="single" w:sz="4" w:space="0" w:color="auto"/>
            </w:tcBorders>
            <w:shd w:val="clear" w:color="auto" w:fill="auto"/>
          </w:tcPr>
          <w:p w14:paraId="45697223" w14:textId="621C7EE7" w:rsidR="007710B6" w:rsidRPr="00452F9A"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2F9A">
              <w:rPr>
                <w:rFonts w:ascii="Book Antiqua" w:hAnsi="Book Antiqua"/>
              </w:rPr>
              <w:t>9.1%</w:t>
            </w:r>
            <w:r w:rsidR="00895AA5">
              <w:rPr>
                <w:rFonts w:ascii="Book Antiqua" w:hAnsi="Book Antiqua"/>
              </w:rPr>
              <w:t xml:space="preserve"> </w:t>
            </w:r>
            <w:r w:rsidRPr="00452F9A">
              <w:rPr>
                <w:rFonts w:ascii="Book Antiqua" w:hAnsi="Book Antiqua"/>
              </w:rPr>
              <w:t>(6/66)</w:t>
            </w:r>
          </w:p>
        </w:tc>
      </w:tr>
    </w:tbl>
    <w:p w14:paraId="06EBB6C1" w14:textId="1A6E6D8A" w:rsidR="009E1BAF" w:rsidRDefault="007710B6" w:rsidP="007710B6">
      <w:pPr>
        <w:autoSpaceDE w:val="0"/>
        <w:autoSpaceDN w:val="0"/>
        <w:adjustRightInd w:val="0"/>
        <w:snapToGrid w:val="0"/>
        <w:spacing w:line="360" w:lineRule="auto"/>
        <w:jc w:val="both"/>
        <w:rPr>
          <w:rFonts w:ascii="Book Antiqua" w:hAnsi="Book Antiqua" w:cs="AdvPTimes"/>
          <w:lang w:eastAsia="zh-CN"/>
        </w:rPr>
      </w:pPr>
      <w:proofErr w:type="spellStart"/>
      <w:r w:rsidRPr="00C42949">
        <w:rPr>
          <w:rFonts w:ascii="Book Antiqua" w:hAnsi="Book Antiqua" w:cs="AdvPTimesI"/>
          <w:vertAlign w:val="superscript"/>
        </w:rPr>
        <w:t>a</w:t>
      </w:r>
      <w:r>
        <w:rPr>
          <w:rFonts w:ascii="Book Antiqua" w:hAnsi="Book Antiqua" w:cs="AdvPTimesI"/>
        </w:rPr>
        <w:t>N</w:t>
      </w:r>
      <w:r w:rsidR="009E1BAF">
        <w:rPr>
          <w:rFonts w:ascii="Book Antiqua" w:hAnsi="Book Antiqua" w:cs="AdvPTimes"/>
        </w:rPr>
        <w:t>ot</w:t>
      </w:r>
      <w:proofErr w:type="spellEnd"/>
      <w:r w:rsidR="00895AA5">
        <w:rPr>
          <w:rFonts w:ascii="Book Antiqua" w:hAnsi="Book Antiqua" w:cs="AdvPTimes"/>
        </w:rPr>
        <w:t xml:space="preserve"> </w:t>
      </w:r>
      <w:r w:rsidR="009E1BAF">
        <w:rPr>
          <w:rFonts w:ascii="Book Antiqua" w:hAnsi="Book Antiqua" w:cs="AdvPTimes"/>
        </w:rPr>
        <w:t>applicable</w:t>
      </w:r>
      <w:r w:rsidR="009E1BAF">
        <w:rPr>
          <w:rFonts w:ascii="Book Antiqua" w:hAnsi="Book Antiqua" w:cs="AdvPTimes" w:hint="eastAsia"/>
          <w:lang w:eastAsia="zh-CN"/>
        </w:rPr>
        <w:t>.</w:t>
      </w:r>
      <w:r w:rsidR="00895AA5">
        <w:rPr>
          <w:rFonts w:ascii="Book Antiqua" w:hAnsi="Book Antiqua" w:cs="AdvPTimes"/>
        </w:rPr>
        <w:t xml:space="preserve"> </w:t>
      </w:r>
    </w:p>
    <w:p w14:paraId="1BCEB965" w14:textId="44C43494" w:rsidR="009E1BAF" w:rsidRDefault="007710B6" w:rsidP="007710B6">
      <w:pPr>
        <w:autoSpaceDE w:val="0"/>
        <w:autoSpaceDN w:val="0"/>
        <w:adjustRightInd w:val="0"/>
        <w:snapToGrid w:val="0"/>
        <w:spacing w:line="360" w:lineRule="auto"/>
        <w:jc w:val="both"/>
        <w:rPr>
          <w:rFonts w:ascii="Book Antiqua" w:hAnsi="Book Antiqua" w:cs="AdvPTimes"/>
          <w:lang w:eastAsia="zh-CN"/>
        </w:rPr>
      </w:pPr>
      <w:proofErr w:type="spellStart"/>
      <w:r w:rsidRPr="00C42949">
        <w:rPr>
          <w:rFonts w:ascii="Book Antiqua" w:hAnsi="Book Antiqua" w:cs="AdvPTimes"/>
          <w:vertAlign w:val="superscript"/>
        </w:rPr>
        <w:t>b</w:t>
      </w:r>
      <w:r w:rsidRPr="00C42949">
        <w:rPr>
          <w:rFonts w:ascii="Book Antiqua" w:hAnsi="Book Antiqua" w:cs="AdvPTimes"/>
        </w:rPr>
        <w:t>Four</w:t>
      </w:r>
      <w:proofErr w:type="spellEnd"/>
      <w:r w:rsidR="00895AA5">
        <w:rPr>
          <w:rFonts w:ascii="Book Antiqua" w:hAnsi="Book Antiqua" w:cs="AdvPTimes"/>
        </w:rPr>
        <w:t xml:space="preserve"> </w:t>
      </w:r>
      <w:r w:rsidRPr="00C42949">
        <w:rPr>
          <w:rFonts w:ascii="Book Antiqua" w:hAnsi="Book Antiqua" w:cs="AdvPTimes"/>
        </w:rPr>
        <w:t>section</w:t>
      </w:r>
      <w:r w:rsidR="00895AA5">
        <w:rPr>
          <w:rFonts w:ascii="Book Antiqua" w:hAnsi="Book Antiqua" w:cs="AdvPTimes"/>
        </w:rPr>
        <w:t xml:space="preserve"> </w:t>
      </w:r>
      <w:r w:rsidRPr="00C42949">
        <w:rPr>
          <w:rFonts w:ascii="Book Antiqua" w:hAnsi="Book Antiqua" w:cs="AdvPTimes"/>
        </w:rPr>
        <w:t>method:</w:t>
      </w:r>
      <w:r w:rsidR="00895AA5">
        <w:rPr>
          <w:rFonts w:ascii="Book Antiqua" w:hAnsi="Book Antiqua" w:cs="AdvPTimes"/>
        </w:rPr>
        <w:t xml:space="preserve"> </w:t>
      </w:r>
      <w:r w:rsidRPr="00C42949">
        <w:rPr>
          <w:rFonts w:ascii="Book Antiqua" w:hAnsi="Book Antiqua" w:cs="AdvPTimes"/>
        </w:rPr>
        <w:t>dividing</w:t>
      </w:r>
      <w:r w:rsidR="00895AA5">
        <w:rPr>
          <w:rFonts w:ascii="Book Antiqua" w:hAnsi="Book Antiqua" w:cs="AdvPTimes"/>
        </w:rPr>
        <w:t xml:space="preserve"> </w:t>
      </w:r>
      <w:r w:rsidRPr="00C42949">
        <w:rPr>
          <w:rFonts w:ascii="Book Antiqua" w:hAnsi="Book Antiqua" w:cs="AdvPTimes"/>
        </w:rPr>
        <w:t>lymph</w:t>
      </w:r>
      <w:r w:rsidR="00895AA5">
        <w:rPr>
          <w:rFonts w:ascii="Book Antiqua" w:hAnsi="Book Antiqua" w:cs="AdvPTimes"/>
        </w:rPr>
        <w:t xml:space="preserve"> </w:t>
      </w:r>
      <w:r w:rsidRPr="00C42949">
        <w:rPr>
          <w:rFonts w:ascii="Book Antiqua" w:hAnsi="Book Antiqua" w:cs="AdvPTimes"/>
        </w:rPr>
        <w:t>nodes</w:t>
      </w:r>
      <w:r w:rsidR="00895AA5">
        <w:rPr>
          <w:rFonts w:ascii="Book Antiqua" w:hAnsi="Book Antiqua" w:cs="AdvPTimes"/>
        </w:rPr>
        <w:t xml:space="preserve"> </w:t>
      </w:r>
      <w:r w:rsidRPr="00C42949">
        <w:rPr>
          <w:rFonts w:ascii="Book Antiqua" w:hAnsi="Book Antiqua" w:cs="AdvPTimes"/>
        </w:rPr>
        <w:t>into</w:t>
      </w:r>
      <w:r w:rsidR="00895AA5">
        <w:rPr>
          <w:rFonts w:ascii="Book Antiqua" w:hAnsi="Book Antiqua" w:cs="AdvPTimes"/>
        </w:rPr>
        <w:t xml:space="preserve"> </w:t>
      </w:r>
      <w:r w:rsidRPr="00C42949">
        <w:rPr>
          <w:rFonts w:ascii="Book Antiqua" w:hAnsi="Book Antiqua" w:cs="AdvPTimes"/>
        </w:rPr>
        <w:t>four</w:t>
      </w:r>
      <w:r w:rsidR="00895AA5">
        <w:rPr>
          <w:rFonts w:ascii="Book Antiqua" w:hAnsi="Book Antiqua" w:cs="AdvPTimes"/>
        </w:rPr>
        <w:t xml:space="preserve"> </w:t>
      </w:r>
      <w:r w:rsidRPr="00C42949">
        <w:rPr>
          <w:rFonts w:ascii="Book Antiqua" w:hAnsi="Book Antiqua" w:cs="AdvPTimes"/>
        </w:rPr>
        <w:t>equal</w:t>
      </w:r>
      <w:r w:rsidR="00895AA5">
        <w:rPr>
          <w:rFonts w:ascii="Book Antiqua" w:hAnsi="Book Antiqua" w:cs="AdvPTimes"/>
        </w:rPr>
        <w:t xml:space="preserve"> </w:t>
      </w:r>
      <w:r w:rsidRPr="00C42949">
        <w:rPr>
          <w:rFonts w:ascii="Book Antiqua" w:hAnsi="Book Antiqua" w:cs="AdvPTimes"/>
        </w:rPr>
        <w:t>sections</w:t>
      </w:r>
      <w:r w:rsidR="00895AA5">
        <w:rPr>
          <w:rFonts w:ascii="Book Antiqua" w:hAnsi="Book Antiqua" w:cs="AdvPTimes"/>
        </w:rPr>
        <w:t xml:space="preserve"> </w:t>
      </w:r>
      <w:r w:rsidRPr="00C42949">
        <w:rPr>
          <w:rFonts w:ascii="Book Antiqua" w:hAnsi="Book Antiqua" w:cs="AdvPTimes"/>
        </w:rPr>
        <w:t>and</w:t>
      </w:r>
      <w:r w:rsidR="00895AA5">
        <w:rPr>
          <w:rFonts w:ascii="Book Antiqua" w:hAnsi="Book Antiqua" w:cs="AdvPTimes"/>
        </w:rPr>
        <w:t xml:space="preserve"> </w:t>
      </w:r>
      <w:r w:rsidRPr="00C42949">
        <w:rPr>
          <w:rFonts w:ascii="Book Antiqua" w:hAnsi="Book Antiqua" w:cs="AdvPTimes"/>
        </w:rPr>
        <w:t>sending</w:t>
      </w:r>
      <w:r w:rsidR="00895AA5">
        <w:rPr>
          <w:rFonts w:ascii="Book Antiqua" w:hAnsi="Book Antiqua" w:cs="AdvPTimes"/>
        </w:rPr>
        <w:t xml:space="preserve"> </w:t>
      </w:r>
      <w:r w:rsidRPr="00C42949">
        <w:rPr>
          <w:rFonts w:ascii="Book Antiqua" w:hAnsi="Book Antiqua" w:cs="AdvPTimes"/>
        </w:rPr>
        <w:t>two</w:t>
      </w:r>
      <w:r w:rsidR="00895AA5">
        <w:rPr>
          <w:rFonts w:ascii="Book Antiqua" w:hAnsi="Book Antiqua" w:cs="AdvPTimes"/>
        </w:rPr>
        <w:t xml:space="preserve"> </w:t>
      </w:r>
      <w:r w:rsidRPr="00C42949">
        <w:rPr>
          <w:rFonts w:ascii="Book Antiqua" w:hAnsi="Book Antiqua" w:cs="AdvPTimes"/>
        </w:rPr>
        <w:t>of</w:t>
      </w:r>
      <w:r w:rsidR="00895AA5">
        <w:rPr>
          <w:rFonts w:ascii="Book Antiqua" w:hAnsi="Book Antiqua" w:cs="AdvPTimes"/>
        </w:rPr>
        <w:t xml:space="preserve"> </w:t>
      </w:r>
      <w:r w:rsidRPr="00C42949">
        <w:rPr>
          <w:rFonts w:ascii="Book Antiqua" w:hAnsi="Book Antiqua" w:cs="AdvPTimes"/>
        </w:rPr>
        <w:t>these</w:t>
      </w:r>
      <w:r w:rsidR="00895AA5">
        <w:rPr>
          <w:rFonts w:ascii="Book Antiqua" w:hAnsi="Book Antiqua" w:cs="AdvPTimes"/>
        </w:rPr>
        <w:t xml:space="preserve"> </w:t>
      </w:r>
      <w:r w:rsidRPr="00C42949">
        <w:rPr>
          <w:rFonts w:ascii="Book Antiqua" w:hAnsi="Book Antiqua" w:cs="AdvPTimes"/>
        </w:rPr>
        <w:t>sections</w:t>
      </w:r>
      <w:r w:rsidR="00895AA5">
        <w:rPr>
          <w:rFonts w:ascii="Book Antiqua" w:hAnsi="Book Antiqua" w:cs="AdvPTimes"/>
        </w:rPr>
        <w:t xml:space="preserve"> </w:t>
      </w:r>
      <w:r w:rsidRPr="00C42949">
        <w:rPr>
          <w:rFonts w:ascii="Book Antiqua" w:hAnsi="Book Antiqua" w:cs="AdvPTimes"/>
        </w:rPr>
        <w:t>(50%)</w:t>
      </w:r>
      <w:r w:rsidR="00895AA5">
        <w:rPr>
          <w:rFonts w:ascii="Book Antiqua" w:hAnsi="Book Antiqua" w:cs="AdvPTimes"/>
        </w:rPr>
        <w:t xml:space="preserve"> </w:t>
      </w:r>
      <w:r w:rsidRPr="00C42949">
        <w:rPr>
          <w:rFonts w:ascii="Book Antiqua" w:hAnsi="Book Antiqua" w:cs="AdvPTimes"/>
        </w:rPr>
        <w:t>for</w:t>
      </w:r>
      <w:r w:rsidR="00895AA5">
        <w:rPr>
          <w:rFonts w:ascii="Book Antiqua" w:hAnsi="Book Antiqua" w:cs="AdvPTimes"/>
        </w:rPr>
        <w:t xml:space="preserve"> </w:t>
      </w:r>
      <w:r w:rsidR="009E1BAF">
        <w:rPr>
          <w:rFonts w:ascii="Book Antiqua" w:hAnsi="Book Antiqua" w:cs="AdvPTimes"/>
        </w:rPr>
        <w:t>pathology</w:t>
      </w:r>
      <w:r w:rsidR="00895AA5">
        <w:rPr>
          <w:rFonts w:ascii="Book Antiqua" w:hAnsi="Book Antiqua" w:cs="AdvPTimes"/>
        </w:rPr>
        <w:t xml:space="preserve"> </w:t>
      </w:r>
      <w:r w:rsidR="009E1BAF">
        <w:rPr>
          <w:rFonts w:ascii="Book Antiqua" w:hAnsi="Book Antiqua" w:cs="AdvPTimes"/>
        </w:rPr>
        <w:t>and</w:t>
      </w:r>
      <w:r w:rsidR="00895AA5">
        <w:rPr>
          <w:rFonts w:ascii="Book Antiqua" w:hAnsi="Book Antiqua" w:cs="AdvPTimes"/>
        </w:rPr>
        <w:t xml:space="preserve"> </w:t>
      </w:r>
      <w:r w:rsidR="009E1BAF">
        <w:rPr>
          <w:rFonts w:ascii="Book Antiqua" w:hAnsi="Book Antiqua" w:cs="AdvPTimesI" w:hint="eastAsia"/>
          <w:lang w:eastAsia="zh-CN"/>
        </w:rPr>
        <w:t>o</w:t>
      </w:r>
      <w:r w:rsidR="009E1BAF" w:rsidRPr="00C42949">
        <w:rPr>
          <w:rFonts w:ascii="Book Antiqua" w:hAnsi="Book Antiqua" w:cs="AdvPTimesI"/>
        </w:rPr>
        <w:t>ne-step</w:t>
      </w:r>
      <w:r w:rsidR="00895AA5">
        <w:rPr>
          <w:rFonts w:ascii="Book Antiqua" w:hAnsi="Book Antiqua" w:cs="AdvPTimesI"/>
        </w:rPr>
        <w:t xml:space="preserve"> </w:t>
      </w:r>
      <w:r w:rsidR="009E1BAF" w:rsidRPr="00C42949">
        <w:rPr>
          <w:rFonts w:ascii="Book Antiqua" w:hAnsi="Book Antiqua" w:cs="AdvPTimesI"/>
        </w:rPr>
        <w:t>nucleic</w:t>
      </w:r>
      <w:r w:rsidR="00895AA5">
        <w:rPr>
          <w:rFonts w:ascii="Book Antiqua" w:hAnsi="Book Antiqua" w:cs="AdvPTimesI"/>
        </w:rPr>
        <w:t xml:space="preserve"> </w:t>
      </w:r>
      <w:r w:rsidR="009E1BAF" w:rsidRPr="00C42949">
        <w:rPr>
          <w:rFonts w:ascii="Book Antiqua" w:hAnsi="Book Antiqua" w:cs="AdvPTimesI"/>
        </w:rPr>
        <w:t>acid</w:t>
      </w:r>
      <w:r w:rsidR="00895AA5">
        <w:rPr>
          <w:rFonts w:ascii="Book Antiqua" w:hAnsi="Book Antiqua" w:cs="AdvPTimesI"/>
        </w:rPr>
        <w:t xml:space="preserve"> </w:t>
      </w:r>
      <w:r w:rsidR="009E1BAF" w:rsidRPr="00C42949">
        <w:rPr>
          <w:rFonts w:ascii="Book Antiqua" w:hAnsi="Book Antiqua" w:cs="AdvPTimesI"/>
        </w:rPr>
        <w:t>amplification</w:t>
      </w:r>
      <w:r w:rsidR="00895AA5">
        <w:rPr>
          <w:rFonts w:ascii="Book Antiqua" w:hAnsi="Book Antiqua" w:cs="AdvPTimes"/>
        </w:rPr>
        <w:t xml:space="preserve"> </w:t>
      </w:r>
      <w:r w:rsidR="009E1BAF">
        <w:rPr>
          <w:rFonts w:ascii="Book Antiqua" w:hAnsi="Book Antiqua" w:cs="AdvPTimes" w:hint="eastAsia"/>
          <w:lang w:eastAsia="zh-CN"/>
        </w:rPr>
        <w:t>(</w:t>
      </w:r>
      <w:r w:rsidR="009E1BAF">
        <w:rPr>
          <w:rFonts w:ascii="Book Antiqua" w:hAnsi="Book Antiqua" w:cs="AdvPTimes"/>
        </w:rPr>
        <w:t>OSNA</w:t>
      </w:r>
      <w:r w:rsidR="009E1BAF">
        <w:rPr>
          <w:rFonts w:ascii="Book Antiqua" w:hAnsi="Book Antiqua" w:cs="AdvPTimes" w:hint="eastAsia"/>
          <w:lang w:eastAsia="zh-CN"/>
        </w:rPr>
        <w:t>)</w:t>
      </w:r>
      <w:r w:rsidR="00895AA5">
        <w:rPr>
          <w:rFonts w:ascii="Book Antiqua" w:hAnsi="Book Antiqua" w:cs="AdvPTimes"/>
        </w:rPr>
        <w:t xml:space="preserve"> </w:t>
      </w:r>
      <w:r w:rsidR="009E1BAF">
        <w:rPr>
          <w:rFonts w:ascii="Book Antiqua" w:hAnsi="Book Antiqua" w:cs="AdvPTimes"/>
        </w:rPr>
        <w:t>measurement</w:t>
      </w:r>
      <w:r w:rsidR="009E1BAF">
        <w:rPr>
          <w:rFonts w:ascii="Book Antiqua" w:hAnsi="Book Antiqua" w:cs="AdvPTimes" w:hint="eastAsia"/>
          <w:lang w:eastAsia="zh-CN"/>
        </w:rPr>
        <w:t>.</w:t>
      </w:r>
      <w:r w:rsidR="00895AA5">
        <w:rPr>
          <w:rFonts w:ascii="Book Antiqua" w:hAnsi="Book Antiqua" w:cs="AdvPTimes"/>
        </w:rPr>
        <w:t xml:space="preserve"> </w:t>
      </w:r>
    </w:p>
    <w:p w14:paraId="64AB22C5" w14:textId="5FFADA4B" w:rsidR="009E1BAF" w:rsidRDefault="007710B6" w:rsidP="007710B6">
      <w:pPr>
        <w:autoSpaceDE w:val="0"/>
        <w:autoSpaceDN w:val="0"/>
        <w:adjustRightInd w:val="0"/>
        <w:snapToGrid w:val="0"/>
        <w:spacing w:line="360" w:lineRule="auto"/>
        <w:jc w:val="both"/>
        <w:rPr>
          <w:rFonts w:ascii="Book Antiqua" w:hAnsi="Book Antiqua" w:cs="AdvPTimes"/>
          <w:lang w:eastAsia="zh-CN"/>
        </w:rPr>
      </w:pPr>
      <w:proofErr w:type="spellStart"/>
      <w:r w:rsidRPr="00C42949">
        <w:rPr>
          <w:rFonts w:ascii="Book Antiqua" w:hAnsi="Book Antiqua" w:cs="AdvPTimes"/>
          <w:vertAlign w:val="superscript"/>
        </w:rPr>
        <w:t>c</w:t>
      </w:r>
      <w:r w:rsidRPr="00C42949">
        <w:rPr>
          <w:rFonts w:ascii="Book Antiqua" w:hAnsi="Book Antiqua" w:cs="AdvPTimes"/>
        </w:rPr>
        <w:t>Center</w:t>
      </w:r>
      <w:proofErr w:type="spellEnd"/>
      <w:r w:rsidRPr="00C42949">
        <w:rPr>
          <w:rFonts w:ascii="Book Antiqua" w:hAnsi="Book Antiqua" w:cs="AdvPTimes"/>
        </w:rPr>
        <w:t>-cut</w:t>
      </w:r>
      <w:r w:rsidR="00895AA5">
        <w:rPr>
          <w:rFonts w:ascii="Book Antiqua" w:hAnsi="Book Antiqua" w:cs="AdvPTimes"/>
        </w:rPr>
        <w:t xml:space="preserve"> </w:t>
      </w:r>
      <w:r w:rsidRPr="00C42949">
        <w:rPr>
          <w:rFonts w:ascii="Book Antiqua" w:hAnsi="Book Antiqua" w:cs="AdvPTimes"/>
        </w:rPr>
        <w:t>method:</w:t>
      </w:r>
      <w:r w:rsidR="00895AA5">
        <w:rPr>
          <w:rFonts w:ascii="Book Antiqua" w:hAnsi="Book Antiqua" w:cs="AdvPTimes"/>
        </w:rPr>
        <w:t xml:space="preserve"> </w:t>
      </w:r>
      <w:r w:rsidRPr="00C42949">
        <w:rPr>
          <w:rFonts w:ascii="Book Antiqua" w:hAnsi="Book Antiqua" w:cs="AdvPTimes"/>
        </w:rPr>
        <w:t>1</w:t>
      </w:r>
      <w:r w:rsidR="00895AA5">
        <w:rPr>
          <w:rFonts w:ascii="Book Antiqua" w:hAnsi="Book Antiqua" w:cs="AdvPTimes"/>
        </w:rPr>
        <w:t xml:space="preserve"> </w:t>
      </w:r>
      <w:r w:rsidRPr="00C42949">
        <w:rPr>
          <w:rFonts w:ascii="Book Antiqua" w:hAnsi="Book Antiqua" w:cs="AdvPTimes"/>
        </w:rPr>
        <w:t>mm</w:t>
      </w:r>
      <w:r w:rsidR="00895AA5">
        <w:rPr>
          <w:rFonts w:ascii="Book Antiqua" w:hAnsi="Book Antiqua" w:cs="AdvPTimes"/>
        </w:rPr>
        <w:t xml:space="preserve"> </w:t>
      </w:r>
      <w:r w:rsidRPr="00C42949">
        <w:rPr>
          <w:rFonts w:ascii="Book Antiqua" w:hAnsi="Book Antiqua" w:cs="AdvPTimes"/>
        </w:rPr>
        <w:t>from</w:t>
      </w:r>
      <w:r w:rsidR="00895AA5">
        <w:rPr>
          <w:rFonts w:ascii="Book Antiqua" w:hAnsi="Book Antiqua" w:cs="AdvPTimes"/>
        </w:rPr>
        <w:t xml:space="preserve"> </w:t>
      </w:r>
      <w:r w:rsidRPr="00C42949">
        <w:rPr>
          <w:rFonts w:ascii="Book Antiqua" w:hAnsi="Book Antiqua" w:cs="AdvPTimes"/>
        </w:rPr>
        <w:t>the</w:t>
      </w:r>
      <w:r w:rsidR="00895AA5">
        <w:rPr>
          <w:rFonts w:ascii="Book Antiqua" w:hAnsi="Book Antiqua" w:cs="AdvPTimes"/>
        </w:rPr>
        <w:t xml:space="preserve"> </w:t>
      </w:r>
      <w:r w:rsidRPr="00C42949">
        <w:rPr>
          <w:rFonts w:ascii="Book Antiqua" w:hAnsi="Book Antiqua" w:cs="AdvPTimes"/>
        </w:rPr>
        <w:t>center</w:t>
      </w:r>
      <w:r w:rsidR="00895AA5">
        <w:rPr>
          <w:rFonts w:ascii="Book Antiqua" w:hAnsi="Book Antiqua" w:cs="AdvPTimes"/>
        </w:rPr>
        <w:t xml:space="preserve"> </w:t>
      </w:r>
      <w:r w:rsidRPr="00C42949">
        <w:rPr>
          <w:rFonts w:ascii="Book Antiqua" w:hAnsi="Book Antiqua" w:cs="AdvPTimes"/>
        </w:rPr>
        <w:t>of</w:t>
      </w:r>
      <w:r w:rsidR="00895AA5">
        <w:rPr>
          <w:rFonts w:ascii="Book Antiqua" w:hAnsi="Book Antiqua" w:cs="AdvPTimes"/>
        </w:rPr>
        <w:t xml:space="preserve"> </w:t>
      </w:r>
      <w:r w:rsidRPr="00C42949">
        <w:rPr>
          <w:rFonts w:ascii="Book Antiqua" w:hAnsi="Book Antiqua" w:cs="AdvPTimes"/>
        </w:rPr>
        <w:t>lymph</w:t>
      </w:r>
      <w:r w:rsidR="00895AA5">
        <w:rPr>
          <w:rFonts w:ascii="Book Antiqua" w:hAnsi="Book Antiqua" w:cs="AdvPTimes"/>
        </w:rPr>
        <w:t xml:space="preserve"> </w:t>
      </w:r>
      <w:r w:rsidRPr="00C42949">
        <w:rPr>
          <w:rFonts w:ascii="Book Antiqua" w:hAnsi="Book Antiqua" w:cs="AdvPTimes"/>
        </w:rPr>
        <w:t>nodes</w:t>
      </w:r>
      <w:r w:rsidR="00895AA5">
        <w:rPr>
          <w:rFonts w:ascii="Book Antiqua" w:hAnsi="Book Antiqua" w:cs="AdvPTimes"/>
        </w:rPr>
        <w:t xml:space="preserve"> </w:t>
      </w:r>
      <w:r w:rsidRPr="00C42949">
        <w:rPr>
          <w:rFonts w:ascii="Book Antiqua" w:hAnsi="Book Antiqua" w:cs="AdvPTimes"/>
        </w:rPr>
        <w:t>are</w:t>
      </w:r>
      <w:r w:rsidR="00895AA5">
        <w:rPr>
          <w:rFonts w:ascii="Book Antiqua" w:hAnsi="Book Antiqua" w:cs="AdvPTimes"/>
        </w:rPr>
        <w:t xml:space="preserve"> </w:t>
      </w:r>
      <w:r w:rsidRPr="00C42949">
        <w:rPr>
          <w:rFonts w:ascii="Book Antiqua" w:hAnsi="Book Antiqua" w:cs="AdvPTimes"/>
        </w:rPr>
        <w:t>sent</w:t>
      </w:r>
      <w:r w:rsidR="00895AA5">
        <w:rPr>
          <w:rFonts w:ascii="Book Antiqua" w:hAnsi="Book Antiqua" w:cs="AdvPTimes"/>
        </w:rPr>
        <w:t xml:space="preserve"> </w:t>
      </w:r>
      <w:r w:rsidRPr="00C42949">
        <w:rPr>
          <w:rFonts w:ascii="Book Antiqua" w:hAnsi="Book Antiqua" w:cs="AdvPTimes"/>
        </w:rPr>
        <w:t>for</w:t>
      </w:r>
      <w:r w:rsidR="00895AA5">
        <w:rPr>
          <w:rFonts w:ascii="Book Antiqua" w:hAnsi="Book Antiqua" w:cs="AdvPTimes"/>
        </w:rPr>
        <w:t xml:space="preserve"> </w:t>
      </w:r>
      <w:r w:rsidRPr="00C42949">
        <w:rPr>
          <w:rFonts w:ascii="Book Antiqua" w:hAnsi="Book Antiqua" w:cs="AdvPTimes"/>
        </w:rPr>
        <w:t>pathological</w:t>
      </w:r>
      <w:r w:rsidR="00895AA5">
        <w:rPr>
          <w:rFonts w:ascii="Book Antiqua" w:hAnsi="Book Antiqua" w:cs="AdvPTimes"/>
        </w:rPr>
        <w:t xml:space="preserve"> </w:t>
      </w:r>
      <w:r w:rsidRPr="00C42949">
        <w:rPr>
          <w:rFonts w:ascii="Book Antiqua" w:hAnsi="Book Antiqua" w:cs="AdvPTimes"/>
        </w:rPr>
        <w:t>examination</w:t>
      </w:r>
      <w:r w:rsidR="00895AA5">
        <w:rPr>
          <w:rFonts w:ascii="Book Antiqua" w:hAnsi="Book Antiqua" w:cs="AdvPTimes"/>
        </w:rPr>
        <w:t xml:space="preserve"> </w:t>
      </w:r>
      <w:r w:rsidRPr="00C42949">
        <w:rPr>
          <w:rFonts w:ascii="Book Antiqua" w:hAnsi="Book Antiqua" w:cs="AdvPTimes"/>
        </w:rPr>
        <w:t>and</w:t>
      </w:r>
      <w:r w:rsidR="00895AA5">
        <w:rPr>
          <w:rFonts w:ascii="Book Antiqua" w:hAnsi="Book Antiqua" w:cs="AdvPTimes"/>
        </w:rPr>
        <w:t xml:space="preserve"> </w:t>
      </w:r>
      <w:r w:rsidRPr="00C42949">
        <w:rPr>
          <w:rFonts w:ascii="Book Antiqua" w:hAnsi="Book Antiqua" w:cs="AdvPTimes"/>
        </w:rPr>
        <w:t>the</w:t>
      </w:r>
      <w:r w:rsidR="00895AA5">
        <w:rPr>
          <w:rFonts w:ascii="Book Antiqua" w:hAnsi="Book Antiqua" w:cs="AdvPTimes"/>
        </w:rPr>
        <w:t xml:space="preserve"> </w:t>
      </w:r>
      <w:r w:rsidRPr="00C42949">
        <w:rPr>
          <w:rFonts w:ascii="Book Antiqua" w:hAnsi="Book Antiqua" w:cs="AdvPTimes"/>
        </w:rPr>
        <w:t>rest</w:t>
      </w:r>
      <w:r w:rsidR="00895AA5">
        <w:rPr>
          <w:rFonts w:ascii="Book Antiqua" w:hAnsi="Book Antiqua" w:cs="AdvPTimes"/>
        </w:rPr>
        <w:t xml:space="preserve"> </w:t>
      </w:r>
      <w:r w:rsidRPr="00C42949">
        <w:rPr>
          <w:rFonts w:ascii="Book Antiqua" w:hAnsi="Book Antiqua" w:cs="AdvPTimes"/>
        </w:rPr>
        <w:t>are</w:t>
      </w:r>
      <w:r w:rsidR="00895AA5">
        <w:rPr>
          <w:rFonts w:ascii="Book Antiqua" w:hAnsi="Book Antiqua" w:cs="AdvPTimes"/>
        </w:rPr>
        <w:t xml:space="preserve"> </w:t>
      </w:r>
      <w:r w:rsidRPr="00C42949">
        <w:rPr>
          <w:rFonts w:ascii="Book Antiqua" w:hAnsi="Book Antiqua" w:cs="AdvPTimes"/>
        </w:rPr>
        <w:t>us</w:t>
      </w:r>
      <w:r w:rsidR="009E1BAF">
        <w:rPr>
          <w:rFonts w:ascii="Book Antiqua" w:hAnsi="Book Antiqua" w:cs="AdvPTimes"/>
        </w:rPr>
        <w:t>ed</w:t>
      </w:r>
      <w:r w:rsidR="00895AA5">
        <w:rPr>
          <w:rFonts w:ascii="Book Antiqua" w:hAnsi="Book Antiqua" w:cs="AdvPTimes"/>
        </w:rPr>
        <w:t xml:space="preserve"> </w:t>
      </w:r>
      <w:r w:rsidR="009E1BAF">
        <w:rPr>
          <w:rFonts w:ascii="Book Antiqua" w:hAnsi="Book Antiqua" w:cs="AdvPTimes"/>
        </w:rPr>
        <w:t>for</w:t>
      </w:r>
      <w:r w:rsidR="00895AA5">
        <w:rPr>
          <w:rFonts w:ascii="Book Antiqua" w:hAnsi="Book Antiqua" w:cs="AdvPTimes"/>
        </w:rPr>
        <w:t xml:space="preserve"> </w:t>
      </w:r>
      <w:r w:rsidR="009E1BAF">
        <w:rPr>
          <w:rFonts w:ascii="Book Antiqua" w:hAnsi="Book Antiqua" w:cs="AdvPTimes"/>
        </w:rPr>
        <w:t>OSNA</w:t>
      </w:r>
      <w:r w:rsidR="009E1BAF">
        <w:rPr>
          <w:rFonts w:ascii="Book Antiqua" w:hAnsi="Book Antiqua" w:cs="AdvPTimes" w:hint="eastAsia"/>
          <w:lang w:eastAsia="zh-CN"/>
        </w:rPr>
        <w:t>.</w:t>
      </w:r>
      <w:r w:rsidR="00895AA5">
        <w:rPr>
          <w:rFonts w:ascii="Book Antiqua" w:hAnsi="Book Antiqua" w:cs="AdvPTimes"/>
        </w:rPr>
        <w:t xml:space="preserve"> </w:t>
      </w:r>
    </w:p>
    <w:p w14:paraId="1461B98F" w14:textId="5835F04B" w:rsidR="009E1BAF" w:rsidRDefault="007710B6" w:rsidP="007710B6">
      <w:pPr>
        <w:autoSpaceDE w:val="0"/>
        <w:autoSpaceDN w:val="0"/>
        <w:adjustRightInd w:val="0"/>
        <w:snapToGrid w:val="0"/>
        <w:spacing w:line="360" w:lineRule="auto"/>
        <w:jc w:val="both"/>
        <w:rPr>
          <w:rFonts w:ascii="Book Antiqua" w:hAnsi="Book Antiqua" w:cs="AdvPTimes"/>
          <w:lang w:eastAsia="zh-CN"/>
        </w:rPr>
      </w:pPr>
      <w:proofErr w:type="spellStart"/>
      <w:r w:rsidRPr="00C42949">
        <w:rPr>
          <w:rFonts w:ascii="Book Antiqua" w:hAnsi="Book Antiqua" w:cs="AdvPTimes"/>
          <w:vertAlign w:val="superscript"/>
        </w:rPr>
        <w:t>d</w:t>
      </w:r>
      <w:r w:rsidRPr="00C42949">
        <w:rPr>
          <w:rFonts w:ascii="Book Antiqua" w:hAnsi="Book Antiqua" w:cs="AdvPTimes"/>
        </w:rPr>
        <w:t>Half</w:t>
      </w:r>
      <w:proofErr w:type="spellEnd"/>
      <w:r w:rsidRPr="00C42949">
        <w:rPr>
          <w:rFonts w:ascii="Book Antiqua" w:hAnsi="Book Antiqua" w:cs="AdvPTimes"/>
        </w:rPr>
        <w:t>-division</w:t>
      </w:r>
      <w:r w:rsidR="00895AA5">
        <w:rPr>
          <w:rFonts w:ascii="Book Antiqua" w:hAnsi="Book Antiqua" w:cs="AdvPTimes"/>
        </w:rPr>
        <w:t xml:space="preserve"> </w:t>
      </w:r>
      <w:r w:rsidRPr="00C42949">
        <w:rPr>
          <w:rFonts w:ascii="Book Antiqua" w:hAnsi="Book Antiqua" w:cs="AdvPTimes"/>
        </w:rPr>
        <w:t>method</w:t>
      </w:r>
      <w:r w:rsidR="00895AA5">
        <w:rPr>
          <w:rFonts w:ascii="Book Antiqua" w:hAnsi="Book Antiqua" w:cs="AdvPTimes"/>
        </w:rPr>
        <w:t xml:space="preserve"> </w:t>
      </w:r>
      <w:r w:rsidRPr="00C42949">
        <w:rPr>
          <w:rFonts w:ascii="Book Antiqua" w:hAnsi="Book Antiqua" w:cs="AdvPTimes"/>
        </w:rPr>
        <w:t>divides</w:t>
      </w:r>
      <w:r w:rsidR="00895AA5">
        <w:rPr>
          <w:rFonts w:ascii="Book Antiqua" w:hAnsi="Book Antiqua" w:cs="AdvPTimes"/>
        </w:rPr>
        <w:t xml:space="preserve"> </w:t>
      </w:r>
      <w:r w:rsidRPr="00C42949">
        <w:rPr>
          <w:rFonts w:ascii="Book Antiqua" w:hAnsi="Book Antiqua" w:cs="AdvPTimes"/>
        </w:rPr>
        <w:t>lymph</w:t>
      </w:r>
      <w:r w:rsidR="00895AA5">
        <w:rPr>
          <w:rFonts w:ascii="Book Antiqua" w:hAnsi="Book Antiqua" w:cs="AdvPTimes"/>
        </w:rPr>
        <w:t xml:space="preserve"> </w:t>
      </w:r>
      <w:r w:rsidRPr="00C42949">
        <w:rPr>
          <w:rFonts w:ascii="Book Antiqua" w:hAnsi="Book Antiqua" w:cs="AdvPTimes"/>
        </w:rPr>
        <w:t>nodes</w:t>
      </w:r>
      <w:r w:rsidR="00895AA5">
        <w:rPr>
          <w:rFonts w:ascii="Book Antiqua" w:hAnsi="Book Antiqua" w:cs="AdvPTimes"/>
        </w:rPr>
        <w:t xml:space="preserve"> </w:t>
      </w:r>
      <w:r w:rsidRPr="00C42949">
        <w:rPr>
          <w:rFonts w:ascii="Book Antiqua" w:hAnsi="Book Antiqua" w:cs="AdvPTimes"/>
        </w:rPr>
        <w:t>in</w:t>
      </w:r>
      <w:r w:rsidR="00895AA5">
        <w:rPr>
          <w:rFonts w:ascii="Book Antiqua" w:hAnsi="Book Antiqua" w:cs="AdvPTimes"/>
        </w:rPr>
        <w:t xml:space="preserve"> </w:t>
      </w:r>
      <w:r w:rsidRPr="00C42949">
        <w:rPr>
          <w:rFonts w:ascii="Book Antiqua" w:hAnsi="Book Antiqua" w:cs="AdvPTimes"/>
        </w:rPr>
        <w:t>half</w:t>
      </w:r>
      <w:r w:rsidR="00895AA5">
        <w:rPr>
          <w:rFonts w:ascii="Book Antiqua" w:hAnsi="Book Antiqua" w:cs="AdvPTimes"/>
        </w:rPr>
        <w:t xml:space="preserve"> </w:t>
      </w:r>
      <w:r w:rsidRPr="00C42949">
        <w:rPr>
          <w:rFonts w:ascii="Book Antiqua" w:hAnsi="Book Antiqua" w:cs="AdvPTimes"/>
        </w:rPr>
        <w:t>and</w:t>
      </w:r>
      <w:r w:rsidR="00895AA5">
        <w:rPr>
          <w:rFonts w:ascii="Book Antiqua" w:hAnsi="Book Antiqua" w:cs="AdvPTimes"/>
        </w:rPr>
        <w:t xml:space="preserve"> </w:t>
      </w:r>
      <w:r w:rsidRPr="00C42949">
        <w:rPr>
          <w:rFonts w:ascii="Book Antiqua" w:hAnsi="Book Antiqua" w:cs="AdvPTimes"/>
        </w:rPr>
        <w:t>sends</w:t>
      </w:r>
      <w:r w:rsidR="00895AA5">
        <w:rPr>
          <w:rFonts w:ascii="Book Antiqua" w:hAnsi="Book Antiqua" w:cs="AdvPTimes"/>
        </w:rPr>
        <w:t xml:space="preserve"> </w:t>
      </w:r>
      <w:r w:rsidRPr="00C42949">
        <w:rPr>
          <w:rFonts w:ascii="Book Antiqua" w:hAnsi="Book Antiqua" w:cs="AdvPTimes"/>
        </w:rPr>
        <w:t>each</w:t>
      </w:r>
      <w:r w:rsidR="00895AA5">
        <w:rPr>
          <w:rFonts w:ascii="Book Antiqua" w:hAnsi="Book Antiqua" w:cs="AdvPTimes"/>
        </w:rPr>
        <w:t xml:space="preserve"> </w:t>
      </w:r>
      <w:r w:rsidRPr="00C42949">
        <w:rPr>
          <w:rFonts w:ascii="Book Antiqua" w:hAnsi="Book Antiqua" w:cs="AdvPTimes"/>
        </w:rPr>
        <w:t>50%</w:t>
      </w:r>
      <w:r w:rsidR="00895AA5">
        <w:rPr>
          <w:rFonts w:ascii="Book Antiqua" w:hAnsi="Book Antiqua" w:cs="AdvPTimes"/>
        </w:rPr>
        <w:t xml:space="preserve"> </w:t>
      </w:r>
      <w:r w:rsidRPr="00C42949">
        <w:rPr>
          <w:rFonts w:ascii="Book Antiqua" w:hAnsi="Book Antiqua" w:cs="AdvPTimes"/>
        </w:rPr>
        <w:t>portion</w:t>
      </w:r>
      <w:r w:rsidR="00895AA5">
        <w:rPr>
          <w:rFonts w:ascii="Book Antiqua" w:hAnsi="Book Antiqua" w:cs="AdvPTimes"/>
        </w:rPr>
        <w:t xml:space="preserve"> </w:t>
      </w:r>
      <w:r w:rsidRPr="00C42949">
        <w:rPr>
          <w:rFonts w:ascii="Book Antiqua" w:hAnsi="Book Antiqua" w:cs="AdvPTimes"/>
        </w:rPr>
        <w:t>for</w:t>
      </w:r>
      <w:r w:rsidR="00895AA5">
        <w:rPr>
          <w:rFonts w:ascii="Book Antiqua" w:hAnsi="Book Antiqua" w:cs="AdvPTimes"/>
        </w:rPr>
        <w:t xml:space="preserve"> </w:t>
      </w:r>
      <w:r w:rsidRPr="00C42949">
        <w:rPr>
          <w:rFonts w:ascii="Book Antiqua" w:hAnsi="Book Antiqua" w:cs="AdvPTimes"/>
        </w:rPr>
        <w:t>pathology</w:t>
      </w:r>
      <w:r w:rsidR="00895AA5">
        <w:rPr>
          <w:rFonts w:ascii="Book Antiqua" w:hAnsi="Book Antiqua" w:cs="AdvPTimes"/>
        </w:rPr>
        <w:t xml:space="preserve"> </w:t>
      </w:r>
      <w:r w:rsidRPr="00C42949">
        <w:rPr>
          <w:rFonts w:ascii="Book Antiqua" w:hAnsi="Book Antiqua" w:cs="AdvPTimes"/>
        </w:rPr>
        <w:t>and</w:t>
      </w:r>
      <w:r w:rsidR="00895AA5">
        <w:rPr>
          <w:rFonts w:ascii="Book Antiqua" w:hAnsi="Book Antiqua" w:cs="AdvPTimes"/>
        </w:rPr>
        <w:t xml:space="preserve"> </w:t>
      </w:r>
      <w:r w:rsidRPr="00C42949">
        <w:rPr>
          <w:rFonts w:ascii="Book Antiqua" w:hAnsi="Book Antiqua" w:cs="AdvPTimes"/>
        </w:rPr>
        <w:t>OSNA.</w:t>
      </w:r>
      <w:r w:rsidR="00895AA5">
        <w:rPr>
          <w:rFonts w:ascii="Book Antiqua" w:hAnsi="Book Antiqua" w:cs="AdvPTimes"/>
        </w:rPr>
        <w:t xml:space="preserve"> </w:t>
      </w:r>
    </w:p>
    <w:p w14:paraId="04185C33" w14:textId="70AD8C2E" w:rsidR="007710B6" w:rsidRPr="008B4F78" w:rsidRDefault="009E1BAF" w:rsidP="008B4F78">
      <w:pPr>
        <w:autoSpaceDE w:val="0"/>
        <w:autoSpaceDN w:val="0"/>
        <w:adjustRightInd w:val="0"/>
        <w:snapToGrid w:val="0"/>
        <w:spacing w:line="360" w:lineRule="auto"/>
        <w:jc w:val="both"/>
        <w:rPr>
          <w:rFonts w:ascii="Book Antiqua" w:hAnsi="Book Antiqua" w:cs="AdvPTimesI"/>
          <w:lang w:eastAsia="zh-CN"/>
        </w:rPr>
      </w:pPr>
      <w:r>
        <w:rPr>
          <w:rFonts w:ascii="Book Antiqua" w:hAnsi="Book Antiqua" w:cs="AdvPTimesI"/>
        </w:rPr>
        <w:t>H</w:t>
      </w:r>
      <w:r w:rsidR="007710B6" w:rsidRPr="00C42949">
        <w:rPr>
          <w:rFonts w:ascii="Book Antiqua" w:hAnsi="Book Antiqua" w:cs="AdvPTimesI"/>
        </w:rPr>
        <w:t>E:</w:t>
      </w:r>
      <w:r w:rsidR="00895AA5">
        <w:rPr>
          <w:rFonts w:ascii="Book Antiqua" w:hAnsi="Book Antiqua" w:cs="AdvPTimesI"/>
        </w:rPr>
        <w:t xml:space="preserve"> </w:t>
      </w:r>
      <w:r w:rsidR="007710B6" w:rsidRPr="00C42949">
        <w:rPr>
          <w:rFonts w:ascii="Book Antiqua" w:hAnsi="Book Antiqua" w:cs="AdvPTimesI"/>
        </w:rPr>
        <w:t>Hematoxylin</w:t>
      </w:r>
      <w:r w:rsidR="00895AA5">
        <w:rPr>
          <w:rFonts w:ascii="Book Antiqua" w:hAnsi="Book Antiqua" w:cs="AdvPTimesI"/>
        </w:rPr>
        <w:t xml:space="preserve"> </w:t>
      </w:r>
      <w:r w:rsidR="007710B6" w:rsidRPr="00C42949">
        <w:rPr>
          <w:rFonts w:ascii="Book Antiqua" w:hAnsi="Book Antiqua" w:cs="AdvPTimesI"/>
        </w:rPr>
        <w:t>and</w:t>
      </w:r>
      <w:r w:rsidR="00895AA5">
        <w:rPr>
          <w:rFonts w:ascii="Book Antiqua" w:hAnsi="Book Antiqua" w:cs="AdvPTimesI"/>
        </w:rPr>
        <w:t xml:space="preserve"> </w:t>
      </w:r>
      <w:r w:rsidR="007710B6" w:rsidRPr="00C42949">
        <w:rPr>
          <w:rFonts w:ascii="Book Antiqua" w:hAnsi="Book Antiqua" w:cs="AdvPTimesI"/>
        </w:rPr>
        <w:t>eosin;</w:t>
      </w:r>
      <w:r w:rsidR="00895AA5">
        <w:rPr>
          <w:rFonts w:ascii="Book Antiqua" w:hAnsi="Book Antiqua" w:cs="AdvPTimesI"/>
        </w:rPr>
        <w:t xml:space="preserve"> </w:t>
      </w:r>
      <w:r w:rsidR="007710B6" w:rsidRPr="00C42949">
        <w:rPr>
          <w:rFonts w:ascii="Book Antiqua" w:hAnsi="Book Antiqua" w:cs="AdvPTimesI"/>
        </w:rPr>
        <w:t>IHC:</w:t>
      </w:r>
      <w:r w:rsidR="00895AA5">
        <w:rPr>
          <w:rFonts w:ascii="Book Antiqua" w:hAnsi="Book Antiqua" w:cs="AdvPTimesI"/>
        </w:rPr>
        <w:t xml:space="preserve"> </w:t>
      </w:r>
      <w:r w:rsidR="007710B6" w:rsidRPr="00C42949">
        <w:rPr>
          <w:rFonts w:ascii="Book Antiqua" w:hAnsi="Book Antiqua" w:cs="AdvPTimesI"/>
        </w:rPr>
        <w:t>Immunohistochemistry;</w:t>
      </w:r>
      <w:r w:rsidR="00895AA5">
        <w:rPr>
          <w:rFonts w:ascii="Book Antiqua" w:hAnsi="Book Antiqua" w:cs="AdvPTimesI"/>
        </w:rPr>
        <w:t xml:space="preserve"> </w:t>
      </w:r>
      <w:r w:rsidR="007710B6" w:rsidRPr="00C42949">
        <w:rPr>
          <w:rFonts w:ascii="Book Antiqua" w:hAnsi="Book Antiqua" w:cs="AdvPTimesI"/>
        </w:rPr>
        <w:t>LN:</w:t>
      </w:r>
      <w:r w:rsidR="00895AA5">
        <w:rPr>
          <w:rFonts w:ascii="Book Antiqua" w:hAnsi="Book Antiqua" w:cs="AdvPTimesI"/>
        </w:rPr>
        <w:t xml:space="preserve"> </w:t>
      </w:r>
      <w:r w:rsidR="007710B6" w:rsidRPr="00C42949">
        <w:rPr>
          <w:rFonts w:ascii="Book Antiqua" w:hAnsi="Book Antiqua" w:cs="AdvPTimesI"/>
        </w:rPr>
        <w:t>Lymph</w:t>
      </w:r>
      <w:r w:rsidR="00895AA5">
        <w:rPr>
          <w:rFonts w:ascii="Book Antiqua" w:hAnsi="Book Antiqua" w:cs="AdvPTimesI"/>
        </w:rPr>
        <w:t xml:space="preserve"> </w:t>
      </w:r>
      <w:r w:rsidR="007710B6" w:rsidRPr="00C42949">
        <w:rPr>
          <w:rFonts w:ascii="Book Antiqua" w:hAnsi="Book Antiqua" w:cs="AdvPTimesI"/>
        </w:rPr>
        <w:t>node;</w:t>
      </w:r>
      <w:bookmarkStart w:id="151" w:name="OLE_LINK470"/>
      <w:bookmarkStart w:id="152" w:name="OLE_LINK471"/>
      <w:bookmarkStart w:id="153" w:name="OLE_LINK472"/>
      <w:r w:rsidR="00895AA5">
        <w:rPr>
          <w:rFonts w:ascii="Book Antiqua" w:hAnsi="Book Antiqua" w:cs="AdvPTimesI"/>
        </w:rPr>
        <w:t xml:space="preserve"> </w:t>
      </w:r>
      <w:r w:rsidR="007710B6" w:rsidRPr="00C42949">
        <w:rPr>
          <w:rFonts w:ascii="Book Antiqua" w:hAnsi="Book Antiqua" w:cs="AdvPTimesI"/>
        </w:rPr>
        <w:t>OSNA:</w:t>
      </w:r>
      <w:bookmarkStart w:id="154" w:name="OLE_LINK468"/>
      <w:bookmarkStart w:id="155" w:name="OLE_LINK469"/>
      <w:r w:rsidR="00895AA5">
        <w:rPr>
          <w:rFonts w:ascii="Book Antiqua" w:hAnsi="Book Antiqua" w:cs="AdvPTimesI"/>
        </w:rPr>
        <w:t xml:space="preserve"> </w:t>
      </w:r>
      <w:r w:rsidR="007710B6" w:rsidRPr="00C42949">
        <w:rPr>
          <w:rFonts w:ascii="Book Antiqua" w:hAnsi="Book Antiqua" w:cs="AdvPTimesI"/>
        </w:rPr>
        <w:t>One-step</w:t>
      </w:r>
      <w:r w:rsidR="00895AA5">
        <w:rPr>
          <w:rFonts w:ascii="Book Antiqua" w:hAnsi="Book Antiqua" w:cs="AdvPTimesI"/>
        </w:rPr>
        <w:t xml:space="preserve"> </w:t>
      </w:r>
      <w:r w:rsidR="007710B6" w:rsidRPr="00C42949">
        <w:rPr>
          <w:rFonts w:ascii="Book Antiqua" w:hAnsi="Book Antiqua" w:cs="AdvPTimesI"/>
        </w:rPr>
        <w:t>nucleic</w:t>
      </w:r>
      <w:r w:rsidR="00895AA5">
        <w:rPr>
          <w:rFonts w:ascii="Book Antiqua" w:hAnsi="Book Antiqua" w:cs="AdvPTimesI"/>
        </w:rPr>
        <w:t xml:space="preserve"> </w:t>
      </w:r>
      <w:r w:rsidR="007710B6" w:rsidRPr="00C42949">
        <w:rPr>
          <w:rFonts w:ascii="Book Antiqua" w:hAnsi="Book Antiqua" w:cs="AdvPTimesI"/>
        </w:rPr>
        <w:t>acid</w:t>
      </w:r>
      <w:r w:rsidR="00895AA5">
        <w:rPr>
          <w:rFonts w:ascii="Book Antiqua" w:hAnsi="Book Antiqua" w:cs="AdvPTimesI"/>
        </w:rPr>
        <w:t xml:space="preserve"> </w:t>
      </w:r>
      <w:r w:rsidR="007710B6" w:rsidRPr="00C42949">
        <w:rPr>
          <w:rFonts w:ascii="Book Antiqua" w:hAnsi="Book Antiqua" w:cs="AdvPTimesI"/>
        </w:rPr>
        <w:t>amplification</w:t>
      </w:r>
      <w:bookmarkEnd w:id="154"/>
      <w:bookmarkEnd w:id="155"/>
      <w:r w:rsidR="007710B6" w:rsidRPr="00C42949">
        <w:rPr>
          <w:rFonts w:ascii="Book Antiqua" w:hAnsi="Book Antiqua" w:cs="AdvPTimesI"/>
        </w:rPr>
        <w:t>;</w:t>
      </w:r>
      <w:bookmarkEnd w:id="151"/>
      <w:bookmarkEnd w:id="152"/>
      <w:bookmarkEnd w:id="153"/>
      <w:r w:rsidR="00895AA5">
        <w:rPr>
          <w:rFonts w:ascii="Book Antiqua" w:hAnsi="Book Antiqua" w:cs="AdvPTimesI"/>
        </w:rPr>
        <w:t xml:space="preserve"> </w:t>
      </w:r>
      <w:proofErr w:type="spellStart"/>
      <w:r w:rsidR="007710B6" w:rsidRPr="00C42949">
        <w:rPr>
          <w:rFonts w:ascii="Book Antiqua" w:hAnsi="Book Antiqua" w:cs="AdvPTimesI"/>
        </w:rPr>
        <w:t>pOSNA</w:t>
      </w:r>
      <w:proofErr w:type="spellEnd"/>
      <w:r w:rsidR="007710B6" w:rsidRPr="00C42949">
        <w:rPr>
          <w:rFonts w:ascii="Book Antiqua" w:hAnsi="Book Antiqua" w:cs="AdvPTimesI"/>
        </w:rPr>
        <w:t>:</w:t>
      </w:r>
      <w:r w:rsidR="00895AA5">
        <w:rPr>
          <w:rFonts w:ascii="Book Antiqua" w:hAnsi="Book Antiqua" w:cs="AdvPTimesI"/>
        </w:rPr>
        <w:t xml:space="preserve"> </w:t>
      </w:r>
      <w:r w:rsidR="007710B6" w:rsidRPr="00C42949">
        <w:rPr>
          <w:rFonts w:ascii="Book Antiqua" w:hAnsi="Book Antiqua" w:cs="AdvPTimesI"/>
        </w:rPr>
        <w:t>Pooled</w:t>
      </w:r>
      <w:r w:rsidR="00895AA5">
        <w:rPr>
          <w:rFonts w:ascii="Book Antiqua" w:hAnsi="Book Antiqua" w:cs="AdvPTimesI"/>
        </w:rPr>
        <w:t xml:space="preserve"> </w:t>
      </w:r>
      <w:r w:rsidR="007710B6" w:rsidRPr="00C42949">
        <w:rPr>
          <w:rFonts w:ascii="Book Antiqua" w:hAnsi="Book Antiqua" w:cs="AdvPTimesI"/>
        </w:rPr>
        <w:t>one-step</w:t>
      </w:r>
      <w:r w:rsidR="00895AA5">
        <w:rPr>
          <w:rFonts w:ascii="Book Antiqua" w:hAnsi="Book Antiqua" w:cs="AdvPTimesI"/>
        </w:rPr>
        <w:t xml:space="preserve"> </w:t>
      </w:r>
      <w:r w:rsidR="007710B6" w:rsidRPr="00C42949">
        <w:rPr>
          <w:rFonts w:ascii="Book Antiqua" w:hAnsi="Book Antiqua" w:cs="AdvPTimesI"/>
        </w:rPr>
        <w:t>nucleic</w:t>
      </w:r>
      <w:r w:rsidR="00895AA5">
        <w:rPr>
          <w:rFonts w:ascii="Book Antiqua" w:hAnsi="Book Antiqua" w:cs="AdvPTimesI"/>
        </w:rPr>
        <w:t xml:space="preserve"> </w:t>
      </w:r>
      <w:r w:rsidR="007710B6" w:rsidRPr="00C42949">
        <w:rPr>
          <w:rFonts w:ascii="Book Antiqua" w:hAnsi="Book Antiqua" w:cs="AdvPTimesI"/>
        </w:rPr>
        <w:t>acid</w:t>
      </w:r>
      <w:r w:rsidR="00895AA5">
        <w:rPr>
          <w:rFonts w:ascii="Book Antiqua" w:hAnsi="Book Antiqua" w:cs="AdvPTimesI"/>
        </w:rPr>
        <w:t xml:space="preserve"> </w:t>
      </w:r>
      <w:r w:rsidR="007710B6" w:rsidRPr="00C42949">
        <w:rPr>
          <w:rFonts w:ascii="Book Antiqua" w:hAnsi="Book Antiqua" w:cs="AdvPTimesI"/>
        </w:rPr>
        <w:t>amplification.</w:t>
      </w:r>
    </w:p>
    <w:p w14:paraId="3595BB50" w14:textId="3C60A727" w:rsidR="007710B6" w:rsidRPr="00C42949" w:rsidRDefault="007710B6" w:rsidP="007710B6">
      <w:pPr>
        <w:snapToGrid w:val="0"/>
        <w:spacing w:line="360" w:lineRule="auto"/>
        <w:jc w:val="both"/>
        <w:rPr>
          <w:rFonts w:ascii="Book Antiqua" w:hAnsi="Book Antiqua"/>
          <w:b/>
        </w:rPr>
      </w:pPr>
      <w:r>
        <w:rPr>
          <w:rFonts w:ascii="Book Antiqua" w:hAnsi="Book Antiqua"/>
          <w:b/>
        </w:rPr>
        <w:br w:type="page"/>
      </w:r>
      <w:r w:rsidRPr="00C42949">
        <w:rPr>
          <w:rFonts w:ascii="Book Antiqua" w:hAnsi="Book Antiqua"/>
          <w:b/>
        </w:rPr>
        <w:lastRenderedPageBreak/>
        <w:t>Table</w:t>
      </w:r>
      <w:r w:rsidR="00895AA5">
        <w:rPr>
          <w:rFonts w:ascii="Book Antiqua" w:hAnsi="Book Antiqua"/>
          <w:b/>
        </w:rPr>
        <w:t xml:space="preserve"> </w:t>
      </w:r>
      <w:r w:rsidRPr="00C42949">
        <w:rPr>
          <w:rFonts w:ascii="Book Antiqua" w:hAnsi="Book Antiqua"/>
          <w:b/>
        </w:rPr>
        <w:t>4</w:t>
      </w:r>
      <w:r w:rsidR="00895AA5">
        <w:rPr>
          <w:rFonts w:ascii="Book Antiqua" w:hAnsi="Book Antiqua"/>
          <w:b/>
        </w:rPr>
        <w:t xml:space="preserve"> </w:t>
      </w:r>
      <w:r w:rsidRPr="00452F9A">
        <w:rPr>
          <w:rFonts w:ascii="Book Antiqua" w:hAnsi="Book Antiqua"/>
          <w:b/>
        </w:rPr>
        <w:t>Studies</w:t>
      </w:r>
      <w:r w:rsidR="00895AA5">
        <w:rPr>
          <w:rFonts w:ascii="Book Antiqua" w:hAnsi="Book Antiqua"/>
          <w:b/>
        </w:rPr>
        <w:t xml:space="preserve"> </w:t>
      </w:r>
      <w:r w:rsidRPr="00452F9A">
        <w:rPr>
          <w:rFonts w:ascii="Book Antiqua" w:hAnsi="Book Antiqua"/>
          <w:b/>
        </w:rPr>
        <w:t>analyzing</w:t>
      </w:r>
      <w:r w:rsidR="00895AA5">
        <w:rPr>
          <w:rFonts w:ascii="Book Antiqua" w:hAnsi="Book Antiqua"/>
          <w:b/>
        </w:rPr>
        <w:t xml:space="preserve"> </w:t>
      </w:r>
      <w:r w:rsidRPr="00452F9A">
        <w:rPr>
          <w:rFonts w:ascii="Book Antiqua" w:hAnsi="Book Antiqua"/>
          <w:b/>
        </w:rPr>
        <w:t>colorectal</w:t>
      </w:r>
      <w:r w:rsidR="00895AA5">
        <w:rPr>
          <w:rFonts w:ascii="Book Antiqua" w:hAnsi="Book Antiqua"/>
          <w:b/>
        </w:rPr>
        <w:t xml:space="preserve"> </w:t>
      </w:r>
      <w:r w:rsidRPr="00452F9A">
        <w:rPr>
          <w:rFonts w:ascii="Book Antiqua" w:hAnsi="Book Antiqua"/>
          <w:b/>
        </w:rPr>
        <w:t>cancer</w:t>
      </w:r>
      <w:r w:rsidR="00895AA5">
        <w:rPr>
          <w:rFonts w:ascii="Book Antiqua" w:hAnsi="Book Antiqua"/>
          <w:b/>
        </w:rPr>
        <w:t xml:space="preserve"> </w:t>
      </w:r>
      <w:r w:rsidRPr="00452F9A">
        <w:rPr>
          <w:rFonts w:ascii="Book Antiqua" w:hAnsi="Book Antiqua"/>
          <w:b/>
        </w:rPr>
        <w:t>metastasis</w:t>
      </w:r>
      <w:r w:rsidR="00895AA5">
        <w:rPr>
          <w:rFonts w:ascii="Book Antiqua" w:hAnsi="Book Antiqua"/>
          <w:b/>
        </w:rPr>
        <w:t xml:space="preserve"> </w:t>
      </w:r>
      <w:r w:rsidRPr="00452F9A">
        <w:rPr>
          <w:rFonts w:ascii="Book Antiqua" w:hAnsi="Book Antiqua"/>
          <w:b/>
        </w:rPr>
        <w:t>in</w:t>
      </w:r>
      <w:r w:rsidR="00895AA5">
        <w:rPr>
          <w:rFonts w:ascii="Book Antiqua" w:hAnsi="Book Antiqua"/>
          <w:b/>
        </w:rPr>
        <w:t xml:space="preserve"> </w:t>
      </w:r>
      <w:r w:rsidRPr="00452F9A">
        <w:rPr>
          <w:rFonts w:ascii="Book Antiqua" w:hAnsi="Book Antiqua"/>
          <w:b/>
        </w:rPr>
        <w:t>sentinel</w:t>
      </w:r>
      <w:r w:rsidR="00895AA5">
        <w:rPr>
          <w:rFonts w:ascii="Book Antiqua" w:hAnsi="Book Antiqua"/>
          <w:b/>
        </w:rPr>
        <w:t xml:space="preserve"> </w:t>
      </w:r>
      <w:r w:rsidRPr="00452F9A">
        <w:rPr>
          <w:rFonts w:ascii="Book Antiqua" w:hAnsi="Book Antiqua"/>
          <w:b/>
        </w:rPr>
        <w:t>lymph</w:t>
      </w:r>
      <w:r w:rsidR="00895AA5">
        <w:rPr>
          <w:rFonts w:ascii="Book Antiqua" w:hAnsi="Book Antiqua"/>
          <w:b/>
        </w:rPr>
        <w:t xml:space="preserve"> </w:t>
      </w:r>
      <w:r w:rsidRPr="00452F9A">
        <w:rPr>
          <w:rFonts w:ascii="Book Antiqua" w:hAnsi="Book Antiqua"/>
          <w:b/>
        </w:rPr>
        <w:t>nodes</w:t>
      </w:r>
      <w:r w:rsidR="00895AA5">
        <w:rPr>
          <w:rFonts w:ascii="Book Antiqua" w:hAnsi="Book Antiqua"/>
          <w:b/>
        </w:rPr>
        <w:t xml:space="preserve"> </w:t>
      </w:r>
      <w:r w:rsidRPr="00452F9A">
        <w:rPr>
          <w:rFonts w:ascii="Book Antiqua" w:hAnsi="Book Antiqua"/>
          <w:b/>
        </w:rPr>
        <w:t>with</w:t>
      </w:r>
      <w:r w:rsidR="00895AA5">
        <w:rPr>
          <w:rFonts w:ascii="Book Antiqua" w:hAnsi="Book Antiqua"/>
          <w:b/>
        </w:rPr>
        <w:t xml:space="preserve"> </w:t>
      </w:r>
      <w:r w:rsidRPr="00452F9A">
        <w:rPr>
          <w:rFonts w:ascii="Book Antiqua" w:hAnsi="Book Antiqua"/>
          <w:b/>
        </w:rPr>
        <w:t>one-step</w:t>
      </w:r>
      <w:r w:rsidR="00895AA5">
        <w:rPr>
          <w:rFonts w:ascii="Book Antiqua" w:hAnsi="Book Antiqua"/>
          <w:b/>
        </w:rPr>
        <w:t xml:space="preserve"> </w:t>
      </w:r>
      <w:r w:rsidRPr="00452F9A">
        <w:rPr>
          <w:rFonts w:ascii="Book Antiqua" w:hAnsi="Book Antiqua"/>
          <w:b/>
        </w:rPr>
        <w:t>nucleic</w:t>
      </w:r>
      <w:r w:rsidR="00895AA5">
        <w:rPr>
          <w:rFonts w:ascii="Book Antiqua" w:hAnsi="Book Antiqua"/>
          <w:b/>
        </w:rPr>
        <w:t xml:space="preserve"> </w:t>
      </w:r>
      <w:r w:rsidRPr="00452F9A">
        <w:rPr>
          <w:rFonts w:ascii="Book Antiqua" w:hAnsi="Book Antiqua"/>
          <w:b/>
        </w:rPr>
        <w:t>acid</w:t>
      </w:r>
      <w:r w:rsidR="00895AA5">
        <w:rPr>
          <w:rFonts w:ascii="Book Antiqua" w:hAnsi="Book Antiqua"/>
          <w:b/>
        </w:rPr>
        <w:t xml:space="preserve"> </w:t>
      </w:r>
      <w:r w:rsidRPr="00452F9A">
        <w:rPr>
          <w:rFonts w:ascii="Book Antiqua" w:hAnsi="Book Antiqua"/>
          <w:b/>
        </w:rPr>
        <w:t>amplification</w:t>
      </w:r>
    </w:p>
    <w:tbl>
      <w:tblPr>
        <w:tblStyle w:val="11"/>
        <w:tblW w:w="4995" w:type="pct"/>
        <w:tblLook w:val="0680" w:firstRow="0" w:lastRow="0" w:firstColumn="1" w:lastColumn="0" w:noHBand="1" w:noVBand="1"/>
      </w:tblPr>
      <w:tblGrid>
        <w:gridCol w:w="2590"/>
        <w:gridCol w:w="2590"/>
        <w:gridCol w:w="2589"/>
        <w:gridCol w:w="2589"/>
        <w:gridCol w:w="2589"/>
      </w:tblGrid>
      <w:tr w:rsidR="007710B6" w:rsidRPr="00C42949" w14:paraId="71D4CA4B" w14:textId="77777777" w:rsidTr="00344C51">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bottom w:val="single" w:sz="4" w:space="0" w:color="auto"/>
              <w:right w:val="none" w:sz="0" w:space="0" w:color="auto"/>
            </w:tcBorders>
          </w:tcPr>
          <w:p w14:paraId="4C3FBB09" w14:textId="77777777" w:rsidR="007710B6" w:rsidRPr="00C42949" w:rsidRDefault="007710B6" w:rsidP="00344C51">
            <w:pPr>
              <w:snapToGrid w:val="0"/>
              <w:spacing w:line="360" w:lineRule="auto"/>
              <w:jc w:val="both"/>
              <w:rPr>
                <w:rFonts w:ascii="Book Antiqua" w:hAnsi="Book Antiqua"/>
                <w:b/>
                <w:bCs/>
              </w:rPr>
            </w:pPr>
            <w:r w:rsidRPr="00C42949">
              <w:rPr>
                <w:rFonts w:ascii="Book Antiqua" w:hAnsi="Book Antiqua"/>
                <w:b/>
                <w:bCs/>
              </w:rPr>
              <w:t>Author</w:t>
            </w:r>
          </w:p>
        </w:tc>
        <w:tc>
          <w:tcPr>
            <w:tcW w:w="1000" w:type="pct"/>
            <w:tcBorders>
              <w:top w:val="single" w:sz="4" w:space="0" w:color="auto"/>
              <w:bottom w:val="single" w:sz="4" w:space="0" w:color="auto"/>
            </w:tcBorders>
          </w:tcPr>
          <w:p w14:paraId="43F73358" w14:textId="14F03633"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i/>
                <w:iCs/>
              </w:rPr>
            </w:pPr>
            <w:r w:rsidRPr="00C42949">
              <w:rPr>
                <w:rFonts w:ascii="Book Antiqua" w:hAnsi="Book Antiqua"/>
                <w:b/>
                <w:bCs/>
              </w:rPr>
              <w:t>Patients</w:t>
            </w:r>
            <w:r w:rsidR="00895AA5">
              <w:rPr>
                <w:rFonts w:ascii="Book Antiqua" w:hAnsi="Book Antiqua"/>
                <w:b/>
                <w:bCs/>
              </w:rPr>
              <w:t xml:space="preserve"> </w:t>
            </w:r>
            <w:r w:rsidRPr="00C42949">
              <w:rPr>
                <w:rFonts w:ascii="Book Antiqua" w:hAnsi="Book Antiqua"/>
                <w:b/>
                <w:bCs/>
              </w:rPr>
              <w:t>(samples),</w:t>
            </w:r>
            <w:r w:rsidR="00895AA5">
              <w:rPr>
                <w:rFonts w:ascii="Book Antiqua" w:hAnsi="Book Antiqua"/>
                <w:b/>
                <w:bCs/>
              </w:rPr>
              <w:t xml:space="preserve"> </w:t>
            </w:r>
            <w:r w:rsidRPr="00C42949">
              <w:rPr>
                <w:rFonts w:ascii="Book Antiqua" w:hAnsi="Book Antiqua"/>
                <w:b/>
                <w:bCs/>
                <w:i/>
                <w:iCs/>
              </w:rPr>
              <w:t>n</w:t>
            </w:r>
          </w:p>
        </w:tc>
        <w:tc>
          <w:tcPr>
            <w:tcW w:w="1000" w:type="pct"/>
            <w:tcBorders>
              <w:top w:val="single" w:sz="4" w:space="0" w:color="auto"/>
              <w:bottom w:val="single" w:sz="4" w:space="0" w:color="auto"/>
            </w:tcBorders>
          </w:tcPr>
          <w:p w14:paraId="7D798018" w14:textId="5E5C10E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C42949">
              <w:rPr>
                <w:rFonts w:ascii="Book Antiqua" w:hAnsi="Book Antiqua"/>
                <w:b/>
                <w:bCs/>
              </w:rPr>
              <w:t>Injected</w:t>
            </w:r>
            <w:r w:rsidR="00895AA5">
              <w:rPr>
                <w:rFonts w:ascii="Book Antiqua" w:hAnsi="Book Antiqua"/>
                <w:b/>
                <w:bCs/>
              </w:rPr>
              <w:t xml:space="preserve"> </w:t>
            </w:r>
            <w:r w:rsidRPr="00C42949">
              <w:rPr>
                <w:rFonts w:ascii="Book Antiqua" w:hAnsi="Book Antiqua"/>
                <w:b/>
                <w:bCs/>
              </w:rPr>
              <w:t>dye</w:t>
            </w:r>
          </w:p>
        </w:tc>
        <w:tc>
          <w:tcPr>
            <w:tcW w:w="1000" w:type="pct"/>
            <w:tcBorders>
              <w:top w:val="single" w:sz="4" w:space="0" w:color="auto"/>
              <w:bottom w:val="single" w:sz="4" w:space="0" w:color="auto"/>
            </w:tcBorders>
          </w:tcPr>
          <w:p w14:paraId="393423B6" w14:textId="0524EF69"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C42949">
              <w:rPr>
                <w:rFonts w:ascii="Book Antiqua" w:hAnsi="Book Antiqua"/>
                <w:b/>
                <w:bCs/>
              </w:rPr>
              <w:t>Intraoperative</w:t>
            </w:r>
            <w:r w:rsidR="00895AA5">
              <w:rPr>
                <w:rFonts w:ascii="Book Antiqua" w:hAnsi="Book Antiqua"/>
                <w:b/>
                <w:bCs/>
              </w:rPr>
              <w:t xml:space="preserve"> </w:t>
            </w:r>
            <w:r w:rsidRPr="00C42949">
              <w:rPr>
                <w:rFonts w:ascii="Book Antiqua" w:hAnsi="Book Antiqua"/>
                <w:b/>
                <w:bCs/>
              </w:rPr>
              <w:t>OSNA</w:t>
            </w:r>
            <w:r w:rsidR="00895AA5">
              <w:rPr>
                <w:rFonts w:ascii="Book Antiqua" w:hAnsi="Book Antiqua"/>
                <w:b/>
                <w:bCs/>
              </w:rPr>
              <w:t xml:space="preserve"> </w:t>
            </w:r>
            <w:r w:rsidRPr="00C42949">
              <w:rPr>
                <w:rFonts w:ascii="Book Antiqua" w:hAnsi="Book Antiqua"/>
                <w:b/>
                <w:bCs/>
              </w:rPr>
              <w:t>assay</w:t>
            </w:r>
          </w:p>
        </w:tc>
        <w:tc>
          <w:tcPr>
            <w:tcW w:w="1000" w:type="pct"/>
            <w:tcBorders>
              <w:top w:val="single" w:sz="4" w:space="0" w:color="auto"/>
              <w:bottom w:val="single" w:sz="4" w:space="0" w:color="auto"/>
            </w:tcBorders>
          </w:tcPr>
          <w:p w14:paraId="204AD4DC" w14:textId="4D9091FC"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i/>
                <w:iCs/>
              </w:rPr>
            </w:pPr>
            <w:r w:rsidRPr="00C42949">
              <w:rPr>
                <w:rFonts w:ascii="Book Antiqua" w:hAnsi="Book Antiqua"/>
                <w:b/>
                <w:bCs/>
              </w:rPr>
              <w:t>Examined</w:t>
            </w:r>
            <w:r w:rsidR="00895AA5">
              <w:rPr>
                <w:rFonts w:ascii="Book Antiqua" w:hAnsi="Book Antiqua"/>
                <w:b/>
                <w:bCs/>
              </w:rPr>
              <w:t xml:space="preserve"> </w:t>
            </w:r>
            <w:r w:rsidRPr="00C42949">
              <w:rPr>
                <w:rFonts w:ascii="Book Antiqua" w:hAnsi="Book Antiqua"/>
                <w:b/>
                <w:bCs/>
              </w:rPr>
              <w:t>SLNs,</w:t>
            </w:r>
            <w:r w:rsidR="00895AA5">
              <w:rPr>
                <w:rFonts w:ascii="Book Antiqua" w:hAnsi="Book Antiqua"/>
                <w:b/>
                <w:bCs/>
              </w:rPr>
              <w:t xml:space="preserve"> </w:t>
            </w:r>
            <w:r w:rsidRPr="00C42949">
              <w:rPr>
                <w:rFonts w:ascii="Book Antiqua" w:hAnsi="Book Antiqua"/>
                <w:b/>
                <w:bCs/>
                <w:i/>
                <w:iCs/>
              </w:rPr>
              <w:t>n</w:t>
            </w:r>
          </w:p>
        </w:tc>
      </w:tr>
      <w:tr w:rsidR="007710B6" w:rsidRPr="00C42949" w14:paraId="20D35807" w14:textId="77777777" w:rsidTr="00344C51">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right w:val="none" w:sz="0" w:space="0" w:color="auto"/>
            </w:tcBorders>
          </w:tcPr>
          <w:p w14:paraId="0B619F4D" w14:textId="4F4D55CB" w:rsidR="007710B6" w:rsidRPr="00C42949" w:rsidRDefault="007710B6" w:rsidP="00344C51">
            <w:pPr>
              <w:snapToGrid w:val="0"/>
              <w:spacing w:line="360" w:lineRule="auto"/>
              <w:jc w:val="both"/>
              <w:rPr>
                <w:rFonts w:ascii="Book Antiqua" w:hAnsi="Book Antiqua"/>
              </w:rPr>
            </w:pPr>
            <w:r w:rsidRPr="00C42949">
              <w:rPr>
                <w:rFonts w:ascii="Book Antiqua" w:hAnsi="Book Antiqua"/>
              </w:rPr>
              <w:t>Vogelaar</w:t>
            </w:r>
            <w:r w:rsidR="00895AA5">
              <w:rPr>
                <w:rFonts w:ascii="Book Antiqua" w:hAnsi="Book Antiqua"/>
              </w:rPr>
              <w:t xml:space="preserve"> </w:t>
            </w:r>
            <w:r w:rsidRPr="00C42949">
              <w:rPr>
                <w:rFonts w:ascii="Book Antiqua" w:hAnsi="Book Antiqua"/>
                <w:i/>
                <w:iCs/>
              </w:rPr>
              <w:t>et</w:t>
            </w:r>
            <w:r w:rsidR="00895AA5">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[15]</w:t>
            </w:r>
          </w:p>
        </w:tc>
        <w:tc>
          <w:tcPr>
            <w:tcW w:w="1000" w:type="pct"/>
            <w:tcBorders>
              <w:top w:val="single" w:sz="4" w:space="0" w:color="auto"/>
            </w:tcBorders>
          </w:tcPr>
          <w:p w14:paraId="3B2910C9" w14:textId="64E129E1"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128</w:t>
            </w:r>
            <w:r w:rsidR="00895AA5">
              <w:rPr>
                <w:rFonts w:ascii="Book Antiqua" w:hAnsi="Book Antiqua"/>
              </w:rPr>
              <w:t xml:space="preserve"> </w:t>
            </w:r>
            <w:r w:rsidRPr="00C42949">
              <w:rPr>
                <w:rFonts w:ascii="Book Antiqua" w:hAnsi="Book Antiqua"/>
              </w:rPr>
              <w:t>(325)</w:t>
            </w:r>
          </w:p>
        </w:tc>
        <w:tc>
          <w:tcPr>
            <w:tcW w:w="1000" w:type="pct"/>
            <w:tcBorders>
              <w:top w:val="single" w:sz="4" w:space="0" w:color="auto"/>
            </w:tcBorders>
          </w:tcPr>
          <w:p w14:paraId="3175B142" w14:textId="30A8B3B1"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Patent</w:t>
            </w:r>
            <w:r w:rsidR="00895AA5">
              <w:rPr>
                <w:rFonts w:ascii="Book Antiqua" w:hAnsi="Book Antiqua"/>
              </w:rPr>
              <w:t xml:space="preserve"> </w:t>
            </w:r>
            <w:r w:rsidR="008513F7" w:rsidRPr="00C42949">
              <w:rPr>
                <w:rFonts w:ascii="Book Antiqua" w:hAnsi="Book Antiqua"/>
              </w:rPr>
              <w:t>blue</w:t>
            </w:r>
            <w:r w:rsidR="00895AA5">
              <w:rPr>
                <w:rFonts w:ascii="Book Antiqua" w:hAnsi="Book Antiqua"/>
              </w:rPr>
              <w:t xml:space="preserve"> </w:t>
            </w:r>
            <w:r w:rsidR="008513F7" w:rsidRPr="00C42949">
              <w:rPr>
                <w:rFonts w:ascii="Book Antiqua" w:hAnsi="Book Antiqua"/>
              </w:rPr>
              <w:t>dye</w:t>
            </w:r>
            <w:r w:rsidR="00895AA5">
              <w:rPr>
                <w:rFonts w:ascii="Book Antiqua" w:hAnsi="Book Antiqua"/>
              </w:rPr>
              <w:t xml:space="preserve"> </w:t>
            </w:r>
            <w:r w:rsidRPr="00C42949">
              <w:rPr>
                <w:rFonts w:ascii="Book Antiqua" w:hAnsi="Book Antiqua"/>
              </w:rPr>
              <w:t>V</w:t>
            </w:r>
            <w:r w:rsidR="00895AA5">
              <w:rPr>
                <w:rFonts w:ascii="Book Antiqua" w:hAnsi="Book Antiqua"/>
              </w:rPr>
              <w:t xml:space="preserve"> </w:t>
            </w:r>
            <w:r w:rsidRPr="00C42949">
              <w:rPr>
                <w:rFonts w:ascii="Book Antiqua" w:hAnsi="Book Antiqua"/>
              </w:rPr>
              <w:t>or</w:t>
            </w:r>
            <w:r w:rsidR="00895AA5">
              <w:rPr>
                <w:rFonts w:ascii="Book Antiqua" w:hAnsi="Book Antiqua"/>
              </w:rPr>
              <w:t xml:space="preserve"> </w:t>
            </w:r>
            <w:r w:rsidR="008513F7" w:rsidRPr="00C42949">
              <w:rPr>
                <w:rFonts w:ascii="Book Antiqua" w:hAnsi="Book Antiqua"/>
              </w:rPr>
              <w:t>indocyanine</w:t>
            </w:r>
            <w:r w:rsidR="00895AA5">
              <w:rPr>
                <w:rFonts w:ascii="Book Antiqua" w:hAnsi="Book Antiqua"/>
              </w:rPr>
              <w:t xml:space="preserve"> </w:t>
            </w:r>
            <w:r w:rsidR="008513F7" w:rsidRPr="00C42949">
              <w:rPr>
                <w:rFonts w:ascii="Book Antiqua" w:hAnsi="Book Antiqua"/>
              </w:rPr>
              <w:t>green</w:t>
            </w:r>
          </w:p>
        </w:tc>
        <w:tc>
          <w:tcPr>
            <w:tcW w:w="1000" w:type="pct"/>
            <w:tcBorders>
              <w:top w:val="single" w:sz="4" w:space="0" w:color="auto"/>
            </w:tcBorders>
          </w:tcPr>
          <w:p w14:paraId="0B1DFA56"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No</w:t>
            </w:r>
          </w:p>
        </w:tc>
        <w:tc>
          <w:tcPr>
            <w:tcW w:w="1000" w:type="pct"/>
            <w:tcBorders>
              <w:top w:val="single" w:sz="4" w:space="0" w:color="auto"/>
            </w:tcBorders>
          </w:tcPr>
          <w:p w14:paraId="1819620D" w14:textId="53025A54"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3.0</w:t>
            </w:r>
            <w:r w:rsidR="00895AA5">
              <w:rPr>
                <w:rFonts w:ascii="Book Antiqua" w:hAnsi="Book Antiqua"/>
              </w:rPr>
              <w:t xml:space="preserve"> </w:t>
            </w:r>
            <w:r w:rsidRPr="00C42949">
              <w:rPr>
                <w:rFonts w:ascii="Book Antiqua" w:hAnsi="Book Antiqua"/>
              </w:rPr>
              <w:t>(median)</w:t>
            </w:r>
          </w:p>
        </w:tc>
      </w:tr>
      <w:tr w:rsidR="007710B6" w:rsidRPr="00C42949" w14:paraId="437321FF" w14:textId="77777777" w:rsidTr="00344C51">
        <w:tc>
          <w:tcPr>
            <w:cnfStyle w:val="001000000000" w:firstRow="0" w:lastRow="0" w:firstColumn="1" w:lastColumn="0" w:oddVBand="0" w:evenVBand="0" w:oddHBand="0" w:evenHBand="0" w:firstRowFirstColumn="0" w:firstRowLastColumn="0" w:lastRowFirstColumn="0" w:lastRowLastColumn="0"/>
            <w:tcW w:w="1000" w:type="pct"/>
            <w:tcBorders>
              <w:right w:val="none" w:sz="0" w:space="0" w:color="auto"/>
            </w:tcBorders>
          </w:tcPr>
          <w:p w14:paraId="66E4CD12" w14:textId="1F50DD6C" w:rsidR="007710B6" w:rsidRPr="00C42949" w:rsidRDefault="007710B6" w:rsidP="00344C51">
            <w:pPr>
              <w:snapToGrid w:val="0"/>
              <w:spacing w:line="360" w:lineRule="auto"/>
              <w:jc w:val="both"/>
              <w:rPr>
                <w:rFonts w:ascii="Book Antiqua" w:hAnsi="Book Antiqua"/>
              </w:rPr>
            </w:pPr>
            <w:r w:rsidRPr="00C42949">
              <w:rPr>
                <w:rFonts w:ascii="Book Antiqua" w:hAnsi="Book Antiqua"/>
              </w:rPr>
              <w:t>Marhic</w:t>
            </w:r>
            <w:r w:rsidR="00895AA5">
              <w:rPr>
                <w:rFonts w:ascii="Book Antiqua" w:hAnsi="Book Antiqua"/>
              </w:rPr>
              <w:t xml:space="preserve"> </w:t>
            </w:r>
            <w:r w:rsidRPr="00C42949">
              <w:rPr>
                <w:rFonts w:ascii="Book Antiqua" w:hAnsi="Book Antiqua"/>
                <w:i/>
                <w:iCs/>
              </w:rPr>
              <w:t>et</w:t>
            </w:r>
            <w:r w:rsidR="00895AA5">
              <w:rPr>
                <w:rFonts w:ascii="Book Antiqua" w:hAnsi="Book Antiqua"/>
                <w:i/>
                <w:iCs/>
              </w:rPr>
              <w:t xml:space="preserve"> </w:t>
            </w:r>
            <w:r w:rsidRPr="00C42949">
              <w:rPr>
                <w:rFonts w:ascii="Book Antiqua" w:hAnsi="Book Antiqua"/>
                <w:i/>
                <w:iCs/>
              </w:rPr>
              <w:t>al</w:t>
            </w:r>
            <w:r w:rsidR="002E2B7E">
              <w:rPr>
                <w:rFonts w:ascii="Book Antiqua" w:hAnsi="Book Antiqua"/>
                <w:vertAlign w:val="superscript"/>
              </w:rPr>
              <w:t>[18</w:t>
            </w:r>
            <w:r w:rsidR="002E2B7E">
              <w:rPr>
                <w:rFonts w:ascii="Book Antiqua" w:hAnsi="Book Antiqua" w:hint="eastAsia"/>
                <w:vertAlign w:val="superscript"/>
                <w:lang w:eastAsia="zh-CN"/>
              </w:rPr>
              <w:t>4</w:t>
            </w:r>
            <w:r w:rsidRPr="00C42949">
              <w:rPr>
                <w:rFonts w:ascii="Book Antiqua" w:hAnsi="Book Antiqua"/>
                <w:vertAlign w:val="superscript"/>
              </w:rPr>
              <w:t>]</w:t>
            </w:r>
            <w:r w:rsidR="00895AA5">
              <w:rPr>
                <w:rFonts w:ascii="Book Antiqua" w:hAnsi="Book Antiqua"/>
              </w:rPr>
              <w:t xml:space="preserve"> </w:t>
            </w:r>
          </w:p>
        </w:tc>
        <w:tc>
          <w:tcPr>
            <w:tcW w:w="1000" w:type="pct"/>
          </w:tcPr>
          <w:p w14:paraId="729C2525"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17</w:t>
            </w:r>
          </w:p>
        </w:tc>
        <w:tc>
          <w:tcPr>
            <w:tcW w:w="1000" w:type="pct"/>
          </w:tcPr>
          <w:p w14:paraId="6B49F513" w14:textId="45DA22FD"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Blue</w:t>
            </w:r>
            <w:r w:rsidR="00895AA5">
              <w:rPr>
                <w:rFonts w:ascii="Book Antiqua" w:hAnsi="Book Antiqua"/>
              </w:rPr>
              <w:t xml:space="preserve"> </w:t>
            </w:r>
            <w:r w:rsidRPr="00C42949">
              <w:rPr>
                <w:rFonts w:ascii="Book Antiqua" w:hAnsi="Book Antiqua"/>
              </w:rPr>
              <w:t>dye</w:t>
            </w:r>
          </w:p>
        </w:tc>
        <w:tc>
          <w:tcPr>
            <w:tcW w:w="1000" w:type="pct"/>
          </w:tcPr>
          <w:p w14:paraId="0F4BC4D4"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Yes</w:t>
            </w:r>
          </w:p>
        </w:tc>
        <w:tc>
          <w:tcPr>
            <w:tcW w:w="1000" w:type="pct"/>
          </w:tcPr>
          <w:p w14:paraId="68CAB448" w14:textId="5C7D3054"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Not</w:t>
            </w:r>
            <w:r w:rsidR="00895AA5">
              <w:rPr>
                <w:rFonts w:ascii="Book Antiqua" w:hAnsi="Book Antiqua"/>
              </w:rPr>
              <w:t xml:space="preserve"> </w:t>
            </w:r>
            <w:r w:rsidRPr="00C42949">
              <w:rPr>
                <w:rFonts w:ascii="Book Antiqua" w:hAnsi="Book Antiqua"/>
              </w:rPr>
              <w:t>shown</w:t>
            </w:r>
          </w:p>
        </w:tc>
      </w:tr>
      <w:tr w:rsidR="007710B6" w:rsidRPr="00C42949" w14:paraId="692975BE" w14:textId="77777777" w:rsidTr="00344C51">
        <w:tc>
          <w:tcPr>
            <w:cnfStyle w:val="001000000000" w:firstRow="0" w:lastRow="0" w:firstColumn="1" w:lastColumn="0" w:oddVBand="0" w:evenVBand="0" w:oddHBand="0" w:evenHBand="0" w:firstRowFirstColumn="0" w:firstRowLastColumn="0" w:lastRowFirstColumn="0" w:lastRowLastColumn="0"/>
            <w:tcW w:w="1000" w:type="pct"/>
            <w:tcBorders>
              <w:right w:val="none" w:sz="0" w:space="0" w:color="auto"/>
            </w:tcBorders>
          </w:tcPr>
          <w:p w14:paraId="32EC066F" w14:textId="1B0A82A4" w:rsidR="007710B6" w:rsidRPr="00C42949" w:rsidRDefault="007710B6" w:rsidP="00344C51">
            <w:pPr>
              <w:snapToGrid w:val="0"/>
              <w:spacing w:line="360" w:lineRule="auto"/>
              <w:jc w:val="both"/>
              <w:rPr>
                <w:rFonts w:ascii="Book Antiqua" w:hAnsi="Book Antiqua"/>
              </w:rPr>
            </w:pPr>
            <w:r w:rsidRPr="00C42949">
              <w:rPr>
                <w:rFonts w:ascii="Book Antiqua" w:hAnsi="Book Antiqua"/>
              </w:rPr>
              <w:t>Yeung</w:t>
            </w:r>
            <w:r w:rsidR="00895AA5">
              <w:rPr>
                <w:rFonts w:ascii="Book Antiqua" w:hAnsi="Book Antiqua"/>
              </w:rPr>
              <w:t xml:space="preserve"> </w:t>
            </w:r>
            <w:r w:rsidRPr="00C42949">
              <w:rPr>
                <w:rFonts w:ascii="Book Antiqua" w:hAnsi="Book Antiqua"/>
                <w:i/>
                <w:iCs/>
              </w:rPr>
              <w:t>et</w:t>
            </w:r>
            <w:r w:rsidR="00895AA5">
              <w:rPr>
                <w:rFonts w:ascii="Book Antiqua" w:hAnsi="Book Antiqua"/>
                <w:i/>
                <w:iCs/>
              </w:rPr>
              <w:t xml:space="preserve"> </w:t>
            </w:r>
            <w:r w:rsidRPr="00C42949">
              <w:rPr>
                <w:rFonts w:ascii="Book Antiqua" w:hAnsi="Book Antiqua"/>
                <w:i/>
                <w:iCs/>
              </w:rPr>
              <w:t>al</w:t>
            </w:r>
            <w:r w:rsidRPr="00C42949">
              <w:rPr>
                <w:rFonts w:ascii="Book Antiqua" w:hAnsi="Book Antiqua"/>
                <w:vertAlign w:val="superscript"/>
              </w:rPr>
              <w:t>[130]</w:t>
            </w:r>
            <w:r w:rsidR="00895AA5">
              <w:rPr>
                <w:rFonts w:ascii="Book Antiqua" w:hAnsi="Book Antiqua"/>
              </w:rPr>
              <w:t xml:space="preserve"> </w:t>
            </w:r>
          </w:p>
        </w:tc>
        <w:tc>
          <w:tcPr>
            <w:tcW w:w="1000" w:type="pct"/>
          </w:tcPr>
          <w:p w14:paraId="23BF9F27" w14:textId="7D427BF5"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16</w:t>
            </w:r>
            <w:r w:rsidR="00895AA5">
              <w:rPr>
                <w:rFonts w:ascii="Book Antiqua" w:hAnsi="Book Antiqua"/>
              </w:rPr>
              <w:t xml:space="preserve"> </w:t>
            </w:r>
            <w:r w:rsidRPr="00C42949">
              <w:rPr>
                <w:rFonts w:ascii="Book Antiqua" w:hAnsi="Book Antiqua"/>
              </w:rPr>
              <w:t>(78)</w:t>
            </w:r>
          </w:p>
        </w:tc>
        <w:tc>
          <w:tcPr>
            <w:tcW w:w="1000" w:type="pct"/>
          </w:tcPr>
          <w:p w14:paraId="094951F2" w14:textId="7A9A508C" w:rsidR="007710B6" w:rsidRPr="00C42949" w:rsidRDefault="008513F7"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Indocyanine</w:t>
            </w:r>
            <w:r w:rsidR="00895AA5">
              <w:rPr>
                <w:rFonts w:ascii="Book Antiqua" w:hAnsi="Book Antiqua"/>
              </w:rPr>
              <w:t xml:space="preserve"> </w:t>
            </w:r>
            <w:r>
              <w:rPr>
                <w:rFonts w:ascii="Book Antiqua" w:hAnsi="Book Antiqua" w:hint="eastAsia"/>
                <w:lang w:eastAsia="zh-CN"/>
              </w:rPr>
              <w:t>g</w:t>
            </w:r>
            <w:r w:rsidR="007710B6" w:rsidRPr="00C42949">
              <w:rPr>
                <w:rFonts w:ascii="Book Antiqua" w:hAnsi="Book Antiqua"/>
              </w:rPr>
              <w:t>reen</w:t>
            </w:r>
          </w:p>
        </w:tc>
        <w:tc>
          <w:tcPr>
            <w:tcW w:w="1000" w:type="pct"/>
          </w:tcPr>
          <w:p w14:paraId="5CD95BEC"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No</w:t>
            </w:r>
          </w:p>
        </w:tc>
        <w:tc>
          <w:tcPr>
            <w:tcW w:w="1000" w:type="pct"/>
          </w:tcPr>
          <w:p w14:paraId="19A8509E" w14:textId="0D11164E"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4.9</w:t>
            </w:r>
            <w:r w:rsidR="00895AA5">
              <w:rPr>
                <w:rFonts w:ascii="Book Antiqua" w:hAnsi="Book Antiqua"/>
              </w:rPr>
              <w:t xml:space="preserve"> </w:t>
            </w:r>
            <w:r w:rsidRPr="00C42949">
              <w:rPr>
                <w:rFonts w:ascii="Book Antiqua" w:hAnsi="Book Antiqua"/>
              </w:rPr>
              <w:t>(mean)</w:t>
            </w:r>
          </w:p>
        </w:tc>
      </w:tr>
      <w:tr w:rsidR="007710B6" w:rsidRPr="00C42949" w14:paraId="07D27892" w14:textId="77777777" w:rsidTr="00344C51">
        <w:tc>
          <w:tcPr>
            <w:cnfStyle w:val="001000000000" w:firstRow="0" w:lastRow="0" w:firstColumn="1" w:lastColumn="0" w:oddVBand="0" w:evenVBand="0" w:oddHBand="0" w:evenHBand="0" w:firstRowFirstColumn="0" w:firstRowLastColumn="0" w:lastRowFirstColumn="0" w:lastRowLastColumn="0"/>
            <w:tcW w:w="1000" w:type="pct"/>
            <w:tcBorders>
              <w:bottom w:val="single" w:sz="4" w:space="0" w:color="auto"/>
              <w:right w:val="none" w:sz="0" w:space="0" w:color="auto"/>
            </w:tcBorders>
          </w:tcPr>
          <w:p w14:paraId="7696EAA3" w14:textId="62BE6032" w:rsidR="007710B6" w:rsidRPr="00C42949" w:rsidRDefault="007710B6" w:rsidP="00344C51">
            <w:pPr>
              <w:snapToGrid w:val="0"/>
              <w:spacing w:line="360" w:lineRule="auto"/>
              <w:jc w:val="both"/>
              <w:rPr>
                <w:rFonts w:ascii="Book Antiqua" w:hAnsi="Book Antiqua"/>
              </w:rPr>
            </w:pPr>
            <w:r w:rsidRPr="00C42949">
              <w:rPr>
                <w:rFonts w:ascii="Book Antiqua" w:hAnsi="Book Antiqua"/>
              </w:rPr>
              <w:t>Esposito</w:t>
            </w:r>
            <w:r w:rsidR="00895AA5">
              <w:rPr>
                <w:rFonts w:ascii="Book Antiqua" w:hAnsi="Book Antiqua"/>
              </w:rPr>
              <w:t xml:space="preserve"> </w:t>
            </w:r>
            <w:r w:rsidRPr="00C42949">
              <w:rPr>
                <w:rFonts w:ascii="Book Antiqua" w:hAnsi="Book Antiqua"/>
                <w:i/>
                <w:iCs/>
              </w:rPr>
              <w:t>et</w:t>
            </w:r>
            <w:r w:rsidR="00895AA5">
              <w:rPr>
                <w:rFonts w:ascii="Book Antiqua" w:hAnsi="Book Antiqua"/>
                <w:i/>
                <w:iCs/>
              </w:rPr>
              <w:t xml:space="preserve"> </w:t>
            </w:r>
            <w:r w:rsidRPr="00C42949">
              <w:rPr>
                <w:rFonts w:ascii="Book Antiqua" w:hAnsi="Book Antiqua"/>
                <w:i/>
                <w:iCs/>
              </w:rPr>
              <w:t>al</w:t>
            </w:r>
            <w:r w:rsidR="002E2B7E">
              <w:rPr>
                <w:rFonts w:ascii="Book Antiqua" w:hAnsi="Book Antiqua"/>
                <w:vertAlign w:val="superscript"/>
              </w:rPr>
              <w:t>[12</w:t>
            </w:r>
            <w:r w:rsidR="002E2B7E">
              <w:rPr>
                <w:rFonts w:ascii="Book Antiqua" w:hAnsi="Book Antiqua" w:hint="eastAsia"/>
                <w:vertAlign w:val="superscript"/>
                <w:lang w:eastAsia="zh-CN"/>
              </w:rPr>
              <w:t>7</w:t>
            </w:r>
            <w:r w:rsidRPr="00C42949">
              <w:rPr>
                <w:rFonts w:ascii="Book Antiqua" w:hAnsi="Book Antiqua"/>
                <w:vertAlign w:val="superscript"/>
              </w:rPr>
              <w:t>]</w:t>
            </w:r>
          </w:p>
        </w:tc>
        <w:tc>
          <w:tcPr>
            <w:tcW w:w="1000" w:type="pct"/>
            <w:tcBorders>
              <w:bottom w:val="single" w:sz="4" w:space="0" w:color="auto"/>
            </w:tcBorders>
          </w:tcPr>
          <w:p w14:paraId="16B46FA5" w14:textId="23545B38"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34</w:t>
            </w:r>
            <w:r w:rsidR="00895AA5">
              <w:rPr>
                <w:rFonts w:ascii="Book Antiqua" w:hAnsi="Book Antiqua"/>
              </w:rPr>
              <w:t xml:space="preserve"> </w:t>
            </w:r>
            <w:r w:rsidRPr="00C42949">
              <w:rPr>
                <w:rFonts w:ascii="Book Antiqua" w:hAnsi="Book Antiqua"/>
              </w:rPr>
              <w:t>(51)</w:t>
            </w:r>
          </w:p>
        </w:tc>
        <w:tc>
          <w:tcPr>
            <w:tcW w:w="1000" w:type="pct"/>
            <w:tcBorders>
              <w:bottom w:val="single" w:sz="4" w:space="0" w:color="auto"/>
            </w:tcBorders>
          </w:tcPr>
          <w:p w14:paraId="232BCD4F" w14:textId="763C484F" w:rsidR="007710B6" w:rsidRPr="00C42949" w:rsidRDefault="008513F7"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Indocyanine</w:t>
            </w:r>
            <w:r w:rsidR="00895AA5">
              <w:rPr>
                <w:rFonts w:ascii="Book Antiqua" w:hAnsi="Book Antiqua"/>
              </w:rPr>
              <w:t xml:space="preserve"> </w:t>
            </w:r>
            <w:r>
              <w:rPr>
                <w:rFonts w:ascii="Book Antiqua" w:hAnsi="Book Antiqua" w:hint="eastAsia"/>
                <w:lang w:eastAsia="zh-CN"/>
              </w:rPr>
              <w:t>g</w:t>
            </w:r>
            <w:r w:rsidR="007710B6" w:rsidRPr="00C42949">
              <w:rPr>
                <w:rFonts w:ascii="Book Antiqua" w:hAnsi="Book Antiqua"/>
              </w:rPr>
              <w:t>reen</w:t>
            </w:r>
          </w:p>
        </w:tc>
        <w:tc>
          <w:tcPr>
            <w:tcW w:w="1000" w:type="pct"/>
            <w:tcBorders>
              <w:bottom w:val="single" w:sz="4" w:space="0" w:color="auto"/>
            </w:tcBorders>
          </w:tcPr>
          <w:p w14:paraId="6270044C" w14:textId="77777777"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Yes</w:t>
            </w:r>
          </w:p>
        </w:tc>
        <w:tc>
          <w:tcPr>
            <w:tcW w:w="1000" w:type="pct"/>
            <w:tcBorders>
              <w:bottom w:val="single" w:sz="4" w:space="0" w:color="auto"/>
            </w:tcBorders>
          </w:tcPr>
          <w:p w14:paraId="7E61C513" w14:textId="01AEFE28" w:rsidR="007710B6" w:rsidRPr="00C42949"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42949">
              <w:rPr>
                <w:rFonts w:ascii="Book Antiqua" w:hAnsi="Book Antiqua"/>
              </w:rPr>
              <w:t>1.0</w:t>
            </w:r>
            <w:r w:rsidR="00895AA5">
              <w:rPr>
                <w:rFonts w:ascii="Book Antiqua" w:hAnsi="Book Antiqua"/>
              </w:rPr>
              <w:t xml:space="preserve"> </w:t>
            </w:r>
            <w:r w:rsidRPr="00C42949">
              <w:rPr>
                <w:rFonts w:ascii="Book Antiqua" w:hAnsi="Book Antiqua"/>
              </w:rPr>
              <w:t>(median)</w:t>
            </w:r>
          </w:p>
        </w:tc>
      </w:tr>
    </w:tbl>
    <w:p w14:paraId="30682686" w14:textId="658BEAEC" w:rsidR="007710B6" w:rsidRPr="00795330" w:rsidRDefault="007710B6" w:rsidP="007710B6">
      <w:pPr>
        <w:snapToGrid w:val="0"/>
        <w:spacing w:line="360" w:lineRule="auto"/>
        <w:jc w:val="both"/>
        <w:rPr>
          <w:rFonts w:ascii="Book Antiqua" w:hAnsi="Book Antiqua"/>
          <w:shd w:val="clear" w:color="auto" w:fill="FFFCF0"/>
        </w:rPr>
      </w:pPr>
      <w:r w:rsidRPr="00795330">
        <w:rPr>
          <w:rFonts w:ascii="Book Antiqua" w:hAnsi="Book Antiqua"/>
        </w:rPr>
        <w:t>OSNA:</w:t>
      </w:r>
      <w:r w:rsidR="00895AA5">
        <w:rPr>
          <w:rFonts w:ascii="Book Antiqua" w:hAnsi="Book Antiqua"/>
        </w:rPr>
        <w:t xml:space="preserve"> </w:t>
      </w:r>
      <w:r w:rsidRPr="00795330">
        <w:rPr>
          <w:rFonts w:ascii="Book Antiqua" w:hAnsi="Book Antiqua"/>
        </w:rPr>
        <w:t>One-step</w:t>
      </w:r>
      <w:r w:rsidR="00895AA5">
        <w:rPr>
          <w:rFonts w:ascii="Book Antiqua" w:hAnsi="Book Antiqua"/>
        </w:rPr>
        <w:t xml:space="preserve"> </w:t>
      </w:r>
      <w:r w:rsidRPr="00795330">
        <w:rPr>
          <w:rFonts w:ascii="Book Antiqua" w:hAnsi="Book Antiqua"/>
        </w:rPr>
        <w:t>nucleic</w:t>
      </w:r>
      <w:r w:rsidR="00895AA5">
        <w:rPr>
          <w:rFonts w:ascii="Book Antiqua" w:hAnsi="Book Antiqua"/>
        </w:rPr>
        <w:t xml:space="preserve"> </w:t>
      </w:r>
      <w:r w:rsidRPr="00795330">
        <w:rPr>
          <w:rFonts w:ascii="Book Antiqua" w:hAnsi="Book Antiqua"/>
        </w:rPr>
        <w:t>acid</w:t>
      </w:r>
      <w:r w:rsidR="00895AA5">
        <w:rPr>
          <w:rFonts w:ascii="Book Antiqua" w:hAnsi="Book Antiqua"/>
        </w:rPr>
        <w:t xml:space="preserve"> </w:t>
      </w:r>
      <w:r w:rsidRPr="00795330">
        <w:rPr>
          <w:rFonts w:ascii="Book Antiqua" w:hAnsi="Book Antiqua"/>
        </w:rPr>
        <w:t>amplification;</w:t>
      </w:r>
      <w:r w:rsidR="00895AA5">
        <w:rPr>
          <w:rFonts w:ascii="Book Antiqua" w:hAnsi="Book Antiqua"/>
        </w:rPr>
        <w:t xml:space="preserve"> </w:t>
      </w:r>
      <w:r w:rsidRPr="00795330">
        <w:rPr>
          <w:rFonts w:ascii="Book Antiqua" w:hAnsi="Book Antiqua"/>
        </w:rPr>
        <w:t>SLN:</w:t>
      </w:r>
      <w:r w:rsidR="00895AA5">
        <w:rPr>
          <w:rFonts w:ascii="Book Antiqua" w:hAnsi="Book Antiqua"/>
        </w:rPr>
        <w:t xml:space="preserve"> </w:t>
      </w:r>
      <w:r w:rsidRPr="00795330">
        <w:rPr>
          <w:rFonts w:ascii="Book Antiqua" w:hAnsi="Book Antiqua"/>
        </w:rPr>
        <w:t>Sentinel</w:t>
      </w:r>
      <w:r w:rsidR="00895AA5">
        <w:rPr>
          <w:rFonts w:ascii="Book Antiqua" w:hAnsi="Book Antiqua"/>
        </w:rPr>
        <w:t xml:space="preserve"> </w:t>
      </w:r>
      <w:r w:rsidRPr="00795330">
        <w:rPr>
          <w:rFonts w:ascii="Book Antiqua" w:hAnsi="Book Antiqua"/>
        </w:rPr>
        <w:t>lymph</w:t>
      </w:r>
      <w:r w:rsidR="00895AA5">
        <w:rPr>
          <w:rFonts w:ascii="Book Antiqua" w:hAnsi="Book Antiqua"/>
        </w:rPr>
        <w:t xml:space="preserve"> </w:t>
      </w:r>
      <w:r w:rsidRPr="00795330">
        <w:rPr>
          <w:rFonts w:ascii="Book Antiqua" w:hAnsi="Book Antiqua"/>
        </w:rPr>
        <w:t>node</w:t>
      </w:r>
      <w:r w:rsidRPr="00795330">
        <w:rPr>
          <w:rFonts w:ascii="Book Antiqua" w:hAnsi="Book Antiqua"/>
          <w:shd w:val="clear" w:color="auto" w:fill="FFFCF0"/>
        </w:rPr>
        <w:t>.</w:t>
      </w:r>
    </w:p>
    <w:p w14:paraId="269A9FF9" w14:textId="77777777" w:rsidR="00A77B3E" w:rsidRDefault="00A77B3E">
      <w:pPr>
        <w:spacing w:line="360" w:lineRule="auto"/>
        <w:jc w:val="both"/>
        <w:rPr>
          <w:lang w:eastAsia="zh-CN"/>
        </w:rPr>
      </w:pPr>
    </w:p>
    <w:sectPr w:rsidR="00A77B3E" w:rsidSect="007710B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65DD" w14:textId="77777777" w:rsidR="00E4228A" w:rsidRDefault="00E4228A" w:rsidP="00900BA6">
      <w:r>
        <w:separator/>
      </w:r>
    </w:p>
  </w:endnote>
  <w:endnote w:type="continuationSeparator" w:id="0">
    <w:p w14:paraId="6557067D" w14:textId="77777777" w:rsidR="00E4228A" w:rsidRDefault="00E4228A" w:rsidP="0090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dvPTimes">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TTa9c1b374">
    <w:altName w:val="Calibri"/>
    <w:panose1 w:val="00000000000000000000"/>
    <w:charset w:val="00"/>
    <w:family w:val="swiss"/>
    <w:notTrueType/>
    <w:pitch w:val="default"/>
    <w:sig w:usb0="00000003" w:usb1="00000000" w:usb2="00000000" w:usb3="00000000" w:csb0="00000001" w:csb1="00000000"/>
  </w:font>
  <w:font w:name="AdvPTimes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653853"/>
      <w:docPartObj>
        <w:docPartGallery w:val="Page Numbers (Bottom of Page)"/>
        <w:docPartUnique/>
      </w:docPartObj>
    </w:sdtPr>
    <w:sdtContent>
      <w:sdt>
        <w:sdtPr>
          <w:id w:val="860082579"/>
          <w:docPartObj>
            <w:docPartGallery w:val="Page Numbers (Top of Page)"/>
            <w:docPartUnique/>
          </w:docPartObj>
        </w:sdtPr>
        <w:sdtContent>
          <w:p w14:paraId="7067057E" w14:textId="77777777" w:rsidR="00BB4713" w:rsidRDefault="00BB4713">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A3C35">
              <w:rPr>
                <w:b/>
                <w:bCs/>
                <w:noProof/>
              </w:rPr>
              <w:t>68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A3C35">
              <w:rPr>
                <w:b/>
                <w:bCs/>
                <w:noProof/>
              </w:rPr>
              <w:t>74</w:t>
            </w:r>
            <w:r>
              <w:rPr>
                <w:b/>
                <w:bCs/>
                <w:sz w:val="24"/>
                <w:szCs w:val="24"/>
              </w:rPr>
              <w:fldChar w:fldCharType="end"/>
            </w:r>
          </w:p>
        </w:sdtContent>
      </w:sdt>
    </w:sdtContent>
  </w:sdt>
  <w:p w14:paraId="3B4A98FA" w14:textId="77777777" w:rsidR="00BB4713" w:rsidRDefault="00BB471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72F96" w14:textId="77777777" w:rsidR="00E4228A" w:rsidRDefault="00E4228A" w:rsidP="00900BA6">
      <w:r>
        <w:separator/>
      </w:r>
    </w:p>
  </w:footnote>
  <w:footnote w:type="continuationSeparator" w:id="0">
    <w:p w14:paraId="7A254F88" w14:textId="77777777" w:rsidR="00E4228A" w:rsidRDefault="00E4228A" w:rsidP="00900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8EE"/>
    <w:multiLevelType w:val="hybridMultilevel"/>
    <w:tmpl w:val="C2F0065A"/>
    <w:lvl w:ilvl="0" w:tplc="CDD4E2DC">
      <w:start w:val="6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EE6215"/>
    <w:multiLevelType w:val="hybridMultilevel"/>
    <w:tmpl w:val="12AA4494"/>
    <w:lvl w:ilvl="0" w:tplc="72BE6610">
      <w:start w:val="1"/>
      <w:numFmt w:val="bullet"/>
      <w:lvlText w:val=""/>
      <w:lvlJc w:val="left"/>
      <w:pPr>
        <w:tabs>
          <w:tab w:val="num" w:pos="720"/>
        </w:tabs>
        <w:ind w:left="720" w:hanging="360"/>
      </w:pPr>
      <w:rPr>
        <w:rFonts w:ascii="Wingdings" w:hAnsi="Wingdings" w:hint="default"/>
      </w:rPr>
    </w:lvl>
    <w:lvl w:ilvl="1" w:tplc="083E734A" w:tentative="1">
      <w:start w:val="1"/>
      <w:numFmt w:val="bullet"/>
      <w:lvlText w:val=""/>
      <w:lvlJc w:val="left"/>
      <w:pPr>
        <w:tabs>
          <w:tab w:val="num" w:pos="1440"/>
        </w:tabs>
        <w:ind w:left="1440" w:hanging="360"/>
      </w:pPr>
      <w:rPr>
        <w:rFonts w:ascii="Wingdings" w:hAnsi="Wingdings" w:hint="default"/>
      </w:rPr>
    </w:lvl>
    <w:lvl w:ilvl="2" w:tplc="40846E30" w:tentative="1">
      <w:start w:val="1"/>
      <w:numFmt w:val="bullet"/>
      <w:lvlText w:val=""/>
      <w:lvlJc w:val="left"/>
      <w:pPr>
        <w:tabs>
          <w:tab w:val="num" w:pos="2160"/>
        </w:tabs>
        <w:ind w:left="2160" w:hanging="360"/>
      </w:pPr>
      <w:rPr>
        <w:rFonts w:ascii="Wingdings" w:hAnsi="Wingdings" w:hint="default"/>
      </w:rPr>
    </w:lvl>
    <w:lvl w:ilvl="3" w:tplc="A8DA278C" w:tentative="1">
      <w:start w:val="1"/>
      <w:numFmt w:val="bullet"/>
      <w:lvlText w:val=""/>
      <w:lvlJc w:val="left"/>
      <w:pPr>
        <w:tabs>
          <w:tab w:val="num" w:pos="2880"/>
        </w:tabs>
        <w:ind w:left="2880" w:hanging="360"/>
      </w:pPr>
      <w:rPr>
        <w:rFonts w:ascii="Wingdings" w:hAnsi="Wingdings" w:hint="default"/>
      </w:rPr>
    </w:lvl>
    <w:lvl w:ilvl="4" w:tplc="A81CA39A" w:tentative="1">
      <w:start w:val="1"/>
      <w:numFmt w:val="bullet"/>
      <w:lvlText w:val=""/>
      <w:lvlJc w:val="left"/>
      <w:pPr>
        <w:tabs>
          <w:tab w:val="num" w:pos="3600"/>
        </w:tabs>
        <w:ind w:left="3600" w:hanging="360"/>
      </w:pPr>
      <w:rPr>
        <w:rFonts w:ascii="Wingdings" w:hAnsi="Wingdings" w:hint="default"/>
      </w:rPr>
    </w:lvl>
    <w:lvl w:ilvl="5" w:tplc="E54A0980" w:tentative="1">
      <w:start w:val="1"/>
      <w:numFmt w:val="bullet"/>
      <w:lvlText w:val=""/>
      <w:lvlJc w:val="left"/>
      <w:pPr>
        <w:tabs>
          <w:tab w:val="num" w:pos="4320"/>
        </w:tabs>
        <w:ind w:left="4320" w:hanging="360"/>
      </w:pPr>
      <w:rPr>
        <w:rFonts w:ascii="Wingdings" w:hAnsi="Wingdings" w:hint="default"/>
      </w:rPr>
    </w:lvl>
    <w:lvl w:ilvl="6" w:tplc="B188600C" w:tentative="1">
      <w:start w:val="1"/>
      <w:numFmt w:val="bullet"/>
      <w:lvlText w:val=""/>
      <w:lvlJc w:val="left"/>
      <w:pPr>
        <w:tabs>
          <w:tab w:val="num" w:pos="5040"/>
        </w:tabs>
        <w:ind w:left="5040" w:hanging="360"/>
      </w:pPr>
      <w:rPr>
        <w:rFonts w:ascii="Wingdings" w:hAnsi="Wingdings" w:hint="default"/>
      </w:rPr>
    </w:lvl>
    <w:lvl w:ilvl="7" w:tplc="04DE2C1E" w:tentative="1">
      <w:start w:val="1"/>
      <w:numFmt w:val="bullet"/>
      <w:lvlText w:val=""/>
      <w:lvlJc w:val="left"/>
      <w:pPr>
        <w:tabs>
          <w:tab w:val="num" w:pos="5760"/>
        </w:tabs>
        <w:ind w:left="5760" w:hanging="360"/>
      </w:pPr>
      <w:rPr>
        <w:rFonts w:ascii="Wingdings" w:hAnsi="Wingdings" w:hint="default"/>
      </w:rPr>
    </w:lvl>
    <w:lvl w:ilvl="8" w:tplc="C04249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72898"/>
    <w:multiLevelType w:val="hybridMultilevel"/>
    <w:tmpl w:val="873EDB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178EA"/>
    <w:multiLevelType w:val="multilevel"/>
    <w:tmpl w:val="D37C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2624F"/>
    <w:multiLevelType w:val="multilevel"/>
    <w:tmpl w:val="8358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D2E4A"/>
    <w:multiLevelType w:val="hybridMultilevel"/>
    <w:tmpl w:val="FC1C7170"/>
    <w:lvl w:ilvl="0" w:tplc="60FE8838">
      <w:start w:val="1"/>
      <w:numFmt w:val="decimal"/>
      <w:lvlText w:val="%1."/>
      <w:lvlJc w:val="left"/>
      <w:pPr>
        <w:tabs>
          <w:tab w:val="num" w:pos="720"/>
        </w:tabs>
        <w:ind w:left="720" w:hanging="360"/>
      </w:pPr>
    </w:lvl>
    <w:lvl w:ilvl="1" w:tplc="4BDA4472" w:tentative="1">
      <w:start w:val="1"/>
      <w:numFmt w:val="decimal"/>
      <w:lvlText w:val="%2."/>
      <w:lvlJc w:val="left"/>
      <w:pPr>
        <w:tabs>
          <w:tab w:val="num" w:pos="1440"/>
        </w:tabs>
        <w:ind w:left="1440" w:hanging="360"/>
      </w:pPr>
    </w:lvl>
    <w:lvl w:ilvl="2" w:tplc="1A30FCA2" w:tentative="1">
      <w:start w:val="1"/>
      <w:numFmt w:val="decimal"/>
      <w:lvlText w:val="%3."/>
      <w:lvlJc w:val="left"/>
      <w:pPr>
        <w:tabs>
          <w:tab w:val="num" w:pos="2160"/>
        </w:tabs>
        <w:ind w:left="2160" w:hanging="360"/>
      </w:pPr>
    </w:lvl>
    <w:lvl w:ilvl="3" w:tplc="579C8220" w:tentative="1">
      <w:start w:val="1"/>
      <w:numFmt w:val="decimal"/>
      <w:lvlText w:val="%4."/>
      <w:lvlJc w:val="left"/>
      <w:pPr>
        <w:tabs>
          <w:tab w:val="num" w:pos="2880"/>
        </w:tabs>
        <w:ind w:left="2880" w:hanging="360"/>
      </w:pPr>
    </w:lvl>
    <w:lvl w:ilvl="4" w:tplc="8744C27C" w:tentative="1">
      <w:start w:val="1"/>
      <w:numFmt w:val="decimal"/>
      <w:lvlText w:val="%5."/>
      <w:lvlJc w:val="left"/>
      <w:pPr>
        <w:tabs>
          <w:tab w:val="num" w:pos="3600"/>
        </w:tabs>
        <w:ind w:left="3600" w:hanging="360"/>
      </w:pPr>
    </w:lvl>
    <w:lvl w:ilvl="5" w:tplc="808A97E0" w:tentative="1">
      <w:start w:val="1"/>
      <w:numFmt w:val="decimal"/>
      <w:lvlText w:val="%6."/>
      <w:lvlJc w:val="left"/>
      <w:pPr>
        <w:tabs>
          <w:tab w:val="num" w:pos="4320"/>
        </w:tabs>
        <w:ind w:left="4320" w:hanging="360"/>
      </w:pPr>
    </w:lvl>
    <w:lvl w:ilvl="6" w:tplc="E098A152" w:tentative="1">
      <w:start w:val="1"/>
      <w:numFmt w:val="decimal"/>
      <w:lvlText w:val="%7."/>
      <w:lvlJc w:val="left"/>
      <w:pPr>
        <w:tabs>
          <w:tab w:val="num" w:pos="5040"/>
        </w:tabs>
        <w:ind w:left="5040" w:hanging="360"/>
      </w:pPr>
    </w:lvl>
    <w:lvl w:ilvl="7" w:tplc="3BC08872" w:tentative="1">
      <w:start w:val="1"/>
      <w:numFmt w:val="decimal"/>
      <w:lvlText w:val="%8."/>
      <w:lvlJc w:val="left"/>
      <w:pPr>
        <w:tabs>
          <w:tab w:val="num" w:pos="5760"/>
        </w:tabs>
        <w:ind w:left="5760" w:hanging="360"/>
      </w:pPr>
    </w:lvl>
    <w:lvl w:ilvl="8" w:tplc="1A383B06" w:tentative="1">
      <w:start w:val="1"/>
      <w:numFmt w:val="decimal"/>
      <w:lvlText w:val="%9."/>
      <w:lvlJc w:val="left"/>
      <w:pPr>
        <w:tabs>
          <w:tab w:val="num" w:pos="6480"/>
        </w:tabs>
        <w:ind w:left="6480" w:hanging="360"/>
      </w:pPr>
    </w:lvl>
  </w:abstractNum>
  <w:abstractNum w:abstractNumId="6" w15:restartNumberingAfterBreak="0">
    <w:nsid w:val="42A7306B"/>
    <w:multiLevelType w:val="hybridMultilevel"/>
    <w:tmpl w:val="873EDB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3222703"/>
    <w:multiLevelType w:val="hybridMultilevel"/>
    <w:tmpl w:val="158A9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2D4287"/>
    <w:multiLevelType w:val="hybridMultilevel"/>
    <w:tmpl w:val="EC2E27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E204D3"/>
    <w:multiLevelType w:val="multilevel"/>
    <w:tmpl w:val="8F98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F227F9"/>
    <w:multiLevelType w:val="multilevel"/>
    <w:tmpl w:val="774C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57AFF"/>
    <w:multiLevelType w:val="hybridMultilevel"/>
    <w:tmpl w:val="873EDB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952737B"/>
    <w:multiLevelType w:val="hybridMultilevel"/>
    <w:tmpl w:val="7A2C73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C643304"/>
    <w:multiLevelType w:val="hybridMultilevel"/>
    <w:tmpl w:val="0EFC4C78"/>
    <w:lvl w:ilvl="0" w:tplc="A874DF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F1039E0"/>
    <w:multiLevelType w:val="multilevel"/>
    <w:tmpl w:val="296C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03D19"/>
    <w:multiLevelType w:val="hybridMultilevel"/>
    <w:tmpl w:val="CFBAB0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19B3D13"/>
    <w:multiLevelType w:val="hybridMultilevel"/>
    <w:tmpl w:val="6BA4D3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BA2F70"/>
    <w:multiLevelType w:val="hybridMultilevel"/>
    <w:tmpl w:val="2E98CA52"/>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45791556">
    <w:abstractNumId w:val="0"/>
  </w:num>
  <w:num w:numId="2" w16cid:durableId="494153047">
    <w:abstractNumId w:val="1"/>
  </w:num>
  <w:num w:numId="3" w16cid:durableId="1975483432">
    <w:abstractNumId w:val="5"/>
  </w:num>
  <w:num w:numId="4" w16cid:durableId="269706268">
    <w:abstractNumId w:val="14"/>
  </w:num>
  <w:num w:numId="5" w16cid:durableId="1115053168">
    <w:abstractNumId w:val="3"/>
  </w:num>
  <w:num w:numId="6" w16cid:durableId="1486240823">
    <w:abstractNumId w:val="9"/>
  </w:num>
  <w:num w:numId="7" w16cid:durableId="1546067501">
    <w:abstractNumId w:val="10"/>
  </w:num>
  <w:num w:numId="8" w16cid:durableId="38746877">
    <w:abstractNumId w:val="4"/>
  </w:num>
  <w:num w:numId="9" w16cid:durableId="941497207">
    <w:abstractNumId w:val="13"/>
  </w:num>
  <w:num w:numId="10" w16cid:durableId="1516117849">
    <w:abstractNumId w:val="6"/>
  </w:num>
  <w:num w:numId="11" w16cid:durableId="1108817465">
    <w:abstractNumId w:val="2"/>
  </w:num>
  <w:num w:numId="12" w16cid:durableId="829442395">
    <w:abstractNumId w:val="11"/>
  </w:num>
  <w:num w:numId="13" w16cid:durableId="1565068005">
    <w:abstractNumId w:val="7"/>
  </w:num>
  <w:num w:numId="14" w16cid:durableId="1265112352">
    <w:abstractNumId w:val="8"/>
  </w:num>
  <w:num w:numId="15" w16cid:durableId="1045250965">
    <w:abstractNumId w:val="16"/>
  </w:num>
  <w:num w:numId="16" w16cid:durableId="695892653">
    <w:abstractNumId w:val="15"/>
  </w:num>
  <w:num w:numId="17" w16cid:durableId="889465316">
    <w:abstractNumId w:val="12"/>
  </w:num>
  <w:num w:numId="18" w16cid:durableId="80893464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6AAB"/>
    <w:rsid w:val="000C1793"/>
    <w:rsid w:val="000E2743"/>
    <w:rsid w:val="000F35FF"/>
    <w:rsid w:val="000F4950"/>
    <w:rsid w:val="0012502A"/>
    <w:rsid w:val="001A14BB"/>
    <w:rsid w:val="001A3C35"/>
    <w:rsid w:val="001A4EE6"/>
    <w:rsid w:val="001B1FD9"/>
    <w:rsid w:val="001F2885"/>
    <w:rsid w:val="0020393A"/>
    <w:rsid w:val="002653D5"/>
    <w:rsid w:val="00271443"/>
    <w:rsid w:val="0027358D"/>
    <w:rsid w:val="002C0682"/>
    <w:rsid w:val="002C33FF"/>
    <w:rsid w:val="002E2B7E"/>
    <w:rsid w:val="00316FBA"/>
    <w:rsid w:val="00332735"/>
    <w:rsid w:val="003423A9"/>
    <w:rsid w:val="00344C51"/>
    <w:rsid w:val="003946A5"/>
    <w:rsid w:val="0040538D"/>
    <w:rsid w:val="00452595"/>
    <w:rsid w:val="00485344"/>
    <w:rsid w:val="004D06EA"/>
    <w:rsid w:val="004D6178"/>
    <w:rsid w:val="00575D76"/>
    <w:rsid w:val="00593DB5"/>
    <w:rsid w:val="005F5699"/>
    <w:rsid w:val="00617749"/>
    <w:rsid w:val="00624A43"/>
    <w:rsid w:val="00653F48"/>
    <w:rsid w:val="006C060B"/>
    <w:rsid w:val="006C21FA"/>
    <w:rsid w:val="006F3DB1"/>
    <w:rsid w:val="00715260"/>
    <w:rsid w:val="00744614"/>
    <w:rsid w:val="00747297"/>
    <w:rsid w:val="00766701"/>
    <w:rsid w:val="007710B6"/>
    <w:rsid w:val="00774234"/>
    <w:rsid w:val="00805890"/>
    <w:rsid w:val="00846938"/>
    <w:rsid w:val="008513F7"/>
    <w:rsid w:val="008800FE"/>
    <w:rsid w:val="00895AA5"/>
    <w:rsid w:val="008A7885"/>
    <w:rsid w:val="008B4F78"/>
    <w:rsid w:val="008E78C7"/>
    <w:rsid w:val="00900BA6"/>
    <w:rsid w:val="00924F7B"/>
    <w:rsid w:val="00986E35"/>
    <w:rsid w:val="0099010C"/>
    <w:rsid w:val="009B666B"/>
    <w:rsid w:val="009E1BAF"/>
    <w:rsid w:val="009E627B"/>
    <w:rsid w:val="00A77B3E"/>
    <w:rsid w:val="00AD5E7D"/>
    <w:rsid w:val="00B26552"/>
    <w:rsid w:val="00B33BC7"/>
    <w:rsid w:val="00B45C7B"/>
    <w:rsid w:val="00B5497F"/>
    <w:rsid w:val="00BA60D2"/>
    <w:rsid w:val="00BB4713"/>
    <w:rsid w:val="00BC3FB5"/>
    <w:rsid w:val="00BD1675"/>
    <w:rsid w:val="00BD370C"/>
    <w:rsid w:val="00C23519"/>
    <w:rsid w:val="00C3141A"/>
    <w:rsid w:val="00C543E1"/>
    <w:rsid w:val="00C843BB"/>
    <w:rsid w:val="00CA2A55"/>
    <w:rsid w:val="00CF6B23"/>
    <w:rsid w:val="00D12A55"/>
    <w:rsid w:val="00D44E85"/>
    <w:rsid w:val="00DC30F7"/>
    <w:rsid w:val="00DF4C2A"/>
    <w:rsid w:val="00E1151B"/>
    <w:rsid w:val="00E13EF0"/>
    <w:rsid w:val="00E4228A"/>
    <w:rsid w:val="00E74561"/>
    <w:rsid w:val="00EA1428"/>
    <w:rsid w:val="00EB03DC"/>
    <w:rsid w:val="00F26F6D"/>
    <w:rsid w:val="00F87508"/>
    <w:rsid w:val="00FD7E3C"/>
    <w:rsid w:val="00FF118C"/>
    <w:rsid w:val="00FF6094"/>
    <w:rsid w:val="00FF7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F15D5"/>
  <w15:docId w15:val="{61576018-B86B-4643-B360-CE0BFDA1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99"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C843BB"/>
    <w:pPr>
      <w:keepNext/>
      <w:keepLines/>
      <w:spacing w:before="240"/>
      <w:outlineLvl w:val="0"/>
    </w:pPr>
    <w:rPr>
      <w:rFonts w:asciiTheme="majorHAnsi" w:eastAsiaTheme="majorEastAsia" w:hAnsiTheme="majorHAnsi" w:cstheme="majorBidi"/>
      <w:color w:val="365F91" w:themeColor="accent1" w:themeShade="BF"/>
      <w:sz w:val="32"/>
      <w:szCs w:val="32"/>
      <w:lang w:val="it-IT" w:eastAsia="it-IT"/>
    </w:rPr>
  </w:style>
  <w:style w:type="paragraph" w:styleId="2">
    <w:name w:val="heading 2"/>
    <w:basedOn w:val="a"/>
    <w:next w:val="a"/>
    <w:link w:val="20"/>
    <w:uiPriority w:val="9"/>
    <w:unhideWhenUsed/>
    <w:qFormat/>
    <w:rsid w:val="00C843BB"/>
    <w:pPr>
      <w:keepNext/>
      <w:keepLines/>
      <w:spacing w:before="40"/>
      <w:outlineLvl w:val="1"/>
    </w:pPr>
    <w:rPr>
      <w:rFonts w:asciiTheme="majorHAnsi" w:eastAsiaTheme="majorEastAsia" w:hAnsiTheme="majorHAnsi" w:cstheme="majorBidi"/>
      <w:color w:val="365F91" w:themeColor="accent1" w:themeShade="BF"/>
      <w:sz w:val="26"/>
      <w:szCs w:val="26"/>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6985679609">
    <w:name w:val="yiv6985679609"/>
    <w:basedOn w:val="a0"/>
  </w:style>
  <w:style w:type="paragraph" w:styleId="a3">
    <w:name w:val="Normal (Web)"/>
    <w:basedOn w:val="a"/>
    <w:uiPriority w:val="99"/>
    <w:unhideWhenUsed/>
    <w:rsid w:val="000F4950"/>
    <w:pPr>
      <w:spacing w:before="100" w:beforeAutospacing="1" w:after="100" w:afterAutospacing="1"/>
    </w:pPr>
    <w:rPr>
      <w:rFonts w:ascii="SimSun" w:eastAsia="SimSun" w:hAnsi="SimSun" w:cs="SimSun"/>
      <w:lang w:eastAsia="zh-CN"/>
    </w:rPr>
  </w:style>
  <w:style w:type="character" w:styleId="a4">
    <w:name w:val="annotation reference"/>
    <w:basedOn w:val="a0"/>
    <w:rsid w:val="00332735"/>
    <w:rPr>
      <w:sz w:val="21"/>
      <w:szCs w:val="21"/>
    </w:rPr>
  </w:style>
  <w:style w:type="paragraph" w:styleId="a5">
    <w:name w:val="annotation text"/>
    <w:basedOn w:val="a"/>
    <w:link w:val="a6"/>
    <w:qFormat/>
    <w:rsid w:val="00332735"/>
  </w:style>
  <w:style w:type="character" w:customStyle="1" w:styleId="a6">
    <w:name w:val="批注文字 字符"/>
    <w:basedOn w:val="a0"/>
    <w:link w:val="a5"/>
    <w:qFormat/>
    <w:rsid w:val="00332735"/>
    <w:rPr>
      <w:sz w:val="24"/>
      <w:szCs w:val="24"/>
    </w:rPr>
  </w:style>
  <w:style w:type="paragraph" w:styleId="a7">
    <w:name w:val="annotation subject"/>
    <w:basedOn w:val="a5"/>
    <w:next w:val="a5"/>
    <w:link w:val="a8"/>
    <w:rsid w:val="00332735"/>
    <w:rPr>
      <w:b/>
      <w:bCs/>
    </w:rPr>
  </w:style>
  <w:style w:type="character" w:customStyle="1" w:styleId="a8">
    <w:name w:val="批注主题 字符"/>
    <w:basedOn w:val="a6"/>
    <w:link w:val="a7"/>
    <w:rsid w:val="00332735"/>
    <w:rPr>
      <w:b/>
      <w:bCs/>
      <w:sz w:val="24"/>
      <w:szCs w:val="24"/>
    </w:rPr>
  </w:style>
  <w:style w:type="paragraph" w:styleId="a9">
    <w:name w:val="Balloon Text"/>
    <w:basedOn w:val="a"/>
    <w:link w:val="aa"/>
    <w:rsid w:val="00332735"/>
    <w:rPr>
      <w:sz w:val="18"/>
      <w:szCs w:val="18"/>
    </w:rPr>
  </w:style>
  <w:style w:type="character" w:customStyle="1" w:styleId="aa">
    <w:name w:val="批注框文本 字符"/>
    <w:basedOn w:val="a0"/>
    <w:link w:val="a9"/>
    <w:rsid w:val="00332735"/>
    <w:rPr>
      <w:sz w:val="18"/>
      <w:szCs w:val="18"/>
    </w:rPr>
  </w:style>
  <w:style w:type="table" w:styleId="11">
    <w:name w:val="Table Subtle 1"/>
    <w:basedOn w:val="a1"/>
    <w:uiPriority w:val="99"/>
    <w:rsid w:val="007710B6"/>
    <w:pPr>
      <w:spacing w:after="160" w:line="259" w:lineRule="auto"/>
    </w:pPr>
    <w:rPr>
      <w:rFonts w:asciiTheme="minorHAnsi" w:hAnsiTheme="minorHAnsi" w:cstheme="minorBidi"/>
      <w:sz w:val="22"/>
      <w:szCs w:val="22"/>
      <w:lang w:val="it-IT"/>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b">
    <w:name w:val="header"/>
    <w:basedOn w:val="a"/>
    <w:link w:val="ac"/>
    <w:rsid w:val="00900BA6"/>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900BA6"/>
    <w:rPr>
      <w:sz w:val="18"/>
      <w:szCs w:val="18"/>
    </w:rPr>
  </w:style>
  <w:style w:type="paragraph" w:styleId="ad">
    <w:name w:val="footer"/>
    <w:basedOn w:val="a"/>
    <w:link w:val="ae"/>
    <w:uiPriority w:val="99"/>
    <w:rsid w:val="00900BA6"/>
    <w:pPr>
      <w:tabs>
        <w:tab w:val="center" w:pos="4153"/>
        <w:tab w:val="right" w:pos="8306"/>
      </w:tabs>
      <w:snapToGrid w:val="0"/>
    </w:pPr>
    <w:rPr>
      <w:sz w:val="18"/>
      <w:szCs w:val="18"/>
    </w:rPr>
  </w:style>
  <w:style w:type="character" w:customStyle="1" w:styleId="ae">
    <w:name w:val="页脚 字符"/>
    <w:basedOn w:val="a0"/>
    <w:link w:val="ad"/>
    <w:uiPriority w:val="99"/>
    <w:rsid w:val="00900BA6"/>
    <w:rPr>
      <w:sz w:val="18"/>
      <w:szCs w:val="18"/>
    </w:rPr>
  </w:style>
  <w:style w:type="character" w:styleId="af">
    <w:name w:val="Hyperlink"/>
    <w:basedOn w:val="a0"/>
    <w:uiPriority w:val="99"/>
    <w:unhideWhenUsed/>
    <w:rsid w:val="00344C51"/>
    <w:rPr>
      <w:color w:val="0000FF"/>
      <w:u w:val="single"/>
    </w:rPr>
  </w:style>
  <w:style w:type="character" w:customStyle="1" w:styleId="docsum-authors">
    <w:name w:val="docsum-authors"/>
    <w:basedOn w:val="a0"/>
    <w:rsid w:val="00344C51"/>
  </w:style>
  <w:style w:type="character" w:customStyle="1" w:styleId="docsum-journal-citation">
    <w:name w:val="docsum-journal-citation"/>
    <w:basedOn w:val="a0"/>
    <w:rsid w:val="00344C51"/>
  </w:style>
  <w:style w:type="character" w:customStyle="1" w:styleId="citation-part">
    <w:name w:val="citation-part"/>
    <w:basedOn w:val="a0"/>
    <w:rsid w:val="00344C51"/>
  </w:style>
  <w:style w:type="character" w:customStyle="1" w:styleId="docsum-pmid">
    <w:name w:val="docsum-pmid"/>
    <w:basedOn w:val="a0"/>
    <w:rsid w:val="00344C51"/>
  </w:style>
  <w:style w:type="paragraph" w:styleId="af0">
    <w:name w:val="Plain Text"/>
    <w:basedOn w:val="a"/>
    <w:link w:val="af1"/>
    <w:uiPriority w:val="99"/>
    <w:rsid w:val="00653F48"/>
    <w:pPr>
      <w:widowControl w:val="0"/>
      <w:jc w:val="both"/>
    </w:pPr>
    <w:rPr>
      <w:rFonts w:ascii="SimSun" w:eastAsia="SimSun" w:hAnsi="Courier New"/>
      <w:sz w:val="20"/>
      <w:szCs w:val="21"/>
      <w:lang w:eastAsia="zh-CN"/>
    </w:rPr>
  </w:style>
  <w:style w:type="character" w:customStyle="1" w:styleId="af1">
    <w:name w:val="纯文本 字符"/>
    <w:basedOn w:val="a0"/>
    <w:link w:val="af0"/>
    <w:uiPriority w:val="99"/>
    <w:rsid w:val="00653F48"/>
    <w:rPr>
      <w:rFonts w:ascii="SimSun" w:eastAsia="SimSun" w:hAnsi="Courier New"/>
      <w:szCs w:val="21"/>
      <w:lang w:eastAsia="zh-CN"/>
    </w:rPr>
  </w:style>
  <w:style w:type="character" w:customStyle="1" w:styleId="10">
    <w:name w:val="标题 1 字符"/>
    <w:basedOn w:val="a0"/>
    <w:link w:val="1"/>
    <w:uiPriority w:val="9"/>
    <w:rsid w:val="00C843BB"/>
    <w:rPr>
      <w:rFonts w:asciiTheme="majorHAnsi" w:eastAsiaTheme="majorEastAsia" w:hAnsiTheme="majorHAnsi" w:cstheme="majorBidi"/>
      <w:color w:val="365F91" w:themeColor="accent1" w:themeShade="BF"/>
      <w:sz w:val="32"/>
      <w:szCs w:val="32"/>
      <w:lang w:val="it-IT" w:eastAsia="it-IT"/>
    </w:rPr>
  </w:style>
  <w:style w:type="character" w:customStyle="1" w:styleId="20">
    <w:name w:val="标题 2 字符"/>
    <w:basedOn w:val="a0"/>
    <w:link w:val="2"/>
    <w:uiPriority w:val="9"/>
    <w:rsid w:val="00C843BB"/>
    <w:rPr>
      <w:rFonts w:asciiTheme="majorHAnsi" w:eastAsiaTheme="majorEastAsia" w:hAnsiTheme="majorHAnsi" w:cstheme="majorBidi"/>
      <w:color w:val="365F91" w:themeColor="accent1" w:themeShade="BF"/>
      <w:sz w:val="26"/>
      <w:szCs w:val="26"/>
      <w:lang w:val="it-IT" w:eastAsia="it-IT"/>
    </w:rPr>
  </w:style>
  <w:style w:type="paragraph" w:styleId="af2">
    <w:name w:val="List Paragraph"/>
    <w:basedOn w:val="a"/>
    <w:uiPriority w:val="34"/>
    <w:qFormat/>
    <w:rsid w:val="00C843BB"/>
    <w:pPr>
      <w:ind w:left="720"/>
      <w:contextualSpacing/>
    </w:pPr>
  </w:style>
  <w:style w:type="character" w:styleId="af3">
    <w:name w:val="Strong"/>
    <w:basedOn w:val="a0"/>
    <w:uiPriority w:val="22"/>
    <w:qFormat/>
    <w:rsid w:val="00C843BB"/>
    <w:rPr>
      <w:b/>
      <w:bCs/>
    </w:rPr>
  </w:style>
  <w:style w:type="character" w:customStyle="1" w:styleId="apple-converted-space">
    <w:name w:val="apple-converted-space"/>
    <w:basedOn w:val="a0"/>
    <w:rsid w:val="00C843BB"/>
  </w:style>
  <w:style w:type="character" w:customStyle="1" w:styleId="addmd">
    <w:name w:val="addmd"/>
    <w:basedOn w:val="a0"/>
    <w:rsid w:val="00C843BB"/>
  </w:style>
  <w:style w:type="character" w:customStyle="1" w:styleId="nova-legacy-e-text">
    <w:name w:val="nova-legacy-e-text"/>
    <w:basedOn w:val="a0"/>
    <w:rsid w:val="00C843BB"/>
  </w:style>
  <w:style w:type="paragraph" w:customStyle="1" w:styleId="p">
    <w:name w:val="p"/>
    <w:basedOn w:val="a"/>
    <w:rsid w:val="00C843BB"/>
    <w:pPr>
      <w:spacing w:before="100" w:beforeAutospacing="1" w:after="100" w:afterAutospacing="1"/>
    </w:pPr>
    <w:rPr>
      <w:rFonts w:eastAsia="Times New Roman"/>
      <w:lang w:val="it-IT" w:eastAsia="it-IT"/>
    </w:rPr>
  </w:style>
  <w:style w:type="character" w:styleId="af4">
    <w:name w:val="Emphasis"/>
    <w:basedOn w:val="a0"/>
    <w:uiPriority w:val="20"/>
    <w:qFormat/>
    <w:rsid w:val="00C843BB"/>
    <w:rPr>
      <w:i/>
      <w:iCs/>
    </w:rPr>
  </w:style>
  <w:style w:type="paragraph" w:styleId="af5">
    <w:name w:val="footnote text"/>
    <w:basedOn w:val="a"/>
    <w:link w:val="af6"/>
    <w:uiPriority w:val="99"/>
    <w:semiHidden/>
    <w:unhideWhenUsed/>
    <w:rsid w:val="00C843BB"/>
    <w:rPr>
      <w:rFonts w:eastAsia="Times New Roman"/>
      <w:sz w:val="20"/>
      <w:szCs w:val="20"/>
      <w:lang w:val="it-IT" w:eastAsia="it-IT"/>
    </w:rPr>
  </w:style>
  <w:style w:type="character" w:customStyle="1" w:styleId="af6">
    <w:name w:val="脚注文本 字符"/>
    <w:basedOn w:val="a0"/>
    <w:link w:val="af5"/>
    <w:uiPriority w:val="99"/>
    <w:semiHidden/>
    <w:rsid w:val="00C843BB"/>
    <w:rPr>
      <w:rFonts w:eastAsia="Times New Roman"/>
      <w:lang w:val="it-IT" w:eastAsia="it-IT"/>
    </w:rPr>
  </w:style>
  <w:style w:type="character" w:styleId="af7">
    <w:name w:val="footnote reference"/>
    <w:basedOn w:val="a0"/>
    <w:uiPriority w:val="99"/>
    <w:semiHidden/>
    <w:unhideWhenUsed/>
    <w:rsid w:val="00C843BB"/>
    <w:rPr>
      <w:vertAlign w:val="superscript"/>
    </w:rPr>
  </w:style>
  <w:style w:type="character" w:customStyle="1" w:styleId="element-citation">
    <w:name w:val="element-citation"/>
    <w:basedOn w:val="a0"/>
    <w:rsid w:val="00C843BB"/>
  </w:style>
  <w:style w:type="character" w:customStyle="1" w:styleId="ref-journal">
    <w:name w:val="ref-journal"/>
    <w:basedOn w:val="a0"/>
    <w:rsid w:val="00C843BB"/>
  </w:style>
  <w:style w:type="character" w:customStyle="1" w:styleId="nowrap">
    <w:name w:val="nowrap"/>
    <w:basedOn w:val="a0"/>
    <w:rsid w:val="00C843BB"/>
  </w:style>
  <w:style w:type="character" w:customStyle="1" w:styleId="ref-vol">
    <w:name w:val="ref-vol"/>
    <w:basedOn w:val="a0"/>
    <w:rsid w:val="00C843BB"/>
  </w:style>
  <w:style w:type="paragraph" w:styleId="TOC">
    <w:name w:val="TOC Heading"/>
    <w:basedOn w:val="1"/>
    <w:next w:val="a"/>
    <w:uiPriority w:val="39"/>
    <w:unhideWhenUsed/>
    <w:qFormat/>
    <w:rsid w:val="00C843BB"/>
    <w:pPr>
      <w:outlineLvl w:val="9"/>
    </w:pPr>
  </w:style>
  <w:style w:type="paragraph" w:styleId="TOC2">
    <w:name w:val="toc 2"/>
    <w:basedOn w:val="a"/>
    <w:next w:val="a"/>
    <w:autoRedefine/>
    <w:uiPriority w:val="39"/>
    <w:unhideWhenUsed/>
    <w:rsid w:val="00C843BB"/>
    <w:pPr>
      <w:spacing w:after="100"/>
      <w:ind w:left="220"/>
    </w:pPr>
    <w:rPr>
      <w:lang w:val="it-IT" w:eastAsia="it-IT"/>
    </w:rPr>
  </w:style>
  <w:style w:type="paragraph" w:styleId="TOC1">
    <w:name w:val="toc 1"/>
    <w:basedOn w:val="a"/>
    <w:next w:val="a"/>
    <w:autoRedefine/>
    <w:uiPriority w:val="39"/>
    <w:unhideWhenUsed/>
    <w:rsid w:val="00C843BB"/>
    <w:pPr>
      <w:tabs>
        <w:tab w:val="right" w:leader="dot" w:pos="9622"/>
      </w:tabs>
      <w:spacing w:after="100"/>
      <w:ind w:left="284"/>
    </w:pPr>
    <w:rPr>
      <w:lang w:val="it-IT" w:eastAsia="it-IT"/>
    </w:rPr>
  </w:style>
  <w:style w:type="paragraph" w:styleId="TOC3">
    <w:name w:val="toc 3"/>
    <w:basedOn w:val="a"/>
    <w:next w:val="a"/>
    <w:autoRedefine/>
    <w:uiPriority w:val="39"/>
    <w:unhideWhenUsed/>
    <w:rsid w:val="00C843BB"/>
    <w:pPr>
      <w:spacing w:after="100"/>
      <w:ind w:left="440"/>
    </w:pPr>
    <w:rPr>
      <w:lang w:val="it-IT" w:eastAsia="it-IT"/>
    </w:rPr>
  </w:style>
  <w:style w:type="paragraph" w:styleId="af8">
    <w:name w:val="Subtitle"/>
    <w:basedOn w:val="a"/>
    <w:next w:val="a"/>
    <w:link w:val="af9"/>
    <w:uiPriority w:val="11"/>
    <w:qFormat/>
    <w:rsid w:val="00C843BB"/>
    <w:pPr>
      <w:numPr>
        <w:ilvl w:val="1"/>
      </w:numPr>
    </w:pPr>
    <w:rPr>
      <w:color w:val="5A5A5A" w:themeColor="text1" w:themeTint="A5"/>
      <w:spacing w:val="15"/>
      <w:lang w:val="it-IT" w:eastAsia="it-IT"/>
    </w:rPr>
  </w:style>
  <w:style w:type="character" w:customStyle="1" w:styleId="af9">
    <w:name w:val="副标题 字符"/>
    <w:basedOn w:val="a0"/>
    <w:link w:val="af8"/>
    <w:uiPriority w:val="11"/>
    <w:rsid w:val="00C843BB"/>
    <w:rPr>
      <w:color w:val="5A5A5A" w:themeColor="text1" w:themeTint="A5"/>
      <w:spacing w:val="15"/>
      <w:sz w:val="24"/>
      <w:szCs w:val="24"/>
      <w:lang w:val="it-IT" w:eastAsia="it-IT"/>
    </w:rPr>
  </w:style>
  <w:style w:type="character" w:styleId="afa">
    <w:name w:val="Intense Reference"/>
    <w:basedOn w:val="a0"/>
    <w:uiPriority w:val="32"/>
    <w:qFormat/>
    <w:rsid w:val="00C843BB"/>
    <w:rPr>
      <w:b/>
      <w:bCs/>
      <w:smallCaps/>
      <w:color w:val="4F81BD" w:themeColor="accent1"/>
      <w:spacing w:val="5"/>
    </w:rPr>
  </w:style>
  <w:style w:type="paragraph" w:styleId="afb">
    <w:name w:val="Quote"/>
    <w:basedOn w:val="a"/>
    <w:next w:val="a"/>
    <w:link w:val="afc"/>
    <w:uiPriority w:val="29"/>
    <w:qFormat/>
    <w:rsid w:val="00C843BB"/>
    <w:pPr>
      <w:spacing w:before="200"/>
      <w:ind w:left="864" w:right="864"/>
      <w:jc w:val="center"/>
    </w:pPr>
    <w:rPr>
      <w:rFonts w:eastAsia="Times New Roman"/>
      <w:i/>
      <w:iCs/>
      <w:color w:val="404040" w:themeColor="text1" w:themeTint="BF"/>
      <w:lang w:val="it-IT" w:eastAsia="it-IT"/>
    </w:rPr>
  </w:style>
  <w:style w:type="character" w:customStyle="1" w:styleId="afc">
    <w:name w:val="引用 字符"/>
    <w:basedOn w:val="a0"/>
    <w:link w:val="afb"/>
    <w:uiPriority w:val="29"/>
    <w:rsid w:val="00C843BB"/>
    <w:rPr>
      <w:rFonts w:eastAsia="Times New Roman"/>
      <w:i/>
      <w:iCs/>
      <w:color w:val="404040" w:themeColor="text1" w:themeTint="BF"/>
      <w:sz w:val="24"/>
      <w:szCs w:val="24"/>
      <w:lang w:val="it-IT" w:eastAsia="it-IT"/>
    </w:rPr>
  </w:style>
  <w:style w:type="character" w:customStyle="1" w:styleId="authors-list-item">
    <w:name w:val="authors-list-item"/>
    <w:basedOn w:val="a0"/>
    <w:rsid w:val="00C843BB"/>
  </w:style>
  <w:style w:type="character" w:customStyle="1" w:styleId="comma">
    <w:name w:val="comma"/>
    <w:basedOn w:val="a0"/>
    <w:rsid w:val="00C843BB"/>
  </w:style>
  <w:style w:type="character" w:customStyle="1" w:styleId="author-sup-separator">
    <w:name w:val="author-sup-separator"/>
    <w:basedOn w:val="a0"/>
    <w:rsid w:val="00C843BB"/>
  </w:style>
  <w:style w:type="paragraph" w:customStyle="1" w:styleId="yiv6985679609msonormal">
    <w:name w:val="yiv6985679609msonormal"/>
    <w:basedOn w:val="a"/>
    <w:rsid w:val="00C843BB"/>
    <w:pPr>
      <w:spacing w:before="100" w:beforeAutospacing="1" w:after="100" w:afterAutospacing="1"/>
    </w:pPr>
    <w:rPr>
      <w:rFonts w:eastAsia="Times New Roman"/>
      <w:lang w:val="it-IT" w:eastAsia="it-IT"/>
    </w:rPr>
  </w:style>
  <w:style w:type="character" w:customStyle="1" w:styleId="yiv6985679609gmail-m9032775573752605080ydp30619d6orc-font-heading-small">
    <w:name w:val="yiv6985679609gmail-m_9032775573752605080ydp30619d6orc-font-heading-small"/>
    <w:basedOn w:val="a0"/>
    <w:rsid w:val="00C843BB"/>
  </w:style>
  <w:style w:type="table" w:styleId="afd">
    <w:name w:val="Table Grid"/>
    <w:basedOn w:val="a1"/>
    <w:uiPriority w:val="39"/>
    <w:rsid w:val="00C843BB"/>
    <w:rPr>
      <w:rFonts w:asciiTheme="minorHAnsi" w:eastAsia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无格式表格 31"/>
    <w:basedOn w:val="a1"/>
    <w:uiPriority w:val="43"/>
    <w:rsid w:val="00C843BB"/>
    <w:rPr>
      <w:rFonts w:asciiTheme="minorHAnsi" w:eastAsiaTheme="minorHAnsi" w:hAnsiTheme="minorHAnsi" w:cstheme="minorBidi"/>
      <w:sz w:val="22"/>
      <w:szCs w:val="22"/>
      <w:lang w:val="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71">
    <w:name w:val="网格表 7 彩色1"/>
    <w:basedOn w:val="a1"/>
    <w:uiPriority w:val="52"/>
    <w:rsid w:val="00C843BB"/>
    <w:rPr>
      <w:rFonts w:asciiTheme="minorHAnsi" w:eastAsiaTheme="minorHAnsi" w:hAnsiTheme="minorHAnsi" w:cstheme="minorBidi"/>
      <w:color w:val="000000" w:themeColor="text1"/>
      <w:sz w:val="22"/>
      <w:szCs w:val="22"/>
      <w:lang w:val="it-I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51">
    <w:name w:val="无格式表格 51"/>
    <w:basedOn w:val="a1"/>
    <w:uiPriority w:val="45"/>
    <w:rsid w:val="00C843BB"/>
    <w:rPr>
      <w:rFonts w:asciiTheme="minorHAnsi" w:eastAsiaTheme="minorHAnsi" w:hAnsiTheme="minorHAnsi" w:cstheme="minorBidi"/>
      <w:sz w:val="22"/>
      <w:szCs w:val="22"/>
      <w:lang w:val="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e">
    <w:name w:val="FollowedHyperlink"/>
    <w:basedOn w:val="a0"/>
    <w:uiPriority w:val="99"/>
    <w:semiHidden/>
    <w:unhideWhenUsed/>
    <w:rsid w:val="00C843BB"/>
    <w:rPr>
      <w:color w:val="800080" w:themeColor="followedHyperlink"/>
      <w:u w:val="single"/>
    </w:rPr>
  </w:style>
  <w:style w:type="paragraph" w:customStyle="1" w:styleId="Pa23">
    <w:name w:val="Pa23"/>
    <w:basedOn w:val="a"/>
    <w:next w:val="a"/>
    <w:uiPriority w:val="99"/>
    <w:rsid w:val="00C843BB"/>
    <w:pPr>
      <w:autoSpaceDE w:val="0"/>
      <w:autoSpaceDN w:val="0"/>
      <w:adjustRightInd w:val="0"/>
      <w:spacing w:line="201" w:lineRule="atLeast"/>
    </w:pPr>
    <w:rPr>
      <w:rFonts w:ascii="Minion Pro" w:eastAsiaTheme="minorHAnsi" w:hAnsi="Minion Pro" w:cstheme="minorBidi"/>
      <w:lang w:val="it-IT"/>
    </w:rPr>
  </w:style>
  <w:style w:type="character" w:customStyle="1" w:styleId="Menzionenonrisolta1">
    <w:name w:val="Menzione non risolta1"/>
    <w:basedOn w:val="a0"/>
    <w:uiPriority w:val="99"/>
    <w:semiHidden/>
    <w:unhideWhenUsed/>
    <w:rsid w:val="00C843BB"/>
    <w:rPr>
      <w:color w:val="605E5C"/>
      <w:shd w:val="clear" w:color="auto" w:fill="E1DFDD"/>
    </w:rPr>
  </w:style>
  <w:style w:type="paragraph" w:customStyle="1" w:styleId="CorpoA">
    <w:name w:val="Corpo A"/>
    <w:rsid w:val="00C843BB"/>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sz w:val="22"/>
      <w:szCs w:val="22"/>
      <w:u w:color="000000"/>
      <w:bdr w:val="nil"/>
      <w:lang w:val="de-DE" w:eastAsia="pt-BR"/>
    </w:rPr>
  </w:style>
  <w:style w:type="paragraph" w:customStyle="1" w:styleId="PadroB">
    <w:name w:val="Padrão B"/>
    <w:rsid w:val="00C843B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pt-BR"/>
    </w:rPr>
  </w:style>
  <w:style w:type="paragraph" w:styleId="aff">
    <w:name w:val="Revision"/>
    <w:hidden/>
    <w:uiPriority w:val="99"/>
    <w:semiHidden/>
    <w:rsid w:val="00C843BB"/>
    <w:rPr>
      <w:rFonts w:eastAsia="Times New Roman"/>
      <w:sz w:val="24"/>
      <w:szCs w:val="24"/>
      <w:lang w:val="it-IT" w:eastAsia="it-IT"/>
    </w:rPr>
  </w:style>
  <w:style w:type="character" w:customStyle="1" w:styleId="12">
    <w:name w:val="未处理的提及1"/>
    <w:basedOn w:val="a0"/>
    <w:uiPriority w:val="99"/>
    <w:semiHidden/>
    <w:unhideWhenUsed/>
    <w:rsid w:val="00C84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76509">
      <w:bodyDiv w:val="1"/>
      <w:marLeft w:val="0"/>
      <w:marRight w:val="0"/>
      <w:marTop w:val="0"/>
      <w:marBottom w:val="0"/>
      <w:divBdr>
        <w:top w:val="none" w:sz="0" w:space="0" w:color="auto"/>
        <w:left w:val="none" w:sz="0" w:space="0" w:color="auto"/>
        <w:bottom w:val="none" w:sz="0" w:space="0" w:color="auto"/>
        <w:right w:val="none" w:sz="0" w:space="0" w:color="auto"/>
      </w:divBdr>
    </w:div>
    <w:div w:id="1308587566">
      <w:bodyDiv w:val="1"/>
      <w:marLeft w:val="0"/>
      <w:marRight w:val="0"/>
      <w:marTop w:val="0"/>
      <w:marBottom w:val="0"/>
      <w:divBdr>
        <w:top w:val="none" w:sz="0" w:space="0" w:color="auto"/>
        <w:left w:val="none" w:sz="0" w:space="0" w:color="auto"/>
        <w:bottom w:val="none" w:sz="0" w:space="0" w:color="auto"/>
        <w:right w:val="none" w:sz="0" w:space="0" w:color="auto"/>
      </w:divBdr>
    </w:div>
    <w:div w:id="1359575888">
      <w:bodyDiv w:val="1"/>
      <w:marLeft w:val="0"/>
      <w:marRight w:val="0"/>
      <w:marTop w:val="0"/>
      <w:marBottom w:val="0"/>
      <w:divBdr>
        <w:top w:val="none" w:sz="0" w:space="0" w:color="auto"/>
        <w:left w:val="none" w:sz="0" w:space="0" w:color="auto"/>
        <w:bottom w:val="none" w:sz="0" w:space="0" w:color="auto"/>
        <w:right w:val="none" w:sz="0" w:space="0" w:color="auto"/>
      </w:divBdr>
    </w:div>
    <w:div w:id="1366908305">
      <w:bodyDiv w:val="1"/>
      <w:marLeft w:val="0"/>
      <w:marRight w:val="0"/>
      <w:marTop w:val="0"/>
      <w:marBottom w:val="0"/>
      <w:divBdr>
        <w:top w:val="none" w:sz="0" w:space="0" w:color="auto"/>
        <w:left w:val="none" w:sz="0" w:space="0" w:color="auto"/>
        <w:bottom w:val="none" w:sz="0" w:space="0" w:color="auto"/>
        <w:right w:val="none" w:sz="0" w:space="0" w:color="auto"/>
      </w:divBdr>
      <w:divsChild>
        <w:div w:id="26104176">
          <w:marLeft w:val="0"/>
          <w:marRight w:val="0"/>
          <w:marTop w:val="0"/>
          <w:marBottom w:val="0"/>
          <w:divBdr>
            <w:top w:val="none" w:sz="0" w:space="0" w:color="auto"/>
            <w:left w:val="none" w:sz="0" w:space="0" w:color="auto"/>
            <w:bottom w:val="none" w:sz="0" w:space="0" w:color="auto"/>
            <w:right w:val="none" w:sz="0" w:space="0" w:color="auto"/>
          </w:divBdr>
        </w:div>
      </w:divsChild>
    </w:div>
    <w:div w:id="1646810058">
      <w:bodyDiv w:val="1"/>
      <w:marLeft w:val="0"/>
      <w:marRight w:val="0"/>
      <w:marTop w:val="0"/>
      <w:marBottom w:val="0"/>
      <w:divBdr>
        <w:top w:val="none" w:sz="0" w:space="0" w:color="auto"/>
        <w:left w:val="none" w:sz="0" w:space="0" w:color="auto"/>
        <w:bottom w:val="none" w:sz="0" w:space="0" w:color="auto"/>
        <w:right w:val="none" w:sz="0" w:space="0" w:color="auto"/>
      </w:divBdr>
    </w:div>
    <w:div w:id="1691956791">
      <w:bodyDiv w:val="1"/>
      <w:marLeft w:val="0"/>
      <w:marRight w:val="0"/>
      <w:marTop w:val="0"/>
      <w:marBottom w:val="0"/>
      <w:divBdr>
        <w:top w:val="none" w:sz="0" w:space="0" w:color="auto"/>
        <w:left w:val="none" w:sz="0" w:space="0" w:color="auto"/>
        <w:bottom w:val="none" w:sz="0" w:space="0" w:color="auto"/>
        <w:right w:val="none" w:sz="0" w:space="0" w:color="auto"/>
      </w:divBdr>
    </w:div>
    <w:div w:id="2029062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20093</Words>
  <Characters>114535</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Liansheng</cp:lastModifiedBy>
  <cp:revision>2</cp:revision>
  <dcterms:created xsi:type="dcterms:W3CDTF">2022-07-19T18:23:00Z</dcterms:created>
  <dcterms:modified xsi:type="dcterms:W3CDTF">2022-07-19T18:23:00Z</dcterms:modified>
</cp:coreProperties>
</file>