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FCD6"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 xml:space="preserve">Name of Journal: </w:t>
      </w:r>
      <w:r w:rsidRPr="00195DB9">
        <w:rPr>
          <w:rFonts w:ascii="Book Antiqua" w:eastAsia="Book Antiqua" w:hAnsi="Book Antiqua" w:cs="Book Antiqua"/>
          <w:i/>
          <w:color w:val="000000"/>
        </w:rPr>
        <w:t>World Journal of Hepatology</w:t>
      </w:r>
    </w:p>
    <w:p w14:paraId="7E2B6359"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 xml:space="preserve">Manuscript NO: </w:t>
      </w:r>
      <w:r w:rsidRPr="00195DB9">
        <w:rPr>
          <w:rFonts w:ascii="Book Antiqua" w:eastAsia="Book Antiqua" w:hAnsi="Book Antiqua" w:cs="Book Antiqua"/>
          <w:color w:val="000000"/>
        </w:rPr>
        <w:t>75945</w:t>
      </w:r>
    </w:p>
    <w:p w14:paraId="618F43B8"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 xml:space="preserve">Manuscript Type: </w:t>
      </w:r>
      <w:r w:rsidRPr="00195DB9">
        <w:rPr>
          <w:rFonts w:ascii="Book Antiqua" w:eastAsia="Book Antiqua" w:hAnsi="Book Antiqua" w:cs="Book Antiqua"/>
          <w:color w:val="000000"/>
        </w:rPr>
        <w:t>ORIGINAL ARTICLE</w:t>
      </w:r>
    </w:p>
    <w:p w14:paraId="5025C362" w14:textId="77777777" w:rsidR="00A77B3E" w:rsidRPr="00195DB9" w:rsidRDefault="00A77B3E" w:rsidP="00195DB9">
      <w:pPr>
        <w:spacing w:line="360" w:lineRule="auto"/>
        <w:jc w:val="both"/>
        <w:rPr>
          <w:rFonts w:ascii="Book Antiqua" w:hAnsi="Book Antiqua"/>
        </w:rPr>
      </w:pPr>
    </w:p>
    <w:p w14:paraId="53C562C3"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i/>
          <w:color w:val="000000"/>
        </w:rPr>
        <w:t>Observational Study</w:t>
      </w:r>
    </w:p>
    <w:p w14:paraId="566ABCB6" w14:textId="77777777" w:rsidR="00A77B3E" w:rsidRPr="00195DB9" w:rsidRDefault="008A3621" w:rsidP="00195DB9">
      <w:pPr>
        <w:spacing w:line="360" w:lineRule="auto"/>
        <w:jc w:val="both"/>
        <w:rPr>
          <w:rFonts w:ascii="Book Antiqua" w:hAnsi="Book Antiqua"/>
        </w:rPr>
      </w:pPr>
      <w:bookmarkStart w:id="0" w:name="OLE_LINK6"/>
      <w:bookmarkStart w:id="1" w:name="OLE_LINK7"/>
      <w:r w:rsidRPr="00195DB9">
        <w:rPr>
          <w:rFonts w:ascii="Book Antiqua" w:eastAsia="Book Antiqua" w:hAnsi="Book Antiqua" w:cs="Book Antiqua"/>
          <w:b/>
          <w:color w:val="000000"/>
        </w:rPr>
        <w:t>Hepatobiliary phases in magnetic resonance imaging using liver-specific contrast for focal lesions in clinical practice</w:t>
      </w:r>
    </w:p>
    <w:bookmarkEnd w:id="0"/>
    <w:bookmarkEnd w:id="1"/>
    <w:p w14:paraId="57D68535" w14:textId="77777777" w:rsidR="00A77B3E" w:rsidRPr="00195DB9" w:rsidRDefault="00A77B3E" w:rsidP="00195DB9">
      <w:pPr>
        <w:spacing w:line="360" w:lineRule="auto"/>
        <w:jc w:val="both"/>
        <w:rPr>
          <w:rFonts w:ascii="Book Antiqua" w:hAnsi="Book Antiqua"/>
        </w:rPr>
      </w:pPr>
    </w:p>
    <w:p w14:paraId="5BC11C17" w14:textId="1EE22526" w:rsidR="00A77B3E" w:rsidRPr="00195DB9" w:rsidRDefault="001862AB" w:rsidP="00195DB9">
      <w:pPr>
        <w:spacing w:line="360" w:lineRule="auto"/>
        <w:jc w:val="both"/>
        <w:rPr>
          <w:rFonts w:ascii="Book Antiqua" w:hAnsi="Book Antiqua"/>
        </w:rPr>
      </w:pPr>
      <w:r w:rsidRPr="00195DB9">
        <w:rPr>
          <w:rFonts w:ascii="Book Antiqua" w:eastAsia="Book Antiqua" w:hAnsi="Book Antiqua" w:cs="Book Antiqua"/>
          <w:color w:val="000000"/>
        </w:rPr>
        <w:t xml:space="preserve">Fernandes </w:t>
      </w:r>
      <w:r w:rsidRPr="00195DB9">
        <w:rPr>
          <w:rFonts w:ascii="Book Antiqua" w:hAnsi="Book Antiqua" w:cs="Book Antiqua"/>
          <w:color w:val="000000"/>
          <w:lang w:eastAsia="zh-CN"/>
        </w:rPr>
        <w:t xml:space="preserve">DA </w:t>
      </w:r>
      <w:r w:rsidRPr="00195DB9">
        <w:rPr>
          <w:rFonts w:ascii="Book Antiqua" w:hAnsi="Book Antiqua" w:cs="Book Antiqua"/>
          <w:i/>
          <w:color w:val="000000"/>
          <w:lang w:eastAsia="zh-CN"/>
        </w:rPr>
        <w:t>et al</w:t>
      </w:r>
      <w:r w:rsidRPr="00195DB9">
        <w:rPr>
          <w:rFonts w:ascii="Book Antiqua" w:hAnsi="Book Antiqua" w:cs="Book Antiqua"/>
          <w:color w:val="000000"/>
          <w:lang w:eastAsia="zh-CN"/>
        </w:rPr>
        <w:t xml:space="preserve">. </w:t>
      </w:r>
      <w:r w:rsidR="008A3621" w:rsidRPr="00195DB9">
        <w:rPr>
          <w:rFonts w:ascii="Book Antiqua" w:eastAsia="Book Antiqua" w:hAnsi="Book Antiqua" w:cs="Book Antiqua"/>
          <w:color w:val="000000"/>
        </w:rPr>
        <w:t>Focal lesions: MRI using liver-specific contrast</w:t>
      </w:r>
    </w:p>
    <w:p w14:paraId="1A5F9665" w14:textId="77777777" w:rsidR="00A77B3E" w:rsidRPr="00195DB9" w:rsidRDefault="00A77B3E" w:rsidP="00195DB9">
      <w:pPr>
        <w:spacing w:line="360" w:lineRule="auto"/>
        <w:jc w:val="both"/>
        <w:rPr>
          <w:rFonts w:ascii="Book Antiqua" w:hAnsi="Book Antiqua"/>
        </w:rPr>
      </w:pPr>
    </w:p>
    <w:p w14:paraId="601953B7"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Daniel Alvarenga Fernandes, Eduardo </w:t>
      </w:r>
      <w:proofErr w:type="spellStart"/>
      <w:r w:rsidRPr="00195DB9">
        <w:rPr>
          <w:rFonts w:ascii="Book Antiqua" w:eastAsia="Book Antiqua" w:hAnsi="Book Antiqua" w:cs="Book Antiqua"/>
          <w:color w:val="000000"/>
        </w:rPr>
        <w:t>Andreazza</w:t>
      </w:r>
      <w:proofErr w:type="spellEnd"/>
      <w:r w:rsidRPr="00195DB9">
        <w:rPr>
          <w:rFonts w:ascii="Book Antiqua" w:eastAsia="Book Antiqua" w:hAnsi="Book Antiqua" w:cs="Book Antiqua"/>
          <w:color w:val="000000"/>
        </w:rPr>
        <w:t xml:space="preserve"> Dal Lago, Felipe </w:t>
      </w:r>
      <w:proofErr w:type="spellStart"/>
      <w:r w:rsidRPr="00195DB9">
        <w:rPr>
          <w:rFonts w:ascii="Book Antiqua" w:eastAsia="Book Antiqua" w:hAnsi="Book Antiqua" w:cs="Book Antiqua"/>
          <w:color w:val="000000"/>
        </w:rPr>
        <w:t>Aguera</w:t>
      </w:r>
      <w:proofErr w:type="spellEnd"/>
      <w:r w:rsidRPr="00195DB9">
        <w:rPr>
          <w:rFonts w:ascii="Book Antiqua" w:eastAsia="Book Antiqua" w:hAnsi="Book Antiqua" w:cs="Book Antiqua"/>
          <w:color w:val="000000"/>
        </w:rPr>
        <w:t xml:space="preserve"> Oliver, Bruna Melo Coelho Loureiro, Daniel </w:t>
      </w:r>
      <w:proofErr w:type="spellStart"/>
      <w:r w:rsidRPr="00195DB9">
        <w:rPr>
          <w:rFonts w:ascii="Book Antiqua" w:eastAsia="Book Antiqua" w:hAnsi="Book Antiqua" w:cs="Book Antiqua"/>
          <w:color w:val="000000"/>
        </w:rPr>
        <w:t>Lahan</w:t>
      </w:r>
      <w:proofErr w:type="spellEnd"/>
      <w:r w:rsidRPr="00195DB9">
        <w:rPr>
          <w:rFonts w:ascii="Book Antiqua" w:eastAsia="Book Antiqua" w:hAnsi="Book Antiqua" w:cs="Book Antiqua"/>
          <w:color w:val="000000"/>
        </w:rPr>
        <w:t xml:space="preserve"> Martins, Thiago José </w:t>
      </w:r>
      <w:proofErr w:type="spellStart"/>
      <w:r w:rsidRPr="00195DB9">
        <w:rPr>
          <w:rFonts w:ascii="Book Antiqua" w:eastAsia="Book Antiqua" w:hAnsi="Book Antiqua" w:cs="Book Antiqua"/>
          <w:color w:val="000000"/>
        </w:rPr>
        <w:t>Penachim</w:t>
      </w:r>
      <w:proofErr w:type="spellEnd"/>
      <w:r w:rsidRPr="00195DB9">
        <w:rPr>
          <w:rFonts w:ascii="Book Antiqua" w:eastAsia="Book Antiqua" w:hAnsi="Book Antiqua" w:cs="Book Antiqua"/>
          <w:color w:val="000000"/>
        </w:rPr>
        <w:t xml:space="preserve">, Ricardo </w:t>
      </w:r>
      <w:proofErr w:type="spellStart"/>
      <w:r w:rsidRPr="00195DB9">
        <w:rPr>
          <w:rFonts w:ascii="Book Antiqua" w:eastAsia="Book Antiqua" w:hAnsi="Book Antiqua" w:cs="Book Antiqua"/>
          <w:color w:val="000000"/>
        </w:rPr>
        <w:t>Hoelz</w:t>
      </w:r>
      <w:proofErr w:type="spellEnd"/>
      <w:r w:rsidRPr="00195DB9">
        <w:rPr>
          <w:rFonts w:ascii="Book Antiqua" w:eastAsia="Book Antiqua" w:hAnsi="Book Antiqua" w:cs="Book Antiqua"/>
          <w:color w:val="000000"/>
        </w:rPr>
        <w:t xml:space="preserve"> de Oliveira Barros, José de </w:t>
      </w:r>
      <w:proofErr w:type="spellStart"/>
      <w:r w:rsidRPr="00195DB9">
        <w:rPr>
          <w:rFonts w:ascii="Book Antiqua" w:eastAsia="Book Antiqua" w:hAnsi="Book Antiqua" w:cs="Book Antiqua"/>
          <w:color w:val="000000"/>
        </w:rPr>
        <w:t>Arimatéia</w:t>
      </w:r>
      <w:proofErr w:type="spellEnd"/>
      <w:r w:rsidRPr="00195DB9">
        <w:rPr>
          <w:rFonts w:ascii="Book Antiqua" w:eastAsia="Book Antiqua" w:hAnsi="Book Antiqua" w:cs="Book Antiqua"/>
          <w:color w:val="000000"/>
        </w:rPr>
        <w:t xml:space="preserve"> Batista Araújo Filho, Larissa Bastos Eloy da Costa, </w:t>
      </w:r>
      <w:proofErr w:type="spellStart"/>
      <w:r w:rsidRPr="00195DB9">
        <w:rPr>
          <w:rFonts w:ascii="Book Antiqua" w:eastAsia="Book Antiqua" w:hAnsi="Book Antiqua" w:cs="Book Antiqua"/>
          <w:color w:val="000000"/>
        </w:rPr>
        <w:t>Áurea</w:t>
      </w:r>
      <w:proofErr w:type="spellEnd"/>
      <w:r w:rsidRPr="00195DB9">
        <w:rPr>
          <w:rFonts w:ascii="Book Antiqua" w:eastAsia="Book Antiqua" w:hAnsi="Book Antiqua" w:cs="Book Antiqua"/>
          <w:color w:val="000000"/>
        </w:rPr>
        <w:t xml:space="preserve"> Maria Oliveira da Silva, Elaine Cristina de </w:t>
      </w:r>
      <w:proofErr w:type="spellStart"/>
      <w:r w:rsidRPr="00195DB9">
        <w:rPr>
          <w:rFonts w:ascii="Book Antiqua" w:eastAsia="Book Antiqua" w:hAnsi="Book Antiqua" w:cs="Book Antiqua"/>
          <w:color w:val="000000"/>
        </w:rPr>
        <w:t>Ataíde</w:t>
      </w:r>
      <w:proofErr w:type="spellEnd"/>
      <w:r w:rsidRPr="00195DB9">
        <w:rPr>
          <w:rFonts w:ascii="Book Antiqua" w:eastAsia="Book Antiqua" w:hAnsi="Book Antiqua" w:cs="Book Antiqua"/>
          <w:color w:val="000000"/>
        </w:rPr>
        <w:t xml:space="preserve">, Ilka de Fátima Santana Ferreira </w:t>
      </w:r>
      <w:proofErr w:type="spellStart"/>
      <w:r w:rsidRPr="00195DB9">
        <w:rPr>
          <w:rFonts w:ascii="Book Antiqua" w:eastAsia="Book Antiqua" w:hAnsi="Book Antiqua" w:cs="Book Antiqua"/>
          <w:color w:val="000000"/>
        </w:rPr>
        <w:t>Boin</w:t>
      </w:r>
      <w:proofErr w:type="spellEnd"/>
      <w:r w:rsidRPr="00195DB9">
        <w:rPr>
          <w:rFonts w:ascii="Book Antiqua" w:eastAsia="Book Antiqua" w:hAnsi="Book Antiqua" w:cs="Book Antiqua"/>
          <w:color w:val="000000"/>
        </w:rPr>
        <w:t>, Nelson Marcio Gomes Caserta</w:t>
      </w:r>
    </w:p>
    <w:p w14:paraId="46AD8812" w14:textId="77777777" w:rsidR="00A77B3E" w:rsidRPr="00195DB9" w:rsidRDefault="00A77B3E" w:rsidP="00195DB9">
      <w:pPr>
        <w:spacing w:line="360" w:lineRule="auto"/>
        <w:jc w:val="both"/>
        <w:rPr>
          <w:rFonts w:ascii="Book Antiqua" w:hAnsi="Book Antiqua"/>
        </w:rPr>
      </w:pPr>
    </w:p>
    <w:p w14:paraId="0A49E64C"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t xml:space="preserve">Daniel Alvarenga Fernandes, Eduardo </w:t>
      </w:r>
      <w:proofErr w:type="spellStart"/>
      <w:r w:rsidRPr="00195DB9">
        <w:rPr>
          <w:rFonts w:ascii="Book Antiqua" w:eastAsia="Book Antiqua" w:hAnsi="Book Antiqua" w:cs="Book Antiqua"/>
          <w:b/>
          <w:bCs/>
          <w:color w:val="000000"/>
        </w:rPr>
        <w:t>Andreazza</w:t>
      </w:r>
      <w:proofErr w:type="spellEnd"/>
      <w:r w:rsidRPr="00195DB9">
        <w:rPr>
          <w:rFonts w:ascii="Book Antiqua" w:eastAsia="Book Antiqua" w:hAnsi="Book Antiqua" w:cs="Book Antiqua"/>
          <w:b/>
          <w:bCs/>
          <w:color w:val="000000"/>
        </w:rPr>
        <w:t xml:space="preserve"> Dal Lago, Daniel </w:t>
      </w:r>
      <w:proofErr w:type="spellStart"/>
      <w:r w:rsidRPr="00195DB9">
        <w:rPr>
          <w:rFonts w:ascii="Book Antiqua" w:eastAsia="Book Antiqua" w:hAnsi="Book Antiqua" w:cs="Book Antiqua"/>
          <w:b/>
          <w:bCs/>
          <w:color w:val="000000"/>
        </w:rPr>
        <w:t>Lahan</w:t>
      </w:r>
      <w:proofErr w:type="spellEnd"/>
      <w:r w:rsidRPr="00195DB9">
        <w:rPr>
          <w:rFonts w:ascii="Book Antiqua" w:eastAsia="Book Antiqua" w:hAnsi="Book Antiqua" w:cs="Book Antiqua"/>
          <w:b/>
          <w:bCs/>
          <w:color w:val="000000"/>
        </w:rPr>
        <w:t xml:space="preserve"> Martins, Thiago José </w:t>
      </w:r>
      <w:proofErr w:type="spellStart"/>
      <w:r w:rsidRPr="00195DB9">
        <w:rPr>
          <w:rFonts w:ascii="Book Antiqua" w:eastAsia="Book Antiqua" w:hAnsi="Book Antiqua" w:cs="Book Antiqua"/>
          <w:b/>
          <w:bCs/>
          <w:color w:val="000000"/>
        </w:rPr>
        <w:t>Penachim</w:t>
      </w:r>
      <w:proofErr w:type="spellEnd"/>
      <w:r w:rsidRPr="00195DB9">
        <w:rPr>
          <w:rFonts w:ascii="Book Antiqua" w:eastAsia="Book Antiqua" w:hAnsi="Book Antiqua" w:cs="Book Antiqua"/>
          <w:b/>
          <w:bCs/>
          <w:color w:val="000000"/>
        </w:rPr>
        <w:t xml:space="preserve">, Ricardo </w:t>
      </w:r>
      <w:proofErr w:type="spellStart"/>
      <w:r w:rsidRPr="00195DB9">
        <w:rPr>
          <w:rFonts w:ascii="Book Antiqua" w:eastAsia="Book Antiqua" w:hAnsi="Book Antiqua" w:cs="Book Antiqua"/>
          <w:b/>
          <w:bCs/>
          <w:color w:val="000000"/>
        </w:rPr>
        <w:t>Hoelz</w:t>
      </w:r>
      <w:proofErr w:type="spellEnd"/>
      <w:r w:rsidRPr="00195DB9">
        <w:rPr>
          <w:rFonts w:ascii="Book Antiqua" w:eastAsia="Book Antiqua" w:hAnsi="Book Antiqua" w:cs="Book Antiqua"/>
          <w:b/>
          <w:bCs/>
          <w:color w:val="000000"/>
        </w:rPr>
        <w:t xml:space="preserve"> de Oliveira Barros, Nelson Marcio Gomes Caserta, </w:t>
      </w:r>
      <w:r w:rsidRPr="00195DB9">
        <w:rPr>
          <w:rFonts w:ascii="Book Antiqua" w:eastAsia="Book Antiqua" w:hAnsi="Book Antiqua" w:cs="Book Antiqua"/>
          <w:color w:val="000000"/>
        </w:rPr>
        <w:t>Department of Radiology, School of Medical Sciences, University of Campinas- UNICAMP, Campinas 13083-888, São Paulo, Brazil</w:t>
      </w:r>
    </w:p>
    <w:p w14:paraId="50149739" w14:textId="77777777" w:rsidR="00A77B3E" w:rsidRPr="00195DB9" w:rsidRDefault="00A77B3E" w:rsidP="00195DB9">
      <w:pPr>
        <w:spacing w:line="360" w:lineRule="auto"/>
        <w:jc w:val="both"/>
        <w:rPr>
          <w:rFonts w:ascii="Book Antiqua" w:hAnsi="Book Antiqua"/>
        </w:rPr>
      </w:pPr>
    </w:p>
    <w:p w14:paraId="40FA4697"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t xml:space="preserve">Felipe </w:t>
      </w:r>
      <w:proofErr w:type="spellStart"/>
      <w:r w:rsidRPr="00195DB9">
        <w:rPr>
          <w:rFonts w:ascii="Book Antiqua" w:eastAsia="Book Antiqua" w:hAnsi="Book Antiqua" w:cs="Book Antiqua"/>
          <w:b/>
          <w:bCs/>
          <w:color w:val="000000"/>
        </w:rPr>
        <w:t>Aguera</w:t>
      </w:r>
      <w:proofErr w:type="spellEnd"/>
      <w:r w:rsidRPr="00195DB9">
        <w:rPr>
          <w:rFonts w:ascii="Book Antiqua" w:eastAsia="Book Antiqua" w:hAnsi="Book Antiqua" w:cs="Book Antiqua"/>
          <w:b/>
          <w:bCs/>
          <w:color w:val="000000"/>
        </w:rPr>
        <w:t xml:space="preserve"> Oliver, </w:t>
      </w:r>
      <w:r w:rsidRPr="00195DB9">
        <w:rPr>
          <w:rFonts w:ascii="Book Antiqua" w:eastAsia="Book Antiqua" w:hAnsi="Book Antiqua" w:cs="Book Antiqua"/>
          <w:color w:val="000000"/>
        </w:rPr>
        <w:t xml:space="preserve">Department of Radiology, Medical School, São Paulo State University- UNESP, </w:t>
      </w:r>
      <w:proofErr w:type="spellStart"/>
      <w:r w:rsidRPr="00195DB9">
        <w:rPr>
          <w:rFonts w:ascii="Book Antiqua" w:eastAsia="Book Antiqua" w:hAnsi="Book Antiqua" w:cs="Book Antiqua"/>
          <w:color w:val="000000"/>
        </w:rPr>
        <w:t>Botucatu</w:t>
      </w:r>
      <w:proofErr w:type="spellEnd"/>
      <w:r w:rsidRPr="00195DB9">
        <w:rPr>
          <w:rFonts w:ascii="Book Antiqua" w:eastAsia="Book Antiqua" w:hAnsi="Book Antiqua" w:cs="Book Antiqua"/>
          <w:color w:val="000000"/>
        </w:rPr>
        <w:t xml:space="preserve"> 18618-970, São Paulo, Brazil</w:t>
      </w:r>
    </w:p>
    <w:p w14:paraId="5C72E360" w14:textId="77777777" w:rsidR="00A77B3E" w:rsidRPr="00195DB9" w:rsidRDefault="00A77B3E" w:rsidP="00195DB9">
      <w:pPr>
        <w:spacing w:line="360" w:lineRule="auto"/>
        <w:jc w:val="both"/>
        <w:rPr>
          <w:rFonts w:ascii="Book Antiqua" w:hAnsi="Book Antiqua"/>
        </w:rPr>
      </w:pPr>
    </w:p>
    <w:p w14:paraId="3E89AF85" w14:textId="3ADF3F53"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t xml:space="preserve">Bruna Melo Coelho Loureiro, </w:t>
      </w:r>
      <w:r w:rsidR="00364523" w:rsidRPr="00195DB9">
        <w:rPr>
          <w:rFonts w:ascii="Book Antiqua" w:eastAsia="Book Antiqua" w:hAnsi="Book Antiqua" w:cs="Book Antiqua"/>
          <w:color w:val="000000"/>
        </w:rPr>
        <w:t xml:space="preserve">Instituto de </w:t>
      </w:r>
      <w:proofErr w:type="spellStart"/>
      <w:r w:rsidR="00364523" w:rsidRPr="00195DB9">
        <w:rPr>
          <w:rFonts w:ascii="Book Antiqua" w:eastAsia="Book Antiqua" w:hAnsi="Book Antiqua" w:cs="Book Antiqua"/>
          <w:color w:val="000000"/>
        </w:rPr>
        <w:t>Radiologia</w:t>
      </w:r>
      <w:proofErr w:type="spellEnd"/>
      <w:r w:rsidRPr="00195DB9">
        <w:rPr>
          <w:rFonts w:ascii="Book Antiqua" w:eastAsia="Book Antiqua" w:hAnsi="Book Antiqua" w:cs="Book Antiqua"/>
          <w:color w:val="000000"/>
        </w:rPr>
        <w:t xml:space="preserve">, Hospital das </w:t>
      </w:r>
      <w:proofErr w:type="spellStart"/>
      <w:r w:rsidRPr="00195DB9">
        <w:rPr>
          <w:rFonts w:ascii="Book Antiqua" w:eastAsia="Book Antiqua" w:hAnsi="Book Antiqua" w:cs="Book Antiqua"/>
          <w:color w:val="000000"/>
        </w:rPr>
        <w:t>Clínicas</w:t>
      </w:r>
      <w:proofErr w:type="spellEnd"/>
      <w:r w:rsidRPr="00195DB9">
        <w:rPr>
          <w:rFonts w:ascii="Book Antiqua" w:eastAsia="Book Antiqua" w:hAnsi="Book Antiqua" w:cs="Book Antiqua"/>
          <w:color w:val="000000"/>
        </w:rPr>
        <w:t xml:space="preserve"> da </w:t>
      </w:r>
      <w:proofErr w:type="spellStart"/>
      <w:r w:rsidRPr="00195DB9">
        <w:rPr>
          <w:rFonts w:ascii="Book Antiqua" w:eastAsia="Book Antiqua" w:hAnsi="Book Antiqua" w:cs="Book Antiqua"/>
          <w:color w:val="000000"/>
        </w:rPr>
        <w:t>Faculdade</w:t>
      </w:r>
      <w:proofErr w:type="spellEnd"/>
      <w:r w:rsidRPr="00195DB9">
        <w:rPr>
          <w:rFonts w:ascii="Book Antiqua" w:eastAsia="Book Antiqua" w:hAnsi="Book Antiqua" w:cs="Book Antiqua"/>
          <w:color w:val="000000"/>
        </w:rPr>
        <w:t xml:space="preserve"> de </w:t>
      </w:r>
      <w:proofErr w:type="spellStart"/>
      <w:r w:rsidRPr="00195DB9">
        <w:rPr>
          <w:rFonts w:ascii="Book Antiqua" w:eastAsia="Book Antiqua" w:hAnsi="Book Antiqua" w:cs="Book Antiqua"/>
          <w:color w:val="000000"/>
        </w:rPr>
        <w:t>Medicina</w:t>
      </w:r>
      <w:proofErr w:type="spellEnd"/>
      <w:r w:rsidRPr="00195DB9">
        <w:rPr>
          <w:rFonts w:ascii="Book Antiqua" w:eastAsia="Book Antiqua" w:hAnsi="Book Antiqua" w:cs="Book Antiqua"/>
          <w:color w:val="000000"/>
        </w:rPr>
        <w:t xml:space="preserve"> da </w:t>
      </w:r>
      <w:proofErr w:type="spellStart"/>
      <w:r w:rsidRPr="00195DB9">
        <w:rPr>
          <w:rFonts w:ascii="Book Antiqua" w:eastAsia="Book Antiqua" w:hAnsi="Book Antiqua" w:cs="Book Antiqua"/>
          <w:color w:val="000000"/>
        </w:rPr>
        <w:t>Universidade</w:t>
      </w:r>
      <w:proofErr w:type="spellEnd"/>
      <w:r w:rsidRPr="00195DB9">
        <w:rPr>
          <w:rFonts w:ascii="Book Antiqua" w:eastAsia="Book Antiqua" w:hAnsi="Book Antiqua" w:cs="Book Antiqua"/>
          <w:color w:val="000000"/>
        </w:rPr>
        <w:t xml:space="preserve"> de São Paulo- </w:t>
      </w:r>
      <w:proofErr w:type="spellStart"/>
      <w:r w:rsidRPr="00195DB9">
        <w:rPr>
          <w:rFonts w:ascii="Book Antiqua" w:eastAsia="Book Antiqua" w:hAnsi="Book Antiqua" w:cs="Book Antiqua"/>
          <w:color w:val="000000"/>
        </w:rPr>
        <w:t>InRad</w:t>
      </w:r>
      <w:proofErr w:type="spellEnd"/>
      <w:r w:rsidRPr="00195DB9">
        <w:rPr>
          <w:rFonts w:ascii="Book Antiqua" w:eastAsia="Book Antiqua" w:hAnsi="Book Antiqua" w:cs="Book Antiqua"/>
          <w:color w:val="000000"/>
        </w:rPr>
        <w:t>/HC-FMUSP, São Paulo 05403-010, SP, Brazil</w:t>
      </w:r>
    </w:p>
    <w:p w14:paraId="431F4C65" w14:textId="77777777" w:rsidR="00A77B3E" w:rsidRPr="00195DB9" w:rsidRDefault="00A77B3E" w:rsidP="00195DB9">
      <w:pPr>
        <w:spacing w:line="360" w:lineRule="auto"/>
        <w:jc w:val="both"/>
        <w:rPr>
          <w:rFonts w:ascii="Book Antiqua" w:hAnsi="Book Antiqua"/>
        </w:rPr>
      </w:pPr>
    </w:p>
    <w:p w14:paraId="22C298AF"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lastRenderedPageBreak/>
        <w:t xml:space="preserve">José de </w:t>
      </w:r>
      <w:proofErr w:type="spellStart"/>
      <w:r w:rsidRPr="00195DB9">
        <w:rPr>
          <w:rFonts w:ascii="Book Antiqua" w:eastAsia="Book Antiqua" w:hAnsi="Book Antiqua" w:cs="Book Antiqua"/>
          <w:b/>
          <w:bCs/>
          <w:color w:val="000000"/>
        </w:rPr>
        <w:t>Arimatéia</w:t>
      </w:r>
      <w:proofErr w:type="spellEnd"/>
      <w:r w:rsidRPr="00195DB9">
        <w:rPr>
          <w:rFonts w:ascii="Book Antiqua" w:eastAsia="Book Antiqua" w:hAnsi="Book Antiqua" w:cs="Book Antiqua"/>
          <w:b/>
          <w:bCs/>
          <w:color w:val="000000"/>
        </w:rPr>
        <w:t xml:space="preserve"> Batista Araújo Filho, </w:t>
      </w:r>
      <w:r w:rsidRPr="00195DB9">
        <w:rPr>
          <w:rFonts w:ascii="Book Antiqua" w:eastAsia="Book Antiqua" w:hAnsi="Book Antiqua" w:cs="Book Antiqua"/>
          <w:color w:val="000000"/>
        </w:rPr>
        <w:t xml:space="preserve">Department of Radiology, </w:t>
      </w:r>
      <w:proofErr w:type="spellStart"/>
      <w:r w:rsidRPr="00195DB9">
        <w:rPr>
          <w:rFonts w:ascii="Book Antiqua" w:eastAsia="Book Antiqua" w:hAnsi="Book Antiqua" w:cs="Book Antiqua"/>
          <w:color w:val="000000"/>
        </w:rPr>
        <w:t>Sírio</w:t>
      </w:r>
      <w:proofErr w:type="spellEnd"/>
      <w:r w:rsidRPr="00195DB9">
        <w:rPr>
          <w:rFonts w:ascii="Book Antiqua" w:eastAsia="Book Antiqua" w:hAnsi="Book Antiqua" w:cs="Book Antiqua"/>
          <w:color w:val="000000"/>
        </w:rPr>
        <w:t xml:space="preserve">- </w:t>
      </w:r>
      <w:proofErr w:type="spellStart"/>
      <w:r w:rsidRPr="00195DB9">
        <w:rPr>
          <w:rFonts w:ascii="Book Antiqua" w:eastAsia="Book Antiqua" w:hAnsi="Book Antiqua" w:cs="Book Antiqua"/>
          <w:color w:val="000000"/>
        </w:rPr>
        <w:t>Libanês</w:t>
      </w:r>
      <w:proofErr w:type="spellEnd"/>
      <w:r w:rsidRPr="00195DB9">
        <w:rPr>
          <w:rFonts w:ascii="Book Antiqua" w:eastAsia="Book Antiqua" w:hAnsi="Book Antiqua" w:cs="Book Antiqua"/>
          <w:color w:val="000000"/>
        </w:rPr>
        <w:t xml:space="preserve"> Hospital, São Paulo 05652-900, SP, Brazil</w:t>
      </w:r>
    </w:p>
    <w:p w14:paraId="1E682AD2" w14:textId="77777777" w:rsidR="00A77B3E" w:rsidRPr="00195DB9" w:rsidRDefault="00A77B3E" w:rsidP="00195DB9">
      <w:pPr>
        <w:spacing w:line="360" w:lineRule="auto"/>
        <w:jc w:val="both"/>
        <w:rPr>
          <w:rFonts w:ascii="Book Antiqua" w:hAnsi="Book Antiqua"/>
        </w:rPr>
      </w:pPr>
    </w:p>
    <w:p w14:paraId="1D3F8B70"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t xml:space="preserve">Larissa Bastos Eloy da Costa, </w:t>
      </w:r>
      <w:r w:rsidRPr="00195DB9">
        <w:rPr>
          <w:rFonts w:ascii="Book Antiqua" w:eastAsia="Book Antiqua" w:hAnsi="Book Antiqua" w:cs="Book Antiqua"/>
          <w:color w:val="000000"/>
        </w:rPr>
        <w:t>Department of Pathology, School of Medical Sciences, University of Campinas - UNICAMP, Campinas 13083-888, São Paulo, Brazil</w:t>
      </w:r>
    </w:p>
    <w:p w14:paraId="29D516AA" w14:textId="77777777" w:rsidR="00A77B3E" w:rsidRPr="00195DB9" w:rsidRDefault="00A77B3E" w:rsidP="00195DB9">
      <w:pPr>
        <w:spacing w:line="360" w:lineRule="auto"/>
        <w:jc w:val="both"/>
        <w:rPr>
          <w:rFonts w:ascii="Book Antiqua" w:hAnsi="Book Antiqua"/>
        </w:rPr>
      </w:pPr>
    </w:p>
    <w:p w14:paraId="6ED33C77" w14:textId="77777777" w:rsidR="00A77B3E" w:rsidRPr="00195DB9" w:rsidRDefault="008A3621" w:rsidP="00195DB9">
      <w:pPr>
        <w:spacing w:line="360" w:lineRule="auto"/>
        <w:jc w:val="both"/>
        <w:rPr>
          <w:rFonts w:ascii="Book Antiqua" w:hAnsi="Book Antiqua"/>
        </w:rPr>
      </w:pPr>
      <w:proofErr w:type="spellStart"/>
      <w:r w:rsidRPr="00195DB9">
        <w:rPr>
          <w:rFonts w:ascii="Book Antiqua" w:eastAsia="Book Antiqua" w:hAnsi="Book Antiqua" w:cs="Book Antiqua"/>
          <w:b/>
          <w:bCs/>
          <w:color w:val="000000"/>
        </w:rPr>
        <w:t>Áurea</w:t>
      </w:r>
      <w:proofErr w:type="spellEnd"/>
      <w:r w:rsidRPr="00195DB9">
        <w:rPr>
          <w:rFonts w:ascii="Book Antiqua" w:eastAsia="Book Antiqua" w:hAnsi="Book Antiqua" w:cs="Book Antiqua"/>
          <w:b/>
          <w:bCs/>
          <w:color w:val="000000"/>
        </w:rPr>
        <w:t xml:space="preserve"> Maria Oliveira da Silva, Elaine Cristina de </w:t>
      </w:r>
      <w:proofErr w:type="spellStart"/>
      <w:r w:rsidRPr="00195DB9">
        <w:rPr>
          <w:rFonts w:ascii="Book Antiqua" w:eastAsia="Book Antiqua" w:hAnsi="Book Antiqua" w:cs="Book Antiqua"/>
          <w:b/>
          <w:bCs/>
          <w:color w:val="000000"/>
        </w:rPr>
        <w:t>Ataíde</w:t>
      </w:r>
      <w:proofErr w:type="spellEnd"/>
      <w:r w:rsidRPr="00195DB9">
        <w:rPr>
          <w:rFonts w:ascii="Book Antiqua" w:eastAsia="Book Antiqua" w:hAnsi="Book Antiqua" w:cs="Book Antiqua"/>
          <w:b/>
          <w:bCs/>
          <w:color w:val="000000"/>
        </w:rPr>
        <w:t xml:space="preserve">, Ilka de Fátima Santana Ferreira </w:t>
      </w:r>
      <w:proofErr w:type="spellStart"/>
      <w:r w:rsidRPr="00195DB9">
        <w:rPr>
          <w:rFonts w:ascii="Book Antiqua" w:eastAsia="Book Antiqua" w:hAnsi="Book Antiqua" w:cs="Book Antiqua"/>
          <w:b/>
          <w:bCs/>
          <w:color w:val="000000"/>
        </w:rPr>
        <w:t>Boin</w:t>
      </w:r>
      <w:proofErr w:type="spellEnd"/>
      <w:r w:rsidRPr="00195DB9">
        <w:rPr>
          <w:rFonts w:ascii="Book Antiqua" w:eastAsia="Book Antiqua" w:hAnsi="Book Antiqua" w:cs="Book Antiqua"/>
          <w:b/>
          <w:bCs/>
          <w:color w:val="000000"/>
        </w:rPr>
        <w:t xml:space="preserve">, </w:t>
      </w:r>
      <w:r w:rsidRPr="00195DB9">
        <w:rPr>
          <w:rFonts w:ascii="Book Antiqua" w:eastAsia="Book Antiqua" w:hAnsi="Book Antiqua" w:cs="Book Antiqua"/>
          <w:color w:val="000000"/>
        </w:rPr>
        <w:t>Liver Transplant Unit, Department of Surgery, School of Medical Sciences, University of Campinas- UNICAMP, Campinas 13083-888, São Paulo, Brazil</w:t>
      </w:r>
    </w:p>
    <w:p w14:paraId="38C390B9" w14:textId="77777777" w:rsidR="00A77B3E" w:rsidRPr="00195DB9" w:rsidRDefault="00A77B3E" w:rsidP="00195DB9">
      <w:pPr>
        <w:spacing w:line="360" w:lineRule="auto"/>
        <w:jc w:val="both"/>
        <w:rPr>
          <w:rFonts w:ascii="Book Antiqua" w:hAnsi="Book Antiqua"/>
        </w:rPr>
      </w:pPr>
    </w:p>
    <w:p w14:paraId="4193EDD6" w14:textId="01CFA413"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t xml:space="preserve">Author contributions: </w:t>
      </w:r>
      <w:r w:rsidRPr="00195DB9">
        <w:rPr>
          <w:rFonts w:ascii="Book Antiqua" w:eastAsia="Book Antiqua" w:hAnsi="Book Antiqua" w:cs="Book Antiqua"/>
          <w:color w:val="000000"/>
          <w:shd w:val="clear" w:color="auto" w:fill="FFFFFF"/>
        </w:rPr>
        <w:t xml:space="preserve">Fernandes DA, Caserta NMG, </w:t>
      </w:r>
      <w:r w:rsidR="001862AB" w:rsidRPr="00195DB9">
        <w:rPr>
          <w:rFonts w:ascii="Book Antiqua" w:hAnsi="Book Antiqua" w:cs="Book Antiqua"/>
          <w:color w:val="000000"/>
          <w:shd w:val="clear" w:color="auto" w:fill="FFFFFF"/>
          <w:lang w:eastAsia="zh-CN"/>
        </w:rPr>
        <w:t xml:space="preserve">and </w:t>
      </w:r>
      <w:proofErr w:type="spellStart"/>
      <w:r w:rsidRPr="00195DB9">
        <w:rPr>
          <w:rFonts w:ascii="Book Antiqua" w:eastAsia="Book Antiqua" w:hAnsi="Book Antiqua" w:cs="Book Antiqua"/>
          <w:color w:val="000000"/>
          <w:shd w:val="clear" w:color="auto" w:fill="FFFFFF"/>
        </w:rPr>
        <w:t>Boin</w:t>
      </w:r>
      <w:proofErr w:type="spellEnd"/>
      <w:r w:rsidRPr="00195DB9">
        <w:rPr>
          <w:rFonts w:ascii="Book Antiqua" w:eastAsia="Book Antiqua" w:hAnsi="Book Antiqua" w:cs="Book Antiqua"/>
          <w:color w:val="000000"/>
          <w:shd w:val="clear" w:color="auto" w:fill="FFFFFF"/>
        </w:rPr>
        <w:t xml:space="preserve"> IFFS designed the research study; Fernandes DA, Dal Lago EA, Oliver FA, </w:t>
      </w:r>
      <w:r w:rsidR="001862AB" w:rsidRPr="00195DB9">
        <w:rPr>
          <w:rFonts w:ascii="Book Antiqua" w:hAnsi="Book Antiqua" w:cs="Book Antiqua"/>
          <w:color w:val="000000"/>
          <w:shd w:val="clear" w:color="auto" w:fill="FFFFFF"/>
          <w:lang w:eastAsia="zh-CN"/>
        </w:rPr>
        <w:t xml:space="preserve">and </w:t>
      </w:r>
      <w:r w:rsidRPr="00195DB9">
        <w:rPr>
          <w:rFonts w:ascii="Book Antiqua" w:eastAsia="Book Antiqua" w:hAnsi="Book Antiqua" w:cs="Book Antiqua"/>
          <w:color w:val="000000"/>
          <w:shd w:val="clear" w:color="auto" w:fill="FFFFFF"/>
        </w:rPr>
        <w:t xml:space="preserve">Loureiro BMC performed the research; Dal Lago EA, Oliver FA, Martins DL, </w:t>
      </w:r>
      <w:proofErr w:type="spellStart"/>
      <w:r w:rsidRPr="00195DB9">
        <w:rPr>
          <w:rFonts w:ascii="Book Antiqua" w:eastAsia="Book Antiqua" w:hAnsi="Book Antiqua" w:cs="Book Antiqua"/>
          <w:color w:val="000000"/>
          <w:shd w:val="clear" w:color="auto" w:fill="FFFFFF"/>
        </w:rPr>
        <w:t>Penachim</w:t>
      </w:r>
      <w:proofErr w:type="spellEnd"/>
      <w:r w:rsidRPr="00195DB9">
        <w:rPr>
          <w:rFonts w:ascii="Book Antiqua" w:eastAsia="Book Antiqua" w:hAnsi="Book Antiqua" w:cs="Book Antiqua"/>
          <w:color w:val="000000"/>
          <w:shd w:val="clear" w:color="auto" w:fill="FFFFFF"/>
        </w:rPr>
        <w:t xml:space="preserve"> T</w:t>
      </w:r>
      <w:r w:rsidR="001862AB" w:rsidRPr="00195DB9">
        <w:rPr>
          <w:rFonts w:ascii="Book Antiqua" w:eastAsia="Book Antiqua" w:hAnsi="Book Antiqua" w:cs="Book Antiqua"/>
          <w:color w:val="000000"/>
          <w:shd w:val="clear" w:color="auto" w:fill="FFFFFF"/>
        </w:rPr>
        <w:t xml:space="preserve">J, Barros RHO, </w:t>
      </w:r>
      <w:r w:rsidR="001862AB" w:rsidRPr="00195DB9">
        <w:rPr>
          <w:rFonts w:ascii="Book Antiqua" w:hAnsi="Book Antiqua" w:cs="Book Antiqua"/>
          <w:color w:val="000000"/>
          <w:shd w:val="clear" w:color="auto" w:fill="FFFFFF"/>
          <w:lang w:eastAsia="zh-CN"/>
        </w:rPr>
        <w:t xml:space="preserve">and </w:t>
      </w:r>
      <w:r w:rsidR="001862AB" w:rsidRPr="00195DB9">
        <w:rPr>
          <w:rFonts w:ascii="Book Antiqua" w:eastAsia="Book Antiqua" w:hAnsi="Book Antiqua" w:cs="Book Antiqua"/>
          <w:color w:val="000000"/>
          <w:shd w:val="clear" w:color="auto" w:fill="FFFFFF"/>
        </w:rPr>
        <w:t>Araújo-Filho JAB</w:t>
      </w:r>
      <w:r w:rsidRPr="00195DB9">
        <w:rPr>
          <w:rFonts w:ascii="Book Antiqua" w:eastAsia="Book Antiqua" w:hAnsi="Book Antiqua" w:cs="Book Antiqua"/>
          <w:color w:val="000000"/>
          <w:shd w:val="clear" w:color="auto" w:fill="FFFFFF"/>
        </w:rPr>
        <w:t xml:space="preserve"> contributed analytic tools and analyzed the </w:t>
      </w:r>
      <w:proofErr w:type="gramStart"/>
      <w:r w:rsidRPr="00195DB9">
        <w:rPr>
          <w:rFonts w:ascii="Book Antiqua" w:eastAsia="Book Antiqua" w:hAnsi="Book Antiqua" w:cs="Book Antiqua"/>
          <w:color w:val="000000"/>
          <w:shd w:val="clear" w:color="auto" w:fill="FFFFFF"/>
        </w:rPr>
        <w:t>data;  </w:t>
      </w:r>
      <w:r w:rsidR="001862AB" w:rsidRPr="00195DB9">
        <w:rPr>
          <w:rFonts w:ascii="Book Antiqua" w:hAnsi="Book Antiqua" w:cs="Book Antiqua"/>
          <w:color w:val="000000"/>
          <w:shd w:val="clear" w:color="auto" w:fill="FFFFFF"/>
          <w:lang w:eastAsia="zh-CN"/>
        </w:rPr>
        <w:t>and</w:t>
      </w:r>
      <w:proofErr w:type="gramEnd"/>
      <w:r w:rsidR="001862AB" w:rsidRPr="00195DB9">
        <w:rPr>
          <w:rFonts w:ascii="Book Antiqua" w:hAnsi="Book Antiqua" w:cs="Book Antiqua"/>
          <w:color w:val="000000"/>
          <w:shd w:val="clear" w:color="auto" w:fill="FFFFFF"/>
          <w:lang w:eastAsia="zh-CN"/>
        </w:rPr>
        <w:t xml:space="preserve"> </w:t>
      </w:r>
      <w:r w:rsidRPr="00195DB9">
        <w:rPr>
          <w:rFonts w:ascii="Book Antiqua" w:eastAsia="Book Antiqua" w:hAnsi="Book Antiqua" w:cs="Book Antiqua"/>
          <w:color w:val="000000"/>
          <w:shd w:val="clear" w:color="auto" w:fill="FFFFFF"/>
        </w:rPr>
        <w:t>All authors have read and approve</w:t>
      </w:r>
      <w:r w:rsidR="001862AB" w:rsidRPr="00195DB9">
        <w:rPr>
          <w:rFonts w:ascii="Book Antiqua" w:hAnsi="Book Antiqua" w:cs="Book Antiqua"/>
          <w:color w:val="000000"/>
          <w:shd w:val="clear" w:color="auto" w:fill="FFFFFF"/>
          <w:lang w:eastAsia="zh-CN"/>
        </w:rPr>
        <w:t>d</w:t>
      </w:r>
      <w:r w:rsidRPr="00195DB9">
        <w:rPr>
          <w:rFonts w:ascii="Book Antiqua" w:eastAsia="Book Antiqua" w:hAnsi="Book Antiqua" w:cs="Book Antiqua"/>
          <w:color w:val="000000"/>
          <w:shd w:val="clear" w:color="auto" w:fill="FFFFFF"/>
        </w:rPr>
        <w:t xml:space="preserve"> the final manuscript.</w:t>
      </w:r>
    </w:p>
    <w:p w14:paraId="63180268" w14:textId="77777777" w:rsidR="00A77B3E" w:rsidRPr="00195DB9" w:rsidRDefault="00A77B3E" w:rsidP="00195DB9">
      <w:pPr>
        <w:spacing w:line="360" w:lineRule="auto"/>
        <w:jc w:val="both"/>
        <w:rPr>
          <w:rFonts w:ascii="Book Antiqua" w:hAnsi="Book Antiqua"/>
        </w:rPr>
      </w:pPr>
    </w:p>
    <w:p w14:paraId="2B213D8E"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t xml:space="preserve">Corresponding author: Daniel Alvarenga Fernandes, Doctor, Medical Assistant, Research Associate, </w:t>
      </w:r>
      <w:r w:rsidRPr="00195DB9">
        <w:rPr>
          <w:rFonts w:ascii="Book Antiqua" w:eastAsia="Book Antiqua" w:hAnsi="Book Antiqua" w:cs="Book Antiqua"/>
          <w:color w:val="000000"/>
        </w:rPr>
        <w:t xml:space="preserve">Department of Radiology, School of Medical Sciences, University of Campinas- UNICAMP, </w:t>
      </w:r>
      <w:proofErr w:type="spellStart"/>
      <w:r w:rsidRPr="00195DB9">
        <w:rPr>
          <w:rFonts w:ascii="Book Antiqua" w:eastAsia="Book Antiqua" w:hAnsi="Book Antiqua" w:cs="Book Antiqua"/>
          <w:color w:val="000000"/>
        </w:rPr>
        <w:t>Rua</w:t>
      </w:r>
      <w:proofErr w:type="spellEnd"/>
      <w:r w:rsidRPr="00195DB9">
        <w:rPr>
          <w:rFonts w:ascii="Book Antiqua" w:eastAsia="Book Antiqua" w:hAnsi="Book Antiqua" w:cs="Book Antiqua"/>
          <w:color w:val="000000"/>
        </w:rPr>
        <w:t xml:space="preserve"> Vital </w:t>
      </w:r>
      <w:proofErr w:type="spellStart"/>
      <w:r w:rsidRPr="00195DB9">
        <w:rPr>
          <w:rFonts w:ascii="Book Antiqua" w:eastAsia="Book Antiqua" w:hAnsi="Book Antiqua" w:cs="Book Antiqua"/>
          <w:color w:val="000000"/>
        </w:rPr>
        <w:t>Br</w:t>
      </w:r>
      <w:r w:rsidR="004D5954" w:rsidRPr="00195DB9">
        <w:rPr>
          <w:rFonts w:ascii="Book Antiqua" w:eastAsia="Book Antiqua" w:hAnsi="Book Antiqua" w:cs="Book Antiqua"/>
          <w:color w:val="000000"/>
        </w:rPr>
        <w:t>asil</w:t>
      </w:r>
      <w:proofErr w:type="spellEnd"/>
      <w:r w:rsidR="004D5954" w:rsidRPr="00195DB9">
        <w:rPr>
          <w:rFonts w:ascii="Book Antiqua" w:eastAsia="Book Antiqua" w:hAnsi="Book Antiqua" w:cs="Book Antiqua"/>
          <w:color w:val="000000"/>
        </w:rPr>
        <w:t xml:space="preserve">, 251, </w:t>
      </w:r>
      <w:proofErr w:type="spellStart"/>
      <w:r w:rsidR="004D5954" w:rsidRPr="00195DB9">
        <w:rPr>
          <w:rFonts w:ascii="Book Antiqua" w:eastAsia="Book Antiqua" w:hAnsi="Book Antiqua" w:cs="Book Antiqua"/>
          <w:color w:val="000000"/>
        </w:rPr>
        <w:t>Cidade</w:t>
      </w:r>
      <w:proofErr w:type="spellEnd"/>
      <w:r w:rsidR="004D5954" w:rsidRPr="00195DB9">
        <w:rPr>
          <w:rFonts w:ascii="Book Antiqua" w:eastAsia="Book Antiqua" w:hAnsi="Book Antiqua" w:cs="Book Antiqua"/>
          <w:color w:val="000000"/>
        </w:rPr>
        <w:t xml:space="preserve"> </w:t>
      </w:r>
      <w:proofErr w:type="spellStart"/>
      <w:r w:rsidR="004D5954" w:rsidRPr="00195DB9">
        <w:rPr>
          <w:rFonts w:ascii="Book Antiqua" w:eastAsia="Book Antiqua" w:hAnsi="Book Antiqua" w:cs="Book Antiqua"/>
          <w:color w:val="000000"/>
        </w:rPr>
        <w:t>Universitária</w:t>
      </w:r>
      <w:proofErr w:type="spellEnd"/>
      <w:r w:rsidRPr="00195DB9">
        <w:rPr>
          <w:rFonts w:ascii="Book Antiqua" w:eastAsia="Book Antiqua" w:hAnsi="Book Antiqua" w:cs="Book Antiqua"/>
          <w:color w:val="000000"/>
        </w:rPr>
        <w:t xml:space="preserve">, Campinas 13083-888, São Paulo, </w:t>
      </w:r>
      <w:bookmarkStart w:id="2" w:name="OLE_LINK8"/>
      <w:bookmarkStart w:id="3" w:name="OLE_LINK9"/>
      <w:r w:rsidRPr="00195DB9">
        <w:rPr>
          <w:rFonts w:ascii="Book Antiqua" w:eastAsia="Book Antiqua" w:hAnsi="Book Antiqua" w:cs="Book Antiqua"/>
          <w:color w:val="000000"/>
        </w:rPr>
        <w:t>Brazil</w:t>
      </w:r>
      <w:bookmarkEnd w:id="2"/>
      <w:bookmarkEnd w:id="3"/>
      <w:r w:rsidRPr="00195DB9">
        <w:rPr>
          <w:rFonts w:ascii="Book Antiqua" w:eastAsia="Book Antiqua" w:hAnsi="Book Antiqua" w:cs="Book Antiqua"/>
          <w:color w:val="000000"/>
        </w:rPr>
        <w:t>. daniel_alvafer@yahoo.com.br</w:t>
      </w:r>
    </w:p>
    <w:p w14:paraId="35432809" w14:textId="77777777" w:rsidR="00A77B3E" w:rsidRPr="00195DB9" w:rsidRDefault="00A77B3E" w:rsidP="00195DB9">
      <w:pPr>
        <w:spacing w:line="360" w:lineRule="auto"/>
        <w:jc w:val="both"/>
        <w:rPr>
          <w:rFonts w:ascii="Book Antiqua" w:hAnsi="Book Antiqua"/>
        </w:rPr>
      </w:pPr>
    </w:p>
    <w:p w14:paraId="6C63A4A1"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t xml:space="preserve">Received: </w:t>
      </w:r>
      <w:r w:rsidRPr="00195DB9">
        <w:rPr>
          <w:rFonts w:ascii="Book Antiqua" w:eastAsia="Book Antiqua" w:hAnsi="Book Antiqua" w:cs="Book Antiqua"/>
          <w:color w:val="000000"/>
        </w:rPr>
        <w:t>February 23, 2022</w:t>
      </w:r>
    </w:p>
    <w:p w14:paraId="45AF99A4" w14:textId="6E1A5F0A" w:rsidR="00A77B3E" w:rsidRPr="00195DB9" w:rsidRDefault="008A3621" w:rsidP="00195DB9">
      <w:pPr>
        <w:spacing w:line="360" w:lineRule="auto"/>
        <w:jc w:val="both"/>
        <w:rPr>
          <w:rFonts w:ascii="Book Antiqua" w:hAnsi="Book Antiqua"/>
          <w:lang w:eastAsia="zh-CN"/>
        </w:rPr>
      </w:pPr>
      <w:r w:rsidRPr="00195DB9">
        <w:rPr>
          <w:rFonts w:ascii="Book Antiqua" w:eastAsia="Book Antiqua" w:hAnsi="Book Antiqua" w:cs="Book Antiqua"/>
          <w:b/>
          <w:bCs/>
          <w:color w:val="000000"/>
        </w:rPr>
        <w:t xml:space="preserve">Revised: </w:t>
      </w:r>
      <w:r w:rsidR="00AD2C5B" w:rsidRPr="00195DB9">
        <w:rPr>
          <w:rFonts w:ascii="Book Antiqua" w:hAnsi="Book Antiqua" w:cs="Book Antiqua"/>
          <w:bCs/>
          <w:color w:val="000000"/>
          <w:lang w:eastAsia="zh-CN"/>
        </w:rPr>
        <w:t>April 20, 2022</w:t>
      </w:r>
    </w:p>
    <w:p w14:paraId="7CA60ACE" w14:textId="3F08D2E5" w:rsidR="00A77B3E" w:rsidRPr="00230B35" w:rsidRDefault="008A3621" w:rsidP="00195DB9">
      <w:pPr>
        <w:spacing w:line="360" w:lineRule="auto"/>
        <w:jc w:val="both"/>
        <w:rPr>
          <w:rFonts w:ascii="Book Antiqua" w:hAnsi="Book Antiqua"/>
          <w:lang w:eastAsia="zh-CN"/>
        </w:rPr>
      </w:pPr>
      <w:r w:rsidRPr="00195DB9">
        <w:rPr>
          <w:rFonts w:ascii="Book Antiqua" w:eastAsia="Book Antiqua" w:hAnsi="Book Antiqua" w:cs="Book Antiqua"/>
          <w:b/>
          <w:bCs/>
          <w:color w:val="000000"/>
        </w:rPr>
        <w:t>Accepted:</w:t>
      </w:r>
      <w:ins w:id="4" w:author="Liansheng" w:date="2022-07-11T12:12:00Z">
        <w:r w:rsidR="00621802" w:rsidRPr="00621802">
          <w:t xml:space="preserve"> </w:t>
        </w:r>
        <w:r w:rsidR="00621802" w:rsidRPr="00621802">
          <w:rPr>
            <w:rFonts w:ascii="Book Antiqua" w:eastAsia="Book Antiqua" w:hAnsi="Book Antiqua" w:cs="Book Antiqua"/>
            <w:b/>
            <w:bCs/>
            <w:color w:val="000000"/>
          </w:rPr>
          <w:t>July 11, 2022</w:t>
        </w:r>
      </w:ins>
    </w:p>
    <w:p w14:paraId="08F98610" w14:textId="3D05CF1E" w:rsidR="00A77B3E" w:rsidRDefault="008A3621" w:rsidP="00195DB9">
      <w:pPr>
        <w:spacing w:line="360" w:lineRule="auto"/>
        <w:jc w:val="both"/>
        <w:rPr>
          <w:rFonts w:ascii="Book Antiqua" w:hAnsi="Book Antiqua"/>
          <w:lang w:eastAsia="zh-CN"/>
        </w:rPr>
      </w:pPr>
      <w:r w:rsidRPr="00195DB9">
        <w:rPr>
          <w:rFonts w:ascii="Book Antiqua" w:eastAsia="Book Antiqua" w:hAnsi="Book Antiqua" w:cs="Book Antiqua"/>
          <w:b/>
          <w:bCs/>
          <w:color w:val="000000"/>
        </w:rPr>
        <w:t>Published online:</w:t>
      </w:r>
    </w:p>
    <w:p w14:paraId="3C36AE21" w14:textId="77777777" w:rsidR="00230B35" w:rsidRPr="00195DB9" w:rsidRDefault="00230B35" w:rsidP="00195DB9">
      <w:pPr>
        <w:spacing w:line="360" w:lineRule="auto"/>
        <w:jc w:val="both"/>
        <w:rPr>
          <w:rFonts w:ascii="Book Antiqua" w:hAnsi="Book Antiqua"/>
          <w:lang w:eastAsia="zh-CN"/>
        </w:rPr>
      </w:pPr>
    </w:p>
    <w:p w14:paraId="6798C5CA" w14:textId="77777777" w:rsidR="00A77B3E" w:rsidRPr="00195DB9" w:rsidRDefault="00A77B3E" w:rsidP="00195DB9">
      <w:pPr>
        <w:spacing w:line="360" w:lineRule="auto"/>
        <w:jc w:val="both"/>
        <w:rPr>
          <w:rFonts w:ascii="Book Antiqua" w:hAnsi="Book Antiqua"/>
        </w:rPr>
        <w:sectPr w:rsidR="00A77B3E" w:rsidRPr="00195DB9">
          <w:footerReference w:type="default" r:id="rId6"/>
          <w:pgSz w:w="12240" w:h="15840"/>
          <w:pgMar w:top="1440" w:right="1440" w:bottom="1440" w:left="1440" w:header="720" w:footer="720" w:gutter="0"/>
          <w:cols w:space="720"/>
          <w:docGrid w:linePitch="360"/>
        </w:sectPr>
      </w:pPr>
    </w:p>
    <w:p w14:paraId="6AE8B624"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lastRenderedPageBreak/>
        <w:t>Abstract</w:t>
      </w:r>
    </w:p>
    <w:p w14:paraId="7CA06229"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BACKGROUND</w:t>
      </w:r>
    </w:p>
    <w:p w14:paraId="2FE2AC11"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Challenging lesions, difficult to diagnose through non-invasive methods, constitute an important emotional burden for each patient regarding a still uncertain diagnosis (malignant x benign). In addition, from a therapeutic and prognostic point of view, delay in a definitive diagnosis can lead to worse outcomes. One of the main innovative trends currently is the use of molecular and functional methods to diagnosis. Numerous liver-specific contrast agents have been developed and studied in recent years to improve the performance of liver </w:t>
      </w:r>
      <w:r w:rsidR="004D5954" w:rsidRPr="00195DB9">
        <w:rPr>
          <w:rFonts w:ascii="Book Antiqua" w:eastAsia="Book Antiqua" w:hAnsi="Book Antiqua" w:cs="Book Antiqua"/>
          <w:color w:val="000000"/>
        </w:rPr>
        <w:t>magnetic resonance imaging (MRI)</w:t>
      </w:r>
      <w:r w:rsidRPr="00195DB9">
        <w:rPr>
          <w:rFonts w:ascii="Book Antiqua" w:eastAsia="Book Antiqua" w:hAnsi="Book Antiqua" w:cs="Book Antiqua"/>
          <w:color w:val="000000"/>
        </w:rPr>
        <w:t xml:space="preserve">. More recently, one of the contrast agents introduced in clinical practice is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w:t>
      </w:r>
      <w:proofErr w:type="spellStart"/>
      <w:r w:rsidRPr="00195DB9">
        <w:rPr>
          <w:rFonts w:ascii="Book Antiqua" w:eastAsia="Book Antiqua" w:hAnsi="Book Antiqua" w:cs="Book Antiqua"/>
          <w:color w:val="000000"/>
        </w:rPr>
        <w:t>gadoxetate</w:t>
      </w:r>
      <w:proofErr w:type="spellEnd"/>
      <w:r w:rsidRPr="00195DB9">
        <w:rPr>
          <w:rFonts w:ascii="Book Antiqua" w:eastAsia="Book Antiqua" w:hAnsi="Book Antiqua" w:cs="Book Antiqua"/>
          <w:color w:val="000000"/>
        </w:rPr>
        <w:t xml:space="preserve"> disodium). </w:t>
      </w:r>
    </w:p>
    <w:p w14:paraId="25EFD4AE" w14:textId="77777777" w:rsidR="00A77B3E" w:rsidRPr="00195DB9" w:rsidRDefault="00A77B3E" w:rsidP="00195DB9">
      <w:pPr>
        <w:spacing w:line="360" w:lineRule="auto"/>
        <w:jc w:val="both"/>
        <w:rPr>
          <w:rFonts w:ascii="Book Antiqua" w:hAnsi="Book Antiqua"/>
        </w:rPr>
      </w:pPr>
    </w:p>
    <w:p w14:paraId="7CBEDC24"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AIM</w:t>
      </w:r>
    </w:p>
    <w:p w14:paraId="4110557A"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To demonstrate the value of the hepatobiliary phases using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in </w:t>
      </w:r>
      <w:r w:rsidR="004D5954" w:rsidRPr="00195DB9">
        <w:rPr>
          <w:rFonts w:ascii="Book Antiqua" w:eastAsia="Book Antiqua" w:hAnsi="Book Antiqua" w:cs="Book Antiqua"/>
          <w:color w:val="000000"/>
        </w:rPr>
        <w:t>MRI</w:t>
      </w:r>
      <w:r w:rsidRPr="00195DB9">
        <w:rPr>
          <w:rFonts w:ascii="Book Antiqua" w:eastAsia="Book Antiqua" w:hAnsi="Book Antiqua" w:cs="Book Antiqua"/>
          <w:color w:val="000000"/>
        </w:rPr>
        <w:t xml:space="preserve"> for the characterization of </w:t>
      </w:r>
      <w:bookmarkStart w:id="5" w:name="OLE_LINK412"/>
      <w:bookmarkStart w:id="6" w:name="OLE_LINK413"/>
      <w:r w:rsidRPr="00195DB9">
        <w:rPr>
          <w:rFonts w:ascii="Book Antiqua" w:eastAsia="Book Antiqua" w:hAnsi="Book Antiqua" w:cs="Book Antiqua"/>
          <w:color w:val="000000"/>
        </w:rPr>
        <w:t>focal liver lesions (FLL)</w:t>
      </w:r>
      <w:bookmarkEnd w:id="5"/>
      <w:bookmarkEnd w:id="6"/>
      <w:r w:rsidRPr="00195DB9">
        <w:rPr>
          <w:rFonts w:ascii="Book Antiqua" w:eastAsia="Book Antiqua" w:hAnsi="Book Antiqua" w:cs="Book Antiqua"/>
          <w:color w:val="000000"/>
        </w:rPr>
        <w:t xml:space="preserve"> in clinical practice.</w:t>
      </w:r>
    </w:p>
    <w:p w14:paraId="2AAC01AA" w14:textId="77777777" w:rsidR="00A77B3E" w:rsidRPr="00195DB9" w:rsidRDefault="00A77B3E" w:rsidP="00195DB9">
      <w:pPr>
        <w:spacing w:line="360" w:lineRule="auto"/>
        <w:jc w:val="both"/>
        <w:rPr>
          <w:rFonts w:ascii="Book Antiqua" w:hAnsi="Book Antiqua"/>
        </w:rPr>
      </w:pPr>
    </w:p>
    <w:p w14:paraId="23C89028"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METHODS</w:t>
      </w:r>
    </w:p>
    <w:p w14:paraId="604F0740"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Overall, 302 Lesions were studied in 136 patients who underwent MRI exams using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for the assessment of FLL. Two radiologists independently reviewed the MRI exams using four stages, and categorized them on a 6-point scale, from 0 (lesion not detected) to 5 (</w:t>
      </w:r>
      <w:proofErr w:type="gramStart"/>
      <w:r w:rsidRPr="00195DB9">
        <w:rPr>
          <w:rFonts w:ascii="Book Antiqua" w:eastAsia="Book Antiqua" w:hAnsi="Book Antiqua" w:cs="Book Antiqua"/>
          <w:color w:val="000000"/>
        </w:rPr>
        <w:t>definitely malignant</w:t>
      </w:r>
      <w:proofErr w:type="gramEnd"/>
      <w:r w:rsidRPr="00195DB9">
        <w:rPr>
          <w:rFonts w:ascii="Book Antiqua" w:eastAsia="Book Antiqua" w:hAnsi="Book Antiqua" w:cs="Book Antiqua"/>
          <w:color w:val="000000"/>
        </w:rPr>
        <w:t xml:space="preserve">). The stages were: stage 1- images without contrast, stage 2- addition of dynamic phases after contrast (analogous to usual extracellular contrasts), stage 3- addition of hepatobiliary phase after 10 min (HBP 10’), stage 4- hepatobiliary phase after 20 min (HBP 20’) in addition to stage 2. </w:t>
      </w:r>
    </w:p>
    <w:p w14:paraId="52D60F58" w14:textId="77777777" w:rsidR="00A77B3E" w:rsidRPr="00195DB9" w:rsidRDefault="00A77B3E" w:rsidP="00195DB9">
      <w:pPr>
        <w:spacing w:line="360" w:lineRule="auto"/>
        <w:jc w:val="both"/>
        <w:rPr>
          <w:rFonts w:ascii="Book Antiqua" w:hAnsi="Book Antiqua"/>
        </w:rPr>
      </w:pPr>
    </w:p>
    <w:p w14:paraId="79178ECA"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RESULTS</w:t>
      </w:r>
    </w:p>
    <w:p w14:paraId="17CDC3D6"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The interobserver agreement was high (weighted Kappa coefficient: 0.81- 1) at all stages in the characterization of benign and malignant FLL. The diagnostic weighted accuracy </w:t>
      </w:r>
      <w:r w:rsidRPr="00195DB9">
        <w:rPr>
          <w:rFonts w:ascii="Book Antiqua" w:eastAsia="Book Antiqua" w:hAnsi="Book Antiqua" w:cs="Book Antiqua"/>
          <w:color w:val="000000"/>
        </w:rPr>
        <w:lastRenderedPageBreak/>
        <w:t xml:space="preserve">(Az) was 0.80 in stage 1 and was increased to 0.90 in stage 2. Addition of the hepatobiliary phase increased Az to 0.98 in stage 3, which was also 0.98 in stage 4. </w:t>
      </w:r>
    </w:p>
    <w:p w14:paraId="4BDEA44F" w14:textId="77777777" w:rsidR="00A77B3E" w:rsidRPr="00195DB9" w:rsidRDefault="00A77B3E" w:rsidP="00195DB9">
      <w:pPr>
        <w:spacing w:line="360" w:lineRule="auto"/>
        <w:jc w:val="both"/>
        <w:rPr>
          <w:rFonts w:ascii="Book Antiqua" w:hAnsi="Book Antiqua"/>
        </w:rPr>
      </w:pPr>
    </w:p>
    <w:p w14:paraId="3752540D"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CONCLUSION</w:t>
      </w:r>
    </w:p>
    <w:p w14:paraId="6C6F3908"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The hepatobiliary sequences improve diagnostic accuracy. With growing potential in the era of precision medicine, the improvement and dissemination of the method among medical specialties can bring benefits in the management of patients with </w:t>
      </w:r>
      <w:r w:rsidR="004D5954" w:rsidRPr="00195DB9">
        <w:rPr>
          <w:rFonts w:ascii="Book Antiqua" w:eastAsia="Book Antiqua" w:hAnsi="Book Antiqua" w:cs="Book Antiqua"/>
          <w:color w:val="000000"/>
        </w:rPr>
        <w:t>FLL</w:t>
      </w:r>
      <w:r w:rsidRPr="00195DB9">
        <w:rPr>
          <w:rFonts w:ascii="Book Antiqua" w:eastAsia="Book Antiqua" w:hAnsi="Book Antiqua" w:cs="Book Antiqua"/>
          <w:color w:val="000000"/>
        </w:rPr>
        <w:t xml:space="preserve"> that are difficult to diagnose. </w:t>
      </w:r>
    </w:p>
    <w:p w14:paraId="01EBDE99" w14:textId="77777777" w:rsidR="00A77B3E" w:rsidRPr="00195DB9" w:rsidRDefault="00A77B3E" w:rsidP="00195DB9">
      <w:pPr>
        <w:spacing w:line="360" w:lineRule="auto"/>
        <w:jc w:val="both"/>
        <w:rPr>
          <w:rFonts w:ascii="Book Antiqua" w:hAnsi="Book Antiqua"/>
        </w:rPr>
      </w:pPr>
    </w:p>
    <w:p w14:paraId="50C73C44" w14:textId="69D6E6C8" w:rsidR="00A77B3E" w:rsidRPr="00195DB9" w:rsidRDefault="008A3621" w:rsidP="00195DB9">
      <w:pPr>
        <w:spacing w:line="360" w:lineRule="auto"/>
        <w:jc w:val="both"/>
        <w:rPr>
          <w:rFonts w:ascii="Book Antiqua" w:hAnsi="Book Antiqua"/>
          <w:lang w:eastAsia="zh-CN"/>
        </w:rPr>
      </w:pPr>
      <w:r w:rsidRPr="00195DB9">
        <w:rPr>
          <w:rFonts w:ascii="Book Antiqua" w:eastAsia="Book Antiqua" w:hAnsi="Book Antiqua" w:cs="Book Antiqua"/>
          <w:b/>
          <w:bCs/>
          <w:color w:val="000000"/>
        </w:rPr>
        <w:t xml:space="preserve">Key Words: </w:t>
      </w:r>
      <w:r w:rsidRPr="00195DB9">
        <w:rPr>
          <w:rFonts w:ascii="Book Antiqua" w:eastAsia="Book Antiqua" w:hAnsi="Book Antiqua" w:cs="Book Antiqua"/>
          <w:color w:val="000000"/>
        </w:rPr>
        <w:t xml:space="preserve">Liver; Liver neoplasms; Liver </w:t>
      </w:r>
      <w:r w:rsidR="00F61D83" w:rsidRPr="00195DB9">
        <w:rPr>
          <w:rFonts w:ascii="Book Antiqua" w:eastAsia="Book Antiqua" w:hAnsi="Book Antiqua" w:cs="Book Antiqua"/>
          <w:color w:val="000000"/>
        </w:rPr>
        <w:t>t</w:t>
      </w:r>
      <w:r w:rsidRPr="00195DB9">
        <w:rPr>
          <w:rFonts w:ascii="Book Antiqua" w:eastAsia="Book Antiqua" w:hAnsi="Book Antiqua" w:cs="Book Antiqua"/>
          <w:color w:val="000000"/>
        </w:rPr>
        <w:t>ransplantation; Medical oncology; Diagnostic imaging; Magnetic resonance imaging</w:t>
      </w:r>
    </w:p>
    <w:p w14:paraId="065FEEC0" w14:textId="77777777" w:rsidR="00A77B3E" w:rsidRPr="00195DB9" w:rsidRDefault="00A77B3E" w:rsidP="00195DB9">
      <w:pPr>
        <w:spacing w:line="360" w:lineRule="auto"/>
        <w:jc w:val="both"/>
        <w:rPr>
          <w:rFonts w:ascii="Book Antiqua" w:hAnsi="Book Antiqua"/>
        </w:rPr>
      </w:pPr>
    </w:p>
    <w:p w14:paraId="2956F166"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Fernandes DA, Dal Lago EA, Oliver FA, Loureiro BMC, Martins DL, </w:t>
      </w:r>
      <w:proofErr w:type="spellStart"/>
      <w:r w:rsidRPr="00195DB9">
        <w:rPr>
          <w:rFonts w:ascii="Book Antiqua" w:eastAsia="Book Antiqua" w:hAnsi="Book Antiqua" w:cs="Book Antiqua"/>
          <w:color w:val="000000"/>
        </w:rPr>
        <w:t>Penachim</w:t>
      </w:r>
      <w:proofErr w:type="spellEnd"/>
      <w:r w:rsidRPr="00195DB9">
        <w:rPr>
          <w:rFonts w:ascii="Book Antiqua" w:eastAsia="Book Antiqua" w:hAnsi="Book Antiqua" w:cs="Book Antiqua"/>
          <w:color w:val="000000"/>
        </w:rPr>
        <w:t xml:space="preserve"> TJ, Barros RHO, Araújo Filho JAB, Eloy da Costa LB, da Silva ÁMO, de </w:t>
      </w:r>
      <w:proofErr w:type="spellStart"/>
      <w:r w:rsidRPr="00195DB9">
        <w:rPr>
          <w:rFonts w:ascii="Book Antiqua" w:eastAsia="Book Antiqua" w:hAnsi="Book Antiqua" w:cs="Book Antiqua"/>
          <w:color w:val="000000"/>
        </w:rPr>
        <w:t>Ataíde</w:t>
      </w:r>
      <w:proofErr w:type="spellEnd"/>
      <w:r w:rsidRPr="00195DB9">
        <w:rPr>
          <w:rFonts w:ascii="Book Antiqua" w:eastAsia="Book Antiqua" w:hAnsi="Book Antiqua" w:cs="Book Antiqua"/>
          <w:color w:val="000000"/>
        </w:rPr>
        <w:t xml:space="preserve"> EC, </w:t>
      </w:r>
      <w:proofErr w:type="spellStart"/>
      <w:r w:rsidRPr="00195DB9">
        <w:rPr>
          <w:rFonts w:ascii="Book Antiqua" w:eastAsia="Book Antiqua" w:hAnsi="Book Antiqua" w:cs="Book Antiqua"/>
          <w:color w:val="000000"/>
        </w:rPr>
        <w:t>Boin</w:t>
      </w:r>
      <w:proofErr w:type="spellEnd"/>
      <w:r w:rsidRPr="00195DB9">
        <w:rPr>
          <w:rFonts w:ascii="Book Antiqua" w:eastAsia="Book Antiqua" w:hAnsi="Book Antiqua" w:cs="Book Antiqua"/>
          <w:color w:val="000000"/>
        </w:rPr>
        <w:t xml:space="preserve"> IFSF, Caserta NMG. Hepatobiliary phases in magnetic resonance imaging using liver-specific contrast for focal lesions in clinical practice. </w:t>
      </w:r>
      <w:r w:rsidRPr="00195DB9">
        <w:rPr>
          <w:rFonts w:ascii="Book Antiqua" w:eastAsia="Book Antiqua" w:hAnsi="Book Antiqua" w:cs="Book Antiqua"/>
          <w:i/>
          <w:iCs/>
          <w:color w:val="000000"/>
        </w:rPr>
        <w:t>World J Hepatol</w:t>
      </w:r>
      <w:r w:rsidRPr="00195DB9">
        <w:rPr>
          <w:rFonts w:ascii="Book Antiqua" w:eastAsia="Book Antiqua" w:hAnsi="Book Antiqua" w:cs="Book Antiqua"/>
          <w:color w:val="000000"/>
        </w:rPr>
        <w:t xml:space="preserve"> 2022; In press</w:t>
      </w:r>
    </w:p>
    <w:p w14:paraId="0777B1FF" w14:textId="77777777" w:rsidR="00A77B3E" w:rsidRPr="00195DB9" w:rsidRDefault="00A77B3E" w:rsidP="00195DB9">
      <w:pPr>
        <w:spacing w:line="360" w:lineRule="auto"/>
        <w:jc w:val="both"/>
        <w:rPr>
          <w:rFonts w:ascii="Book Antiqua" w:hAnsi="Book Antiqua"/>
        </w:rPr>
      </w:pPr>
    </w:p>
    <w:p w14:paraId="15F4323F" w14:textId="14D0F2EB" w:rsidR="00A77B3E" w:rsidRPr="00195DB9" w:rsidRDefault="008A3621" w:rsidP="00195DB9">
      <w:pPr>
        <w:spacing w:line="360" w:lineRule="auto"/>
        <w:jc w:val="both"/>
        <w:rPr>
          <w:rFonts w:ascii="Book Antiqua" w:hAnsi="Book Antiqua"/>
        </w:rPr>
      </w:pPr>
      <w:bookmarkStart w:id="7" w:name="OLE_LINK410"/>
      <w:bookmarkStart w:id="8" w:name="OLE_LINK411"/>
      <w:r w:rsidRPr="00195DB9">
        <w:rPr>
          <w:rFonts w:ascii="Book Antiqua" w:eastAsia="Book Antiqua" w:hAnsi="Book Antiqua" w:cs="Book Antiqua"/>
          <w:b/>
          <w:bCs/>
          <w:color w:val="000000"/>
        </w:rPr>
        <w:t xml:space="preserve">Core Tip: </w:t>
      </w:r>
      <w:r w:rsidRPr="00195DB9">
        <w:rPr>
          <w:rFonts w:ascii="Book Antiqua" w:eastAsia="Book Antiqua" w:hAnsi="Book Antiqua" w:cs="Book Antiqua"/>
          <w:color w:val="000000"/>
        </w:rPr>
        <w:t>The translational objective was to determine th</w:t>
      </w:r>
      <w:r w:rsidR="00F61D83" w:rsidRPr="00195DB9">
        <w:rPr>
          <w:rFonts w:ascii="Book Antiqua" w:eastAsia="Book Antiqua" w:hAnsi="Book Antiqua" w:cs="Book Antiqua"/>
          <w:color w:val="000000"/>
        </w:rPr>
        <w:t>e value of hepatobiliary phases</w:t>
      </w:r>
      <w:r w:rsidRPr="00195DB9">
        <w:rPr>
          <w:rFonts w:ascii="Book Antiqua" w:eastAsia="Book Antiqua" w:hAnsi="Book Antiqua" w:cs="Book Antiqua"/>
          <w:color w:val="000000"/>
        </w:rPr>
        <w:t xml:space="preserve"> using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as a liver-specific agent in </w:t>
      </w:r>
      <w:r w:rsidR="004D5954" w:rsidRPr="00195DB9">
        <w:rPr>
          <w:rFonts w:ascii="Book Antiqua" w:eastAsia="Book Antiqua" w:hAnsi="Book Antiqua" w:cs="Book Antiqua"/>
          <w:color w:val="000000"/>
        </w:rPr>
        <w:t>magnetic resonance imaging (MRI)</w:t>
      </w:r>
      <w:r w:rsidR="004D5954" w:rsidRPr="00195DB9">
        <w:rPr>
          <w:rFonts w:ascii="Book Antiqua" w:hAnsi="Book Antiqua" w:cs="Book Antiqua"/>
          <w:color w:val="000000"/>
          <w:lang w:eastAsia="zh-CN"/>
        </w:rPr>
        <w:t xml:space="preserve"> </w:t>
      </w:r>
      <w:r w:rsidRPr="00195DB9">
        <w:rPr>
          <w:rFonts w:ascii="Book Antiqua" w:eastAsia="Book Antiqua" w:hAnsi="Book Antiqua" w:cs="Book Antiqua"/>
          <w:color w:val="000000"/>
        </w:rPr>
        <w:t xml:space="preserve">in the characterization of benign and malignant </w:t>
      </w:r>
      <w:r w:rsidR="004D5954" w:rsidRPr="00195DB9">
        <w:rPr>
          <w:rFonts w:ascii="Book Antiqua" w:eastAsia="Book Antiqua" w:hAnsi="Book Antiqua" w:cs="Book Antiqua"/>
          <w:color w:val="000000"/>
        </w:rPr>
        <w:t>focal liver lesions (FLL)</w:t>
      </w:r>
      <w:r w:rsidR="004D5954" w:rsidRPr="00195DB9">
        <w:rPr>
          <w:rFonts w:ascii="Book Antiqua" w:hAnsi="Book Antiqua" w:cs="Book Antiqua"/>
          <w:color w:val="000000"/>
          <w:lang w:eastAsia="zh-CN"/>
        </w:rPr>
        <w:t xml:space="preserve"> </w:t>
      </w:r>
      <w:r w:rsidRPr="00195DB9">
        <w:rPr>
          <w:rFonts w:ascii="Book Antiqua" w:eastAsia="Book Antiqua" w:hAnsi="Book Antiqua" w:cs="Book Antiqua"/>
          <w:color w:val="000000"/>
        </w:rPr>
        <w:t xml:space="preserve">in clinical practice. </w:t>
      </w:r>
      <w:proofErr w:type="spellStart"/>
      <w:r w:rsidRPr="00195DB9">
        <w:rPr>
          <w:rFonts w:ascii="Book Antiqua" w:eastAsia="Book Antiqua" w:hAnsi="Book Antiqua" w:cs="Book Antiqua"/>
          <w:color w:val="000000"/>
        </w:rPr>
        <w:t>Morphofunctional</w:t>
      </w:r>
      <w:proofErr w:type="spellEnd"/>
      <w:r w:rsidRPr="00195DB9">
        <w:rPr>
          <w:rFonts w:ascii="Book Antiqua" w:eastAsia="Book Antiqua" w:hAnsi="Book Antiqua" w:cs="Book Antiqua"/>
          <w:color w:val="000000"/>
        </w:rPr>
        <w:t xml:space="preserve"> MRI with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in addition to the usual dynamic phases after contrast medium (arterial, portal and transitional/ equilibrium) increased the proportion of hits for differentiation between benign and malignant FLL in relation to the definitive diagnosis. The results suggest a relevant impact on the definition of strategies for the approach of focal hepatic lesions, as well as in the assessment of the treatment employed.</w:t>
      </w:r>
    </w:p>
    <w:bookmarkEnd w:id="7"/>
    <w:bookmarkEnd w:id="8"/>
    <w:p w14:paraId="54384D9D" w14:textId="77777777" w:rsidR="00A77B3E" w:rsidRPr="00195DB9" w:rsidRDefault="00A77B3E" w:rsidP="00195DB9">
      <w:pPr>
        <w:spacing w:line="360" w:lineRule="auto"/>
        <w:jc w:val="both"/>
        <w:rPr>
          <w:rFonts w:ascii="Book Antiqua" w:hAnsi="Book Antiqua"/>
        </w:rPr>
      </w:pPr>
    </w:p>
    <w:p w14:paraId="0F0658C1" w14:textId="77777777" w:rsidR="00A77B3E" w:rsidRPr="00195DB9" w:rsidRDefault="004D5954" w:rsidP="00195DB9">
      <w:pPr>
        <w:spacing w:line="360" w:lineRule="auto"/>
        <w:jc w:val="both"/>
        <w:rPr>
          <w:rFonts w:ascii="Book Antiqua" w:hAnsi="Book Antiqua"/>
        </w:rPr>
      </w:pPr>
      <w:r w:rsidRPr="00195DB9">
        <w:rPr>
          <w:rFonts w:ascii="Book Antiqua" w:eastAsia="Book Antiqua" w:hAnsi="Book Antiqua" w:cs="Book Antiqua"/>
          <w:b/>
          <w:caps/>
          <w:color w:val="000000"/>
          <w:u w:val="single"/>
        </w:rPr>
        <w:br w:type="page"/>
      </w:r>
      <w:r w:rsidR="008A3621" w:rsidRPr="00195DB9">
        <w:rPr>
          <w:rFonts w:ascii="Book Antiqua" w:eastAsia="Book Antiqua" w:hAnsi="Book Antiqua" w:cs="Book Antiqua"/>
          <w:b/>
          <w:caps/>
          <w:color w:val="000000"/>
          <w:u w:val="single"/>
        </w:rPr>
        <w:lastRenderedPageBreak/>
        <w:t>INTRODUCTION</w:t>
      </w:r>
    </w:p>
    <w:p w14:paraId="018799FE"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The accurate characterization of focal liver lesions (FLL) has great clinical relevance. Although ultrasonography (US) and computed tomography (CT) are the most important diagnostic tools for screening FLL, magnetic resonance imaging (MRI) is a well-established diagnostic imaging method in clinical practice and produces images without ionizing radiation, with good spatial resolution and excellent tissue resolution, thus allowing a very reliable assessment. Challenging lesions, difficult to diagnose through non-invasive methods, constitute an important emotional burden for each patient regarding a still uncertain diagnosis (malignant x benign). In addition, from a therapeutic and prognostic point of view, delay in a definitive diagnosis can lead to worse outcomes. One of the main innovative trends currently is the use of molecular and functional methods. Combined with diffusion and dynamic studies of the liver after administration of a contrast medium, MRI stands out as the most accurate non-invasive imaging method for the detection and characterization of </w:t>
      </w:r>
      <w:proofErr w:type="gramStart"/>
      <w:r w:rsidRPr="00195DB9">
        <w:rPr>
          <w:rFonts w:ascii="Book Antiqua" w:eastAsia="Book Antiqua" w:hAnsi="Book Antiqua" w:cs="Book Antiqua"/>
          <w:color w:val="000000"/>
        </w:rPr>
        <w:t>FLL</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1]</w:t>
      </w:r>
      <w:r w:rsidRPr="00195DB9">
        <w:rPr>
          <w:rFonts w:ascii="Book Antiqua" w:eastAsia="Book Antiqua" w:hAnsi="Book Antiqua" w:cs="Book Antiqua"/>
          <w:color w:val="000000"/>
        </w:rPr>
        <w:t xml:space="preserve">. </w:t>
      </w:r>
    </w:p>
    <w:p w14:paraId="4A2B4963" w14:textId="77777777" w:rsidR="004D5954" w:rsidRPr="00195DB9" w:rsidRDefault="008A3621" w:rsidP="00195DB9">
      <w:pPr>
        <w:spacing w:line="360" w:lineRule="auto"/>
        <w:ind w:firstLine="708"/>
        <w:jc w:val="both"/>
        <w:rPr>
          <w:rFonts w:ascii="Book Antiqua" w:hAnsi="Book Antiqua"/>
          <w:lang w:eastAsia="zh-CN"/>
        </w:rPr>
      </w:pPr>
      <w:r w:rsidRPr="00195DB9">
        <w:rPr>
          <w:rFonts w:ascii="Book Antiqua" w:eastAsia="Book Antiqua" w:hAnsi="Book Antiqua" w:cs="Book Antiqua"/>
          <w:color w:val="000000"/>
        </w:rPr>
        <w:t xml:space="preserve">Numerous liver-specific contrast agents have been developed and studied in recent years to improve the performance of liver MRI, specifically those that are captured by liver cells by hepatocytes (gadolinium-based compounds), such as </w:t>
      </w:r>
      <w:proofErr w:type="spellStart"/>
      <w:r w:rsidRPr="00195DB9">
        <w:rPr>
          <w:rFonts w:ascii="Book Antiqua" w:eastAsia="Book Antiqua" w:hAnsi="Book Antiqua" w:cs="Book Antiqua"/>
          <w:color w:val="000000"/>
        </w:rPr>
        <w:t>gadobenate</w:t>
      </w:r>
      <w:proofErr w:type="spellEnd"/>
      <w:r w:rsidRPr="00195DB9">
        <w:rPr>
          <w:rFonts w:ascii="Book Antiqua" w:eastAsia="Book Antiqua" w:hAnsi="Book Antiqua" w:cs="Book Antiqua"/>
          <w:color w:val="000000"/>
        </w:rPr>
        <w:t xml:space="preserve"> </w:t>
      </w:r>
      <w:proofErr w:type="spellStart"/>
      <w:r w:rsidRPr="00195DB9">
        <w:rPr>
          <w:rFonts w:ascii="Book Antiqua" w:eastAsia="Book Antiqua" w:hAnsi="Book Antiqua" w:cs="Book Antiqua"/>
          <w:color w:val="000000"/>
        </w:rPr>
        <w:t>dimeglumine</w:t>
      </w:r>
      <w:proofErr w:type="spellEnd"/>
      <w:r w:rsidRPr="00195DB9">
        <w:rPr>
          <w:rFonts w:ascii="Book Antiqua" w:eastAsia="Book Antiqua" w:hAnsi="Book Antiqua" w:cs="Book Antiqua"/>
          <w:color w:val="000000"/>
        </w:rPr>
        <w:t xml:space="preserve"> (Gd-BOPTA), </w:t>
      </w:r>
      <w:proofErr w:type="spellStart"/>
      <w:r w:rsidRPr="00195DB9">
        <w:rPr>
          <w:rFonts w:ascii="Book Antiqua" w:eastAsia="Book Antiqua" w:hAnsi="Book Antiqua" w:cs="Book Antiqua"/>
          <w:color w:val="000000"/>
        </w:rPr>
        <w:t>mangafodipir</w:t>
      </w:r>
      <w:proofErr w:type="spellEnd"/>
      <w:r w:rsidRPr="00195DB9">
        <w:rPr>
          <w:rFonts w:ascii="Book Antiqua" w:eastAsia="Book Antiqua" w:hAnsi="Book Antiqua" w:cs="Book Antiqua"/>
          <w:color w:val="000000"/>
        </w:rPr>
        <w:t xml:space="preserve"> trisodium (Mn-DPDP), or by Kupffer cells which are particles of super magnetic iron oxide. Recently, one of the contrast agents introduced in clinical practice is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w:t>
      </w:r>
      <w:proofErr w:type="spellStart"/>
      <w:r w:rsidRPr="00195DB9">
        <w:rPr>
          <w:rFonts w:ascii="Book Antiqua" w:eastAsia="Book Antiqua" w:hAnsi="Book Antiqua" w:cs="Book Antiqua"/>
          <w:color w:val="000000"/>
        </w:rPr>
        <w:t>gadoxetate</w:t>
      </w:r>
      <w:proofErr w:type="spellEnd"/>
      <w:r w:rsidRPr="00195DB9">
        <w:rPr>
          <w:rFonts w:ascii="Book Antiqua" w:eastAsia="Book Antiqua" w:hAnsi="Book Antiqua" w:cs="Book Antiqua"/>
          <w:color w:val="000000"/>
        </w:rPr>
        <w:t xml:space="preserve">), formed by gadolinium and the ligand </w:t>
      </w:r>
      <w:proofErr w:type="spellStart"/>
      <w:r w:rsidRPr="00195DB9">
        <w:rPr>
          <w:rFonts w:ascii="Book Antiqua" w:eastAsia="Book Antiqua" w:hAnsi="Book Antiqua" w:cs="Book Antiqua"/>
          <w:color w:val="000000"/>
        </w:rPr>
        <w:t>ethoxybenzyl</w:t>
      </w:r>
      <w:proofErr w:type="spellEnd"/>
      <w:r w:rsidRPr="00195DB9">
        <w:rPr>
          <w:rFonts w:ascii="Book Antiqua" w:eastAsia="Book Antiqua" w:hAnsi="Book Antiqua" w:cs="Book Antiqua"/>
          <w:color w:val="000000"/>
        </w:rPr>
        <w:t>-diethylenetriaminepentaacetic acid (Gd-EOB-</w:t>
      </w:r>
      <w:proofErr w:type="gramStart"/>
      <w:r w:rsidRPr="00195DB9">
        <w:rPr>
          <w:rFonts w:ascii="Book Antiqua" w:eastAsia="Book Antiqua" w:hAnsi="Book Antiqua" w:cs="Book Antiqua"/>
          <w:color w:val="000000"/>
        </w:rPr>
        <w:t>DTPA)</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2]</w:t>
      </w:r>
      <w:r w:rsidRPr="00195DB9">
        <w:rPr>
          <w:rFonts w:ascii="Book Antiqua" w:eastAsia="Book Antiqua" w:hAnsi="Book Antiqua" w:cs="Book Antiqua"/>
          <w:color w:val="000000"/>
        </w:rPr>
        <w:t xml:space="preserve">. The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has hepatocellular uptake and biliary excretion (about 50% in healthy patients), which allows to carry out routine three-phase dynamic studies at first (arterial, portal and transitional/ equilibrium), with the characteristics of the liver parenchyma and FLL similar to the extracellular gadolinium, such as gadopentetate </w:t>
      </w:r>
      <w:proofErr w:type="spellStart"/>
      <w:r w:rsidRPr="00195DB9">
        <w:rPr>
          <w:rFonts w:ascii="Book Antiqua" w:eastAsia="Book Antiqua" w:hAnsi="Book Antiqua" w:cs="Book Antiqua"/>
          <w:color w:val="000000"/>
        </w:rPr>
        <w:t>dimeglumine</w:t>
      </w:r>
      <w:proofErr w:type="spellEnd"/>
      <w:r w:rsidRPr="00195DB9">
        <w:rPr>
          <w:rFonts w:ascii="Book Antiqua" w:eastAsia="Book Antiqua" w:hAnsi="Book Antiqua" w:cs="Book Antiqua"/>
          <w:color w:val="000000"/>
        </w:rPr>
        <w:t xml:space="preserve"> (Gd-DTPA), followed by hepatobiliary assessment in the same </w:t>
      </w:r>
      <w:proofErr w:type="gramStart"/>
      <w:r w:rsidRPr="00195DB9">
        <w:rPr>
          <w:rFonts w:ascii="Book Antiqua" w:eastAsia="Book Antiqua" w:hAnsi="Book Antiqua" w:cs="Book Antiqua"/>
          <w:color w:val="000000"/>
        </w:rPr>
        <w:t>exam</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3-6]</w:t>
      </w:r>
      <w:r w:rsidRPr="00195DB9">
        <w:rPr>
          <w:rFonts w:ascii="Book Antiqua" w:eastAsia="Book Antiqua" w:hAnsi="Book Antiqua" w:cs="Book Antiqua"/>
          <w:color w:val="000000"/>
        </w:rPr>
        <w:t xml:space="preserve">. Given the particular importance in each patient's outcome of the correct diagnosis of a challenging focal liver lesion, the recent introduction of this contrast medium in MRI and its potential uses, the objective was to determine the value of hepatobiliary phases </w:t>
      </w:r>
      <w:r w:rsidRPr="00195DB9">
        <w:rPr>
          <w:rFonts w:ascii="Book Antiqua" w:eastAsia="Book Antiqua" w:hAnsi="Book Antiqua" w:cs="Book Antiqua"/>
          <w:color w:val="000000"/>
        </w:rPr>
        <w:lastRenderedPageBreak/>
        <w:t xml:space="preserve">(HBP) using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as a liver-specific agent in MRI in addition to the non-contrast and dynamic phases after contrast in the characterization of benign and malignant FLL in clinical practice, including hepatocellular carcinoma </w:t>
      </w:r>
      <w:r w:rsidR="004D5954" w:rsidRPr="00195DB9">
        <w:rPr>
          <w:rFonts w:ascii="Book Antiqua" w:hAnsi="Book Antiqua" w:cs="Book Antiqua"/>
          <w:color w:val="000000"/>
          <w:lang w:eastAsia="zh-CN"/>
        </w:rPr>
        <w:t>(</w:t>
      </w:r>
      <w:r w:rsidR="004D5954" w:rsidRPr="00195DB9">
        <w:rPr>
          <w:rFonts w:ascii="Book Antiqua" w:hAnsi="Book Antiqua" w:cs="Book Antiqua"/>
          <w:caps/>
          <w:color w:val="000000"/>
          <w:lang w:eastAsia="zh-CN"/>
        </w:rPr>
        <w:t>hcc</w:t>
      </w:r>
      <w:r w:rsidR="004D5954" w:rsidRPr="00195DB9">
        <w:rPr>
          <w:rFonts w:ascii="Book Antiqua" w:hAnsi="Book Antiqua" w:cs="Book Antiqua"/>
          <w:color w:val="000000"/>
          <w:lang w:eastAsia="zh-CN"/>
        </w:rPr>
        <w:t xml:space="preserve">) </w:t>
      </w:r>
      <w:r w:rsidRPr="00195DB9">
        <w:rPr>
          <w:rFonts w:ascii="Book Antiqua" w:eastAsia="Book Antiqua" w:hAnsi="Book Antiqua" w:cs="Book Antiqua"/>
          <w:color w:val="000000"/>
        </w:rPr>
        <w:t>and metastases.</w:t>
      </w:r>
    </w:p>
    <w:p w14:paraId="79AB49EE" w14:textId="77777777" w:rsidR="004D5954" w:rsidRPr="00195DB9" w:rsidRDefault="004D5954" w:rsidP="00195DB9">
      <w:pPr>
        <w:spacing w:line="360" w:lineRule="auto"/>
        <w:jc w:val="both"/>
        <w:rPr>
          <w:rFonts w:ascii="Book Antiqua" w:hAnsi="Book Antiqua"/>
          <w:lang w:eastAsia="zh-CN"/>
        </w:rPr>
      </w:pPr>
    </w:p>
    <w:p w14:paraId="3B403B81"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aps/>
          <w:color w:val="000000"/>
          <w:u w:val="single"/>
        </w:rPr>
        <w:t>MATERIALS AND METHODS</w:t>
      </w:r>
    </w:p>
    <w:p w14:paraId="2A378A13" w14:textId="77777777" w:rsidR="00A77B3E" w:rsidRPr="00195DB9" w:rsidRDefault="008A3621" w:rsidP="00195DB9">
      <w:pPr>
        <w:spacing w:line="360" w:lineRule="auto"/>
        <w:jc w:val="both"/>
        <w:rPr>
          <w:rFonts w:ascii="Book Antiqua" w:hAnsi="Book Antiqua"/>
          <w:i/>
        </w:rPr>
      </w:pPr>
      <w:r w:rsidRPr="00195DB9">
        <w:rPr>
          <w:rFonts w:ascii="Book Antiqua" w:eastAsia="Book Antiqua" w:hAnsi="Book Antiqua" w:cs="Book Antiqua"/>
          <w:b/>
          <w:bCs/>
          <w:i/>
          <w:color w:val="000000"/>
        </w:rPr>
        <w:t>Study design</w:t>
      </w:r>
    </w:p>
    <w:p w14:paraId="2FB8B5F2" w14:textId="77777777" w:rsidR="00A77B3E" w:rsidRPr="00195DB9" w:rsidRDefault="008A3621" w:rsidP="00195DB9">
      <w:pPr>
        <w:spacing w:line="360" w:lineRule="auto"/>
        <w:jc w:val="both"/>
        <w:rPr>
          <w:rFonts w:ascii="Book Antiqua" w:hAnsi="Book Antiqua" w:cs="Book Antiqua"/>
          <w:color w:val="000000"/>
          <w:lang w:eastAsia="zh-CN"/>
        </w:rPr>
      </w:pPr>
      <w:r w:rsidRPr="00195DB9">
        <w:rPr>
          <w:rFonts w:ascii="Book Antiqua" w:eastAsia="Book Antiqua" w:hAnsi="Book Antiqua" w:cs="Book Antiqua"/>
          <w:color w:val="000000"/>
        </w:rPr>
        <w:t>Controlled diagnostic clinical trial. Identification of the study under the Universal Trial Number (UTN): U1111-1247-9655.  </w:t>
      </w:r>
    </w:p>
    <w:p w14:paraId="5C28E3D9" w14:textId="77777777" w:rsidR="004D5954" w:rsidRPr="00195DB9" w:rsidRDefault="004D5954" w:rsidP="00195DB9">
      <w:pPr>
        <w:spacing w:line="360" w:lineRule="auto"/>
        <w:jc w:val="both"/>
        <w:rPr>
          <w:rFonts w:ascii="Book Antiqua" w:hAnsi="Book Antiqua"/>
          <w:lang w:eastAsia="zh-CN"/>
        </w:rPr>
      </w:pPr>
    </w:p>
    <w:p w14:paraId="27B9DAFE" w14:textId="77777777" w:rsidR="00A77B3E" w:rsidRPr="00195DB9" w:rsidRDefault="008A3621" w:rsidP="00195DB9">
      <w:pPr>
        <w:spacing w:line="360" w:lineRule="auto"/>
        <w:jc w:val="both"/>
        <w:rPr>
          <w:rFonts w:ascii="Book Antiqua" w:hAnsi="Book Antiqua"/>
          <w:i/>
        </w:rPr>
      </w:pPr>
      <w:r w:rsidRPr="00195DB9">
        <w:rPr>
          <w:rFonts w:ascii="Book Antiqua" w:eastAsia="Book Antiqua" w:hAnsi="Book Antiqua" w:cs="Book Antiqua"/>
          <w:b/>
          <w:bCs/>
          <w:i/>
          <w:color w:val="000000"/>
        </w:rPr>
        <w:t>Inclusion criteria</w:t>
      </w:r>
    </w:p>
    <w:p w14:paraId="20130FFA"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Abdominal MRI exams with the use of a liver-specific contrast agent for the assessment of FLL characterized as challenging- assessments that had already been identified in previous exams (US and CT with contrast and/or MRI with conventional gadolinium), but that remained undetermined, requiring diagnostic complementation for clarification.</w:t>
      </w:r>
    </w:p>
    <w:p w14:paraId="1658AB29" w14:textId="77777777" w:rsidR="004D5954" w:rsidRPr="00195DB9" w:rsidRDefault="004D5954" w:rsidP="00195DB9">
      <w:pPr>
        <w:spacing w:line="360" w:lineRule="auto"/>
        <w:jc w:val="both"/>
        <w:rPr>
          <w:rFonts w:ascii="Book Antiqua" w:hAnsi="Book Antiqua" w:cs="Book Antiqua"/>
          <w:b/>
          <w:bCs/>
          <w:color w:val="000000"/>
          <w:lang w:eastAsia="zh-CN"/>
        </w:rPr>
      </w:pPr>
    </w:p>
    <w:p w14:paraId="62AB065B" w14:textId="77777777" w:rsidR="00A77B3E" w:rsidRPr="00195DB9" w:rsidRDefault="008A3621" w:rsidP="00195DB9">
      <w:pPr>
        <w:spacing w:line="360" w:lineRule="auto"/>
        <w:jc w:val="both"/>
        <w:rPr>
          <w:rFonts w:ascii="Book Antiqua" w:hAnsi="Book Antiqua"/>
          <w:i/>
        </w:rPr>
      </w:pPr>
      <w:r w:rsidRPr="00195DB9">
        <w:rPr>
          <w:rFonts w:ascii="Book Antiqua" w:eastAsia="Book Antiqua" w:hAnsi="Book Antiqua" w:cs="Book Antiqua"/>
          <w:b/>
          <w:bCs/>
          <w:i/>
          <w:color w:val="000000"/>
        </w:rPr>
        <w:t>Exclusion criteria</w:t>
      </w:r>
    </w:p>
    <w:p w14:paraId="561FAF51" w14:textId="77777777" w:rsidR="00A77B3E" w:rsidRPr="00195DB9" w:rsidRDefault="004D5954" w:rsidP="00195DB9">
      <w:pPr>
        <w:spacing w:line="360" w:lineRule="auto"/>
        <w:jc w:val="both"/>
        <w:rPr>
          <w:rFonts w:ascii="Book Antiqua" w:hAnsi="Book Antiqua"/>
          <w:lang w:eastAsia="zh-CN"/>
        </w:rPr>
      </w:pPr>
      <w:r w:rsidRPr="00195DB9">
        <w:rPr>
          <w:rFonts w:ascii="Book Antiqua" w:hAnsi="Book Antiqua" w:cs="Book Antiqua"/>
          <w:color w:val="000000"/>
          <w:lang w:eastAsia="zh-CN"/>
        </w:rPr>
        <w:t xml:space="preserve">(1) </w:t>
      </w:r>
      <w:r w:rsidR="008A3621" w:rsidRPr="00195DB9">
        <w:rPr>
          <w:rFonts w:ascii="Book Antiqua" w:eastAsia="Book Antiqua" w:hAnsi="Book Antiqua" w:cs="Book Antiqua"/>
          <w:color w:val="000000"/>
        </w:rPr>
        <w:t>Absence of definitive diagnostic criteria for FLL</w:t>
      </w:r>
      <w:r w:rsidRPr="00195DB9">
        <w:rPr>
          <w:rFonts w:ascii="Book Antiqua" w:hAnsi="Book Antiqua" w:cs="Book Antiqua"/>
          <w:color w:val="000000"/>
          <w:lang w:eastAsia="zh-CN"/>
        </w:rPr>
        <w:t>; (2)</w:t>
      </w:r>
      <w:r w:rsidR="008A3621" w:rsidRPr="00195DB9">
        <w:rPr>
          <w:rFonts w:ascii="Book Antiqua" w:eastAsia="Book Antiqua" w:hAnsi="Book Antiqua" w:cs="Book Antiqua"/>
          <w:color w:val="000000"/>
        </w:rPr>
        <w:t xml:space="preserve"> Previous radiofrequency ablation and/or chemoembolization of the lesion to be analyzed</w:t>
      </w:r>
      <w:r w:rsidRPr="00195DB9">
        <w:rPr>
          <w:rFonts w:ascii="Book Antiqua" w:hAnsi="Book Antiqua" w:cs="Book Antiqua"/>
          <w:color w:val="000000"/>
          <w:lang w:eastAsia="zh-CN"/>
        </w:rPr>
        <w:t xml:space="preserve">; (3) </w:t>
      </w:r>
      <w:r w:rsidR="008A3621" w:rsidRPr="00195DB9">
        <w:rPr>
          <w:rFonts w:ascii="Book Antiqua" w:eastAsia="Book Antiqua" w:hAnsi="Book Antiqua" w:cs="Book Antiqua"/>
          <w:color w:val="000000"/>
        </w:rPr>
        <w:t>Artifacts in the exam preventing adequate characterization of the lesion to be analyzed</w:t>
      </w:r>
      <w:r w:rsidRPr="00195DB9">
        <w:rPr>
          <w:rFonts w:ascii="Book Antiqua" w:hAnsi="Book Antiqua" w:cs="Book Antiqua"/>
          <w:color w:val="000000"/>
          <w:lang w:eastAsia="zh-CN"/>
        </w:rPr>
        <w:t xml:space="preserve">; and (4) </w:t>
      </w:r>
      <w:r w:rsidR="008A3621" w:rsidRPr="00195DB9">
        <w:rPr>
          <w:rFonts w:ascii="Book Antiqua" w:eastAsia="Book Antiqua" w:hAnsi="Book Antiqua" w:cs="Book Antiqua"/>
          <w:color w:val="000000"/>
        </w:rPr>
        <w:t>Absence of detection of FLL in the MRI exam.</w:t>
      </w:r>
    </w:p>
    <w:p w14:paraId="1895A399" w14:textId="77777777" w:rsidR="004D5954" w:rsidRPr="00195DB9" w:rsidRDefault="004D5954" w:rsidP="00195DB9">
      <w:pPr>
        <w:spacing w:line="360" w:lineRule="auto"/>
        <w:jc w:val="both"/>
        <w:rPr>
          <w:rFonts w:ascii="Book Antiqua" w:hAnsi="Book Antiqua" w:cs="Book Antiqua"/>
          <w:b/>
          <w:bCs/>
          <w:color w:val="000000"/>
          <w:lang w:eastAsia="zh-CN"/>
        </w:rPr>
      </w:pPr>
    </w:p>
    <w:p w14:paraId="3FB1F102" w14:textId="77777777" w:rsidR="00A77B3E" w:rsidRPr="00195DB9" w:rsidRDefault="008A3621" w:rsidP="00195DB9">
      <w:pPr>
        <w:spacing w:line="360" w:lineRule="auto"/>
        <w:jc w:val="both"/>
        <w:rPr>
          <w:rFonts w:ascii="Book Antiqua" w:hAnsi="Book Antiqua"/>
          <w:i/>
        </w:rPr>
      </w:pPr>
      <w:r w:rsidRPr="00195DB9">
        <w:rPr>
          <w:rFonts w:ascii="Book Antiqua" w:eastAsia="Book Antiqua" w:hAnsi="Book Antiqua" w:cs="Book Antiqua"/>
          <w:b/>
          <w:bCs/>
          <w:i/>
          <w:color w:val="000000"/>
        </w:rPr>
        <w:t>Criteria used for the definitive diagnosis</w:t>
      </w:r>
    </w:p>
    <w:p w14:paraId="2877BE0F"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The definitive diagnostic criterion for malignant lesions </w:t>
      </w:r>
      <w:r w:rsidR="004D5954" w:rsidRPr="00195DB9">
        <w:rPr>
          <w:rFonts w:ascii="Book Antiqua" w:hAnsi="Book Antiqua" w:cs="Book Antiqua"/>
          <w:color w:val="000000"/>
          <w:lang w:eastAsia="zh-CN"/>
        </w:rPr>
        <w:t>[</w:t>
      </w:r>
      <w:r w:rsidRPr="00195DB9">
        <w:rPr>
          <w:rFonts w:ascii="Book Antiqua" w:eastAsia="Book Antiqua" w:hAnsi="Book Antiqua" w:cs="Book Antiqua"/>
          <w:color w:val="000000"/>
        </w:rPr>
        <w:t xml:space="preserve">liver metastases and </w:t>
      </w:r>
      <w:r w:rsidR="004D5954" w:rsidRPr="00195DB9">
        <w:rPr>
          <w:rFonts w:ascii="Book Antiqua" w:eastAsia="Book Antiqua" w:hAnsi="Book Antiqua" w:cs="Book Antiqua"/>
          <w:color w:val="000000"/>
        </w:rPr>
        <w:t>HCC</w:t>
      </w:r>
      <w:r w:rsidRPr="00195DB9">
        <w:rPr>
          <w:rFonts w:ascii="Book Antiqua" w:eastAsia="Book Antiqua" w:hAnsi="Book Antiqua" w:cs="Book Antiqua"/>
          <w:color w:val="000000"/>
        </w:rPr>
        <w:t xml:space="preserve">) and adenomas was based on anatomopathological confirmation. The histopathological slides were blindly reviewed by an experienced pathologist at the liver transplant unit of the hospital. The criteria used for the definitive diagnosis of other benign lesions </w:t>
      </w:r>
      <w:r w:rsidR="004D5954" w:rsidRPr="00195DB9">
        <w:rPr>
          <w:rFonts w:ascii="Book Antiqua" w:hAnsi="Book Antiqua" w:cs="Book Antiqua"/>
          <w:color w:val="000000"/>
          <w:lang w:eastAsia="zh-CN"/>
        </w:rPr>
        <w:t>[</w:t>
      </w:r>
      <w:r w:rsidRPr="00195DB9">
        <w:rPr>
          <w:rFonts w:ascii="Book Antiqua" w:eastAsia="Book Antiqua" w:hAnsi="Book Antiqua" w:cs="Book Antiqua"/>
          <w:color w:val="000000"/>
        </w:rPr>
        <w:t>focal nodular hyperplasia</w:t>
      </w:r>
      <w:r w:rsidR="004D5954" w:rsidRPr="00195DB9">
        <w:rPr>
          <w:rFonts w:ascii="Book Antiqua" w:hAnsi="Book Antiqua" w:cs="Book Antiqua"/>
          <w:color w:val="000000"/>
          <w:lang w:eastAsia="zh-CN"/>
        </w:rPr>
        <w:t xml:space="preserve"> (</w:t>
      </w:r>
      <w:r w:rsidRPr="00195DB9">
        <w:rPr>
          <w:rFonts w:ascii="Book Antiqua" w:eastAsia="Book Antiqua" w:hAnsi="Book Antiqua" w:cs="Book Antiqua"/>
          <w:color w:val="000000"/>
        </w:rPr>
        <w:t>FNH</w:t>
      </w:r>
      <w:r w:rsidR="004D5954" w:rsidRPr="00195DB9">
        <w:rPr>
          <w:rFonts w:ascii="Book Antiqua" w:hAnsi="Book Antiqua" w:cs="Book Antiqua"/>
          <w:color w:val="000000"/>
          <w:lang w:eastAsia="zh-CN"/>
        </w:rPr>
        <w:t>)</w:t>
      </w:r>
      <w:r w:rsidRPr="00195DB9">
        <w:rPr>
          <w:rFonts w:ascii="Book Antiqua" w:eastAsia="Book Antiqua" w:hAnsi="Book Antiqua" w:cs="Book Antiqua"/>
          <w:color w:val="000000"/>
        </w:rPr>
        <w:t>, cysts, and hemangiomas</w:t>
      </w:r>
      <w:r w:rsidR="004D5954" w:rsidRPr="00195DB9">
        <w:rPr>
          <w:rFonts w:ascii="Book Antiqua" w:hAnsi="Book Antiqua" w:cs="Book Antiqua"/>
          <w:color w:val="000000"/>
          <w:lang w:eastAsia="zh-CN"/>
        </w:rPr>
        <w:t>]</w:t>
      </w:r>
      <w:r w:rsidRPr="00195DB9">
        <w:rPr>
          <w:rFonts w:ascii="Book Antiqua" w:eastAsia="Book Antiqua" w:hAnsi="Book Antiqua" w:cs="Book Antiqua"/>
          <w:color w:val="000000"/>
        </w:rPr>
        <w:t xml:space="preserve"> was the histopathological </w:t>
      </w:r>
      <w:r w:rsidRPr="00195DB9">
        <w:rPr>
          <w:rFonts w:ascii="Book Antiqua" w:eastAsia="Book Antiqua" w:hAnsi="Book Antiqua" w:cs="Book Antiqua"/>
          <w:color w:val="000000"/>
        </w:rPr>
        <w:lastRenderedPageBreak/>
        <w:t>assessment or the absence of changes in the imaging follow-up (CT or MRI) of two years without treatment.</w:t>
      </w:r>
    </w:p>
    <w:p w14:paraId="14C3013F" w14:textId="77777777" w:rsidR="004D5954" w:rsidRPr="00195DB9" w:rsidRDefault="004D5954" w:rsidP="00195DB9">
      <w:pPr>
        <w:spacing w:line="360" w:lineRule="auto"/>
        <w:jc w:val="both"/>
        <w:rPr>
          <w:rFonts w:ascii="Book Antiqua" w:hAnsi="Book Antiqua" w:cs="Book Antiqua"/>
          <w:b/>
          <w:bCs/>
          <w:color w:val="000000"/>
          <w:lang w:eastAsia="zh-CN"/>
        </w:rPr>
      </w:pPr>
    </w:p>
    <w:p w14:paraId="18137F6B" w14:textId="77777777" w:rsidR="00A77B3E" w:rsidRPr="00195DB9" w:rsidRDefault="008A3621" w:rsidP="00195DB9">
      <w:pPr>
        <w:spacing w:line="360" w:lineRule="auto"/>
        <w:jc w:val="both"/>
        <w:rPr>
          <w:rFonts w:ascii="Book Antiqua" w:hAnsi="Book Antiqua"/>
          <w:i/>
        </w:rPr>
      </w:pPr>
      <w:r w:rsidRPr="00195DB9">
        <w:rPr>
          <w:rFonts w:ascii="Book Antiqua" w:eastAsia="Book Antiqua" w:hAnsi="Book Antiqua" w:cs="Book Antiqua"/>
          <w:b/>
          <w:bCs/>
          <w:i/>
          <w:color w:val="000000"/>
        </w:rPr>
        <w:t>Technical parameters</w:t>
      </w:r>
    </w:p>
    <w:p w14:paraId="3F0BE1D2" w14:textId="04F8A67B"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The exams were performed in a 1.5 T (Tesla) MRI scanner, with a 4-channel body sense coil. The patients were required to fast for 6 h, prior to scanning. Non-contrast T1-weighted sequences, in-phase and out-of-phase, and T2-weighted coronal sequences were performed. A dynamic study was conducted following injection of the contrast medium with T1-weighted sequences with fat saturation before and after intravenous injection of the contrast medium, with a dose of 0.1 mL/kg of weight (equivalent to 0.025 mmol/kg) in bolus, using an automatic injector, at a rate of 1.5 mL/s, followed by a flush of 20 mL of saline solution at the same rate of infusion. After the injection of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axial images and T1-weighted gradient echo sequences with fat saturation were obtained in these dynamic phases: arterial within 15 to 20 s after the start of the intravenous injection, portal after 60 s, transition after 120 s, and in the hepatobiliary phase within 10 and 20 min after the start of the intravenous injection. Between the transition phase and the hepatobiliary phase, T2-weighted images with and without fat saturation and diffusion-weighted sequences (DWI, </w:t>
      </w:r>
      <w:r w:rsidRPr="0072357C">
        <w:rPr>
          <w:rFonts w:ascii="Book Antiqua" w:eastAsia="Book Antiqua" w:hAnsi="Book Antiqua" w:cs="Book Antiqua"/>
          <w:i/>
          <w:color w:val="000000"/>
        </w:rPr>
        <w:t>b</w:t>
      </w:r>
      <w:r w:rsidRPr="00195DB9">
        <w:rPr>
          <w:rFonts w:ascii="Book Antiqua" w:eastAsia="Book Antiqua" w:hAnsi="Book Antiqua" w:cs="Book Antiqua"/>
          <w:color w:val="000000"/>
        </w:rPr>
        <w:t>-value 1000) were acquired. The technical parameters used in e</w:t>
      </w:r>
      <w:r w:rsidR="00132B71" w:rsidRPr="00195DB9">
        <w:rPr>
          <w:rFonts w:ascii="Book Antiqua" w:eastAsia="Book Antiqua" w:hAnsi="Book Antiqua" w:cs="Book Antiqua"/>
          <w:color w:val="000000"/>
        </w:rPr>
        <w:t>ach sequence are shown in Table</w:t>
      </w:r>
      <w:r w:rsidRPr="00195DB9">
        <w:rPr>
          <w:rFonts w:ascii="Book Antiqua" w:eastAsia="Book Antiqua" w:hAnsi="Book Antiqua" w:cs="Book Antiqua"/>
          <w:color w:val="000000"/>
        </w:rPr>
        <w:t xml:space="preserve"> 1.</w:t>
      </w:r>
    </w:p>
    <w:p w14:paraId="45E306BC" w14:textId="77777777" w:rsidR="004D5954" w:rsidRPr="00195DB9" w:rsidRDefault="004D5954" w:rsidP="00195DB9">
      <w:pPr>
        <w:spacing w:line="360" w:lineRule="auto"/>
        <w:jc w:val="both"/>
        <w:rPr>
          <w:rFonts w:ascii="Book Antiqua" w:hAnsi="Book Antiqua" w:cs="Book Antiqua"/>
          <w:b/>
          <w:bCs/>
          <w:color w:val="000000"/>
          <w:lang w:eastAsia="zh-CN"/>
        </w:rPr>
      </w:pPr>
    </w:p>
    <w:p w14:paraId="31864525" w14:textId="77777777" w:rsidR="00A77B3E" w:rsidRPr="00195DB9" w:rsidRDefault="008A3621" w:rsidP="00195DB9">
      <w:pPr>
        <w:spacing w:line="360" w:lineRule="auto"/>
        <w:jc w:val="both"/>
        <w:rPr>
          <w:rFonts w:ascii="Book Antiqua" w:hAnsi="Book Antiqua"/>
          <w:i/>
          <w:lang w:eastAsia="zh-CN"/>
        </w:rPr>
      </w:pPr>
      <w:r w:rsidRPr="00195DB9">
        <w:rPr>
          <w:rFonts w:ascii="Book Antiqua" w:eastAsia="Book Antiqua" w:hAnsi="Book Antiqua" w:cs="Book Antiqua"/>
          <w:b/>
          <w:bCs/>
          <w:i/>
          <w:color w:val="000000"/>
        </w:rPr>
        <w:t>Image analysis</w:t>
      </w:r>
    </w:p>
    <w:p w14:paraId="07177709"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Two radiologists (radiologist A with 5 years of experience in abdominal radiology, while radiologist B has more than 10 years) independently assessed the four stages of images in the following order: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tage 1: </w:t>
      </w:r>
      <w:r w:rsidRPr="0072357C">
        <w:rPr>
          <w:rFonts w:ascii="Book Antiqua" w:eastAsia="Book Antiqua" w:hAnsi="Book Antiqua" w:cs="Book Antiqua"/>
          <w:caps/>
          <w:color w:val="000000"/>
        </w:rPr>
        <w:t>n</w:t>
      </w:r>
      <w:r w:rsidRPr="00195DB9">
        <w:rPr>
          <w:rFonts w:ascii="Book Antiqua" w:eastAsia="Book Antiqua" w:hAnsi="Book Antiqua" w:cs="Book Antiqua"/>
          <w:color w:val="000000"/>
        </w:rPr>
        <w:t xml:space="preserve">on-contrast images (T1-pre-contrast; T2-weighted images with and without fat saturation; DWI, </w:t>
      </w:r>
      <w:r w:rsidRPr="0072357C">
        <w:rPr>
          <w:rFonts w:ascii="Book Antiqua" w:eastAsia="Book Antiqua" w:hAnsi="Book Antiqua" w:cs="Book Antiqua"/>
          <w:i/>
          <w:color w:val="000000"/>
        </w:rPr>
        <w:t>b</w:t>
      </w:r>
      <w:r w:rsidRPr="00195DB9">
        <w:rPr>
          <w:rFonts w:ascii="Book Antiqua" w:eastAsia="Book Antiqua" w:hAnsi="Book Antiqua" w:cs="Book Antiqua"/>
          <w:color w:val="000000"/>
        </w:rPr>
        <w:t xml:space="preserve">-value 1000);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tage 2: </w:t>
      </w:r>
      <w:r w:rsidRPr="0072357C">
        <w:rPr>
          <w:rFonts w:ascii="Book Antiqua" w:eastAsia="Book Antiqua" w:hAnsi="Book Antiqua" w:cs="Book Antiqua"/>
          <w:caps/>
          <w:color w:val="000000"/>
        </w:rPr>
        <w:t>n</w:t>
      </w:r>
      <w:r w:rsidRPr="00195DB9">
        <w:rPr>
          <w:rFonts w:ascii="Book Antiqua" w:eastAsia="Book Antiqua" w:hAnsi="Book Antiqua" w:cs="Book Antiqua"/>
          <w:color w:val="000000"/>
        </w:rPr>
        <w:t xml:space="preserve">on-contrast images and dynamic phases following injection of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(arterial, portal, and transition phase);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tage 3: </w:t>
      </w:r>
      <w:r w:rsidRPr="0072357C">
        <w:rPr>
          <w:rFonts w:ascii="Book Antiqua" w:eastAsia="Book Antiqua" w:hAnsi="Book Antiqua" w:cs="Book Antiqua"/>
          <w:caps/>
          <w:color w:val="000000"/>
        </w:rPr>
        <w:t>a</w:t>
      </w:r>
      <w:r w:rsidRPr="00195DB9">
        <w:rPr>
          <w:rFonts w:ascii="Book Antiqua" w:eastAsia="Book Antiqua" w:hAnsi="Book Antiqua" w:cs="Book Antiqua"/>
          <w:color w:val="000000"/>
        </w:rPr>
        <w:t xml:space="preserve">ddition of hepatobiliary phase ten minutes (HBP10’) following the injection of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in stage 2;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tage 4: </w:t>
      </w:r>
      <w:r w:rsidRPr="0072357C">
        <w:rPr>
          <w:rFonts w:ascii="Book Antiqua" w:eastAsia="Book Antiqua" w:hAnsi="Book Antiqua" w:cs="Book Antiqua"/>
          <w:caps/>
          <w:color w:val="000000"/>
        </w:rPr>
        <w:t>a</w:t>
      </w:r>
      <w:r w:rsidRPr="00195DB9">
        <w:rPr>
          <w:rFonts w:ascii="Book Antiqua" w:eastAsia="Book Antiqua" w:hAnsi="Book Antiqua" w:cs="Book Antiqua"/>
          <w:color w:val="000000"/>
        </w:rPr>
        <w:t xml:space="preserve">ddition of hepatobiliary phase twenty minutes (HBP 20’) following the injection of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w:t>
      </w:r>
      <w:r w:rsidRPr="00195DB9">
        <w:rPr>
          <w:rFonts w:ascii="Book Antiqua" w:eastAsia="Book Antiqua" w:hAnsi="Book Antiqua" w:cs="Book Antiqua"/>
          <w:color w:val="000000"/>
        </w:rPr>
        <w:lastRenderedPageBreak/>
        <w:t xml:space="preserve">in stage 2. A 6-point scale was created by the author for the assessment of each focal liver lesion in each stage as follows: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core 0: </w:t>
      </w:r>
      <w:r w:rsidRPr="0072357C">
        <w:rPr>
          <w:rFonts w:ascii="Book Antiqua" w:eastAsia="Book Antiqua" w:hAnsi="Book Antiqua" w:cs="Book Antiqua"/>
          <w:caps/>
          <w:color w:val="000000"/>
        </w:rPr>
        <w:t>l</w:t>
      </w:r>
      <w:r w:rsidRPr="00195DB9">
        <w:rPr>
          <w:rFonts w:ascii="Book Antiqua" w:eastAsia="Book Antiqua" w:hAnsi="Book Antiqua" w:cs="Book Antiqua"/>
          <w:color w:val="000000"/>
        </w:rPr>
        <w:t xml:space="preserve">esion not detected in this stage;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core 1: </w:t>
      </w:r>
      <w:proofErr w:type="gramStart"/>
      <w:r w:rsidRPr="0072357C">
        <w:rPr>
          <w:rFonts w:ascii="Book Antiqua" w:eastAsia="Book Antiqua" w:hAnsi="Book Antiqua" w:cs="Book Antiqua"/>
          <w:caps/>
          <w:color w:val="000000"/>
        </w:rPr>
        <w:t>d</w:t>
      </w:r>
      <w:r w:rsidRPr="00195DB9">
        <w:rPr>
          <w:rFonts w:ascii="Book Antiqua" w:eastAsia="Book Antiqua" w:hAnsi="Book Antiqua" w:cs="Book Antiqua"/>
          <w:color w:val="000000"/>
        </w:rPr>
        <w:t>efinitely benign</w:t>
      </w:r>
      <w:proofErr w:type="gramEnd"/>
      <w:r w:rsidRPr="00195DB9">
        <w:rPr>
          <w:rFonts w:ascii="Book Antiqua" w:eastAsia="Book Antiqua" w:hAnsi="Book Antiqua" w:cs="Book Antiqua"/>
          <w:color w:val="000000"/>
        </w:rPr>
        <w:t xml:space="preserve">;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core 2: </w:t>
      </w:r>
      <w:r w:rsidRPr="0072357C">
        <w:rPr>
          <w:rFonts w:ascii="Book Antiqua" w:eastAsia="Book Antiqua" w:hAnsi="Book Antiqua" w:cs="Book Antiqua"/>
          <w:caps/>
          <w:color w:val="000000"/>
        </w:rPr>
        <w:t>p</w:t>
      </w:r>
      <w:r w:rsidRPr="00195DB9">
        <w:rPr>
          <w:rFonts w:ascii="Book Antiqua" w:eastAsia="Book Antiqua" w:hAnsi="Book Antiqua" w:cs="Book Antiqua"/>
          <w:color w:val="000000"/>
        </w:rPr>
        <w:t xml:space="preserve">robably benign;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core 3: </w:t>
      </w:r>
      <w:r w:rsidRPr="0072357C">
        <w:rPr>
          <w:rFonts w:ascii="Book Antiqua" w:eastAsia="Book Antiqua" w:hAnsi="Book Antiqua" w:cs="Book Antiqua"/>
          <w:caps/>
          <w:color w:val="000000"/>
        </w:rPr>
        <w:t>u</w:t>
      </w:r>
      <w:r w:rsidRPr="00195DB9">
        <w:rPr>
          <w:rFonts w:ascii="Book Antiqua" w:eastAsia="Book Antiqua" w:hAnsi="Book Antiqua" w:cs="Book Antiqua"/>
          <w:color w:val="000000"/>
        </w:rPr>
        <w:t xml:space="preserve">ndetermined;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core 4: </w:t>
      </w:r>
      <w:r w:rsidRPr="0072357C">
        <w:rPr>
          <w:rFonts w:ascii="Book Antiqua" w:eastAsia="Book Antiqua" w:hAnsi="Book Antiqua" w:cs="Book Antiqua"/>
          <w:caps/>
          <w:color w:val="000000"/>
        </w:rPr>
        <w:t>p</w:t>
      </w:r>
      <w:r w:rsidRPr="00195DB9">
        <w:rPr>
          <w:rFonts w:ascii="Book Antiqua" w:eastAsia="Book Antiqua" w:hAnsi="Book Antiqua" w:cs="Book Antiqua"/>
          <w:color w:val="000000"/>
        </w:rPr>
        <w:t xml:space="preserve">robably malignant;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core 5: </w:t>
      </w:r>
      <w:r w:rsidRPr="0072357C">
        <w:rPr>
          <w:rFonts w:ascii="Book Antiqua" w:eastAsia="Book Antiqua" w:hAnsi="Book Antiqua" w:cs="Book Antiqua"/>
          <w:caps/>
          <w:color w:val="000000"/>
        </w:rPr>
        <w:t>d</w:t>
      </w:r>
      <w:r w:rsidRPr="00195DB9">
        <w:rPr>
          <w:rFonts w:ascii="Book Antiqua" w:eastAsia="Book Antiqua" w:hAnsi="Book Antiqua" w:cs="Book Antiqua"/>
          <w:color w:val="000000"/>
        </w:rPr>
        <w:t>efinitely malignant. The total time of analysis for each observer was three months, respecting the time interval of fifteen days between stages to avoid the influence of previous findings, to thus obtain an independent assessment of each stage. The two radiologists blindly assessed clinical-laboratory data and definitive diagnoses, and each issued its own report according to the parameters proposed by the researcher. The objective was to carry out an independent double assessment and subsequent comparison. Each observer reported the number of lesions diagnosed for each stage, the location (</w:t>
      </w:r>
      <w:proofErr w:type="spellStart"/>
      <w:r w:rsidRPr="00195DB9">
        <w:rPr>
          <w:rFonts w:ascii="Book Antiqua" w:eastAsia="Book Antiqua" w:hAnsi="Book Antiqua" w:cs="Book Antiqua"/>
          <w:color w:val="000000"/>
        </w:rPr>
        <w:t>Couinaud</w:t>
      </w:r>
      <w:proofErr w:type="spellEnd"/>
      <w:r w:rsidRPr="00195DB9">
        <w:rPr>
          <w:rFonts w:ascii="Book Antiqua" w:eastAsia="Book Antiqua" w:hAnsi="Book Antiqua" w:cs="Book Antiqua"/>
          <w:color w:val="000000"/>
        </w:rPr>
        <w:t xml:space="preserve"> </w:t>
      </w:r>
      <w:proofErr w:type="gramStart"/>
      <w:r w:rsidRPr="00195DB9">
        <w:rPr>
          <w:rFonts w:ascii="Book Antiqua" w:eastAsia="Book Antiqua" w:hAnsi="Book Antiqua" w:cs="Book Antiqua"/>
          <w:color w:val="000000"/>
        </w:rPr>
        <w:t>segmentation</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7]</w:t>
      </w:r>
      <w:r w:rsidRPr="00195DB9">
        <w:rPr>
          <w:rFonts w:ascii="Book Antiqua" w:eastAsia="Book Antiqua" w:hAnsi="Book Antiqua" w:cs="Book Antiqua"/>
          <w:color w:val="000000"/>
        </w:rPr>
        <w:t>), and the proposed scores for each stage. The findings of each observer were analyzed with an assessment of the interobserver agreement. The cases of disagreement were discussed, and a consensus was reached.</w:t>
      </w:r>
    </w:p>
    <w:p w14:paraId="2A3E3889" w14:textId="77777777" w:rsidR="004D5954" w:rsidRPr="00195DB9" w:rsidRDefault="004D5954" w:rsidP="00195DB9">
      <w:pPr>
        <w:spacing w:line="360" w:lineRule="auto"/>
        <w:jc w:val="both"/>
        <w:rPr>
          <w:rFonts w:ascii="Book Antiqua" w:hAnsi="Book Antiqua" w:cs="Book Antiqua"/>
          <w:b/>
          <w:bCs/>
          <w:color w:val="000000"/>
          <w:lang w:eastAsia="zh-CN"/>
        </w:rPr>
      </w:pPr>
    </w:p>
    <w:p w14:paraId="300BB650" w14:textId="77777777" w:rsidR="00A77B3E" w:rsidRPr="00195DB9" w:rsidRDefault="008A3621" w:rsidP="00195DB9">
      <w:pPr>
        <w:spacing w:line="360" w:lineRule="auto"/>
        <w:jc w:val="both"/>
        <w:rPr>
          <w:rFonts w:ascii="Book Antiqua" w:hAnsi="Book Antiqua"/>
          <w:i/>
        </w:rPr>
      </w:pPr>
      <w:r w:rsidRPr="00195DB9">
        <w:rPr>
          <w:rFonts w:ascii="Book Antiqua" w:eastAsia="Book Antiqua" w:hAnsi="Book Antiqua" w:cs="Book Antiqua"/>
          <w:b/>
          <w:bCs/>
          <w:i/>
          <w:color w:val="000000"/>
        </w:rPr>
        <w:t>Statistical analysis</w:t>
      </w:r>
    </w:p>
    <w:p w14:paraId="4C5DED09" w14:textId="692A9F86" w:rsidR="00A77B3E" w:rsidRPr="00195DB9" w:rsidRDefault="008A3621" w:rsidP="00195DB9">
      <w:pPr>
        <w:spacing w:line="360" w:lineRule="auto"/>
        <w:jc w:val="both"/>
        <w:rPr>
          <w:rFonts w:ascii="Book Antiqua" w:hAnsi="Book Antiqua" w:cs="Book Antiqua"/>
          <w:color w:val="000000"/>
          <w:lang w:eastAsia="zh-CN"/>
        </w:rPr>
      </w:pPr>
      <w:r w:rsidRPr="00195DB9">
        <w:rPr>
          <w:rFonts w:ascii="Book Antiqua" w:eastAsia="Book Antiqua" w:hAnsi="Book Antiqua" w:cs="Book Antiqua"/>
          <w:color w:val="000000"/>
        </w:rPr>
        <w:t xml:space="preserve">Only lesions that appeared in the same location at the different stages of MRI and in the criteria for definitive diagnosis were considered correctly detected and characterized by the observers. The method of </w:t>
      </w:r>
      <w:r w:rsidR="00F3407E" w:rsidRPr="00195DB9">
        <w:rPr>
          <w:rFonts w:ascii="Book Antiqua" w:eastAsia="Book Antiqua" w:hAnsi="Book Antiqua" w:cs="Book Antiqua"/>
          <w:color w:val="000000"/>
        </w:rPr>
        <w:t>generalized estimating equ</w:t>
      </w:r>
      <w:r w:rsidRPr="00195DB9">
        <w:rPr>
          <w:rFonts w:ascii="Book Antiqua" w:eastAsia="Book Antiqua" w:hAnsi="Book Antiqua" w:cs="Book Antiqua"/>
          <w:color w:val="000000"/>
        </w:rPr>
        <w:t>ations</w:t>
      </w:r>
      <w:r w:rsidR="00F3407E">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GEE</w:t>
      </w:r>
      <w:proofErr w:type="gramStart"/>
      <w:r w:rsidR="00F3407E">
        <w:rPr>
          <w:rFonts w:ascii="Book Antiqua" w:hAnsi="Book Antiqua" w:cs="Book Antiqua" w:hint="eastAsia"/>
          <w:color w:val="000000"/>
          <w:lang w:eastAsia="zh-CN"/>
        </w:rPr>
        <w:t>)</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8]</w:t>
      </w:r>
      <w:r w:rsidRPr="00195DB9">
        <w:rPr>
          <w:rFonts w:ascii="Book Antiqua" w:eastAsia="Book Antiqua" w:hAnsi="Book Antiqua" w:cs="Book Antiqua"/>
          <w:color w:val="000000"/>
        </w:rPr>
        <w:t xml:space="preserve"> was used to compare the stages. The estimates were calculated by maximum likelihood to weight the difference in the number of repetitions for each patient. The statistical review of the study was performed by a medical statistician. The </w:t>
      </w:r>
      <w:r w:rsidR="00144796" w:rsidRPr="00195DB9">
        <w:rPr>
          <w:rFonts w:ascii="Book Antiqua" w:eastAsia="Book Antiqua" w:hAnsi="Book Antiqua" w:cs="Book Antiqua"/>
          <w:color w:val="000000"/>
        </w:rPr>
        <w:t>receiver operating character</w:t>
      </w:r>
      <w:r w:rsidRPr="00195DB9">
        <w:rPr>
          <w:rFonts w:ascii="Book Antiqua" w:eastAsia="Book Antiqua" w:hAnsi="Book Antiqua" w:cs="Book Antiqua"/>
          <w:color w:val="000000"/>
        </w:rPr>
        <w:t xml:space="preserve">istic (ROC) curve for repeated measurements was used to assess the accuracy of each stage in relation to the definitive </w:t>
      </w:r>
      <w:proofErr w:type="gramStart"/>
      <w:r w:rsidRPr="00195DB9">
        <w:rPr>
          <w:rFonts w:ascii="Book Antiqua" w:eastAsia="Book Antiqua" w:hAnsi="Book Antiqua" w:cs="Book Antiqua"/>
          <w:color w:val="000000"/>
        </w:rPr>
        <w:t>diagnosis</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9]</w:t>
      </w:r>
      <w:r w:rsidRPr="00195DB9">
        <w:rPr>
          <w:rFonts w:ascii="Book Antiqua" w:eastAsia="Book Antiqua" w:hAnsi="Book Antiqua" w:cs="Book Antiqua"/>
          <w:color w:val="000000"/>
        </w:rPr>
        <w:t>.</w:t>
      </w:r>
      <w:r w:rsidR="0072357C">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 xml:space="preserve">The observations in each patient are not independent, and intra-patient correlation and variation were introduced in the analyses using a generalized linear mixed model. The accuracy of each stage was compared estimating a logistic regression model for repeated measurements using the method of </w:t>
      </w:r>
      <w:proofErr w:type="gramStart"/>
      <w:r w:rsidR="00F3407E" w:rsidRPr="00195DB9">
        <w:rPr>
          <w:rFonts w:ascii="Book Antiqua" w:eastAsia="Book Antiqua" w:hAnsi="Book Antiqua" w:cs="Book Antiqua"/>
          <w:color w:val="000000"/>
        </w:rPr>
        <w:t>GEE</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10]</w:t>
      </w:r>
      <w:r w:rsidRPr="00195DB9">
        <w:rPr>
          <w:rFonts w:ascii="Book Antiqua" w:eastAsia="Book Antiqua" w:hAnsi="Book Antiqua" w:cs="Book Antiqua"/>
          <w:color w:val="000000"/>
        </w:rPr>
        <w:t xml:space="preserve">. A level of significance was adopted to be 5%. </w:t>
      </w:r>
    </w:p>
    <w:p w14:paraId="2F03E183" w14:textId="77777777" w:rsidR="00F61D83" w:rsidRPr="00195DB9" w:rsidRDefault="00F61D83" w:rsidP="00195DB9">
      <w:pPr>
        <w:spacing w:line="360" w:lineRule="auto"/>
        <w:jc w:val="both"/>
        <w:rPr>
          <w:rFonts w:ascii="Book Antiqua" w:hAnsi="Book Antiqua"/>
          <w:lang w:eastAsia="zh-CN"/>
        </w:rPr>
      </w:pPr>
    </w:p>
    <w:p w14:paraId="4A5B412B"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aps/>
          <w:color w:val="000000"/>
          <w:u w:val="single"/>
        </w:rPr>
        <w:lastRenderedPageBreak/>
        <w:t>RESULTS</w:t>
      </w:r>
    </w:p>
    <w:p w14:paraId="29DFF2BA" w14:textId="77777777" w:rsidR="00A77B3E" w:rsidRPr="00195DB9" w:rsidRDefault="008A3621" w:rsidP="00195DB9">
      <w:pPr>
        <w:spacing w:line="360" w:lineRule="auto"/>
        <w:jc w:val="both"/>
        <w:rPr>
          <w:rFonts w:ascii="Book Antiqua" w:hAnsi="Book Antiqua"/>
          <w:i/>
        </w:rPr>
      </w:pPr>
      <w:r w:rsidRPr="00195DB9">
        <w:rPr>
          <w:rFonts w:ascii="Book Antiqua" w:eastAsia="Book Antiqua" w:hAnsi="Book Antiqua" w:cs="Book Antiqua"/>
          <w:b/>
          <w:bCs/>
          <w:i/>
          <w:color w:val="000000"/>
        </w:rPr>
        <w:t>Characterization of lesions according to the criteria for the definitive diagnosis</w:t>
      </w:r>
    </w:p>
    <w:p w14:paraId="0F6F96D3" w14:textId="500E7AD4" w:rsidR="00A77B3E" w:rsidRDefault="008A3621" w:rsidP="00195DB9">
      <w:pPr>
        <w:spacing w:line="360" w:lineRule="auto"/>
        <w:jc w:val="both"/>
        <w:rPr>
          <w:rFonts w:ascii="Book Antiqua" w:hAnsi="Book Antiqua" w:cs="Book Antiqua"/>
          <w:color w:val="000000"/>
          <w:lang w:eastAsia="zh-CN"/>
        </w:rPr>
      </w:pPr>
      <w:r w:rsidRPr="00195DB9">
        <w:rPr>
          <w:rFonts w:ascii="Book Antiqua" w:eastAsia="Book Antiqua" w:hAnsi="Book Antiqua" w:cs="Book Antiqua"/>
          <w:color w:val="000000"/>
        </w:rPr>
        <w:t xml:space="preserve">After approval of the project by the Institutional Research Ethics Committee, it was found that 290 MRI exams had been performed consecutively during the study period in patients over 18 years of age who had used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in the characterization of FLL that had already been identified in previous exams (US and CT and/or MRI with conventional gadolinium), that had undetermined characterization, requiring diagnostic complementation. The exclusio</w:t>
      </w:r>
      <w:r w:rsidR="00132B71" w:rsidRPr="00195DB9">
        <w:rPr>
          <w:rFonts w:ascii="Book Antiqua" w:eastAsia="Book Antiqua" w:hAnsi="Book Antiqua" w:cs="Book Antiqua"/>
          <w:color w:val="000000"/>
        </w:rPr>
        <w:t>n criteria are shown in Figure 1</w:t>
      </w:r>
      <w:r w:rsidRPr="00195DB9">
        <w:rPr>
          <w:rFonts w:ascii="Book Antiqua" w:eastAsia="Book Antiqua" w:hAnsi="Book Antiqua" w:cs="Book Antiqua"/>
          <w:color w:val="000000"/>
        </w:rPr>
        <w:t xml:space="preserve">. Therefore, the final sample according to the criteria used for the definitive diagnosis was composed of 302 Lesions from 136 patients who performed MRI exams using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for the assessment of FLL, with 160 benign lesions (53.0%) and 142 malignant lesions (47.0%). Benign lesions included: </w:t>
      </w:r>
      <w:r w:rsidR="004D5954" w:rsidRPr="00195DB9">
        <w:rPr>
          <w:rFonts w:ascii="Book Antiqua" w:hAnsi="Book Antiqua" w:cs="Book Antiqua"/>
          <w:color w:val="000000"/>
          <w:lang w:eastAsia="zh-CN"/>
        </w:rPr>
        <w:t>FNH</w:t>
      </w:r>
      <w:r w:rsidRPr="00195DB9">
        <w:rPr>
          <w:rFonts w:ascii="Book Antiqua" w:eastAsia="Book Antiqua" w:hAnsi="Book Antiqua" w:cs="Book Antiqua"/>
          <w:color w:val="000000"/>
        </w:rPr>
        <w:t xml:space="preserve"> (</w:t>
      </w:r>
      <w:r w:rsidRPr="00195DB9">
        <w:rPr>
          <w:rFonts w:ascii="Book Antiqua" w:eastAsia="Book Antiqua" w:hAnsi="Book Antiqua" w:cs="Book Antiqua"/>
          <w:i/>
          <w:iCs/>
          <w:color w:val="000000"/>
        </w:rPr>
        <w:t>n</w:t>
      </w:r>
      <w:r w:rsidRPr="00195DB9">
        <w:rPr>
          <w:rFonts w:ascii="Book Antiqua" w:eastAsia="Book Antiqua" w:hAnsi="Book Antiqua" w:cs="Book Antiqua"/>
          <w:color w:val="000000"/>
        </w:rPr>
        <w:t xml:space="preserve"> = 90; 56.2%); cysts (</w:t>
      </w:r>
      <w:r w:rsidRPr="00195DB9">
        <w:rPr>
          <w:rFonts w:ascii="Book Antiqua" w:eastAsia="Book Antiqua" w:hAnsi="Book Antiqua" w:cs="Book Antiqua"/>
          <w:i/>
          <w:iCs/>
          <w:color w:val="000000"/>
        </w:rPr>
        <w:t>n</w:t>
      </w:r>
      <w:r w:rsidRPr="00195DB9">
        <w:rPr>
          <w:rFonts w:ascii="Book Antiqua" w:eastAsia="Book Antiqua" w:hAnsi="Book Antiqua" w:cs="Book Antiqua"/>
          <w:color w:val="000000"/>
        </w:rPr>
        <w:t xml:space="preserve"> = 36; 22.5%); hemangiomas (</w:t>
      </w:r>
      <w:r w:rsidRPr="00195DB9">
        <w:rPr>
          <w:rFonts w:ascii="Book Antiqua" w:eastAsia="Book Antiqua" w:hAnsi="Book Antiqua" w:cs="Book Antiqua"/>
          <w:i/>
          <w:iCs/>
          <w:color w:val="000000"/>
        </w:rPr>
        <w:t>n</w:t>
      </w:r>
      <w:r w:rsidR="0072357C">
        <w:rPr>
          <w:rFonts w:ascii="Book Antiqua" w:eastAsia="Book Antiqua" w:hAnsi="Book Antiqua" w:cs="Book Antiqua"/>
          <w:color w:val="000000"/>
        </w:rPr>
        <w:t xml:space="preserve"> = 22; 13.7</w:t>
      </w:r>
      <w:r w:rsidRPr="00195DB9">
        <w:rPr>
          <w:rFonts w:ascii="Book Antiqua" w:eastAsia="Book Antiqua" w:hAnsi="Book Antiqua" w:cs="Book Antiqua"/>
          <w:color w:val="000000"/>
        </w:rPr>
        <w:t>%); adenomas (</w:t>
      </w:r>
      <w:r w:rsidRPr="00195DB9">
        <w:rPr>
          <w:rFonts w:ascii="Book Antiqua" w:eastAsia="Book Antiqua" w:hAnsi="Book Antiqua" w:cs="Book Antiqua"/>
          <w:i/>
          <w:iCs/>
          <w:color w:val="000000"/>
        </w:rPr>
        <w:t>n</w:t>
      </w:r>
      <w:r w:rsidRPr="00195DB9">
        <w:rPr>
          <w:rFonts w:ascii="Book Antiqua" w:eastAsia="Book Antiqua" w:hAnsi="Book Antiqua" w:cs="Book Antiqua"/>
          <w:color w:val="000000"/>
        </w:rPr>
        <w:t xml:space="preserve"> = 12; 7.5%). Malignant lesions included: metastases (</w:t>
      </w:r>
      <w:r w:rsidRPr="00195DB9">
        <w:rPr>
          <w:rFonts w:ascii="Book Antiqua" w:eastAsia="Book Antiqua" w:hAnsi="Book Antiqua" w:cs="Book Antiqua"/>
          <w:i/>
          <w:iCs/>
          <w:color w:val="000000"/>
        </w:rPr>
        <w:t>n</w:t>
      </w:r>
      <w:r w:rsidR="0072357C">
        <w:rPr>
          <w:rFonts w:ascii="Book Antiqua" w:eastAsia="Book Antiqua" w:hAnsi="Book Antiqua" w:cs="Book Antiqua"/>
          <w:color w:val="000000"/>
        </w:rPr>
        <w:t xml:space="preserve"> = 87; 61.3</w:t>
      </w:r>
      <w:r w:rsidRPr="00195DB9">
        <w:rPr>
          <w:rFonts w:ascii="Book Antiqua" w:eastAsia="Book Antiqua" w:hAnsi="Book Antiqua" w:cs="Book Antiqua"/>
          <w:color w:val="000000"/>
        </w:rPr>
        <w:t>%) and hepatocellular carcinomas- HCCs (</w:t>
      </w:r>
      <w:r w:rsidRPr="00195DB9">
        <w:rPr>
          <w:rFonts w:ascii="Book Antiqua" w:eastAsia="Book Antiqua" w:hAnsi="Book Antiqua" w:cs="Book Antiqua"/>
          <w:i/>
          <w:iCs/>
          <w:color w:val="000000"/>
        </w:rPr>
        <w:t>n</w:t>
      </w:r>
      <w:r w:rsidRPr="00195DB9">
        <w:rPr>
          <w:rFonts w:ascii="Book Antiqua" w:eastAsia="Book Antiqua" w:hAnsi="Book Antiqua" w:cs="Book Antiqua"/>
          <w:color w:val="000000"/>
        </w:rPr>
        <w:t xml:space="preserve"> = 55; 38.7%). The number of lesions according to the criteria for the definitive diagnosis in each patient ranged from 1-5 Lesions (mean 2.4; SD 1.8). The diameter of the 160 benign lesions ranged from 0.4 cm to 8.8 cm (mean 2.7 cm; SD 1.9 cm). The diameter of the 142 malignant lesions ranged between 0.4 cm and 7.8 cm (mean 2.1 cm; SD 1.7 cm).</w:t>
      </w:r>
    </w:p>
    <w:p w14:paraId="42A762EA" w14:textId="77777777" w:rsidR="0072357C" w:rsidRPr="0072357C" w:rsidRDefault="0072357C" w:rsidP="00195DB9">
      <w:pPr>
        <w:spacing w:line="360" w:lineRule="auto"/>
        <w:jc w:val="both"/>
        <w:rPr>
          <w:rFonts w:ascii="Book Antiqua" w:hAnsi="Book Antiqua"/>
          <w:lang w:eastAsia="zh-CN"/>
        </w:rPr>
      </w:pPr>
    </w:p>
    <w:p w14:paraId="46F9DA8B" w14:textId="77777777" w:rsidR="00A77B3E" w:rsidRPr="0072357C" w:rsidRDefault="008A3621" w:rsidP="0072357C">
      <w:pPr>
        <w:spacing w:line="360" w:lineRule="auto"/>
        <w:jc w:val="both"/>
        <w:rPr>
          <w:rFonts w:ascii="Book Antiqua" w:hAnsi="Book Antiqua"/>
          <w:i/>
        </w:rPr>
      </w:pPr>
      <w:r w:rsidRPr="0072357C">
        <w:rPr>
          <w:rFonts w:ascii="Book Antiqua" w:eastAsia="Book Antiqua" w:hAnsi="Book Antiqua" w:cs="Book Antiqua"/>
          <w:b/>
          <w:bCs/>
          <w:i/>
          <w:color w:val="000000"/>
        </w:rPr>
        <w:t>Characterization of patients</w:t>
      </w:r>
    </w:p>
    <w:p w14:paraId="7A41E1AE" w14:textId="6B422851" w:rsidR="00A77B3E" w:rsidRPr="00195DB9" w:rsidRDefault="008A3621" w:rsidP="0072357C">
      <w:pPr>
        <w:spacing w:line="360" w:lineRule="auto"/>
        <w:jc w:val="both"/>
        <w:rPr>
          <w:rFonts w:ascii="Book Antiqua" w:hAnsi="Book Antiqua"/>
        </w:rPr>
      </w:pPr>
      <w:r w:rsidRPr="00195DB9">
        <w:rPr>
          <w:rFonts w:ascii="Book Antiqua" w:eastAsia="Book Antiqua" w:hAnsi="Book Antiqua" w:cs="Book Antiqua"/>
          <w:color w:val="000000"/>
        </w:rPr>
        <w:t xml:space="preserve">The final sample, based on the criteria used for the definitive diagnosis, was composed of 302 Lesions from 136 patients who performed MRI exams using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for the assessment of FLL. Of these 136 patients, 80 (58.8%) were female, with a mean age of 43 years (SD 19). Personal history of cancer was present in 52.9% of patients (colorectal 9</w:t>
      </w:r>
      <w:r w:rsidR="0072357C">
        <w:rPr>
          <w:rFonts w:ascii="Book Antiqua" w:eastAsia="Book Antiqua" w:hAnsi="Book Antiqua" w:cs="Book Antiqua"/>
          <w:color w:val="000000"/>
        </w:rPr>
        <w:t>5.5%; gastric 11.8%; breast 8.8</w:t>
      </w:r>
      <w:r w:rsidRPr="00195DB9">
        <w:rPr>
          <w:rFonts w:ascii="Book Antiqua" w:eastAsia="Book Antiqua" w:hAnsi="Book Antiqua" w:cs="Book Antiqua"/>
          <w:color w:val="000000"/>
        </w:rPr>
        <w:t>%; prostate 8.1%; melanoma 7.3%;</w:t>
      </w:r>
      <w:r w:rsidR="0072357C">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 xml:space="preserve">pheochromocytoma 4.4%). </w:t>
      </w:r>
    </w:p>
    <w:p w14:paraId="2A8A9329" w14:textId="77777777" w:rsidR="0072357C" w:rsidRDefault="0072357C" w:rsidP="0072357C">
      <w:pPr>
        <w:spacing w:line="360" w:lineRule="auto"/>
        <w:jc w:val="both"/>
        <w:rPr>
          <w:rFonts w:ascii="Book Antiqua" w:hAnsi="Book Antiqua" w:cs="Book Antiqua"/>
          <w:b/>
          <w:bCs/>
          <w:color w:val="000000"/>
          <w:lang w:eastAsia="zh-CN"/>
        </w:rPr>
      </w:pPr>
    </w:p>
    <w:p w14:paraId="4C7BD296" w14:textId="77777777" w:rsidR="00A77B3E" w:rsidRPr="0072357C" w:rsidRDefault="008A3621" w:rsidP="0072357C">
      <w:pPr>
        <w:spacing w:line="360" w:lineRule="auto"/>
        <w:jc w:val="both"/>
        <w:rPr>
          <w:rFonts w:ascii="Book Antiqua" w:hAnsi="Book Antiqua"/>
          <w:i/>
        </w:rPr>
      </w:pPr>
      <w:r w:rsidRPr="0072357C">
        <w:rPr>
          <w:rFonts w:ascii="Book Antiqua" w:eastAsia="Book Antiqua" w:hAnsi="Book Antiqua" w:cs="Book Antiqua"/>
          <w:b/>
          <w:bCs/>
          <w:i/>
          <w:color w:val="000000"/>
        </w:rPr>
        <w:t>Interobserver agreement</w:t>
      </w:r>
    </w:p>
    <w:p w14:paraId="454AA06E" w14:textId="77777777" w:rsidR="00A77B3E" w:rsidRPr="00195DB9" w:rsidRDefault="008A3621" w:rsidP="0072357C">
      <w:pPr>
        <w:spacing w:line="360" w:lineRule="auto"/>
        <w:jc w:val="both"/>
        <w:rPr>
          <w:rFonts w:ascii="Book Antiqua" w:hAnsi="Book Antiqua"/>
        </w:rPr>
      </w:pPr>
      <w:r w:rsidRPr="00195DB9">
        <w:rPr>
          <w:rFonts w:ascii="Book Antiqua" w:eastAsia="Book Antiqua" w:hAnsi="Book Antiqua" w:cs="Book Antiqua"/>
          <w:color w:val="000000"/>
        </w:rPr>
        <w:lastRenderedPageBreak/>
        <w:t>The weighted Kappa coefficient is used to describe the agreement between two or more observers when performing a nominal or ordinal assessment of the same sample and demonstrated high agreement (between 0.81 and 1) for all stages in the characterization of benign and malignant FLL. Of the total 302 Lesions, there was disagreement between observers in ten lesions in stage 1; eight lesions in stage 2; seven lesions in stages 3 and 4. For lesions where in there was no agreement between observers, the consensus of the radiologists was used for the final definition.</w:t>
      </w:r>
    </w:p>
    <w:p w14:paraId="213C51CE" w14:textId="77777777" w:rsidR="0072357C" w:rsidRDefault="0072357C" w:rsidP="0072357C">
      <w:pPr>
        <w:spacing w:line="360" w:lineRule="auto"/>
        <w:jc w:val="both"/>
        <w:rPr>
          <w:rFonts w:ascii="Book Antiqua" w:hAnsi="Book Antiqua" w:cs="Book Antiqua"/>
          <w:b/>
          <w:bCs/>
          <w:color w:val="000000"/>
          <w:lang w:eastAsia="zh-CN"/>
        </w:rPr>
      </w:pPr>
    </w:p>
    <w:p w14:paraId="5AF970EE" w14:textId="77777777" w:rsidR="00A77B3E" w:rsidRPr="0072357C" w:rsidRDefault="008A3621" w:rsidP="0072357C">
      <w:pPr>
        <w:spacing w:line="360" w:lineRule="auto"/>
        <w:jc w:val="both"/>
        <w:rPr>
          <w:rFonts w:ascii="Book Antiqua" w:hAnsi="Book Antiqua"/>
          <w:i/>
        </w:rPr>
      </w:pPr>
      <w:r w:rsidRPr="0072357C">
        <w:rPr>
          <w:rFonts w:ascii="Book Antiqua" w:eastAsia="Book Antiqua" w:hAnsi="Book Antiqua" w:cs="Book Antiqua"/>
          <w:b/>
          <w:bCs/>
          <w:i/>
          <w:color w:val="000000"/>
        </w:rPr>
        <w:t>Diagnostic performance parameters</w:t>
      </w:r>
    </w:p>
    <w:p w14:paraId="2E6E338D" w14:textId="774DD4B2" w:rsidR="00A77B3E" w:rsidRPr="00195DB9" w:rsidRDefault="008A3621" w:rsidP="0072357C">
      <w:pPr>
        <w:spacing w:line="360" w:lineRule="auto"/>
        <w:jc w:val="both"/>
        <w:rPr>
          <w:rFonts w:ascii="Book Antiqua" w:hAnsi="Book Antiqua"/>
        </w:rPr>
      </w:pPr>
      <w:r w:rsidRPr="00195DB9">
        <w:rPr>
          <w:rFonts w:ascii="Book Antiqua" w:eastAsia="Book Antiqua" w:hAnsi="Book Antiqua" w:cs="Book Antiqua"/>
          <w:color w:val="000000"/>
        </w:rPr>
        <w:t>The accuracy weighted by the number of repetitions of lesions in each patient showed a good proportion of correct answers for differentiating between benign</w:t>
      </w:r>
      <w:r w:rsidR="006F25B4" w:rsidRPr="00195DB9">
        <w:rPr>
          <w:rFonts w:ascii="Book Antiqua" w:eastAsia="Book Antiqua" w:hAnsi="Book Antiqua" w:cs="Book Antiqua"/>
          <w:color w:val="000000"/>
        </w:rPr>
        <w:t xml:space="preserve"> and malignant lesions (Figure 2</w:t>
      </w:r>
      <w:r w:rsidRPr="00195DB9">
        <w:rPr>
          <w:rFonts w:ascii="Book Antiqua" w:eastAsia="Book Antiqua" w:hAnsi="Book Antiqua" w:cs="Book Antiqua"/>
          <w:color w:val="000000"/>
        </w:rPr>
        <w:t>). There were significant differences between the accuracy of the four stages (</w:t>
      </w:r>
      <w:r w:rsidRPr="00195DB9">
        <w:rPr>
          <w:rFonts w:ascii="Book Antiqua" w:eastAsia="Book Antiqua" w:hAnsi="Book Antiqua" w:cs="Book Antiqua"/>
          <w:i/>
          <w:iCs/>
          <w:color w:val="000000"/>
        </w:rPr>
        <w:t>P</w:t>
      </w:r>
      <w:r w:rsidR="006F25B4" w:rsidRPr="00195DB9">
        <w:rPr>
          <w:rFonts w:ascii="Book Antiqua" w:eastAsia="Book Antiqua" w:hAnsi="Book Antiqua" w:cs="Book Antiqua"/>
          <w:color w:val="000000"/>
        </w:rPr>
        <w:t xml:space="preserve"> = 0.0002, GEE, Figure 2</w:t>
      </w:r>
      <w:r w:rsidRPr="00195DB9">
        <w:rPr>
          <w:rFonts w:ascii="Book Antiqua" w:eastAsia="Book Antiqua" w:hAnsi="Book Antiqua" w:cs="Book Antiqua"/>
          <w:color w:val="000000"/>
        </w:rPr>
        <w:t xml:space="preserve">). </w:t>
      </w:r>
    </w:p>
    <w:p w14:paraId="54BC80F0" w14:textId="03763292" w:rsidR="00A77B3E" w:rsidRPr="0072357C" w:rsidRDefault="008A3621" w:rsidP="00195DB9">
      <w:pPr>
        <w:spacing w:line="360" w:lineRule="auto"/>
        <w:ind w:firstLine="708"/>
        <w:jc w:val="both"/>
        <w:rPr>
          <w:rFonts w:ascii="Book Antiqua" w:hAnsi="Book Antiqua"/>
          <w:lang w:eastAsia="zh-CN"/>
        </w:rPr>
      </w:pPr>
      <w:r w:rsidRPr="00195DB9">
        <w:rPr>
          <w:rFonts w:ascii="Book Antiqua" w:eastAsia="Book Antiqua" w:hAnsi="Book Antiqua" w:cs="Book Antiqua"/>
          <w:color w:val="000000"/>
        </w:rPr>
        <w:t>The comparison of the weighted accuracy</w:t>
      </w:r>
      <w:r w:rsidR="00F3407E">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area under the curve</w:t>
      </w:r>
      <w:r w:rsidR="00F3407E">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AUC)</w:t>
      </w:r>
      <w:r w:rsidR="00F3407E">
        <w:rPr>
          <w:rFonts w:ascii="Book Antiqua" w:hAnsi="Book Antiqua" w:cs="Book Antiqua" w:hint="eastAsia"/>
          <w:color w:val="000000"/>
          <w:lang w:eastAsia="zh-CN"/>
        </w:rPr>
        <w:t>]</w:t>
      </w:r>
      <w:r w:rsidRPr="00195DB9">
        <w:rPr>
          <w:rFonts w:ascii="Book Antiqua" w:eastAsia="Book Antiqua" w:hAnsi="Book Antiqua" w:cs="Book Antiqua"/>
          <w:color w:val="000000"/>
        </w:rPr>
        <w:t xml:space="preserve"> showed that the accuracy of stage 1 was lower than the accuracy of stages 2 and 3/4. The accuracy of stage 2 was lower than the accuracy of stages 3 and 4. There were no significant differences </w:t>
      </w:r>
      <w:r w:rsidR="006F25B4" w:rsidRPr="00195DB9">
        <w:rPr>
          <w:rFonts w:ascii="Book Antiqua" w:eastAsia="Book Antiqua" w:hAnsi="Book Antiqua" w:cs="Book Antiqua"/>
          <w:color w:val="000000"/>
        </w:rPr>
        <w:t>between stages 3 and 4 (Figure 2</w:t>
      </w:r>
      <w:r w:rsidRPr="00195DB9">
        <w:rPr>
          <w:rFonts w:ascii="Book Antiqua" w:eastAsia="Book Antiqua" w:hAnsi="Book Antiqua" w:cs="Book Antiqua"/>
          <w:color w:val="000000"/>
        </w:rPr>
        <w:t>). </w:t>
      </w:r>
    </w:p>
    <w:p w14:paraId="221B115F" w14:textId="77777777" w:rsidR="0072357C" w:rsidRDefault="0072357C" w:rsidP="0072357C">
      <w:pPr>
        <w:spacing w:line="360" w:lineRule="auto"/>
        <w:jc w:val="both"/>
        <w:rPr>
          <w:rFonts w:ascii="Book Antiqua" w:hAnsi="Book Antiqua" w:cs="Book Antiqua"/>
          <w:b/>
          <w:bCs/>
          <w:color w:val="000000"/>
          <w:lang w:eastAsia="zh-CN"/>
        </w:rPr>
      </w:pPr>
    </w:p>
    <w:p w14:paraId="5EAB536C" w14:textId="61F23907" w:rsidR="00A77B3E" w:rsidRPr="0072357C" w:rsidRDefault="008A3621" w:rsidP="0072357C">
      <w:pPr>
        <w:spacing w:line="360" w:lineRule="auto"/>
        <w:jc w:val="both"/>
        <w:rPr>
          <w:rFonts w:ascii="Book Antiqua" w:hAnsi="Book Antiqua"/>
          <w:i/>
        </w:rPr>
      </w:pPr>
      <w:r w:rsidRPr="0072357C">
        <w:rPr>
          <w:rFonts w:ascii="Book Antiqua" w:eastAsia="Book Antiqua" w:hAnsi="Book Antiqua" w:cs="Book Antiqua"/>
          <w:b/>
          <w:bCs/>
          <w:i/>
          <w:color w:val="000000"/>
        </w:rPr>
        <w:t>Results of the generalized estimation equations</w:t>
      </w:r>
      <w:r w:rsidR="0072357C" w:rsidRPr="0072357C">
        <w:rPr>
          <w:rFonts w:ascii="Book Antiqua" w:hAnsi="Book Antiqua" w:cs="Book Antiqua" w:hint="eastAsia"/>
          <w:b/>
          <w:bCs/>
          <w:i/>
          <w:color w:val="000000"/>
          <w:lang w:eastAsia="zh-CN"/>
        </w:rPr>
        <w:t xml:space="preserve"> </w:t>
      </w:r>
      <w:r w:rsidRPr="0072357C">
        <w:rPr>
          <w:rFonts w:ascii="Book Antiqua" w:eastAsia="Book Antiqua" w:hAnsi="Book Antiqua" w:cs="Book Antiqua"/>
          <w:b/>
          <w:bCs/>
          <w:i/>
          <w:color w:val="000000"/>
        </w:rPr>
        <w:t>to study the size factor (numerical and categorization) in the stages</w:t>
      </w:r>
    </w:p>
    <w:p w14:paraId="6DAC4713" w14:textId="32FFDC49" w:rsidR="00A77B3E" w:rsidRPr="00195DB9" w:rsidRDefault="008A3621" w:rsidP="0072357C">
      <w:pPr>
        <w:spacing w:line="360" w:lineRule="auto"/>
        <w:jc w:val="both"/>
        <w:rPr>
          <w:rFonts w:ascii="Book Antiqua" w:hAnsi="Book Antiqua"/>
        </w:rPr>
      </w:pPr>
      <w:r w:rsidRPr="00195DB9">
        <w:rPr>
          <w:rFonts w:ascii="Book Antiqua" w:eastAsia="Book Antiqua" w:hAnsi="Book Antiqua" w:cs="Book Antiqua"/>
          <w:color w:val="000000"/>
        </w:rPr>
        <w:t>The characterizations in the stages of only the malignant lesions were associated with the numerical size (in cm) of the FLL. Each unit of increase in the size of the malignant lesion increases the chance of characterization with higher scores by 1.26 at each of all stages. Characterizations in the stages of only malignant lesions were associated with the size of the FLL categorized as &lt;</w:t>
      </w:r>
      <w:r w:rsidR="0072357C">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1</w:t>
      </w:r>
      <w:r w:rsidR="0072357C">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cm and ≥</w:t>
      </w:r>
      <w:r w:rsidR="0072357C">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1.0 cm. Malignant lesions ≥ 1 cm are 2.4 times more likely to be characterized with higher scores at all stages than le</w:t>
      </w:r>
      <w:r w:rsidR="008A0DFB" w:rsidRPr="00195DB9">
        <w:rPr>
          <w:rFonts w:ascii="Book Antiqua" w:eastAsia="Book Antiqua" w:hAnsi="Book Antiqua" w:cs="Book Antiqua"/>
          <w:color w:val="000000"/>
        </w:rPr>
        <w:t>sions &lt; 1 cm (Table 2</w:t>
      </w:r>
      <w:r w:rsidR="006F25B4" w:rsidRPr="00195DB9">
        <w:rPr>
          <w:rFonts w:ascii="Book Antiqua" w:eastAsia="Book Antiqua" w:hAnsi="Book Antiqua" w:cs="Book Antiqua"/>
          <w:color w:val="000000"/>
        </w:rPr>
        <w:t>). Figure 3</w:t>
      </w:r>
      <w:r w:rsidRPr="00195DB9">
        <w:rPr>
          <w:rFonts w:ascii="Book Antiqua" w:eastAsia="Book Antiqua" w:hAnsi="Book Antiqua" w:cs="Book Antiqua"/>
          <w:color w:val="000000"/>
        </w:rPr>
        <w:t xml:space="preserve"> shows </w:t>
      </w:r>
      <w:proofErr w:type="spellStart"/>
      <w:r w:rsidRPr="00195DB9">
        <w:rPr>
          <w:rFonts w:ascii="Book Antiqua" w:eastAsia="Book Antiqua" w:hAnsi="Book Antiqua" w:cs="Book Antiqua"/>
          <w:color w:val="000000"/>
        </w:rPr>
        <w:t>subcentimetric</w:t>
      </w:r>
      <w:proofErr w:type="spellEnd"/>
      <w:r w:rsidRPr="00195DB9">
        <w:rPr>
          <w:rFonts w:ascii="Book Antiqua" w:eastAsia="Book Antiqua" w:hAnsi="Book Antiqua" w:cs="Book Antiqua"/>
          <w:color w:val="000000"/>
        </w:rPr>
        <w:t xml:space="preserve"> metastasis in a cancer patient detected only in the hepatobiliary phases and a pseudo lesion. </w:t>
      </w:r>
    </w:p>
    <w:p w14:paraId="052F92E0" w14:textId="77777777" w:rsidR="00A77B3E" w:rsidRPr="00195DB9" w:rsidRDefault="00A77B3E" w:rsidP="0072357C">
      <w:pPr>
        <w:spacing w:line="360" w:lineRule="auto"/>
        <w:jc w:val="both"/>
        <w:rPr>
          <w:rFonts w:ascii="Book Antiqua" w:hAnsi="Book Antiqua"/>
          <w:lang w:eastAsia="zh-CN"/>
        </w:rPr>
      </w:pPr>
    </w:p>
    <w:p w14:paraId="0D224F4E"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aps/>
          <w:color w:val="000000"/>
          <w:u w:val="single"/>
        </w:rPr>
        <w:lastRenderedPageBreak/>
        <w:t>DISCUSSION</w:t>
      </w:r>
    </w:p>
    <w:p w14:paraId="78491217" w14:textId="77777777" w:rsidR="00A77B3E" w:rsidRPr="00195DB9" w:rsidRDefault="008A3621" w:rsidP="0072357C">
      <w:pPr>
        <w:spacing w:line="360" w:lineRule="auto"/>
        <w:jc w:val="both"/>
        <w:rPr>
          <w:rFonts w:ascii="Book Antiqua" w:hAnsi="Book Antiqua"/>
        </w:rPr>
      </w:pPr>
      <w:r w:rsidRPr="00195DB9">
        <w:rPr>
          <w:rFonts w:ascii="Book Antiqua" w:eastAsia="Book Antiqua" w:hAnsi="Book Antiqua" w:cs="Book Antiqua"/>
          <w:color w:val="000000"/>
        </w:rPr>
        <w:t xml:space="preserve">The present study found a significant increase in the diagnostic reliability of malignant lesions (HCC and metastases) with the inclusion of stage 3 compared to stage 2. An ideal diagnostic tool by liver imaging should have a high diagnostic accuracy to provide an adequate therapeutic approach in malignant and benign cases. The MRI with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has revealed excellent diagnostic performance for detecting metastases in recent meta-</w:t>
      </w:r>
      <w:proofErr w:type="gramStart"/>
      <w:r w:rsidRPr="00195DB9">
        <w:rPr>
          <w:rFonts w:ascii="Book Antiqua" w:eastAsia="Book Antiqua" w:hAnsi="Book Antiqua" w:cs="Book Antiqua"/>
          <w:color w:val="000000"/>
        </w:rPr>
        <w:t>analyses</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11-13]</w:t>
      </w:r>
      <w:r w:rsidRPr="00195DB9">
        <w:rPr>
          <w:rFonts w:ascii="Book Antiqua" w:eastAsia="Book Antiqua" w:hAnsi="Book Antiqua" w:cs="Book Antiqua"/>
          <w:color w:val="000000"/>
        </w:rPr>
        <w:t xml:space="preserve">. The combined use of diffusion weighted sequences (DWI) and hepatobiliary phases in clinical practice is recommended in patients with potentially </w:t>
      </w:r>
      <w:proofErr w:type="spellStart"/>
      <w:r w:rsidRPr="00195DB9">
        <w:rPr>
          <w:rFonts w:ascii="Book Antiqua" w:eastAsia="Book Antiqua" w:hAnsi="Book Antiqua" w:cs="Book Antiqua"/>
          <w:color w:val="000000"/>
        </w:rPr>
        <w:t>resectable</w:t>
      </w:r>
      <w:proofErr w:type="spellEnd"/>
      <w:r w:rsidRPr="00195DB9">
        <w:rPr>
          <w:rFonts w:ascii="Book Antiqua" w:eastAsia="Book Antiqua" w:hAnsi="Book Antiqua" w:cs="Book Antiqua"/>
          <w:color w:val="000000"/>
        </w:rPr>
        <w:t xml:space="preserve"> liver </w:t>
      </w:r>
      <w:proofErr w:type="gramStart"/>
      <w:r w:rsidRPr="00195DB9">
        <w:rPr>
          <w:rFonts w:ascii="Book Antiqua" w:eastAsia="Book Antiqua" w:hAnsi="Book Antiqua" w:cs="Book Antiqua"/>
          <w:color w:val="000000"/>
        </w:rPr>
        <w:t>metastases</w:t>
      </w:r>
      <w:r w:rsidRPr="00195DB9">
        <w:rPr>
          <w:rFonts w:ascii="Book Antiqua" w:eastAsia="Book Antiqua" w:hAnsi="Book Antiqua" w:cs="Book Antiqua"/>
          <w:color w:val="000000"/>
          <w:vertAlign w:val="superscript"/>
        </w:rPr>
        <w:t>[</w:t>
      </w:r>
      <w:proofErr w:type="gramEnd"/>
      <w:r w:rsidRPr="00195DB9">
        <w:rPr>
          <w:rFonts w:ascii="Book Antiqua" w:eastAsia="Book Antiqua" w:hAnsi="Book Antiqua" w:cs="Book Antiqua"/>
          <w:color w:val="000000"/>
          <w:vertAlign w:val="superscript"/>
        </w:rPr>
        <w:t>14</w:t>
      </w:r>
      <w:r w:rsidR="00066134" w:rsidRPr="00195DB9">
        <w:rPr>
          <w:rFonts w:ascii="Book Antiqua" w:hAnsi="Book Antiqua" w:cs="Book Antiqua"/>
          <w:color w:val="000000"/>
          <w:vertAlign w:val="superscript"/>
          <w:lang w:eastAsia="zh-CN"/>
        </w:rPr>
        <w:t>,</w:t>
      </w:r>
      <w:r w:rsidRPr="00195DB9">
        <w:rPr>
          <w:rFonts w:ascii="Book Antiqua" w:eastAsia="Book Antiqua" w:hAnsi="Book Antiqua" w:cs="Book Antiqua"/>
          <w:color w:val="000000"/>
          <w:vertAlign w:val="superscript"/>
        </w:rPr>
        <w:t>15]</w:t>
      </w:r>
      <w:r w:rsidRPr="00195DB9">
        <w:rPr>
          <w:rFonts w:ascii="Book Antiqua" w:eastAsia="Book Antiqua" w:hAnsi="Book Antiqua" w:cs="Book Antiqua"/>
          <w:color w:val="000000"/>
        </w:rPr>
        <w:t>.</w:t>
      </w:r>
    </w:p>
    <w:p w14:paraId="2647E362" w14:textId="319B8337" w:rsidR="00A77B3E" w:rsidRPr="00195DB9" w:rsidRDefault="008A3621" w:rsidP="00195DB9">
      <w:pPr>
        <w:spacing w:line="360" w:lineRule="auto"/>
        <w:ind w:firstLine="708"/>
        <w:jc w:val="both"/>
        <w:rPr>
          <w:rFonts w:ascii="Book Antiqua" w:hAnsi="Book Antiqua"/>
        </w:rPr>
      </w:pPr>
      <w:r w:rsidRPr="00195DB9">
        <w:rPr>
          <w:rFonts w:ascii="Book Antiqua" w:eastAsia="Book Antiqua" w:hAnsi="Book Antiqua" w:cs="Book Antiqua"/>
          <w:color w:val="000000"/>
        </w:rPr>
        <w:t xml:space="preserve">Still on the significant increase in the diagnostic reliability in the characterization of malignant lesions found in our study, the HCC is one of the few malignancies that can be diagnosed by imaging alone, without the need for confirmation by biopsy when the image is typical. Different guidelines established by medical groups and entities are used in patients at risk for HCC and reflect clinical and epidemiological differences, underlying etiologies of liver disease, socioeconomic background, and specificities of each region, such as surveillance and available therapeutic </w:t>
      </w:r>
      <w:proofErr w:type="gramStart"/>
      <w:r w:rsidRPr="00195DB9">
        <w:rPr>
          <w:rFonts w:ascii="Book Antiqua" w:eastAsia="Book Antiqua" w:hAnsi="Book Antiqua" w:cs="Book Antiqua"/>
          <w:color w:val="000000"/>
        </w:rPr>
        <w:t>options</w:t>
      </w:r>
      <w:r w:rsidRPr="00195DB9">
        <w:rPr>
          <w:rFonts w:ascii="Book Antiqua" w:eastAsia="Book Antiqua" w:hAnsi="Book Antiqua" w:cs="Book Antiqua"/>
          <w:color w:val="000000"/>
          <w:vertAlign w:val="superscript"/>
        </w:rPr>
        <w:t>[</w:t>
      </w:r>
      <w:proofErr w:type="gramEnd"/>
      <w:r w:rsidR="00887EEB" w:rsidRPr="00195DB9">
        <w:rPr>
          <w:rFonts w:ascii="Book Antiqua" w:eastAsia="Book Antiqua" w:hAnsi="Book Antiqua" w:cs="Book Antiqua"/>
          <w:color w:val="000000"/>
          <w:vertAlign w:val="superscript"/>
        </w:rPr>
        <w:t>16-20</w:t>
      </w:r>
      <w:r w:rsidRPr="00195DB9">
        <w:rPr>
          <w:rFonts w:ascii="Book Antiqua" w:eastAsia="Book Antiqua" w:hAnsi="Book Antiqua" w:cs="Book Antiqua"/>
          <w:color w:val="000000"/>
          <w:vertAlign w:val="superscript"/>
        </w:rPr>
        <w:t>]</w:t>
      </w:r>
      <w:r w:rsidRPr="00195DB9">
        <w:rPr>
          <w:rFonts w:ascii="Book Antiqua" w:eastAsia="Book Antiqua" w:hAnsi="Book Antiqua" w:cs="Book Antiqua"/>
          <w:color w:val="000000"/>
        </w:rPr>
        <w:t>. The additional benefit of diffusion and a liver-specific contrast is recognized by the American College of Radiology (ACR) and is incorporated into the Liver Imaging Reporting and Data System (LIRADS</w:t>
      </w:r>
      <w:proofErr w:type="gramStart"/>
      <w:r w:rsidRPr="00195DB9">
        <w:rPr>
          <w:rFonts w:ascii="Book Antiqua" w:eastAsia="Book Antiqua" w:hAnsi="Book Antiqua" w:cs="Book Antiqua"/>
          <w:color w:val="000000"/>
        </w:rPr>
        <w:t>)</w:t>
      </w:r>
      <w:r w:rsidR="00066134" w:rsidRPr="00195DB9">
        <w:rPr>
          <w:rFonts w:ascii="Book Antiqua" w:eastAsia="Book Antiqua" w:hAnsi="Book Antiqua" w:cs="Book Antiqua"/>
          <w:color w:val="000000"/>
          <w:vertAlign w:val="superscript"/>
        </w:rPr>
        <w:t>[</w:t>
      </w:r>
      <w:proofErr w:type="gramEnd"/>
      <w:r w:rsidR="003640B2" w:rsidRPr="00195DB9">
        <w:rPr>
          <w:rFonts w:ascii="Book Antiqua" w:eastAsia="Book Antiqua" w:hAnsi="Book Antiqua" w:cs="Book Antiqua"/>
          <w:color w:val="000000"/>
          <w:vertAlign w:val="superscript"/>
        </w:rPr>
        <w:t>21-25</w:t>
      </w:r>
      <w:r w:rsidRPr="00195DB9">
        <w:rPr>
          <w:rFonts w:ascii="Book Antiqua" w:eastAsia="Book Antiqua" w:hAnsi="Book Antiqua" w:cs="Book Antiqua"/>
          <w:color w:val="000000"/>
          <w:vertAlign w:val="superscript"/>
        </w:rPr>
        <w:t>]</w:t>
      </w:r>
      <w:r w:rsidRPr="00195DB9">
        <w:rPr>
          <w:rFonts w:ascii="Book Antiqua" w:eastAsia="Book Antiqua" w:hAnsi="Book Antiqua" w:cs="Book Antiqua"/>
          <w:color w:val="000000"/>
        </w:rPr>
        <w:t>.</w:t>
      </w:r>
    </w:p>
    <w:p w14:paraId="2EEAF727" w14:textId="2DE1503B" w:rsidR="00A77B3E" w:rsidRPr="00195DB9" w:rsidRDefault="008A3621" w:rsidP="00195DB9">
      <w:pPr>
        <w:spacing w:line="360" w:lineRule="auto"/>
        <w:ind w:firstLine="708"/>
        <w:jc w:val="both"/>
        <w:rPr>
          <w:rFonts w:ascii="Book Antiqua" w:hAnsi="Book Antiqua"/>
        </w:rPr>
      </w:pPr>
      <w:r w:rsidRPr="00195DB9">
        <w:rPr>
          <w:rFonts w:ascii="Book Antiqua" w:eastAsia="Book Antiqua" w:hAnsi="Book Antiqua" w:cs="Book Antiqua"/>
          <w:color w:val="000000"/>
        </w:rPr>
        <w:t xml:space="preserve">There was an increase in diagnostic reliability in the characterization of benign lesions with the addition of the hepatobiliary phases (stage 3) compared to stage 2. For benign lesions, a recent systematic review concludes that the low signal intensity in the hepatobiliary phases can help distinguish between adenomas and </w:t>
      </w:r>
      <w:proofErr w:type="gramStart"/>
      <w:r w:rsidRPr="00195DB9">
        <w:rPr>
          <w:rFonts w:ascii="Book Antiqua" w:eastAsia="Book Antiqua" w:hAnsi="Book Antiqua" w:cs="Book Antiqua"/>
          <w:color w:val="000000"/>
        </w:rPr>
        <w:t>FNH</w:t>
      </w:r>
      <w:r w:rsidR="003640B2" w:rsidRPr="00195DB9">
        <w:rPr>
          <w:rFonts w:ascii="Book Antiqua" w:eastAsia="Book Antiqua" w:hAnsi="Book Antiqua" w:cs="Book Antiqua"/>
          <w:color w:val="000000"/>
          <w:vertAlign w:val="superscript"/>
        </w:rPr>
        <w:t>[</w:t>
      </w:r>
      <w:proofErr w:type="gramEnd"/>
      <w:r w:rsidR="003640B2" w:rsidRPr="00195DB9">
        <w:rPr>
          <w:rFonts w:ascii="Book Antiqua" w:eastAsia="Book Antiqua" w:hAnsi="Book Antiqua" w:cs="Book Antiqua"/>
          <w:color w:val="000000"/>
          <w:vertAlign w:val="superscript"/>
        </w:rPr>
        <w:t>26</w:t>
      </w:r>
      <w:r w:rsidRPr="00195DB9">
        <w:rPr>
          <w:rFonts w:ascii="Book Antiqua" w:eastAsia="Book Antiqua" w:hAnsi="Book Antiqua" w:cs="Book Antiqua"/>
          <w:color w:val="000000"/>
          <w:vertAlign w:val="superscript"/>
        </w:rPr>
        <w:t>]</w:t>
      </w:r>
      <w:r w:rsidRPr="00195DB9">
        <w:rPr>
          <w:rFonts w:ascii="Book Antiqua" w:eastAsia="Book Antiqua" w:hAnsi="Book Antiqua" w:cs="Book Antiqua"/>
          <w:color w:val="000000"/>
        </w:rPr>
        <w:t xml:space="preserve">. </w:t>
      </w:r>
    </w:p>
    <w:p w14:paraId="071850C3" w14:textId="5AE49D14" w:rsidR="00A77B3E" w:rsidRPr="00195DB9" w:rsidRDefault="008A3621" w:rsidP="00195DB9">
      <w:pPr>
        <w:spacing w:line="360" w:lineRule="auto"/>
        <w:ind w:firstLine="708"/>
        <w:jc w:val="both"/>
        <w:rPr>
          <w:rFonts w:ascii="Book Antiqua" w:hAnsi="Book Antiqua"/>
        </w:rPr>
      </w:pPr>
      <w:r w:rsidRPr="00195DB9">
        <w:rPr>
          <w:rFonts w:ascii="Book Antiqua" w:eastAsia="Book Antiqua" w:hAnsi="Book Antiqua" w:cs="Book Antiqua"/>
          <w:color w:val="000000"/>
        </w:rPr>
        <w:t xml:space="preserve">Our research also showed the value of </w:t>
      </w:r>
      <w:proofErr w:type="spellStart"/>
      <w:r w:rsidRPr="00195DB9">
        <w:rPr>
          <w:rFonts w:ascii="Book Antiqua" w:eastAsia="Book Antiqua" w:hAnsi="Book Antiqua" w:cs="Book Antiqua"/>
          <w:color w:val="000000"/>
        </w:rPr>
        <w:t>morphofunctional</w:t>
      </w:r>
      <w:proofErr w:type="spellEnd"/>
      <w:r w:rsidRPr="00195DB9">
        <w:rPr>
          <w:rFonts w:ascii="Book Antiqua" w:eastAsia="Book Antiqua" w:hAnsi="Book Antiqua" w:cs="Book Antiqua"/>
          <w:color w:val="000000"/>
        </w:rPr>
        <w:t xml:space="preserve"> MRI with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as a liver-specific contrast in the diagnosis of pseudo lesions, since 11 exams were excluded (3.8%) from the initial sample of 290 due to the absence of detectable lesions in the MRI exam. The lesions had been observed in other previous imaging methods, remaining undetermined. It is also noteworthy that 12 exams (4.1%) were excluded from the 290 of the initial sample due to artifacts preventing adequate characterization </w:t>
      </w:r>
      <w:r w:rsidRPr="00195DB9">
        <w:rPr>
          <w:rFonts w:ascii="Book Antiqua" w:eastAsia="Book Antiqua" w:hAnsi="Book Antiqua" w:cs="Book Antiqua"/>
          <w:color w:val="000000"/>
        </w:rPr>
        <w:lastRenderedPageBreak/>
        <w:t xml:space="preserve">of the lesion to be analyzed, such as the phenomenon of “transient dyspnea”. Studies relate this artifact to the use of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although the data is not consistent and the pathophysiology is not yet fully </w:t>
      </w:r>
      <w:proofErr w:type="gramStart"/>
      <w:r w:rsidRPr="00195DB9">
        <w:rPr>
          <w:rFonts w:ascii="Book Antiqua" w:eastAsia="Book Antiqua" w:hAnsi="Book Antiqua" w:cs="Book Antiqua"/>
          <w:color w:val="000000"/>
        </w:rPr>
        <w:t>elucidated</w:t>
      </w:r>
      <w:r w:rsidRPr="00195DB9">
        <w:rPr>
          <w:rFonts w:ascii="Book Antiqua" w:eastAsia="Book Antiqua" w:hAnsi="Book Antiqua" w:cs="Book Antiqua"/>
          <w:color w:val="000000"/>
          <w:vertAlign w:val="superscript"/>
        </w:rPr>
        <w:t>[</w:t>
      </w:r>
      <w:proofErr w:type="gramEnd"/>
      <w:r w:rsidR="004E2746" w:rsidRPr="00195DB9">
        <w:rPr>
          <w:rFonts w:ascii="Book Antiqua" w:eastAsia="Book Antiqua" w:hAnsi="Book Antiqua" w:cs="Book Antiqua"/>
          <w:color w:val="000000"/>
          <w:vertAlign w:val="superscript"/>
        </w:rPr>
        <w:t>27-29</w:t>
      </w:r>
      <w:r w:rsidRPr="00195DB9">
        <w:rPr>
          <w:rFonts w:ascii="Book Antiqua" w:eastAsia="Book Antiqua" w:hAnsi="Book Antiqua" w:cs="Book Antiqua"/>
          <w:color w:val="000000"/>
          <w:vertAlign w:val="superscript"/>
        </w:rPr>
        <w:t>]</w:t>
      </w:r>
      <w:r w:rsidRPr="00195DB9">
        <w:rPr>
          <w:rFonts w:ascii="Book Antiqua" w:eastAsia="Book Antiqua" w:hAnsi="Book Antiqua" w:cs="Book Antiqua"/>
          <w:color w:val="000000"/>
        </w:rPr>
        <w:t>.</w:t>
      </w:r>
    </w:p>
    <w:p w14:paraId="4ADF0827" w14:textId="16DAB2BA" w:rsidR="00A77B3E" w:rsidRPr="00195DB9" w:rsidRDefault="008A3621" w:rsidP="00195DB9">
      <w:pPr>
        <w:spacing w:line="360" w:lineRule="auto"/>
        <w:ind w:firstLine="708"/>
        <w:jc w:val="both"/>
        <w:rPr>
          <w:rFonts w:ascii="Book Antiqua" w:hAnsi="Book Antiqua"/>
        </w:rPr>
      </w:pPr>
      <w:r w:rsidRPr="00195DB9">
        <w:rPr>
          <w:rFonts w:ascii="Book Antiqua" w:eastAsia="Book Antiqua" w:hAnsi="Book Antiqua" w:cs="Book Antiqua"/>
          <w:color w:val="000000"/>
        </w:rPr>
        <w:t xml:space="preserve">In this study, stages 3 and 4 showed identical results in the characterization of FLL. Although recommendations point to the acquisition of HBP20’, some evidences suggest the possibility of earlier acquisition (HBP10’) in the assessment of part of the cases of </w:t>
      </w:r>
      <w:proofErr w:type="gramStart"/>
      <w:r w:rsidRPr="00195DB9">
        <w:rPr>
          <w:rFonts w:ascii="Book Antiqua" w:eastAsia="Book Antiqua" w:hAnsi="Book Antiqua" w:cs="Book Antiqua"/>
          <w:color w:val="000000"/>
        </w:rPr>
        <w:t>FLL</w:t>
      </w:r>
      <w:r w:rsidRPr="00195DB9">
        <w:rPr>
          <w:rFonts w:ascii="Book Antiqua" w:eastAsia="Book Antiqua" w:hAnsi="Book Antiqua" w:cs="Book Antiqua"/>
          <w:color w:val="000000"/>
          <w:vertAlign w:val="superscript"/>
        </w:rPr>
        <w:t>[</w:t>
      </w:r>
      <w:proofErr w:type="gramEnd"/>
      <w:r w:rsidR="00F61D83" w:rsidRPr="00195DB9">
        <w:rPr>
          <w:rFonts w:ascii="Book Antiqua" w:hAnsi="Book Antiqua" w:cs="Book Antiqua"/>
          <w:color w:val="000000"/>
          <w:vertAlign w:val="superscript"/>
          <w:lang w:eastAsia="zh-CN"/>
        </w:rPr>
        <w:t>15,</w:t>
      </w:r>
      <w:r w:rsidR="004E2746" w:rsidRPr="00195DB9">
        <w:rPr>
          <w:rFonts w:ascii="Book Antiqua" w:eastAsia="Book Antiqua" w:hAnsi="Book Antiqua" w:cs="Book Antiqua"/>
          <w:color w:val="000000"/>
          <w:vertAlign w:val="superscript"/>
        </w:rPr>
        <w:t>3</w:t>
      </w:r>
      <w:r w:rsidR="00F61D83" w:rsidRPr="00195DB9">
        <w:rPr>
          <w:rFonts w:ascii="Book Antiqua" w:hAnsi="Book Antiqua" w:cs="Book Antiqua"/>
          <w:color w:val="000000"/>
          <w:vertAlign w:val="superscript"/>
          <w:lang w:eastAsia="zh-CN"/>
        </w:rPr>
        <w:t>1</w:t>
      </w:r>
      <w:r w:rsidR="004E2746" w:rsidRPr="00195DB9">
        <w:rPr>
          <w:rFonts w:ascii="Book Antiqua" w:eastAsia="Book Antiqua" w:hAnsi="Book Antiqua" w:cs="Book Antiqua"/>
          <w:color w:val="000000"/>
          <w:vertAlign w:val="superscript"/>
        </w:rPr>
        <w:t>-33</w:t>
      </w:r>
      <w:r w:rsidRPr="00195DB9">
        <w:rPr>
          <w:rFonts w:ascii="Book Antiqua" w:eastAsia="Book Antiqua" w:hAnsi="Book Antiqua" w:cs="Book Antiqua"/>
          <w:color w:val="000000"/>
          <w:vertAlign w:val="superscript"/>
        </w:rPr>
        <w:t>]</w:t>
      </w:r>
      <w:r w:rsidRPr="00195DB9">
        <w:rPr>
          <w:rFonts w:ascii="Book Antiqua" w:eastAsia="Book Antiqua" w:hAnsi="Book Antiqua" w:cs="Book Antiqua"/>
          <w:color w:val="000000"/>
        </w:rPr>
        <w:t xml:space="preserve">.  Other cases individualized according to the diagnostic suspicion in clinical practice may require phases after 20 or possibly up to 30 minutes after contrast medium injection, for example the differentiation between biliary lesions and extra biliary cysts that do not communicate with bile ducts, such as duodenal duplication cysts, duodenal </w:t>
      </w:r>
      <w:proofErr w:type="gramStart"/>
      <w:r w:rsidRPr="00195DB9">
        <w:rPr>
          <w:rFonts w:ascii="Book Antiqua" w:eastAsia="Book Antiqua" w:hAnsi="Book Antiqua" w:cs="Book Antiqua"/>
          <w:color w:val="000000"/>
        </w:rPr>
        <w:t>diverticula</w:t>
      </w:r>
      <w:proofErr w:type="gramEnd"/>
      <w:r w:rsidRPr="00195DB9">
        <w:rPr>
          <w:rFonts w:ascii="Book Antiqua" w:eastAsia="Book Antiqua" w:hAnsi="Book Antiqua" w:cs="Book Antiqua"/>
          <w:color w:val="000000"/>
        </w:rPr>
        <w:t xml:space="preserve"> and pseudo cysts. The liver-specific contrast delineates the biliary tract demonstrating the communication of the biliary cystic lesions. Considering the complexity of the hepatic anatomy as well of the more refined surgical techniques, the previous Knowledge of the biliary anatomy and its variations becomes increasingly important in the preoperative planning. The anatomical and functional characterization of intra and extrahepatic biliary tract is provided through biliary excretion of the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w:t>
      </w:r>
      <w:proofErr w:type="gramStart"/>
      <w:r w:rsidRPr="00195DB9">
        <w:rPr>
          <w:rFonts w:ascii="Book Antiqua" w:eastAsia="Book Antiqua" w:hAnsi="Book Antiqua" w:cs="Book Antiqua"/>
          <w:color w:val="000000"/>
        </w:rPr>
        <w:t>acid, and</w:t>
      </w:r>
      <w:proofErr w:type="gramEnd"/>
      <w:r w:rsidRPr="00195DB9">
        <w:rPr>
          <w:rFonts w:ascii="Book Antiqua" w:eastAsia="Book Antiqua" w:hAnsi="Book Antiqua" w:cs="Book Antiqua"/>
          <w:color w:val="000000"/>
        </w:rPr>
        <w:t xml:space="preserve"> can reduces the occurrence of postoperative complications. In addition, hepatobiliary contrast-enhanced cholangiography allows for the accurate detection of postoperative complications (biliary fistulas, </w:t>
      </w:r>
      <w:proofErr w:type="spellStart"/>
      <w:proofErr w:type="gramStart"/>
      <w:r w:rsidRPr="00195DB9">
        <w:rPr>
          <w:rFonts w:ascii="Book Antiqua" w:eastAsia="Book Antiqua" w:hAnsi="Book Antiqua" w:cs="Book Antiqua"/>
          <w:color w:val="000000"/>
        </w:rPr>
        <w:t>bilomas</w:t>
      </w:r>
      <w:proofErr w:type="spellEnd"/>
      <w:r w:rsidRPr="00195DB9">
        <w:rPr>
          <w:rFonts w:ascii="Book Antiqua" w:eastAsia="Book Antiqua" w:hAnsi="Book Antiqua" w:cs="Book Antiqua"/>
          <w:color w:val="000000"/>
        </w:rPr>
        <w:t>)</w:t>
      </w:r>
      <w:r w:rsidRPr="00195DB9">
        <w:rPr>
          <w:rFonts w:ascii="Book Antiqua" w:eastAsia="Book Antiqua" w:hAnsi="Book Antiqua" w:cs="Book Antiqua"/>
          <w:color w:val="000000"/>
          <w:vertAlign w:val="superscript"/>
        </w:rPr>
        <w:t>[</w:t>
      </w:r>
      <w:proofErr w:type="gramEnd"/>
      <w:r w:rsidR="004E2746" w:rsidRPr="00195DB9">
        <w:rPr>
          <w:rFonts w:ascii="Book Antiqua" w:eastAsia="Book Antiqua" w:hAnsi="Book Antiqua" w:cs="Book Antiqua"/>
          <w:color w:val="000000"/>
          <w:vertAlign w:val="superscript"/>
        </w:rPr>
        <w:t>3</w:t>
      </w:r>
      <w:r w:rsidR="00F61D83" w:rsidRPr="00195DB9">
        <w:rPr>
          <w:rFonts w:ascii="Book Antiqua" w:hAnsi="Book Antiqua" w:cs="Book Antiqua"/>
          <w:color w:val="000000"/>
          <w:vertAlign w:val="superscript"/>
          <w:lang w:eastAsia="zh-CN"/>
        </w:rPr>
        <w:t>3</w:t>
      </w:r>
      <w:r w:rsidR="004E2746" w:rsidRPr="00195DB9">
        <w:rPr>
          <w:rFonts w:ascii="Book Antiqua" w:eastAsia="Book Antiqua" w:hAnsi="Book Antiqua" w:cs="Book Antiqua"/>
          <w:color w:val="000000"/>
          <w:vertAlign w:val="superscript"/>
        </w:rPr>
        <w:t>-3</w:t>
      </w:r>
      <w:r w:rsidR="00F61D83" w:rsidRPr="00195DB9">
        <w:rPr>
          <w:rFonts w:ascii="Book Antiqua" w:hAnsi="Book Antiqua" w:cs="Book Antiqua"/>
          <w:color w:val="000000"/>
          <w:vertAlign w:val="superscript"/>
          <w:lang w:eastAsia="zh-CN"/>
        </w:rPr>
        <w:t>5</w:t>
      </w:r>
      <w:r w:rsidRPr="00195DB9">
        <w:rPr>
          <w:rFonts w:ascii="Book Antiqua" w:eastAsia="Book Antiqua" w:hAnsi="Book Antiqua" w:cs="Book Antiqua"/>
          <w:color w:val="000000"/>
          <w:vertAlign w:val="superscript"/>
        </w:rPr>
        <w:t>]</w:t>
      </w:r>
      <w:r w:rsidRPr="00195DB9">
        <w:rPr>
          <w:rFonts w:ascii="Book Antiqua" w:eastAsia="Book Antiqua" w:hAnsi="Book Antiqua" w:cs="Book Antiqua"/>
          <w:color w:val="000000"/>
        </w:rPr>
        <w:t>.</w:t>
      </w:r>
    </w:p>
    <w:p w14:paraId="6948ACA9" w14:textId="77777777" w:rsidR="00A77B3E" w:rsidRPr="00195DB9" w:rsidRDefault="008A3621" w:rsidP="00195DB9">
      <w:pPr>
        <w:spacing w:line="360" w:lineRule="auto"/>
        <w:ind w:firstLine="708"/>
        <w:jc w:val="both"/>
        <w:rPr>
          <w:rFonts w:ascii="Book Antiqua" w:hAnsi="Book Antiqua"/>
        </w:rPr>
      </w:pPr>
      <w:r w:rsidRPr="00195DB9">
        <w:rPr>
          <w:rFonts w:ascii="Book Antiqua" w:eastAsia="Book Antiqua" w:hAnsi="Book Antiqua" w:cs="Book Antiqua"/>
          <w:color w:val="000000"/>
        </w:rPr>
        <w:t>Some considerations should be made about this study. The assessed MRI exams are from patients who are part of a cohort at the institutional FLL outpatient clinic; thus, the results of this research with an institutional-based sample may differ from results with population-based samples. Moreover, all images were acquired with the same parameter and the observers are familiar with the specific technical protocols, as in the usual clinical routine conditions.</w:t>
      </w:r>
    </w:p>
    <w:p w14:paraId="2414D033" w14:textId="14A194DC" w:rsidR="00A77B3E" w:rsidRPr="00195DB9" w:rsidRDefault="008A3621" w:rsidP="00195DB9">
      <w:pPr>
        <w:spacing w:line="360" w:lineRule="auto"/>
        <w:ind w:firstLine="708"/>
        <w:jc w:val="both"/>
        <w:rPr>
          <w:rFonts w:ascii="Book Antiqua" w:hAnsi="Book Antiqua"/>
        </w:rPr>
      </w:pPr>
      <w:r w:rsidRPr="00195DB9">
        <w:rPr>
          <w:rFonts w:ascii="Book Antiqua" w:eastAsia="Book Antiqua" w:hAnsi="Book Antiqua" w:cs="Book Antiqua"/>
          <w:color w:val="000000"/>
        </w:rPr>
        <w:t xml:space="preserve">Given the reality of the higher cost of liver-specific contrast in most countries, we highlight the value of </w:t>
      </w:r>
      <w:proofErr w:type="spellStart"/>
      <w:r w:rsidRPr="00195DB9">
        <w:rPr>
          <w:rFonts w:ascii="Book Antiqua" w:eastAsia="Book Antiqua" w:hAnsi="Book Antiqua" w:cs="Book Antiqua"/>
          <w:color w:val="000000"/>
        </w:rPr>
        <w:t>morphofunctional</w:t>
      </w:r>
      <w:proofErr w:type="spellEnd"/>
      <w:r w:rsidRPr="00195DB9">
        <w:rPr>
          <w:rFonts w:ascii="Book Antiqua" w:eastAsia="Book Antiqua" w:hAnsi="Book Antiqua" w:cs="Book Antiqua"/>
          <w:color w:val="000000"/>
        </w:rPr>
        <w:t xml:space="preserve"> MRI with the hepatobiliary phase, notably in specific situations after, for example, the diagnosis of a FLL has remained undetermined in previous exams (US and CT with contrast and/or MRI with extracellular contrast </w:t>
      </w:r>
      <w:r w:rsidRPr="00195DB9">
        <w:rPr>
          <w:rFonts w:ascii="Book Antiqua" w:eastAsia="Book Antiqua" w:hAnsi="Book Antiqua" w:cs="Book Antiqua"/>
          <w:color w:val="000000"/>
        </w:rPr>
        <w:lastRenderedPageBreak/>
        <w:t xml:space="preserve">routinely used), as in the screening of patients in our study. The use and additional analysis in clinical practice of hepatobiliary stages (steps 3 and 4 in this study) as a criterion for information aggregation in relation to other sequences routinely performed in CT and MRI scans (stage 1: </w:t>
      </w:r>
      <w:proofErr w:type="gramStart"/>
      <w:r w:rsidRPr="0072357C">
        <w:rPr>
          <w:rFonts w:ascii="Book Antiqua" w:eastAsia="Book Antiqua" w:hAnsi="Book Antiqua" w:cs="Book Antiqua"/>
          <w:caps/>
          <w:color w:val="000000"/>
        </w:rPr>
        <w:t>n</w:t>
      </w:r>
      <w:r w:rsidRPr="00195DB9">
        <w:rPr>
          <w:rFonts w:ascii="Book Antiqua" w:eastAsia="Book Antiqua" w:hAnsi="Book Antiqua" w:cs="Book Antiqua"/>
          <w:color w:val="000000"/>
        </w:rPr>
        <w:t>on-contrast</w:t>
      </w:r>
      <w:proofErr w:type="gramEnd"/>
      <w:r w:rsidRPr="00195DB9">
        <w:rPr>
          <w:rFonts w:ascii="Book Antiqua" w:eastAsia="Book Antiqua" w:hAnsi="Book Antiqua" w:cs="Book Antiqua"/>
          <w:color w:val="000000"/>
        </w:rPr>
        <w:t xml:space="preserve"> images and stage 2</w:t>
      </w:r>
      <w:r w:rsidR="0072357C">
        <w:rPr>
          <w:rFonts w:ascii="Book Antiqua" w:hAnsi="Book Antiqua" w:cs="Book Antiqua" w:hint="eastAsia"/>
          <w:color w:val="000000"/>
          <w:lang w:eastAsia="zh-CN"/>
        </w:rPr>
        <w:t>:</w:t>
      </w:r>
      <w:r w:rsidRPr="00195DB9">
        <w:rPr>
          <w:rFonts w:ascii="Book Antiqua" w:eastAsia="Book Antiqua" w:hAnsi="Book Antiqua" w:cs="Book Antiqua"/>
          <w:color w:val="000000"/>
        </w:rPr>
        <w:t xml:space="preserve"> </w:t>
      </w:r>
      <w:r w:rsidRPr="0072357C">
        <w:rPr>
          <w:rFonts w:ascii="Book Antiqua" w:eastAsia="Book Antiqua" w:hAnsi="Book Antiqua" w:cs="Book Antiqua"/>
          <w:caps/>
          <w:color w:val="000000"/>
        </w:rPr>
        <w:t>d</w:t>
      </w:r>
      <w:r w:rsidRPr="00195DB9">
        <w:rPr>
          <w:rFonts w:ascii="Book Antiqua" w:eastAsia="Book Antiqua" w:hAnsi="Book Antiqua" w:cs="Book Antiqua"/>
          <w:color w:val="000000"/>
        </w:rPr>
        <w:t xml:space="preserve">ynamic phases after contrast, analogous to the phases with extracellular contrast- arterial, portal and equilibrium/transition) may benefit a specific group of patients. Good cost-effective practices for the use of this methodology in </w:t>
      </w:r>
      <w:proofErr w:type="spellStart"/>
      <w:r w:rsidRPr="00195DB9">
        <w:rPr>
          <w:rFonts w:ascii="Book Antiqua" w:eastAsia="Book Antiqua" w:hAnsi="Book Antiqua" w:cs="Book Antiqua"/>
          <w:color w:val="000000"/>
        </w:rPr>
        <w:t>morphofunctional</w:t>
      </w:r>
      <w:proofErr w:type="spellEnd"/>
      <w:r w:rsidRPr="00195DB9">
        <w:rPr>
          <w:rFonts w:ascii="Book Antiqua" w:eastAsia="Book Antiqua" w:hAnsi="Book Antiqua" w:cs="Book Antiqua"/>
          <w:color w:val="000000"/>
        </w:rPr>
        <w:t xml:space="preserve"> MRI with liver-specific contrast may include, therefore, </w:t>
      </w:r>
      <w:r w:rsidR="0072357C">
        <w:rPr>
          <w:rFonts w:ascii="Book Antiqua" w:hAnsi="Book Antiqua" w:cs="Book Antiqua" w:hint="eastAsia"/>
          <w:color w:val="000000"/>
          <w:lang w:eastAsia="zh-CN"/>
        </w:rPr>
        <w:t>(</w:t>
      </w:r>
      <w:r w:rsidRPr="00195DB9">
        <w:rPr>
          <w:rFonts w:ascii="Book Antiqua" w:eastAsia="Book Antiqua" w:hAnsi="Book Antiqua" w:cs="Book Antiqua"/>
          <w:color w:val="000000"/>
        </w:rPr>
        <w:t>1</w:t>
      </w:r>
      <w:r w:rsidR="0072357C">
        <w:rPr>
          <w:rFonts w:ascii="Book Antiqua" w:hAnsi="Book Antiqua" w:cs="Book Antiqua" w:hint="eastAsia"/>
          <w:color w:val="000000"/>
          <w:lang w:eastAsia="zh-CN"/>
        </w:rPr>
        <w:t>)</w:t>
      </w:r>
      <w:r w:rsidRPr="00195DB9">
        <w:rPr>
          <w:rFonts w:ascii="Book Antiqua" w:eastAsia="Book Antiqua" w:hAnsi="Book Antiqua" w:cs="Book Antiqua"/>
          <w:color w:val="000000"/>
        </w:rPr>
        <w:t xml:space="preserve"> </w:t>
      </w:r>
      <w:r w:rsidRPr="0072357C">
        <w:rPr>
          <w:rFonts w:ascii="Book Antiqua" w:eastAsia="Book Antiqua" w:hAnsi="Book Antiqua" w:cs="Book Antiqua"/>
          <w:caps/>
          <w:color w:val="000000"/>
        </w:rPr>
        <w:t>t</w:t>
      </w:r>
      <w:r w:rsidRPr="00195DB9">
        <w:rPr>
          <w:rFonts w:ascii="Book Antiqua" w:eastAsia="Book Antiqua" w:hAnsi="Book Antiqua" w:cs="Book Antiqua"/>
          <w:color w:val="000000"/>
        </w:rPr>
        <w:t>he elucidation of possible pseudo-</w:t>
      </w:r>
      <w:r w:rsidR="0072357C">
        <w:rPr>
          <w:rFonts w:ascii="Book Antiqua" w:eastAsia="Book Antiqua" w:hAnsi="Book Antiqua" w:cs="Book Antiqua"/>
          <w:color w:val="000000"/>
        </w:rPr>
        <w:t xml:space="preserve">lesions (perfusion alterations </w:t>
      </w:r>
      <w:r w:rsidRPr="00195DB9">
        <w:rPr>
          <w:rFonts w:ascii="Book Antiqua" w:eastAsia="Book Antiqua" w:hAnsi="Book Antiqua" w:cs="Book Antiqua"/>
          <w:color w:val="000000"/>
        </w:rPr>
        <w:t xml:space="preserve">x HCC, for example; most HCCs, except the well-differentiated ones, present hypo signal in the hepatobiliary phases) and and/or problem solving in patients with lesions with atypical characteristics by imaging; </w:t>
      </w:r>
      <w:r w:rsidR="0072357C">
        <w:rPr>
          <w:rFonts w:ascii="Book Antiqua" w:hAnsi="Book Antiqua" w:cs="Book Antiqua" w:hint="eastAsia"/>
          <w:color w:val="000000"/>
          <w:lang w:eastAsia="zh-CN"/>
        </w:rPr>
        <w:t>(</w:t>
      </w:r>
      <w:r w:rsidRPr="00195DB9">
        <w:rPr>
          <w:rFonts w:ascii="Book Antiqua" w:eastAsia="Book Antiqua" w:hAnsi="Book Antiqua" w:cs="Book Antiqua"/>
          <w:color w:val="000000"/>
        </w:rPr>
        <w:t>2</w:t>
      </w:r>
      <w:r w:rsidR="0072357C">
        <w:rPr>
          <w:rFonts w:ascii="Book Antiqua" w:hAnsi="Book Antiqua" w:cs="Book Antiqua" w:hint="eastAsia"/>
          <w:color w:val="000000"/>
          <w:lang w:eastAsia="zh-CN"/>
        </w:rPr>
        <w:t>)</w:t>
      </w:r>
      <w:r w:rsidRPr="00195DB9">
        <w:rPr>
          <w:rFonts w:ascii="Book Antiqua" w:eastAsia="Book Antiqua" w:hAnsi="Book Antiqua" w:cs="Book Antiqua"/>
          <w:color w:val="000000"/>
        </w:rPr>
        <w:t xml:space="preserve"> </w:t>
      </w:r>
      <w:r w:rsidRPr="0072357C">
        <w:rPr>
          <w:rFonts w:ascii="Book Antiqua" w:eastAsia="Book Antiqua" w:hAnsi="Book Antiqua" w:cs="Book Antiqua"/>
          <w:caps/>
          <w:color w:val="000000"/>
        </w:rPr>
        <w:t>t</w:t>
      </w:r>
      <w:r w:rsidRPr="00195DB9">
        <w:rPr>
          <w:rFonts w:ascii="Book Antiqua" w:eastAsia="Book Antiqua" w:hAnsi="Book Antiqua" w:cs="Book Antiqua"/>
          <w:color w:val="000000"/>
        </w:rPr>
        <w:t xml:space="preserve">he diagnosis of small metastatic lesions in potential patients for surgical treatment; </w:t>
      </w:r>
      <w:r w:rsidR="0072357C">
        <w:rPr>
          <w:rFonts w:ascii="Book Antiqua" w:hAnsi="Book Antiqua" w:cs="Book Antiqua" w:hint="eastAsia"/>
          <w:color w:val="000000"/>
          <w:lang w:eastAsia="zh-CN"/>
        </w:rPr>
        <w:t>(</w:t>
      </w:r>
      <w:r w:rsidRPr="00195DB9">
        <w:rPr>
          <w:rFonts w:ascii="Book Antiqua" w:eastAsia="Book Antiqua" w:hAnsi="Book Antiqua" w:cs="Book Antiqua"/>
          <w:color w:val="000000"/>
        </w:rPr>
        <w:t>3</w:t>
      </w:r>
      <w:r w:rsidR="0072357C">
        <w:rPr>
          <w:rFonts w:ascii="Book Antiqua" w:hAnsi="Book Antiqua" w:cs="Book Antiqua" w:hint="eastAsia"/>
          <w:color w:val="000000"/>
          <w:lang w:eastAsia="zh-CN"/>
        </w:rPr>
        <w:t>)</w:t>
      </w:r>
      <w:r w:rsidRPr="00195DB9">
        <w:rPr>
          <w:rFonts w:ascii="Book Antiqua" w:eastAsia="Book Antiqua" w:hAnsi="Book Antiqua" w:cs="Book Antiqua"/>
          <w:color w:val="000000"/>
        </w:rPr>
        <w:t xml:space="preserve"> </w:t>
      </w:r>
      <w:r w:rsidRPr="0072357C">
        <w:rPr>
          <w:rFonts w:ascii="Book Antiqua" w:eastAsia="Book Antiqua" w:hAnsi="Book Antiqua" w:cs="Book Antiqua"/>
          <w:caps/>
          <w:color w:val="000000"/>
        </w:rPr>
        <w:t>t</w:t>
      </w:r>
      <w:r w:rsidRPr="00195DB9">
        <w:rPr>
          <w:rFonts w:ascii="Book Antiqua" w:eastAsia="Book Antiqua" w:hAnsi="Book Antiqua" w:cs="Book Antiqua"/>
          <w:color w:val="000000"/>
        </w:rPr>
        <w:t xml:space="preserve">he search to complement information to increase diagnostic assertiveness in benign lesions still undetermined (hepatocellular x non-hepatocellular origin; or biliary lesions x extra biliary cysts); </w:t>
      </w:r>
      <w:r w:rsidR="0072357C">
        <w:rPr>
          <w:rFonts w:ascii="Book Antiqua" w:hAnsi="Book Antiqua" w:cs="Book Antiqua" w:hint="eastAsia"/>
          <w:color w:val="000000"/>
          <w:lang w:eastAsia="zh-CN"/>
        </w:rPr>
        <w:t>and (</w:t>
      </w:r>
      <w:r w:rsidRPr="00195DB9">
        <w:rPr>
          <w:rFonts w:ascii="Book Antiqua" w:eastAsia="Book Antiqua" w:hAnsi="Book Antiqua" w:cs="Book Antiqua"/>
          <w:color w:val="000000"/>
        </w:rPr>
        <w:t>4</w:t>
      </w:r>
      <w:r w:rsidR="0072357C">
        <w:rPr>
          <w:rFonts w:ascii="Book Antiqua" w:hAnsi="Book Antiqua" w:cs="Book Antiqua" w:hint="eastAsia"/>
          <w:color w:val="000000"/>
          <w:lang w:eastAsia="zh-CN"/>
        </w:rPr>
        <w:t>)</w:t>
      </w:r>
      <w:r w:rsidRPr="00195DB9">
        <w:rPr>
          <w:rFonts w:ascii="Book Antiqua" w:eastAsia="Book Antiqua" w:hAnsi="Book Antiqua" w:cs="Book Antiqua"/>
          <w:color w:val="000000"/>
        </w:rPr>
        <w:t xml:space="preserve"> </w:t>
      </w:r>
      <w:r w:rsidRPr="0072357C">
        <w:rPr>
          <w:rFonts w:ascii="Book Antiqua" w:eastAsia="Book Antiqua" w:hAnsi="Book Antiqua" w:cs="Book Antiqua"/>
          <w:caps/>
          <w:color w:val="000000"/>
        </w:rPr>
        <w:t>t</w:t>
      </w:r>
      <w:r w:rsidRPr="00195DB9">
        <w:rPr>
          <w:rFonts w:ascii="Book Antiqua" w:eastAsia="Book Antiqua" w:hAnsi="Book Antiqua" w:cs="Book Antiqua"/>
          <w:color w:val="000000"/>
        </w:rPr>
        <w:t>he definitive diagnosis in the non-invasive era of malignant lesions hitherto uncharacteristic in previous exams with routine extracellular contrast agents (either through the potential increase in the LIRADS category in hepatocellular carcinomas or through a more assertive diagnosis of secondary liver involvement), as demonstrated herein. These applications mentioned above refer to the context more focused on FLL, without including the other important potential indications like those mentioned in the discussion of this study.</w:t>
      </w:r>
    </w:p>
    <w:p w14:paraId="4D83F138" w14:textId="32EED058" w:rsidR="00A77B3E" w:rsidRPr="00195DB9" w:rsidRDefault="008A3621" w:rsidP="00195DB9">
      <w:pPr>
        <w:spacing w:line="360" w:lineRule="auto"/>
        <w:ind w:firstLine="708"/>
        <w:jc w:val="both"/>
        <w:rPr>
          <w:rFonts w:ascii="Book Antiqua" w:hAnsi="Book Antiqua"/>
        </w:rPr>
      </w:pPr>
      <w:r w:rsidRPr="00195DB9">
        <w:rPr>
          <w:rFonts w:ascii="Book Antiqua" w:eastAsia="Book Antiqua" w:hAnsi="Book Antiqua" w:cs="Book Antiqua"/>
          <w:color w:val="000000"/>
        </w:rPr>
        <w:t xml:space="preserve">Other potential benefits in living laboratories integrating translational research and technological innovations have brought to light new uses of this methodology in </w:t>
      </w:r>
      <w:proofErr w:type="spellStart"/>
      <w:r w:rsidRPr="00195DB9">
        <w:rPr>
          <w:rFonts w:ascii="Book Antiqua" w:eastAsia="Book Antiqua" w:hAnsi="Book Antiqua" w:cs="Book Antiqua"/>
          <w:color w:val="000000"/>
        </w:rPr>
        <w:t>morphofunctional</w:t>
      </w:r>
      <w:proofErr w:type="spellEnd"/>
      <w:r w:rsidRPr="00195DB9">
        <w:rPr>
          <w:rFonts w:ascii="Book Antiqua" w:eastAsia="Book Antiqua" w:hAnsi="Book Antiqua" w:cs="Book Antiqua"/>
          <w:color w:val="000000"/>
        </w:rPr>
        <w:t xml:space="preserve"> MRI with liver-specific contrast, such as imaging biomarkers, outcome predictions and co-creation intelligences for the resolution and/or amelioration of specific diseases to patients, emerging as promising prospects. Further potential liver-specific contrast applications include </w:t>
      </w:r>
      <w:proofErr w:type="spellStart"/>
      <w:r w:rsidRPr="00195DB9">
        <w:rPr>
          <w:rFonts w:ascii="Book Antiqua" w:eastAsia="Book Antiqua" w:hAnsi="Book Antiqua" w:cs="Book Antiqua"/>
          <w:color w:val="000000"/>
        </w:rPr>
        <w:t>assesment</w:t>
      </w:r>
      <w:proofErr w:type="spellEnd"/>
      <w:r w:rsidRPr="00195DB9">
        <w:rPr>
          <w:rFonts w:ascii="Book Antiqua" w:eastAsia="Book Antiqua" w:hAnsi="Book Antiqua" w:cs="Book Antiqua"/>
          <w:color w:val="000000"/>
        </w:rPr>
        <w:t xml:space="preserve"> of liver fibrosis, the evaluation of the functional hepatic reserve before partial </w:t>
      </w:r>
      <w:proofErr w:type="gramStart"/>
      <w:r w:rsidRPr="00195DB9">
        <w:rPr>
          <w:rFonts w:ascii="Book Antiqua" w:eastAsia="Book Antiqua" w:hAnsi="Book Antiqua" w:cs="Book Antiqua"/>
          <w:color w:val="000000"/>
        </w:rPr>
        <w:t>hepatectomy;</w:t>
      </w:r>
      <w:proofErr w:type="gramEnd"/>
      <w:r w:rsidRPr="00195DB9">
        <w:rPr>
          <w:rFonts w:ascii="Book Antiqua" w:eastAsia="Book Antiqua" w:hAnsi="Book Antiqua" w:cs="Book Antiqua"/>
          <w:color w:val="000000"/>
        </w:rPr>
        <w:t xml:space="preserve"> evaluation of live donor's hepatic function as well as evaluation of early liver failure after </w:t>
      </w:r>
      <w:r w:rsidRPr="00195DB9">
        <w:rPr>
          <w:rFonts w:ascii="Book Antiqua" w:eastAsia="Book Antiqua" w:hAnsi="Book Antiqua" w:cs="Book Antiqua"/>
          <w:color w:val="000000"/>
        </w:rPr>
        <w:lastRenderedPageBreak/>
        <w:t xml:space="preserve">transplantation. In another active area of </w:t>
      </w:r>
      <w:r w:rsidRPr="00195DB9">
        <w:rPr>
          <w:rFonts w:eastAsia="Book Antiqua"/>
          <w:color w:val="000000"/>
        </w:rPr>
        <w:t>​​</w:t>
      </w:r>
      <w:r w:rsidRPr="00195DB9">
        <w:rPr>
          <w:rFonts w:ascii="Book Antiqua" w:eastAsia="Book Antiqua" w:hAnsi="Book Antiqua" w:cs="Book Antiqua"/>
          <w:color w:val="000000"/>
        </w:rPr>
        <w:t xml:space="preserve">investigation, </w:t>
      </w:r>
      <w:proofErr w:type="spellStart"/>
      <w:r w:rsidRPr="00195DB9">
        <w:rPr>
          <w:rFonts w:ascii="Book Antiqua" w:eastAsia="Book Antiqua" w:hAnsi="Book Antiqua" w:cs="Book Antiqua"/>
          <w:color w:val="000000"/>
        </w:rPr>
        <w:t>morphofunctional</w:t>
      </w:r>
      <w:proofErr w:type="spellEnd"/>
      <w:r w:rsidRPr="00195DB9">
        <w:rPr>
          <w:rFonts w:ascii="Book Antiqua" w:eastAsia="Book Antiqua" w:hAnsi="Book Antiqua" w:cs="Book Antiqua"/>
          <w:color w:val="000000"/>
        </w:rPr>
        <w:t xml:space="preserve"> MRI with liver-specific contrast may provide a system for stratifying patients according to risk of recurrence with a likely influence on the outcomes of locoregional HCC </w:t>
      </w:r>
      <w:proofErr w:type="gramStart"/>
      <w:r w:rsidRPr="00195DB9">
        <w:rPr>
          <w:rFonts w:ascii="Book Antiqua" w:eastAsia="Book Antiqua" w:hAnsi="Book Antiqua" w:cs="Book Antiqua"/>
          <w:color w:val="000000"/>
        </w:rPr>
        <w:t>treatments</w:t>
      </w:r>
      <w:r w:rsidR="004E2746" w:rsidRPr="00195DB9">
        <w:rPr>
          <w:rFonts w:ascii="Book Antiqua" w:eastAsia="Book Antiqua" w:hAnsi="Book Antiqua" w:cs="Book Antiqua"/>
          <w:color w:val="000000"/>
          <w:vertAlign w:val="superscript"/>
        </w:rPr>
        <w:t>[</w:t>
      </w:r>
      <w:proofErr w:type="gramEnd"/>
      <w:r w:rsidR="004E2746" w:rsidRPr="00195DB9">
        <w:rPr>
          <w:rFonts w:ascii="Book Antiqua" w:eastAsia="Book Antiqua" w:hAnsi="Book Antiqua" w:cs="Book Antiqua"/>
          <w:color w:val="000000"/>
          <w:vertAlign w:val="superscript"/>
        </w:rPr>
        <w:t>3</w:t>
      </w:r>
      <w:r w:rsidR="00F61D83" w:rsidRPr="00195DB9">
        <w:rPr>
          <w:rFonts w:ascii="Book Antiqua" w:hAnsi="Book Antiqua" w:cs="Book Antiqua"/>
          <w:color w:val="000000"/>
          <w:vertAlign w:val="superscript"/>
          <w:lang w:eastAsia="zh-CN"/>
        </w:rPr>
        <w:t>6</w:t>
      </w:r>
      <w:r w:rsidRPr="00195DB9">
        <w:rPr>
          <w:rFonts w:ascii="Book Antiqua" w:eastAsia="Book Antiqua" w:hAnsi="Book Antiqua" w:cs="Book Antiqua"/>
          <w:color w:val="000000"/>
          <w:vertAlign w:val="superscript"/>
        </w:rPr>
        <w:t>]</w:t>
      </w:r>
      <w:r w:rsidRPr="00195DB9">
        <w:rPr>
          <w:rFonts w:ascii="Book Antiqua" w:eastAsia="Book Antiqua" w:hAnsi="Book Antiqua" w:cs="Book Antiqua"/>
          <w:color w:val="000000"/>
        </w:rPr>
        <w:t>. The congruence of different knowledge is evident in medical practice and in the necessary advances.</w:t>
      </w:r>
    </w:p>
    <w:p w14:paraId="59C9D020" w14:textId="77777777" w:rsidR="00A77B3E" w:rsidRPr="00195DB9" w:rsidRDefault="00A77B3E" w:rsidP="00195DB9">
      <w:pPr>
        <w:spacing w:line="360" w:lineRule="auto"/>
        <w:ind w:firstLine="708"/>
        <w:jc w:val="both"/>
        <w:rPr>
          <w:rFonts w:ascii="Book Antiqua" w:hAnsi="Book Antiqua"/>
        </w:rPr>
      </w:pPr>
    </w:p>
    <w:p w14:paraId="2E425336"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aps/>
          <w:color w:val="000000"/>
          <w:u w:val="single"/>
        </w:rPr>
        <w:t>CONCLUSION</w:t>
      </w:r>
    </w:p>
    <w:p w14:paraId="417F148F" w14:textId="0CACB31A"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The value of </w:t>
      </w:r>
      <w:proofErr w:type="spellStart"/>
      <w:r w:rsidRPr="00195DB9">
        <w:rPr>
          <w:rFonts w:ascii="Book Antiqua" w:eastAsia="Book Antiqua" w:hAnsi="Book Antiqua" w:cs="Book Antiqua"/>
          <w:color w:val="000000"/>
        </w:rPr>
        <w:t>morphofunctional</w:t>
      </w:r>
      <w:proofErr w:type="spellEnd"/>
      <w:r w:rsidRPr="00195DB9">
        <w:rPr>
          <w:rFonts w:ascii="Book Antiqua" w:eastAsia="Book Antiqua" w:hAnsi="Book Antiqua" w:cs="Book Antiqua"/>
          <w:color w:val="000000"/>
        </w:rPr>
        <w:t xml:space="preserve"> MRI with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as a liver-specific contrast in addition to the usual dynamic phases after contrast medium (art</w:t>
      </w:r>
      <w:r w:rsidR="0072357C">
        <w:rPr>
          <w:rFonts w:ascii="Book Antiqua" w:eastAsia="Book Antiqua" w:hAnsi="Book Antiqua" w:cs="Book Antiqua"/>
          <w:color w:val="000000"/>
        </w:rPr>
        <w:t>erial, portal and transitional/</w:t>
      </w:r>
      <w:r w:rsidRPr="00195DB9">
        <w:rPr>
          <w:rFonts w:ascii="Book Antiqua" w:eastAsia="Book Antiqua" w:hAnsi="Book Antiqua" w:cs="Book Antiqua"/>
          <w:color w:val="000000"/>
        </w:rPr>
        <w:t xml:space="preserve">equilibrium) was to increase the proportion of hits for differentiation between benign and malignant FLL in relation to the definitive diagnosis. The interobserver agreement was high (0.81-1). With growing potential in the era of precision medicine, the improvement and dissemination of the method among medical specialties can bring benefits in the management of patients with focal liver lesions that are difficult to diagnose. </w:t>
      </w:r>
    </w:p>
    <w:p w14:paraId="434498E7" w14:textId="77777777" w:rsidR="00A77B3E" w:rsidRPr="00195DB9" w:rsidRDefault="00A77B3E" w:rsidP="00195DB9">
      <w:pPr>
        <w:spacing w:line="360" w:lineRule="auto"/>
        <w:ind w:firstLine="708"/>
        <w:jc w:val="both"/>
        <w:rPr>
          <w:rFonts w:ascii="Book Antiqua" w:hAnsi="Book Antiqua"/>
        </w:rPr>
      </w:pPr>
    </w:p>
    <w:p w14:paraId="39AA9F6C"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aps/>
          <w:color w:val="000000"/>
          <w:u w:val="single"/>
        </w:rPr>
        <w:t>ARTICLE HIGHLIGHTS</w:t>
      </w:r>
    </w:p>
    <w:p w14:paraId="61B2D357"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i/>
          <w:color w:val="000000"/>
        </w:rPr>
        <w:t>Research background</w:t>
      </w:r>
    </w:p>
    <w:p w14:paraId="24629A08"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The accurate characterization of focal liver lesions (FLL) has great clinical relevance. Although ultrasonography (US) and computed tomography (CT) are the most important diagnostic tools for screening FLL, magnetic resonance imaging (MRI) is a well-established diagnostic imaging method in clinical practice and produces images without ionizing radiation, with good spatial resolution and excellent tissue resolution, thus allowing a very reliable assessment. One of the main innovative trends currently, is the use of molecular and functional methods. </w:t>
      </w:r>
    </w:p>
    <w:p w14:paraId="75BBEE2F" w14:textId="77777777" w:rsidR="00A77B3E" w:rsidRPr="00195DB9" w:rsidRDefault="00A77B3E" w:rsidP="00195DB9">
      <w:pPr>
        <w:spacing w:line="360" w:lineRule="auto"/>
        <w:jc w:val="both"/>
        <w:rPr>
          <w:rFonts w:ascii="Book Antiqua" w:hAnsi="Book Antiqua"/>
        </w:rPr>
      </w:pPr>
    </w:p>
    <w:p w14:paraId="45AD73A4"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i/>
          <w:color w:val="000000"/>
        </w:rPr>
        <w:t>Research motivation</w:t>
      </w:r>
    </w:p>
    <w:p w14:paraId="2A3A2A14"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Challenging lesions, difficult to diagnose through non-invasive methods, constitute an important emotional burden for each patient regarding a still uncertain diagnosis </w:t>
      </w:r>
      <w:r w:rsidRPr="00195DB9">
        <w:rPr>
          <w:rFonts w:ascii="Book Antiqua" w:eastAsia="Book Antiqua" w:hAnsi="Book Antiqua" w:cs="Book Antiqua"/>
          <w:color w:val="000000"/>
        </w:rPr>
        <w:lastRenderedPageBreak/>
        <w:t xml:space="preserve">(malignant x benign). In addition, from a therapeutic and prognostic point of view, delay in a definitive diagnosis can lead to worse outcomes. Numerous liver-specific contrast agents have been developed and studied in recent years to improve the performance of liver MRI. More recently, one of the contrast agents introduced in clinical practice is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w:t>
      </w:r>
      <w:proofErr w:type="spellStart"/>
      <w:r w:rsidRPr="00195DB9">
        <w:rPr>
          <w:rFonts w:ascii="Book Antiqua" w:eastAsia="Book Antiqua" w:hAnsi="Book Antiqua" w:cs="Book Antiqua"/>
          <w:color w:val="000000"/>
        </w:rPr>
        <w:t>gadoxetate</w:t>
      </w:r>
      <w:proofErr w:type="spellEnd"/>
      <w:r w:rsidRPr="00195DB9">
        <w:rPr>
          <w:rFonts w:ascii="Book Antiqua" w:eastAsia="Book Antiqua" w:hAnsi="Book Antiqua" w:cs="Book Antiqua"/>
          <w:color w:val="000000"/>
        </w:rPr>
        <w:t xml:space="preserve"> disodium). </w:t>
      </w:r>
    </w:p>
    <w:p w14:paraId="146D1065" w14:textId="77777777" w:rsidR="00A77B3E" w:rsidRPr="00195DB9" w:rsidRDefault="00A77B3E" w:rsidP="00195DB9">
      <w:pPr>
        <w:spacing w:line="360" w:lineRule="auto"/>
        <w:jc w:val="both"/>
        <w:rPr>
          <w:rFonts w:ascii="Book Antiqua" w:hAnsi="Book Antiqua"/>
        </w:rPr>
      </w:pPr>
    </w:p>
    <w:p w14:paraId="371A9EFA"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i/>
          <w:color w:val="000000"/>
        </w:rPr>
        <w:t>Research objectives</w:t>
      </w:r>
    </w:p>
    <w:p w14:paraId="13519DB6"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To determine the value of hepatobiliary phases (HBP) using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as a liver-specific agent in MRI in addition to the non-contrast and dynamic phases after contrast in the characterization of benign and malignant FLL in clinical practice, including hepatocellular carcinoma and metastases.</w:t>
      </w:r>
    </w:p>
    <w:p w14:paraId="3D1C0E22" w14:textId="77777777" w:rsidR="00A77B3E" w:rsidRPr="00195DB9" w:rsidRDefault="00A77B3E" w:rsidP="00195DB9">
      <w:pPr>
        <w:spacing w:line="360" w:lineRule="auto"/>
        <w:jc w:val="both"/>
        <w:rPr>
          <w:rFonts w:ascii="Book Antiqua" w:hAnsi="Book Antiqua"/>
        </w:rPr>
      </w:pPr>
    </w:p>
    <w:p w14:paraId="7856FEF9"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i/>
          <w:color w:val="000000"/>
        </w:rPr>
        <w:t>Research methods</w:t>
      </w:r>
    </w:p>
    <w:p w14:paraId="3C808161" w14:textId="6237C6EB"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Controlled diagnostic clinical trial. Two radiologists independently assessed the four stages of images in the following order: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tage 1: </w:t>
      </w:r>
      <w:r w:rsidRPr="0072357C">
        <w:rPr>
          <w:rFonts w:ascii="Book Antiqua" w:eastAsia="Book Antiqua" w:hAnsi="Book Antiqua" w:cs="Book Antiqua"/>
          <w:caps/>
          <w:color w:val="000000"/>
        </w:rPr>
        <w:t>n</w:t>
      </w:r>
      <w:r w:rsidRPr="00195DB9">
        <w:rPr>
          <w:rFonts w:ascii="Book Antiqua" w:eastAsia="Book Antiqua" w:hAnsi="Book Antiqua" w:cs="Book Antiqua"/>
          <w:color w:val="000000"/>
        </w:rPr>
        <w:t xml:space="preserve">on-contrast images (T1-pre-contrast; T2-weighted images with and without fat saturation; DWI, </w:t>
      </w:r>
      <w:r w:rsidRPr="0072357C">
        <w:rPr>
          <w:rFonts w:ascii="Book Antiqua" w:eastAsia="Book Antiqua" w:hAnsi="Book Antiqua" w:cs="Book Antiqua"/>
          <w:i/>
          <w:color w:val="000000"/>
        </w:rPr>
        <w:t>b</w:t>
      </w:r>
      <w:r w:rsidRPr="00195DB9">
        <w:rPr>
          <w:rFonts w:ascii="Book Antiqua" w:eastAsia="Book Antiqua" w:hAnsi="Book Antiqua" w:cs="Book Antiqua"/>
          <w:color w:val="000000"/>
        </w:rPr>
        <w:t xml:space="preserve">-value 1000);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tage 2: </w:t>
      </w:r>
      <w:r w:rsidRPr="0072357C">
        <w:rPr>
          <w:rFonts w:ascii="Book Antiqua" w:eastAsia="Book Antiqua" w:hAnsi="Book Antiqua" w:cs="Book Antiqua"/>
          <w:caps/>
          <w:color w:val="000000"/>
        </w:rPr>
        <w:t>n</w:t>
      </w:r>
      <w:r w:rsidRPr="00195DB9">
        <w:rPr>
          <w:rFonts w:ascii="Book Antiqua" w:eastAsia="Book Antiqua" w:hAnsi="Book Antiqua" w:cs="Book Antiqua"/>
          <w:color w:val="000000"/>
        </w:rPr>
        <w:t xml:space="preserve">on-contrast images and dynamic phases following injection of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(arterial, portal, and transitional phase);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tage 3: </w:t>
      </w:r>
      <w:r w:rsidRPr="0072357C">
        <w:rPr>
          <w:rFonts w:ascii="Book Antiqua" w:eastAsia="Book Antiqua" w:hAnsi="Book Antiqua" w:cs="Book Antiqua"/>
          <w:caps/>
          <w:color w:val="000000"/>
        </w:rPr>
        <w:t>a</w:t>
      </w:r>
      <w:r w:rsidRPr="00195DB9">
        <w:rPr>
          <w:rFonts w:ascii="Book Antiqua" w:eastAsia="Book Antiqua" w:hAnsi="Book Antiqua" w:cs="Book Antiqua"/>
          <w:color w:val="000000"/>
        </w:rPr>
        <w:t xml:space="preserve">ddition of hepatobiliary phase ten minutes (HBP10’) following the injection of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in stage 2; </w:t>
      </w:r>
      <w:r w:rsidRPr="0072357C">
        <w:rPr>
          <w:rFonts w:ascii="Book Antiqua" w:eastAsia="Book Antiqua" w:hAnsi="Book Antiqua" w:cs="Book Antiqua"/>
          <w:caps/>
          <w:color w:val="000000"/>
        </w:rPr>
        <w:t>s</w:t>
      </w:r>
      <w:r w:rsidRPr="00195DB9">
        <w:rPr>
          <w:rFonts w:ascii="Book Antiqua" w:eastAsia="Book Antiqua" w:hAnsi="Book Antiqua" w:cs="Book Antiqua"/>
          <w:color w:val="000000"/>
        </w:rPr>
        <w:t xml:space="preserve">tage 4: </w:t>
      </w:r>
      <w:r w:rsidRPr="0072357C">
        <w:rPr>
          <w:rFonts w:ascii="Book Antiqua" w:eastAsia="Book Antiqua" w:hAnsi="Book Antiqua" w:cs="Book Antiqua"/>
          <w:caps/>
          <w:color w:val="000000"/>
        </w:rPr>
        <w:t>a</w:t>
      </w:r>
      <w:r w:rsidRPr="00195DB9">
        <w:rPr>
          <w:rFonts w:ascii="Book Antiqua" w:eastAsia="Book Antiqua" w:hAnsi="Book Antiqua" w:cs="Book Antiqua"/>
          <w:color w:val="000000"/>
        </w:rPr>
        <w:t xml:space="preserve">ddition of hepatobiliary phase twenty minutes (HBP 20’) following the injection of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in stage 2. A 6-point scale was created by the author for the assessment of each focal liver lesion in each stage. The method of Generalized Estimating Equations (GEE) was used to compare the stages. The estimates were calculated by maximum likelihood to weight the difference in the number of repetitions for each patient. The </w:t>
      </w:r>
      <w:r w:rsidR="0072357C" w:rsidRPr="00195DB9">
        <w:rPr>
          <w:rFonts w:ascii="Book Antiqua" w:eastAsia="Book Antiqua" w:hAnsi="Book Antiqua" w:cs="Book Antiqua"/>
          <w:color w:val="000000"/>
        </w:rPr>
        <w:t>receiver operating characte</w:t>
      </w:r>
      <w:r w:rsidRPr="00195DB9">
        <w:rPr>
          <w:rFonts w:ascii="Book Antiqua" w:eastAsia="Book Antiqua" w:hAnsi="Book Antiqua" w:cs="Book Antiqua"/>
          <w:color w:val="000000"/>
        </w:rPr>
        <w:t xml:space="preserve">ristic (ROC) curve for repeated measurements was used to assess the accuracy of each stage in relation to the definitive diagnosis. </w:t>
      </w:r>
    </w:p>
    <w:p w14:paraId="28F047DF" w14:textId="77777777" w:rsidR="00A77B3E" w:rsidRPr="00195DB9" w:rsidRDefault="00A77B3E" w:rsidP="00195DB9">
      <w:pPr>
        <w:spacing w:line="360" w:lineRule="auto"/>
        <w:jc w:val="both"/>
        <w:rPr>
          <w:rFonts w:ascii="Book Antiqua" w:hAnsi="Book Antiqua"/>
        </w:rPr>
      </w:pPr>
    </w:p>
    <w:p w14:paraId="2502037D"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i/>
          <w:color w:val="000000"/>
        </w:rPr>
        <w:t>Research results</w:t>
      </w:r>
    </w:p>
    <w:p w14:paraId="594CA534" w14:textId="26A442C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lastRenderedPageBreak/>
        <w:t>The interobserver agreement was high (we</w:t>
      </w:r>
      <w:r w:rsidR="0072357C">
        <w:rPr>
          <w:rFonts w:ascii="Book Antiqua" w:eastAsia="Book Antiqua" w:hAnsi="Book Antiqua" w:cs="Book Antiqua"/>
          <w:color w:val="000000"/>
        </w:rPr>
        <w:t>ighted Kappa coefficient: 0.81-</w:t>
      </w:r>
      <w:r w:rsidRPr="00195DB9">
        <w:rPr>
          <w:rFonts w:ascii="Book Antiqua" w:eastAsia="Book Antiqua" w:hAnsi="Book Antiqua" w:cs="Book Antiqua"/>
          <w:color w:val="000000"/>
        </w:rPr>
        <w:t xml:space="preserve">1) at all stages in the characterization of benign and malignant FLL. The diagnostic weighted accuracy (Az) was 0.80 in stage 1 and was increased to 0.90 in stage 2. Addition of the hepatobiliary phase increased Az to 0.98 in stage 3, which was also 0.98 in stage 4. </w:t>
      </w:r>
    </w:p>
    <w:p w14:paraId="6C6AB113" w14:textId="77777777" w:rsidR="00A77B3E" w:rsidRPr="00195DB9" w:rsidRDefault="00A77B3E" w:rsidP="00195DB9">
      <w:pPr>
        <w:spacing w:line="360" w:lineRule="auto"/>
        <w:jc w:val="both"/>
        <w:rPr>
          <w:rFonts w:ascii="Book Antiqua" w:hAnsi="Book Antiqua"/>
        </w:rPr>
      </w:pPr>
    </w:p>
    <w:p w14:paraId="54182967"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i/>
          <w:color w:val="000000"/>
        </w:rPr>
        <w:t>Research conclusions</w:t>
      </w:r>
    </w:p>
    <w:p w14:paraId="3DF925DE" w14:textId="07C5DE1C"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The value of </w:t>
      </w:r>
      <w:proofErr w:type="spellStart"/>
      <w:r w:rsidRPr="00195DB9">
        <w:rPr>
          <w:rFonts w:ascii="Book Antiqua" w:eastAsia="Book Antiqua" w:hAnsi="Book Antiqua" w:cs="Book Antiqua"/>
          <w:color w:val="000000"/>
        </w:rPr>
        <w:t>morphofunctional</w:t>
      </w:r>
      <w:proofErr w:type="spellEnd"/>
      <w:r w:rsidRPr="00195DB9">
        <w:rPr>
          <w:rFonts w:ascii="Book Antiqua" w:eastAsia="Book Antiqua" w:hAnsi="Book Antiqua" w:cs="Book Antiqua"/>
          <w:color w:val="000000"/>
        </w:rPr>
        <w:t xml:space="preserve"> MRI with </w:t>
      </w:r>
      <w:proofErr w:type="spellStart"/>
      <w:r w:rsidRPr="00195DB9">
        <w:rPr>
          <w:rFonts w:ascii="Book Antiqua" w:eastAsia="Book Antiqua" w:hAnsi="Book Antiqua" w:cs="Book Antiqua"/>
          <w:color w:val="000000"/>
        </w:rPr>
        <w:t>gadoxetic</w:t>
      </w:r>
      <w:proofErr w:type="spellEnd"/>
      <w:r w:rsidRPr="00195DB9">
        <w:rPr>
          <w:rFonts w:ascii="Book Antiqua" w:eastAsia="Book Antiqua" w:hAnsi="Book Antiqua" w:cs="Book Antiqua"/>
          <w:color w:val="000000"/>
        </w:rPr>
        <w:t xml:space="preserve"> acid as a liver-specific contrast in addition to the usual dynamic phases after contrast medium (arte</w:t>
      </w:r>
      <w:r w:rsidR="00F61D83" w:rsidRPr="00195DB9">
        <w:rPr>
          <w:rFonts w:ascii="Book Antiqua" w:eastAsia="Book Antiqua" w:hAnsi="Book Antiqua" w:cs="Book Antiqua"/>
          <w:color w:val="000000"/>
        </w:rPr>
        <w:t>rial, portal and transitional/</w:t>
      </w:r>
      <w:r w:rsidRPr="00195DB9">
        <w:rPr>
          <w:rFonts w:ascii="Book Antiqua" w:eastAsia="Book Antiqua" w:hAnsi="Book Antiqua" w:cs="Book Antiqua"/>
          <w:color w:val="000000"/>
        </w:rPr>
        <w:t>equilibrium) was to increase the proportion of hits for differentiation between benign and malignant FLL in relation to the definitive diagnosis.</w:t>
      </w:r>
    </w:p>
    <w:p w14:paraId="1A2E7A23" w14:textId="77777777" w:rsidR="00A77B3E" w:rsidRPr="00195DB9" w:rsidRDefault="00A77B3E" w:rsidP="00195DB9">
      <w:pPr>
        <w:spacing w:line="360" w:lineRule="auto"/>
        <w:jc w:val="both"/>
        <w:rPr>
          <w:rFonts w:ascii="Book Antiqua" w:hAnsi="Book Antiqua"/>
        </w:rPr>
      </w:pPr>
    </w:p>
    <w:p w14:paraId="041044F2"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i/>
          <w:color w:val="000000"/>
        </w:rPr>
        <w:t>Research perspectives</w:t>
      </w:r>
    </w:p>
    <w:p w14:paraId="7F319C2D" w14:textId="06A2932E"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 xml:space="preserve">With growing potential in the era of precision medicine, the improvement and dissemination of the method among medical field can bring benefits in the management of patients with focal liver lesions that are difficult to diagnose. With the accumulation of experience, the use demonstrated herein and other potentials of </w:t>
      </w:r>
      <w:proofErr w:type="spellStart"/>
      <w:r w:rsidRPr="00195DB9">
        <w:rPr>
          <w:rFonts w:ascii="Book Antiqua" w:eastAsia="Book Antiqua" w:hAnsi="Book Antiqua" w:cs="Book Antiqua"/>
          <w:color w:val="000000"/>
        </w:rPr>
        <w:t>morphofunctional</w:t>
      </w:r>
      <w:proofErr w:type="spellEnd"/>
      <w:r w:rsidRPr="00195DB9">
        <w:rPr>
          <w:rFonts w:ascii="Book Antiqua" w:eastAsia="Book Antiqua" w:hAnsi="Book Antiqua" w:cs="Book Antiqua"/>
          <w:color w:val="000000"/>
        </w:rPr>
        <w:t xml:space="preserve"> MRI with liver-specific contrast as a new potential imaging tumor biomarker may be established, benefiting patients with challenging focal liver lesions. Other potential benefits in living laboratories have brought to light new uses of this methodology, such as outcome predictions and co-creation intelligences for the resolution and/or amelioration of specific diseases to patients, emerging as promising prospects.  Further potential liver-specific contrast applications include </w:t>
      </w:r>
      <w:proofErr w:type="spellStart"/>
      <w:r w:rsidRPr="00195DB9">
        <w:rPr>
          <w:rFonts w:ascii="Book Antiqua" w:eastAsia="Book Antiqua" w:hAnsi="Book Antiqua" w:cs="Book Antiqua"/>
          <w:color w:val="000000"/>
        </w:rPr>
        <w:t>assesment</w:t>
      </w:r>
      <w:proofErr w:type="spellEnd"/>
      <w:r w:rsidRPr="00195DB9">
        <w:rPr>
          <w:rFonts w:ascii="Book Antiqua" w:eastAsia="Book Antiqua" w:hAnsi="Book Antiqua" w:cs="Book Antiqua"/>
          <w:color w:val="000000"/>
        </w:rPr>
        <w:t xml:space="preserve"> of liver fibrosis, the evaluation of the functional hepatic reserve before partial </w:t>
      </w:r>
      <w:proofErr w:type="gramStart"/>
      <w:r w:rsidRPr="00195DB9">
        <w:rPr>
          <w:rFonts w:ascii="Book Antiqua" w:eastAsia="Book Antiqua" w:hAnsi="Book Antiqua" w:cs="Book Antiqua"/>
          <w:color w:val="000000"/>
        </w:rPr>
        <w:t>hepatectomy;</w:t>
      </w:r>
      <w:proofErr w:type="gramEnd"/>
      <w:r w:rsidRPr="00195DB9">
        <w:rPr>
          <w:rFonts w:ascii="Book Antiqua" w:eastAsia="Book Antiqua" w:hAnsi="Book Antiqua" w:cs="Book Antiqua"/>
          <w:color w:val="000000"/>
        </w:rPr>
        <w:t xml:space="preserve"> evaluation of live donor's hepatic function as well as evaluation of early liver failure after transplantation. In another active area of </w:t>
      </w:r>
      <w:r w:rsidRPr="00195DB9">
        <w:rPr>
          <w:rFonts w:eastAsia="Book Antiqua"/>
          <w:color w:val="000000"/>
        </w:rPr>
        <w:t>​​</w:t>
      </w:r>
      <w:r w:rsidRPr="00195DB9">
        <w:rPr>
          <w:rFonts w:ascii="Book Antiqua" w:eastAsia="Book Antiqua" w:hAnsi="Book Antiqua" w:cs="Book Antiqua"/>
          <w:color w:val="000000"/>
        </w:rPr>
        <w:t xml:space="preserve">investigation, </w:t>
      </w:r>
      <w:proofErr w:type="spellStart"/>
      <w:r w:rsidRPr="00195DB9">
        <w:rPr>
          <w:rFonts w:ascii="Book Antiqua" w:eastAsia="Book Antiqua" w:hAnsi="Book Antiqua" w:cs="Book Antiqua"/>
          <w:color w:val="000000"/>
        </w:rPr>
        <w:t>morphofunctional</w:t>
      </w:r>
      <w:proofErr w:type="spellEnd"/>
      <w:r w:rsidRPr="00195DB9">
        <w:rPr>
          <w:rFonts w:ascii="Book Antiqua" w:eastAsia="Book Antiqua" w:hAnsi="Book Antiqua" w:cs="Book Antiqua"/>
          <w:color w:val="000000"/>
        </w:rPr>
        <w:t xml:space="preserve"> MRI with liver-specific contrast may provide a system for stratifying patients according to risk of recurrence with a likely influence on the outcomes of locoregional HCC treatments. Also new translational studies </w:t>
      </w:r>
      <w:proofErr w:type="gramStart"/>
      <w:r w:rsidRPr="00195DB9">
        <w:rPr>
          <w:rFonts w:ascii="Book Antiqua" w:eastAsia="Book Antiqua" w:hAnsi="Book Antiqua" w:cs="Book Antiqua"/>
          <w:color w:val="000000"/>
        </w:rPr>
        <w:t>similar to</w:t>
      </w:r>
      <w:proofErr w:type="gramEnd"/>
      <w:r w:rsidRPr="00195DB9">
        <w:rPr>
          <w:rFonts w:ascii="Book Antiqua" w:eastAsia="Book Antiqua" w:hAnsi="Book Antiqua" w:cs="Book Antiqua"/>
          <w:color w:val="000000"/>
        </w:rPr>
        <w:t xml:space="preserve"> this one in other parts of the world added to </w:t>
      </w:r>
      <w:r w:rsidRPr="00195DB9">
        <w:rPr>
          <w:rFonts w:ascii="Book Antiqua" w:eastAsia="Book Antiqua" w:hAnsi="Book Antiqua" w:cs="Book Antiqua"/>
          <w:color w:val="000000"/>
        </w:rPr>
        <w:lastRenderedPageBreak/>
        <w:t xml:space="preserve">the socioeconomic background and specificities of each region may bring benefits to this group of patients. </w:t>
      </w:r>
    </w:p>
    <w:p w14:paraId="2D416741" w14:textId="77777777" w:rsidR="00A77B3E" w:rsidRPr="00195DB9" w:rsidRDefault="00A77B3E" w:rsidP="00195DB9">
      <w:pPr>
        <w:spacing w:line="360" w:lineRule="auto"/>
        <w:jc w:val="both"/>
        <w:rPr>
          <w:rFonts w:ascii="Book Antiqua" w:hAnsi="Book Antiqua"/>
        </w:rPr>
      </w:pPr>
    </w:p>
    <w:p w14:paraId="4122FAA9"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REFERENCES</w:t>
      </w:r>
    </w:p>
    <w:p w14:paraId="621C2C9F" w14:textId="77777777" w:rsidR="00195DB9" w:rsidRPr="00195DB9" w:rsidRDefault="00195DB9" w:rsidP="00195DB9">
      <w:pPr>
        <w:pStyle w:val="af"/>
        <w:spacing w:before="0" w:beforeAutospacing="0" w:after="0" w:afterAutospacing="0" w:line="360" w:lineRule="auto"/>
        <w:jc w:val="both"/>
        <w:rPr>
          <w:rFonts w:ascii="Book Antiqua" w:hAnsi="Book Antiqua"/>
        </w:rPr>
      </w:pPr>
      <w:bookmarkStart w:id="9" w:name="OLE_LINK414"/>
      <w:bookmarkStart w:id="10" w:name="OLE_LINK415"/>
      <w:r w:rsidRPr="00195DB9">
        <w:rPr>
          <w:rFonts w:ascii="Book Antiqua" w:hAnsi="Book Antiqua"/>
        </w:rPr>
        <w:t xml:space="preserve">1 </w:t>
      </w:r>
      <w:proofErr w:type="spellStart"/>
      <w:r w:rsidRPr="00195DB9">
        <w:rPr>
          <w:rFonts w:ascii="Book Antiqua" w:hAnsi="Book Antiqua"/>
          <w:b/>
          <w:bCs/>
        </w:rPr>
        <w:t>Purysko</w:t>
      </w:r>
      <w:proofErr w:type="spellEnd"/>
      <w:r w:rsidRPr="00195DB9">
        <w:rPr>
          <w:rFonts w:ascii="Book Antiqua" w:hAnsi="Book Antiqua"/>
          <w:b/>
          <w:bCs/>
        </w:rPr>
        <w:t xml:space="preserve"> AS</w:t>
      </w:r>
      <w:r w:rsidRPr="00195DB9">
        <w:rPr>
          <w:rFonts w:ascii="Book Antiqua" w:hAnsi="Book Antiqua"/>
        </w:rPr>
        <w:t xml:space="preserve">, Remer EM, </w:t>
      </w:r>
      <w:proofErr w:type="spellStart"/>
      <w:r w:rsidRPr="00195DB9">
        <w:rPr>
          <w:rFonts w:ascii="Book Antiqua" w:hAnsi="Book Antiqua"/>
        </w:rPr>
        <w:t>Veniero</w:t>
      </w:r>
      <w:proofErr w:type="spellEnd"/>
      <w:r w:rsidRPr="00195DB9">
        <w:rPr>
          <w:rFonts w:ascii="Book Antiqua" w:hAnsi="Book Antiqua"/>
        </w:rPr>
        <w:t xml:space="preserve"> JC. Focal liver lesion detection and characterization with GD-EOB-DTPA. </w:t>
      </w:r>
      <w:r w:rsidRPr="00195DB9">
        <w:rPr>
          <w:rFonts w:ascii="Book Antiqua" w:hAnsi="Book Antiqua"/>
          <w:i/>
          <w:iCs/>
        </w:rPr>
        <w:t xml:space="preserve">Clin </w:t>
      </w:r>
      <w:proofErr w:type="spellStart"/>
      <w:r w:rsidRPr="00195DB9">
        <w:rPr>
          <w:rFonts w:ascii="Book Antiqua" w:hAnsi="Book Antiqua"/>
          <w:i/>
          <w:iCs/>
        </w:rPr>
        <w:t>Radiol</w:t>
      </w:r>
      <w:proofErr w:type="spellEnd"/>
      <w:r w:rsidRPr="00195DB9">
        <w:rPr>
          <w:rFonts w:ascii="Book Antiqua" w:hAnsi="Book Antiqua"/>
        </w:rPr>
        <w:t xml:space="preserve"> 2011; </w:t>
      </w:r>
      <w:r w:rsidRPr="00195DB9">
        <w:rPr>
          <w:rFonts w:ascii="Book Antiqua" w:hAnsi="Book Antiqua"/>
          <w:b/>
          <w:bCs/>
        </w:rPr>
        <w:t>66</w:t>
      </w:r>
      <w:r w:rsidRPr="00195DB9">
        <w:rPr>
          <w:rFonts w:ascii="Book Antiqua" w:hAnsi="Book Antiqua"/>
        </w:rPr>
        <w:t>: 673-684 [PMID: 21524416 DOI: 10.1016/j.crad.2011.01.014]</w:t>
      </w:r>
    </w:p>
    <w:p w14:paraId="6DE8C1A6"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 </w:t>
      </w:r>
      <w:proofErr w:type="spellStart"/>
      <w:r w:rsidRPr="00195DB9">
        <w:rPr>
          <w:rFonts w:ascii="Book Antiqua" w:hAnsi="Book Antiqua"/>
          <w:b/>
          <w:bCs/>
        </w:rPr>
        <w:t>Ronot</w:t>
      </w:r>
      <w:proofErr w:type="spellEnd"/>
      <w:r w:rsidRPr="00195DB9">
        <w:rPr>
          <w:rFonts w:ascii="Book Antiqua" w:hAnsi="Book Antiqua"/>
          <w:b/>
          <w:bCs/>
        </w:rPr>
        <w:t xml:space="preserve"> M</w:t>
      </w:r>
      <w:r w:rsidRPr="00195DB9">
        <w:rPr>
          <w:rFonts w:ascii="Book Antiqua" w:hAnsi="Book Antiqua"/>
        </w:rPr>
        <w:t xml:space="preserve">, Clift AK, </w:t>
      </w:r>
      <w:proofErr w:type="spellStart"/>
      <w:r w:rsidRPr="00195DB9">
        <w:rPr>
          <w:rFonts w:ascii="Book Antiqua" w:hAnsi="Book Antiqua"/>
        </w:rPr>
        <w:t>Vilgrain</w:t>
      </w:r>
      <w:proofErr w:type="spellEnd"/>
      <w:r w:rsidRPr="00195DB9">
        <w:rPr>
          <w:rFonts w:ascii="Book Antiqua" w:hAnsi="Book Antiqua"/>
        </w:rPr>
        <w:t xml:space="preserve"> V, Frilling A. Functional imaging in liver </w:t>
      </w:r>
      <w:proofErr w:type="spellStart"/>
      <w:r w:rsidRPr="00195DB9">
        <w:rPr>
          <w:rFonts w:ascii="Book Antiqua" w:hAnsi="Book Antiqua"/>
        </w:rPr>
        <w:t>tumours</w:t>
      </w:r>
      <w:proofErr w:type="spellEnd"/>
      <w:r w:rsidRPr="00195DB9">
        <w:rPr>
          <w:rFonts w:ascii="Book Antiqua" w:hAnsi="Book Antiqua"/>
        </w:rPr>
        <w:t xml:space="preserve">. </w:t>
      </w:r>
      <w:r w:rsidRPr="00195DB9">
        <w:rPr>
          <w:rFonts w:ascii="Book Antiqua" w:hAnsi="Book Antiqua"/>
          <w:i/>
          <w:iCs/>
        </w:rPr>
        <w:t>J Hepatol</w:t>
      </w:r>
      <w:r w:rsidRPr="00195DB9">
        <w:rPr>
          <w:rFonts w:ascii="Book Antiqua" w:hAnsi="Book Antiqua"/>
        </w:rPr>
        <w:t xml:space="preserve"> 2016; </w:t>
      </w:r>
      <w:r w:rsidRPr="00195DB9">
        <w:rPr>
          <w:rFonts w:ascii="Book Antiqua" w:hAnsi="Book Antiqua"/>
          <w:b/>
          <w:bCs/>
        </w:rPr>
        <w:t>65</w:t>
      </w:r>
      <w:r w:rsidRPr="00195DB9">
        <w:rPr>
          <w:rFonts w:ascii="Book Antiqua" w:hAnsi="Book Antiqua"/>
        </w:rPr>
        <w:t>: 1017-1030 [PMID: 27395013 DOI: 10.1016/j.jhep.2016.06.024]</w:t>
      </w:r>
    </w:p>
    <w:p w14:paraId="155A011B"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3 </w:t>
      </w:r>
      <w:r w:rsidRPr="00195DB9">
        <w:rPr>
          <w:rFonts w:ascii="Book Antiqua" w:hAnsi="Book Antiqua"/>
          <w:b/>
          <w:bCs/>
        </w:rPr>
        <w:t>Van Beers BE</w:t>
      </w:r>
      <w:r w:rsidRPr="00195DB9">
        <w:rPr>
          <w:rFonts w:ascii="Book Antiqua" w:hAnsi="Book Antiqua"/>
        </w:rPr>
        <w:t xml:space="preserve">, Pastor CM, Hussain HK. </w:t>
      </w:r>
      <w:proofErr w:type="spellStart"/>
      <w:r w:rsidRPr="00195DB9">
        <w:rPr>
          <w:rFonts w:ascii="Book Antiqua" w:hAnsi="Book Antiqua"/>
        </w:rPr>
        <w:t>Primovist</w:t>
      </w:r>
      <w:proofErr w:type="spellEnd"/>
      <w:r w:rsidRPr="00195DB9">
        <w:rPr>
          <w:rFonts w:ascii="Book Antiqua" w:hAnsi="Book Antiqua"/>
        </w:rPr>
        <w:t xml:space="preserve">, </w:t>
      </w:r>
      <w:proofErr w:type="spellStart"/>
      <w:r w:rsidRPr="00195DB9">
        <w:rPr>
          <w:rFonts w:ascii="Book Antiqua" w:hAnsi="Book Antiqua"/>
        </w:rPr>
        <w:t>Eovist</w:t>
      </w:r>
      <w:proofErr w:type="spellEnd"/>
      <w:r w:rsidRPr="00195DB9">
        <w:rPr>
          <w:rFonts w:ascii="Book Antiqua" w:hAnsi="Book Antiqua"/>
        </w:rPr>
        <w:t xml:space="preserve">: what to expect? </w:t>
      </w:r>
      <w:r w:rsidRPr="00195DB9">
        <w:rPr>
          <w:rFonts w:ascii="Book Antiqua" w:hAnsi="Book Antiqua"/>
          <w:i/>
          <w:iCs/>
        </w:rPr>
        <w:t>J Hepatol</w:t>
      </w:r>
      <w:r w:rsidRPr="00195DB9">
        <w:rPr>
          <w:rFonts w:ascii="Book Antiqua" w:hAnsi="Book Antiqua"/>
        </w:rPr>
        <w:t xml:space="preserve"> 2012; </w:t>
      </w:r>
      <w:r w:rsidRPr="00195DB9">
        <w:rPr>
          <w:rFonts w:ascii="Book Antiqua" w:hAnsi="Book Antiqua"/>
          <w:b/>
          <w:bCs/>
        </w:rPr>
        <w:t>57</w:t>
      </w:r>
      <w:r w:rsidRPr="00195DB9">
        <w:rPr>
          <w:rFonts w:ascii="Book Antiqua" w:hAnsi="Book Antiqua"/>
        </w:rPr>
        <w:t>: 421-429 [PMID: 22504332 DOI: 10.1016/j.jhep.2012.01.031]</w:t>
      </w:r>
    </w:p>
    <w:p w14:paraId="38E92FC4"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4 </w:t>
      </w:r>
      <w:proofErr w:type="spellStart"/>
      <w:r w:rsidRPr="00195DB9">
        <w:rPr>
          <w:rFonts w:ascii="Book Antiqua" w:hAnsi="Book Antiqua"/>
          <w:b/>
          <w:bCs/>
        </w:rPr>
        <w:t>Palmucci</w:t>
      </w:r>
      <w:proofErr w:type="spellEnd"/>
      <w:r w:rsidRPr="00195DB9">
        <w:rPr>
          <w:rFonts w:ascii="Book Antiqua" w:hAnsi="Book Antiqua"/>
          <w:b/>
          <w:bCs/>
        </w:rPr>
        <w:t xml:space="preserve"> S</w:t>
      </w:r>
      <w:r w:rsidRPr="00195DB9">
        <w:rPr>
          <w:rFonts w:ascii="Book Antiqua" w:hAnsi="Book Antiqua"/>
        </w:rPr>
        <w:t xml:space="preserve">. Focal liver lesions detection and characterization: The advantages of </w:t>
      </w:r>
      <w:proofErr w:type="spellStart"/>
      <w:r w:rsidRPr="00195DB9">
        <w:rPr>
          <w:rFonts w:ascii="Book Antiqua" w:hAnsi="Book Antiqua"/>
        </w:rPr>
        <w:t>gadoxetic</w:t>
      </w:r>
      <w:proofErr w:type="spellEnd"/>
      <w:r w:rsidRPr="00195DB9">
        <w:rPr>
          <w:rFonts w:ascii="Book Antiqua" w:hAnsi="Book Antiqua"/>
        </w:rPr>
        <w:t xml:space="preserve"> acid-enhanced liver MRI. </w:t>
      </w:r>
      <w:r w:rsidRPr="00195DB9">
        <w:rPr>
          <w:rFonts w:ascii="Book Antiqua" w:hAnsi="Book Antiqua"/>
          <w:i/>
          <w:iCs/>
        </w:rPr>
        <w:t>World J Hepatol</w:t>
      </w:r>
      <w:r w:rsidRPr="00195DB9">
        <w:rPr>
          <w:rFonts w:ascii="Book Antiqua" w:hAnsi="Book Antiqua"/>
        </w:rPr>
        <w:t xml:space="preserve"> 2014; </w:t>
      </w:r>
      <w:r w:rsidRPr="00195DB9">
        <w:rPr>
          <w:rFonts w:ascii="Book Antiqua" w:hAnsi="Book Antiqua"/>
          <w:b/>
          <w:bCs/>
        </w:rPr>
        <w:t>6</w:t>
      </w:r>
      <w:r w:rsidRPr="00195DB9">
        <w:rPr>
          <w:rFonts w:ascii="Book Antiqua" w:hAnsi="Book Antiqua"/>
        </w:rPr>
        <w:t>: 477-485 [PMID: 25067999 DOI: 10.4254/</w:t>
      </w:r>
      <w:proofErr w:type="gramStart"/>
      <w:r w:rsidRPr="00195DB9">
        <w:rPr>
          <w:rFonts w:ascii="Book Antiqua" w:hAnsi="Book Antiqua"/>
        </w:rPr>
        <w:t>wjh.v</w:t>
      </w:r>
      <w:proofErr w:type="gramEnd"/>
      <w:r w:rsidRPr="00195DB9">
        <w:rPr>
          <w:rFonts w:ascii="Book Antiqua" w:hAnsi="Book Antiqua"/>
        </w:rPr>
        <w:t>6.i7.477]</w:t>
      </w:r>
    </w:p>
    <w:p w14:paraId="64DA4C91"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5 </w:t>
      </w:r>
      <w:proofErr w:type="spellStart"/>
      <w:r w:rsidRPr="00195DB9">
        <w:rPr>
          <w:rFonts w:ascii="Book Antiqua" w:hAnsi="Book Antiqua"/>
          <w:b/>
          <w:bCs/>
        </w:rPr>
        <w:t>Jeong</w:t>
      </w:r>
      <w:proofErr w:type="spellEnd"/>
      <w:r w:rsidRPr="00195DB9">
        <w:rPr>
          <w:rFonts w:ascii="Book Antiqua" w:hAnsi="Book Antiqua"/>
          <w:b/>
          <w:bCs/>
        </w:rPr>
        <w:t xml:space="preserve"> WK</w:t>
      </w:r>
      <w:r w:rsidRPr="00195DB9">
        <w:rPr>
          <w:rFonts w:ascii="Book Antiqua" w:hAnsi="Book Antiqua"/>
        </w:rPr>
        <w:t xml:space="preserve">, Kim YK, Song KD, Choi D, Lim HK. The MR imaging diagnosis of liver diseases using </w:t>
      </w:r>
      <w:proofErr w:type="spellStart"/>
      <w:r w:rsidRPr="00195DB9">
        <w:rPr>
          <w:rFonts w:ascii="Book Antiqua" w:hAnsi="Book Antiqua"/>
        </w:rPr>
        <w:t>gadoxetic</w:t>
      </w:r>
      <w:proofErr w:type="spellEnd"/>
      <w:r w:rsidRPr="00195DB9">
        <w:rPr>
          <w:rFonts w:ascii="Book Antiqua" w:hAnsi="Book Antiqua"/>
        </w:rPr>
        <w:t xml:space="preserve"> acid: emphasis on hepatobiliary phase. </w:t>
      </w:r>
      <w:r w:rsidRPr="00195DB9">
        <w:rPr>
          <w:rFonts w:ascii="Book Antiqua" w:hAnsi="Book Antiqua"/>
          <w:i/>
          <w:iCs/>
        </w:rPr>
        <w:t>Clin Mol Hepatol</w:t>
      </w:r>
      <w:r w:rsidRPr="00195DB9">
        <w:rPr>
          <w:rFonts w:ascii="Book Antiqua" w:hAnsi="Book Antiqua"/>
        </w:rPr>
        <w:t xml:space="preserve"> 2013; </w:t>
      </w:r>
      <w:r w:rsidRPr="00195DB9">
        <w:rPr>
          <w:rFonts w:ascii="Book Antiqua" w:hAnsi="Book Antiqua"/>
          <w:b/>
          <w:bCs/>
        </w:rPr>
        <w:t>19</w:t>
      </w:r>
      <w:r w:rsidRPr="00195DB9">
        <w:rPr>
          <w:rFonts w:ascii="Book Antiqua" w:hAnsi="Book Antiqua"/>
        </w:rPr>
        <w:t>: 360-366 [PMID: 24459639 DOI: 10.3350/cmh.2013.19.4.360]</w:t>
      </w:r>
    </w:p>
    <w:p w14:paraId="25B832C4"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6 </w:t>
      </w:r>
      <w:r w:rsidRPr="00195DB9">
        <w:rPr>
          <w:rFonts w:ascii="Book Antiqua" w:hAnsi="Book Antiqua"/>
          <w:b/>
          <w:bCs/>
        </w:rPr>
        <w:t>Hanna RF</w:t>
      </w:r>
      <w:r w:rsidRPr="00195DB9">
        <w:rPr>
          <w:rFonts w:ascii="Book Antiqua" w:hAnsi="Book Antiqua"/>
        </w:rPr>
        <w:t xml:space="preserve">, </w:t>
      </w:r>
      <w:proofErr w:type="spellStart"/>
      <w:r w:rsidRPr="00195DB9">
        <w:rPr>
          <w:rFonts w:ascii="Book Antiqua" w:hAnsi="Book Antiqua"/>
        </w:rPr>
        <w:t>Miloushev</w:t>
      </w:r>
      <w:proofErr w:type="spellEnd"/>
      <w:r w:rsidRPr="00195DB9">
        <w:rPr>
          <w:rFonts w:ascii="Book Antiqua" w:hAnsi="Book Antiqua"/>
        </w:rPr>
        <w:t xml:space="preserve"> VZ, Tang A, </w:t>
      </w:r>
      <w:proofErr w:type="spellStart"/>
      <w:r w:rsidRPr="00195DB9">
        <w:rPr>
          <w:rFonts w:ascii="Book Antiqua" w:hAnsi="Book Antiqua"/>
        </w:rPr>
        <w:t>Finklestone</w:t>
      </w:r>
      <w:proofErr w:type="spellEnd"/>
      <w:r w:rsidRPr="00195DB9">
        <w:rPr>
          <w:rFonts w:ascii="Book Antiqua" w:hAnsi="Book Antiqua"/>
        </w:rPr>
        <w:t xml:space="preserve"> LA, </w:t>
      </w:r>
      <w:proofErr w:type="spellStart"/>
      <w:r w:rsidRPr="00195DB9">
        <w:rPr>
          <w:rFonts w:ascii="Book Antiqua" w:hAnsi="Book Antiqua"/>
        </w:rPr>
        <w:t>Brejt</w:t>
      </w:r>
      <w:proofErr w:type="spellEnd"/>
      <w:r w:rsidRPr="00195DB9">
        <w:rPr>
          <w:rFonts w:ascii="Book Antiqua" w:hAnsi="Book Antiqua"/>
        </w:rPr>
        <w:t xml:space="preserve"> SZ, Sandhu RS, Santillan CS, Wolfson T, </w:t>
      </w:r>
      <w:proofErr w:type="spellStart"/>
      <w:r w:rsidRPr="00195DB9">
        <w:rPr>
          <w:rFonts w:ascii="Book Antiqua" w:hAnsi="Book Antiqua"/>
        </w:rPr>
        <w:t>Gamst</w:t>
      </w:r>
      <w:proofErr w:type="spellEnd"/>
      <w:r w:rsidRPr="00195DB9">
        <w:rPr>
          <w:rFonts w:ascii="Book Antiqua" w:hAnsi="Book Antiqua"/>
        </w:rPr>
        <w:t xml:space="preserve"> A, </w:t>
      </w:r>
      <w:proofErr w:type="spellStart"/>
      <w:r w:rsidRPr="00195DB9">
        <w:rPr>
          <w:rFonts w:ascii="Book Antiqua" w:hAnsi="Book Antiqua"/>
        </w:rPr>
        <w:t>Sirlin</w:t>
      </w:r>
      <w:proofErr w:type="spellEnd"/>
      <w:r w:rsidRPr="00195DB9">
        <w:rPr>
          <w:rFonts w:ascii="Book Antiqua" w:hAnsi="Book Antiqua"/>
        </w:rPr>
        <w:t xml:space="preserve"> CB. Comparative 13-year meta-analysis of the sensitivity and positive predictive value of ultrasound, CT, and MRI for detecting hepatocellular carcinoma. </w:t>
      </w:r>
      <w:proofErr w:type="spellStart"/>
      <w:r w:rsidRPr="00195DB9">
        <w:rPr>
          <w:rFonts w:ascii="Book Antiqua" w:hAnsi="Book Antiqua"/>
          <w:i/>
          <w:iCs/>
        </w:rPr>
        <w:t>Abdom</w:t>
      </w:r>
      <w:proofErr w:type="spellEnd"/>
      <w:r w:rsidRPr="00195DB9">
        <w:rPr>
          <w:rFonts w:ascii="Book Antiqua" w:hAnsi="Book Antiqua"/>
          <w:i/>
          <w:iCs/>
        </w:rPr>
        <w:t xml:space="preserve"> </w:t>
      </w:r>
      <w:proofErr w:type="spellStart"/>
      <w:r w:rsidRPr="00195DB9">
        <w:rPr>
          <w:rFonts w:ascii="Book Antiqua" w:hAnsi="Book Antiqua"/>
          <w:i/>
          <w:iCs/>
        </w:rPr>
        <w:t>Radiol</w:t>
      </w:r>
      <w:proofErr w:type="spellEnd"/>
      <w:r w:rsidRPr="00195DB9">
        <w:rPr>
          <w:rFonts w:ascii="Book Antiqua" w:hAnsi="Book Antiqua"/>
          <w:i/>
          <w:iCs/>
        </w:rPr>
        <w:t xml:space="preserve"> (NY)</w:t>
      </w:r>
      <w:r w:rsidRPr="00195DB9">
        <w:rPr>
          <w:rFonts w:ascii="Book Antiqua" w:hAnsi="Book Antiqua"/>
        </w:rPr>
        <w:t xml:space="preserve"> 2016; </w:t>
      </w:r>
      <w:r w:rsidRPr="00195DB9">
        <w:rPr>
          <w:rFonts w:ascii="Book Antiqua" w:hAnsi="Book Antiqua"/>
          <w:b/>
          <w:bCs/>
        </w:rPr>
        <w:t>41</w:t>
      </w:r>
      <w:r w:rsidRPr="00195DB9">
        <w:rPr>
          <w:rFonts w:ascii="Book Antiqua" w:hAnsi="Book Antiqua"/>
        </w:rPr>
        <w:t>: 71-90 [PMID: 26830614 DOI: 10.1007/s00261-015-0592-8]</w:t>
      </w:r>
    </w:p>
    <w:p w14:paraId="268045BF"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7 </w:t>
      </w:r>
      <w:proofErr w:type="spellStart"/>
      <w:r w:rsidRPr="00195DB9">
        <w:rPr>
          <w:rFonts w:ascii="Book Antiqua" w:hAnsi="Book Antiqua"/>
        </w:rPr>
        <w:t>Couinaud</w:t>
      </w:r>
      <w:proofErr w:type="spellEnd"/>
      <w:r w:rsidRPr="00195DB9">
        <w:rPr>
          <w:rFonts w:ascii="Book Antiqua" w:hAnsi="Book Antiqua"/>
        </w:rPr>
        <w:t xml:space="preserve"> C. Le foie: études </w:t>
      </w:r>
      <w:proofErr w:type="spellStart"/>
      <w:r w:rsidRPr="00195DB9">
        <w:rPr>
          <w:rFonts w:ascii="Book Antiqua" w:hAnsi="Book Antiqua"/>
        </w:rPr>
        <w:t>anatomiques</w:t>
      </w:r>
      <w:proofErr w:type="spellEnd"/>
      <w:r w:rsidRPr="00195DB9">
        <w:rPr>
          <w:rFonts w:ascii="Book Antiqua" w:hAnsi="Book Antiqua"/>
        </w:rPr>
        <w:t xml:space="preserve"> et </w:t>
      </w:r>
      <w:proofErr w:type="spellStart"/>
      <w:r w:rsidRPr="00195DB9">
        <w:rPr>
          <w:rFonts w:ascii="Book Antiqua" w:hAnsi="Book Antiqua"/>
        </w:rPr>
        <w:t>chirurgicales</w:t>
      </w:r>
      <w:proofErr w:type="spellEnd"/>
      <w:r w:rsidRPr="00195DB9">
        <w:rPr>
          <w:rFonts w:ascii="Book Antiqua" w:hAnsi="Book Antiqua"/>
        </w:rPr>
        <w:t>. Paris: Masson; 1957</w:t>
      </w:r>
    </w:p>
    <w:p w14:paraId="2200813D"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8 </w:t>
      </w:r>
      <w:r w:rsidRPr="00195DB9">
        <w:rPr>
          <w:rFonts w:ascii="Book Antiqua" w:hAnsi="Book Antiqua"/>
          <w:b/>
          <w:bCs/>
        </w:rPr>
        <w:t>Brown H,</w:t>
      </w:r>
      <w:r w:rsidRPr="00195DB9">
        <w:rPr>
          <w:rFonts w:ascii="Book Antiqua" w:hAnsi="Book Antiqua"/>
        </w:rPr>
        <w:t xml:space="preserve"> Prescott R. Applied Mixed Models in Medicine, 2nd Edition. Publisher: John Wiley &amp; Sons Ltda. </w:t>
      </w:r>
      <w:proofErr w:type="spellStart"/>
      <w:r w:rsidRPr="00195DB9">
        <w:rPr>
          <w:rFonts w:ascii="Book Antiqua" w:hAnsi="Book Antiqua"/>
        </w:rPr>
        <w:t>Inglaterra</w:t>
      </w:r>
      <w:proofErr w:type="spellEnd"/>
      <w:r w:rsidRPr="00195DB9">
        <w:rPr>
          <w:rFonts w:ascii="Book Antiqua" w:hAnsi="Book Antiqua"/>
        </w:rPr>
        <w:t>. 2006</w:t>
      </w:r>
    </w:p>
    <w:p w14:paraId="086AB444"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9 </w:t>
      </w:r>
      <w:r w:rsidRPr="00195DB9">
        <w:rPr>
          <w:rFonts w:ascii="Book Antiqua" w:hAnsi="Book Antiqua"/>
          <w:b/>
          <w:bCs/>
        </w:rPr>
        <w:t>Liu H,</w:t>
      </w:r>
      <w:r w:rsidRPr="00195DB9">
        <w:rPr>
          <w:rFonts w:ascii="Book Antiqua" w:hAnsi="Book Antiqua"/>
        </w:rPr>
        <w:t xml:space="preserve"> Wu T. Estimating the Area under a Receiver Operating Characteristic Curve </w:t>
      </w:r>
      <w:proofErr w:type="gramStart"/>
      <w:r w:rsidRPr="00195DB9">
        <w:rPr>
          <w:rFonts w:ascii="Book Antiqua" w:hAnsi="Book Antiqua"/>
        </w:rPr>
        <w:t>For</w:t>
      </w:r>
      <w:proofErr w:type="gramEnd"/>
      <w:r w:rsidRPr="00195DB9">
        <w:rPr>
          <w:rFonts w:ascii="Book Antiqua" w:hAnsi="Book Antiqua"/>
        </w:rPr>
        <w:t xml:space="preserve"> Repeated Measures Design. J Statistical Software 2003; 8: 1-18 [DOI 10.18637/</w:t>
      </w:r>
      <w:proofErr w:type="gramStart"/>
      <w:r w:rsidRPr="00195DB9">
        <w:rPr>
          <w:rFonts w:ascii="Book Antiqua" w:hAnsi="Book Antiqua"/>
        </w:rPr>
        <w:t>jss.v008.i</w:t>
      </w:r>
      <w:proofErr w:type="gramEnd"/>
      <w:r w:rsidRPr="00195DB9">
        <w:rPr>
          <w:rFonts w:ascii="Book Antiqua" w:hAnsi="Book Antiqua"/>
        </w:rPr>
        <w:t>12]</w:t>
      </w:r>
    </w:p>
    <w:p w14:paraId="0092438A"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lastRenderedPageBreak/>
        <w:t xml:space="preserve">10 </w:t>
      </w:r>
      <w:proofErr w:type="spellStart"/>
      <w:r w:rsidRPr="00195DB9">
        <w:rPr>
          <w:rFonts w:ascii="Book Antiqua" w:hAnsi="Book Antiqua"/>
          <w:b/>
          <w:bCs/>
        </w:rPr>
        <w:t>Kuss</w:t>
      </w:r>
      <w:proofErr w:type="spellEnd"/>
      <w:r w:rsidRPr="00195DB9">
        <w:rPr>
          <w:rFonts w:ascii="Book Antiqua" w:hAnsi="Book Antiqua"/>
          <w:b/>
          <w:bCs/>
        </w:rPr>
        <w:t xml:space="preserve"> O. How to use SAS® for logistic regression with correlated data. Proceedings of the 27th Annual SAS® Users Group International Conference (SUGI 27). Orlando,</w:t>
      </w:r>
      <w:r w:rsidRPr="00195DB9">
        <w:rPr>
          <w:rFonts w:ascii="Book Antiqua" w:hAnsi="Book Antiqua"/>
        </w:rPr>
        <w:t xml:space="preserve"> Florida. SAS Institute Inc 2002: 261–327</w:t>
      </w:r>
    </w:p>
    <w:p w14:paraId="0635A668"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11 </w:t>
      </w:r>
      <w:proofErr w:type="spellStart"/>
      <w:r w:rsidRPr="00195DB9">
        <w:rPr>
          <w:rFonts w:ascii="Book Antiqua" w:hAnsi="Book Antiqua"/>
          <w:b/>
          <w:bCs/>
        </w:rPr>
        <w:t>Floriani</w:t>
      </w:r>
      <w:proofErr w:type="spellEnd"/>
      <w:r w:rsidRPr="00195DB9">
        <w:rPr>
          <w:rFonts w:ascii="Book Antiqua" w:hAnsi="Book Antiqua"/>
          <w:b/>
          <w:bCs/>
        </w:rPr>
        <w:t xml:space="preserve"> I</w:t>
      </w:r>
      <w:r w:rsidRPr="00195DB9">
        <w:rPr>
          <w:rFonts w:ascii="Book Antiqua" w:hAnsi="Book Antiqua"/>
        </w:rPr>
        <w:t xml:space="preserve">, Torri V, </w:t>
      </w:r>
      <w:proofErr w:type="spellStart"/>
      <w:r w:rsidRPr="00195DB9">
        <w:rPr>
          <w:rFonts w:ascii="Book Antiqua" w:hAnsi="Book Antiqua"/>
        </w:rPr>
        <w:t>Rulli</w:t>
      </w:r>
      <w:proofErr w:type="spellEnd"/>
      <w:r w:rsidRPr="00195DB9">
        <w:rPr>
          <w:rFonts w:ascii="Book Antiqua" w:hAnsi="Book Antiqua"/>
        </w:rPr>
        <w:t xml:space="preserve"> E, </w:t>
      </w:r>
      <w:proofErr w:type="spellStart"/>
      <w:r w:rsidRPr="00195DB9">
        <w:rPr>
          <w:rFonts w:ascii="Book Antiqua" w:hAnsi="Book Antiqua"/>
        </w:rPr>
        <w:t>Garavaglia</w:t>
      </w:r>
      <w:proofErr w:type="spellEnd"/>
      <w:r w:rsidRPr="00195DB9">
        <w:rPr>
          <w:rFonts w:ascii="Book Antiqua" w:hAnsi="Book Antiqua"/>
        </w:rPr>
        <w:t xml:space="preserve"> D, </w:t>
      </w:r>
      <w:proofErr w:type="spellStart"/>
      <w:r w:rsidRPr="00195DB9">
        <w:rPr>
          <w:rFonts w:ascii="Book Antiqua" w:hAnsi="Book Antiqua"/>
        </w:rPr>
        <w:t>Compagnoni</w:t>
      </w:r>
      <w:proofErr w:type="spellEnd"/>
      <w:r w:rsidRPr="00195DB9">
        <w:rPr>
          <w:rFonts w:ascii="Book Antiqua" w:hAnsi="Book Antiqua"/>
        </w:rPr>
        <w:t xml:space="preserve"> A, </w:t>
      </w:r>
      <w:proofErr w:type="spellStart"/>
      <w:r w:rsidRPr="00195DB9">
        <w:rPr>
          <w:rFonts w:ascii="Book Antiqua" w:hAnsi="Book Antiqua"/>
        </w:rPr>
        <w:t>Salvolini</w:t>
      </w:r>
      <w:proofErr w:type="spellEnd"/>
      <w:r w:rsidRPr="00195DB9">
        <w:rPr>
          <w:rFonts w:ascii="Book Antiqua" w:hAnsi="Book Antiqua"/>
        </w:rPr>
        <w:t xml:space="preserve"> L, </w:t>
      </w:r>
      <w:proofErr w:type="spellStart"/>
      <w:r w:rsidRPr="00195DB9">
        <w:rPr>
          <w:rFonts w:ascii="Book Antiqua" w:hAnsi="Book Antiqua"/>
        </w:rPr>
        <w:t>Giovagnoni</w:t>
      </w:r>
      <w:proofErr w:type="spellEnd"/>
      <w:r w:rsidRPr="00195DB9">
        <w:rPr>
          <w:rFonts w:ascii="Book Antiqua" w:hAnsi="Book Antiqua"/>
        </w:rPr>
        <w:t xml:space="preserve"> A. Performance of imaging modalities in diagnosis of liver metastases from colorectal cancer: a systematic review and meta-analysis. </w:t>
      </w:r>
      <w:r w:rsidRPr="00195DB9">
        <w:rPr>
          <w:rFonts w:ascii="Book Antiqua" w:hAnsi="Book Antiqua"/>
          <w:i/>
          <w:iCs/>
        </w:rPr>
        <w:t xml:space="preserve">J </w:t>
      </w:r>
      <w:proofErr w:type="spellStart"/>
      <w:r w:rsidRPr="00195DB9">
        <w:rPr>
          <w:rFonts w:ascii="Book Antiqua" w:hAnsi="Book Antiqua"/>
          <w:i/>
          <w:iCs/>
        </w:rPr>
        <w:t>Magn</w:t>
      </w:r>
      <w:proofErr w:type="spellEnd"/>
      <w:r w:rsidRPr="00195DB9">
        <w:rPr>
          <w:rFonts w:ascii="Book Antiqua" w:hAnsi="Book Antiqua"/>
          <w:i/>
          <w:iCs/>
        </w:rPr>
        <w:t xml:space="preserve"> </w:t>
      </w:r>
      <w:proofErr w:type="spellStart"/>
      <w:r w:rsidRPr="00195DB9">
        <w:rPr>
          <w:rFonts w:ascii="Book Antiqua" w:hAnsi="Book Antiqua"/>
          <w:i/>
          <w:iCs/>
        </w:rPr>
        <w:t>Reson</w:t>
      </w:r>
      <w:proofErr w:type="spellEnd"/>
      <w:r w:rsidRPr="00195DB9">
        <w:rPr>
          <w:rFonts w:ascii="Book Antiqua" w:hAnsi="Book Antiqua"/>
          <w:i/>
          <w:iCs/>
        </w:rPr>
        <w:t xml:space="preserve"> Imaging</w:t>
      </w:r>
      <w:r w:rsidRPr="00195DB9">
        <w:rPr>
          <w:rFonts w:ascii="Book Antiqua" w:hAnsi="Book Antiqua"/>
        </w:rPr>
        <w:t xml:space="preserve"> 2010; </w:t>
      </w:r>
      <w:r w:rsidRPr="00195DB9">
        <w:rPr>
          <w:rFonts w:ascii="Book Antiqua" w:hAnsi="Book Antiqua"/>
          <w:b/>
          <w:bCs/>
        </w:rPr>
        <w:t>31</w:t>
      </w:r>
      <w:r w:rsidRPr="00195DB9">
        <w:rPr>
          <w:rFonts w:ascii="Book Antiqua" w:hAnsi="Book Antiqua"/>
        </w:rPr>
        <w:t>: 19-31 [PMID: 20027569 DOI: 10.1002/jmri.22010]</w:t>
      </w:r>
    </w:p>
    <w:p w14:paraId="533D89C5"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12 </w:t>
      </w:r>
      <w:r w:rsidRPr="00195DB9">
        <w:rPr>
          <w:rFonts w:ascii="Book Antiqua" w:hAnsi="Book Antiqua"/>
          <w:b/>
          <w:bCs/>
        </w:rPr>
        <w:t>Chen L</w:t>
      </w:r>
      <w:r w:rsidRPr="00195DB9">
        <w:rPr>
          <w:rFonts w:ascii="Book Antiqua" w:hAnsi="Book Antiqua"/>
        </w:rPr>
        <w:t xml:space="preserve">, Zhang J, Zhang L, Bao J, Liu C, Xia Y, Huang X, Wang J. Meta-analysis of </w:t>
      </w:r>
      <w:proofErr w:type="spellStart"/>
      <w:r w:rsidRPr="00195DB9">
        <w:rPr>
          <w:rFonts w:ascii="Book Antiqua" w:hAnsi="Book Antiqua"/>
        </w:rPr>
        <w:t>gadoxetic</w:t>
      </w:r>
      <w:proofErr w:type="spellEnd"/>
      <w:r w:rsidRPr="00195DB9">
        <w:rPr>
          <w:rFonts w:ascii="Book Antiqua" w:hAnsi="Book Antiqua"/>
        </w:rPr>
        <w:t xml:space="preserve"> acid disodium (Gd-EOB-DTPA)-enhanced magnetic resonance imaging for the detection of liver metastases. </w:t>
      </w:r>
      <w:proofErr w:type="spellStart"/>
      <w:r w:rsidRPr="00195DB9">
        <w:rPr>
          <w:rFonts w:ascii="Book Antiqua" w:hAnsi="Book Antiqua"/>
          <w:i/>
          <w:iCs/>
        </w:rPr>
        <w:t>PLoS</w:t>
      </w:r>
      <w:proofErr w:type="spellEnd"/>
      <w:r w:rsidRPr="00195DB9">
        <w:rPr>
          <w:rFonts w:ascii="Book Antiqua" w:hAnsi="Book Antiqua"/>
          <w:i/>
          <w:iCs/>
        </w:rPr>
        <w:t xml:space="preserve"> One</w:t>
      </w:r>
      <w:r w:rsidRPr="00195DB9">
        <w:rPr>
          <w:rFonts w:ascii="Book Antiqua" w:hAnsi="Book Antiqua"/>
        </w:rPr>
        <w:t xml:space="preserve"> 2012; </w:t>
      </w:r>
      <w:r w:rsidRPr="00195DB9">
        <w:rPr>
          <w:rFonts w:ascii="Book Antiqua" w:hAnsi="Book Antiqua"/>
          <w:b/>
          <w:bCs/>
        </w:rPr>
        <w:t>7</w:t>
      </w:r>
      <w:r w:rsidRPr="00195DB9">
        <w:rPr>
          <w:rFonts w:ascii="Book Antiqua" w:hAnsi="Book Antiqua"/>
        </w:rPr>
        <w:t>: e48681 [PMID: 23144927 DOI: 10.1371/journal.pone.0048681]</w:t>
      </w:r>
    </w:p>
    <w:p w14:paraId="7ADB336D"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13 </w:t>
      </w:r>
      <w:r w:rsidRPr="00195DB9">
        <w:rPr>
          <w:rFonts w:ascii="Book Antiqua" w:hAnsi="Book Antiqua"/>
          <w:b/>
          <w:bCs/>
        </w:rPr>
        <w:t>Mao Y</w:t>
      </w:r>
      <w:r w:rsidRPr="00195DB9">
        <w:rPr>
          <w:rFonts w:ascii="Book Antiqua" w:hAnsi="Book Antiqua"/>
        </w:rPr>
        <w:t xml:space="preserve">, Chen B, Wang H, Zhang Y, Yi X, Liao W, Zhao L. Diagnostic performance of magnetic resonance imaging for colorectal liver metastasis: A systematic review and meta-analysis. </w:t>
      </w:r>
      <w:r w:rsidRPr="00195DB9">
        <w:rPr>
          <w:rFonts w:ascii="Book Antiqua" w:hAnsi="Book Antiqua"/>
          <w:i/>
          <w:iCs/>
        </w:rPr>
        <w:t>Sci Rep</w:t>
      </w:r>
      <w:r w:rsidRPr="00195DB9">
        <w:rPr>
          <w:rFonts w:ascii="Book Antiqua" w:hAnsi="Book Antiqua"/>
        </w:rPr>
        <w:t xml:space="preserve"> 2020; </w:t>
      </w:r>
      <w:r w:rsidRPr="00195DB9">
        <w:rPr>
          <w:rFonts w:ascii="Book Antiqua" w:hAnsi="Book Antiqua"/>
          <w:b/>
          <w:bCs/>
        </w:rPr>
        <w:t>10</w:t>
      </w:r>
      <w:r w:rsidRPr="00195DB9">
        <w:rPr>
          <w:rFonts w:ascii="Book Antiqua" w:hAnsi="Book Antiqua"/>
        </w:rPr>
        <w:t>: 1969 [PMID: 32029809 DOI: 10.1038/s41598-020-58855-1]</w:t>
      </w:r>
    </w:p>
    <w:p w14:paraId="4650D190"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14 </w:t>
      </w:r>
      <w:proofErr w:type="spellStart"/>
      <w:r w:rsidRPr="00195DB9">
        <w:rPr>
          <w:rFonts w:ascii="Book Antiqua" w:hAnsi="Book Antiqua"/>
          <w:b/>
          <w:bCs/>
        </w:rPr>
        <w:t>Vilgrain</w:t>
      </w:r>
      <w:proofErr w:type="spellEnd"/>
      <w:r w:rsidRPr="00195DB9">
        <w:rPr>
          <w:rFonts w:ascii="Book Antiqua" w:hAnsi="Book Antiqua"/>
          <w:b/>
          <w:bCs/>
        </w:rPr>
        <w:t xml:space="preserve"> V</w:t>
      </w:r>
      <w:r w:rsidRPr="00195DB9">
        <w:rPr>
          <w:rFonts w:ascii="Book Antiqua" w:hAnsi="Book Antiqua"/>
        </w:rPr>
        <w:t xml:space="preserve">, </w:t>
      </w:r>
      <w:proofErr w:type="spellStart"/>
      <w:r w:rsidRPr="00195DB9">
        <w:rPr>
          <w:rFonts w:ascii="Book Antiqua" w:hAnsi="Book Antiqua"/>
        </w:rPr>
        <w:t>Esvan</w:t>
      </w:r>
      <w:proofErr w:type="spellEnd"/>
      <w:r w:rsidRPr="00195DB9">
        <w:rPr>
          <w:rFonts w:ascii="Book Antiqua" w:hAnsi="Book Antiqua"/>
        </w:rPr>
        <w:t xml:space="preserve"> M, </w:t>
      </w:r>
      <w:proofErr w:type="spellStart"/>
      <w:r w:rsidRPr="00195DB9">
        <w:rPr>
          <w:rFonts w:ascii="Book Antiqua" w:hAnsi="Book Antiqua"/>
        </w:rPr>
        <w:t>Ronot</w:t>
      </w:r>
      <w:proofErr w:type="spellEnd"/>
      <w:r w:rsidRPr="00195DB9">
        <w:rPr>
          <w:rFonts w:ascii="Book Antiqua" w:hAnsi="Book Antiqua"/>
        </w:rPr>
        <w:t xml:space="preserve"> M, Caumont-Prim A, </w:t>
      </w:r>
      <w:proofErr w:type="spellStart"/>
      <w:r w:rsidRPr="00195DB9">
        <w:rPr>
          <w:rFonts w:ascii="Book Antiqua" w:hAnsi="Book Antiqua"/>
        </w:rPr>
        <w:t>Aubé</w:t>
      </w:r>
      <w:proofErr w:type="spellEnd"/>
      <w:r w:rsidRPr="00195DB9">
        <w:rPr>
          <w:rFonts w:ascii="Book Antiqua" w:hAnsi="Book Antiqua"/>
        </w:rPr>
        <w:t xml:space="preserve"> C, </w:t>
      </w:r>
      <w:proofErr w:type="spellStart"/>
      <w:r w:rsidRPr="00195DB9">
        <w:rPr>
          <w:rFonts w:ascii="Book Antiqua" w:hAnsi="Book Antiqua"/>
        </w:rPr>
        <w:t>Chatellier</w:t>
      </w:r>
      <w:proofErr w:type="spellEnd"/>
      <w:r w:rsidRPr="00195DB9">
        <w:rPr>
          <w:rFonts w:ascii="Book Antiqua" w:hAnsi="Book Antiqua"/>
        </w:rPr>
        <w:t xml:space="preserve"> G. A meta-analysis of diffusion-weighted and </w:t>
      </w:r>
      <w:proofErr w:type="spellStart"/>
      <w:r w:rsidRPr="00195DB9">
        <w:rPr>
          <w:rFonts w:ascii="Book Antiqua" w:hAnsi="Book Antiqua"/>
        </w:rPr>
        <w:t>gadoxetic</w:t>
      </w:r>
      <w:proofErr w:type="spellEnd"/>
      <w:r w:rsidRPr="00195DB9">
        <w:rPr>
          <w:rFonts w:ascii="Book Antiqua" w:hAnsi="Book Antiqua"/>
        </w:rPr>
        <w:t xml:space="preserve"> acid-enhanced MR imaging for the detection of liver metastases. </w:t>
      </w:r>
      <w:proofErr w:type="spellStart"/>
      <w:r w:rsidRPr="00195DB9">
        <w:rPr>
          <w:rFonts w:ascii="Book Antiqua" w:hAnsi="Book Antiqua"/>
          <w:i/>
          <w:iCs/>
        </w:rPr>
        <w:t>Eur</w:t>
      </w:r>
      <w:proofErr w:type="spellEnd"/>
      <w:r w:rsidRPr="00195DB9">
        <w:rPr>
          <w:rFonts w:ascii="Book Antiqua" w:hAnsi="Book Antiqua"/>
          <w:i/>
          <w:iCs/>
        </w:rPr>
        <w:t xml:space="preserve"> </w:t>
      </w:r>
      <w:proofErr w:type="spellStart"/>
      <w:r w:rsidRPr="00195DB9">
        <w:rPr>
          <w:rFonts w:ascii="Book Antiqua" w:hAnsi="Book Antiqua"/>
          <w:i/>
          <w:iCs/>
        </w:rPr>
        <w:t>Radiol</w:t>
      </w:r>
      <w:proofErr w:type="spellEnd"/>
      <w:r w:rsidRPr="00195DB9">
        <w:rPr>
          <w:rFonts w:ascii="Book Antiqua" w:hAnsi="Book Antiqua"/>
        </w:rPr>
        <w:t xml:space="preserve"> 2016; </w:t>
      </w:r>
      <w:r w:rsidRPr="00195DB9">
        <w:rPr>
          <w:rFonts w:ascii="Book Antiqua" w:hAnsi="Book Antiqua"/>
          <w:b/>
          <w:bCs/>
        </w:rPr>
        <w:t>26</w:t>
      </w:r>
      <w:r w:rsidRPr="00195DB9">
        <w:rPr>
          <w:rFonts w:ascii="Book Antiqua" w:hAnsi="Book Antiqua"/>
        </w:rPr>
        <w:t>: 4595-4615 [PMID: 26883327 DOI: 10.1007/s00330-016-4250-5]</w:t>
      </w:r>
    </w:p>
    <w:p w14:paraId="2584499F"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15 </w:t>
      </w:r>
      <w:proofErr w:type="spellStart"/>
      <w:r w:rsidRPr="00195DB9">
        <w:rPr>
          <w:rFonts w:ascii="Book Antiqua" w:hAnsi="Book Antiqua"/>
          <w:b/>
          <w:bCs/>
        </w:rPr>
        <w:t>Jeong</w:t>
      </w:r>
      <w:proofErr w:type="spellEnd"/>
      <w:r w:rsidRPr="00195DB9">
        <w:rPr>
          <w:rFonts w:ascii="Book Antiqua" w:hAnsi="Book Antiqua"/>
          <w:b/>
          <w:bCs/>
        </w:rPr>
        <w:t xml:space="preserve"> HT</w:t>
      </w:r>
      <w:r w:rsidRPr="00195DB9">
        <w:rPr>
          <w:rFonts w:ascii="Book Antiqua" w:hAnsi="Book Antiqua"/>
        </w:rPr>
        <w:t xml:space="preserve">, Kim MJ, Park MS, Choi JY, Choi JS, Kim KS, Choi GH, Shin SJ. Detection of liver metastases using </w:t>
      </w:r>
      <w:proofErr w:type="spellStart"/>
      <w:r w:rsidRPr="00195DB9">
        <w:rPr>
          <w:rFonts w:ascii="Book Antiqua" w:hAnsi="Book Antiqua"/>
        </w:rPr>
        <w:t>gadoxetic</w:t>
      </w:r>
      <w:proofErr w:type="spellEnd"/>
      <w:r w:rsidRPr="00195DB9">
        <w:rPr>
          <w:rFonts w:ascii="Book Antiqua" w:hAnsi="Book Antiqua"/>
        </w:rPr>
        <w:t xml:space="preserve">-enhanced dynamic and 10- and 20-minute delayed phase MR imaging. </w:t>
      </w:r>
      <w:r w:rsidRPr="00195DB9">
        <w:rPr>
          <w:rFonts w:ascii="Book Antiqua" w:hAnsi="Book Antiqua"/>
          <w:i/>
          <w:iCs/>
        </w:rPr>
        <w:t xml:space="preserve">J </w:t>
      </w:r>
      <w:proofErr w:type="spellStart"/>
      <w:r w:rsidRPr="00195DB9">
        <w:rPr>
          <w:rFonts w:ascii="Book Antiqua" w:hAnsi="Book Antiqua"/>
          <w:i/>
          <w:iCs/>
        </w:rPr>
        <w:t>Magn</w:t>
      </w:r>
      <w:proofErr w:type="spellEnd"/>
      <w:r w:rsidRPr="00195DB9">
        <w:rPr>
          <w:rFonts w:ascii="Book Antiqua" w:hAnsi="Book Antiqua"/>
          <w:i/>
          <w:iCs/>
        </w:rPr>
        <w:t xml:space="preserve"> </w:t>
      </w:r>
      <w:proofErr w:type="spellStart"/>
      <w:r w:rsidRPr="00195DB9">
        <w:rPr>
          <w:rFonts w:ascii="Book Antiqua" w:hAnsi="Book Antiqua"/>
          <w:i/>
          <w:iCs/>
        </w:rPr>
        <w:t>Reson</w:t>
      </w:r>
      <w:proofErr w:type="spellEnd"/>
      <w:r w:rsidRPr="00195DB9">
        <w:rPr>
          <w:rFonts w:ascii="Book Antiqua" w:hAnsi="Book Antiqua"/>
          <w:i/>
          <w:iCs/>
        </w:rPr>
        <w:t xml:space="preserve"> Imaging</w:t>
      </w:r>
      <w:r w:rsidRPr="00195DB9">
        <w:rPr>
          <w:rFonts w:ascii="Book Antiqua" w:hAnsi="Book Antiqua"/>
        </w:rPr>
        <w:t xml:space="preserve"> 2012; </w:t>
      </w:r>
      <w:r w:rsidRPr="00195DB9">
        <w:rPr>
          <w:rFonts w:ascii="Book Antiqua" w:hAnsi="Book Antiqua"/>
          <w:b/>
          <w:bCs/>
        </w:rPr>
        <w:t>35</w:t>
      </w:r>
      <w:r w:rsidRPr="00195DB9">
        <w:rPr>
          <w:rFonts w:ascii="Book Antiqua" w:hAnsi="Book Antiqua"/>
        </w:rPr>
        <w:t>: 635-643 [PMID: 22095933 DOI: 10.1002/jmri.22880]</w:t>
      </w:r>
    </w:p>
    <w:p w14:paraId="5F09171A"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16 </w:t>
      </w:r>
      <w:r w:rsidRPr="00195DB9">
        <w:rPr>
          <w:rFonts w:ascii="Book Antiqua" w:hAnsi="Book Antiqua"/>
          <w:b/>
          <w:bCs/>
        </w:rPr>
        <w:t>Marrero JA</w:t>
      </w:r>
      <w:r w:rsidRPr="00195DB9">
        <w:rPr>
          <w:rFonts w:ascii="Book Antiqua" w:hAnsi="Book Antiqua"/>
        </w:rPr>
        <w:t xml:space="preserve">, Kulik LM, </w:t>
      </w:r>
      <w:proofErr w:type="spellStart"/>
      <w:r w:rsidRPr="00195DB9">
        <w:rPr>
          <w:rFonts w:ascii="Book Antiqua" w:hAnsi="Book Antiqua"/>
        </w:rPr>
        <w:t>Sirlin</w:t>
      </w:r>
      <w:proofErr w:type="spellEnd"/>
      <w:r w:rsidRPr="00195DB9">
        <w:rPr>
          <w:rFonts w:ascii="Book Antiqua" w:hAnsi="Book Antiqua"/>
        </w:rPr>
        <w:t xml:space="preserve"> CB, Zhu AX, Finn RS, </w:t>
      </w:r>
      <w:proofErr w:type="spellStart"/>
      <w:r w:rsidRPr="00195DB9">
        <w:rPr>
          <w:rFonts w:ascii="Book Antiqua" w:hAnsi="Book Antiqua"/>
        </w:rPr>
        <w:t>Abecassis</w:t>
      </w:r>
      <w:proofErr w:type="spellEnd"/>
      <w:r w:rsidRPr="00195DB9">
        <w:rPr>
          <w:rFonts w:ascii="Book Antiqua" w:hAnsi="Book Antiqua"/>
        </w:rPr>
        <w:t xml:space="preserve"> MM, Roberts LR, </w:t>
      </w:r>
      <w:proofErr w:type="spellStart"/>
      <w:r w:rsidRPr="00195DB9">
        <w:rPr>
          <w:rFonts w:ascii="Book Antiqua" w:hAnsi="Book Antiqua"/>
        </w:rPr>
        <w:t>Heimbach</w:t>
      </w:r>
      <w:proofErr w:type="spellEnd"/>
      <w:r w:rsidRPr="00195DB9">
        <w:rPr>
          <w:rFonts w:ascii="Book Antiqua" w:hAnsi="Book Antiqua"/>
        </w:rPr>
        <w:t xml:space="preserve"> JK. Diagnosis, Staging, and Management of Hepatocellular Carcinoma: 2018 Practice Guidance by the American Association for the Study of Liver Diseases. </w:t>
      </w:r>
      <w:r w:rsidRPr="00195DB9">
        <w:rPr>
          <w:rFonts w:ascii="Book Antiqua" w:hAnsi="Book Antiqua"/>
          <w:i/>
          <w:iCs/>
        </w:rPr>
        <w:t>Hepatology</w:t>
      </w:r>
      <w:r w:rsidRPr="00195DB9">
        <w:rPr>
          <w:rFonts w:ascii="Book Antiqua" w:hAnsi="Book Antiqua"/>
        </w:rPr>
        <w:t xml:space="preserve"> 2018; </w:t>
      </w:r>
      <w:r w:rsidRPr="00195DB9">
        <w:rPr>
          <w:rFonts w:ascii="Book Antiqua" w:hAnsi="Book Antiqua"/>
          <w:b/>
          <w:bCs/>
        </w:rPr>
        <w:t>68</w:t>
      </w:r>
      <w:r w:rsidRPr="00195DB9">
        <w:rPr>
          <w:rFonts w:ascii="Book Antiqua" w:hAnsi="Book Antiqua"/>
        </w:rPr>
        <w:t>: 723-750 [PMID: 29624699 DOI: 10.1002/hep.29913]</w:t>
      </w:r>
    </w:p>
    <w:p w14:paraId="7AC81F14"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17 </w:t>
      </w:r>
      <w:r w:rsidRPr="00195DB9">
        <w:rPr>
          <w:rFonts w:ascii="Book Antiqua" w:hAnsi="Book Antiqua"/>
          <w:b/>
          <w:bCs/>
        </w:rPr>
        <w:t>European Association for the Study of the Liver. Electronic address: easloffice@easloffice.eu.</w:t>
      </w:r>
      <w:r w:rsidRPr="00195DB9">
        <w:rPr>
          <w:rFonts w:ascii="Book Antiqua" w:hAnsi="Book Antiqua"/>
        </w:rPr>
        <w:t xml:space="preserve">; European Association for the Study of the Liver. EASL </w:t>
      </w:r>
      <w:r w:rsidRPr="00195DB9">
        <w:rPr>
          <w:rFonts w:ascii="Book Antiqua" w:hAnsi="Book Antiqua"/>
        </w:rPr>
        <w:lastRenderedPageBreak/>
        <w:t xml:space="preserve">Clinical Practice Guidelines: Management of hepatocellular carcinoma. </w:t>
      </w:r>
      <w:r w:rsidRPr="00195DB9">
        <w:rPr>
          <w:rFonts w:ascii="Book Antiqua" w:hAnsi="Book Antiqua"/>
          <w:i/>
          <w:iCs/>
        </w:rPr>
        <w:t>J Hepatol</w:t>
      </w:r>
      <w:r w:rsidRPr="00195DB9">
        <w:rPr>
          <w:rFonts w:ascii="Book Antiqua" w:hAnsi="Book Antiqua"/>
        </w:rPr>
        <w:t xml:space="preserve"> 2018; </w:t>
      </w:r>
      <w:r w:rsidRPr="00195DB9">
        <w:rPr>
          <w:rFonts w:ascii="Book Antiqua" w:hAnsi="Book Antiqua"/>
          <w:b/>
          <w:bCs/>
        </w:rPr>
        <w:t>69</w:t>
      </w:r>
      <w:r w:rsidRPr="00195DB9">
        <w:rPr>
          <w:rFonts w:ascii="Book Antiqua" w:hAnsi="Book Antiqua"/>
        </w:rPr>
        <w:t>: 182-236 [PMID: 29628281 DOI: 10.1016/j.jhep.2018.03.019]</w:t>
      </w:r>
    </w:p>
    <w:p w14:paraId="6A5D2BEA"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18 </w:t>
      </w:r>
      <w:proofErr w:type="spellStart"/>
      <w:r w:rsidRPr="00195DB9">
        <w:rPr>
          <w:rFonts w:ascii="Book Antiqua" w:hAnsi="Book Antiqua"/>
          <w:b/>
          <w:bCs/>
        </w:rPr>
        <w:t>Omata</w:t>
      </w:r>
      <w:proofErr w:type="spellEnd"/>
      <w:r w:rsidRPr="00195DB9">
        <w:rPr>
          <w:rFonts w:ascii="Book Antiqua" w:hAnsi="Book Antiqua"/>
          <w:b/>
          <w:bCs/>
        </w:rPr>
        <w:t xml:space="preserve"> M</w:t>
      </w:r>
      <w:r w:rsidRPr="00195DB9">
        <w:rPr>
          <w:rFonts w:ascii="Book Antiqua" w:hAnsi="Book Antiqua"/>
        </w:rPr>
        <w:t xml:space="preserve">, Cheng AL, </w:t>
      </w:r>
      <w:proofErr w:type="spellStart"/>
      <w:r w:rsidRPr="00195DB9">
        <w:rPr>
          <w:rFonts w:ascii="Book Antiqua" w:hAnsi="Book Antiqua"/>
        </w:rPr>
        <w:t>Kokudo</w:t>
      </w:r>
      <w:proofErr w:type="spellEnd"/>
      <w:r w:rsidRPr="00195DB9">
        <w:rPr>
          <w:rFonts w:ascii="Book Antiqua" w:hAnsi="Book Antiqua"/>
        </w:rPr>
        <w:t xml:space="preserve"> N, Kudo M, Lee JM, Jia J, </w:t>
      </w:r>
      <w:proofErr w:type="spellStart"/>
      <w:r w:rsidRPr="00195DB9">
        <w:rPr>
          <w:rFonts w:ascii="Book Antiqua" w:hAnsi="Book Antiqua"/>
        </w:rPr>
        <w:t>Tateishi</w:t>
      </w:r>
      <w:proofErr w:type="spellEnd"/>
      <w:r w:rsidRPr="00195DB9">
        <w:rPr>
          <w:rFonts w:ascii="Book Antiqua" w:hAnsi="Book Antiqua"/>
        </w:rPr>
        <w:t xml:space="preserve"> R, Han KH, Chawla YK, </w:t>
      </w:r>
      <w:proofErr w:type="spellStart"/>
      <w:r w:rsidRPr="00195DB9">
        <w:rPr>
          <w:rFonts w:ascii="Book Antiqua" w:hAnsi="Book Antiqua"/>
        </w:rPr>
        <w:t>Shiina</w:t>
      </w:r>
      <w:proofErr w:type="spellEnd"/>
      <w:r w:rsidRPr="00195DB9">
        <w:rPr>
          <w:rFonts w:ascii="Book Antiqua" w:hAnsi="Book Antiqua"/>
        </w:rPr>
        <w:t xml:space="preserve"> S, Jafri W, </w:t>
      </w:r>
      <w:proofErr w:type="spellStart"/>
      <w:r w:rsidRPr="00195DB9">
        <w:rPr>
          <w:rFonts w:ascii="Book Antiqua" w:hAnsi="Book Antiqua"/>
        </w:rPr>
        <w:t>Payawal</w:t>
      </w:r>
      <w:proofErr w:type="spellEnd"/>
      <w:r w:rsidRPr="00195DB9">
        <w:rPr>
          <w:rFonts w:ascii="Book Antiqua" w:hAnsi="Book Antiqua"/>
        </w:rPr>
        <w:t xml:space="preserve"> DA, Ohki T, Ogasawara S, Chen PJ, </w:t>
      </w:r>
      <w:proofErr w:type="spellStart"/>
      <w:r w:rsidRPr="00195DB9">
        <w:rPr>
          <w:rFonts w:ascii="Book Antiqua" w:hAnsi="Book Antiqua"/>
        </w:rPr>
        <w:t>Lesmana</w:t>
      </w:r>
      <w:proofErr w:type="spellEnd"/>
      <w:r w:rsidRPr="00195DB9">
        <w:rPr>
          <w:rFonts w:ascii="Book Antiqua" w:hAnsi="Book Antiqua"/>
        </w:rPr>
        <w:t xml:space="preserve"> CRA, </w:t>
      </w:r>
      <w:proofErr w:type="spellStart"/>
      <w:r w:rsidRPr="00195DB9">
        <w:rPr>
          <w:rFonts w:ascii="Book Antiqua" w:hAnsi="Book Antiqua"/>
        </w:rPr>
        <w:t>Lesmana</w:t>
      </w:r>
      <w:proofErr w:type="spellEnd"/>
      <w:r w:rsidRPr="00195DB9">
        <w:rPr>
          <w:rFonts w:ascii="Book Antiqua" w:hAnsi="Book Antiqua"/>
        </w:rPr>
        <w:t xml:space="preserve"> LA, </w:t>
      </w:r>
      <w:proofErr w:type="spellStart"/>
      <w:r w:rsidRPr="00195DB9">
        <w:rPr>
          <w:rFonts w:ascii="Book Antiqua" w:hAnsi="Book Antiqua"/>
        </w:rPr>
        <w:t>Gani</w:t>
      </w:r>
      <w:proofErr w:type="spellEnd"/>
      <w:r w:rsidRPr="00195DB9">
        <w:rPr>
          <w:rFonts w:ascii="Book Antiqua" w:hAnsi="Book Antiqua"/>
        </w:rPr>
        <w:t xml:space="preserve"> RA, Obi S, </w:t>
      </w:r>
      <w:proofErr w:type="spellStart"/>
      <w:r w:rsidRPr="00195DB9">
        <w:rPr>
          <w:rFonts w:ascii="Book Antiqua" w:hAnsi="Book Antiqua"/>
        </w:rPr>
        <w:t>Dokmeci</w:t>
      </w:r>
      <w:proofErr w:type="spellEnd"/>
      <w:r w:rsidRPr="00195DB9">
        <w:rPr>
          <w:rFonts w:ascii="Book Antiqua" w:hAnsi="Book Antiqua"/>
        </w:rPr>
        <w:t xml:space="preserve"> AK, Sarin SK. Asia-Pacific clinical practice guidelines on the management of hepatocellular carcinoma: a 2017 update. </w:t>
      </w:r>
      <w:r w:rsidRPr="00195DB9">
        <w:rPr>
          <w:rFonts w:ascii="Book Antiqua" w:hAnsi="Book Antiqua"/>
          <w:i/>
          <w:iCs/>
        </w:rPr>
        <w:t>Hepatol Int</w:t>
      </w:r>
      <w:r w:rsidRPr="00195DB9">
        <w:rPr>
          <w:rFonts w:ascii="Book Antiqua" w:hAnsi="Book Antiqua"/>
        </w:rPr>
        <w:t xml:space="preserve"> 2017; </w:t>
      </w:r>
      <w:r w:rsidRPr="00195DB9">
        <w:rPr>
          <w:rFonts w:ascii="Book Antiqua" w:hAnsi="Book Antiqua"/>
          <w:b/>
          <w:bCs/>
        </w:rPr>
        <w:t>11</w:t>
      </w:r>
      <w:r w:rsidRPr="00195DB9">
        <w:rPr>
          <w:rFonts w:ascii="Book Antiqua" w:hAnsi="Book Antiqua"/>
        </w:rPr>
        <w:t>: 317-370 [PMID: 28620797 DOI: 10.1007/s12072-017-9799-9]</w:t>
      </w:r>
    </w:p>
    <w:p w14:paraId="136A8E32"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19 </w:t>
      </w:r>
      <w:proofErr w:type="spellStart"/>
      <w:r w:rsidRPr="00195DB9">
        <w:rPr>
          <w:rFonts w:ascii="Book Antiqua" w:hAnsi="Book Antiqua"/>
          <w:b/>
          <w:bCs/>
        </w:rPr>
        <w:t>Xie</w:t>
      </w:r>
      <w:proofErr w:type="spellEnd"/>
      <w:r w:rsidRPr="00195DB9">
        <w:rPr>
          <w:rFonts w:ascii="Book Antiqua" w:hAnsi="Book Antiqua"/>
          <w:b/>
          <w:bCs/>
        </w:rPr>
        <w:t xml:space="preserve"> DY</w:t>
      </w:r>
      <w:r w:rsidRPr="00195DB9">
        <w:rPr>
          <w:rFonts w:ascii="Book Antiqua" w:hAnsi="Book Antiqua"/>
        </w:rPr>
        <w:t xml:space="preserve">, Ren ZG, Zhou J, Fan J, Gao Q. 2019 Chinese clinical guidelines for the management of hepatocellular carcinoma: updates and insights. </w:t>
      </w:r>
      <w:r w:rsidRPr="00195DB9">
        <w:rPr>
          <w:rFonts w:ascii="Book Antiqua" w:hAnsi="Book Antiqua"/>
          <w:i/>
          <w:iCs/>
        </w:rPr>
        <w:t xml:space="preserve">Hepatobiliary Surg </w:t>
      </w:r>
      <w:proofErr w:type="spellStart"/>
      <w:r w:rsidRPr="00195DB9">
        <w:rPr>
          <w:rFonts w:ascii="Book Antiqua" w:hAnsi="Book Antiqua"/>
          <w:i/>
          <w:iCs/>
        </w:rPr>
        <w:t>Nutr</w:t>
      </w:r>
      <w:proofErr w:type="spellEnd"/>
      <w:r w:rsidRPr="00195DB9">
        <w:rPr>
          <w:rFonts w:ascii="Book Antiqua" w:hAnsi="Book Antiqua"/>
        </w:rPr>
        <w:t xml:space="preserve"> 2020; </w:t>
      </w:r>
      <w:r w:rsidRPr="00195DB9">
        <w:rPr>
          <w:rFonts w:ascii="Book Antiqua" w:hAnsi="Book Antiqua"/>
          <w:b/>
          <w:bCs/>
        </w:rPr>
        <w:t>9</w:t>
      </w:r>
      <w:r w:rsidRPr="00195DB9">
        <w:rPr>
          <w:rFonts w:ascii="Book Antiqua" w:hAnsi="Book Antiqua"/>
        </w:rPr>
        <w:t>: 452-463 [PMID: 32832496 DOI: 10.21037/hbsn-20-480]</w:t>
      </w:r>
    </w:p>
    <w:p w14:paraId="79DDD400"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20 </w:t>
      </w:r>
      <w:proofErr w:type="spellStart"/>
      <w:r w:rsidRPr="00195DB9">
        <w:rPr>
          <w:rFonts w:ascii="Book Antiqua" w:hAnsi="Book Antiqua"/>
          <w:b/>
          <w:bCs/>
        </w:rPr>
        <w:t>Aubé</w:t>
      </w:r>
      <w:proofErr w:type="spellEnd"/>
      <w:r w:rsidRPr="00195DB9">
        <w:rPr>
          <w:rFonts w:ascii="Book Antiqua" w:hAnsi="Book Antiqua"/>
          <w:b/>
          <w:bCs/>
        </w:rPr>
        <w:t xml:space="preserve"> C</w:t>
      </w:r>
      <w:r w:rsidRPr="00195DB9">
        <w:rPr>
          <w:rFonts w:ascii="Book Antiqua" w:hAnsi="Book Antiqua"/>
        </w:rPr>
        <w:t xml:space="preserve">, </w:t>
      </w:r>
      <w:proofErr w:type="spellStart"/>
      <w:r w:rsidRPr="00195DB9">
        <w:rPr>
          <w:rFonts w:ascii="Book Antiqua" w:hAnsi="Book Antiqua"/>
        </w:rPr>
        <w:t>Oberti</w:t>
      </w:r>
      <w:proofErr w:type="spellEnd"/>
      <w:r w:rsidRPr="00195DB9">
        <w:rPr>
          <w:rFonts w:ascii="Book Antiqua" w:hAnsi="Book Antiqua"/>
        </w:rPr>
        <w:t xml:space="preserve"> F, </w:t>
      </w:r>
      <w:proofErr w:type="spellStart"/>
      <w:r w:rsidRPr="00195DB9">
        <w:rPr>
          <w:rFonts w:ascii="Book Antiqua" w:hAnsi="Book Antiqua"/>
        </w:rPr>
        <w:t>Lonjon</w:t>
      </w:r>
      <w:proofErr w:type="spellEnd"/>
      <w:r w:rsidRPr="00195DB9">
        <w:rPr>
          <w:rFonts w:ascii="Book Antiqua" w:hAnsi="Book Antiqua"/>
        </w:rPr>
        <w:t xml:space="preserve"> J, </w:t>
      </w:r>
      <w:proofErr w:type="spellStart"/>
      <w:r w:rsidRPr="00195DB9">
        <w:rPr>
          <w:rFonts w:ascii="Book Antiqua" w:hAnsi="Book Antiqua"/>
        </w:rPr>
        <w:t>Pageaux</w:t>
      </w:r>
      <w:proofErr w:type="spellEnd"/>
      <w:r w:rsidRPr="00195DB9">
        <w:rPr>
          <w:rFonts w:ascii="Book Antiqua" w:hAnsi="Book Antiqua"/>
        </w:rPr>
        <w:t xml:space="preserve"> G, </w:t>
      </w:r>
      <w:proofErr w:type="spellStart"/>
      <w:r w:rsidRPr="00195DB9">
        <w:rPr>
          <w:rFonts w:ascii="Book Antiqua" w:hAnsi="Book Antiqua"/>
        </w:rPr>
        <w:t>Seror</w:t>
      </w:r>
      <w:proofErr w:type="spellEnd"/>
      <w:r w:rsidRPr="00195DB9">
        <w:rPr>
          <w:rFonts w:ascii="Book Antiqua" w:hAnsi="Book Antiqua"/>
        </w:rPr>
        <w:t xml:space="preserve"> O, </w:t>
      </w:r>
      <w:proofErr w:type="spellStart"/>
      <w:r w:rsidRPr="00195DB9">
        <w:rPr>
          <w:rFonts w:ascii="Book Antiqua" w:hAnsi="Book Antiqua"/>
        </w:rPr>
        <w:t>N'Kontchou</w:t>
      </w:r>
      <w:proofErr w:type="spellEnd"/>
      <w:r w:rsidRPr="00195DB9">
        <w:rPr>
          <w:rFonts w:ascii="Book Antiqua" w:hAnsi="Book Antiqua"/>
        </w:rPr>
        <w:t xml:space="preserve"> G, Rode A, </w:t>
      </w:r>
      <w:proofErr w:type="spellStart"/>
      <w:r w:rsidRPr="00195DB9">
        <w:rPr>
          <w:rFonts w:ascii="Book Antiqua" w:hAnsi="Book Antiqua"/>
        </w:rPr>
        <w:t>Radenne</w:t>
      </w:r>
      <w:proofErr w:type="spellEnd"/>
      <w:r w:rsidRPr="00195DB9">
        <w:rPr>
          <w:rFonts w:ascii="Book Antiqua" w:hAnsi="Book Antiqua"/>
        </w:rPr>
        <w:t xml:space="preserve"> S, </w:t>
      </w:r>
      <w:proofErr w:type="spellStart"/>
      <w:r w:rsidRPr="00195DB9">
        <w:rPr>
          <w:rFonts w:ascii="Book Antiqua" w:hAnsi="Book Antiqua"/>
        </w:rPr>
        <w:t>Cassinotto</w:t>
      </w:r>
      <w:proofErr w:type="spellEnd"/>
      <w:r w:rsidRPr="00195DB9">
        <w:rPr>
          <w:rFonts w:ascii="Book Antiqua" w:hAnsi="Book Antiqua"/>
        </w:rPr>
        <w:t xml:space="preserve"> C, </w:t>
      </w:r>
      <w:proofErr w:type="spellStart"/>
      <w:r w:rsidRPr="00195DB9">
        <w:rPr>
          <w:rFonts w:ascii="Book Antiqua" w:hAnsi="Book Antiqua"/>
        </w:rPr>
        <w:t>Vergniol</w:t>
      </w:r>
      <w:proofErr w:type="spellEnd"/>
      <w:r w:rsidRPr="00195DB9">
        <w:rPr>
          <w:rFonts w:ascii="Book Antiqua" w:hAnsi="Book Antiqua"/>
        </w:rPr>
        <w:t xml:space="preserve"> J, </w:t>
      </w:r>
      <w:proofErr w:type="spellStart"/>
      <w:r w:rsidRPr="00195DB9">
        <w:rPr>
          <w:rFonts w:ascii="Book Antiqua" w:hAnsi="Book Antiqua"/>
        </w:rPr>
        <w:t>Bricault</w:t>
      </w:r>
      <w:proofErr w:type="spellEnd"/>
      <w:r w:rsidRPr="00195DB9">
        <w:rPr>
          <w:rFonts w:ascii="Book Antiqua" w:hAnsi="Book Antiqua"/>
        </w:rPr>
        <w:t xml:space="preserve"> I, Leroy V, </w:t>
      </w:r>
      <w:proofErr w:type="spellStart"/>
      <w:r w:rsidRPr="00195DB9">
        <w:rPr>
          <w:rFonts w:ascii="Book Antiqua" w:hAnsi="Book Antiqua"/>
        </w:rPr>
        <w:t>Ronot</w:t>
      </w:r>
      <w:proofErr w:type="spellEnd"/>
      <w:r w:rsidRPr="00195DB9">
        <w:rPr>
          <w:rFonts w:ascii="Book Antiqua" w:hAnsi="Book Antiqua"/>
        </w:rPr>
        <w:t xml:space="preserve"> M, </w:t>
      </w:r>
      <w:proofErr w:type="spellStart"/>
      <w:r w:rsidRPr="00195DB9">
        <w:rPr>
          <w:rFonts w:ascii="Book Antiqua" w:hAnsi="Book Antiqua"/>
        </w:rPr>
        <w:t>Castera</w:t>
      </w:r>
      <w:proofErr w:type="spellEnd"/>
      <w:r w:rsidRPr="00195DB9">
        <w:rPr>
          <w:rFonts w:ascii="Book Antiqua" w:hAnsi="Book Antiqua"/>
        </w:rPr>
        <w:t xml:space="preserve"> L, Michalak S, </w:t>
      </w:r>
      <w:proofErr w:type="spellStart"/>
      <w:r w:rsidRPr="00195DB9">
        <w:rPr>
          <w:rFonts w:ascii="Book Antiqua" w:hAnsi="Book Antiqua"/>
        </w:rPr>
        <w:t>Esvan</w:t>
      </w:r>
      <w:proofErr w:type="spellEnd"/>
      <w:r w:rsidRPr="00195DB9">
        <w:rPr>
          <w:rFonts w:ascii="Book Antiqua" w:hAnsi="Book Antiqua"/>
        </w:rPr>
        <w:t xml:space="preserve"> M, </w:t>
      </w:r>
      <w:proofErr w:type="spellStart"/>
      <w:r w:rsidRPr="00195DB9">
        <w:rPr>
          <w:rFonts w:ascii="Book Antiqua" w:hAnsi="Book Antiqua"/>
        </w:rPr>
        <w:t>Vilgrain</w:t>
      </w:r>
      <w:proofErr w:type="spellEnd"/>
      <w:r w:rsidRPr="00195DB9">
        <w:rPr>
          <w:rFonts w:ascii="Book Antiqua" w:hAnsi="Book Antiqua"/>
        </w:rPr>
        <w:t xml:space="preserve"> </w:t>
      </w:r>
      <w:proofErr w:type="gramStart"/>
      <w:r w:rsidRPr="00195DB9">
        <w:rPr>
          <w:rFonts w:ascii="Book Antiqua" w:hAnsi="Book Antiqua"/>
        </w:rPr>
        <w:t>V;</w:t>
      </w:r>
      <w:proofErr w:type="gramEnd"/>
      <w:r w:rsidRPr="00195DB9">
        <w:rPr>
          <w:rFonts w:ascii="Book Antiqua" w:hAnsi="Book Antiqua"/>
        </w:rPr>
        <w:t xml:space="preserve"> CHIC Group. EASL and AASLD recommendations for the diagnosis of HCC to the test of daily practice. </w:t>
      </w:r>
      <w:r w:rsidRPr="00195DB9">
        <w:rPr>
          <w:rFonts w:ascii="Book Antiqua" w:hAnsi="Book Antiqua"/>
          <w:i/>
          <w:iCs/>
        </w:rPr>
        <w:t>Liver Int</w:t>
      </w:r>
      <w:r w:rsidRPr="00195DB9">
        <w:rPr>
          <w:rFonts w:ascii="Book Antiqua" w:hAnsi="Book Antiqua"/>
        </w:rPr>
        <w:t xml:space="preserve"> 2017; </w:t>
      </w:r>
      <w:r w:rsidRPr="00195DB9">
        <w:rPr>
          <w:rFonts w:ascii="Book Antiqua" w:hAnsi="Book Antiqua"/>
          <w:b/>
          <w:bCs/>
        </w:rPr>
        <w:t>37</w:t>
      </w:r>
      <w:r w:rsidRPr="00195DB9">
        <w:rPr>
          <w:rFonts w:ascii="Book Antiqua" w:hAnsi="Book Antiqua"/>
        </w:rPr>
        <w:t>: 1515-1525 [PMID: 28346737 DOI: 10.1111/liv.13429]</w:t>
      </w:r>
    </w:p>
    <w:p w14:paraId="4E1AFAE9"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21 </w:t>
      </w:r>
      <w:r w:rsidRPr="00195DB9">
        <w:rPr>
          <w:rFonts w:ascii="Book Antiqua" w:hAnsi="Book Antiqua"/>
          <w:b/>
          <w:bCs/>
        </w:rPr>
        <w:t>Liu X</w:t>
      </w:r>
      <w:r w:rsidRPr="00195DB9">
        <w:rPr>
          <w:rFonts w:ascii="Book Antiqua" w:hAnsi="Book Antiqua"/>
        </w:rPr>
        <w:t xml:space="preserve">, Jiang H, Chen J, Zhou Y, Huang Z, Song B. </w:t>
      </w:r>
      <w:proofErr w:type="spellStart"/>
      <w:r w:rsidRPr="00195DB9">
        <w:rPr>
          <w:rFonts w:ascii="Book Antiqua" w:hAnsi="Book Antiqua"/>
        </w:rPr>
        <w:t>Gadoxetic</w:t>
      </w:r>
      <w:proofErr w:type="spellEnd"/>
      <w:r w:rsidRPr="00195DB9">
        <w:rPr>
          <w:rFonts w:ascii="Book Antiqua" w:hAnsi="Book Antiqua"/>
        </w:rPr>
        <w:t xml:space="preserve"> acid disodium-enhanced magnetic resonance imaging outperformed multidetector computed tomography in diagnosing small hepatocellular carcinoma: A meta-analysis. </w:t>
      </w:r>
      <w:r w:rsidRPr="00195DB9">
        <w:rPr>
          <w:rFonts w:ascii="Book Antiqua" w:hAnsi="Book Antiqua"/>
          <w:i/>
          <w:iCs/>
        </w:rPr>
        <w:t xml:space="preserve">Liver </w:t>
      </w:r>
      <w:proofErr w:type="spellStart"/>
      <w:r w:rsidRPr="00195DB9">
        <w:rPr>
          <w:rFonts w:ascii="Book Antiqua" w:hAnsi="Book Antiqua"/>
          <w:i/>
          <w:iCs/>
        </w:rPr>
        <w:t>Transpl</w:t>
      </w:r>
      <w:proofErr w:type="spellEnd"/>
      <w:r w:rsidRPr="00195DB9">
        <w:rPr>
          <w:rFonts w:ascii="Book Antiqua" w:hAnsi="Book Antiqua"/>
        </w:rPr>
        <w:t xml:space="preserve"> 2017; </w:t>
      </w:r>
      <w:r w:rsidRPr="00195DB9">
        <w:rPr>
          <w:rFonts w:ascii="Book Antiqua" w:hAnsi="Book Antiqua"/>
          <w:b/>
          <w:bCs/>
        </w:rPr>
        <w:t>23</w:t>
      </w:r>
      <w:r w:rsidRPr="00195DB9">
        <w:rPr>
          <w:rFonts w:ascii="Book Antiqua" w:hAnsi="Book Antiqua"/>
        </w:rPr>
        <w:t>: 1505-1518 [PMID: 28886231 DOI: 10.1002/lt.24867]</w:t>
      </w:r>
    </w:p>
    <w:p w14:paraId="7C18A0AC"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22 </w:t>
      </w:r>
      <w:r w:rsidRPr="00195DB9">
        <w:rPr>
          <w:rFonts w:ascii="Book Antiqua" w:hAnsi="Book Antiqua"/>
          <w:b/>
          <w:bCs/>
        </w:rPr>
        <w:t>Lan H</w:t>
      </w:r>
      <w:r w:rsidRPr="00195DB9">
        <w:rPr>
          <w:rFonts w:ascii="Book Antiqua" w:hAnsi="Book Antiqua"/>
        </w:rPr>
        <w:t xml:space="preserve">, Lin G, Zhong W. A meta-analysis of the added value of diffusion weighted imaging in combination with contrast-enhanced magnetic resonance imaging for the diagnosis of small hepatocellular carcinoma lesser or equal to 2 cm. </w:t>
      </w:r>
      <w:r w:rsidRPr="00195DB9">
        <w:rPr>
          <w:rFonts w:ascii="Book Antiqua" w:hAnsi="Book Antiqua"/>
          <w:i/>
          <w:iCs/>
        </w:rPr>
        <w:t>Oncol Lett</w:t>
      </w:r>
      <w:r w:rsidRPr="00195DB9">
        <w:rPr>
          <w:rFonts w:ascii="Book Antiqua" w:hAnsi="Book Antiqua"/>
        </w:rPr>
        <w:t xml:space="preserve"> 2020; </w:t>
      </w:r>
      <w:r w:rsidRPr="00195DB9">
        <w:rPr>
          <w:rFonts w:ascii="Book Antiqua" w:hAnsi="Book Antiqua"/>
          <w:b/>
          <w:bCs/>
        </w:rPr>
        <w:t>20</w:t>
      </w:r>
      <w:r w:rsidRPr="00195DB9">
        <w:rPr>
          <w:rFonts w:ascii="Book Antiqua" w:hAnsi="Book Antiqua"/>
        </w:rPr>
        <w:t>: 2739-2748 [PMID: 32782590 DOI: 10.3892/ol.2020.11805]</w:t>
      </w:r>
    </w:p>
    <w:p w14:paraId="57D8D321"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23 </w:t>
      </w:r>
      <w:r w:rsidRPr="00195DB9">
        <w:rPr>
          <w:rFonts w:ascii="Book Antiqua" w:hAnsi="Book Antiqua"/>
          <w:b/>
          <w:bCs/>
        </w:rPr>
        <w:t>Fernandes DA</w:t>
      </w:r>
      <w:r w:rsidRPr="00195DB9">
        <w:rPr>
          <w:rFonts w:ascii="Book Antiqua" w:hAnsi="Book Antiqua"/>
        </w:rPr>
        <w:t xml:space="preserve">, Martins DL, </w:t>
      </w:r>
      <w:proofErr w:type="spellStart"/>
      <w:r w:rsidRPr="00195DB9">
        <w:rPr>
          <w:rFonts w:ascii="Book Antiqua" w:hAnsi="Book Antiqua"/>
        </w:rPr>
        <w:t>Penachim</w:t>
      </w:r>
      <w:proofErr w:type="spellEnd"/>
      <w:r w:rsidRPr="00195DB9">
        <w:rPr>
          <w:rFonts w:ascii="Book Antiqua" w:hAnsi="Book Antiqua"/>
        </w:rPr>
        <w:t xml:space="preserve"> TJ, Barros RHO, Costa LBED, </w:t>
      </w:r>
      <w:proofErr w:type="spellStart"/>
      <w:r w:rsidRPr="00195DB9">
        <w:rPr>
          <w:rFonts w:ascii="Book Antiqua" w:hAnsi="Book Antiqua"/>
        </w:rPr>
        <w:t>Ataíde</w:t>
      </w:r>
      <w:proofErr w:type="spellEnd"/>
      <w:r w:rsidRPr="00195DB9">
        <w:rPr>
          <w:rFonts w:ascii="Book Antiqua" w:hAnsi="Book Antiqua"/>
        </w:rPr>
        <w:t xml:space="preserve"> EC, </w:t>
      </w:r>
      <w:proofErr w:type="spellStart"/>
      <w:r w:rsidRPr="00195DB9">
        <w:rPr>
          <w:rFonts w:ascii="Book Antiqua" w:hAnsi="Book Antiqua"/>
        </w:rPr>
        <w:t>Boin</w:t>
      </w:r>
      <w:proofErr w:type="spellEnd"/>
      <w:r w:rsidRPr="00195DB9">
        <w:rPr>
          <w:rFonts w:ascii="Book Antiqua" w:hAnsi="Book Antiqua"/>
        </w:rPr>
        <w:t xml:space="preserve"> IFSF, Caserta NMG. The value of </w:t>
      </w:r>
      <w:proofErr w:type="spellStart"/>
      <w:r w:rsidRPr="00195DB9">
        <w:rPr>
          <w:rFonts w:ascii="Book Antiqua" w:hAnsi="Book Antiqua"/>
        </w:rPr>
        <w:t>morphofunctional</w:t>
      </w:r>
      <w:proofErr w:type="spellEnd"/>
      <w:r w:rsidRPr="00195DB9">
        <w:rPr>
          <w:rFonts w:ascii="Book Antiqua" w:hAnsi="Book Antiqua"/>
        </w:rPr>
        <w:t xml:space="preserve"> magnetic resonance imaging with </w:t>
      </w:r>
      <w:proofErr w:type="spellStart"/>
      <w:r w:rsidRPr="00195DB9">
        <w:rPr>
          <w:rFonts w:ascii="Book Antiqua" w:hAnsi="Book Antiqua"/>
        </w:rPr>
        <w:t>hepatospecific</w:t>
      </w:r>
      <w:proofErr w:type="spellEnd"/>
      <w:r w:rsidRPr="00195DB9">
        <w:rPr>
          <w:rFonts w:ascii="Book Antiqua" w:hAnsi="Book Antiqua"/>
        </w:rPr>
        <w:t xml:space="preserve"> contrast agent in the characterization of hepatocellular carcinoma in a non-cirrhotic patient with hepatitis C. </w:t>
      </w:r>
      <w:r w:rsidRPr="00195DB9">
        <w:rPr>
          <w:rFonts w:ascii="Book Antiqua" w:hAnsi="Book Antiqua"/>
          <w:i/>
          <w:iCs/>
        </w:rPr>
        <w:t>Rev Assoc Med Bras (1992)</w:t>
      </w:r>
      <w:r w:rsidRPr="00195DB9">
        <w:rPr>
          <w:rFonts w:ascii="Book Antiqua" w:hAnsi="Book Antiqua"/>
        </w:rPr>
        <w:t xml:space="preserve"> 2020; </w:t>
      </w:r>
      <w:r w:rsidRPr="00195DB9">
        <w:rPr>
          <w:rFonts w:ascii="Book Antiqua" w:hAnsi="Book Antiqua"/>
          <w:b/>
          <w:bCs/>
        </w:rPr>
        <w:t>66</w:t>
      </w:r>
      <w:r w:rsidRPr="00195DB9">
        <w:rPr>
          <w:rFonts w:ascii="Book Antiqua" w:hAnsi="Book Antiqua"/>
        </w:rPr>
        <w:t>: 908-912 [PMID: 32844950 DOI: 10.1590/1806-9282.66.7.908]</w:t>
      </w:r>
    </w:p>
    <w:p w14:paraId="3428815D"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lastRenderedPageBreak/>
        <w:t xml:space="preserve">24 </w:t>
      </w:r>
      <w:r w:rsidRPr="00195DB9">
        <w:rPr>
          <w:rFonts w:ascii="Book Antiqua" w:hAnsi="Book Antiqua"/>
          <w:b/>
          <w:bCs/>
        </w:rPr>
        <w:t>Santillan C</w:t>
      </w:r>
      <w:r w:rsidRPr="00195DB9">
        <w:rPr>
          <w:rFonts w:ascii="Book Antiqua" w:hAnsi="Book Antiqua"/>
        </w:rPr>
        <w:t xml:space="preserve">, Fowler K, </w:t>
      </w:r>
      <w:proofErr w:type="spellStart"/>
      <w:r w:rsidRPr="00195DB9">
        <w:rPr>
          <w:rFonts w:ascii="Book Antiqua" w:hAnsi="Book Antiqua"/>
        </w:rPr>
        <w:t>Kono</w:t>
      </w:r>
      <w:proofErr w:type="spellEnd"/>
      <w:r w:rsidRPr="00195DB9">
        <w:rPr>
          <w:rFonts w:ascii="Book Antiqua" w:hAnsi="Book Antiqua"/>
        </w:rPr>
        <w:t xml:space="preserve"> Y, </w:t>
      </w:r>
      <w:proofErr w:type="spellStart"/>
      <w:r w:rsidRPr="00195DB9">
        <w:rPr>
          <w:rFonts w:ascii="Book Antiqua" w:hAnsi="Book Antiqua"/>
        </w:rPr>
        <w:t>Chernyak</w:t>
      </w:r>
      <w:proofErr w:type="spellEnd"/>
      <w:r w:rsidRPr="00195DB9">
        <w:rPr>
          <w:rFonts w:ascii="Book Antiqua" w:hAnsi="Book Antiqua"/>
        </w:rPr>
        <w:t xml:space="preserve"> V. LI-RADS major features: CT, MRI with extracellular agents, and MRI with hepatobiliary agents. </w:t>
      </w:r>
      <w:proofErr w:type="spellStart"/>
      <w:r w:rsidRPr="00195DB9">
        <w:rPr>
          <w:rFonts w:ascii="Book Antiqua" w:hAnsi="Book Antiqua"/>
          <w:i/>
          <w:iCs/>
        </w:rPr>
        <w:t>Abdom</w:t>
      </w:r>
      <w:proofErr w:type="spellEnd"/>
      <w:r w:rsidRPr="00195DB9">
        <w:rPr>
          <w:rFonts w:ascii="Book Antiqua" w:hAnsi="Book Antiqua"/>
          <w:i/>
          <w:iCs/>
        </w:rPr>
        <w:t xml:space="preserve"> </w:t>
      </w:r>
      <w:proofErr w:type="spellStart"/>
      <w:r w:rsidRPr="00195DB9">
        <w:rPr>
          <w:rFonts w:ascii="Book Antiqua" w:hAnsi="Book Antiqua"/>
          <w:i/>
          <w:iCs/>
        </w:rPr>
        <w:t>Radiol</w:t>
      </w:r>
      <w:proofErr w:type="spellEnd"/>
      <w:r w:rsidRPr="00195DB9">
        <w:rPr>
          <w:rFonts w:ascii="Book Antiqua" w:hAnsi="Book Antiqua"/>
          <w:i/>
          <w:iCs/>
        </w:rPr>
        <w:t xml:space="preserve"> (NY)</w:t>
      </w:r>
      <w:r w:rsidRPr="00195DB9">
        <w:rPr>
          <w:rFonts w:ascii="Book Antiqua" w:hAnsi="Book Antiqua"/>
        </w:rPr>
        <w:t xml:space="preserve"> 2018; </w:t>
      </w:r>
      <w:r w:rsidRPr="00195DB9">
        <w:rPr>
          <w:rFonts w:ascii="Book Antiqua" w:hAnsi="Book Antiqua"/>
          <w:b/>
          <w:bCs/>
        </w:rPr>
        <w:t>43</w:t>
      </w:r>
      <w:r w:rsidRPr="00195DB9">
        <w:rPr>
          <w:rFonts w:ascii="Book Antiqua" w:hAnsi="Book Antiqua"/>
        </w:rPr>
        <w:t>: 75-81 [PMID: 28828680 DOI: 10.1007/s00261-017-1291-4]</w:t>
      </w:r>
    </w:p>
    <w:p w14:paraId="10F7A79A"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25 </w:t>
      </w:r>
      <w:proofErr w:type="spellStart"/>
      <w:r w:rsidRPr="00195DB9">
        <w:rPr>
          <w:rFonts w:ascii="Book Antiqua" w:hAnsi="Book Antiqua"/>
          <w:b/>
          <w:bCs/>
        </w:rPr>
        <w:t>Chernyak</w:t>
      </w:r>
      <w:proofErr w:type="spellEnd"/>
      <w:r w:rsidRPr="00195DB9">
        <w:rPr>
          <w:rFonts w:ascii="Book Antiqua" w:hAnsi="Book Antiqua"/>
          <w:b/>
          <w:bCs/>
        </w:rPr>
        <w:t xml:space="preserve"> V</w:t>
      </w:r>
      <w:r w:rsidRPr="00195DB9">
        <w:rPr>
          <w:rFonts w:ascii="Book Antiqua" w:hAnsi="Book Antiqua"/>
        </w:rPr>
        <w:t xml:space="preserve">, Tang A, </w:t>
      </w:r>
      <w:proofErr w:type="spellStart"/>
      <w:r w:rsidRPr="00195DB9">
        <w:rPr>
          <w:rFonts w:ascii="Book Antiqua" w:hAnsi="Book Antiqua"/>
        </w:rPr>
        <w:t>Flusberg</w:t>
      </w:r>
      <w:proofErr w:type="spellEnd"/>
      <w:r w:rsidRPr="00195DB9">
        <w:rPr>
          <w:rFonts w:ascii="Book Antiqua" w:hAnsi="Book Antiqua"/>
        </w:rPr>
        <w:t xml:space="preserve"> M, </w:t>
      </w:r>
      <w:proofErr w:type="spellStart"/>
      <w:r w:rsidRPr="00195DB9">
        <w:rPr>
          <w:rFonts w:ascii="Book Antiqua" w:hAnsi="Book Antiqua"/>
        </w:rPr>
        <w:t>Papadatos</w:t>
      </w:r>
      <w:proofErr w:type="spellEnd"/>
      <w:r w:rsidRPr="00195DB9">
        <w:rPr>
          <w:rFonts w:ascii="Book Antiqua" w:hAnsi="Book Antiqua"/>
        </w:rPr>
        <w:t xml:space="preserve"> D, Bijan B, </w:t>
      </w:r>
      <w:proofErr w:type="spellStart"/>
      <w:r w:rsidRPr="00195DB9">
        <w:rPr>
          <w:rFonts w:ascii="Book Antiqua" w:hAnsi="Book Antiqua"/>
        </w:rPr>
        <w:t>Kono</w:t>
      </w:r>
      <w:proofErr w:type="spellEnd"/>
      <w:r w:rsidRPr="00195DB9">
        <w:rPr>
          <w:rFonts w:ascii="Book Antiqua" w:hAnsi="Book Antiqua"/>
        </w:rPr>
        <w:t xml:space="preserve"> Y, Santillan C. LI-RADS</w:t>
      </w:r>
      <w:r w:rsidRPr="00195DB9">
        <w:rPr>
          <w:rFonts w:ascii="Book Antiqua" w:hAnsi="Book Antiqua"/>
          <w:vertAlign w:val="superscript"/>
        </w:rPr>
        <w:t>®</w:t>
      </w:r>
      <w:r w:rsidRPr="00195DB9">
        <w:rPr>
          <w:rFonts w:ascii="Book Antiqua" w:hAnsi="Book Antiqua"/>
        </w:rPr>
        <w:t xml:space="preserve"> ancillary features on CT and MRI. </w:t>
      </w:r>
      <w:proofErr w:type="spellStart"/>
      <w:r w:rsidRPr="00195DB9">
        <w:rPr>
          <w:rFonts w:ascii="Book Antiqua" w:hAnsi="Book Antiqua"/>
          <w:i/>
          <w:iCs/>
        </w:rPr>
        <w:t>Abdom</w:t>
      </w:r>
      <w:proofErr w:type="spellEnd"/>
      <w:r w:rsidRPr="00195DB9">
        <w:rPr>
          <w:rFonts w:ascii="Book Antiqua" w:hAnsi="Book Antiqua"/>
          <w:i/>
          <w:iCs/>
        </w:rPr>
        <w:t xml:space="preserve"> </w:t>
      </w:r>
      <w:proofErr w:type="spellStart"/>
      <w:r w:rsidRPr="00195DB9">
        <w:rPr>
          <w:rFonts w:ascii="Book Antiqua" w:hAnsi="Book Antiqua"/>
          <w:i/>
          <w:iCs/>
        </w:rPr>
        <w:t>Radiol</w:t>
      </w:r>
      <w:proofErr w:type="spellEnd"/>
      <w:r w:rsidRPr="00195DB9">
        <w:rPr>
          <w:rFonts w:ascii="Book Antiqua" w:hAnsi="Book Antiqua"/>
          <w:i/>
          <w:iCs/>
        </w:rPr>
        <w:t xml:space="preserve"> (NY)</w:t>
      </w:r>
      <w:r w:rsidRPr="00195DB9">
        <w:rPr>
          <w:rFonts w:ascii="Book Antiqua" w:hAnsi="Book Antiqua"/>
        </w:rPr>
        <w:t xml:space="preserve"> 2018; </w:t>
      </w:r>
      <w:r w:rsidRPr="00195DB9">
        <w:rPr>
          <w:rFonts w:ascii="Book Antiqua" w:hAnsi="Book Antiqua"/>
          <w:b/>
          <w:bCs/>
        </w:rPr>
        <w:t>43</w:t>
      </w:r>
      <w:r w:rsidRPr="00195DB9">
        <w:rPr>
          <w:rFonts w:ascii="Book Antiqua" w:hAnsi="Book Antiqua"/>
        </w:rPr>
        <w:t>: 82-100 [PMID: 28647768 DOI: 10.1007/s00261-017-1220-6]</w:t>
      </w:r>
    </w:p>
    <w:p w14:paraId="07E5781F"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26 </w:t>
      </w:r>
      <w:r w:rsidRPr="00195DB9">
        <w:rPr>
          <w:rFonts w:ascii="Book Antiqua" w:hAnsi="Book Antiqua"/>
          <w:b/>
          <w:bCs/>
        </w:rPr>
        <w:t>Guo Y</w:t>
      </w:r>
      <w:r w:rsidRPr="00195DB9">
        <w:rPr>
          <w:rFonts w:ascii="Book Antiqua" w:hAnsi="Book Antiqua"/>
        </w:rPr>
        <w:t xml:space="preserve">, Li W, Cai W, Zhang Y, Fang Y, Hong G. Diagnostic Value of </w:t>
      </w:r>
      <w:proofErr w:type="spellStart"/>
      <w:r w:rsidRPr="00195DB9">
        <w:rPr>
          <w:rFonts w:ascii="Book Antiqua" w:hAnsi="Book Antiqua"/>
        </w:rPr>
        <w:t>Gadoxetic</w:t>
      </w:r>
      <w:proofErr w:type="spellEnd"/>
      <w:r w:rsidRPr="00195DB9">
        <w:rPr>
          <w:rFonts w:ascii="Book Antiqua" w:hAnsi="Book Antiqua"/>
        </w:rPr>
        <w:t xml:space="preserve"> Acid-Enhanced MR Imaging to Distinguish HCA and Its Subtype from FNH: A Systematic Review. </w:t>
      </w:r>
      <w:r w:rsidRPr="00195DB9">
        <w:rPr>
          <w:rFonts w:ascii="Book Antiqua" w:hAnsi="Book Antiqua"/>
          <w:i/>
          <w:iCs/>
        </w:rPr>
        <w:t>Int J Med Sci</w:t>
      </w:r>
      <w:r w:rsidRPr="00195DB9">
        <w:rPr>
          <w:rFonts w:ascii="Book Antiqua" w:hAnsi="Book Antiqua"/>
        </w:rPr>
        <w:t xml:space="preserve"> 2017; </w:t>
      </w:r>
      <w:r w:rsidRPr="00195DB9">
        <w:rPr>
          <w:rFonts w:ascii="Book Antiqua" w:hAnsi="Book Antiqua"/>
          <w:b/>
          <w:bCs/>
        </w:rPr>
        <w:t>14</w:t>
      </w:r>
      <w:r w:rsidRPr="00195DB9">
        <w:rPr>
          <w:rFonts w:ascii="Book Antiqua" w:hAnsi="Book Antiqua"/>
        </w:rPr>
        <w:t>: 668-674 [PMID: 28824299 DOI: 10.7150/ijms.17865]</w:t>
      </w:r>
    </w:p>
    <w:p w14:paraId="093DE115"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27 </w:t>
      </w:r>
      <w:r w:rsidRPr="00195DB9">
        <w:rPr>
          <w:rFonts w:ascii="Book Antiqua" w:hAnsi="Book Antiqua"/>
          <w:b/>
          <w:bCs/>
        </w:rPr>
        <w:t>Davenport MS</w:t>
      </w:r>
      <w:r w:rsidRPr="00195DB9">
        <w:rPr>
          <w:rFonts w:ascii="Book Antiqua" w:hAnsi="Book Antiqua"/>
        </w:rPr>
        <w:t xml:space="preserve">, </w:t>
      </w:r>
      <w:proofErr w:type="spellStart"/>
      <w:r w:rsidRPr="00195DB9">
        <w:rPr>
          <w:rFonts w:ascii="Book Antiqua" w:hAnsi="Book Antiqua"/>
        </w:rPr>
        <w:t>Caoili</w:t>
      </w:r>
      <w:proofErr w:type="spellEnd"/>
      <w:r w:rsidRPr="00195DB9">
        <w:rPr>
          <w:rFonts w:ascii="Book Antiqua" w:hAnsi="Book Antiqua"/>
        </w:rPr>
        <w:t xml:space="preserve"> EM, </w:t>
      </w:r>
      <w:proofErr w:type="spellStart"/>
      <w:r w:rsidRPr="00195DB9">
        <w:rPr>
          <w:rFonts w:ascii="Book Antiqua" w:hAnsi="Book Antiqua"/>
        </w:rPr>
        <w:t>Kaza</w:t>
      </w:r>
      <w:proofErr w:type="spellEnd"/>
      <w:r w:rsidRPr="00195DB9">
        <w:rPr>
          <w:rFonts w:ascii="Book Antiqua" w:hAnsi="Book Antiqua"/>
        </w:rPr>
        <w:t xml:space="preserve"> RK, Hussain HK. Matched within-patient cohort study of transient arterial phase respiratory motion-related artifact in MR imaging of the liver: </w:t>
      </w:r>
      <w:proofErr w:type="spellStart"/>
      <w:r w:rsidRPr="00195DB9">
        <w:rPr>
          <w:rFonts w:ascii="Book Antiqua" w:hAnsi="Book Antiqua"/>
        </w:rPr>
        <w:t>gadoxetate</w:t>
      </w:r>
      <w:proofErr w:type="spellEnd"/>
      <w:r w:rsidRPr="00195DB9">
        <w:rPr>
          <w:rFonts w:ascii="Book Antiqua" w:hAnsi="Book Antiqua"/>
        </w:rPr>
        <w:t xml:space="preserve"> disodium versus </w:t>
      </w:r>
      <w:proofErr w:type="spellStart"/>
      <w:r w:rsidRPr="00195DB9">
        <w:rPr>
          <w:rFonts w:ascii="Book Antiqua" w:hAnsi="Book Antiqua"/>
        </w:rPr>
        <w:t>gadobenate</w:t>
      </w:r>
      <w:proofErr w:type="spellEnd"/>
      <w:r w:rsidRPr="00195DB9">
        <w:rPr>
          <w:rFonts w:ascii="Book Antiqua" w:hAnsi="Book Antiqua"/>
        </w:rPr>
        <w:t xml:space="preserve"> </w:t>
      </w:r>
      <w:proofErr w:type="spellStart"/>
      <w:r w:rsidRPr="00195DB9">
        <w:rPr>
          <w:rFonts w:ascii="Book Antiqua" w:hAnsi="Book Antiqua"/>
        </w:rPr>
        <w:t>dimeglumine</w:t>
      </w:r>
      <w:proofErr w:type="spellEnd"/>
      <w:r w:rsidRPr="00195DB9">
        <w:rPr>
          <w:rFonts w:ascii="Book Antiqua" w:hAnsi="Book Antiqua"/>
        </w:rPr>
        <w:t xml:space="preserve">. </w:t>
      </w:r>
      <w:r w:rsidRPr="00195DB9">
        <w:rPr>
          <w:rFonts w:ascii="Book Antiqua" w:hAnsi="Book Antiqua"/>
          <w:i/>
          <w:iCs/>
        </w:rPr>
        <w:t>Radiology</w:t>
      </w:r>
      <w:r w:rsidRPr="00195DB9">
        <w:rPr>
          <w:rFonts w:ascii="Book Antiqua" w:hAnsi="Book Antiqua"/>
        </w:rPr>
        <w:t xml:space="preserve"> 2014; </w:t>
      </w:r>
      <w:r w:rsidRPr="00195DB9">
        <w:rPr>
          <w:rFonts w:ascii="Book Antiqua" w:hAnsi="Book Antiqua"/>
          <w:b/>
          <w:bCs/>
        </w:rPr>
        <w:t>272</w:t>
      </w:r>
      <w:r w:rsidRPr="00195DB9">
        <w:rPr>
          <w:rFonts w:ascii="Book Antiqua" w:hAnsi="Book Antiqua"/>
        </w:rPr>
        <w:t>: 123-131 [PMID: 24617733 DOI: 10.1148/radiol.14132269]</w:t>
      </w:r>
    </w:p>
    <w:p w14:paraId="25F08F5D"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28 </w:t>
      </w:r>
      <w:r w:rsidRPr="00195DB9">
        <w:rPr>
          <w:rFonts w:ascii="Book Antiqua" w:hAnsi="Book Antiqua"/>
          <w:b/>
          <w:bCs/>
        </w:rPr>
        <w:t>Well L</w:t>
      </w:r>
      <w:r w:rsidRPr="00195DB9">
        <w:rPr>
          <w:rFonts w:ascii="Book Antiqua" w:hAnsi="Book Antiqua"/>
        </w:rPr>
        <w:t xml:space="preserve">, Weinrich JM, Adam G, </w:t>
      </w:r>
      <w:proofErr w:type="spellStart"/>
      <w:r w:rsidRPr="00195DB9">
        <w:rPr>
          <w:rFonts w:ascii="Book Antiqua" w:hAnsi="Book Antiqua"/>
        </w:rPr>
        <w:t>Bannas</w:t>
      </w:r>
      <w:proofErr w:type="spellEnd"/>
      <w:r w:rsidRPr="00195DB9">
        <w:rPr>
          <w:rFonts w:ascii="Book Antiqua" w:hAnsi="Book Antiqua"/>
        </w:rPr>
        <w:t xml:space="preserve"> P. Transient Severe Respiratory Motion Artifacts After Application of </w:t>
      </w:r>
      <w:proofErr w:type="spellStart"/>
      <w:r w:rsidRPr="00195DB9">
        <w:rPr>
          <w:rFonts w:ascii="Book Antiqua" w:hAnsi="Book Antiqua"/>
        </w:rPr>
        <w:t>Gadoxetate</w:t>
      </w:r>
      <w:proofErr w:type="spellEnd"/>
      <w:r w:rsidRPr="00195DB9">
        <w:rPr>
          <w:rFonts w:ascii="Book Antiqua" w:hAnsi="Book Antiqua"/>
        </w:rPr>
        <w:t xml:space="preserve"> Disodium: What We Currently Know. </w:t>
      </w:r>
      <w:proofErr w:type="spellStart"/>
      <w:r w:rsidRPr="00195DB9">
        <w:rPr>
          <w:rFonts w:ascii="Book Antiqua" w:hAnsi="Book Antiqua"/>
          <w:i/>
          <w:iCs/>
        </w:rPr>
        <w:t>Rofo</w:t>
      </w:r>
      <w:proofErr w:type="spellEnd"/>
      <w:r w:rsidRPr="00195DB9">
        <w:rPr>
          <w:rFonts w:ascii="Book Antiqua" w:hAnsi="Book Antiqua"/>
        </w:rPr>
        <w:t xml:space="preserve"> 2018; </w:t>
      </w:r>
      <w:r w:rsidRPr="00195DB9">
        <w:rPr>
          <w:rFonts w:ascii="Book Antiqua" w:hAnsi="Book Antiqua"/>
          <w:b/>
          <w:bCs/>
        </w:rPr>
        <w:t>190</w:t>
      </w:r>
      <w:r w:rsidRPr="00195DB9">
        <w:rPr>
          <w:rFonts w:ascii="Book Antiqua" w:hAnsi="Book Antiqua"/>
        </w:rPr>
        <w:t>: 20-30 [PMID: 29156475 DOI: 10.1055/s-0043-120116]</w:t>
      </w:r>
    </w:p>
    <w:p w14:paraId="18B8A71F"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29 </w:t>
      </w:r>
      <w:proofErr w:type="spellStart"/>
      <w:r w:rsidRPr="00195DB9">
        <w:rPr>
          <w:rFonts w:ascii="Book Antiqua" w:hAnsi="Book Antiqua"/>
          <w:b/>
          <w:bCs/>
        </w:rPr>
        <w:t>Brismar</w:t>
      </w:r>
      <w:proofErr w:type="spellEnd"/>
      <w:r w:rsidRPr="00195DB9">
        <w:rPr>
          <w:rFonts w:ascii="Book Antiqua" w:hAnsi="Book Antiqua"/>
          <w:b/>
          <w:bCs/>
        </w:rPr>
        <w:t xml:space="preserve"> TB</w:t>
      </w:r>
      <w:r w:rsidRPr="00195DB9">
        <w:rPr>
          <w:rFonts w:ascii="Book Antiqua" w:hAnsi="Book Antiqua"/>
        </w:rPr>
        <w:t xml:space="preserve">, Dahlstrom N, </w:t>
      </w:r>
      <w:proofErr w:type="spellStart"/>
      <w:r w:rsidRPr="00195DB9">
        <w:rPr>
          <w:rFonts w:ascii="Book Antiqua" w:hAnsi="Book Antiqua"/>
        </w:rPr>
        <w:t>Edsborg</w:t>
      </w:r>
      <w:proofErr w:type="spellEnd"/>
      <w:r w:rsidRPr="00195DB9">
        <w:rPr>
          <w:rFonts w:ascii="Book Antiqua" w:hAnsi="Book Antiqua"/>
        </w:rPr>
        <w:t xml:space="preserve"> N, Persson A, </w:t>
      </w:r>
      <w:proofErr w:type="spellStart"/>
      <w:r w:rsidRPr="00195DB9">
        <w:rPr>
          <w:rFonts w:ascii="Book Antiqua" w:hAnsi="Book Antiqua"/>
        </w:rPr>
        <w:t>Smedby</w:t>
      </w:r>
      <w:proofErr w:type="spellEnd"/>
      <w:r w:rsidRPr="00195DB9">
        <w:rPr>
          <w:rFonts w:ascii="Book Antiqua" w:hAnsi="Book Antiqua"/>
        </w:rPr>
        <w:t xml:space="preserve"> O, </w:t>
      </w:r>
      <w:proofErr w:type="spellStart"/>
      <w:r w:rsidRPr="00195DB9">
        <w:rPr>
          <w:rFonts w:ascii="Book Antiqua" w:hAnsi="Book Antiqua"/>
        </w:rPr>
        <w:t>Albiin</w:t>
      </w:r>
      <w:proofErr w:type="spellEnd"/>
      <w:r w:rsidRPr="00195DB9">
        <w:rPr>
          <w:rFonts w:ascii="Book Antiqua" w:hAnsi="Book Antiqua"/>
        </w:rPr>
        <w:t xml:space="preserve"> N. Liver vessel enhancement by Gd-BOPTA and Gd-EOB-DTPA: a comparison in healthy volunteers. </w:t>
      </w:r>
      <w:r w:rsidRPr="00195DB9">
        <w:rPr>
          <w:rFonts w:ascii="Book Antiqua" w:hAnsi="Book Antiqua"/>
          <w:i/>
          <w:iCs/>
        </w:rPr>
        <w:t xml:space="preserve">Acta </w:t>
      </w:r>
      <w:proofErr w:type="spellStart"/>
      <w:r w:rsidRPr="00195DB9">
        <w:rPr>
          <w:rFonts w:ascii="Book Antiqua" w:hAnsi="Book Antiqua"/>
          <w:i/>
          <w:iCs/>
        </w:rPr>
        <w:t>Radiol</w:t>
      </w:r>
      <w:proofErr w:type="spellEnd"/>
      <w:r w:rsidRPr="00195DB9">
        <w:rPr>
          <w:rFonts w:ascii="Book Antiqua" w:hAnsi="Book Antiqua"/>
        </w:rPr>
        <w:t xml:space="preserve"> 2009; </w:t>
      </w:r>
      <w:r w:rsidRPr="00195DB9">
        <w:rPr>
          <w:rFonts w:ascii="Book Antiqua" w:hAnsi="Book Antiqua"/>
          <w:b/>
          <w:bCs/>
        </w:rPr>
        <w:t>50</w:t>
      </w:r>
      <w:r w:rsidRPr="00195DB9">
        <w:rPr>
          <w:rFonts w:ascii="Book Antiqua" w:hAnsi="Book Antiqua"/>
        </w:rPr>
        <w:t>: 709-715 [PMID: 19701821 DOI: 10.1080/02841850903055603]</w:t>
      </w:r>
    </w:p>
    <w:p w14:paraId="7EF01CE9"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30 </w:t>
      </w:r>
      <w:proofErr w:type="spellStart"/>
      <w:r w:rsidRPr="00195DB9">
        <w:rPr>
          <w:rFonts w:ascii="Book Antiqua" w:hAnsi="Book Antiqua"/>
          <w:b/>
          <w:bCs/>
        </w:rPr>
        <w:t>Zech</w:t>
      </w:r>
      <w:proofErr w:type="spellEnd"/>
      <w:r w:rsidRPr="00195DB9">
        <w:rPr>
          <w:rFonts w:ascii="Book Antiqua" w:hAnsi="Book Antiqua"/>
          <w:b/>
          <w:bCs/>
        </w:rPr>
        <w:t xml:space="preserve"> CJ</w:t>
      </w:r>
      <w:r w:rsidRPr="00195DB9">
        <w:rPr>
          <w:rFonts w:ascii="Book Antiqua" w:hAnsi="Book Antiqua"/>
        </w:rPr>
        <w:t>, Ba-</w:t>
      </w:r>
      <w:proofErr w:type="spellStart"/>
      <w:r w:rsidRPr="00195DB9">
        <w:rPr>
          <w:rFonts w:ascii="Book Antiqua" w:hAnsi="Book Antiqua"/>
        </w:rPr>
        <w:t>Ssalamah</w:t>
      </w:r>
      <w:proofErr w:type="spellEnd"/>
      <w:r w:rsidRPr="00195DB9">
        <w:rPr>
          <w:rFonts w:ascii="Book Antiqua" w:hAnsi="Book Antiqua"/>
        </w:rPr>
        <w:t xml:space="preserve"> A, Berg T, </w:t>
      </w:r>
      <w:proofErr w:type="spellStart"/>
      <w:r w:rsidRPr="00195DB9">
        <w:rPr>
          <w:rFonts w:ascii="Book Antiqua" w:hAnsi="Book Antiqua"/>
        </w:rPr>
        <w:t>Chandarana</w:t>
      </w:r>
      <w:proofErr w:type="spellEnd"/>
      <w:r w:rsidRPr="00195DB9">
        <w:rPr>
          <w:rFonts w:ascii="Book Antiqua" w:hAnsi="Book Antiqua"/>
        </w:rPr>
        <w:t xml:space="preserve"> H, Chau GY, </w:t>
      </w:r>
      <w:proofErr w:type="spellStart"/>
      <w:r w:rsidRPr="00195DB9">
        <w:rPr>
          <w:rFonts w:ascii="Book Antiqua" w:hAnsi="Book Antiqua"/>
        </w:rPr>
        <w:t>Grazioli</w:t>
      </w:r>
      <w:proofErr w:type="spellEnd"/>
      <w:r w:rsidRPr="00195DB9">
        <w:rPr>
          <w:rFonts w:ascii="Book Antiqua" w:hAnsi="Book Antiqua"/>
        </w:rPr>
        <w:t xml:space="preserve"> L, Kim MJ, Lee JM, Merkle EM, Murakami T, </w:t>
      </w:r>
      <w:proofErr w:type="spellStart"/>
      <w:r w:rsidRPr="00195DB9">
        <w:rPr>
          <w:rFonts w:ascii="Book Antiqua" w:hAnsi="Book Antiqua"/>
        </w:rPr>
        <w:t>Ricke</w:t>
      </w:r>
      <w:proofErr w:type="spellEnd"/>
      <w:r w:rsidRPr="00195DB9">
        <w:rPr>
          <w:rFonts w:ascii="Book Antiqua" w:hAnsi="Book Antiqua"/>
        </w:rPr>
        <w:t xml:space="preserve"> J, B </w:t>
      </w:r>
      <w:proofErr w:type="spellStart"/>
      <w:r w:rsidRPr="00195DB9">
        <w:rPr>
          <w:rFonts w:ascii="Book Antiqua" w:hAnsi="Book Antiqua"/>
        </w:rPr>
        <w:t>Sirlin</w:t>
      </w:r>
      <w:proofErr w:type="spellEnd"/>
      <w:r w:rsidRPr="00195DB9">
        <w:rPr>
          <w:rFonts w:ascii="Book Antiqua" w:hAnsi="Book Antiqua"/>
        </w:rPr>
        <w:t xml:space="preserve"> C, Song B, </w:t>
      </w:r>
      <w:proofErr w:type="spellStart"/>
      <w:r w:rsidRPr="00195DB9">
        <w:rPr>
          <w:rFonts w:ascii="Book Antiqua" w:hAnsi="Book Antiqua"/>
        </w:rPr>
        <w:t>Taouli</w:t>
      </w:r>
      <w:proofErr w:type="spellEnd"/>
      <w:r w:rsidRPr="00195DB9">
        <w:rPr>
          <w:rFonts w:ascii="Book Antiqua" w:hAnsi="Book Antiqua"/>
        </w:rPr>
        <w:t xml:space="preserve"> B, </w:t>
      </w:r>
      <w:proofErr w:type="spellStart"/>
      <w:r w:rsidRPr="00195DB9">
        <w:rPr>
          <w:rFonts w:ascii="Book Antiqua" w:hAnsi="Book Antiqua"/>
        </w:rPr>
        <w:t>Yoshimitsu</w:t>
      </w:r>
      <w:proofErr w:type="spellEnd"/>
      <w:r w:rsidRPr="00195DB9">
        <w:rPr>
          <w:rFonts w:ascii="Book Antiqua" w:hAnsi="Book Antiqua"/>
        </w:rPr>
        <w:t xml:space="preserve"> K, Koh DM. Consensus report from the 8th International Forum for Liver Magnetic Resonance Imaging. </w:t>
      </w:r>
      <w:proofErr w:type="spellStart"/>
      <w:r w:rsidRPr="00195DB9">
        <w:rPr>
          <w:rFonts w:ascii="Book Antiqua" w:hAnsi="Book Antiqua"/>
          <w:i/>
          <w:iCs/>
        </w:rPr>
        <w:t>Eur</w:t>
      </w:r>
      <w:proofErr w:type="spellEnd"/>
      <w:r w:rsidRPr="00195DB9">
        <w:rPr>
          <w:rFonts w:ascii="Book Antiqua" w:hAnsi="Book Antiqua"/>
          <w:i/>
          <w:iCs/>
        </w:rPr>
        <w:t xml:space="preserve"> </w:t>
      </w:r>
      <w:proofErr w:type="spellStart"/>
      <w:r w:rsidRPr="00195DB9">
        <w:rPr>
          <w:rFonts w:ascii="Book Antiqua" w:hAnsi="Book Antiqua"/>
          <w:i/>
          <w:iCs/>
        </w:rPr>
        <w:t>Radiol</w:t>
      </w:r>
      <w:proofErr w:type="spellEnd"/>
      <w:r w:rsidRPr="00195DB9">
        <w:rPr>
          <w:rFonts w:ascii="Book Antiqua" w:hAnsi="Book Antiqua"/>
        </w:rPr>
        <w:t xml:space="preserve"> 2020; </w:t>
      </w:r>
      <w:r w:rsidRPr="00195DB9">
        <w:rPr>
          <w:rFonts w:ascii="Book Antiqua" w:hAnsi="Book Antiqua"/>
          <w:b/>
          <w:bCs/>
        </w:rPr>
        <w:t>30</w:t>
      </w:r>
      <w:r w:rsidRPr="00195DB9">
        <w:rPr>
          <w:rFonts w:ascii="Book Antiqua" w:hAnsi="Book Antiqua"/>
        </w:rPr>
        <w:t>: 370-382 [PMID: 31385048 DOI: 10.1007/s00330-019-06369-4]</w:t>
      </w:r>
    </w:p>
    <w:p w14:paraId="5C920FE1"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31 </w:t>
      </w:r>
      <w:r w:rsidRPr="00195DB9">
        <w:rPr>
          <w:rFonts w:ascii="Book Antiqua" w:hAnsi="Book Antiqua"/>
          <w:b/>
          <w:bCs/>
        </w:rPr>
        <w:t>van Kessel CS</w:t>
      </w:r>
      <w:r w:rsidRPr="00195DB9">
        <w:rPr>
          <w:rFonts w:ascii="Book Antiqua" w:hAnsi="Book Antiqua"/>
        </w:rPr>
        <w:t xml:space="preserve">, Veldhuis WB, van den Bosch MA, van Leeuwen MS. MR liver imaging with Gd-EOB-DTPA: a delay time of 10 minutes is sufficient for lesion </w:t>
      </w:r>
      <w:proofErr w:type="spellStart"/>
      <w:r w:rsidRPr="00195DB9">
        <w:rPr>
          <w:rFonts w:ascii="Book Antiqua" w:hAnsi="Book Antiqua"/>
        </w:rPr>
        <w:t>characterisation</w:t>
      </w:r>
      <w:proofErr w:type="spellEnd"/>
      <w:r w:rsidRPr="00195DB9">
        <w:rPr>
          <w:rFonts w:ascii="Book Antiqua" w:hAnsi="Book Antiqua"/>
        </w:rPr>
        <w:t xml:space="preserve">. </w:t>
      </w:r>
      <w:proofErr w:type="spellStart"/>
      <w:r w:rsidRPr="00195DB9">
        <w:rPr>
          <w:rFonts w:ascii="Book Antiqua" w:hAnsi="Book Antiqua"/>
          <w:i/>
          <w:iCs/>
        </w:rPr>
        <w:t>Eur</w:t>
      </w:r>
      <w:proofErr w:type="spellEnd"/>
      <w:r w:rsidRPr="00195DB9">
        <w:rPr>
          <w:rFonts w:ascii="Book Antiqua" w:hAnsi="Book Antiqua"/>
          <w:i/>
          <w:iCs/>
        </w:rPr>
        <w:t xml:space="preserve"> </w:t>
      </w:r>
      <w:proofErr w:type="spellStart"/>
      <w:r w:rsidRPr="00195DB9">
        <w:rPr>
          <w:rFonts w:ascii="Book Antiqua" w:hAnsi="Book Antiqua"/>
          <w:i/>
          <w:iCs/>
        </w:rPr>
        <w:t>Radiol</w:t>
      </w:r>
      <w:proofErr w:type="spellEnd"/>
      <w:r w:rsidRPr="00195DB9">
        <w:rPr>
          <w:rFonts w:ascii="Book Antiqua" w:hAnsi="Book Antiqua"/>
        </w:rPr>
        <w:t xml:space="preserve"> 2012; </w:t>
      </w:r>
      <w:r w:rsidRPr="00195DB9">
        <w:rPr>
          <w:rFonts w:ascii="Book Antiqua" w:hAnsi="Book Antiqua"/>
          <w:b/>
          <w:bCs/>
        </w:rPr>
        <w:t>22</w:t>
      </w:r>
      <w:r w:rsidRPr="00195DB9">
        <w:rPr>
          <w:rFonts w:ascii="Book Antiqua" w:hAnsi="Book Antiqua"/>
        </w:rPr>
        <w:t>: 2153-2160 [PMID: 22645040 DOI: 10.1007/s00330-012-2486-2]</w:t>
      </w:r>
    </w:p>
    <w:p w14:paraId="6A780087"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32 </w:t>
      </w:r>
      <w:proofErr w:type="spellStart"/>
      <w:r w:rsidRPr="00195DB9">
        <w:rPr>
          <w:rFonts w:ascii="Book Antiqua" w:hAnsi="Book Antiqua"/>
          <w:b/>
          <w:bCs/>
        </w:rPr>
        <w:t>Motosugi</w:t>
      </w:r>
      <w:proofErr w:type="spellEnd"/>
      <w:r w:rsidRPr="00195DB9">
        <w:rPr>
          <w:rFonts w:ascii="Book Antiqua" w:hAnsi="Book Antiqua"/>
          <w:b/>
          <w:bCs/>
        </w:rPr>
        <w:t xml:space="preserve"> U</w:t>
      </w:r>
      <w:r w:rsidRPr="00195DB9">
        <w:rPr>
          <w:rFonts w:ascii="Book Antiqua" w:hAnsi="Book Antiqua"/>
        </w:rPr>
        <w:t xml:space="preserve">, Ichikawa T, Tominaga L, Sou H, Sano K, Ichikawa S, Araki T. Delay before the hepatocyte phase of Gd-EOB-DTPA-enhanced MR imaging: is it possible to </w:t>
      </w:r>
      <w:r w:rsidRPr="00195DB9">
        <w:rPr>
          <w:rFonts w:ascii="Book Antiqua" w:hAnsi="Book Antiqua"/>
        </w:rPr>
        <w:lastRenderedPageBreak/>
        <w:t xml:space="preserve">shorten the examination time? </w:t>
      </w:r>
      <w:proofErr w:type="spellStart"/>
      <w:r w:rsidRPr="00195DB9">
        <w:rPr>
          <w:rFonts w:ascii="Book Antiqua" w:hAnsi="Book Antiqua"/>
          <w:i/>
          <w:iCs/>
        </w:rPr>
        <w:t>Eur</w:t>
      </w:r>
      <w:proofErr w:type="spellEnd"/>
      <w:r w:rsidRPr="00195DB9">
        <w:rPr>
          <w:rFonts w:ascii="Book Antiqua" w:hAnsi="Book Antiqua"/>
          <w:i/>
          <w:iCs/>
        </w:rPr>
        <w:t xml:space="preserve"> </w:t>
      </w:r>
      <w:proofErr w:type="spellStart"/>
      <w:r w:rsidRPr="00195DB9">
        <w:rPr>
          <w:rFonts w:ascii="Book Antiqua" w:hAnsi="Book Antiqua"/>
          <w:i/>
          <w:iCs/>
        </w:rPr>
        <w:t>Radiol</w:t>
      </w:r>
      <w:proofErr w:type="spellEnd"/>
      <w:r w:rsidRPr="00195DB9">
        <w:rPr>
          <w:rFonts w:ascii="Book Antiqua" w:hAnsi="Book Antiqua"/>
        </w:rPr>
        <w:t xml:space="preserve"> 2009; </w:t>
      </w:r>
      <w:r w:rsidRPr="00195DB9">
        <w:rPr>
          <w:rFonts w:ascii="Book Antiqua" w:hAnsi="Book Antiqua"/>
          <w:b/>
          <w:bCs/>
        </w:rPr>
        <w:t>19</w:t>
      </w:r>
      <w:r w:rsidRPr="00195DB9">
        <w:rPr>
          <w:rFonts w:ascii="Book Antiqua" w:hAnsi="Book Antiqua"/>
        </w:rPr>
        <w:t>: 2623-2629 [PMID: 19471935 DOI: 10.1007/s00330-009-1467-6]</w:t>
      </w:r>
    </w:p>
    <w:p w14:paraId="18B93A6C"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33 </w:t>
      </w:r>
      <w:r w:rsidRPr="00195DB9">
        <w:rPr>
          <w:rFonts w:ascii="Book Antiqua" w:hAnsi="Book Antiqua"/>
          <w:b/>
          <w:bCs/>
        </w:rPr>
        <w:t>Lee NK</w:t>
      </w:r>
      <w:r w:rsidRPr="00195DB9">
        <w:rPr>
          <w:rFonts w:ascii="Book Antiqua" w:hAnsi="Book Antiqua"/>
        </w:rPr>
        <w:t xml:space="preserve">, Kim S, Lee JW, Lee SH, Kang DH, Kim GH, </w:t>
      </w:r>
      <w:proofErr w:type="spellStart"/>
      <w:r w:rsidRPr="00195DB9">
        <w:rPr>
          <w:rFonts w:ascii="Book Antiqua" w:hAnsi="Book Antiqua"/>
        </w:rPr>
        <w:t>Seo</w:t>
      </w:r>
      <w:proofErr w:type="spellEnd"/>
      <w:r w:rsidRPr="00195DB9">
        <w:rPr>
          <w:rFonts w:ascii="Book Antiqua" w:hAnsi="Book Antiqua"/>
        </w:rPr>
        <w:t xml:space="preserve"> HI. Biliary MR imaging with Gd-EOB-DTPA and its clinical applications. </w:t>
      </w:r>
      <w:proofErr w:type="spellStart"/>
      <w:r w:rsidRPr="00195DB9">
        <w:rPr>
          <w:rFonts w:ascii="Book Antiqua" w:hAnsi="Book Antiqua"/>
          <w:i/>
          <w:iCs/>
        </w:rPr>
        <w:t>Radiographics</w:t>
      </w:r>
      <w:proofErr w:type="spellEnd"/>
      <w:r w:rsidRPr="00195DB9">
        <w:rPr>
          <w:rFonts w:ascii="Book Antiqua" w:hAnsi="Book Antiqua"/>
        </w:rPr>
        <w:t xml:space="preserve"> 2009; </w:t>
      </w:r>
      <w:r w:rsidRPr="00195DB9">
        <w:rPr>
          <w:rFonts w:ascii="Book Antiqua" w:hAnsi="Book Antiqua"/>
          <w:b/>
          <w:bCs/>
        </w:rPr>
        <w:t>29</w:t>
      </w:r>
      <w:r w:rsidRPr="00195DB9">
        <w:rPr>
          <w:rFonts w:ascii="Book Antiqua" w:hAnsi="Book Antiqua"/>
        </w:rPr>
        <w:t>: 1707-1724 [PMID: 19959517 DOI: 10.1148/rg.296095501]</w:t>
      </w:r>
    </w:p>
    <w:p w14:paraId="150312FC"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34 </w:t>
      </w:r>
      <w:r w:rsidRPr="00195DB9">
        <w:rPr>
          <w:rFonts w:ascii="Book Antiqua" w:hAnsi="Book Antiqua"/>
          <w:b/>
          <w:bCs/>
        </w:rPr>
        <w:t>Seale MK</w:t>
      </w:r>
      <w:r w:rsidRPr="00195DB9">
        <w:rPr>
          <w:rFonts w:ascii="Book Antiqua" w:hAnsi="Book Antiqua"/>
        </w:rPr>
        <w:t xml:space="preserve">, Catalano OA, Saini S, Hahn PF, </w:t>
      </w:r>
      <w:proofErr w:type="spellStart"/>
      <w:r w:rsidRPr="00195DB9">
        <w:rPr>
          <w:rFonts w:ascii="Book Antiqua" w:hAnsi="Book Antiqua"/>
        </w:rPr>
        <w:t>Sahani</w:t>
      </w:r>
      <w:proofErr w:type="spellEnd"/>
      <w:r w:rsidRPr="00195DB9">
        <w:rPr>
          <w:rFonts w:ascii="Book Antiqua" w:hAnsi="Book Antiqua"/>
        </w:rPr>
        <w:t xml:space="preserve"> DV. Hepatobiliary-specific MR contrast agents: role in imaging the liver and biliary tree. </w:t>
      </w:r>
      <w:proofErr w:type="spellStart"/>
      <w:r w:rsidRPr="00195DB9">
        <w:rPr>
          <w:rFonts w:ascii="Book Antiqua" w:hAnsi="Book Antiqua"/>
          <w:i/>
          <w:iCs/>
        </w:rPr>
        <w:t>Radiographics</w:t>
      </w:r>
      <w:proofErr w:type="spellEnd"/>
      <w:r w:rsidRPr="00195DB9">
        <w:rPr>
          <w:rFonts w:ascii="Book Antiqua" w:hAnsi="Book Antiqua"/>
        </w:rPr>
        <w:t xml:space="preserve"> 2009; </w:t>
      </w:r>
      <w:r w:rsidRPr="00195DB9">
        <w:rPr>
          <w:rFonts w:ascii="Book Antiqua" w:hAnsi="Book Antiqua"/>
          <w:b/>
          <w:bCs/>
        </w:rPr>
        <w:t>29</w:t>
      </w:r>
      <w:r w:rsidRPr="00195DB9">
        <w:rPr>
          <w:rFonts w:ascii="Book Antiqua" w:hAnsi="Book Antiqua"/>
        </w:rPr>
        <w:t>: 1725-1748 [PMID: 19959518 DOI: 10.1148/rg.296095515]</w:t>
      </w:r>
    </w:p>
    <w:p w14:paraId="31FC078B"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35 </w:t>
      </w:r>
      <w:r w:rsidRPr="00195DB9">
        <w:rPr>
          <w:rFonts w:ascii="Book Antiqua" w:hAnsi="Book Antiqua"/>
          <w:b/>
          <w:bCs/>
        </w:rPr>
        <w:t>Schramm C</w:t>
      </w:r>
      <w:r w:rsidRPr="00195DB9">
        <w:rPr>
          <w:rFonts w:ascii="Book Antiqua" w:hAnsi="Book Antiqua"/>
        </w:rPr>
        <w:t xml:space="preserve">, Eaton J, </w:t>
      </w:r>
      <w:proofErr w:type="spellStart"/>
      <w:r w:rsidRPr="00195DB9">
        <w:rPr>
          <w:rFonts w:ascii="Book Antiqua" w:hAnsi="Book Antiqua"/>
        </w:rPr>
        <w:t>Ringe</w:t>
      </w:r>
      <w:proofErr w:type="spellEnd"/>
      <w:r w:rsidRPr="00195DB9">
        <w:rPr>
          <w:rFonts w:ascii="Book Antiqua" w:hAnsi="Book Antiqua"/>
        </w:rPr>
        <w:t xml:space="preserve"> KI, Venkatesh S, Yamamura J; MRI working group of the IPSCSG. Recommendations on the use of magnetic resonance imaging in PSC-A position statement from the International PSC Study Group. </w:t>
      </w:r>
      <w:r w:rsidRPr="00195DB9">
        <w:rPr>
          <w:rFonts w:ascii="Book Antiqua" w:hAnsi="Book Antiqua"/>
          <w:i/>
          <w:iCs/>
        </w:rPr>
        <w:t>Hepatology</w:t>
      </w:r>
      <w:r w:rsidRPr="00195DB9">
        <w:rPr>
          <w:rFonts w:ascii="Book Antiqua" w:hAnsi="Book Antiqua"/>
        </w:rPr>
        <w:t xml:space="preserve"> 2017; </w:t>
      </w:r>
      <w:r w:rsidRPr="00195DB9">
        <w:rPr>
          <w:rFonts w:ascii="Book Antiqua" w:hAnsi="Book Antiqua"/>
          <w:b/>
          <w:bCs/>
        </w:rPr>
        <w:t>66</w:t>
      </w:r>
      <w:r w:rsidRPr="00195DB9">
        <w:rPr>
          <w:rFonts w:ascii="Book Antiqua" w:hAnsi="Book Antiqua"/>
        </w:rPr>
        <w:t>: 1675-1688 [PMID: 28555945 DOI: 10.1002/hep.29293]</w:t>
      </w:r>
    </w:p>
    <w:p w14:paraId="2CBA299A" w14:textId="77777777" w:rsidR="00195DB9" w:rsidRPr="00195DB9" w:rsidRDefault="00195DB9" w:rsidP="00195DB9">
      <w:pPr>
        <w:pStyle w:val="af"/>
        <w:spacing w:before="0" w:beforeAutospacing="0" w:after="0" w:afterAutospacing="0" w:line="360" w:lineRule="auto"/>
        <w:jc w:val="both"/>
        <w:rPr>
          <w:rFonts w:ascii="Book Antiqua" w:hAnsi="Book Antiqua"/>
        </w:rPr>
      </w:pPr>
      <w:r w:rsidRPr="00195DB9">
        <w:rPr>
          <w:rFonts w:ascii="Book Antiqua" w:hAnsi="Book Antiqua"/>
        </w:rPr>
        <w:t xml:space="preserve">36 </w:t>
      </w:r>
      <w:proofErr w:type="spellStart"/>
      <w:r w:rsidRPr="00195DB9">
        <w:rPr>
          <w:rFonts w:ascii="Book Antiqua" w:hAnsi="Book Antiqua"/>
          <w:b/>
          <w:bCs/>
        </w:rPr>
        <w:t>Erstad</w:t>
      </w:r>
      <w:proofErr w:type="spellEnd"/>
      <w:r w:rsidRPr="00195DB9">
        <w:rPr>
          <w:rFonts w:ascii="Book Antiqua" w:hAnsi="Book Antiqua"/>
          <w:b/>
          <w:bCs/>
        </w:rPr>
        <w:t xml:space="preserve"> DJ</w:t>
      </w:r>
      <w:r w:rsidRPr="00195DB9">
        <w:rPr>
          <w:rFonts w:ascii="Book Antiqua" w:hAnsi="Book Antiqua"/>
        </w:rPr>
        <w:t xml:space="preserve">, Tanabe KK. Hepatocellular carcinoma: early-stage management challenges. </w:t>
      </w:r>
      <w:r w:rsidRPr="00195DB9">
        <w:rPr>
          <w:rFonts w:ascii="Book Antiqua" w:hAnsi="Book Antiqua"/>
          <w:i/>
          <w:iCs/>
        </w:rPr>
        <w:t xml:space="preserve">J </w:t>
      </w:r>
      <w:proofErr w:type="spellStart"/>
      <w:r w:rsidRPr="00195DB9">
        <w:rPr>
          <w:rFonts w:ascii="Book Antiqua" w:hAnsi="Book Antiqua"/>
          <w:i/>
          <w:iCs/>
        </w:rPr>
        <w:t>Hepatocell</w:t>
      </w:r>
      <w:proofErr w:type="spellEnd"/>
      <w:r w:rsidRPr="00195DB9">
        <w:rPr>
          <w:rFonts w:ascii="Book Antiqua" w:hAnsi="Book Antiqua"/>
          <w:i/>
          <w:iCs/>
        </w:rPr>
        <w:t xml:space="preserve"> Carcinoma</w:t>
      </w:r>
      <w:r w:rsidRPr="00195DB9">
        <w:rPr>
          <w:rFonts w:ascii="Book Antiqua" w:hAnsi="Book Antiqua"/>
        </w:rPr>
        <w:t xml:space="preserve"> 2017; </w:t>
      </w:r>
      <w:r w:rsidRPr="00195DB9">
        <w:rPr>
          <w:rFonts w:ascii="Book Antiqua" w:hAnsi="Book Antiqua"/>
          <w:b/>
          <w:bCs/>
        </w:rPr>
        <w:t>4</w:t>
      </w:r>
      <w:r w:rsidRPr="00195DB9">
        <w:rPr>
          <w:rFonts w:ascii="Book Antiqua" w:hAnsi="Book Antiqua"/>
        </w:rPr>
        <w:t>: 81-92 [PMID: 28721349 DOI: 10.2147/JHC.S107370]</w:t>
      </w:r>
    </w:p>
    <w:p w14:paraId="71ACF208" w14:textId="7F3BA871" w:rsidR="00A77B3E" w:rsidRPr="00195DB9" w:rsidRDefault="00A77B3E" w:rsidP="00195DB9">
      <w:pPr>
        <w:spacing w:line="360" w:lineRule="auto"/>
        <w:jc w:val="both"/>
        <w:rPr>
          <w:rFonts w:ascii="Book Antiqua" w:hAnsi="Book Antiqua"/>
        </w:rPr>
      </w:pPr>
    </w:p>
    <w:bookmarkEnd w:id="9"/>
    <w:bookmarkEnd w:id="10"/>
    <w:p w14:paraId="12CE164B" w14:textId="77777777" w:rsidR="00A77B3E" w:rsidRPr="00195DB9" w:rsidRDefault="00A77B3E" w:rsidP="00195DB9">
      <w:pPr>
        <w:spacing w:line="360" w:lineRule="auto"/>
        <w:jc w:val="both"/>
        <w:rPr>
          <w:rFonts w:ascii="Book Antiqua" w:hAnsi="Book Antiqua"/>
        </w:rPr>
        <w:sectPr w:rsidR="00A77B3E" w:rsidRPr="00195DB9">
          <w:pgSz w:w="12240" w:h="15840"/>
          <w:pgMar w:top="1440" w:right="1440" w:bottom="1440" w:left="1440" w:header="720" w:footer="720" w:gutter="0"/>
          <w:cols w:space="720"/>
          <w:docGrid w:linePitch="360"/>
        </w:sectPr>
      </w:pPr>
    </w:p>
    <w:p w14:paraId="0739F89E"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lastRenderedPageBreak/>
        <w:t>Footnotes</w:t>
      </w:r>
    </w:p>
    <w:p w14:paraId="56036FCF" w14:textId="62E3E8DA" w:rsidR="00A77B3E" w:rsidRPr="00144796" w:rsidRDefault="008A3621" w:rsidP="00195DB9">
      <w:pPr>
        <w:spacing w:line="360" w:lineRule="auto"/>
        <w:jc w:val="both"/>
        <w:rPr>
          <w:rFonts w:ascii="Book Antiqua" w:hAnsi="Book Antiqua"/>
          <w:lang w:eastAsia="zh-CN"/>
        </w:rPr>
      </w:pPr>
      <w:r w:rsidRPr="00195DB9">
        <w:rPr>
          <w:rFonts w:ascii="Book Antiqua" w:eastAsia="Book Antiqua" w:hAnsi="Book Antiqua" w:cs="Book Antiqua"/>
          <w:b/>
          <w:bCs/>
          <w:color w:val="000000"/>
        </w:rPr>
        <w:t xml:space="preserve">Institutional review board statement: </w:t>
      </w:r>
      <w:r w:rsidRPr="00195DB9">
        <w:rPr>
          <w:rFonts w:ascii="Book Antiqua" w:eastAsia="Book Antiqua" w:hAnsi="Book Antiqua" w:cs="Book Antiqua"/>
          <w:color w:val="000000"/>
        </w:rPr>
        <w:t>Project approved by the Institutional Research Ethics Committee, UNICAMP, opinion number 962.639, CAAE: 41531415.0.0000.5404. Identification of the study under the Universal Trial Number (UTN): U1111-1247-9655.</w:t>
      </w:r>
    </w:p>
    <w:p w14:paraId="5CE52AB2" w14:textId="77777777" w:rsidR="00A77B3E" w:rsidRPr="00195DB9" w:rsidRDefault="00A77B3E" w:rsidP="00144796">
      <w:pPr>
        <w:spacing w:line="360" w:lineRule="auto"/>
        <w:jc w:val="both"/>
        <w:rPr>
          <w:rFonts w:ascii="Book Antiqua" w:hAnsi="Book Antiqua"/>
        </w:rPr>
      </w:pPr>
    </w:p>
    <w:p w14:paraId="194492D0" w14:textId="77777777" w:rsidR="00144796" w:rsidRPr="00E87431" w:rsidRDefault="00144796" w:rsidP="00144796">
      <w:pPr>
        <w:autoSpaceDE w:val="0"/>
        <w:autoSpaceDN w:val="0"/>
        <w:adjustRightInd w:val="0"/>
        <w:spacing w:line="360" w:lineRule="auto"/>
        <w:jc w:val="both"/>
        <w:rPr>
          <w:rFonts w:ascii="Book Antiqua" w:hAnsi="Book Antiqua" w:cs="TimesNewRomanPSMT"/>
          <w:lang w:val="en-GB"/>
        </w:rPr>
      </w:pPr>
      <w:bookmarkStart w:id="11" w:name="OLE_LINK62"/>
      <w:bookmarkStart w:id="12" w:name="OLE_LINK63"/>
      <w:bookmarkStart w:id="13" w:name="OLE_LINK317"/>
      <w:bookmarkStart w:id="14" w:name="OLE_LINK320"/>
      <w:bookmarkStart w:id="15" w:name="OLE_LINK359"/>
      <w:bookmarkStart w:id="16" w:name="OLE_LINK324"/>
      <w:r w:rsidRPr="00D7497C">
        <w:rPr>
          <w:rFonts w:ascii="Book Antiqua" w:hAnsi="Book Antiqua" w:cs="Tahoma"/>
          <w:b/>
          <w:lang w:val="en-GB"/>
        </w:rPr>
        <w:t>Conflict-of-interest statement:</w:t>
      </w:r>
      <w:bookmarkEnd w:id="11"/>
      <w:bookmarkEnd w:id="12"/>
      <w:r w:rsidRPr="00D7497C">
        <w:rPr>
          <w:rFonts w:ascii="Book Antiqua" w:hAnsi="Book Antiqua" w:cs="Tahoma"/>
          <w:lang w:val="en-GB"/>
        </w:rPr>
        <w:t xml:space="preserve"> </w:t>
      </w:r>
      <w:bookmarkStart w:id="17" w:name="OLE_LINK125"/>
      <w:bookmarkStart w:id="18" w:name="OLE_LINK126"/>
      <w:bookmarkStart w:id="19" w:name="OLE_LINK319"/>
      <w:r>
        <w:rPr>
          <w:rFonts w:ascii="Book Antiqua" w:hAnsi="Book Antiqua" w:cs="TimesNewRomanPSMT" w:hint="eastAsia"/>
          <w:lang w:val="en-GB"/>
        </w:rPr>
        <w:t>All</w:t>
      </w:r>
      <w:r w:rsidRPr="00D7497C">
        <w:rPr>
          <w:rFonts w:ascii="Book Antiqua" w:hAnsi="Book Antiqua" w:cs="TimesNewRomanPSMT"/>
          <w:lang w:val="en-GB"/>
        </w:rPr>
        <w:t xml:space="preserve"> authors </w:t>
      </w:r>
      <w:r>
        <w:rPr>
          <w:rFonts w:ascii="Book Antiqua" w:hAnsi="Book Antiqua" w:cs="TimesNewRomanPSMT" w:hint="eastAsia"/>
          <w:lang w:val="en-GB"/>
        </w:rPr>
        <w:t>report no relevant</w:t>
      </w:r>
      <w:r w:rsidRPr="00D7497C">
        <w:rPr>
          <w:rFonts w:ascii="Book Antiqua" w:hAnsi="Book Antiqua" w:cs="TimesNewRomanPSMT"/>
          <w:lang w:val="en-GB"/>
        </w:rPr>
        <w:t xml:space="preserve"> conflict</w:t>
      </w:r>
      <w:r>
        <w:rPr>
          <w:rFonts w:ascii="Book Antiqua" w:hAnsi="Book Antiqua" w:cs="TimesNewRomanPSMT" w:hint="eastAsia"/>
          <w:lang w:val="en-GB"/>
        </w:rPr>
        <w:t>s</w:t>
      </w:r>
      <w:r w:rsidRPr="00D7497C">
        <w:rPr>
          <w:rFonts w:ascii="Book Antiqua" w:hAnsi="Book Antiqua" w:cs="TimesNewRomanPSMT"/>
          <w:lang w:val="en-GB"/>
        </w:rPr>
        <w:t xml:space="preserve"> of interest</w:t>
      </w:r>
      <w:r>
        <w:rPr>
          <w:rFonts w:ascii="Book Antiqua" w:hAnsi="Book Antiqua" w:cs="TimesNewRomanPSMT" w:hint="eastAsia"/>
          <w:lang w:val="en-GB"/>
        </w:rPr>
        <w:t xml:space="preserve"> for this article</w:t>
      </w:r>
      <w:r w:rsidRPr="00D7497C">
        <w:rPr>
          <w:rFonts w:ascii="Book Antiqua" w:hAnsi="Book Antiqua" w:cs="TimesNewRomanPSMT"/>
          <w:lang w:val="en-GB"/>
        </w:rPr>
        <w:t>.</w:t>
      </w:r>
    </w:p>
    <w:bookmarkEnd w:id="13"/>
    <w:bookmarkEnd w:id="14"/>
    <w:bookmarkEnd w:id="15"/>
    <w:bookmarkEnd w:id="16"/>
    <w:bookmarkEnd w:id="17"/>
    <w:bookmarkEnd w:id="18"/>
    <w:bookmarkEnd w:id="19"/>
    <w:p w14:paraId="4C3BAF71" w14:textId="76C0F0D4" w:rsidR="00A77B3E" w:rsidRPr="00195DB9" w:rsidRDefault="008A3621" w:rsidP="00195DB9">
      <w:pPr>
        <w:spacing w:line="360" w:lineRule="auto"/>
        <w:jc w:val="both"/>
        <w:rPr>
          <w:rFonts w:ascii="Book Antiqua" w:hAnsi="Book Antiqua"/>
          <w:lang w:eastAsia="zh-CN"/>
        </w:rPr>
      </w:pPr>
      <w:r w:rsidRPr="00195DB9">
        <w:rPr>
          <w:rFonts w:ascii="Book Antiqua" w:eastAsia="Book Antiqua" w:hAnsi="Book Antiqua" w:cs="Book Antiqua"/>
          <w:color w:val="000000"/>
        </w:rPr>
        <w:t xml:space="preserve"> </w:t>
      </w:r>
    </w:p>
    <w:p w14:paraId="28C651ED" w14:textId="5C68EC5A" w:rsidR="00A77B3E" w:rsidRDefault="008A3621" w:rsidP="00195DB9">
      <w:pPr>
        <w:spacing w:line="360" w:lineRule="auto"/>
        <w:jc w:val="both"/>
        <w:rPr>
          <w:rFonts w:ascii="Book Antiqua" w:hAnsi="Book Antiqua" w:cs="Book Antiqua"/>
          <w:b/>
          <w:bCs/>
          <w:color w:val="000000"/>
          <w:lang w:eastAsia="zh-CN"/>
        </w:rPr>
      </w:pPr>
      <w:r w:rsidRPr="00195DB9">
        <w:rPr>
          <w:rFonts w:ascii="Book Antiqua" w:eastAsia="Book Antiqua" w:hAnsi="Book Antiqua" w:cs="Book Antiqua"/>
          <w:b/>
          <w:bCs/>
          <w:color w:val="000000"/>
        </w:rPr>
        <w:t xml:space="preserve">Data sharing statement: </w:t>
      </w:r>
      <w:r w:rsidRPr="00195DB9">
        <w:rPr>
          <w:rFonts w:ascii="Book Antiqua" w:eastAsia="Book Antiqua" w:hAnsi="Book Antiqua" w:cs="Book Antiqua"/>
          <w:color w:val="000000"/>
        </w:rPr>
        <w:t xml:space="preserve">Dataset available from the corresponding author </w:t>
      </w:r>
      <w:r w:rsidR="00364523" w:rsidRPr="00195DB9">
        <w:rPr>
          <w:rFonts w:ascii="Book Antiqua" w:eastAsia="Book Antiqua" w:hAnsi="Book Antiqua" w:cs="Book Antiqua"/>
          <w:color w:val="000000"/>
        </w:rPr>
        <w:t>at [daniel_alvafer@yahoo.com.br</w:t>
      </w:r>
      <w:r w:rsidRPr="00195DB9">
        <w:rPr>
          <w:rFonts w:ascii="Book Antiqua" w:eastAsia="Book Antiqua" w:hAnsi="Book Antiqua" w:cs="Book Antiqua"/>
          <w:color w:val="000000"/>
        </w:rPr>
        <w:t xml:space="preserve">]. The presented data are </w:t>
      </w:r>
      <w:proofErr w:type="gramStart"/>
      <w:r w:rsidRPr="00195DB9">
        <w:rPr>
          <w:rFonts w:ascii="Book Antiqua" w:eastAsia="Book Antiqua" w:hAnsi="Book Antiqua" w:cs="Book Antiqua"/>
          <w:color w:val="000000"/>
        </w:rPr>
        <w:t>anonymized</w:t>
      </w:r>
      <w:proofErr w:type="gramEnd"/>
      <w:r w:rsidRPr="00195DB9">
        <w:rPr>
          <w:rFonts w:ascii="Book Antiqua" w:eastAsia="Book Antiqua" w:hAnsi="Book Antiqua" w:cs="Book Antiqua"/>
          <w:color w:val="000000"/>
        </w:rPr>
        <w:t xml:space="preserve"> and risk of identification is low. </w:t>
      </w:r>
    </w:p>
    <w:p w14:paraId="40402DE2" w14:textId="77777777" w:rsidR="00144796" w:rsidRPr="00144796" w:rsidRDefault="00144796" w:rsidP="00195DB9">
      <w:pPr>
        <w:spacing w:line="360" w:lineRule="auto"/>
        <w:jc w:val="both"/>
        <w:rPr>
          <w:rFonts w:ascii="Book Antiqua" w:hAnsi="Book Antiqua"/>
          <w:lang w:eastAsia="zh-CN"/>
        </w:rPr>
      </w:pPr>
    </w:p>
    <w:p w14:paraId="5B41BCB3" w14:textId="516E3988" w:rsidR="00A77B3E" w:rsidRDefault="00144796" w:rsidP="00195DB9">
      <w:pPr>
        <w:spacing w:line="360" w:lineRule="auto"/>
        <w:jc w:val="both"/>
        <w:rPr>
          <w:rFonts w:ascii="Book Antiqua" w:hAnsi="Book Antiqua"/>
          <w:lang w:eastAsia="zh-CN"/>
        </w:rPr>
      </w:pPr>
      <w:bookmarkStart w:id="20" w:name="OLE_LINK107"/>
      <w:bookmarkStart w:id="21" w:name="OLE_LINK110"/>
      <w:r w:rsidRPr="00656677">
        <w:rPr>
          <w:rFonts w:ascii="Book Antiqua" w:eastAsia="Times New Roman" w:hAnsi="Book Antiqua"/>
          <w:b/>
        </w:rPr>
        <w:t>STROBE statement</w:t>
      </w:r>
      <w:r w:rsidRPr="00656677">
        <w:rPr>
          <w:rFonts w:ascii="Book Antiqua" w:hAnsi="Book Antiqua"/>
          <w:b/>
        </w:rPr>
        <w:t>:</w:t>
      </w:r>
      <w:r w:rsidRPr="00656677">
        <w:rPr>
          <w:rFonts w:ascii="Book Antiqua" w:eastAsia="Times New Roman" w:hAnsi="Book Antiqua"/>
          <w:b/>
        </w:rPr>
        <w:t xml:space="preserve"> </w:t>
      </w:r>
      <w:bookmarkStart w:id="22" w:name="OLE_LINK151"/>
      <w:bookmarkStart w:id="23" w:name="OLE_LINK153"/>
      <w:bookmarkStart w:id="24" w:name="OLE_LINK154"/>
      <w:bookmarkStart w:id="25" w:name="OLE_LINK584"/>
      <w:bookmarkStart w:id="26" w:name="OLE_LINK345"/>
      <w:bookmarkStart w:id="27" w:name="OLE_LINK261"/>
      <w:r w:rsidRPr="00656677">
        <w:rPr>
          <w:rFonts w:ascii="Book Antiqua" w:eastAsia="Times New Roman" w:hAnsi="Book Antiqua"/>
        </w:rPr>
        <w:t>The authors have read the STROBE Statement, and the manuscript was prepared and revised according to the STROBE Statement.</w:t>
      </w:r>
      <w:bookmarkEnd w:id="20"/>
      <w:bookmarkEnd w:id="21"/>
      <w:bookmarkEnd w:id="22"/>
      <w:bookmarkEnd w:id="23"/>
      <w:bookmarkEnd w:id="24"/>
      <w:bookmarkEnd w:id="25"/>
      <w:bookmarkEnd w:id="26"/>
      <w:bookmarkEnd w:id="27"/>
    </w:p>
    <w:p w14:paraId="0CA1FA4A" w14:textId="77777777" w:rsidR="00144796" w:rsidRPr="00144796" w:rsidRDefault="00144796" w:rsidP="00195DB9">
      <w:pPr>
        <w:spacing w:line="360" w:lineRule="auto"/>
        <w:jc w:val="both"/>
        <w:rPr>
          <w:rFonts w:ascii="Book Antiqua" w:hAnsi="Book Antiqua"/>
          <w:lang w:eastAsia="zh-CN"/>
        </w:rPr>
      </w:pPr>
    </w:p>
    <w:p w14:paraId="03F1036F"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bCs/>
          <w:color w:val="000000"/>
        </w:rPr>
        <w:t xml:space="preserve">Open-Access: </w:t>
      </w:r>
      <w:r w:rsidRPr="00195DB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95DB9">
        <w:rPr>
          <w:rFonts w:ascii="Book Antiqua" w:eastAsia="Book Antiqua" w:hAnsi="Book Antiqua" w:cs="Book Antiqua"/>
          <w:color w:val="000000"/>
        </w:rPr>
        <w:t>NonCommercial</w:t>
      </w:r>
      <w:proofErr w:type="spellEnd"/>
      <w:r w:rsidRPr="00195DB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1D7C16" w14:textId="77777777" w:rsidR="00A77B3E" w:rsidRPr="00195DB9" w:rsidRDefault="00A77B3E" w:rsidP="00195DB9">
      <w:pPr>
        <w:spacing w:line="360" w:lineRule="auto"/>
        <w:jc w:val="both"/>
        <w:rPr>
          <w:rFonts w:ascii="Book Antiqua" w:hAnsi="Book Antiqua"/>
        </w:rPr>
      </w:pPr>
    </w:p>
    <w:p w14:paraId="162E2BC4"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 xml:space="preserve">Provenance and peer review: </w:t>
      </w:r>
      <w:r w:rsidRPr="00195DB9">
        <w:rPr>
          <w:rFonts w:ascii="Book Antiqua" w:eastAsia="Book Antiqua" w:hAnsi="Book Antiqua" w:cs="Book Antiqua"/>
          <w:color w:val="000000"/>
        </w:rPr>
        <w:t>Invited article; Externally peer reviewed.</w:t>
      </w:r>
    </w:p>
    <w:p w14:paraId="0451B488" w14:textId="77777777" w:rsidR="00A77B3E" w:rsidRPr="00195DB9" w:rsidRDefault="008A3621" w:rsidP="00195DB9">
      <w:pPr>
        <w:spacing w:line="360" w:lineRule="auto"/>
        <w:jc w:val="both"/>
        <w:rPr>
          <w:rFonts w:ascii="Book Antiqua" w:hAnsi="Book Antiqua" w:cs="Book Antiqua"/>
          <w:color w:val="000000"/>
          <w:lang w:eastAsia="zh-CN"/>
        </w:rPr>
      </w:pPr>
      <w:r w:rsidRPr="00195DB9">
        <w:rPr>
          <w:rFonts w:ascii="Book Antiqua" w:eastAsia="Book Antiqua" w:hAnsi="Book Antiqua" w:cs="Book Antiqua"/>
          <w:b/>
          <w:color w:val="000000"/>
        </w:rPr>
        <w:t xml:space="preserve">Peer-review model: </w:t>
      </w:r>
      <w:r w:rsidRPr="00195DB9">
        <w:rPr>
          <w:rFonts w:ascii="Book Antiqua" w:eastAsia="Book Antiqua" w:hAnsi="Book Antiqua" w:cs="Book Antiqua"/>
          <w:color w:val="000000"/>
        </w:rPr>
        <w:t>Single blind</w:t>
      </w:r>
    </w:p>
    <w:p w14:paraId="4D876CF8" w14:textId="77777777" w:rsidR="00066134" w:rsidRPr="00195DB9" w:rsidRDefault="00066134" w:rsidP="00195DB9">
      <w:pPr>
        <w:spacing w:line="360" w:lineRule="auto"/>
        <w:jc w:val="both"/>
        <w:rPr>
          <w:rFonts w:ascii="Book Antiqua" w:hAnsi="Book Antiqua"/>
          <w:lang w:eastAsia="zh-CN"/>
        </w:rPr>
      </w:pPr>
    </w:p>
    <w:p w14:paraId="5F6C3C56"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 xml:space="preserve">Corresponding Author's Membership in Professional Societies: </w:t>
      </w:r>
      <w:proofErr w:type="spellStart"/>
      <w:r w:rsidRPr="00195DB9">
        <w:rPr>
          <w:rFonts w:ascii="Book Antiqua" w:eastAsia="Book Antiqua" w:hAnsi="Book Antiqua" w:cs="Book Antiqua"/>
          <w:color w:val="000000"/>
        </w:rPr>
        <w:t>Co</w:t>
      </w:r>
      <w:r w:rsidR="00066134" w:rsidRPr="00195DB9">
        <w:rPr>
          <w:rFonts w:ascii="Book Antiqua" w:eastAsia="Book Antiqua" w:hAnsi="Book Antiqua" w:cs="Book Antiqua"/>
          <w:color w:val="000000"/>
        </w:rPr>
        <w:t>légio</w:t>
      </w:r>
      <w:proofErr w:type="spellEnd"/>
      <w:r w:rsidR="00066134" w:rsidRPr="00195DB9">
        <w:rPr>
          <w:rFonts w:ascii="Book Antiqua" w:eastAsia="Book Antiqua" w:hAnsi="Book Antiqua" w:cs="Book Antiqua"/>
          <w:color w:val="000000"/>
        </w:rPr>
        <w:t xml:space="preserve"> </w:t>
      </w:r>
      <w:proofErr w:type="spellStart"/>
      <w:r w:rsidR="00066134" w:rsidRPr="00195DB9">
        <w:rPr>
          <w:rFonts w:ascii="Book Antiqua" w:eastAsia="Book Antiqua" w:hAnsi="Book Antiqua" w:cs="Book Antiqua"/>
          <w:color w:val="000000"/>
        </w:rPr>
        <w:t>Brasileiro</w:t>
      </w:r>
      <w:proofErr w:type="spellEnd"/>
      <w:r w:rsidR="00066134" w:rsidRPr="00195DB9">
        <w:rPr>
          <w:rFonts w:ascii="Book Antiqua" w:eastAsia="Book Antiqua" w:hAnsi="Book Antiqua" w:cs="Book Antiqua"/>
          <w:color w:val="000000"/>
        </w:rPr>
        <w:t xml:space="preserve"> de </w:t>
      </w:r>
      <w:proofErr w:type="spellStart"/>
      <w:r w:rsidR="00066134" w:rsidRPr="00195DB9">
        <w:rPr>
          <w:rFonts w:ascii="Book Antiqua" w:eastAsia="Book Antiqua" w:hAnsi="Book Antiqua" w:cs="Book Antiqua"/>
          <w:color w:val="000000"/>
        </w:rPr>
        <w:t>Radiologia</w:t>
      </w:r>
      <w:proofErr w:type="spellEnd"/>
      <w:r w:rsidRPr="00195DB9">
        <w:rPr>
          <w:rFonts w:ascii="Book Antiqua" w:eastAsia="Book Antiqua" w:hAnsi="Book Antiqua" w:cs="Book Antiqua"/>
          <w:color w:val="000000"/>
        </w:rPr>
        <w:t xml:space="preserve">; </w:t>
      </w:r>
      <w:proofErr w:type="spellStart"/>
      <w:r w:rsidRPr="00195DB9">
        <w:rPr>
          <w:rFonts w:ascii="Book Antiqua" w:eastAsia="Book Antiqua" w:hAnsi="Book Antiqua" w:cs="Book Antiqua"/>
          <w:color w:val="000000"/>
        </w:rPr>
        <w:t>Soc</w:t>
      </w:r>
      <w:r w:rsidR="00066134" w:rsidRPr="00195DB9">
        <w:rPr>
          <w:rFonts w:ascii="Book Antiqua" w:eastAsia="Book Antiqua" w:hAnsi="Book Antiqua" w:cs="Book Antiqua"/>
          <w:color w:val="000000"/>
        </w:rPr>
        <w:t>iedade</w:t>
      </w:r>
      <w:proofErr w:type="spellEnd"/>
      <w:r w:rsidR="00066134" w:rsidRPr="00195DB9">
        <w:rPr>
          <w:rFonts w:ascii="Book Antiqua" w:eastAsia="Book Antiqua" w:hAnsi="Book Antiqua" w:cs="Book Antiqua"/>
          <w:color w:val="000000"/>
        </w:rPr>
        <w:t xml:space="preserve"> </w:t>
      </w:r>
      <w:proofErr w:type="spellStart"/>
      <w:r w:rsidR="00066134" w:rsidRPr="00195DB9">
        <w:rPr>
          <w:rFonts w:ascii="Book Antiqua" w:eastAsia="Book Antiqua" w:hAnsi="Book Antiqua" w:cs="Book Antiqua"/>
          <w:color w:val="000000"/>
        </w:rPr>
        <w:t>Brasileira</w:t>
      </w:r>
      <w:proofErr w:type="spellEnd"/>
      <w:r w:rsidR="00066134" w:rsidRPr="00195DB9">
        <w:rPr>
          <w:rFonts w:ascii="Book Antiqua" w:eastAsia="Book Antiqua" w:hAnsi="Book Antiqua" w:cs="Book Antiqua"/>
          <w:color w:val="000000"/>
        </w:rPr>
        <w:t xml:space="preserve"> de </w:t>
      </w:r>
      <w:proofErr w:type="spellStart"/>
      <w:r w:rsidR="00066134" w:rsidRPr="00195DB9">
        <w:rPr>
          <w:rFonts w:ascii="Book Antiqua" w:eastAsia="Book Antiqua" w:hAnsi="Book Antiqua" w:cs="Book Antiqua"/>
          <w:color w:val="000000"/>
        </w:rPr>
        <w:t>Patologia</w:t>
      </w:r>
      <w:proofErr w:type="spellEnd"/>
      <w:r w:rsidRPr="00195DB9">
        <w:rPr>
          <w:rFonts w:ascii="Book Antiqua" w:eastAsia="Book Antiqua" w:hAnsi="Book Antiqua" w:cs="Book Antiqua"/>
          <w:color w:val="000000"/>
        </w:rPr>
        <w:t xml:space="preserve">; </w:t>
      </w:r>
      <w:proofErr w:type="spellStart"/>
      <w:r w:rsidRPr="00195DB9">
        <w:rPr>
          <w:rFonts w:ascii="Book Antiqua" w:eastAsia="Book Antiqua" w:hAnsi="Book Antiqua" w:cs="Book Antiqua"/>
          <w:color w:val="000000"/>
        </w:rPr>
        <w:t>Co</w:t>
      </w:r>
      <w:r w:rsidR="00066134" w:rsidRPr="00195DB9">
        <w:rPr>
          <w:rFonts w:ascii="Book Antiqua" w:eastAsia="Book Antiqua" w:hAnsi="Book Antiqua" w:cs="Book Antiqua"/>
          <w:color w:val="000000"/>
        </w:rPr>
        <w:t>légio</w:t>
      </w:r>
      <w:proofErr w:type="spellEnd"/>
      <w:r w:rsidR="00066134" w:rsidRPr="00195DB9">
        <w:rPr>
          <w:rFonts w:ascii="Book Antiqua" w:eastAsia="Book Antiqua" w:hAnsi="Book Antiqua" w:cs="Book Antiqua"/>
          <w:color w:val="000000"/>
        </w:rPr>
        <w:t xml:space="preserve"> </w:t>
      </w:r>
      <w:proofErr w:type="spellStart"/>
      <w:r w:rsidR="00066134" w:rsidRPr="00195DB9">
        <w:rPr>
          <w:rFonts w:ascii="Book Antiqua" w:eastAsia="Book Antiqua" w:hAnsi="Book Antiqua" w:cs="Book Antiqua"/>
          <w:color w:val="000000"/>
        </w:rPr>
        <w:t>Brasileiro</w:t>
      </w:r>
      <w:proofErr w:type="spellEnd"/>
      <w:r w:rsidR="00066134" w:rsidRPr="00195DB9">
        <w:rPr>
          <w:rFonts w:ascii="Book Antiqua" w:eastAsia="Book Antiqua" w:hAnsi="Book Antiqua" w:cs="Book Antiqua"/>
          <w:color w:val="000000"/>
        </w:rPr>
        <w:t xml:space="preserve"> de </w:t>
      </w:r>
      <w:proofErr w:type="spellStart"/>
      <w:r w:rsidR="00066134" w:rsidRPr="00195DB9">
        <w:rPr>
          <w:rFonts w:ascii="Book Antiqua" w:eastAsia="Book Antiqua" w:hAnsi="Book Antiqua" w:cs="Book Antiqua"/>
          <w:color w:val="000000"/>
        </w:rPr>
        <w:t>Cirurgiões</w:t>
      </w:r>
      <w:proofErr w:type="spellEnd"/>
      <w:r w:rsidRPr="00195DB9">
        <w:rPr>
          <w:rFonts w:ascii="Book Antiqua" w:eastAsia="Book Antiqua" w:hAnsi="Book Antiqua" w:cs="Book Antiqua"/>
          <w:color w:val="000000"/>
        </w:rPr>
        <w:t>.</w:t>
      </w:r>
    </w:p>
    <w:p w14:paraId="56538BB4" w14:textId="77777777" w:rsidR="00A77B3E" w:rsidRPr="00195DB9" w:rsidRDefault="00A77B3E" w:rsidP="00195DB9">
      <w:pPr>
        <w:spacing w:line="360" w:lineRule="auto"/>
        <w:jc w:val="both"/>
        <w:rPr>
          <w:rFonts w:ascii="Book Antiqua" w:hAnsi="Book Antiqua"/>
        </w:rPr>
      </w:pPr>
    </w:p>
    <w:p w14:paraId="5E2357C6"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lastRenderedPageBreak/>
        <w:t xml:space="preserve">Peer-review started: </w:t>
      </w:r>
      <w:r w:rsidRPr="00195DB9">
        <w:rPr>
          <w:rFonts w:ascii="Book Antiqua" w:eastAsia="Book Antiqua" w:hAnsi="Book Antiqua" w:cs="Book Antiqua"/>
          <w:color w:val="000000"/>
        </w:rPr>
        <w:t>February 23, 2022</w:t>
      </w:r>
    </w:p>
    <w:p w14:paraId="0CEB298A"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 xml:space="preserve">First decision: </w:t>
      </w:r>
      <w:r w:rsidRPr="00195DB9">
        <w:rPr>
          <w:rFonts w:ascii="Book Antiqua" w:eastAsia="Book Antiqua" w:hAnsi="Book Antiqua" w:cs="Book Antiqua"/>
          <w:color w:val="000000"/>
        </w:rPr>
        <w:t>April 17, 2022</w:t>
      </w:r>
    </w:p>
    <w:p w14:paraId="34A5481C" w14:textId="7FF3F12C" w:rsidR="00A77B3E" w:rsidRPr="00195DB9" w:rsidRDefault="008A3621" w:rsidP="00195DB9">
      <w:pPr>
        <w:spacing w:line="360" w:lineRule="auto"/>
        <w:jc w:val="both"/>
        <w:rPr>
          <w:rFonts w:ascii="Book Antiqua" w:hAnsi="Book Antiqua"/>
          <w:lang w:eastAsia="zh-CN"/>
        </w:rPr>
      </w:pPr>
      <w:r w:rsidRPr="00195DB9">
        <w:rPr>
          <w:rFonts w:ascii="Book Antiqua" w:eastAsia="Book Antiqua" w:hAnsi="Book Antiqua" w:cs="Book Antiqua"/>
          <w:b/>
          <w:color w:val="000000"/>
        </w:rPr>
        <w:t>Article in press:</w:t>
      </w:r>
    </w:p>
    <w:p w14:paraId="43CC1DC2" w14:textId="77777777" w:rsidR="00A77B3E" w:rsidRPr="00195DB9" w:rsidRDefault="00A77B3E" w:rsidP="00195DB9">
      <w:pPr>
        <w:spacing w:line="360" w:lineRule="auto"/>
        <w:jc w:val="both"/>
        <w:rPr>
          <w:rFonts w:ascii="Book Antiqua" w:hAnsi="Book Antiqua"/>
        </w:rPr>
      </w:pPr>
    </w:p>
    <w:p w14:paraId="089E6F2D"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 xml:space="preserve">Specialty type: </w:t>
      </w:r>
      <w:r w:rsidRPr="00195DB9">
        <w:rPr>
          <w:rFonts w:ascii="Book Antiqua" w:eastAsia="Book Antiqua" w:hAnsi="Book Antiqua" w:cs="Book Antiqua"/>
          <w:color w:val="000000"/>
        </w:rPr>
        <w:t xml:space="preserve">Gastroenterology and </w:t>
      </w:r>
      <w:r w:rsidR="00066134" w:rsidRPr="00195DB9">
        <w:rPr>
          <w:rFonts w:ascii="Book Antiqua" w:eastAsia="Book Antiqua" w:hAnsi="Book Antiqua" w:cs="Book Antiqua"/>
          <w:color w:val="000000"/>
        </w:rPr>
        <w:t>h</w:t>
      </w:r>
      <w:r w:rsidRPr="00195DB9">
        <w:rPr>
          <w:rFonts w:ascii="Book Antiqua" w:eastAsia="Book Antiqua" w:hAnsi="Book Antiqua" w:cs="Book Antiqua"/>
          <w:color w:val="000000"/>
        </w:rPr>
        <w:t>epatology</w:t>
      </w:r>
    </w:p>
    <w:p w14:paraId="411BC0B4"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 xml:space="preserve">Country/Territory of origin: </w:t>
      </w:r>
      <w:r w:rsidRPr="00195DB9">
        <w:rPr>
          <w:rFonts w:ascii="Book Antiqua" w:eastAsia="Book Antiqua" w:hAnsi="Book Antiqua" w:cs="Book Antiqua"/>
          <w:color w:val="000000"/>
        </w:rPr>
        <w:t>Brazil</w:t>
      </w:r>
    </w:p>
    <w:p w14:paraId="60BC8B6F"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b/>
          <w:color w:val="000000"/>
        </w:rPr>
        <w:t>Peer-review report’s scientific quality classification</w:t>
      </w:r>
    </w:p>
    <w:p w14:paraId="3C3E1D8E"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Grade A (Excellent): 0</w:t>
      </w:r>
    </w:p>
    <w:p w14:paraId="3600B092"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Grade B (Very good): 0</w:t>
      </w:r>
    </w:p>
    <w:p w14:paraId="53829EAA"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Grade C (Good): C, C</w:t>
      </w:r>
    </w:p>
    <w:p w14:paraId="550DC07D"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Grade D (Fair): 0</w:t>
      </w:r>
    </w:p>
    <w:p w14:paraId="0B9E685C" w14:textId="77777777" w:rsidR="00A77B3E" w:rsidRPr="00195DB9" w:rsidRDefault="008A3621" w:rsidP="00195DB9">
      <w:pPr>
        <w:spacing w:line="360" w:lineRule="auto"/>
        <w:jc w:val="both"/>
        <w:rPr>
          <w:rFonts w:ascii="Book Antiqua" w:hAnsi="Book Antiqua"/>
        </w:rPr>
      </w:pPr>
      <w:r w:rsidRPr="00195DB9">
        <w:rPr>
          <w:rFonts w:ascii="Book Antiqua" w:eastAsia="Book Antiqua" w:hAnsi="Book Antiqua" w:cs="Book Antiqua"/>
          <w:color w:val="000000"/>
        </w:rPr>
        <w:t>Grade E (Poor): 0</w:t>
      </w:r>
    </w:p>
    <w:p w14:paraId="571648F1" w14:textId="77777777" w:rsidR="00A77B3E" w:rsidRPr="00195DB9" w:rsidRDefault="00A77B3E" w:rsidP="00195DB9">
      <w:pPr>
        <w:spacing w:line="360" w:lineRule="auto"/>
        <w:jc w:val="both"/>
        <w:rPr>
          <w:rFonts w:ascii="Book Antiqua" w:hAnsi="Book Antiqua"/>
        </w:rPr>
      </w:pPr>
    </w:p>
    <w:p w14:paraId="0CF9363F" w14:textId="225AD05D" w:rsidR="00A77B3E" w:rsidRPr="00195DB9" w:rsidRDefault="008A3621" w:rsidP="00195DB9">
      <w:pPr>
        <w:spacing w:line="360" w:lineRule="auto"/>
        <w:jc w:val="both"/>
        <w:rPr>
          <w:rFonts w:ascii="Book Antiqua" w:hAnsi="Book Antiqua"/>
        </w:rPr>
        <w:sectPr w:rsidR="00A77B3E" w:rsidRPr="00195DB9">
          <w:pgSz w:w="12240" w:h="15840"/>
          <w:pgMar w:top="1440" w:right="1440" w:bottom="1440" w:left="1440" w:header="720" w:footer="720" w:gutter="0"/>
          <w:cols w:space="720"/>
          <w:docGrid w:linePitch="360"/>
        </w:sectPr>
      </w:pPr>
      <w:r w:rsidRPr="00195DB9">
        <w:rPr>
          <w:rFonts w:ascii="Book Antiqua" w:eastAsia="Book Antiqua" w:hAnsi="Book Antiqua" w:cs="Book Antiqua"/>
          <w:b/>
          <w:color w:val="000000"/>
        </w:rPr>
        <w:t xml:space="preserve">P-Reviewer: </w:t>
      </w:r>
      <w:proofErr w:type="spellStart"/>
      <w:r w:rsidRPr="00195DB9">
        <w:rPr>
          <w:rFonts w:ascii="Book Antiqua" w:eastAsia="Book Antiqua" w:hAnsi="Book Antiqua" w:cs="Book Antiqua"/>
          <w:color w:val="000000"/>
        </w:rPr>
        <w:t>Iwao</w:t>
      </w:r>
      <w:proofErr w:type="spellEnd"/>
      <w:r w:rsidRPr="00195DB9">
        <w:rPr>
          <w:rFonts w:ascii="Book Antiqua" w:eastAsia="Book Antiqua" w:hAnsi="Book Antiqua" w:cs="Book Antiqua"/>
          <w:color w:val="000000"/>
        </w:rPr>
        <w:t xml:space="preserve"> Y, Japan; Liu ET, China</w:t>
      </w:r>
      <w:r w:rsidRPr="00195DB9">
        <w:rPr>
          <w:rFonts w:ascii="Book Antiqua" w:eastAsia="Book Antiqua" w:hAnsi="Book Antiqua" w:cs="Book Antiqua"/>
          <w:b/>
          <w:color w:val="000000"/>
        </w:rPr>
        <w:t xml:space="preserve"> S-Editor: </w:t>
      </w:r>
      <w:r w:rsidR="00066134" w:rsidRPr="00195DB9">
        <w:rPr>
          <w:rFonts w:ascii="Book Antiqua" w:hAnsi="Book Antiqua" w:cs="Book Antiqua"/>
          <w:color w:val="000000"/>
          <w:lang w:eastAsia="zh-CN"/>
        </w:rPr>
        <w:t xml:space="preserve">Ma </w:t>
      </w:r>
      <w:r w:rsidR="00066134" w:rsidRPr="00195DB9">
        <w:rPr>
          <w:rFonts w:ascii="Book Antiqua" w:hAnsi="Book Antiqua" w:cs="Book Antiqua"/>
          <w:caps/>
          <w:color w:val="000000"/>
          <w:lang w:eastAsia="zh-CN"/>
        </w:rPr>
        <w:t>yj</w:t>
      </w:r>
      <w:r w:rsidRPr="00195DB9">
        <w:rPr>
          <w:rFonts w:ascii="Book Antiqua" w:eastAsia="Book Antiqua" w:hAnsi="Book Antiqua" w:cs="Book Antiqua"/>
          <w:b/>
          <w:color w:val="000000"/>
        </w:rPr>
        <w:t xml:space="preserve"> L-Editor: </w:t>
      </w:r>
      <w:r w:rsidR="00230B35">
        <w:rPr>
          <w:rFonts w:ascii="Book Antiqua" w:hAnsi="Book Antiqua" w:cs="Book Antiqua" w:hint="eastAsia"/>
          <w:b/>
          <w:color w:val="000000"/>
          <w:lang w:eastAsia="zh-CN"/>
        </w:rPr>
        <w:t>A</w:t>
      </w:r>
      <w:r w:rsidRPr="00195DB9">
        <w:rPr>
          <w:rFonts w:ascii="Book Antiqua" w:eastAsia="Book Antiqua" w:hAnsi="Book Antiqua" w:cs="Book Antiqua"/>
          <w:b/>
          <w:color w:val="000000"/>
        </w:rPr>
        <w:t xml:space="preserve"> P-Editor: </w:t>
      </w:r>
      <w:r w:rsidR="00230B35" w:rsidRPr="00195DB9">
        <w:rPr>
          <w:rFonts w:ascii="Book Antiqua" w:hAnsi="Book Antiqua" w:cs="Book Antiqua"/>
          <w:color w:val="000000"/>
          <w:lang w:eastAsia="zh-CN"/>
        </w:rPr>
        <w:t xml:space="preserve">Ma </w:t>
      </w:r>
      <w:r w:rsidR="00230B35" w:rsidRPr="00195DB9">
        <w:rPr>
          <w:rFonts w:ascii="Book Antiqua" w:hAnsi="Book Antiqua" w:cs="Book Antiqua"/>
          <w:caps/>
          <w:color w:val="000000"/>
          <w:lang w:eastAsia="zh-CN"/>
        </w:rPr>
        <w:t>yj</w:t>
      </w:r>
    </w:p>
    <w:p w14:paraId="4FA2C98E" w14:textId="77777777" w:rsidR="00A77B3E" w:rsidRPr="00195DB9" w:rsidRDefault="008A3621" w:rsidP="00195DB9">
      <w:pPr>
        <w:spacing w:line="360" w:lineRule="auto"/>
        <w:jc w:val="both"/>
        <w:rPr>
          <w:rFonts w:ascii="Book Antiqua" w:hAnsi="Book Antiqua" w:cs="Book Antiqua"/>
          <w:b/>
          <w:color w:val="000000"/>
          <w:lang w:eastAsia="zh-CN"/>
        </w:rPr>
      </w:pPr>
      <w:r w:rsidRPr="00195DB9">
        <w:rPr>
          <w:rFonts w:ascii="Book Antiqua" w:eastAsia="Book Antiqua" w:hAnsi="Book Antiqua" w:cs="Book Antiqua"/>
          <w:b/>
          <w:color w:val="000000"/>
        </w:rPr>
        <w:lastRenderedPageBreak/>
        <w:t>Figure Legends</w:t>
      </w:r>
    </w:p>
    <w:p w14:paraId="0EB28DA9" w14:textId="40BB7666" w:rsidR="00066134" w:rsidRPr="00195DB9" w:rsidRDefault="007C161B" w:rsidP="00195DB9">
      <w:pPr>
        <w:spacing w:line="360" w:lineRule="auto"/>
        <w:jc w:val="both"/>
        <w:rPr>
          <w:rFonts w:ascii="Book Antiqua" w:eastAsia="Calibri" w:hAnsi="Book Antiqua"/>
          <w:b/>
          <w:bCs/>
          <w:color w:val="000000"/>
        </w:rPr>
      </w:pPr>
      <w:r>
        <w:rPr>
          <w:rFonts w:ascii="Book Antiqua" w:eastAsia="Calibri" w:hAnsi="Book Antiqua"/>
          <w:b/>
          <w:bCs/>
          <w:noProof/>
          <w:color w:val="000000"/>
          <w:lang w:eastAsia="zh-CN"/>
        </w:rPr>
        <w:drawing>
          <wp:inline distT="0" distB="0" distL="0" distR="0" wp14:anchorId="1CD54E91" wp14:editId="2A8B6557">
            <wp:extent cx="3516630" cy="3277870"/>
            <wp:effectExtent l="0" t="0" r="0" b="0"/>
            <wp:docPr id="2" name="图片 2" descr="F:\期刊工作间\2020-English journals workshop\2021-制作PDF和XML\75945-7.6 PDF\7594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945-7.6 PDF\7594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6630" cy="3277870"/>
                    </a:xfrm>
                    <a:prstGeom prst="rect">
                      <a:avLst/>
                    </a:prstGeom>
                    <a:noFill/>
                    <a:ln>
                      <a:noFill/>
                    </a:ln>
                  </pic:spPr>
                </pic:pic>
              </a:graphicData>
            </a:graphic>
          </wp:inline>
        </w:drawing>
      </w:r>
    </w:p>
    <w:p w14:paraId="48795BE5" w14:textId="77777777" w:rsidR="007C161B" w:rsidRDefault="00132B71" w:rsidP="007C161B">
      <w:pPr>
        <w:spacing w:line="360" w:lineRule="auto"/>
        <w:jc w:val="both"/>
        <w:rPr>
          <w:rFonts w:ascii="Book Antiqua" w:hAnsi="Book Antiqua" w:cs="Book Antiqua"/>
          <w:color w:val="000000"/>
          <w:lang w:eastAsia="zh-CN"/>
        </w:rPr>
      </w:pPr>
      <w:r w:rsidRPr="00195DB9">
        <w:rPr>
          <w:rFonts w:ascii="Book Antiqua" w:eastAsia="Book Antiqua" w:hAnsi="Book Antiqua" w:cs="Book Antiqua"/>
          <w:b/>
          <w:color w:val="000000"/>
        </w:rPr>
        <w:t>Figure 1</w:t>
      </w:r>
      <w:r w:rsidR="00066134" w:rsidRPr="00195DB9">
        <w:rPr>
          <w:rFonts w:ascii="Book Antiqua" w:hAnsi="Book Antiqua" w:cs="Book Antiqua"/>
          <w:b/>
          <w:color w:val="000000"/>
          <w:lang w:eastAsia="zh-CN"/>
        </w:rPr>
        <w:t xml:space="preserve"> </w:t>
      </w:r>
      <w:r w:rsidR="008A3621" w:rsidRPr="00195DB9">
        <w:rPr>
          <w:rFonts w:ascii="Book Antiqua" w:eastAsia="Book Antiqua" w:hAnsi="Book Antiqua" w:cs="Book Antiqua"/>
          <w:b/>
          <w:color w:val="000000"/>
        </w:rPr>
        <w:t xml:space="preserve">Flowchart: </w:t>
      </w:r>
      <w:r w:rsidR="008A3621" w:rsidRPr="00195DB9">
        <w:rPr>
          <w:rFonts w:ascii="Book Antiqua" w:eastAsia="Book Antiqua" w:hAnsi="Book Antiqua" w:cs="Book Antiqua"/>
          <w:b/>
          <w:caps/>
          <w:color w:val="000000"/>
        </w:rPr>
        <w:t>e</w:t>
      </w:r>
      <w:r w:rsidR="008A3621" w:rsidRPr="00195DB9">
        <w:rPr>
          <w:rFonts w:ascii="Book Antiqua" w:eastAsia="Book Antiqua" w:hAnsi="Book Antiqua" w:cs="Book Antiqua"/>
          <w:b/>
          <w:color w:val="000000"/>
        </w:rPr>
        <w:t>xclusion criteria</w:t>
      </w:r>
      <w:r w:rsidR="00066134" w:rsidRPr="00195DB9">
        <w:rPr>
          <w:rFonts w:ascii="Book Antiqua" w:hAnsi="Book Antiqua" w:cs="Book Antiqua"/>
          <w:b/>
          <w:color w:val="000000"/>
          <w:lang w:eastAsia="zh-CN"/>
        </w:rPr>
        <w:t>.</w:t>
      </w:r>
      <w:r w:rsidR="00F3407E">
        <w:rPr>
          <w:rFonts w:ascii="Book Antiqua" w:hAnsi="Book Antiqua" w:cs="Book Antiqua" w:hint="eastAsia"/>
          <w:b/>
          <w:color w:val="000000"/>
          <w:lang w:eastAsia="zh-CN"/>
        </w:rPr>
        <w:t xml:space="preserve"> </w:t>
      </w:r>
      <w:r w:rsidR="00F3407E" w:rsidRPr="00F3407E">
        <w:rPr>
          <w:rFonts w:ascii="Book Antiqua" w:hAnsi="Book Antiqua" w:cs="Book Antiqua" w:hint="eastAsia"/>
          <w:color w:val="000000"/>
          <w:lang w:eastAsia="zh-CN"/>
        </w:rPr>
        <w:t xml:space="preserve">MRI: </w:t>
      </w:r>
      <w:r w:rsidR="00F3407E" w:rsidRPr="00F3407E">
        <w:rPr>
          <w:rFonts w:ascii="Book Antiqua" w:hAnsi="Book Antiqua" w:cs="Book Antiqua"/>
          <w:caps/>
          <w:color w:val="000000"/>
          <w:lang w:eastAsia="zh-CN"/>
        </w:rPr>
        <w:t>m</w:t>
      </w:r>
      <w:r w:rsidR="00F3407E" w:rsidRPr="00F3407E">
        <w:rPr>
          <w:rFonts w:ascii="Book Antiqua" w:hAnsi="Book Antiqua" w:cs="Book Antiqua"/>
          <w:color w:val="000000"/>
          <w:lang w:eastAsia="zh-CN"/>
        </w:rPr>
        <w:t>agnetic resonance imaging</w:t>
      </w:r>
      <w:r w:rsidR="00F3407E" w:rsidRPr="00F3407E">
        <w:rPr>
          <w:rFonts w:ascii="Book Antiqua" w:hAnsi="Book Antiqua" w:cs="Book Antiqua" w:hint="eastAsia"/>
          <w:color w:val="000000"/>
          <w:lang w:eastAsia="zh-CN"/>
        </w:rPr>
        <w:t xml:space="preserve">; </w:t>
      </w:r>
      <w:r w:rsidR="00F3407E" w:rsidRPr="00F3407E">
        <w:rPr>
          <w:rFonts w:ascii="Book Antiqua" w:hAnsi="Book Antiqua" w:cs="Book Antiqua" w:hint="eastAsia"/>
          <w:caps/>
          <w:color w:val="000000"/>
          <w:lang w:eastAsia="zh-CN"/>
        </w:rPr>
        <w:t>fll</w:t>
      </w:r>
      <w:r w:rsidR="00F3407E" w:rsidRPr="00F3407E">
        <w:rPr>
          <w:rFonts w:ascii="Book Antiqua" w:hAnsi="Book Antiqua" w:cs="Book Antiqua" w:hint="eastAsia"/>
          <w:color w:val="000000"/>
          <w:lang w:eastAsia="zh-CN"/>
        </w:rPr>
        <w:t xml:space="preserve">: </w:t>
      </w:r>
      <w:r w:rsidR="00F3407E" w:rsidRPr="00F3407E">
        <w:rPr>
          <w:rFonts w:ascii="Book Antiqua" w:hAnsi="Book Antiqua" w:cs="Book Antiqua"/>
          <w:caps/>
          <w:color w:val="000000"/>
          <w:lang w:eastAsia="zh-CN"/>
        </w:rPr>
        <w:t>f</w:t>
      </w:r>
      <w:r w:rsidR="00F3407E" w:rsidRPr="00F3407E">
        <w:rPr>
          <w:rFonts w:ascii="Book Antiqua" w:hAnsi="Book Antiqua" w:cs="Book Antiqua"/>
          <w:color w:val="000000"/>
          <w:lang w:eastAsia="zh-CN"/>
        </w:rPr>
        <w:t>ocal liver lesions</w:t>
      </w:r>
      <w:r w:rsidR="00F3407E" w:rsidRPr="00F3407E">
        <w:rPr>
          <w:rFonts w:ascii="Book Antiqua" w:hAnsi="Book Antiqua" w:cs="Book Antiqua" w:hint="eastAsia"/>
          <w:color w:val="000000"/>
          <w:lang w:eastAsia="zh-CN"/>
        </w:rPr>
        <w:t>.</w:t>
      </w:r>
    </w:p>
    <w:p w14:paraId="5B17E425" w14:textId="626E0CCB" w:rsidR="00066134" w:rsidRDefault="00066134" w:rsidP="007C161B">
      <w:pPr>
        <w:spacing w:line="360" w:lineRule="auto"/>
        <w:jc w:val="both"/>
        <w:rPr>
          <w:rFonts w:ascii="Book Antiqua" w:hAnsi="Book Antiqua"/>
          <w:b/>
          <w:lang w:eastAsia="zh-CN"/>
        </w:rPr>
      </w:pPr>
      <w:r w:rsidRPr="00195DB9">
        <w:rPr>
          <w:rFonts w:ascii="Book Antiqua" w:hAnsi="Book Antiqua"/>
          <w:b/>
          <w:lang w:eastAsia="zh-CN"/>
        </w:rPr>
        <w:br w:type="page"/>
      </w:r>
      <w:r w:rsidR="007C161B">
        <w:rPr>
          <w:rFonts w:ascii="Book Antiqua" w:hAnsi="Book Antiqua"/>
          <w:b/>
          <w:noProof/>
          <w:lang w:eastAsia="zh-CN"/>
        </w:rPr>
        <w:lastRenderedPageBreak/>
        <w:drawing>
          <wp:inline distT="0" distB="0" distL="0" distR="0" wp14:anchorId="127A2972" wp14:editId="3987FD9A">
            <wp:extent cx="3505200" cy="3378200"/>
            <wp:effectExtent l="0" t="0" r="0" b="0"/>
            <wp:docPr id="3" name="图片 3" descr="F:\期刊工作间\2020-English journals workshop\2021-制作PDF和XML\75945-7.6 PDF\7594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945-7.6 PDF\75945-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0" cy="3378200"/>
                    </a:xfrm>
                    <a:prstGeom prst="rect">
                      <a:avLst/>
                    </a:prstGeom>
                    <a:noFill/>
                    <a:ln>
                      <a:noFill/>
                    </a:ln>
                  </pic:spPr>
                </pic:pic>
              </a:graphicData>
            </a:graphic>
          </wp:inline>
        </w:drawing>
      </w:r>
    </w:p>
    <w:p w14:paraId="1D956D11" w14:textId="77777777" w:rsidR="007C161B" w:rsidRPr="00F3407E" w:rsidRDefault="007C161B" w:rsidP="007C161B">
      <w:pPr>
        <w:spacing w:line="360" w:lineRule="auto"/>
        <w:jc w:val="both"/>
        <w:rPr>
          <w:rFonts w:ascii="Book Antiqua" w:hAnsi="Book Antiqua" w:cs="Book Antiqua"/>
          <w:color w:val="000000"/>
          <w:lang w:eastAsia="zh-CN"/>
        </w:rPr>
      </w:pPr>
      <w:r w:rsidRPr="00195DB9">
        <w:rPr>
          <w:rFonts w:ascii="Book Antiqua" w:eastAsia="Book Antiqua" w:hAnsi="Book Antiqua" w:cs="Book Antiqua"/>
          <w:b/>
          <w:color w:val="000000"/>
        </w:rPr>
        <w:t>Figure 2</w:t>
      </w:r>
      <w:r w:rsidRPr="00195DB9">
        <w:rPr>
          <w:rFonts w:ascii="Book Antiqua" w:hAnsi="Book Antiqua" w:cs="Book Antiqua"/>
          <w:b/>
          <w:color w:val="000000"/>
          <w:lang w:eastAsia="zh-CN"/>
        </w:rPr>
        <w:t xml:space="preserve"> </w:t>
      </w:r>
      <w:r w:rsidRPr="00144796">
        <w:rPr>
          <w:rFonts w:ascii="Book Antiqua" w:eastAsia="Book Antiqua" w:hAnsi="Book Antiqua" w:cs="Book Antiqua"/>
          <w:b/>
          <w:caps/>
          <w:color w:val="000000"/>
        </w:rPr>
        <w:t>r</w:t>
      </w:r>
      <w:r w:rsidRPr="00144796">
        <w:rPr>
          <w:rFonts w:ascii="Book Antiqua" w:eastAsia="Book Antiqua" w:hAnsi="Book Antiqua" w:cs="Book Antiqua"/>
          <w:b/>
          <w:color w:val="000000"/>
        </w:rPr>
        <w:t xml:space="preserve">eceiver operating characteristic </w:t>
      </w:r>
      <w:r w:rsidRPr="00195DB9">
        <w:rPr>
          <w:rFonts w:ascii="Book Antiqua" w:eastAsia="Book Antiqua" w:hAnsi="Book Antiqua" w:cs="Book Antiqua"/>
          <w:b/>
          <w:color w:val="000000"/>
        </w:rPr>
        <w:t>curves of each stage in relation to the definitive diagnosis and comparison of the accuracy</w:t>
      </w:r>
      <w:r>
        <w:rPr>
          <w:rFonts w:ascii="Book Antiqua" w:hAnsi="Book Antiqua" w:cs="Book Antiqua" w:hint="eastAsia"/>
          <w:b/>
          <w:color w:val="000000"/>
          <w:lang w:eastAsia="zh-CN"/>
        </w:rPr>
        <w:t xml:space="preserve"> </w:t>
      </w:r>
      <w:r w:rsidRPr="00195DB9">
        <w:rPr>
          <w:rFonts w:ascii="Book Antiqua" w:eastAsia="Book Antiqua" w:hAnsi="Book Antiqua" w:cs="Book Antiqua"/>
          <w:b/>
          <w:color w:val="000000"/>
        </w:rPr>
        <w:t>between stages</w:t>
      </w:r>
      <w:r w:rsidRPr="00195DB9">
        <w:rPr>
          <w:rFonts w:ascii="Book Antiqua" w:hAnsi="Book Antiqua" w:cs="Book Antiqua"/>
          <w:b/>
          <w:color w:val="000000"/>
          <w:lang w:eastAsia="zh-CN"/>
        </w:rPr>
        <w:t>.</w:t>
      </w:r>
      <w:r>
        <w:rPr>
          <w:rFonts w:ascii="Book Antiqua" w:hAnsi="Book Antiqua" w:cs="Book Antiqua" w:hint="eastAsia"/>
          <w:b/>
          <w:color w:val="000000"/>
          <w:lang w:eastAsia="zh-CN"/>
        </w:rPr>
        <w:t xml:space="preserve"> </w:t>
      </w:r>
      <w:r w:rsidRPr="00F5113E">
        <w:rPr>
          <w:rFonts w:ascii="Book Antiqua" w:hAnsi="Book Antiqua" w:cs="Book Antiqua" w:hint="eastAsia"/>
          <w:color w:val="000000"/>
          <w:lang w:eastAsia="zh-CN"/>
        </w:rPr>
        <w:t xml:space="preserve">AUC: </w:t>
      </w:r>
      <w:r w:rsidRPr="00F3407E">
        <w:rPr>
          <w:rFonts w:ascii="Book Antiqua" w:eastAsia="Book Antiqua" w:hAnsi="Book Antiqua" w:cs="Book Antiqua"/>
          <w:caps/>
          <w:color w:val="000000"/>
        </w:rPr>
        <w:t>a</w:t>
      </w:r>
      <w:r w:rsidRPr="00195DB9">
        <w:rPr>
          <w:rFonts w:ascii="Book Antiqua" w:eastAsia="Book Antiqua" w:hAnsi="Book Antiqua" w:cs="Book Antiqua"/>
          <w:color w:val="000000"/>
        </w:rPr>
        <w:t>rea under the curve</w:t>
      </w:r>
      <w:r>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GEE</w:t>
      </w:r>
      <w:r>
        <w:rPr>
          <w:rFonts w:ascii="Book Antiqua" w:hAnsi="Book Antiqua" w:cs="Book Antiqua" w:hint="eastAsia"/>
          <w:color w:val="000000"/>
          <w:lang w:eastAsia="zh-CN"/>
        </w:rPr>
        <w:t>:</w:t>
      </w:r>
      <w:r w:rsidRPr="00195DB9">
        <w:rPr>
          <w:rFonts w:ascii="Book Antiqua" w:eastAsia="Book Antiqua" w:hAnsi="Book Antiqua" w:cs="Book Antiqua"/>
          <w:color w:val="000000"/>
        </w:rPr>
        <w:t xml:space="preserve"> </w:t>
      </w:r>
      <w:r w:rsidRPr="00F3407E">
        <w:rPr>
          <w:rFonts w:ascii="Book Antiqua" w:eastAsia="Book Antiqua" w:hAnsi="Book Antiqua" w:cs="Book Antiqua"/>
          <w:caps/>
          <w:color w:val="000000"/>
        </w:rPr>
        <w:t>g</w:t>
      </w:r>
      <w:r w:rsidRPr="00195DB9">
        <w:rPr>
          <w:rFonts w:ascii="Book Antiqua" w:eastAsia="Book Antiqua" w:hAnsi="Book Antiqua" w:cs="Book Antiqua"/>
          <w:color w:val="000000"/>
        </w:rPr>
        <w:t>eneralized estimating equations</w:t>
      </w:r>
      <w:r>
        <w:rPr>
          <w:rFonts w:ascii="Book Antiqua" w:hAnsi="Book Antiqua" w:cs="Book Antiqua" w:hint="eastAsia"/>
          <w:color w:val="000000"/>
          <w:lang w:eastAsia="zh-CN"/>
        </w:rPr>
        <w:t>.</w:t>
      </w:r>
    </w:p>
    <w:p w14:paraId="32EDB7EA" w14:textId="77777777" w:rsidR="007C161B" w:rsidRDefault="007C161B" w:rsidP="007C161B">
      <w:pPr>
        <w:spacing w:line="360" w:lineRule="auto"/>
        <w:jc w:val="both"/>
        <w:rPr>
          <w:rFonts w:ascii="Book Antiqua" w:hAnsi="Book Antiqua"/>
          <w:b/>
          <w:lang w:eastAsia="zh-CN"/>
        </w:rPr>
      </w:pPr>
    </w:p>
    <w:p w14:paraId="38312FF9" w14:textId="5B8EAE12" w:rsidR="007C161B" w:rsidRDefault="007C161B" w:rsidP="007C161B">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noProof/>
          <w:lang w:eastAsia="zh-CN"/>
        </w:rPr>
        <w:lastRenderedPageBreak/>
        <w:drawing>
          <wp:inline distT="0" distB="0" distL="0" distR="0" wp14:anchorId="79675DEB" wp14:editId="5CEF1893">
            <wp:extent cx="5073650" cy="1968500"/>
            <wp:effectExtent l="0" t="0" r="0" b="0"/>
            <wp:docPr id="4" name="图片 4" descr="F:\期刊工作间\2020-English journals workshop\2021-制作PDF和XML\75945-7.6 PDF\75945-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5945-7.6 PDF\75945-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3650" cy="1968500"/>
                    </a:xfrm>
                    <a:prstGeom prst="rect">
                      <a:avLst/>
                    </a:prstGeom>
                    <a:noFill/>
                    <a:ln>
                      <a:noFill/>
                    </a:ln>
                  </pic:spPr>
                </pic:pic>
              </a:graphicData>
            </a:graphic>
          </wp:inline>
        </w:drawing>
      </w:r>
    </w:p>
    <w:p w14:paraId="308DA3D1" w14:textId="0BB8CD3F" w:rsidR="00A77B3E" w:rsidRPr="007C161B" w:rsidRDefault="008A3621" w:rsidP="00195DB9">
      <w:pPr>
        <w:spacing w:line="360" w:lineRule="auto"/>
        <w:jc w:val="both"/>
        <w:rPr>
          <w:rFonts w:ascii="Book Antiqua" w:hAnsi="Book Antiqua" w:cs="Book Antiqua"/>
          <w:color w:val="000000"/>
          <w:lang w:eastAsia="zh-CN"/>
        </w:rPr>
      </w:pPr>
      <w:r w:rsidRPr="00195DB9">
        <w:rPr>
          <w:rFonts w:ascii="Book Antiqua" w:eastAsia="Book Antiqua" w:hAnsi="Book Antiqua" w:cs="Book Antiqua"/>
          <w:b/>
          <w:color w:val="000000"/>
        </w:rPr>
        <w:t>Figure</w:t>
      </w:r>
      <w:r w:rsidR="00132B71" w:rsidRPr="00195DB9">
        <w:rPr>
          <w:rFonts w:ascii="Book Antiqua" w:eastAsia="Book Antiqua" w:hAnsi="Book Antiqua" w:cs="Book Antiqua"/>
          <w:b/>
          <w:color w:val="000000"/>
        </w:rPr>
        <w:t xml:space="preserve"> 3</w:t>
      </w:r>
      <w:r w:rsidR="00066134" w:rsidRPr="00195DB9">
        <w:rPr>
          <w:rFonts w:ascii="Book Antiqua" w:hAnsi="Book Antiqua" w:cs="Book Antiqua"/>
          <w:b/>
          <w:color w:val="000000"/>
          <w:lang w:eastAsia="zh-CN"/>
        </w:rPr>
        <w:t xml:space="preserve"> </w:t>
      </w:r>
      <w:r w:rsidRPr="00195DB9">
        <w:rPr>
          <w:rFonts w:ascii="Book Antiqua" w:eastAsia="Book Antiqua" w:hAnsi="Book Antiqua" w:cs="Book Antiqua"/>
          <w:b/>
          <w:color w:val="000000"/>
        </w:rPr>
        <w:t xml:space="preserve">Use of hepatobiliary phases: </w:t>
      </w:r>
      <w:r w:rsidRPr="00F3407E">
        <w:rPr>
          <w:rFonts w:ascii="Book Antiqua" w:eastAsia="Book Antiqua" w:hAnsi="Book Antiqua" w:cs="Book Antiqua"/>
          <w:b/>
          <w:caps/>
          <w:color w:val="000000"/>
        </w:rPr>
        <w:t>d</w:t>
      </w:r>
      <w:r w:rsidRPr="00195DB9">
        <w:rPr>
          <w:rFonts w:ascii="Book Antiqua" w:eastAsia="Book Antiqua" w:hAnsi="Book Antiqua" w:cs="Book Antiqua"/>
          <w:b/>
          <w:color w:val="000000"/>
        </w:rPr>
        <w:t xml:space="preserve">etection of small metastasis in a potential patient undergoing liver surgery. </w:t>
      </w:r>
      <w:r w:rsidRPr="00195DB9">
        <w:rPr>
          <w:rFonts w:ascii="Book Antiqua" w:eastAsia="Book Antiqua" w:hAnsi="Book Antiqua" w:cs="Book Antiqua"/>
          <w:color w:val="000000"/>
        </w:rPr>
        <w:t>C</w:t>
      </w:r>
      <w:r w:rsidR="00F3407E">
        <w:rPr>
          <w:rFonts w:ascii="Book Antiqua" w:hAnsi="Book Antiqua" w:cs="Book Antiqua" w:hint="eastAsia"/>
          <w:color w:val="000000"/>
          <w:lang w:eastAsia="zh-CN"/>
        </w:rPr>
        <w:t xml:space="preserve">omputed </w:t>
      </w:r>
      <w:r w:rsidR="00F3407E" w:rsidRPr="00195DB9">
        <w:rPr>
          <w:rFonts w:ascii="Book Antiqua" w:eastAsia="Book Antiqua" w:hAnsi="Book Antiqua" w:cs="Book Antiqua"/>
          <w:color w:val="000000"/>
        </w:rPr>
        <w:t>tomography</w:t>
      </w:r>
      <w:r w:rsidR="00F3407E">
        <w:rPr>
          <w:rFonts w:ascii="Book Antiqua" w:hAnsi="Book Antiqua" w:cs="Book Antiqua" w:hint="eastAsia"/>
          <w:color w:val="000000"/>
          <w:lang w:eastAsia="zh-CN"/>
        </w:rPr>
        <w:t xml:space="preserve"> </w:t>
      </w:r>
      <w:r w:rsidR="00F3407E" w:rsidRPr="00195DB9">
        <w:rPr>
          <w:rFonts w:ascii="Book Antiqua" w:eastAsia="Book Antiqua" w:hAnsi="Book Antiqua" w:cs="Book Antiqua"/>
          <w:color w:val="000000"/>
        </w:rPr>
        <w:t>(CT)</w:t>
      </w:r>
      <w:r w:rsidR="00F3407E">
        <w:rPr>
          <w:rFonts w:ascii="Book Antiqua" w:hAnsi="Book Antiqua" w:cs="Book Antiqua" w:hint="eastAsia"/>
          <w:color w:val="000000"/>
          <w:lang w:eastAsia="zh-CN"/>
        </w:rPr>
        <w:t xml:space="preserve"> </w:t>
      </w:r>
      <w:r w:rsidRPr="00195DB9">
        <w:rPr>
          <w:rFonts w:ascii="Book Antiqua" w:eastAsia="Book Antiqua" w:hAnsi="Book Antiqua" w:cs="Book Antiqua"/>
          <w:color w:val="000000"/>
        </w:rPr>
        <w:t>(</w:t>
      </w:r>
      <w:r w:rsidR="00066134" w:rsidRPr="00195DB9">
        <w:rPr>
          <w:rFonts w:ascii="Book Antiqua" w:hAnsi="Book Antiqua" w:cs="Book Antiqua"/>
          <w:color w:val="000000"/>
          <w:lang w:eastAsia="zh-CN"/>
        </w:rPr>
        <w:t>A</w:t>
      </w:r>
      <w:r w:rsidRPr="00195DB9">
        <w:rPr>
          <w:rFonts w:ascii="Book Antiqua" w:eastAsia="Book Antiqua" w:hAnsi="Book Antiqua" w:cs="Book Antiqua"/>
          <w:color w:val="000000"/>
        </w:rPr>
        <w:t xml:space="preserve">) and </w:t>
      </w:r>
      <w:r w:rsidR="00F3407E" w:rsidRPr="00F3407E">
        <w:rPr>
          <w:rFonts w:ascii="Book Antiqua" w:eastAsia="Book Antiqua" w:hAnsi="Book Antiqua" w:cs="Book Antiqua"/>
          <w:color w:val="000000"/>
        </w:rPr>
        <w:t xml:space="preserve">magnetic resonance imaging </w:t>
      </w:r>
      <w:r w:rsidRPr="00195DB9">
        <w:rPr>
          <w:rFonts w:ascii="Book Antiqua" w:eastAsia="Book Antiqua" w:hAnsi="Book Antiqua" w:cs="Book Antiqua"/>
          <w:color w:val="000000"/>
        </w:rPr>
        <w:t>(</w:t>
      </w:r>
      <w:r w:rsidR="00066134" w:rsidRPr="00195DB9">
        <w:rPr>
          <w:rFonts w:ascii="Book Antiqua" w:hAnsi="Book Antiqua" w:cs="Book Antiqua"/>
          <w:color w:val="000000"/>
          <w:lang w:eastAsia="zh-CN"/>
        </w:rPr>
        <w:t>B</w:t>
      </w:r>
      <w:r w:rsidR="00C06D8E" w:rsidRPr="00195DB9">
        <w:rPr>
          <w:rFonts w:ascii="Book Antiqua" w:hAnsi="Book Antiqua" w:cs="Book Antiqua"/>
          <w:color w:val="000000"/>
          <w:lang w:eastAsia="zh-CN"/>
        </w:rPr>
        <w:t>) (</w:t>
      </w:r>
      <w:r w:rsidRPr="00195DB9">
        <w:rPr>
          <w:rFonts w:ascii="Book Antiqua" w:eastAsia="Book Antiqua" w:hAnsi="Book Antiqua" w:cs="Book Antiqua"/>
          <w:color w:val="000000"/>
        </w:rPr>
        <w:t>10-min hepatobiliary phase) showed metastatic lesion in the right lobe (arrow). However, the doubtful/suspected nodule for metastasis on CT was not confirmed in the hepatobiliary phase (</w:t>
      </w:r>
      <w:proofErr w:type="spellStart"/>
      <w:r w:rsidRPr="00195DB9">
        <w:rPr>
          <w:rFonts w:ascii="Book Antiqua" w:eastAsia="Book Antiqua" w:hAnsi="Book Antiqua" w:cs="Book Antiqua"/>
          <w:color w:val="000000"/>
        </w:rPr>
        <w:t>isosignal</w:t>
      </w:r>
      <w:proofErr w:type="spellEnd"/>
      <w:r w:rsidRPr="00195DB9">
        <w:rPr>
          <w:rFonts w:ascii="Book Antiqua" w:eastAsia="Book Antiqua" w:hAnsi="Book Antiqua" w:cs="Book Antiqua"/>
          <w:color w:val="000000"/>
        </w:rPr>
        <w:t xml:space="preserve">-white circle, </w:t>
      </w:r>
      <w:proofErr w:type="spellStart"/>
      <w:r w:rsidRPr="00195DB9">
        <w:rPr>
          <w:rFonts w:ascii="Book Antiqua" w:eastAsia="Book Antiqua" w:hAnsi="Book Antiqua" w:cs="Book Antiqua"/>
          <w:color w:val="000000"/>
        </w:rPr>
        <w:t>pseudolesion</w:t>
      </w:r>
      <w:proofErr w:type="spellEnd"/>
      <w:r w:rsidRPr="00195DB9">
        <w:rPr>
          <w:rFonts w:ascii="Book Antiqua" w:eastAsia="Book Antiqua" w:hAnsi="Book Antiqua" w:cs="Book Antiqua"/>
          <w:color w:val="000000"/>
        </w:rPr>
        <w:t xml:space="preserve">). However, another </w:t>
      </w:r>
      <w:proofErr w:type="spellStart"/>
      <w:r w:rsidRPr="00195DB9">
        <w:rPr>
          <w:rFonts w:ascii="Book Antiqua" w:eastAsia="Book Antiqua" w:hAnsi="Book Antiqua" w:cs="Book Antiqua"/>
          <w:color w:val="000000"/>
        </w:rPr>
        <w:t>hyposignal</w:t>
      </w:r>
      <w:proofErr w:type="spellEnd"/>
      <w:r w:rsidRPr="00195DB9">
        <w:rPr>
          <w:rFonts w:ascii="Book Antiqua" w:eastAsia="Book Antiqua" w:hAnsi="Book Antiqua" w:cs="Book Antiqua"/>
          <w:color w:val="000000"/>
        </w:rPr>
        <w:t xml:space="preserve"> nodule (white arrow) in the left lobe was well evidenced in the hepatobiliary phase (it had not been identified on CT), compatible with secondary involvement.</w:t>
      </w:r>
    </w:p>
    <w:p w14:paraId="12EC8131" w14:textId="4EA0BED9" w:rsidR="00144796" w:rsidRPr="00144796" w:rsidRDefault="00066134" w:rsidP="00144796">
      <w:pPr>
        <w:spacing w:line="360" w:lineRule="auto"/>
        <w:jc w:val="both"/>
        <w:rPr>
          <w:rFonts w:ascii="Book Antiqua" w:hAnsi="Book Antiqua" w:cs="Book Antiqua"/>
          <w:b/>
          <w:color w:val="000000"/>
          <w:lang w:eastAsia="zh-CN"/>
        </w:rPr>
      </w:pPr>
      <w:r w:rsidRPr="00195DB9">
        <w:rPr>
          <w:rFonts w:ascii="Book Antiqua" w:hAnsi="Book Antiqua" w:cs="Book Antiqua"/>
          <w:color w:val="000000"/>
          <w:lang w:eastAsia="zh-CN"/>
        </w:rPr>
        <w:br w:type="page"/>
      </w:r>
      <w:r w:rsidR="00144796" w:rsidRPr="00195DB9">
        <w:rPr>
          <w:rFonts w:ascii="Book Antiqua" w:eastAsia="Book Antiqua" w:hAnsi="Book Antiqua" w:cs="Book Antiqua"/>
          <w:b/>
          <w:color w:val="000000"/>
        </w:rPr>
        <w:lastRenderedPageBreak/>
        <w:t>Table 1</w:t>
      </w:r>
      <w:r w:rsidR="00144796" w:rsidRPr="00195DB9">
        <w:rPr>
          <w:rFonts w:ascii="Book Antiqua" w:hAnsi="Book Antiqua" w:cs="Book Antiqua"/>
          <w:b/>
          <w:color w:val="000000"/>
          <w:lang w:eastAsia="zh-CN"/>
        </w:rPr>
        <w:t xml:space="preserve"> </w:t>
      </w:r>
      <w:r w:rsidR="00144796" w:rsidRPr="00195DB9">
        <w:rPr>
          <w:rFonts w:ascii="Book Antiqua" w:eastAsia="Book Antiqua" w:hAnsi="Book Antiqua" w:cs="Book Antiqua"/>
          <w:b/>
          <w:color w:val="000000"/>
        </w:rPr>
        <w:t>Technical parameters used in the sequences of magnetic resonance imaging exams</w:t>
      </w:r>
    </w:p>
    <w:tbl>
      <w:tblPr>
        <w:tblpPr w:leftFromText="141" w:rightFromText="141" w:vertAnchor="text" w:horzAnchor="margin" w:tblpY="196"/>
        <w:tblW w:w="8755" w:type="dxa"/>
        <w:tblBorders>
          <w:top w:val="single" w:sz="4" w:space="0" w:color="auto"/>
          <w:bottom w:val="single" w:sz="4" w:space="0" w:color="auto"/>
        </w:tblBorders>
        <w:tblLayout w:type="fixed"/>
        <w:tblLook w:val="04A0" w:firstRow="1" w:lastRow="0" w:firstColumn="1" w:lastColumn="0" w:noHBand="0" w:noVBand="1"/>
      </w:tblPr>
      <w:tblGrid>
        <w:gridCol w:w="1809"/>
        <w:gridCol w:w="1276"/>
        <w:gridCol w:w="1276"/>
        <w:gridCol w:w="1276"/>
        <w:gridCol w:w="1417"/>
        <w:gridCol w:w="1701"/>
      </w:tblGrid>
      <w:tr w:rsidR="00144796" w:rsidRPr="00195DB9" w14:paraId="03B769C6" w14:textId="77777777" w:rsidTr="00144796">
        <w:trPr>
          <w:trHeight w:val="2402"/>
        </w:trPr>
        <w:tc>
          <w:tcPr>
            <w:tcW w:w="1809" w:type="dxa"/>
            <w:tcBorders>
              <w:top w:val="single" w:sz="4" w:space="0" w:color="auto"/>
              <w:bottom w:val="single" w:sz="4" w:space="0" w:color="auto"/>
            </w:tcBorders>
          </w:tcPr>
          <w:p w14:paraId="1624E7C1" w14:textId="77777777" w:rsidR="00144796" w:rsidRPr="00195DB9" w:rsidRDefault="00144796" w:rsidP="00EC0806">
            <w:pPr>
              <w:suppressAutoHyphens/>
              <w:snapToGrid w:val="0"/>
              <w:spacing w:line="360" w:lineRule="auto"/>
              <w:jc w:val="both"/>
              <w:rPr>
                <w:rFonts w:ascii="Book Antiqua" w:hAnsi="Book Antiqua" w:cs="Calibri"/>
                <w:b/>
                <w:lang w:eastAsia="ar-SA"/>
              </w:rPr>
            </w:pPr>
            <w:r w:rsidRPr="00195DB9">
              <w:rPr>
                <w:rFonts w:ascii="Book Antiqua" w:hAnsi="Book Antiqua" w:cs="Calibri"/>
                <w:b/>
                <w:lang w:eastAsia="ar-SA"/>
              </w:rPr>
              <w:t>Parameter</w:t>
            </w:r>
          </w:p>
        </w:tc>
        <w:tc>
          <w:tcPr>
            <w:tcW w:w="1276" w:type="dxa"/>
            <w:tcBorders>
              <w:top w:val="single" w:sz="4" w:space="0" w:color="auto"/>
              <w:bottom w:val="single" w:sz="4" w:space="0" w:color="auto"/>
            </w:tcBorders>
          </w:tcPr>
          <w:p w14:paraId="20DB9E5F" w14:textId="77777777" w:rsidR="00144796" w:rsidRPr="00195DB9" w:rsidRDefault="00144796" w:rsidP="00EC0806">
            <w:pPr>
              <w:suppressAutoHyphens/>
              <w:snapToGrid w:val="0"/>
              <w:spacing w:line="360" w:lineRule="auto"/>
              <w:jc w:val="both"/>
              <w:rPr>
                <w:rFonts w:ascii="Book Antiqua" w:hAnsi="Book Antiqua" w:cs="Calibri"/>
                <w:b/>
                <w:lang w:eastAsia="ar-SA"/>
              </w:rPr>
            </w:pPr>
            <w:r w:rsidRPr="00195DB9">
              <w:rPr>
                <w:rFonts w:ascii="Book Antiqua" w:hAnsi="Book Antiqua" w:cs="Calibri"/>
                <w:b/>
                <w:lang w:eastAsia="ar-SA"/>
              </w:rPr>
              <w:t>T2</w:t>
            </w:r>
          </w:p>
        </w:tc>
        <w:tc>
          <w:tcPr>
            <w:tcW w:w="1276" w:type="dxa"/>
            <w:tcBorders>
              <w:top w:val="single" w:sz="4" w:space="0" w:color="auto"/>
              <w:bottom w:val="single" w:sz="4" w:space="0" w:color="auto"/>
            </w:tcBorders>
          </w:tcPr>
          <w:p w14:paraId="24577263" w14:textId="77777777" w:rsidR="00144796" w:rsidRPr="00195DB9" w:rsidRDefault="00144796" w:rsidP="00EC0806">
            <w:pPr>
              <w:suppressAutoHyphens/>
              <w:snapToGrid w:val="0"/>
              <w:spacing w:line="360" w:lineRule="auto"/>
              <w:jc w:val="both"/>
              <w:rPr>
                <w:rFonts w:ascii="Book Antiqua" w:hAnsi="Book Antiqua" w:cs="Calibri"/>
                <w:b/>
                <w:lang w:eastAsia="ar-SA"/>
              </w:rPr>
            </w:pPr>
            <w:r w:rsidRPr="00195DB9">
              <w:rPr>
                <w:rFonts w:ascii="Book Antiqua" w:hAnsi="Book Antiqua" w:cs="Calibri"/>
                <w:b/>
                <w:lang w:eastAsia="ar-SA"/>
              </w:rPr>
              <w:t>T2 with fat saturation</w:t>
            </w:r>
          </w:p>
        </w:tc>
        <w:tc>
          <w:tcPr>
            <w:tcW w:w="1276" w:type="dxa"/>
            <w:tcBorders>
              <w:top w:val="single" w:sz="4" w:space="0" w:color="auto"/>
              <w:bottom w:val="single" w:sz="4" w:space="0" w:color="auto"/>
            </w:tcBorders>
          </w:tcPr>
          <w:p w14:paraId="49CC0B91" w14:textId="77777777" w:rsidR="00144796" w:rsidRPr="00195DB9" w:rsidRDefault="00144796" w:rsidP="00EC0806">
            <w:pPr>
              <w:suppressAutoHyphens/>
              <w:snapToGrid w:val="0"/>
              <w:spacing w:line="360" w:lineRule="auto"/>
              <w:jc w:val="both"/>
              <w:rPr>
                <w:rFonts w:ascii="Book Antiqua" w:hAnsi="Book Antiqua" w:cs="Calibri"/>
                <w:b/>
                <w:lang w:eastAsia="ar-SA"/>
              </w:rPr>
            </w:pPr>
            <w:r w:rsidRPr="00195DB9">
              <w:rPr>
                <w:rFonts w:ascii="Book Antiqua" w:hAnsi="Book Antiqua" w:cs="Calibri"/>
                <w:b/>
                <w:lang w:eastAsia="ar-SA"/>
              </w:rPr>
              <w:t>T1 “in-phase” and “out-of-phase”</w:t>
            </w:r>
          </w:p>
        </w:tc>
        <w:tc>
          <w:tcPr>
            <w:tcW w:w="1417" w:type="dxa"/>
            <w:tcBorders>
              <w:top w:val="single" w:sz="4" w:space="0" w:color="auto"/>
              <w:bottom w:val="single" w:sz="4" w:space="0" w:color="auto"/>
            </w:tcBorders>
          </w:tcPr>
          <w:p w14:paraId="33E49E15" w14:textId="77777777" w:rsidR="00144796" w:rsidRPr="00195DB9" w:rsidRDefault="00144796" w:rsidP="00EC0806">
            <w:pPr>
              <w:suppressAutoHyphens/>
              <w:snapToGrid w:val="0"/>
              <w:spacing w:line="360" w:lineRule="auto"/>
              <w:jc w:val="both"/>
              <w:rPr>
                <w:rFonts w:ascii="Book Antiqua" w:hAnsi="Book Antiqua" w:cs="Calibri"/>
                <w:b/>
                <w:lang w:eastAsia="ar-SA"/>
              </w:rPr>
            </w:pPr>
            <w:r w:rsidRPr="00195DB9">
              <w:rPr>
                <w:rFonts w:ascii="Book Antiqua" w:hAnsi="Book Antiqua" w:cs="Calibri"/>
                <w:b/>
                <w:lang w:eastAsia="ar-SA"/>
              </w:rPr>
              <w:t>Diffusion</w:t>
            </w:r>
          </w:p>
        </w:tc>
        <w:tc>
          <w:tcPr>
            <w:tcW w:w="1701" w:type="dxa"/>
            <w:tcBorders>
              <w:top w:val="single" w:sz="4" w:space="0" w:color="auto"/>
              <w:bottom w:val="single" w:sz="4" w:space="0" w:color="auto"/>
            </w:tcBorders>
          </w:tcPr>
          <w:p w14:paraId="35792619" w14:textId="415CF59E" w:rsidR="00144796" w:rsidRPr="00195DB9" w:rsidRDefault="00144796" w:rsidP="00EC0806">
            <w:pPr>
              <w:suppressAutoHyphens/>
              <w:snapToGrid w:val="0"/>
              <w:spacing w:line="360" w:lineRule="auto"/>
              <w:jc w:val="both"/>
              <w:rPr>
                <w:rFonts w:ascii="Book Antiqua" w:hAnsi="Book Antiqua" w:cs="Calibri"/>
                <w:b/>
                <w:lang w:eastAsia="zh-CN"/>
              </w:rPr>
            </w:pPr>
            <w:r w:rsidRPr="00195DB9">
              <w:rPr>
                <w:rFonts w:ascii="Book Antiqua" w:hAnsi="Book Antiqua" w:cs="Calibri"/>
                <w:b/>
                <w:lang w:eastAsia="ar-SA"/>
              </w:rPr>
              <w:t>T1-weighted images without contrast and after contrast</w:t>
            </w:r>
          </w:p>
        </w:tc>
      </w:tr>
      <w:tr w:rsidR="00144796" w:rsidRPr="00195DB9" w14:paraId="7D0FBB29" w14:textId="77777777" w:rsidTr="00144796">
        <w:trPr>
          <w:trHeight w:val="659"/>
        </w:trPr>
        <w:tc>
          <w:tcPr>
            <w:tcW w:w="1809" w:type="dxa"/>
            <w:tcBorders>
              <w:top w:val="single" w:sz="4" w:space="0" w:color="auto"/>
            </w:tcBorders>
          </w:tcPr>
          <w:p w14:paraId="2E61787E"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Sequence</w:t>
            </w:r>
          </w:p>
        </w:tc>
        <w:tc>
          <w:tcPr>
            <w:tcW w:w="1276" w:type="dxa"/>
            <w:tcBorders>
              <w:top w:val="single" w:sz="4" w:space="0" w:color="auto"/>
            </w:tcBorders>
          </w:tcPr>
          <w:p w14:paraId="6C585003"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Fast spin-echo</w:t>
            </w:r>
          </w:p>
        </w:tc>
        <w:tc>
          <w:tcPr>
            <w:tcW w:w="1276" w:type="dxa"/>
            <w:tcBorders>
              <w:top w:val="single" w:sz="4" w:space="0" w:color="auto"/>
            </w:tcBorders>
          </w:tcPr>
          <w:p w14:paraId="130285EB"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Fast spin-echo</w:t>
            </w:r>
          </w:p>
        </w:tc>
        <w:tc>
          <w:tcPr>
            <w:tcW w:w="1276" w:type="dxa"/>
            <w:tcBorders>
              <w:top w:val="single" w:sz="4" w:space="0" w:color="auto"/>
            </w:tcBorders>
          </w:tcPr>
          <w:p w14:paraId="62D84164" w14:textId="1F795266" w:rsidR="00144796" w:rsidRPr="00195DB9" w:rsidRDefault="00144796" w:rsidP="00EC0806">
            <w:pPr>
              <w:suppressAutoHyphens/>
              <w:snapToGrid w:val="0"/>
              <w:spacing w:line="360" w:lineRule="auto"/>
              <w:jc w:val="both"/>
              <w:rPr>
                <w:rFonts w:ascii="Book Antiqua" w:hAnsi="Book Antiqua" w:cs="Calibri"/>
                <w:lang w:eastAsia="zh-CN"/>
              </w:rPr>
            </w:pPr>
            <w:r w:rsidRPr="00195DB9">
              <w:rPr>
                <w:rFonts w:ascii="Book Antiqua" w:hAnsi="Book Antiqua" w:cs="Calibri"/>
                <w:lang w:eastAsia="ar-SA"/>
              </w:rPr>
              <w:t>Gradient- echo FFE</w:t>
            </w:r>
          </w:p>
        </w:tc>
        <w:tc>
          <w:tcPr>
            <w:tcW w:w="1417" w:type="dxa"/>
            <w:tcBorders>
              <w:top w:val="single" w:sz="4" w:space="0" w:color="auto"/>
            </w:tcBorders>
          </w:tcPr>
          <w:p w14:paraId="1D517BF0" w14:textId="26477C53" w:rsidR="00144796" w:rsidRPr="00195DB9" w:rsidRDefault="00144796" w:rsidP="0014479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EPI</w:t>
            </w:r>
          </w:p>
        </w:tc>
        <w:tc>
          <w:tcPr>
            <w:tcW w:w="1701" w:type="dxa"/>
            <w:tcBorders>
              <w:top w:val="single" w:sz="4" w:space="0" w:color="auto"/>
            </w:tcBorders>
          </w:tcPr>
          <w:p w14:paraId="27121DD8" w14:textId="7E49BF65"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Gradient- echo 3D/ TFE</w:t>
            </w:r>
          </w:p>
        </w:tc>
      </w:tr>
      <w:tr w:rsidR="00144796" w:rsidRPr="00195DB9" w14:paraId="3C5D0644" w14:textId="77777777" w:rsidTr="00144796">
        <w:trPr>
          <w:trHeight w:val="391"/>
        </w:trPr>
        <w:tc>
          <w:tcPr>
            <w:tcW w:w="1809" w:type="dxa"/>
          </w:tcPr>
          <w:p w14:paraId="5F8C0FF9"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Free breathing</w:t>
            </w:r>
          </w:p>
        </w:tc>
        <w:tc>
          <w:tcPr>
            <w:tcW w:w="1276" w:type="dxa"/>
          </w:tcPr>
          <w:p w14:paraId="1B4DBBD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Yes</w:t>
            </w:r>
          </w:p>
        </w:tc>
        <w:tc>
          <w:tcPr>
            <w:tcW w:w="1276" w:type="dxa"/>
          </w:tcPr>
          <w:p w14:paraId="102D0985"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Yes</w:t>
            </w:r>
          </w:p>
        </w:tc>
        <w:tc>
          <w:tcPr>
            <w:tcW w:w="1276" w:type="dxa"/>
          </w:tcPr>
          <w:p w14:paraId="2AD2ECF0"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No</w:t>
            </w:r>
          </w:p>
        </w:tc>
        <w:tc>
          <w:tcPr>
            <w:tcW w:w="1417" w:type="dxa"/>
          </w:tcPr>
          <w:p w14:paraId="78D880C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No</w:t>
            </w:r>
          </w:p>
        </w:tc>
        <w:tc>
          <w:tcPr>
            <w:tcW w:w="1701" w:type="dxa"/>
          </w:tcPr>
          <w:p w14:paraId="24D28C4C"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No</w:t>
            </w:r>
          </w:p>
        </w:tc>
      </w:tr>
      <w:tr w:rsidR="00144796" w:rsidRPr="00195DB9" w14:paraId="1D40D487" w14:textId="77777777" w:rsidTr="00144796">
        <w:trPr>
          <w:trHeight w:val="528"/>
        </w:trPr>
        <w:tc>
          <w:tcPr>
            <w:tcW w:w="1809" w:type="dxa"/>
          </w:tcPr>
          <w:p w14:paraId="57C6438E"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Matrix</w:t>
            </w:r>
          </w:p>
        </w:tc>
        <w:tc>
          <w:tcPr>
            <w:tcW w:w="1276" w:type="dxa"/>
          </w:tcPr>
          <w:p w14:paraId="6C1A8B28"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268 × 184</w:t>
            </w:r>
          </w:p>
        </w:tc>
        <w:tc>
          <w:tcPr>
            <w:tcW w:w="1276" w:type="dxa"/>
          </w:tcPr>
          <w:p w14:paraId="51595EF0"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300 × 261</w:t>
            </w:r>
          </w:p>
        </w:tc>
        <w:tc>
          <w:tcPr>
            <w:tcW w:w="1276" w:type="dxa"/>
          </w:tcPr>
          <w:p w14:paraId="6C9BFC1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236 × 161</w:t>
            </w:r>
          </w:p>
        </w:tc>
        <w:tc>
          <w:tcPr>
            <w:tcW w:w="1417" w:type="dxa"/>
          </w:tcPr>
          <w:p w14:paraId="3724106C"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152 × 150</w:t>
            </w:r>
          </w:p>
        </w:tc>
        <w:tc>
          <w:tcPr>
            <w:tcW w:w="1701" w:type="dxa"/>
          </w:tcPr>
          <w:p w14:paraId="7D96CCEE"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168 × 228</w:t>
            </w:r>
          </w:p>
        </w:tc>
      </w:tr>
      <w:tr w:rsidR="00144796" w:rsidRPr="00195DB9" w14:paraId="0AE5C600" w14:textId="77777777" w:rsidTr="00144796">
        <w:trPr>
          <w:trHeight w:val="510"/>
        </w:trPr>
        <w:tc>
          <w:tcPr>
            <w:tcW w:w="1809" w:type="dxa"/>
          </w:tcPr>
          <w:p w14:paraId="5B260181"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Thickness (mm)</w:t>
            </w:r>
          </w:p>
        </w:tc>
        <w:tc>
          <w:tcPr>
            <w:tcW w:w="1276" w:type="dxa"/>
          </w:tcPr>
          <w:p w14:paraId="5C14901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6.5</w:t>
            </w:r>
          </w:p>
        </w:tc>
        <w:tc>
          <w:tcPr>
            <w:tcW w:w="1276" w:type="dxa"/>
          </w:tcPr>
          <w:p w14:paraId="1BE9E26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7</w:t>
            </w:r>
          </w:p>
        </w:tc>
        <w:tc>
          <w:tcPr>
            <w:tcW w:w="1276" w:type="dxa"/>
          </w:tcPr>
          <w:p w14:paraId="76A088C0"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7</w:t>
            </w:r>
          </w:p>
        </w:tc>
        <w:tc>
          <w:tcPr>
            <w:tcW w:w="1417" w:type="dxa"/>
          </w:tcPr>
          <w:p w14:paraId="07AB1215"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7</w:t>
            </w:r>
          </w:p>
        </w:tc>
        <w:tc>
          <w:tcPr>
            <w:tcW w:w="1701" w:type="dxa"/>
          </w:tcPr>
          <w:p w14:paraId="48E16B7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2.5</w:t>
            </w:r>
          </w:p>
        </w:tc>
      </w:tr>
      <w:tr w:rsidR="00144796" w:rsidRPr="00195DB9" w14:paraId="517069C3" w14:textId="77777777" w:rsidTr="00144796">
        <w:trPr>
          <w:trHeight w:val="517"/>
        </w:trPr>
        <w:tc>
          <w:tcPr>
            <w:tcW w:w="1809" w:type="dxa"/>
          </w:tcPr>
          <w:p w14:paraId="2BE99FD4"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Spacing (Gap)</w:t>
            </w:r>
          </w:p>
        </w:tc>
        <w:tc>
          <w:tcPr>
            <w:tcW w:w="1276" w:type="dxa"/>
          </w:tcPr>
          <w:p w14:paraId="3CA559D6"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1.5</w:t>
            </w:r>
          </w:p>
        </w:tc>
        <w:tc>
          <w:tcPr>
            <w:tcW w:w="1276" w:type="dxa"/>
          </w:tcPr>
          <w:p w14:paraId="2E744E12"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w:t>
            </w:r>
          </w:p>
        </w:tc>
        <w:tc>
          <w:tcPr>
            <w:tcW w:w="1276" w:type="dxa"/>
          </w:tcPr>
          <w:p w14:paraId="3EE3CE86"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w:t>
            </w:r>
          </w:p>
        </w:tc>
        <w:tc>
          <w:tcPr>
            <w:tcW w:w="1417" w:type="dxa"/>
          </w:tcPr>
          <w:p w14:paraId="4476B72E"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w:t>
            </w:r>
          </w:p>
        </w:tc>
        <w:tc>
          <w:tcPr>
            <w:tcW w:w="1701" w:type="dxa"/>
          </w:tcPr>
          <w:p w14:paraId="195E4B03" w14:textId="6E406EF7" w:rsidR="00144796" w:rsidRPr="00195DB9" w:rsidRDefault="00144796" w:rsidP="00EC0806">
            <w:pPr>
              <w:suppressAutoHyphens/>
              <w:snapToGrid w:val="0"/>
              <w:spacing w:line="360" w:lineRule="auto"/>
              <w:jc w:val="both"/>
              <w:rPr>
                <w:rFonts w:ascii="Book Antiqua" w:hAnsi="Book Antiqua" w:cs="Calibri"/>
                <w:lang w:eastAsia="zh-CN"/>
              </w:rPr>
            </w:pPr>
            <w:r w:rsidRPr="00195DB9">
              <w:rPr>
                <w:rFonts w:ascii="Book Antiqua" w:hAnsi="Book Antiqua" w:cs="Calibri"/>
                <w:lang w:eastAsia="ar-SA"/>
              </w:rPr>
              <w:t>-</w:t>
            </w:r>
          </w:p>
        </w:tc>
      </w:tr>
      <w:tr w:rsidR="00144796" w:rsidRPr="00195DB9" w14:paraId="12B47EE3" w14:textId="77777777" w:rsidTr="00144796">
        <w:trPr>
          <w:trHeight w:val="522"/>
        </w:trPr>
        <w:tc>
          <w:tcPr>
            <w:tcW w:w="1809" w:type="dxa"/>
          </w:tcPr>
          <w:p w14:paraId="6096361B"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Turning angle</w:t>
            </w:r>
          </w:p>
        </w:tc>
        <w:tc>
          <w:tcPr>
            <w:tcW w:w="1276" w:type="dxa"/>
          </w:tcPr>
          <w:p w14:paraId="7DA68298"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90</w:t>
            </w:r>
          </w:p>
        </w:tc>
        <w:tc>
          <w:tcPr>
            <w:tcW w:w="1276" w:type="dxa"/>
          </w:tcPr>
          <w:p w14:paraId="77ED0AC9"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90</w:t>
            </w:r>
          </w:p>
        </w:tc>
        <w:tc>
          <w:tcPr>
            <w:tcW w:w="1276" w:type="dxa"/>
          </w:tcPr>
          <w:p w14:paraId="5BC3ADBD"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80</w:t>
            </w:r>
          </w:p>
        </w:tc>
        <w:tc>
          <w:tcPr>
            <w:tcW w:w="1417" w:type="dxa"/>
          </w:tcPr>
          <w:p w14:paraId="7CED1B13"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90</w:t>
            </w:r>
          </w:p>
        </w:tc>
        <w:tc>
          <w:tcPr>
            <w:tcW w:w="1701" w:type="dxa"/>
          </w:tcPr>
          <w:p w14:paraId="2F34ABED"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10</w:t>
            </w:r>
          </w:p>
        </w:tc>
      </w:tr>
      <w:tr w:rsidR="00144796" w:rsidRPr="00195DB9" w14:paraId="1CE40D2C" w14:textId="77777777" w:rsidTr="00144796">
        <w:trPr>
          <w:trHeight w:val="505"/>
        </w:trPr>
        <w:tc>
          <w:tcPr>
            <w:tcW w:w="1809" w:type="dxa"/>
          </w:tcPr>
          <w:p w14:paraId="31749180"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Field of view (AP, LL, CC)</w:t>
            </w:r>
          </w:p>
        </w:tc>
        <w:tc>
          <w:tcPr>
            <w:tcW w:w="1276" w:type="dxa"/>
          </w:tcPr>
          <w:p w14:paraId="5FFE9678"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297 × 335 × 222</w:t>
            </w:r>
          </w:p>
        </w:tc>
        <w:tc>
          <w:tcPr>
            <w:tcW w:w="1276" w:type="dxa"/>
          </w:tcPr>
          <w:p w14:paraId="44DF518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363 × 400 × 223</w:t>
            </w:r>
          </w:p>
        </w:tc>
        <w:tc>
          <w:tcPr>
            <w:tcW w:w="1276" w:type="dxa"/>
          </w:tcPr>
          <w:p w14:paraId="4648BE3B"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353 × 400 × 223</w:t>
            </w:r>
          </w:p>
        </w:tc>
        <w:tc>
          <w:tcPr>
            <w:tcW w:w="1417" w:type="dxa"/>
          </w:tcPr>
          <w:p w14:paraId="6FB6AAC2"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380 × 380   × 239</w:t>
            </w:r>
          </w:p>
        </w:tc>
        <w:tc>
          <w:tcPr>
            <w:tcW w:w="1701" w:type="dxa"/>
          </w:tcPr>
          <w:p w14:paraId="4DC1BFB3"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295 × 400        × 225</w:t>
            </w:r>
          </w:p>
        </w:tc>
      </w:tr>
      <w:tr w:rsidR="00144796" w:rsidRPr="00195DB9" w14:paraId="0EF782C2" w14:textId="77777777" w:rsidTr="00144796">
        <w:trPr>
          <w:trHeight w:val="461"/>
        </w:trPr>
        <w:tc>
          <w:tcPr>
            <w:tcW w:w="1809" w:type="dxa"/>
          </w:tcPr>
          <w:p w14:paraId="73DA0DF9"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Repeat time (</w:t>
            </w:r>
            <w:proofErr w:type="spellStart"/>
            <w:r w:rsidRPr="00195DB9">
              <w:rPr>
                <w:rFonts w:ascii="Book Antiqua" w:hAnsi="Book Antiqua" w:cs="Calibri"/>
                <w:lang w:eastAsia="ar-SA"/>
              </w:rPr>
              <w:t>ms</w:t>
            </w:r>
            <w:proofErr w:type="spellEnd"/>
            <w:r w:rsidRPr="00195DB9">
              <w:rPr>
                <w:rFonts w:ascii="Book Antiqua" w:hAnsi="Book Antiqua" w:cs="Calibri"/>
                <w:lang w:eastAsia="ar-SA"/>
              </w:rPr>
              <w:t>)</w:t>
            </w:r>
          </w:p>
        </w:tc>
        <w:tc>
          <w:tcPr>
            <w:tcW w:w="1276" w:type="dxa"/>
          </w:tcPr>
          <w:p w14:paraId="0F57041E"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5299</w:t>
            </w:r>
          </w:p>
        </w:tc>
        <w:tc>
          <w:tcPr>
            <w:tcW w:w="1276" w:type="dxa"/>
          </w:tcPr>
          <w:p w14:paraId="1845B3B7"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1299</w:t>
            </w:r>
          </w:p>
        </w:tc>
        <w:tc>
          <w:tcPr>
            <w:tcW w:w="1276" w:type="dxa"/>
          </w:tcPr>
          <w:p w14:paraId="450C2B87"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104</w:t>
            </w:r>
          </w:p>
        </w:tc>
        <w:tc>
          <w:tcPr>
            <w:tcW w:w="1417" w:type="dxa"/>
          </w:tcPr>
          <w:p w14:paraId="7EEEAEC9"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2160</w:t>
            </w:r>
          </w:p>
        </w:tc>
        <w:tc>
          <w:tcPr>
            <w:tcW w:w="1701" w:type="dxa"/>
          </w:tcPr>
          <w:p w14:paraId="25B43F92"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4.1</w:t>
            </w:r>
          </w:p>
        </w:tc>
      </w:tr>
      <w:tr w:rsidR="00144796" w:rsidRPr="00195DB9" w14:paraId="534E09B3" w14:textId="77777777" w:rsidTr="00144796">
        <w:trPr>
          <w:trHeight w:val="401"/>
        </w:trPr>
        <w:tc>
          <w:tcPr>
            <w:tcW w:w="1809" w:type="dxa"/>
          </w:tcPr>
          <w:p w14:paraId="4860013A"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Echo time (</w:t>
            </w:r>
            <w:proofErr w:type="spellStart"/>
            <w:r w:rsidRPr="00195DB9">
              <w:rPr>
                <w:rFonts w:ascii="Book Antiqua" w:hAnsi="Book Antiqua" w:cs="Calibri"/>
                <w:lang w:eastAsia="ar-SA"/>
              </w:rPr>
              <w:t>ms</w:t>
            </w:r>
            <w:proofErr w:type="spellEnd"/>
            <w:r w:rsidRPr="00195DB9">
              <w:rPr>
                <w:rFonts w:ascii="Book Antiqua" w:hAnsi="Book Antiqua" w:cs="Calibri"/>
                <w:lang w:eastAsia="ar-SA"/>
              </w:rPr>
              <w:t>)</w:t>
            </w:r>
          </w:p>
        </w:tc>
        <w:tc>
          <w:tcPr>
            <w:tcW w:w="1276" w:type="dxa"/>
          </w:tcPr>
          <w:p w14:paraId="261BE31E"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160</w:t>
            </w:r>
          </w:p>
        </w:tc>
        <w:tc>
          <w:tcPr>
            <w:tcW w:w="1276" w:type="dxa"/>
          </w:tcPr>
          <w:p w14:paraId="16E4AF99"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80</w:t>
            </w:r>
          </w:p>
        </w:tc>
        <w:tc>
          <w:tcPr>
            <w:tcW w:w="1276" w:type="dxa"/>
          </w:tcPr>
          <w:p w14:paraId="5E312ED0" w14:textId="180B0C14" w:rsidR="00144796" w:rsidRPr="00195DB9" w:rsidRDefault="00144796" w:rsidP="0014479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4.6</w:t>
            </w:r>
            <w:r>
              <w:rPr>
                <w:rFonts w:ascii="Book Antiqua" w:hAnsi="Book Antiqua" w:cs="Calibri" w:hint="eastAsia"/>
                <w:lang w:eastAsia="zh-CN"/>
              </w:rPr>
              <w:t>/</w:t>
            </w:r>
            <w:r w:rsidRPr="00195DB9">
              <w:rPr>
                <w:rFonts w:ascii="Book Antiqua" w:hAnsi="Book Antiqua" w:cs="Calibri"/>
                <w:lang w:eastAsia="ar-SA"/>
              </w:rPr>
              <w:t>2.3</w:t>
            </w:r>
          </w:p>
        </w:tc>
        <w:tc>
          <w:tcPr>
            <w:tcW w:w="1417" w:type="dxa"/>
          </w:tcPr>
          <w:p w14:paraId="1FDDBE2D"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80</w:t>
            </w:r>
          </w:p>
        </w:tc>
        <w:tc>
          <w:tcPr>
            <w:tcW w:w="1701" w:type="dxa"/>
          </w:tcPr>
          <w:p w14:paraId="18D58B4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2.0</w:t>
            </w:r>
          </w:p>
        </w:tc>
      </w:tr>
      <w:tr w:rsidR="00144796" w:rsidRPr="00195DB9" w14:paraId="1D198B90" w14:textId="77777777" w:rsidTr="00144796">
        <w:trPr>
          <w:trHeight w:val="394"/>
        </w:trPr>
        <w:tc>
          <w:tcPr>
            <w:tcW w:w="1809" w:type="dxa"/>
          </w:tcPr>
          <w:p w14:paraId="73D6F41D"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Acquisition time</w:t>
            </w:r>
          </w:p>
        </w:tc>
        <w:tc>
          <w:tcPr>
            <w:tcW w:w="1276" w:type="dxa"/>
          </w:tcPr>
          <w:p w14:paraId="185FDF71"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02:48</w:t>
            </w:r>
          </w:p>
        </w:tc>
        <w:tc>
          <w:tcPr>
            <w:tcW w:w="1276" w:type="dxa"/>
          </w:tcPr>
          <w:p w14:paraId="310BC2E6"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02:24</w:t>
            </w:r>
          </w:p>
        </w:tc>
        <w:tc>
          <w:tcPr>
            <w:tcW w:w="1276" w:type="dxa"/>
          </w:tcPr>
          <w:p w14:paraId="2B40CB05"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00:21</w:t>
            </w:r>
          </w:p>
        </w:tc>
        <w:tc>
          <w:tcPr>
            <w:tcW w:w="1417" w:type="dxa"/>
          </w:tcPr>
          <w:p w14:paraId="6FB95402"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02:57</w:t>
            </w:r>
          </w:p>
        </w:tc>
        <w:tc>
          <w:tcPr>
            <w:tcW w:w="1701" w:type="dxa"/>
          </w:tcPr>
          <w:p w14:paraId="33D8BEB9"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00:15</w:t>
            </w:r>
          </w:p>
        </w:tc>
      </w:tr>
      <w:tr w:rsidR="00144796" w:rsidRPr="00195DB9" w14:paraId="582C00CD" w14:textId="77777777" w:rsidTr="00144796">
        <w:trPr>
          <w:trHeight w:val="469"/>
        </w:trPr>
        <w:tc>
          <w:tcPr>
            <w:tcW w:w="1809" w:type="dxa"/>
          </w:tcPr>
          <w:p w14:paraId="780BCA4F"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Number of excitations</w:t>
            </w:r>
          </w:p>
        </w:tc>
        <w:tc>
          <w:tcPr>
            <w:tcW w:w="1276" w:type="dxa"/>
          </w:tcPr>
          <w:p w14:paraId="775D1EF9" w14:textId="77777777" w:rsidR="00144796" w:rsidRPr="00195DB9" w:rsidRDefault="00144796" w:rsidP="00EC0806">
            <w:pPr>
              <w:suppressAutoHyphens/>
              <w:spacing w:line="360" w:lineRule="auto"/>
              <w:jc w:val="both"/>
              <w:rPr>
                <w:rFonts w:ascii="Book Antiqua" w:hAnsi="Book Antiqua" w:cs="Calibri"/>
                <w:lang w:eastAsia="ar-SA"/>
              </w:rPr>
            </w:pPr>
            <w:r w:rsidRPr="00195DB9">
              <w:rPr>
                <w:rFonts w:ascii="Book Antiqua" w:hAnsi="Book Antiqua" w:cs="Calibri"/>
                <w:lang w:eastAsia="ar-SA"/>
              </w:rPr>
              <w:t>2</w:t>
            </w:r>
          </w:p>
        </w:tc>
        <w:tc>
          <w:tcPr>
            <w:tcW w:w="1276" w:type="dxa"/>
          </w:tcPr>
          <w:p w14:paraId="4A7A3469" w14:textId="77777777" w:rsidR="00144796" w:rsidRPr="00195DB9" w:rsidRDefault="00144796" w:rsidP="00EC0806">
            <w:pPr>
              <w:suppressAutoHyphens/>
              <w:spacing w:line="360" w:lineRule="auto"/>
              <w:jc w:val="both"/>
              <w:rPr>
                <w:rFonts w:ascii="Book Antiqua" w:hAnsi="Book Antiqua" w:cs="Calibri"/>
                <w:lang w:eastAsia="ar-SA"/>
              </w:rPr>
            </w:pPr>
            <w:r w:rsidRPr="00195DB9">
              <w:rPr>
                <w:rFonts w:ascii="Book Antiqua" w:hAnsi="Book Antiqua" w:cs="Calibri"/>
                <w:lang w:eastAsia="ar-SA"/>
              </w:rPr>
              <w:t>2</w:t>
            </w:r>
          </w:p>
        </w:tc>
        <w:tc>
          <w:tcPr>
            <w:tcW w:w="1276" w:type="dxa"/>
          </w:tcPr>
          <w:p w14:paraId="4D398705"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w:t>
            </w:r>
          </w:p>
        </w:tc>
        <w:tc>
          <w:tcPr>
            <w:tcW w:w="1417" w:type="dxa"/>
          </w:tcPr>
          <w:p w14:paraId="32FDB3B8"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4</w:t>
            </w:r>
          </w:p>
        </w:tc>
        <w:tc>
          <w:tcPr>
            <w:tcW w:w="1701" w:type="dxa"/>
          </w:tcPr>
          <w:p w14:paraId="49E458B5" w14:textId="77777777" w:rsidR="00144796" w:rsidRPr="00195DB9" w:rsidRDefault="00144796" w:rsidP="00EC0806">
            <w:pPr>
              <w:suppressAutoHyphens/>
              <w:snapToGrid w:val="0"/>
              <w:spacing w:line="360" w:lineRule="auto"/>
              <w:jc w:val="both"/>
              <w:rPr>
                <w:rFonts w:ascii="Book Antiqua" w:hAnsi="Book Antiqua" w:cs="Calibri"/>
                <w:lang w:eastAsia="ar-SA"/>
              </w:rPr>
            </w:pPr>
            <w:r w:rsidRPr="00195DB9">
              <w:rPr>
                <w:rFonts w:ascii="Book Antiqua" w:hAnsi="Book Antiqua" w:cs="Calibri"/>
                <w:lang w:eastAsia="ar-SA"/>
              </w:rPr>
              <w:t>1</w:t>
            </w:r>
          </w:p>
        </w:tc>
      </w:tr>
    </w:tbl>
    <w:p w14:paraId="2B27ABA4" w14:textId="77777777" w:rsidR="00144796" w:rsidRPr="00195DB9" w:rsidRDefault="00144796" w:rsidP="00144796">
      <w:pPr>
        <w:spacing w:line="360" w:lineRule="auto"/>
        <w:jc w:val="both"/>
        <w:rPr>
          <w:rFonts w:ascii="Book Antiqua" w:eastAsia="Book Antiqua" w:hAnsi="Book Antiqua" w:cs="Book Antiqua"/>
          <w:color w:val="000000"/>
        </w:rPr>
      </w:pPr>
    </w:p>
    <w:p w14:paraId="2BF06D06" w14:textId="77777777" w:rsidR="00144796" w:rsidRPr="00195DB9" w:rsidRDefault="00144796" w:rsidP="00144796">
      <w:pPr>
        <w:spacing w:line="360" w:lineRule="auto"/>
        <w:jc w:val="both"/>
        <w:rPr>
          <w:rFonts w:ascii="Book Antiqua" w:hAnsi="Book Antiqua"/>
        </w:rPr>
      </w:pPr>
    </w:p>
    <w:p w14:paraId="41934CBB" w14:textId="77777777" w:rsidR="00144796" w:rsidRPr="00195DB9" w:rsidRDefault="00144796" w:rsidP="00144796">
      <w:pPr>
        <w:spacing w:line="360" w:lineRule="auto"/>
        <w:jc w:val="both"/>
        <w:rPr>
          <w:rFonts w:ascii="Book Antiqua" w:hAnsi="Book Antiqua"/>
        </w:rPr>
      </w:pPr>
    </w:p>
    <w:p w14:paraId="4AF37BB3" w14:textId="77777777" w:rsidR="00144796" w:rsidRPr="00195DB9" w:rsidRDefault="00144796" w:rsidP="00144796">
      <w:pPr>
        <w:spacing w:line="360" w:lineRule="auto"/>
        <w:jc w:val="both"/>
        <w:rPr>
          <w:rFonts w:ascii="Book Antiqua" w:hAnsi="Book Antiqua"/>
        </w:rPr>
      </w:pPr>
    </w:p>
    <w:p w14:paraId="79DD4CBA" w14:textId="77777777" w:rsidR="00144796" w:rsidRPr="00195DB9" w:rsidRDefault="00144796" w:rsidP="00144796">
      <w:pPr>
        <w:spacing w:line="360" w:lineRule="auto"/>
        <w:jc w:val="both"/>
        <w:rPr>
          <w:rFonts w:ascii="Book Antiqua" w:hAnsi="Book Antiqua"/>
        </w:rPr>
      </w:pPr>
    </w:p>
    <w:p w14:paraId="39D57F72" w14:textId="77777777" w:rsidR="00144796" w:rsidRPr="00195DB9" w:rsidRDefault="00144796" w:rsidP="00144796">
      <w:pPr>
        <w:spacing w:line="360" w:lineRule="auto"/>
        <w:jc w:val="both"/>
        <w:rPr>
          <w:rFonts w:ascii="Book Antiqua" w:hAnsi="Book Antiqua"/>
        </w:rPr>
      </w:pPr>
    </w:p>
    <w:p w14:paraId="4E870644" w14:textId="77777777" w:rsidR="00144796" w:rsidRPr="00195DB9" w:rsidRDefault="00144796" w:rsidP="00144796">
      <w:pPr>
        <w:spacing w:line="360" w:lineRule="auto"/>
        <w:jc w:val="both"/>
        <w:rPr>
          <w:rFonts w:ascii="Book Antiqua" w:hAnsi="Book Antiqua"/>
        </w:rPr>
      </w:pPr>
    </w:p>
    <w:p w14:paraId="2D082DFB" w14:textId="77777777" w:rsidR="00144796" w:rsidRPr="00195DB9" w:rsidRDefault="00144796" w:rsidP="00144796">
      <w:pPr>
        <w:spacing w:line="360" w:lineRule="auto"/>
        <w:jc w:val="both"/>
        <w:rPr>
          <w:rFonts w:ascii="Book Antiqua" w:hAnsi="Book Antiqua"/>
        </w:rPr>
      </w:pPr>
    </w:p>
    <w:p w14:paraId="2DD8B068" w14:textId="77777777" w:rsidR="00144796" w:rsidRPr="00195DB9" w:rsidRDefault="00144796" w:rsidP="00144796">
      <w:pPr>
        <w:spacing w:line="360" w:lineRule="auto"/>
        <w:jc w:val="both"/>
        <w:rPr>
          <w:rFonts w:ascii="Book Antiqua" w:hAnsi="Book Antiqua"/>
        </w:rPr>
      </w:pPr>
    </w:p>
    <w:p w14:paraId="6CF43E6D" w14:textId="77777777" w:rsidR="00144796" w:rsidRPr="00195DB9" w:rsidRDefault="00144796" w:rsidP="00144796">
      <w:pPr>
        <w:spacing w:line="360" w:lineRule="auto"/>
        <w:jc w:val="both"/>
        <w:rPr>
          <w:rFonts w:ascii="Book Antiqua" w:hAnsi="Book Antiqua"/>
        </w:rPr>
      </w:pPr>
    </w:p>
    <w:p w14:paraId="710BC1B9" w14:textId="77777777" w:rsidR="00144796" w:rsidRPr="00195DB9" w:rsidRDefault="00144796" w:rsidP="00144796">
      <w:pPr>
        <w:spacing w:line="360" w:lineRule="auto"/>
        <w:jc w:val="both"/>
        <w:rPr>
          <w:rFonts w:ascii="Book Antiqua" w:hAnsi="Book Antiqua"/>
        </w:rPr>
      </w:pPr>
    </w:p>
    <w:p w14:paraId="6B13C639" w14:textId="77777777" w:rsidR="00144796" w:rsidRPr="00195DB9" w:rsidRDefault="00144796" w:rsidP="00144796">
      <w:pPr>
        <w:spacing w:line="360" w:lineRule="auto"/>
        <w:jc w:val="both"/>
        <w:rPr>
          <w:rFonts w:ascii="Book Antiqua" w:hAnsi="Book Antiqua"/>
        </w:rPr>
      </w:pPr>
    </w:p>
    <w:p w14:paraId="70A867D3" w14:textId="77777777" w:rsidR="00144796" w:rsidRPr="00195DB9" w:rsidRDefault="00144796" w:rsidP="00144796">
      <w:pPr>
        <w:spacing w:line="360" w:lineRule="auto"/>
        <w:jc w:val="both"/>
        <w:rPr>
          <w:rFonts w:ascii="Book Antiqua" w:hAnsi="Book Antiqua"/>
        </w:rPr>
      </w:pPr>
    </w:p>
    <w:p w14:paraId="07A3F1E2" w14:textId="77777777" w:rsidR="00144796" w:rsidRPr="00195DB9" w:rsidRDefault="00144796" w:rsidP="00144796">
      <w:pPr>
        <w:spacing w:line="360" w:lineRule="auto"/>
        <w:jc w:val="both"/>
        <w:rPr>
          <w:rFonts w:ascii="Book Antiqua" w:hAnsi="Book Antiqua"/>
        </w:rPr>
      </w:pPr>
    </w:p>
    <w:p w14:paraId="378311B1" w14:textId="77777777" w:rsidR="00144796" w:rsidRPr="00195DB9" w:rsidRDefault="00144796" w:rsidP="00144796">
      <w:pPr>
        <w:spacing w:line="360" w:lineRule="auto"/>
        <w:jc w:val="both"/>
        <w:rPr>
          <w:rFonts w:ascii="Book Antiqua" w:hAnsi="Book Antiqua"/>
        </w:rPr>
      </w:pPr>
    </w:p>
    <w:p w14:paraId="3A4A7BAF" w14:textId="77777777" w:rsidR="00144796" w:rsidRPr="00195DB9" w:rsidRDefault="00144796" w:rsidP="00144796">
      <w:pPr>
        <w:spacing w:line="360" w:lineRule="auto"/>
        <w:jc w:val="both"/>
        <w:rPr>
          <w:rFonts w:ascii="Book Antiqua" w:hAnsi="Book Antiqua"/>
        </w:rPr>
      </w:pPr>
    </w:p>
    <w:p w14:paraId="5677ADE2" w14:textId="77777777" w:rsidR="00144796" w:rsidRPr="00195DB9" w:rsidRDefault="00144796" w:rsidP="00144796">
      <w:pPr>
        <w:spacing w:line="360" w:lineRule="auto"/>
        <w:jc w:val="both"/>
        <w:rPr>
          <w:rFonts w:ascii="Book Antiqua" w:hAnsi="Book Antiqua"/>
        </w:rPr>
      </w:pPr>
    </w:p>
    <w:p w14:paraId="4856919D" w14:textId="77777777" w:rsidR="00144796" w:rsidRPr="00195DB9" w:rsidRDefault="00144796" w:rsidP="00144796">
      <w:pPr>
        <w:spacing w:line="360" w:lineRule="auto"/>
        <w:jc w:val="both"/>
        <w:rPr>
          <w:rFonts w:ascii="Book Antiqua" w:hAnsi="Book Antiqua"/>
        </w:rPr>
      </w:pPr>
    </w:p>
    <w:p w14:paraId="3C1D1E0F" w14:textId="77777777" w:rsidR="00144796" w:rsidRPr="00195DB9" w:rsidRDefault="00144796" w:rsidP="00144796">
      <w:pPr>
        <w:spacing w:line="360" w:lineRule="auto"/>
        <w:jc w:val="both"/>
        <w:rPr>
          <w:rFonts w:ascii="Book Antiqua" w:hAnsi="Book Antiqua"/>
        </w:rPr>
      </w:pPr>
    </w:p>
    <w:p w14:paraId="4417001D" w14:textId="77777777" w:rsidR="00144796" w:rsidRPr="00195DB9" w:rsidRDefault="00144796" w:rsidP="00144796">
      <w:pPr>
        <w:spacing w:line="360" w:lineRule="auto"/>
        <w:jc w:val="both"/>
        <w:rPr>
          <w:rFonts w:ascii="Book Antiqua" w:hAnsi="Book Antiqua"/>
        </w:rPr>
      </w:pPr>
    </w:p>
    <w:p w14:paraId="416C2A22" w14:textId="77777777" w:rsidR="00144796" w:rsidRPr="00195DB9" w:rsidRDefault="00144796" w:rsidP="00144796">
      <w:pPr>
        <w:spacing w:line="360" w:lineRule="auto"/>
        <w:jc w:val="both"/>
        <w:rPr>
          <w:rFonts w:ascii="Book Antiqua" w:hAnsi="Book Antiqua"/>
        </w:rPr>
      </w:pPr>
    </w:p>
    <w:p w14:paraId="6D992CC5" w14:textId="77777777" w:rsidR="00144796" w:rsidRPr="00195DB9" w:rsidRDefault="00144796" w:rsidP="00144796">
      <w:pPr>
        <w:spacing w:line="360" w:lineRule="auto"/>
        <w:jc w:val="both"/>
        <w:rPr>
          <w:rFonts w:ascii="Book Antiqua" w:hAnsi="Book Antiqua"/>
        </w:rPr>
      </w:pPr>
    </w:p>
    <w:p w14:paraId="28577A47" w14:textId="77777777" w:rsidR="00144796" w:rsidRPr="00195DB9" w:rsidRDefault="00144796" w:rsidP="00144796">
      <w:pPr>
        <w:spacing w:line="360" w:lineRule="auto"/>
        <w:jc w:val="both"/>
        <w:rPr>
          <w:rFonts w:ascii="Book Antiqua" w:hAnsi="Book Antiqua"/>
        </w:rPr>
      </w:pPr>
    </w:p>
    <w:p w14:paraId="3EFAC13F" w14:textId="77777777" w:rsidR="00144796" w:rsidRPr="00195DB9" w:rsidRDefault="00144796" w:rsidP="00144796">
      <w:pPr>
        <w:spacing w:line="360" w:lineRule="auto"/>
        <w:jc w:val="both"/>
        <w:rPr>
          <w:rFonts w:ascii="Book Antiqua" w:hAnsi="Book Antiqua"/>
        </w:rPr>
      </w:pPr>
    </w:p>
    <w:p w14:paraId="2D106CC0" w14:textId="77777777" w:rsidR="00E76327" w:rsidRDefault="00E76327" w:rsidP="00144796">
      <w:pPr>
        <w:suppressAutoHyphens/>
        <w:spacing w:line="360" w:lineRule="auto"/>
        <w:jc w:val="both"/>
        <w:rPr>
          <w:rFonts w:ascii="Book Antiqua" w:hAnsi="Book Antiqua" w:cs="Calibri"/>
          <w:lang w:eastAsia="zh-CN"/>
        </w:rPr>
      </w:pPr>
    </w:p>
    <w:p w14:paraId="34D4645B" w14:textId="3B3B1003" w:rsidR="00144796" w:rsidRPr="00195DB9" w:rsidRDefault="00144796" w:rsidP="00144796">
      <w:pPr>
        <w:suppressAutoHyphens/>
        <w:spacing w:line="360" w:lineRule="auto"/>
        <w:jc w:val="both"/>
        <w:rPr>
          <w:rFonts w:ascii="Book Antiqua" w:hAnsi="Book Antiqua" w:cs="Calibri"/>
          <w:lang w:eastAsia="zh-CN"/>
        </w:rPr>
      </w:pPr>
      <w:r w:rsidRPr="00195DB9">
        <w:rPr>
          <w:rFonts w:ascii="Book Antiqua" w:hAnsi="Book Antiqua" w:cs="Calibri"/>
          <w:lang w:eastAsia="ar-SA"/>
        </w:rPr>
        <w:t>FFE</w:t>
      </w:r>
      <w:r>
        <w:rPr>
          <w:rFonts w:ascii="Book Antiqua" w:hAnsi="Book Antiqua" w:cs="Calibri" w:hint="eastAsia"/>
          <w:lang w:eastAsia="zh-CN"/>
        </w:rPr>
        <w:t xml:space="preserve">: </w:t>
      </w:r>
      <w:r w:rsidRPr="00195DB9">
        <w:rPr>
          <w:rFonts w:ascii="Book Antiqua" w:hAnsi="Book Antiqua" w:cs="Calibri"/>
          <w:lang w:eastAsia="ar-SA"/>
        </w:rPr>
        <w:t>Fast field echo</w:t>
      </w:r>
      <w:r>
        <w:rPr>
          <w:rFonts w:ascii="Book Antiqua" w:hAnsi="Book Antiqua" w:cs="Calibri" w:hint="eastAsia"/>
          <w:lang w:eastAsia="zh-CN"/>
        </w:rPr>
        <w:t xml:space="preserve">; </w:t>
      </w:r>
      <w:r w:rsidRPr="00195DB9">
        <w:rPr>
          <w:rFonts w:ascii="Book Antiqua" w:hAnsi="Book Antiqua" w:cs="Calibri"/>
          <w:lang w:eastAsia="ar-SA"/>
        </w:rPr>
        <w:t>TFE</w:t>
      </w:r>
      <w:r>
        <w:rPr>
          <w:rFonts w:ascii="Book Antiqua" w:hAnsi="Book Antiqua" w:cs="Calibri" w:hint="eastAsia"/>
          <w:lang w:eastAsia="zh-CN"/>
        </w:rPr>
        <w:t xml:space="preserve">: </w:t>
      </w:r>
      <w:r w:rsidRPr="00195DB9">
        <w:rPr>
          <w:rFonts w:ascii="Book Antiqua" w:hAnsi="Book Antiqua" w:cs="Calibri"/>
          <w:lang w:eastAsia="ar-SA"/>
        </w:rPr>
        <w:t>Turbo field echo</w:t>
      </w:r>
      <w:r>
        <w:rPr>
          <w:rFonts w:ascii="Book Antiqua" w:hAnsi="Book Antiqua" w:cs="Calibri" w:hint="eastAsia"/>
          <w:lang w:eastAsia="zh-CN"/>
        </w:rPr>
        <w:t xml:space="preserve">; </w:t>
      </w:r>
      <w:r w:rsidRPr="00195DB9">
        <w:rPr>
          <w:rFonts w:ascii="Book Antiqua" w:hAnsi="Book Antiqua" w:cs="Calibri"/>
          <w:lang w:eastAsia="ar-SA"/>
        </w:rPr>
        <w:t>EPI</w:t>
      </w:r>
      <w:r>
        <w:rPr>
          <w:rFonts w:ascii="Book Antiqua" w:hAnsi="Book Antiqua" w:cs="Calibri" w:hint="eastAsia"/>
          <w:lang w:eastAsia="zh-CN"/>
        </w:rPr>
        <w:t xml:space="preserve">: </w:t>
      </w:r>
      <w:r w:rsidR="00E76327">
        <w:rPr>
          <w:rFonts w:ascii="Book Antiqua" w:hAnsi="Book Antiqua" w:cs="Calibri"/>
          <w:lang w:eastAsia="ar-SA"/>
        </w:rPr>
        <w:t>Echo planar imaging.</w:t>
      </w:r>
    </w:p>
    <w:p w14:paraId="44D24C10" w14:textId="309DB020" w:rsidR="00066134" w:rsidRPr="00195DB9" w:rsidRDefault="00144796" w:rsidP="00195DB9">
      <w:pPr>
        <w:spacing w:line="360" w:lineRule="auto"/>
        <w:jc w:val="both"/>
        <w:rPr>
          <w:rFonts w:ascii="Book Antiqua" w:hAnsi="Book Antiqua"/>
          <w:b/>
          <w:lang w:eastAsia="zh-CN"/>
        </w:rPr>
      </w:pPr>
      <w:r>
        <w:rPr>
          <w:rFonts w:ascii="Book Antiqua" w:eastAsia="Book Antiqua" w:hAnsi="Book Antiqua" w:cs="Book Antiqua"/>
          <w:b/>
          <w:color w:val="000000"/>
        </w:rPr>
        <w:br w:type="page"/>
      </w:r>
      <w:r w:rsidR="00132B71" w:rsidRPr="00195DB9">
        <w:rPr>
          <w:rFonts w:ascii="Book Antiqua" w:eastAsia="Book Antiqua" w:hAnsi="Book Antiqua" w:cs="Book Antiqua"/>
          <w:b/>
          <w:color w:val="000000"/>
        </w:rPr>
        <w:lastRenderedPageBreak/>
        <w:t>Table 2</w:t>
      </w:r>
      <w:r w:rsidR="00EC6057" w:rsidRPr="00195DB9">
        <w:rPr>
          <w:rFonts w:ascii="Book Antiqua" w:hAnsi="Book Antiqua" w:cs="Book Antiqua"/>
          <w:b/>
          <w:color w:val="000000"/>
          <w:lang w:eastAsia="zh-CN"/>
        </w:rPr>
        <w:t xml:space="preserve"> </w:t>
      </w:r>
      <w:r w:rsidR="00066134" w:rsidRPr="00195DB9">
        <w:rPr>
          <w:rFonts w:ascii="Book Antiqua" w:eastAsia="Book Antiqua" w:hAnsi="Book Antiqua" w:cs="Book Antiqua"/>
          <w:b/>
          <w:color w:val="000000"/>
        </w:rPr>
        <w:t>Results of the generalized estimation equations to study the size factor (numerical and categorization) in the stages</w:t>
      </w:r>
    </w:p>
    <w:tbl>
      <w:tblPr>
        <w:tblW w:w="0" w:type="auto"/>
        <w:tblBorders>
          <w:top w:val="single" w:sz="4" w:space="0" w:color="auto"/>
          <w:bottom w:val="single" w:sz="4" w:space="0" w:color="auto"/>
        </w:tblBorders>
        <w:tblLook w:val="04A0" w:firstRow="1" w:lastRow="0" w:firstColumn="1" w:lastColumn="0" w:noHBand="0" w:noVBand="1"/>
      </w:tblPr>
      <w:tblGrid>
        <w:gridCol w:w="2125"/>
        <w:gridCol w:w="2116"/>
        <w:gridCol w:w="2112"/>
        <w:gridCol w:w="2367"/>
      </w:tblGrid>
      <w:tr w:rsidR="00066134" w:rsidRPr="00195DB9" w14:paraId="48D823CE" w14:textId="77777777" w:rsidTr="00144796">
        <w:tc>
          <w:tcPr>
            <w:tcW w:w="2125" w:type="dxa"/>
            <w:tcBorders>
              <w:top w:val="single" w:sz="4" w:space="0" w:color="auto"/>
              <w:bottom w:val="single" w:sz="4" w:space="0" w:color="auto"/>
            </w:tcBorders>
          </w:tcPr>
          <w:p w14:paraId="52BCD20F" w14:textId="77777777" w:rsidR="00066134" w:rsidRPr="00195DB9" w:rsidRDefault="00066134" w:rsidP="00195DB9">
            <w:pPr>
              <w:spacing w:line="360" w:lineRule="auto"/>
              <w:jc w:val="both"/>
              <w:rPr>
                <w:rFonts w:ascii="Book Antiqua" w:hAnsi="Book Antiqua" w:cstheme="minorHAnsi"/>
                <w:b/>
              </w:rPr>
            </w:pPr>
            <w:r w:rsidRPr="00195DB9">
              <w:rPr>
                <w:rFonts w:ascii="Book Antiqua" w:hAnsi="Book Antiqua" w:cstheme="minorHAnsi"/>
                <w:b/>
              </w:rPr>
              <w:t>Size effect</w:t>
            </w:r>
          </w:p>
        </w:tc>
        <w:tc>
          <w:tcPr>
            <w:tcW w:w="2116" w:type="dxa"/>
            <w:tcBorders>
              <w:top w:val="single" w:sz="4" w:space="0" w:color="auto"/>
              <w:bottom w:val="single" w:sz="4" w:space="0" w:color="auto"/>
            </w:tcBorders>
          </w:tcPr>
          <w:p w14:paraId="30D377E5" w14:textId="009FFDBA" w:rsidR="00066134" w:rsidRPr="00195DB9" w:rsidRDefault="00066134" w:rsidP="00144796">
            <w:pPr>
              <w:spacing w:line="360" w:lineRule="auto"/>
              <w:jc w:val="both"/>
              <w:rPr>
                <w:rFonts w:ascii="Book Antiqua" w:hAnsi="Book Antiqua" w:cstheme="minorHAnsi"/>
                <w:b/>
              </w:rPr>
            </w:pPr>
            <w:r w:rsidRPr="00195DB9">
              <w:rPr>
                <w:rFonts w:ascii="Book Antiqua" w:hAnsi="Book Antiqua" w:cstheme="minorHAnsi"/>
                <w:b/>
              </w:rPr>
              <w:t xml:space="preserve">General </w:t>
            </w:r>
            <w:r w:rsidRPr="00144796">
              <w:rPr>
                <w:rFonts w:ascii="Book Antiqua" w:hAnsi="Book Antiqua" w:cstheme="minorHAnsi"/>
                <w:b/>
                <w:i/>
                <w:caps/>
              </w:rPr>
              <w:t>p</w:t>
            </w:r>
            <w:r w:rsidR="00144796">
              <w:rPr>
                <w:rFonts w:ascii="Book Antiqua" w:hAnsi="Book Antiqua" w:cstheme="minorHAnsi" w:hint="eastAsia"/>
                <w:b/>
                <w:lang w:eastAsia="zh-CN"/>
              </w:rPr>
              <w:t xml:space="preserve"> </w:t>
            </w:r>
            <w:r w:rsidRPr="00195DB9">
              <w:rPr>
                <w:rFonts w:ascii="Book Antiqua" w:hAnsi="Book Antiqua" w:cstheme="minorHAnsi"/>
                <w:b/>
              </w:rPr>
              <w:t>value</w:t>
            </w:r>
          </w:p>
        </w:tc>
        <w:tc>
          <w:tcPr>
            <w:tcW w:w="2112" w:type="dxa"/>
            <w:tcBorders>
              <w:top w:val="single" w:sz="4" w:space="0" w:color="auto"/>
              <w:bottom w:val="single" w:sz="4" w:space="0" w:color="auto"/>
            </w:tcBorders>
          </w:tcPr>
          <w:p w14:paraId="3BAB5BFE" w14:textId="191F767E" w:rsidR="00066134" w:rsidRPr="00195DB9" w:rsidRDefault="00066134" w:rsidP="00144796">
            <w:pPr>
              <w:spacing w:line="360" w:lineRule="auto"/>
              <w:jc w:val="both"/>
              <w:rPr>
                <w:rFonts w:ascii="Book Antiqua" w:hAnsi="Book Antiqua" w:cstheme="minorHAnsi"/>
                <w:b/>
              </w:rPr>
            </w:pPr>
            <w:r w:rsidRPr="00195DB9">
              <w:rPr>
                <w:rFonts w:ascii="Book Antiqua" w:hAnsi="Book Antiqua" w:cstheme="minorHAnsi"/>
                <w:b/>
              </w:rPr>
              <w:t xml:space="preserve">Benign </w:t>
            </w:r>
            <w:r w:rsidRPr="00144796">
              <w:rPr>
                <w:rFonts w:ascii="Book Antiqua" w:hAnsi="Book Antiqua" w:cstheme="minorHAnsi"/>
                <w:b/>
                <w:i/>
                <w:caps/>
              </w:rPr>
              <w:t>p</w:t>
            </w:r>
            <w:r w:rsidR="00144796">
              <w:rPr>
                <w:rFonts w:ascii="Book Antiqua" w:hAnsi="Book Antiqua" w:cstheme="minorHAnsi" w:hint="eastAsia"/>
                <w:b/>
                <w:lang w:eastAsia="zh-CN"/>
              </w:rPr>
              <w:t xml:space="preserve"> </w:t>
            </w:r>
            <w:r w:rsidRPr="00195DB9">
              <w:rPr>
                <w:rFonts w:ascii="Book Antiqua" w:hAnsi="Book Antiqua" w:cstheme="minorHAnsi"/>
                <w:b/>
              </w:rPr>
              <w:t>value</w:t>
            </w:r>
          </w:p>
        </w:tc>
        <w:tc>
          <w:tcPr>
            <w:tcW w:w="2367" w:type="dxa"/>
            <w:tcBorders>
              <w:top w:val="single" w:sz="4" w:space="0" w:color="auto"/>
              <w:bottom w:val="single" w:sz="4" w:space="0" w:color="auto"/>
            </w:tcBorders>
          </w:tcPr>
          <w:p w14:paraId="37F4E3E9" w14:textId="279B4097" w:rsidR="00066134" w:rsidRPr="00195DB9" w:rsidRDefault="00066134" w:rsidP="00144796">
            <w:pPr>
              <w:spacing w:line="360" w:lineRule="auto"/>
              <w:jc w:val="both"/>
              <w:rPr>
                <w:rFonts w:ascii="Book Antiqua" w:hAnsi="Book Antiqua" w:cstheme="minorHAnsi"/>
                <w:b/>
              </w:rPr>
            </w:pPr>
            <w:r w:rsidRPr="00195DB9">
              <w:rPr>
                <w:rFonts w:ascii="Book Antiqua" w:hAnsi="Book Antiqua" w:cstheme="minorHAnsi"/>
                <w:b/>
              </w:rPr>
              <w:t xml:space="preserve">Malignant </w:t>
            </w:r>
            <w:r w:rsidRPr="00144796">
              <w:rPr>
                <w:rFonts w:ascii="Book Antiqua" w:hAnsi="Book Antiqua" w:cstheme="minorHAnsi"/>
                <w:b/>
                <w:i/>
                <w:caps/>
              </w:rPr>
              <w:t>p</w:t>
            </w:r>
            <w:r w:rsidR="00144796">
              <w:rPr>
                <w:rFonts w:ascii="Book Antiqua" w:hAnsi="Book Antiqua" w:cstheme="minorHAnsi" w:hint="eastAsia"/>
                <w:b/>
                <w:lang w:eastAsia="zh-CN"/>
              </w:rPr>
              <w:t xml:space="preserve"> </w:t>
            </w:r>
            <w:r w:rsidRPr="00195DB9">
              <w:rPr>
                <w:rFonts w:ascii="Book Antiqua" w:hAnsi="Book Antiqua" w:cstheme="minorHAnsi"/>
                <w:b/>
              </w:rPr>
              <w:t>value</w:t>
            </w:r>
          </w:p>
        </w:tc>
      </w:tr>
      <w:tr w:rsidR="00066134" w:rsidRPr="00195DB9" w14:paraId="25478071" w14:textId="77777777" w:rsidTr="00144796">
        <w:tc>
          <w:tcPr>
            <w:tcW w:w="2125" w:type="dxa"/>
            <w:tcBorders>
              <w:top w:val="single" w:sz="4" w:space="0" w:color="auto"/>
            </w:tcBorders>
          </w:tcPr>
          <w:p w14:paraId="26E27E96" w14:textId="77777777" w:rsidR="00066134" w:rsidRPr="00195DB9" w:rsidRDefault="00066134" w:rsidP="00195DB9">
            <w:pPr>
              <w:spacing w:line="360" w:lineRule="auto"/>
              <w:jc w:val="both"/>
              <w:rPr>
                <w:rFonts w:ascii="Book Antiqua" w:hAnsi="Book Antiqua" w:cstheme="minorHAnsi"/>
              </w:rPr>
            </w:pPr>
            <w:r w:rsidRPr="00195DB9">
              <w:rPr>
                <w:rFonts w:ascii="Book Antiqua" w:hAnsi="Book Antiqua" w:cstheme="minorHAnsi"/>
              </w:rPr>
              <w:t>Numerical (cm)</w:t>
            </w:r>
          </w:p>
        </w:tc>
        <w:tc>
          <w:tcPr>
            <w:tcW w:w="2116" w:type="dxa"/>
            <w:tcBorders>
              <w:top w:val="single" w:sz="4" w:space="0" w:color="auto"/>
            </w:tcBorders>
          </w:tcPr>
          <w:p w14:paraId="5A1F17C8" w14:textId="61589B83" w:rsidR="00066134" w:rsidRPr="00195DB9" w:rsidRDefault="00066134" w:rsidP="00144796">
            <w:pPr>
              <w:spacing w:line="360" w:lineRule="auto"/>
              <w:jc w:val="both"/>
              <w:rPr>
                <w:rFonts w:ascii="Book Antiqua" w:hAnsi="Book Antiqua" w:cstheme="minorHAnsi"/>
              </w:rPr>
            </w:pPr>
            <w:r w:rsidRPr="00195DB9">
              <w:rPr>
                <w:rFonts w:ascii="Book Antiqua" w:hAnsi="Book Antiqua" w:cstheme="minorHAnsi"/>
              </w:rPr>
              <w:t>0</w:t>
            </w:r>
            <w:r w:rsidR="00144796">
              <w:rPr>
                <w:rFonts w:ascii="Book Antiqua" w:hAnsi="Book Antiqua" w:cstheme="minorHAnsi" w:hint="eastAsia"/>
                <w:lang w:eastAsia="zh-CN"/>
              </w:rPr>
              <w:t>.</w:t>
            </w:r>
            <w:r w:rsidRPr="00195DB9">
              <w:rPr>
                <w:rFonts w:ascii="Book Antiqua" w:hAnsi="Book Antiqua" w:cstheme="minorHAnsi"/>
              </w:rPr>
              <w:t>3785</w:t>
            </w:r>
          </w:p>
        </w:tc>
        <w:tc>
          <w:tcPr>
            <w:tcW w:w="2112" w:type="dxa"/>
            <w:tcBorders>
              <w:top w:val="single" w:sz="4" w:space="0" w:color="auto"/>
            </w:tcBorders>
          </w:tcPr>
          <w:p w14:paraId="75E044F2" w14:textId="5A6F87C7" w:rsidR="00066134" w:rsidRPr="00195DB9" w:rsidRDefault="00066134" w:rsidP="00144796">
            <w:pPr>
              <w:spacing w:line="360" w:lineRule="auto"/>
              <w:jc w:val="both"/>
              <w:rPr>
                <w:rFonts w:ascii="Book Antiqua" w:hAnsi="Book Antiqua" w:cstheme="minorHAnsi"/>
              </w:rPr>
            </w:pPr>
            <w:r w:rsidRPr="00195DB9">
              <w:rPr>
                <w:rFonts w:ascii="Book Antiqua" w:hAnsi="Book Antiqua" w:cstheme="minorHAnsi"/>
              </w:rPr>
              <w:t>0</w:t>
            </w:r>
            <w:r w:rsidR="00144796">
              <w:rPr>
                <w:rFonts w:ascii="Book Antiqua" w:hAnsi="Book Antiqua" w:cstheme="minorHAnsi" w:hint="eastAsia"/>
                <w:lang w:eastAsia="zh-CN"/>
              </w:rPr>
              <w:t>.</w:t>
            </w:r>
            <w:r w:rsidRPr="00195DB9">
              <w:rPr>
                <w:rFonts w:ascii="Book Antiqua" w:hAnsi="Book Antiqua" w:cstheme="minorHAnsi"/>
              </w:rPr>
              <w:t>1766</w:t>
            </w:r>
          </w:p>
        </w:tc>
        <w:tc>
          <w:tcPr>
            <w:tcW w:w="2367" w:type="dxa"/>
            <w:tcBorders>
              <w:top w:val="single" w:sz="4" w:space="0" w:color="auto"/>
            </w:tcBorders>
          </w:tcPr>
          <w:p w14:paraId="37C1EA55" w14:textId="083A7BDF" w:rsidR="00066134" w:rsidRPr="00144796" w:rsidRDefault="00066134" w:rsidP="00144796">
            <w:pPr>
              <w:spacing w:line="360" w:lineRule="auto"/>
              <w:jc w:val="both"/>
              <w:rPr>
                <w:rFonts w:ascii="Book Antiqua" w:hAnsi="Book Antiqua" w:cstheme="minorHAnsi"/>
              </w:rPr>
            </w:pPr>
            <w:r w:rsidRPr="00144796">
              <w:rPr>
                <w:rFonts w:ascii="Book Antiqua" w:hAnsi="Book Antiqua" w:cstheme="minorHAnsi"/>
              </w:rPr>
              <w:t>0</w:t>
            </w:r>
            <w:r w:rsidR="00144796" w:rsidRPr="00144796">
              <w:rPr>
                <w:rFonts w:ascii="Book Antiqua" w:hAnsi="Book Antiqua" w:cstheme="minorHAnsi" w:hint="eastAsia"/>
                <w:lang w:eastAsia="zh-CN"/>
              </w:rPr>
              <w:t>.</w:t>
            </w:r>
            <w:r w:rsidRPr="00144796">
              <w:rPr>
                <w:rFonts w:ascii="Book Antiqua" w:hAnsi="Book Antiqua" w:cstheme="minorHAnsi"/>
              </w:rPr>
              <w:t>0025 OR</w:t>
            </w:r>
            <w:r w:rsidR="00144796" w:rsidRPr="00144796">
              <w:rPr>
                <w:rFonts w:ascii="Book Antiqua" w:hAnsi="Book Antiqua" w:cstheme="minorHAnsi" w:hint="eastAsia"/>
                <w:lang w:eastAsia="zh-CN"/>
              </w:rPr>
              <w:t xml:space="preserve"> </w:t>
            </w:r>
            <w:r w:rsidRPr="00144796">
              <w:rPr>
                <w:rFonts w:ascii="Book Antiqua" w:hAnsi="Book Antiqua" w:cstheme="minorHAnsi"/>
              </w:rPr>
              <w:t>=</w:t>
            </w:r>
            <w:r w:rsidR="00144796" w:rsidRPr="00144796">
              <w:rPr>
                <w:rFonts w:ascii="Book Antiqua" w:hAnsi="Book Antiqua" w:cstheme="minorHAnsi" w:hint="eastAsia"/>
                <w:lang w:eastAsia="zh-CN"/>
              </w:rPr>
              <w:t xml:space="preserve"> </w:t>
            </w:r>
            <w:r w:rsidRPr="00144796">
              <w:rPr>
                <w:rFonts w:ascii="Book Antiqua" w:hAnsi="Book Antiqua" w:cstheme="minorHAnsi"/>
              </w:rPr>
              <w:t xml:space="preserve">1.2561 </w:t>
            </w:r>
            <w:r w:rsidR="00144796" w:rsidRPr="00144796">
              <w:rPr>
                <w:rFonts w:ascii="Book Antiqua" w:hAnsi="Book Antiqua" w:cstheme="minorHAnsi"/>
              </w:rPr>
              <w:t>95%</w:t>
            </w:r>
            <w:r w:rsidR="00144796" w:rsidRPr="00144796">
              <w:rPr>
                <w:rFonts w:ascii="Book Antiqua" w:hAnsi="Book Antiqua" w:cstheme="minorHAnsi" w:hint="eastAsia"/>
                <w:lang w:eastAsia="zh-CN"/>
              </w:rPr>
              <w:t xml:space="preserve">CI </w:t>
            </w:r>
            <w:r w:rsidRPr="00144796">
              <w:rPr>
                <w:rFonts w:ascii="Book Antiqua" w:hAnsi="Book Antiqua" w:cstheme="minorHAnsi"/>
              </w:rPr>
              <w:t>(1.0824;</w:t>
            </w:r>
            <w:r w:rsidR="00144796" w:rsidRPr="00144796">
              <w:rPr>
                <w:rFonts w:ascii="Book Antiqua" w:hAnsi="Book Antiqua" w:cstheme="minorHAnsi" w:hint="eastAsia"/>
                <w:lang w:eastAsia="zh-CN"/>
              </w:rPr>
              <w:t xml:space="preserve"> </w:t>
            </w:r>
            <w:r w:rsidRPr="00144796">
              <w:rPr>
                <w:rFonts w:ascii="Book Antiqua" w:hAnsi="Book Antiqua" w:cstheme="minorHAnsi"/>
              </w:rPr>
              <w:t>1.4577)</w:t>
            </w:r>
          </w:p>
        </w:tc>
      </w:tr>
      <w:tr w:rsidR="00066134" w:rsidRPr="00195DB9" w14:paraId="586EC9A9" w14:textId="77777777" w:rsidTr="00144796">
        <w:tc>
          <w:tcPr>
            <w:tcW w:w="2125" w:type="dxa"/>
          </w:tcPr>
          <w:p w14:paraId="4317466B" w14:textId="30DA4F03" w:rsidR="00066134" w:rsidRPr="00195DB9" w:rsidRDefault="00066134" w:rsidP="00195DB9">
            <w:pPr>
              <w:spacing w:line="360" w:lineRule="auto"/>
              <w:jc w:val="both"/>
              <w:rPr>
                <w:rFonts w:ascii="Book Antiqua" w:hAnsi="Book Antiqua" w:cstheme="minorHAnsi"/>
              </w:rPr>
            </w:pPr>
            <w:r w:rsidRPr="00195DB9">
              <w:rPr>
                <w:rFonts w:ascii="Book Antiqua" w:hAnsi="Book Antiqua" w:cstheme="minorHAnsi"/>
              </w:rPr>
              <w:t>(≥</w:t>
            </w:r>
            <w:r w:rsidR="00144796">
              <w:rPr>
                <w:rFonts w:ascii="Book Antiqua" w:hAnsi="Book Antiqua" w:cstheme="minorHAnsi" w:hint="eastAsia"/>
                <w:lang w:eastAsia="zh-CN"/>
              </w:rPr>
              <w:t xml:space="preserve"> </w:t>
            </w:r>
            <w:r w:rsidRPr="00195DB9">
              <w:rPr>
                <w:rFonts w:ascii="Book Antiqua" w:hAnsi="Book Antiqua" w:cstheme="minorHAnsi"/>
              </w:rPr>
              <w:t>1</w:t>
            </w:r>
            <w:r w:rsidR="00144796">
              <w:rPr>
                <w:rFonts w:ascii="Book Antiqua" w:hAnsi="Book Antiqua" w:cstheme="minorHAnsi" w:hint="eastAsia"/>
                <w:lang w:eastAsia="zh-CN"/>
              </w:rPr>
              <w:t xml:space="preserve"> </w:t>
            </w:r>
            <w:r w:rsidRPr="00195DB9">
              <w:rPr>
                <w:rFonts w:ascii="Book Antiqua" w:hAnsi="Book Antiqua" w:cstheme="minorHAnsi"/>
              </w:rPr>
              <w:t>cm) x (&lt;</w:t>
            </w:r>
            <w:r w:rsidR="00144796">
              <w:rPr>
                <w:rFonts w:ascii="Book Antiqua" w:hAnsi="Book Antiqua" w:cstheme="minorHAnsi" w:hint="eastAsia"/>
                <w:lang w:eastAsia="zh-CN"/>
              </w:rPr>
              <w:t xml:space="preserve"> </w:t>
            </w:r>
            <w:r w:rsidRPr="00195DB9">
              <w:rPr>
                <w:rFonts w:ascii="Book Antiqua" w:hAnsi="Book Antiqua" w:cstheme="minorHAnsi"/>
              </w:rPr>
              <w:t>1</w:t>
            </w:r>
            <w:r w:rsidR="00144796">
              <w:rPr>
                <w:rFonts w:ascii="Book Antiqua" w:hAnsi="Book Antiqua" w:cstheme="minorHAnsi" w:hint="eastAsia"/>
                <w:lang w:eastAsia="zh-CN"/>
              </w:rPr>
              <w:t xml:space="preserve"> </w:t>
            </w:r>
            <w:r w:rsidRPr="00195DB9">
              <w:rPr>
                <w:rFonts w:ascii="Book Antiqua" w:hAnsi="Book Antiqua" w:cstheme="minorHAnsi"/>
              </w:rPr>
              <w:t>cm)</w:t>
            </w:r>
          </w:p>
        </w:tc>
        <w:tc>
          <w:tcPr>
            <w:tcW w:w="2116" w:type="dxa"/>
          </w:tcPr>
          <w:p w14:paraId="6EF548C4" w14:textId="460FF0ED" w:rsidR="00066134" w:rsidRPr="00195DB9" w:rsidRDefault="00066134" w:rsidP="00144796">
            <w:pPr>
              <w:spacing w:line="360" w:lineRule="auto"/>
              <w:jc w:val="both"/>
              <w:rPr>
                <w:rFonts w:ascii="Book Antiqua" w:hAnsi="Book Antiqua" w:cstheme="minorHAnsi"/>
              </w:rPr>
            </w:pPr>
            <w:r w:rsidRPr="00195DB9">
              <w:rPr>
                <w:rFonts w:ascii="Book Antiqua" w:hAnsi="Book Antiqua" w:cstheme="minorHAnsi"/>
              </w:rPr>
              <w:t>0</w:t>
            </w:r>
            <w:r w:rsidR="00144796">
              <w:rPr>
                <w:rFonts w:ascii="Book Antiqua" w:hAnsi="Book Antiqua" w:cstheme="minorHAnsi" w:hint="eastAsia"/>
                <w:lang w:eastAsia="zh-CN"/>
              </w:rPr>
              <w:t>.</w:t>
            </w:r>
            <w:r w:rsidRPr="00195DB9">
              <w:rPr>
                <w:rFonts w:ascii="Book Antiqua" w:hAnsi="Book Antiqua" w:cstheme="minorHAnsi"/>
              </w:rPr>
              <w:t>2361</w:t>
            </w:r>
          </w:p>
        </w:tc>
        <w:tc>
          <w:tcPr>
            <w:tcW w:w="2112" w:type="dxa"/>
          </w:tcPr>
          <w:p w14:paraId="52F5757F" w14:textId="604F3562" w:rsidR="00066134" w:rsidRPr="00195DB9" w:rsidRDefault="00066134" w:rsidP="00144796">
            <w:pPr>
              <w:spacing w:line="360" w:lineRule="auto"/>
              <w:jc w:val="both"/>
              <w:rPr>
                <w:rFonts w:ascii="Book Antiqua" w:hAnsi="Book Antiqua" w:cstheme="minorHAnsi"/>
              </w:rPr>
            </w:pPr>
            <w:r w:rsidRPr="00195DB9">
              <w:rPr>
                <w:rFonts w:ascii="Book Antiqua" w:hAnsi="Book Antiqua" w:cstheme="minorHAnsi"/>
              </w:rPr>
              <w:t>0</w:t>
            </w:r>
            <w:r w:rsidR="00144796">
              <w:rPr>
                <w:rFonts w:ascii="Book Antiqua" w:hAnsi="Book Antiqua" w:cstheme="minorHAnsi" w:hint="eastAsia"/>
                <w:lang w:eastAsia="zh-CN"/>
              </w:rPr>
              <w:t>.</w:t>
            </w:r>
            <w:r w:rsidRPr="00195DB9">
              <w:rPr>
                <w:rFonts w:ascii="Book Antiqua" w:hAnsi="Book Antiqua" w:cstheme="minorHAnsi"/>
              </w:rPr>
              <w:t>1476</w:t>
            </w:r>
          </w:p>
        </w:tc>
        <w:tc>
          <w:tcPr>
            <w:tcW w:w="2367" w:type="dxa"/>
          </w:tcPr>
          <w:p w14:paraId="2DA9715D" w14:textId="7AC82BBB" w:rsidR="00066134" w:rsidRPr="00144796" w:rsidRDefault="00066134" w:rsidP="00144796">
            <w:pPr>
              <w:spacing w:line="360" w:lineRule="auto"/>
              <w:jc w:val="both"/>
              <w:rPr>
                <w:rFonts w:ascii="Book Antiqua" w:hAnsi="Book Antiqua" w:cstheme="minorHAnsi"/>
              </w:rPr>
            </w:pPr>
            <w:r w:rsidRPr="00144796">
              <w:rPr>
                <w:rFonts w:ascii="Book Antiqua" w:hAnsi="Book Antiqua" w:cstheme="minorHAnsi"/>
              </w:rPr>
              <w:t>0</w:t>
            </w:r>
            <w:r w:rsidR="00144796" w:rsidRPr="00144796">
              <w:rPr>
                <w:rFonts w:ascii="Book Antiqua" w:hAnsi="Book Antiqua" w:cstheme="minorHAnsi" w:hint="eastAsia"/>
                <w:lang w:eastAsia="zh-CN"/>
              </w:rPr>
              <w:t>.</w:t>
            </w:r>
            <w:r w:rsidRPr="00144796">
              <w:rPr>
                <w:rFonts w:ascii="Book Antiqua" w:hAnsi="Book Antiqua" w:cstheme="minorHAnsi"/>
              </w:rPr>
              <w:t>0058 OR</w:t>
            </w:r>
            <w:r w:rsidR="00144796" w:rsidRPr="00144796">
              <w:rPr>
                <w:rFonts w:ascii="Book Antiqua" w:hAnsi="Book Antiqua" w:cstheme="minorHAnsi" w:hint="eastAsia"/>
                <w:lang w:eastAsia="zh-CN"/>
              </w:rPr>
              <w:t xml:space="preserve"> </w:t>
            </w:r>
            <w:r w:rsidRPr="00144796">
              <w:rPr>
                <w:rFonts w:ascii="Book Antiqua" w:hAnsi="Book Antiqua" w:cstheme="minorHAnsi"/>
              </w:rPr>
              <w:t>=</w:t>
            </w:r>
            <w:r w:rsidR="00144796" w:rsidRPr="00144796">
              <w:rPr>
                <w:rFonts w:ascii="Book Antiqua" w:hAnsi="Book Antiqua" w:cstheme="minorHAnsi" w:hint="eastAsia"/>
                <w:lang w:eastAsia="zh-CN"/>
              </w:rPr>
              <w:t xml:space="preserve"> </w:t>
            </w:r>
            <w:r w:rsidRPr="00144796">
              <w:rPr>
                <w:rFonts w:ascii="Book Antiqua" w:hAnsi="Book Antiqua" w:cstheme="minorHAnsi"/>
              </w:rPr>
              <w:t xml:space="preserve">2.3691 </w:t>
            </w:r>
            <w:r w:rsidR="00144796" w:rsidRPr="00144796">
              <w:rPr>
                <w:rFonts w:ascii="Book Antiqua" w:hAnsi="Book Antiqua" w:cstheme="minorHAnsi"/>
              </w:rPr>
              <w:t>95%</w:t>
            </w:r>
            <w:r w:rsidR="00144796" w:rsidRPr="00144796">
              <w:rPr>
                <w:rFonts w:ascii="Book Antiqua" w:hAnsi="Book Antiqua" w:cstheme="minorHAnsi" w:hint="eastAsia"/>
                <w:lang w:eastAsia="zh-CN"/>
              </w:rPr>
              <w:t>CI</w:t>
            </w:r>
            <w:r w:rsidR="00144796" w:rsidRPr="00144796">
              <w:rPr>
                <w:rFonts w:ascii="Book Antiqua" w:hAnsi="Book Antiqua" w:cstheme="minorHAnsi"/>
              </w:rPr>
              <w:t xml:space="preserve"> </w:t>
            </w:r>
            <w:r w:rsidRPr="00144796">
              <w:rPr>
                <w:rFonts w:ascii="Book Antiqua" w:hAnsi="Book Antiqua" w:cstheme="minorHAnsi"/>
              </w:rPr>
              <w:t>(1.3001;</w:t>
            </w:r>
            <w:r w:rsidR="00144796" w:rsidRPr="00144796">
              <w:rPr>
                <w:rFonts w:ascii="Book Antiqua" w:hAnsi="Book Antiqua" w:cstheme="minorHAnsi" w:hint="eastAsia"/>
                <w:lang w:eastAsia="zh-CN"/>
              </w:rPr>
              <w:t xml:space="preserve"> </w:t>
            </w:r>
            <w:r w:rsidRPr="00144796">
              <w:rPr>
                <w:rFonts w:ascii="Book Antiqua" w:hAnsi="Book Antiqua" w:cstheme="minorHAnsi"/>
              </w:rPr>
              <w:t>4.3171)</w:t>
            </w:r>
          </w:p>
        </w:tc>
      </w:tr>
    </w:tbl>
    <w:p w14:paraId="5519A16A" w14:textId="77777777" w:rsidR="00066134" w:rsidRPr="00195DB9" w:rsidRDefault="00066134" w:rsidP="00195DB9">
      <w:pPr>
        <w:spacing w:line="360" w:lineRule="auto"/>
        <w:jc w:val="both"/>
        <w:rPr>
          <w:rFonts w:ascii="Book Antiqua" w:hAnsi="Book Antiqua"/>
          <w:lang w:eastAsia="zh-CN"/>
        </w:rPr>
      </w:pPr>
    </w:p>
    <w:sectPr w:rsidR="00066134" w:rsidRPr="00195D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3A63" w14:textId="77777777" w:rsidR="00162D7B" w:rsidRDefault="00162D7B" w:rsidP="00286C45">
      <w:r>
        <w:separator/>
      </w:r>
    </w:p>
  </w:endnote>
  <w:endnote w:type="continuationSeparator" w:id="0">
    <w:p w14:paraId="42EEEDA3" w14:textId="77777777" w:rsidR="00162D7B" w:rsidRDefault="00162D7B" w:rsidP="0028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16277"/>
      <w:docPartObj>
        <w:docPartGallery w:val="Page Numbers (Bottom of Page)"/>
        <w:docPartUnique/>
      </w:docPartObj>
    </w:sdtPr>
    <w:sdtContent>
      <w:sdt>
        <w:sdtPr>
          <w:id w:val="98381352"/>
          <w:docPartObj>
            <w:docPartGallery w:val="Page Numbers (Top of Page)"/>
            <w:docPartUnique/>
          </w:docPartObj>
        </w:sdtPr>
        <w:sdtContent>
          <w:p w14:paraId="7834E88F" w14:textId="1A5657F4" w:rsidR="007C161B" w:rsidRDefault="007C161B" w:rsidP="007C161B">
            <w:pPr>
              <w:pStyle w:val="a5"/>
              <w:jc w:val="right"/>
            </w:pPr>
            <w:r w:rsidRPr="007C161B">
              <w:rPr>
                <w:rFonts w:ascii="Book Antiqua" w:hAnsi="Book Antiqua"/>
                <w:sz w:val="24"/>
                <w:szCs w:val="24"/>
                <w:lang w:val="zh-CN" w:eastAsia="zh-CN"/>
              </w:rPr>
              <w:t xml:space="preserve"> </w:t>
            </w:r>
            <w:r w:rsidRPr="007C161B">
              <w:rPr>
                <w:rFonts w:ascii="Book Antiqua" w:hAnsi="Book Antiqua"/>
                <w:b/>
                <w:bCs/>
                <w:sz w:val="24"/>
                <w:szCs w:val="24"/>
              </w:rPr>
              <w:fldChar w:fldCharType="begin"/>
            </w:r>
            <w:r w:rsidRPr="007C161B">
              <w:rPr>
                <w:rFonts w:ascii="Book Antiqua" w:hAnsi="Book Antiqua"/>
                <w:b/>
                <w:bCs/>
                <w:sz w:val="24"/>
                <w:szCs w:val="24"/>
              </w:rPr>
              <w:instrText>PAGE</w:instrText>
            </w:r>
            <w:r w:rsidRPr="007C161B">
              <w:rPr>
                <w:rFonts w:ascii="Book Antiqua" w:hAnsi="Book Antiqua"/>
                <w:b/>
                <w:bCs/>
                <w:sz w:val="24"/>
                <w:szCs w:val="24"/>
              </w:rPr>
              <w:fldChar w:fldCharType="separate"/>
            </w:r>
            <w:r w:rsidR="00337405">
              <w:rPr>
                <w:rFonts w:ascii="Book Antiqua" w:hAnsi="Book Antiqua"/>
                <w:b/>
                <w:bCs/>
                <w:noProof/>
                <w:sz w:val="24"/>
                <w:szCs w:val="24"/>
              </w:rPr>
              <w:t>2</w:t>
            </w:r>
            <w:r w:rsidRPr="007C161B">
              <w:rPr>
                <w:rFonts w:ascii="Book Antiqua" w:hAnsi="Book Antiqua"/>
                <w:b/>
                <w:bCs/>
                <w:sz w:val="24"/>
                <w:szCs w:val="24"/>
              </w:rPr>
              <w:fldChar w:fldCharType="end"/>
            </w:r>
            <w:r w:rsidRPr="007C161B">
              <w:rPr>
                <w:rFonts w:ascii="Book Antiqua" w:hAnsi="Book Antiqua"/>
                <w:sz w:val="24"/>
                <w:szCs w:val="24"/>
                <w:lang w:val="zh-CN" w:eastAsia="zh-CN"/>
              </w:rPr>
              <w:t xml:space="preserve"> / </w:t>
            </w:r>
            <w:r w:rsidRPr="007C161B">
              <w:rPr>
                <w:rFonts w:ascii="Book Antiqua" w:hAnsi="Book Antiqua"/>
                <w:b/>
                <w:bCs/>
                <w:sz w:val="24"/>
                <w:szCs w:val="24"/>
              </w:rPr>
              <w:fldChar w:fldCharType="begin"/>
            </w:r>
            <w:r w:rsidRPr="007C161B">
              <w:rPr>
                <w:rFonts w:ascii="Book Antiqua" w:hAnsi="Book Antiqua"/>
                <w:b/>
                <w:bCs/>
                <w:sz w:val="24"/>
                <w:szCs w:val="24"/>
              </w:rPr>
              <w:instrText>NUMPAGES</w:instrText>
            </w:r>
            <w:r w:rsidRPr="007C161B">
              <w:rPr>
                <w:rFonts w:ascii="Book Antiqua" w:hAnsi="Book Antiqua"/>
                <w:b/>
                <w:bCs/>
                <w:sz w:val="24"/>
                <w:szCs w:val="24"/>
              </w:rPr>
              <w:fldChar w:fldCharType="separate"/>
            </w:r>
            <w:r w:rsidR="00337405">
              <w:rPr>
                <w:rFonts w:ascii="Book Antiqua" w:hAnsi="Book Antiqua"/>
                <w:b/>
                <w:bCs/>
                <w:noProof/>
                <w:sz w:val="24"/>
                <w:szCs w:val="24"/>
              </w:rPr>
              <w:t>28</w:t>
            </w:r>
            <w:r w:rsidRPr="007C161B">
              <w:rPr>
                <w:rFonts w:ascii="Book Antiqua" w:hAnsi="Book Antiqua"/>
                <w:b/>
                <w:bCs/>
                <w:sz w:val="24"/>
                <w:szCs w:val="24"/>
              </w:rPr>
              <w:fldChar w:fldCharType="end"/>
            </w:r>
          </w:p>
        </w:sdtContent>
      </w:sdt>
    </w:sdtContent>
  </w:sdt>
  <w:p w14:paraId="28E4AD8A" w14:textId="77777777" w:rsidR="007C161B" w:rsidRDefault="007C16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FDDE" w14:textId="77777777" w:rsidR="00162D7B" w:rsidRDefault="00162D7B" w:rsidP="00286C45">
      <w:r>
        <w:separator/>
      </w:r>
    </w:p>
  </w:footnote>
  <w:footnote w:type="continuationSeparator" w:id="0">
    <w:p w14:paraId="0628E00C" w14:textId="77777777" w:rsidR="00162D7B" w:rsidRDefault="00162D7B" w:rsidP="00286C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134"/>
    <w:rsid w:val="00132B71"/>
    <w:rsid w:val="00144796"/>
    <w:rsid w:val="00162D7B"/>
    <w:rsid w:val="00170004"/>
    <w:rsid w:val="001862AB"/>
    <w:rsid w:val="00195DB9"/>
    <w:rsid w:val="00230B35"/>
    <w:rsid w:val="00286C45"/>
    <w:rsid w:val="00337405"/>
    <w:rsid w:val="003640B2"/>
    <w:rsid w:val="00364523"/>
    <w:rsid w:val="004B3141"/>
    <w:rsid w:val="004D5954"/>
    <w:rsid w:val="004E2746"/>
    <w:rsid w:val="004F1D2D"/>
    <w:rsid w:val="00621802"/>
    <w:rsid w:val="006F25B4"/>
    <w:rsid w:val="0072357C"/>
    <w:rsid w:val="0075614F"/>
    <w:rsid w:val="007C161B"/>
    <w:rsid w:val="00887EEB"/>
    <w:rsid w:val="008A0DFB"/>
    <w:rsid w:val="008A3621"/>
    <w:rsid w:val="009C3CF8"/>
    <w:rsid w:val="00A77B3E"/>
    <w:rsid w:val="00AD2C5B"/>
    <w:rsid w:val="00BF1C73"/>
    <w:rsid w:val="00C06D8E"/>
    <w:rsid w:val="00CA2A55"/>
    <w:rsid w:val="00D04008"/>
    <w:rsid w:val="00DD2ED5"/>
    <w:rsid w:val="00E76327"/>
    <w:rsid w:val="00E907CC"/>
    <w:rsid w:val="00EC6057"/>
    <w:rsid w:val="00ED5BEB"/>
    <w:rsid w:val="00F3407E"/>
    <w:rsid w:val="00F5113E"/>
    <w:rsid w:val="00F61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0841A"/>
  <w15:docId w15:val="{9246250C-8E44-40B0-A3B3-419AF838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C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86C45"/>
    <w:rPr>
      <w:sz w:val="18"/>
      <w:szCs w:val="18"/>
    </w:rPr>
  </w:style>
  <w:style w:type="paragraph" w:styleId="a5">
    <w:name w:val="footer"/>
    <w:basedOn w:val="a"/>
    <w:link w:val="a6"/>
    <w:uiPriority w:val="99"/>
    <w:rsid w:val="00286C45"/>
    <w:pPr>
      <w:tabs>
        <w:tab w:val="center" w:pos="4153"/>
        <w:tab w:val="right" w:pos="8306"/>
      </w:tabs>
      <w:snapToGrid w:val="0"/>
    </w:pPr>
    <w:rPr>
      <w:sz w:val="18"/>
      <w:szCs w:val="18"/>
    </w:rPr>
  </w:style>
  <w:style w:type="character" w:customStyle="1" w:styleId="a6">
    <w:name w:val="页脚 字符"/>
    <w:basedOn w:val="a0"/>
    <w:link w:val="a5"/>
    <w:uiPriority w:val="99"/>
    <w:rsid w:val="00286C45"/>
    <w:rPr>
      <w:sz w:val="18"/>
      <w:szCs w:val="18"/>
    </w:rPr>
  </w:style>
  <w:style w:type="character" w:styleId="a7">
    <w:name w:val="annotation reference"/>
    <w:basedOn w:val="a0"/>
    <w:rsid w:val="00066134"/>
    <w:rPr>
      <w:sz w:val="21"/>
      <w:szCs w:val="21"/>
    </w:rPr>
  </w:style>
  <w:style w:type="paragraph" w:styleId="a8">
    <w:name w:val="annotation text"/>
    <w:basedOn w:val="a"/>
    <w:link w:val="a9"/>
    <w:rsid w:val="00066134"/>
  </w:style>
  <w:style w:type="character" w:customStyle="1" w:styleId="a9">
    <w:name w:val="批注文字 字符"/>
    <w:basedOn w:val="a0"/>
    <w:link w:val="a8"/>
    <w:rsid w:val="00066134"/>
    <w:rPr>
      <w:sz w:val="24"/>
      <w:szCs w:val="24"/>
    </w:rPr>
  </w:style>
  <w:style w:type="paragraph" w:styleId="aa">
    <w:name w:val="annotation subject"/>
    <w:basedOn w:val="a8"/>
    <w:next w:val="a8"/>
    <w:link w:val="ab"/>
    <w:rsid w:val="00066134"/>
    <w:rPr>
      <w:b/>
      <w:bCs/>
    </w:rPr>
  </w:style>
  <w:style w:type="character" w:customStyle="1" w:styleId="ab">
    <w:name w:val="批注主题 字符"/>
    <w:basedOn w:val="a9"/>
    <w:link w:val="aa"/>
    <w:rsid w:val="00066134"/>
    <w:rPr>
      <w:b/>
      <w:bCs/>
      <w:sz w:val="24"/>
      <w:szCs w:val="24"/>
    </w:rPr>
  </w:style>
  <w:style w:type="paragraph" w:styleId="ac">
    <w:name w:val="Balloon Text"/>
    <w:basedOn w:val="a"/>
    <w:link w:val="ad"/>
    <w:rsid w:val="00066134"/>
    <w:rPr>
      <w:sz w:val="18"/>
      <w:szCs w:val="18"/>
    </w:rPr>
  </w:style>
  <w:style w:type="character" w:customStyle="1" w:styleId="ad">
    <w:name w:val="批注框文本 字符"/>
    <w:basedOn w:val="a0"/>
    <w:link w:val="ac"/>
    <w:rsid w:val="00066134"/>
    <w:rPr>
      <w:sz w:val="18"/>
      <w:szCs w:val="18"/>
    </w:rPr>
  </w:style>
  <w:style w:type="table" w:styleId="ae">
    <w:name w:val="Table Grid"/>
    <w:basedOn w:val="a1"/>
    <w:uiPriority w:val="59"/>
    <w:rsid w:val="00066134"/>
    <w:rPr>
      <w:rFonts w:asciiTheme="minorHAnsi" w:eastAsia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195DB9"/>
    <w:pPr>
      <w:spacing w:before="100" w:beforeAutospacing="1" w:after="100" w:afterAutospacing="1"/>
    </w:pPr>
    <w:rPr>
      <w:rFonts w:ascii="SimSun" w:eastAsia="SimSun" w:hAnsi="SimSun" w:cs="SimSun"/>
      <w:lang w:eastAsia="zh-CN"/>
    </w:rPr>
  </w:style>
  <w:style w:type="paragraph" w:styleId="af0">
    <w:name w:val="Revision"/>
    <w:hidden/>
    <w:uiPriority w:val="99"/>
    <w:semiHidden/>
    <w:rsid w:val="006218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747856">
      <w:bodyDiv w:val="1"/>
      <w:marLeft w:val="0"/>
      <w:marRight w:val="0"/>
      <w:marTop w:val="0"/>
      <w:marBottom w:val="0"/>
      <w:divBdr>
        <w:top w:val="none" w:sz="0" w:space="0" w:color="auto"/>
        <w:left w:val="none" w:sz="0" w:space="0" w:color="auto"/>
        <w:bottom w:val="none" w:sz="0" w:space="0" w:color="auto"/>
        <w:right w:val="none" w:sz="0" w:space="0" w:color="auto"/>
      </w:divBdr>
      <w:divsChild>
        <w:div w:id="8973233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6533</Words>
  <Characters>37242</Characters>
  <Application>Microsoft Office Word</Application>
  <DocSecurity>0</DocSecurity>
  <Lines>310</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Positivo</dc:creator>
  <cp:lastModifiedBy>Liansheng</cp:lastModifiedBy>
  <cp:revision>2</cp:revision>
  <dcterms:created xsi:type="dcterms:W3CDTF">2022-07-11T04:13:00Z</dcterms:created>
  <dcterms:modified xsi:type="dcterms:W3CDTF">2022-07-11T04:13:00Z</dcterms:modified>
</cp:coreProperties>
</file>