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3536" w14:textId="44DDD6A2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  <w:b/>
        </w:rPr>
        <w:t>Name</w:t>
      </w:r>
      <w:r w:rsidR="007A3402"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hAnsi="Book Antiqua"/>
          <w:b/>
        </w:rPr>
        <w:t>of</w:t>
      </w:r>
      <w:r w:rsidR="007A3402"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hAnsi="Book Antiqua"/>
          <w:b/>
        </w:rPr>
        <w:t>Journal:</w:t>
      </w:r>
      <w:r w:rsidR="007A3402"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hAnsi="Book Antiqua"/>
          <w:i/>
        </w:rPr>
        <w:t>World</w:t>
      </w:r>
      <w:r w:rsidR="007A3402" w:rsidRPr="00692A07">
        <w:rPr>
          <w:rFonts w:ascii="Book Antiqua" w:hAnsi="Book Antiqua"/>
          <w:i/>
        </w:rPr>
        <w:t xml:space="preserve"> </w:t>
      </w:r>
      <w:r w:rsidRPr="00692A07">
        <w:rPr>
          <w:rFonts w:ascii="Book Antiqua" w:hAnsi="Book Antiqua"/>
          <w:i/>
        </w:rPr>
        <w:t>Journal</w:t>
      </w:r>
      <w:r w:rsidR="007A3402" w:rsidRPr="00692A07">
        <w:rPr>
          <w:rFonts w:ascii="Book Antiqua" w:hAnsi="Book Antiqua"/>
          <w:i/>
        </w:rPr>
        <w:t xml:space="preserve"> </w:t>
      </w:r>
      <w:r w:rsidRPr="00692A07">
        <w:rPr>
          <w:rFonts w:ascii="Book Antiqua" w:hAnsi="Book Antiqua"/>
          <w:i/>
        </w:rPr>
        <w:t>of</w:t>
      </w:r>
      <w:r w:rsidR="007A3402" w:rsidRPr="00692A07">
        <w:rPr>
          <w:rFonts w:ascii="Book Antiqua" w:hAnsi="Book Antiqua"/>
          <w:i/>
        </w:rPr>
        <w:t xml:space="preserve"> </w:t>
      </w:r>
      <w:r w:rsidRPr="00692A07">
        <w:rPr>
          <w:rFonts w:ascii="Book Antiqua" w:eastAsia="Book Antiqua" w:hAnsi="Book Antiqua" w:cs="Book Antiqua"/>
          <w:i/>
        </w:rPr>
        <w:t>Hepatology</w:t>
      </w:r>
    </w:p>
    <w:p w14:paraId="3F6A5B5E" w14:textId="0768CAB0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  <w:b/>
        </w:rPr>
        <w:t>Manuscript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NO</w:t>
      </w:r>
      <w:r w:rsidR="00D959BE" w:rsidRPr="00692A07">
        <w:rPr>
          <w:rFonts w:ascii="Book Antiqua" w:eastAsia="Book Antiqua" w:hAnsi="Book Antiqua" w:cs="Book Antiqua"/>
          <w:b/>
        </w:rPr>
        <w:t>.</w:t>
      </w:r>
      <w:r w:rsidRPr="00692A07">
        <w:rPr>
          <w:rFonts w:ascii="Book Antiqua" w:eastAsia="Book Antiqua" w:hAnsi="Book Antiqua" w:cs="Book Antiqua"/>
          <w:b/>
        </w:rPr>
        <w:t>: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</w:rPr>
        <w:t>75981</w:t>
      </w:r>
    </w:p>
    <w:p w14:paraId="6E3FFDA3" w14:textId="0D7FCF09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</w:rPr>
        <w:t>Manuscript</w:t>
      </w:r>
      <w:r w:rsidR="007A3402"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hAnsi="Book Antiqua"/>
          <w:b/>
        </w:rPr>
        <w:t>Type:</w:t>
      </w:r>
      <w:r w:rsidR="007A3402"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eastAsia="Book Antiqua" w:hAnsi="Book Antiqua" w:cs="Book Antiqua"/>
        </w:rPr>
        <w:t>ORIGINAL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ARTICLE</w:t>
      </w:r>
    </w:p>
    <w:p w14:paraId="27F243E9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1424187D" w14:textId="4BF44264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i/>
        </w:rPr>
        <w:t>Observational</w:t>
      </w:r>
      <w:r w:rsidR="007A3402" w:rsidRPr="00692A07">
        <w:rPr>
          <w:rFonts w:ascii="Book Antiqua" w:eastAsia="Book Antiqua" w:hAnsi="Book Antiqua" w:cs="Book Antiqua"/>
          <w:b/>
          <w:i/>
        </w:rPr>
        <w:t xml:space="preserve"> </w:t>
      </w:r>
      <w:r w:rsidRPr="00692A07">
        <w:rPr>
          <w:rFonts w:ascii="Book Antiqua" w:eastAsia="Book Antiqua" w:hAnsi="Book Antiqua" w:cs="Book Antiqua"/>
          <w:b/>
          <w:i/>
        </w:rPr>
        <w:t>Study</w:t>
      </w:r>
    </w:p>
    <w:p w14:paraId="47CC3AE4" w14:textId="3457F749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bookmarkStart w:id="0" w:name="_Hlk479402480"/>
      <w:r w:rsidRPr="00692A07">
        <w:rPr>
          <w:rFonts w:ascii="Book Antiqua" w:eastAsia="Book Antiqua" w:hAnsi="Book Antiqua" w:cs="Book Antiqua"/>
          <w:b/>
        </w:rPr>
        <w:t>Pre-sarcopenia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and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Mac-2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="00E92090" w:rsidRPr="00692A07">
        <w:rPr>
          <w:rFonts w:ascii="Book Antiqua" w:eastAsia="Book Antiqua" w:hAnsi="Book Antiqua" w:cs="Book Antiqua"/>
          <w:b/>
        </w:rPr>
        <w:t xml:space="preserve">binding protein </w:t>
      </w:r>
      <w:r w:rsidRPr="00692A07">
        <w:rPr>
          <w:rFonts w:ascii="Book Antiqua" w:eastAsia="Book Antiqua" w:hAnsi="Book Antiqua" w:cs="Book Antiqua"/>
          <w:b/>
        </w:rPr>
        <w:t>glycosylation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isomer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as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predictors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of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recurrence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and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prognosis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="00D959BE" w:rsidRPr="00692A07">
        <w:rPr>
          <w:rFonts w:ascii="Book Antiqua" w:eastAsia="Book Antiqua" w:hAnsi="Book Antiqua" w:cs="Book Antiqua"/>
          <w:b/>
        </w:rPr>
        <w:t xml:space="preserve">of </w:t>
      </w:r>
      <w:r w:rsidRPr="00692A07">
        <w:rPr>
          <w:rFonts w:ascii="Book Antiqua" w:eastAsia="Book Antiqua" w:hAnsi="Book Antiqua" w:cs="Book Antiqua"/>
          <w:b/>
        </w:rPr>
        <w:t>early-stage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hepatocellular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carcinoma</w:t>
      </w:r>
    </w:p>
    <w:bookmarkEnd w:id="0"/>
    <w:p w14:paraId="00FC219C" w14:textId="076A9704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63A21CE9" w14:textId="42E7E44D" w:rsidR="00A77B3E" w:rsidRPr="00692A07" w:rsidRDefault="00E92090" w:rsidP="00D5181B">
      <w:pPr>
        <w:spacing w:line="360" w:lineRule="auto"/>
        <w:jc w:val="both"/>
        <w:rPr>
          <w:rFonts w:ascii="Book Antiqua" w:hAnsi="Book Antiqua"/>
        </w:rPr>
      </w:pPr>
      <w:proofErr w:type="spellStart"/>
      <w:r w:rsidRPr="00692A07">
        <w:rPr>
          <w:rFonts w:ascii="Book Antiqua" w:eastAsia="Book Antiqua" w:hAnsi="Book Antiqua" w:cs="Book Antiqua"/>
        </w:rPr>
        <w:t>Nakai</w:t>
      </w:r>
      <w:proofErr w:type="spellEnd"/>
      <w:r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 w:cs="Book Antiqua"/>
          <w:lang w:eastAsia="zh-CN"/>
        </w:rPr>
        <w:t xml:space="preserve">M </w:t>
      </w:r>
      <w:r w:rsidRPr="00692A07">
        <w:rPr>
          <w:rFonts w:ascii="Book Antiqua" w:hAnsi="Book Antiqua" w:cs="Book Antiqua"/>
          <w:i/>
          <w:lang w:eastAsia="zh-CN"/>
        </w:rPr>
        <w:t>et al</w:t>
      </w:r>
      <w:r w:rsidRPr="00692A07">
        <w:rPr>
          <w:rFonts w:ascii="Book Antiqua" w:hAnsi="Book Antiqua" w:cs="Book Antiqua"/>
          <w:lang w:eastAsia="zh-CN"/>
        </w:rPr>
        <w:t xml:space="preserve">. </w:t>
      </w:r>
      <w:r w:rsidR="001730D4" w:rsidRPr="00692A07">
        <w:rPr>
          <w:rFonts w:ascii="Book Antiqua" w:eastAsia="Book Antiqua" w:hAnsi="Book Antiqua" w:cs="Book Antiqua"/>
        </w:rPr>
        <w:t>P</w:t>
      </w:r>
      <w:r w:rsidR="00C138E9" w:rsidRPr="00692A07">
        <w:rPr>
          <w:rFonts w:ascii="Book Antiqua" w:eastAsia="Book Antiqua" w:hAnsi="Book Antiqua" w:cs="Book Antiqua"/>
        </w:rPr>
        <w:t>rediction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D959BE" w:rsidRPr="00692A07">
        <w:rPr>
          <w:rFonts w:ascii="Book Antiqua" w:eastAsia="Book Antiqua" w:hAnsi="Book Antiqua" w:cs="Book Antiqua"/>
        </w:rPr>
        <w:t xml:space="preserve">of </w:t>
      </w:r>
      <w:r w:rsidR="001730D4" w:rsidRPr="00692A07">
        <w:rPr>
          <w:rFonts w:ascii="Book Antiqua" w:eastAsia="Book Antiqua" w:hAnsi="Book Antiqua" w:cs="Book Antiqua"/>
        </w:rPr>
        <w:t>HCC</w:t>
      </w:r>
      <w:r w:rsidR="001730D4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by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pre-sarcopenia</w:t>
      </w:r>
      <w:r w:rsidR="007A3402" w:rsidRPr="00692A07">
        <w:rPr>
          <w:rFonts w:ascii="Book Antiqua" w:hAnsi="Book Antiqua"/>
        </w:rPr>
        <w:t xml:space="preserve"> </w:t>
      </w:r>
    </w:p>
    <w:p w14:paraId="5D3BFC2C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61460E02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Masato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Nakai</w:t>
      </w:r>
      <w:proofErr w:type="spellEnd"/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Kenichi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Morikawa,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Shunichi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Hosoda,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Sonoe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Yoshida,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Akinori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Kubo,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Yoshimasa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Tokuchi</w:t>
      </w:r>
      <w:proofErr w:type="spellEnd"/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Kitagataya</w:t>
      </w:r>
      <w:proofErr w:type="spellEnd"/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Yamada,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Masatsugu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Ohara,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Takuya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Sho</w:t>
      </w:r>
      <w:proofErr w:type="spellEnd"/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Goki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Suda</w:t>
      </w:r>
      <w:proofErr w:type="spellEnd"/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Koji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Ogawa,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Naoya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Sakamoto</w:t>
      </w:r>
    </w:p>
    <w:p w14:paraId="57943D64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6D03F6EC" w14:textId="7404ABDA" w:rsidR="00A77B3E" w:rsidRPr="00692A07" w:rsidRDefault="00E92090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  <w:b/>
        </w:rPr>
        <w:t xml:space="preserve">Masato </w:t>
      </w:r>
      <w:proofErr w:type="spellStart"/>
      <w:r w:rsidRPr="00692A07">
        <w:rPr>
          <w:rFonts w:ascii="Book Antiqua" w:hAnsi="Book Antiqua"/>
          <w:b/>
        </w:rPr>
        <w:t>Nakai</w:t>
      </w:r>
      <w:proofErr w:type="spellEnd"/>
      <w:r w:rsidRPr="00692A07">
        <w:rPr>
          <w:rFonts w:ascii="Book Antiqua" w:hAnsi="Book Antiqua"/>
          <w:b/>
        </w:rPr>
        <w:t xml:space="preserve">, Kenichi Morikawa, Shunichi Hosoda, </w:t>
      </w:r>
      <w:proofErr w:type="spellStart"/>
      <w:r w:rsidRPr="00692A07">
        <w:rPr>
          <w:rFonts w:ascii="Book Antiqua" w:hAnsi="Book Antiqua"/>
          <w:b/>
        </w:rPr>
        <w:t>Sonoe</w:t>
      </w:r>
      <w:proofErr w:type="spellEnd"/>
      <w:r w:rsidRPr="00692A07">
        <w:rPr>
          <w:rFonts w:ascii="Book Antiqua" w:hAnsi="Book Antiqua"/>
          <w:b/>
        </w:rPr>
        <w:t xml:space="preserve"> Yoshida, </w:t>
      </w:r>
      <w:proofErr w:type="spellStart"/>
      <w:r w:rsidRPr="00692A07">
        <w:rPr>
          <w:rFonts w:ascii="Book Antiqua" w:hAnsi="Book Antiqua"/>
          <w:b/>
        </w:rPr>
        <w:t>Akinori</w:t>
      </w:r>
      <w:proofErr w:type="spellEnd"/>
      <w:r w:rsidRPr="00692A07">
        <w:rPr>
          <w:rFonts w:ascii="Book Antiqua" w:hAnsi="Book Antiqua"/>
          <w:b/>
        </w:rPr>
        <w:t xml:space="preserve"> Kubo, Yoshimasa </w:t>
      </w:r>
      <w:proofErr w:type="spellStart"/>
      <w:r w:rsidRPr="00692A07">
        <w:rPr>
          <w:rFonts w:ascii="Book Antiqua" w:hAnsi="Book Antiqua"/>
          <w:b/>
        </w:rPr>
        <w:t>Tokuchi</w:t>
      </w:r>
      <w:proofErr w:type="spellEnd"/>
      <w:r w:rsidRPr="00692A07">
        <w:rPr>
          <w:rFonts w:ascii="Book Antiqua" w:hAnsi="Book Antiqua"/>
          <w:b/>
        </w:rPr>
        <w:t xml:space="preserve">, Takashi </w:t>
      </w:r>
      <w:proofErr w:type="spellStart"/>
      <w:r w:rsidRPr="00692A07">
        <w:rPr>
          <w:rFonts w:ascii="Book Antiqua" w:hAnsi="Book Antiqua"/>
          <w:b/>
        </w:rPr>
        <w:t>Kitagataya</w:t>
      </w:r>
      <w:proofErr w:type="spellEnd"/>
      <w:r w:rsidRPr="00692A07">
        <w:rPr>
          <w:rFonts w:ascii="Book Antiqua" w:hAnsi="Book Antiqua"/>
          <w:b/>
        </w:rPr>
        <w:t xml:space="preserve">, Ren Yamada, </w:t>
      </w:r>
      <w:proofErr w:type="spellStart"/>
      <w:r w:rsidRPr="00692A07">
        <w:rPr>
          <w:rFonts w:ascii="Book Antiqua" w:hAnsi="Book Antiqua"/>
          <w:b/>
        </w:rPr>
        <w:t>Masatsugu</w:t>
      </w:r>
      <w:proofErr w:type="spellEnd"/>
      <w:r w:rsidRPr="00692A07">
        <w:rPr>
          <w:rFonts w:ascii="Book Antiqua" w:hAnsi="Book Antiqua"/>
          <w:b/>
        </w:rPr>
        <w:t xml:space="preserve"> Ohara, Takuya </w:t>
      </w:r>
      <w:proofErr w:type="spellStart"/>
      <w:r w:rsidRPr="00692A07">
        <w:rPr>
          <w:rFonts w:ascii="Book Antiqua" w:hAnsi="Book Antiqua"/>
          <w:b/>
        </w:rPr>
        <w:t>Sho</w:t>
      </w:r>
      <w:proofErr w:type="spellEnd"/>
      <w:r w:rsidRPr="00692A07">
        <w:rPr>
          <w:rFonts w:ascii="Book Antiqua" w:hAnsi="Book Antiqua"/>
          <w:b/>
        </w:rPr>
        <w:t xml:space="preserve">, </w:t>
      </w:r>
      <w:proofErr w:type="spellStart"/>
      <w:r w:rsidRPr="00692A07">
        <w:rPr>
          <w:rFonts w:ascii="Book Antiqua" w:hAnsi="Book Antiqua"/>
          <w:b/>
        </w:rPr>
        <w:t>Goki</w:t>
      </w:r>
      <w:proofErr w:type="spellEnd"/>
      <w:r w:rsidRPr="00692A07">
        <w:rPr>
          <w:rFonts w:ascii="Book Antiqua" w:hAnsi="Book Antiqua"/>
          <w:b/>
        </w:rPr>
        <w:t xml:space="preserve"> </w:t>
      </w:r>
      <w:proofErr w:type="spellStart"/>
      <w:r w:rsidRPr="00692A07">
        <w:rPr>
          <w:rFonts w:ascii="Book Antiqua" w:hAnsi="Book Antiqua"/>
          <w:b/>
        </w:rPr>
        <w:t>Suda</w:t>
      </w:r>
      <w:proofErr w:type="spellEnd"/>
      <w:r w:rsidRPr="00692A07">
        <w:rPr>
          <w:rFonts w:ascii="Book Antiqua" w:hAnsi="Book Antiqua"/>
          <w:b/>
        </w:rPr>
        <w:t xml:space="preserve">, Koji Ogawa, </w:t>
      </w:r>
      <w:proofErr w:type="spellStart"/>
      <w:r w:rsidRPr="00692A07">
        <w:rPr>
          <w:rFonts w:ascii="Book Antiqua" w:hAnsi="Book Antiqua"/>
          <w:b/>
        </w:rPr>
        <w:t>Naoya</w:t>
      </w:r>
      <w:proofErr w:type="spellEnd"/>
      <w:r w:rsidRPr="00692A07">
        <w:rPr>
          <w:rFonts w:ascii="Book Antiqua" w:hAnsi="Book Antiqua"/>
          <w:b/>
        </w:rPr>
        <w:t xml:space="preserve"> Sakamoto,</w:t>
      </w:r>
      <w:r w:rsidR="007A3402" w:rsidRPr="00692A07">
        <w:rPr>
          <w:rFonts w:ascii="Book Antiqua" w:hAnsi="Book Antiqua"/>
          <w:b/>
        </w:rPr>
        <w:t xml:space="preserve"> </w:t>
      </w:r>
      <w:r w:rsidR="00C138E9" w:rsidRPr="00692A07">
        <w:rPr>
          <w:rFonts w:ascii="Book Antiqua" w:hAnsi="Book Antiqua"/>
        </w:rPr>
        <w:t>Department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Gastroenterology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Hepatology,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Hokkaido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University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Faculty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Medicine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Graduate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School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Medicine,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Sapporo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060-8638,</w:t>
      </w:r>
      <w:r w:rsidR="007A3402" w:rsidRPr="00692A07">
        <w:rPr>
          <w:rFonts w:ascii="Book Antiqua" w:hAnsi="Book Antiqua"/>
        </w:rPr>
        <w:t xml:space="preserve"> </w:t>
      </w:r>
      <w:r w:rsidR="00C138E9" w:rsidRPr="00692A07">
        <w:rPr>
          <w:rFonts w:ascii="Book Antiqua" w:hAnsi="Book Antiqua"/>
        </w:rPr>
        <w:t>Japan</w:t>
      </w:r>
    </w:p>
    <w:p w14:paraId="4C24B485" w14:textId="77777777" w:rsidR="00A77B3E" w:rsidRPr="00692A07" w:rsidRDefault="00A77B3E" w:rsidP="00D5181B">
      <w:pPr>
        <w:spacing w:line="360" w:lineRule="auto"/>
        <w:jc w:val="both"/>
        <w:rPr>
          <w:rFonts w:ascii="Book Antiqua" w:hAnsi="Book Antiqua"/>
        </w:rPr>
      </w:pPr>
    </w:p>
    <w:p w14:paraId="372E24AA" w14:textId="09AD9591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  <w:b/>
        </w:rPr>
        <w:t>Author</w:t>
      </w:r>
      <w:r w:rsidR="007A3402"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hAnsi="Book Antiqua"/>
          <w:b/>
        </w:rPr>
        <w:t>contributions:</w:t>
      </w:r>
      <w:r w:rsidR="007A3402" w:rsidRPr="00692A07">
        <w:rPr>
          <w:rFonts w:ascii="Book Antiqua" w:hAnsi="Book Antiqua"/>
          <w:b/>
        </w:rPr>
        <w:t xml:space="preserve"> </w:t>
      </w:r>
      <w:proofErr w:type="spellStart"/>
      <w:r w:rsidRPr="00692A07">
        <w:rPr>
          <w:rFonts w:ascii="Book Antiqua" w:hAnsi="Book Antiqua"/>
        </w:rPr>
        <w:t>Nakai</w:t>
      </w:r>
      <w:proofErr w:type="spellEnd"/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Morikawa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planned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manuscript;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Nakai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Morikawa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Hosoda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Yoshida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Kubo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hAnsi="Book Antiqua"/>
        </w:rPr>
        <w:t xml:space="preserve"> </w:t>
      </w:r>
      <w:proofErr w:type="spellStart"/>
      <w:r w:rsidRPr="00692A07">
        <w:rPr>
          <w:rFonts w:ascii="Book Antiqua" w:hAnsi="Book Antiqua"/>
        </w:rPr>
        <w:t>Tokuchi</w:t>
      </w:r>
      <w:proofErr w:type="spellEnd"/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hAnsi="Book Antiqua"/>
        </w:rPr>
        <w:t xml:space="preserve"> </w:t>
      </w:r>
      <w:proofErr w:type="spellStart"/>
      <w:r w:rsidRPr="00692A07">
        <w:rPr>
          <w:rFonts w:ascii="Book Antiqua" w:hAnsi="Book Antiqua"/>
        </w:rPr>
        <w:t>Kitagataya</w:t>
      </w:r>
      <w:proofErr w:type="spellEnd"/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Yamada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Ohara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hAnsi="Book Antiqua"/>
        </w:rPr>
        <w:t xml:space="preserve"> </w:t>
      </w:r>
      <w:proofErr w:type="spellStart"/>
      <w:r w:rsidRPr="00692A07">
        <w:rPr>
          <w:rFonts w:ascii="Book Antiqua" w:hAnsi="Book Antiqua"/>
        </w:rPr>
        <w:t>Sho</w:t>
      </w:r>
      <w:proofErr w:type="spellEnd"/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hAnsi="Book Antiqua"/>
        </w:rPr>
        <w:t xml:space="preserve"> </w:t>
      </w:r>
      <w:proofErr w:type="spellStart"/>
      <w:r w:rsidRPr="00692A07">
        <w:rPr>
          <w:rFonts w:ascii="Book Antiqua" w:hAnsi="Book Antiqua"/>
        </w:rPr>
        <w:t>Suda</w:t>
      </w:r>
      <w:proofErr w:type="spellEnd"/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Ogawa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</w:t>
      </w:r>
      <w:r w:rsidR="00492BF8"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Sakamoto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collected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data;</w:t>
      </w:r>
      <w:r w:rsidR="007A3402" w:rsidRPr="00692A07">
        <w:rPr>
          <w:rFonts w:ascii="Book Antiqua" w:hAnsi="Book Antiqua"/>
        </w:rPr>
        <w:t xml:space="preserve"> </w:t>
      </w:r>
      <w:proofErr w:type="spellStart"/>
      <w:r w:rsidRPr="00692A07">
        <w:rPr>
          <w:rFonts w:ascii="Book Antiqua" w:hAnsi="Book Antiqua"/>
        </w:rPr>
        <w:t>Nakai</w:t>
      </w:r>
      <w:proofErr w:type="spellEnd"/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Morikawa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K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analyzed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data</w:t>
      </w:r>
      <w:r w:rsidR="005C5CCF" w:rsidRPr="00692A07">
        <w:rPr>
          <w:rFonts w:ascii="Book Antiqua" w:hAnsi="Book Antiqua" w:cs="Book Antiqua" w:hint="eastAsia"/>
          <w:lang w:eastAsia="zh-CN"/>
        </w:rPr>
        <w:t xml:space="preserve"> 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E92090" w:rsidRPr="00692A07">
        <w:rPr>
          <w:rFonts w:ascii="Book Antiqua" w:eastAsia="Book Antiqua" w:hAnsi="Book Antiqua" w:cs="Book Antiqua"/>
        </w:rPr>
        <w:t>drafted the manuscript</w:t>
      </w:r>
      <w:r w:rsidR="00E92090" w:rsidRPr="00692A07">
        <w:rPr>
          <w:rFonts w:ascii="Book Antiqua" w:hAnsi="Book Antiqua" w:cs="Book Antiqua"/>
          <w:lang w:eastAsia="zh-CN"/>
        </w:rPr>
        <w:t>;</w:t>
      </w:r>
      <w:r w:rsidR="00E92090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E92090" w:rsidRPr="00692A07">
        <w:rPr>
          <w:rFonts w:ascii="Book Antiqua" w:hAnsi="Book Antiqua"/>
        </w:rPr>
        <w:t>ll</w:t>
      </w:r>
      <w:r w:rsidR="007A3402" w:rsidRPr="00692A07">
        <w:rPr>
          <w:rFonts w:ascii="Book Antiqua" w:hAnsi="Book Antiqua"/>
        </w:rPr>
        <w:t xml:space="preserve"> </w:t>
      </w:r>
      <w:r w:rsidR="00E92090" w:rsidRPr="00692A07">
        <w:rPr>
          <w:rFonts w:ascii="Book Antiqua" w:hAnsi="Book Antiqua"/>
        </w:rPr>
        <w:t>authors</w:t>
      </w:r>
      <w:r w:rsidR="00E92090" w:rsidRPr="00692A07">
        <w:rPr>
          <w:rFonts w:ascii="Book Antiqua" w:hAnsi="Book Antiqua" w:cs="Book Antiqua"/>
          <w:lang w:eastAsia="zh-CN"/>
        </w:rPr>
        <w:t xml:space="preserve"> </w:t>
      </w:r>
      <w:r w:rsidRPr="00692A07">
        <w:rPr>
          <w:rFonts w:ascii="Book Antiqua" w:eastAsia="Book Antiqua" w:hAnsi="Book Antiqua" w:cs="Book Antiqua"/>
        </w:rPr>
        <w:t>revised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E92090" w:rsidRPr="00692A07">
        <w:rPr>
          <w:rFonts w:ascii="Book Antiqua" w:hAnsi="Book Antiqua"/>
        </w:rPr>
        <w:t xml:space="preserve">the </w:t>
      </w:r>
      <w:r w:rsidR="00E92090" w:rsidRPr="00692A07">
        <w:rPr>
          <w:rFonts w:ascii="Book Antiqua" w:eastAsia="Book Antiqua" w:hAnsi="Book Antiqua" w:cs="Book Antiqua"/>
        </w:rPr>
        <w:t>manuscript</w:t>
      </w:r>
      <w:r w:rsidRPr="00692A07">
        <w:rPr>
          <w:rFonts w:ascii="Book Antiqua" w:hAnsi="Book Antiqua"/>
        </w:rPr>
        <w:t>.</w:t>
      </w:r>
    </w:p>
    <w:p w14:paraId="77BC041A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02F660D8" w14:textId="21E77AAC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  <w:b/>
        </w:rPr>
        <w:t>Corresponding</w:t>
      </w:r>
      <w:r w:rsidR="007A3402"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hAnsi="Book Antiqua"/>
          <w:b/>
        </w:rPr>
        <w:t>author:</w:t>
      </w:r>
      <w:r w:rsidR="007A3402"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hAnsi="Book Antiqua"/>
          <w:b/>
        </w:rPr>
        <w:t>Kenichi</w:t>
      </w:r>
      <w:r w:rsidR="007A3402"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hAnsi="Book Antiqua"/>
          <w:b/>
        </w:rPr>
        <w:t>Morikawa,</w:t>
      </w:r>
      <w:r w:rsidR="007A3402"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hAnsi="Book Antiqua"/>
          <w:b/>
        </w:rPr>
        <w:t>MD,</w:t>
      </w:r>
      <w:r w:rsidR="007A3402"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hAnsi="Book Antiqua"/>
          <w:b/>
        </w:rPr>
        <w:t>PhD</w:t>
      </w:r>
      <w:r w:rsidRPr="00692A07">
        <w:rPr>
          <w:rFonts w:ascii="Book Antiqua" w:eastAsia="Book Antiqua" w:hAnsi="Book Antiqua" w:cs="Book Antiqua"/>
          <w:b/>
          <w:bCs/>
        </w:rPr>
        <w:t>,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="00CE19FB" w:rsidRPr="00692A07">
        <w:rPr>
          <w:rFonts w:ascii="Book Antiqua" w:eastAsia="Book Antiqua" w:hAnsi="Book Antiqua" w:cs="Book Antiqua"/>
          <w:b/>
          <w:bCs/>
        </w:rPr>
        <w:t xml:space="preserve">Associate </w:t>
      </w:r>
      <w:r w:rsidRPr="00692A07">
        <w:rPr>
          <w:rFonts w:ascii="Book Antiqua" w:eastAsia="Book Antiqua" w:hAnsi="Book Antiqua" w:cs="Book Antiqua"/>
          <w:b/>
          <w:bCs/>
        </w:rPr>
        <w:t>Professor</w:t>
      </w:r>
      <w:r w:rsidRPr="00692A07">
        <w:rPr>
          <w:rFonts w:ascii="Book Antiqua" w:hAnsi="Book Antiqua"/>
          <w:b/>
        </w:rPr>
        <w:t>,</w:t>
      </w:r>
      <w:r w:rsidR="007A3402"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hAnsi="Book Antiqua"/>
        </w:rPr>
        <w:t>Department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Gastroenterology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Hepatology,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Hokkaido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University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Faculty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lastRenderedPageBreak/>
        <w:t>Medicine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Graduate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School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Medicine,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Kita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15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Nishi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7,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Kita-</w:t>
      </w:r>
      <w:proofErr w:type="spellStart"/>
      <w:r w:rsidRPr="00692A07">
        <w:rPr>
          <w:rFonts w:ascii="Book Antiqua" w:hAnsi="Book Antiqua"/>
        </w:rPr>
        <w:t>ku</w:t>
      </w:r>
      <w:proofErr w:type="spellEnd"/>
      <w:r w:rsidRPr="00692A07">
        <w:rPr>
          <w:rFonts w:ascii="Book Antiqua" w:hAnsi="Book Antiqua"/>
        </w:rPr>
        <w:t>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Sapporo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0608638</w:t>
      </w:r>
      <w:r w:rsidRPr="00692A07">
        <w:rPr>
          <w:rFonts w:ascii="Book Antiqua" w:hAnsi="Book Antiqua"/>
        </w:rPr>
        <w:t>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Hokkaido,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Japan.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kenichi.morikawa@med.hokudai.ac.jp</w:t>
      </w:r>
    </w:p>
    <w:p w14:paraId="40EDFAA3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04B51397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bCs/>
        </w:rPr>
        <w:t>Received: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</w:rPr>
        <w:t>February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25,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2022</w:t>
      </w:r>
    </w:p>
    <w:p w14:paraId="31BD4034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  <w:lang w:eastAsia="zh-CN"/>
        </w:rPr>
      </w:pPr>
      <w:r w:rsidRPr="00692A07">
        <w:rPr>
          <w:rFonts w:ascii="Book Antiqua" w:eastAsia="Book Antiqua" w:hAnsi="Book Antiqua" w:cs="Book Antiqua"/>
          <w:b/>
          <w:bCs/>
        </w:rPr>
        <w:t>Revised: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="009F1A47" w:rsidRPr="00692A07">
        <w:rPr>
          <w:rFonts w:ascii="Book Antiqua" w:hAnsi="Book Antiqua" w:cs="Book Antiqua"/>
          <w:bCs/>
          <w:lang w:eastAsia="zh-CN"/>
        </w:rPr>
        <w:t>April</w:t>
      </w:r>
      <w:r w:rsidR="007A3402" w:rsidRPr="00692A07">
        <w:rPr>
          <w:rFonts w:ascii="Book Antiqua" w:hAnsi="Book Antiqua" w:cs="Book Antiqua"/>
          <w:bCs/>
          <w:lang w:eastAsia="zh-CN"/>
        </w:rPr>
        <w:t xml:space="preserve"> </w:t>
      </w:r>
      <w:r w:rsidR="009F1A47" w:rsidRPr="00692A07">
        <w:rPr>
          <w:rFonts w:ascii="Book Antiqua" w:hAnsi="Book Antiqua" w:cs="Book Antiqua"/>
          <w:bCs/>
          <w:lang w:eastAsia="zh-CN"/>
        </w:rPr>
        <w:t>20,</w:t>
      </w:r>
      <w:r w:rsidR="007A3402" w:rsidRPr="00692A07">
        <w:rPr>
          <w:rFonts w:ascii="Book Antiqua" w:hAnsi="Book Antiqua" w:cs="Book Antiqua"/>
          <w:bCs/>
          <w:lang w:eastAsia="zh-CN"/>
        </w:rPr>
        <w:t xml:space="preserve"> </w:t>
      </w:r>
      <w:r w:rsidR="009F1A47" w:rsidRPr="00692A07">
        <w:rPr>
          <w:rFonts w:ascii="Book Antiqua" w:hAnsi="Book Antiqua" w:cs="Book Antiqua"/>
          <w:bCs/>
          <w:lang w:eastAsia="zh-CN"/>
        </w:rPr>
        <w:t>2022</w:t>
      </w:r>
    </w:p>
    <w:p w14:paraId="4454D525" w14:textId="34B2C148" w:rsidR="00A77B3E" w:rsidRPr="00473A50" w:rsidRDefault="00C138E9" w:rsidP="005C5CCF">
      <w:pPr>
        <w:spacing w:line="360" w:lineRule="auto"/>
        <w:jc w:val="both"/>
        <w:rPr>
          <w:rFonts w:ascii="Book Antiqua" w:hAnsi="Book Antiqua"/>
          <w:lang w:eastAsia="zh-CN"/>
        </w:rPr>
      </w:pPr>
      <w:r w:rsidRPr="00692A07">
        <w:rPr>
          <w:rFonts w:ascii="Book Antiqua" w:eastAsia="Book Antiqua" w:hAnsi="Book Antiqua" w:cs="Book Antiqua"/>
          <w:b/>
          <w:bCs/>
        </w:rPr>
        <w:t>Accepted: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ins w:id="1" w:author="Liansheng" w:date="2022-06-22T07:08:00Z">
        <w:r w:rsidR="00ED0AFB" w:rsidRPr="00ED0AFB">
          <w:rPr>
            <w:rFonts w:ascii="Book Antiqua" w:eastAsia="Book Antiqua" w:hAnsi="Book Antiqua" w:cs="Book Antiqua"/>
            <w:b/>
            <w:bCs/>
          </w:rPr>
          <w:t>June 22, 2022</w:t>
        </w:r>
      </w:ins>
    </w:p>
    <w:p w14:paraId="0581C682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bCs/>
        </w:rPr>
        <w:t>Published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online: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</w:p>
    <w:p w14:paraId="5EA92970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  <w:sectPr w:rsidR="00A77B3E" w:rsidRPr="00692A07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A7A114" w14:textId="7ADE0E45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  <w:b/>
        </w:rPr>
        <w:lastRenderedPageBreak/>
        <w:t>Abstract</w:t>
      </w:r>
    </w:p>
    <w:p w14:paraId="2BDB4B9E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BACKGROUND</w:t>
      </w:r>
    </w:p>
    <w:p w14:paraId="16F0AD97" w14:textId="4CB34F3C" w:rsidR="00A77B3E" w:rsidRPr="00692A07" w:rsidRDefault="00C138E9" w:rsidP="005C5CCF">
      <w:pPr>
        <w:spacing w:line="360" w:lineRule="auto"/>
        <w:jc w:val="both"/>
        <w:rPr>
          <w:rFonts w:ascii="Book Antiqua" w:eastAsia="Cambria" w:hAnsi="Book Antiqua" w:cs="Cambria"/>
          <w:sz w:val="22"/>
          <w:szCs w:val="22"/>
          <w:lang w:eastAsia="zh-CN"/>
        </w:rPr>
      </w:pP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Mac-2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binding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protein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glycosylation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isomer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(M2BPGi),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fibrosis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various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diseases,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hepatocellular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carcinoma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(HCC)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who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underwent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hepatectomy.</w:t>
      </w:r>
    </w:p>
    <w:p w14:paraId="2A402E62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7B4025BD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AIM</w:t>
      </w:r>
    </w:p>
    <w:p w14:paraId="66F4B014" w14:textId="4507C8FF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evaluate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whether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value,</w:t>
      </w:r>
      <w:r w:rsidR="007A3402" w:rsidRPr="00692A07">
        <w:rPr>
          <w:rFonts w:ascii="Book Antiqua" w:hAnsi="Book Antiqua"/>
        </w:rPr>
        <w:t xml:space="preserve"> </w:t>
      </w:r>
      <w:r w:rsidR="005C5CCF" w:rsidRPr="00692A07">
        <w:rPr>
          <w:rFonts w:ascii="Book Antiqua" w:hAnsi="Book Antiqua"/>
        </w:rPr>
        <w:t>M2BP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pre-sarcopenia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before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radiofrequency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ablation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(RFA)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could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useful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HCC.</w:t>
      </w:r>
    </w:p>
    <w:p w14:paraId="5413E92C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1AE52B22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METHODS</w:t>
      </w:r>
    </w:p>
    <w:p w14:paraId="64B46B46" w14:textId="68E39AF3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total,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160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primary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treated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separately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analyzed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="00492BF8" w:rsidRPr="00692A07">
        <w:rPr>
          <w:rFonts w:ascii="Book Antiqua" w:eastAsia="Book Antiqua" w:hAnsi="Book Antiqua" w:cs="Book Antiqua"/>
        </w:rPr>
        <w:t>h</w:t>
      </w:r>
      <w:r w:rsidRPr="00692A07">
        <w:rPr>
          <w:rFonts w:ascii="Book Antiqua" w:eastAsia="Book Antiqua" w:hAnsi="Book Antiqua" w:cs="Book Antiqua"/>
        </w:rPr>
        <w:t>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virus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</w:t>
      </w:r>
      <w:r w:rsidRPr="00692A07">
        <w:rPr>
          <w:rFonts w:ascii="Book Antiqua" w:hAnsi="Book Antiqua"/>
        </w:rPr>
        <w:t>HCV</w:t>
      </w:r>
      <w:r w:rsidRPr="00692A07">
        <w:rPr>
          <w:rFonts w:ascii="Book Antiqua" w:eastAsia="Book Antiqua" w:hAnsi="Book Antiqua" w:cs="Book Antiqua"/>
        </w:rPr>
        <w:t>)-</w:t>
      </w:r>
      <w:r w:rsidRPr="00692A07">
        <w:rPr>
          <w:rFonts w:ascii="Book Antiqua" w:hAnsi="Book Antiqua"/>
        </w:rPr>
        <w:t>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HCV-negative.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contributing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liver-related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death,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including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skeletal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muscle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mass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index,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statistically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analyzed.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Eighty-three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77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HCV-negative.</w:t>
      </w:r>
    </w:p>
    <w:p w14:paraId="788457E9" w14:textId="77777777" w:rsidR="00A77B3E" w:rsidRPr="00692A07" w:rsidRDefault="00A77B3E" w:rsidP="00D5181B">
      <w:pPr>
        <w:spacing w:line="360" w:lineRule="auto"/>
        <w:jc w:val="both"/>
        <w:rPr>
          <w:rFonts w:ascii="Book Antiqua" w:hAnsi="Book Antiqua"/>
        </w:rPr>
      </w:pPr>
    </w:p>
    <w:p w14:paraId="082D6CAD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RESULTS</w:t>
      </w:r>
    </w:p>
    <w:p w14:paraId="51AED308" w14:textId="036B7368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des-γ-carboxy-prothrombin</w:t>
      </w:r>
      <w:r w:rsidR="00410C52" w:rsidRPr="00692A07">
        <w:rPr>
          <w:rFonts w:ascii="Book Antiqua" w:hAnsi="Book Antiqua" w:cs="Book Antiqua" w:hint="eastAsia"/>
          <w:lang w:eastAsia="zh-CN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 xml:space="preserve">≥ </w:t>
      </w:r>
      <w:r w:rsidRPr="00692A07">
        <w:rPr>
          <w:rFonts w:ascii="Book Antiqua" w:eastAsia="Book Antiqua" w:hAnsi="Book Antiqua" w:cs="Book Antiqua"/>
        </w:rPr>
        <w:t>23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mAU</w:t>
      </w:r>
      <w:proofErr w:type="spellEnd"/>
      <w:r w:rsidR="00E92090" w:rsidRPr="00692A07">
        <w:rPr>
          <w:rFonts w:ascii="Book Antiqua" w:eastAsia="Book Antiqua" w:hAnsi="Book Antiqua" w:cs="Book Antiqua"/>
        </w:rPr>
        <w:t>/mL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significant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affecting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survival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after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RFA.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 xml:space="preserve">≥ </w:t>
      </w:r>
      <w:r w:rsidRPr="00692A07">
        <w:rPr>
          <w:rFonts w:ascii="Book Antiqua" w:eastAsia="Book Antiqua" w:hAnsi="Book Antiqua" w:cs="Book Antiqua"/>
        </w:rPr>
        <w:t>1.86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cutoff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index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significantly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associated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tumor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2871CA" w:rsidRPr="00692A07">
        <w:rPr>
          <w:rFonts w:ascii="Book Antiqua" w:eastAsia="Book Antiqua" w:hAnsi="Book Antiqua" w:cs="Book Antiqua"/>
        </w:rPr>
        <w:t xml:space="preserve">while </w:t>
      </w:r>
      <w:r w:rsidRPr="00692A07">
        <w:rPr>
          <w:rFonts w:ascii="Book Antiqua" w:eastAsia="Book Antiqua" w:hAnsi="Book Antiqua" w:cs="Book Antiqua"/>
        </w:rPr>
        <w:t>M2BP</w:t>
      </w:r>
      <w:r w:rsidR="002871CA" w:rsidRPr="00692A07">
        <w:rPr>
          <w:rFonts w:ascii="Book Antiqua" w:eastAsia="Book Antiqua" w:hAnsi="Book Antiqua" w:cs="Book Antiqua"/>
        </w:rPr>
        <w:t xml:space="preserve"> was not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 xml:space="preserve">≥ </w:t>
      </w:r>
      <w:r w:rsidRPr="00692A07">
        <w:rPr>
          <w:rFonts w:ascii="Book Antiqua" w:eastAsia="Book Antiqua" w:hAnsi="Book Antiqua" w:cs="Book Antiqua"/>
        </w:rPr>
        <w:t>1.86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2871CA" w:rsidRPr="00692A07">
        <w:rPr>
          <w:rFonts w:ascii="Book Antiqua" w:eastAsia="Book Antiqua" w:hAnsi="Book Antiqua" w:cs="Book Antiqua"/>
        </w:rPr>
        <w:t xml:space="preserve">cutoff index </w:t>
      </w:r>
      <w:r w:rsidRPr="00692A07">
        <w:rPr>
          <w:rFonts w:ascii="Book Antiqua" w:eastAsia="Book Antiqua" w:hAnsi="Book Antiqua" w:cs="Book Antiqua"/>
        </w:rPr>
        <w:t>(hazard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ratio</w:t>
      </w:r>
      <w:r w:rsidR="002871CA"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4.89;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95%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confidence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interval</w:t>
      </w:r>
      <w:r w:rsidR="002871CA"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1.97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12.18;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5C5CCF" w:rsidRPr="00692A07">
        <w:rPr>
          <w:rFonts w:ascii="Book Antiqua" w:eastAsia="Book Antiqua" w:hAnsi="Book Antiqua" w:cs="Book Antiqua"/>
          <w:i/>
        </w:rPr>
        <w:t xml:space="preserve">P </w:t>
      </w:r>
      <w:r w:rsidR="003528D7" w:rsidRPr="00692A07">
        <w:rPr>
          <w:rFonts w:ascii="Book Antiqua" w:eastAsia="Book Antiqua" w:hAnsi="Book Antiqua" w:cs="Book Antiqua"/>
          <w:i/>
        </w:rPr>
        <w:t xml:space="preserve">&lt; </w:t>
      </w:r>
      <w:r w:rsidRPr="00692A07">
        <w:rPr>
          <w:rFonts w:ascii="Book Antiqua" w:eastAsia="Book Antiqua" w:hAnsi="Book Antiqua" w:cs="Book Antiqua"/>
        </w:rPr>
        <w:t>0.001)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(hazard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ratio</w:t>
      </w:r>
      <w:r w:rsidR="002871CA"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3.34,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95%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confidence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interval</w:t>
      </w:r>
      <w:r w:rsidR="002871CA"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1.19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9.37;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=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0.022)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were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independent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significant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patients.</w:t>
      </w:r>
    </w:p>
    <w:p w14:paraId="3AE2BDDC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279A869A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CONCLUSION</w:t>
      </w:r>
    </w:p>
    <w:p w14:paraId="6E2A8813" w14:textId="114D80FA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lastRenderedPageBreak/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primary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treated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RFA,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lower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contributed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2871CA" w:rsidRPr="00692A07">
        <w:rPr>
          <w:rFonts w:ascii="Book Antiqua" w:eastAsia="Book Antiqua" w:hAnsi="Book Antiqua" w:cs="Book Antiqua"/>
        </w:rPr>
        <w:t xml:space="preserve">a </w:t>
      </w:r>
      <w:r w:rsidRPr="00692A07">
        <w:rPr>
          <w:rFonts w:ascii="Book Antiqua" w:eastAsia="Book Antiqua" w:hAnsi="Book Antiqua" w:cs="Book Antiqua"/>
        </w:rPr>
        <w:t>lower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tumor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rate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longer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survival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period.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contributed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2871CA" w:rsidRPr="00692A07">
        <w:rPr>
          <w:rFonts w:ascii="Book Antiqua" w:eastAsia="Book Antiqua" w:hAnsi="Book Antiqua" w:cs="Book Antiqua"/>
        </w:rPr>
        <w:t xml:space="preserve">the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independently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might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useful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markers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early-stage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primary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HCC.</w:t>
      </w:r>
    </w:p>
    <w:p w14:paraId="70B341B4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27EC7986" w14:textId="3F64EF10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bCs/>
        </w:rPr>
        <w:t>Key</w:t>
      </w:r>
      <w:r w:rsidR="002871CA" w:rsidRPr="00692A07">
        <w:rPr>
          <w:rFonts w:ascii="Book Antiqua" w:eastAsia="Book Antiqua" w:hAnsi="Book Antiqua" w:cs="Book Antiqua"/>
          <w:b/>
          <w:bCs/>
        </w:rPr>
        <w:t>w</w:t>
      </w:r>
      <w:r w:rsidRPr="00692A07">
        <w:rPr>
          <w:rFonts w:ascii="Book Antiqua" w:eastAsia="Book Antiqua" w:hAnsi="Book Antiqua" w:cs="Book Antiqua"/>
          <w:b/>
          <w:bCs/>
        </w:rPr>
        <w:t>ords:</w:t>
      </w:r>
      <w:r w:rsidR="007A3402"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5C5CCF" w:rsidRPr="00692A07">
        <w:rPr>
          <w:rFonts w:ascii="Book Antiqua" w:hAnsi="Book Antiqua" w:cs="Book Antiqua" w:hint="eastAsia"/>
          <w:lang w:eastAsia="zh-CN"/>
        </w:rPr>
        <w:t>b</w:t>
      </w:r>
      <w:r w:rsidRPr="00692A07">
        <w:rPr>
          <w:rFonts w:ascii="Book Antiqua" w:eastAsia="Book Antiqua" w:hAnsi="Book Antiqua" w:cs="Book Antiqua"/>
        </w:rPr>
        <w:t>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5C5CCF" w:rsidRPr="00692A07">
        <w:rPr>
          <w:rFonts w:ascii="Book Antiqua" w:eastAsia="Book Antiqua" w:hAnsi="Book Antiqua" w:cs="Book Antiqua"/>
        </w:rPr>
        <w:t>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bookmarkStart w:id="2" w:name="_Hlk95252393"/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5C5CCF" w:rsidRPr="00692A07">
        <w:rPr>
          <w:rFonts w:ascii="Book Antiqua" w:eastAsia="Book Antiqua" w:hAnsi="Book Antiqua" w:cs="Book Antiqua"/>
        </w:rPr>
        <w:t>binding protein glycosylation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isomer</w:t>
      </w:r>
      <w:bookmarkEnd w:id="2"/>
      <w:r w:rsidR="005C5CCF" w:rsidRPr="00692A07">
        <w:rPr>
          <w:rFonts w:ascii="Book Antiqua" w:eastAsia="Book Antiqua" w:hAnsi="Book Antiqua" w:cs="Book Antiqua"/>
        </w:rPr>
        <w:t>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5C5CCF" w:rsidRPr="00692A07">
        <w:rPr>
          <w:rFonts w:ascii="Book Antiqua" w:hAnsi="Book Antiqua" w:cs="Book Antiqua" w:hint="eastAsia"/>
          <w:lang w:eastAsia="zh-CN"/>
        </w:rPr>
        <w:t>P</w:t>
      </w:r>
      <w:r w:rsidRPr="00692A07">
        <w:rPr>
          <w:rFonts w:ascii="Book Antiqua" w:eastAsia="Book Antiqua" w:hAnsi="Book Antiqua" w:cs="Book Antiqua"/>
        </w:rPr>
        <w:t>re-sarcopenia</w:t>
      </w:r>
      <w:r w:rsidR="005C5CCF" w:rsidRPr="00692A07">
        <w:rPr>
          <w:rFonts w:ascii="Book Antiqua" w:eastAsia="Book Antiqua" w:hAnsi="Book Antiqua" w:cs="Book Antiqua"/>
        </w:rPr>
        <w:t>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5C5CCF" w:rsidRPr="00692A07">
        <w:rPr>
          <w:rFonts w:ascii="Book Antiqua" w:hAnsi="Book Antiqua" w:cs="Book Antiqua" w:hint="eastAsia"/>
          <w:lang w:eastAsia="zh-CN"/>
        </w:rPr>
        <w:t>P</w:t>
      </w:r>
      <w:r w:rsidRPr="00692A07">
        <w:rPr>
          <w:rFonts w:ascii="Book Antiqua" w:eastAsia="Book Antiqua" w:hAnsi="Book Antiqua" w:cs="Book Antiqua"/>
        </w:rPr>
        <w:t>rimary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5C5CCF" w:rsidRPr="00692A07">
        <w:rPr>
          <w:rFonts w:ascii="Book Antiqua" w:eastAsia="Book Antiqua" w:hAnsi="Book Antiqua" w:cs="Book Antiqua"/>
        </w:rPr>
        <w:t>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5C5CCF" w:rsidRPr="00692A07">
        <w:rPr>
          <w:rFonts w:ascii="Book Antiqua" w:hAnsi="Book Antiqua" w:cs="Book Antiqua" w:hint="eastAsia"/>
          <w:lang w:eastAsia="zh-CN"/>
        </w:rPr>
        <w:t>R</w:t>
      </w:r>
      <w:r w:rsidRPr="00692A07">
        <w:rPr>
          <w:rFonts w:ascii="Book Antiqua" w:eastAsia="Book Antiqua" w:hAnsi="Book Antiqua" w:cs="Book Antiqua"/>
        </w:rPr>
        <w:t>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</w:p>
    <w:p w14:paraId="35FEC925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0A776484" w14:textId="1E34028B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proofErr w:type="spellStart"/>
      <w:r w:rsidRPr="00692A07">
        <w:rPr>
          <w:rFonts w:ascii="Book Antiqua" w:eastAsia="Book Antiqua" w:hAnsi="Book Antiqua" w:cs="Book Antiqua"/>
        </w:rPr>
        <w:t>Nakai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Morikawa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Hosoda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Yoshida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Kubo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Tokuchi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Kitagataya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Yamada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Ohara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Sho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Suda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Ogawa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Sakamoto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410C52" w:rsidRPr="00692A07">
        <w:rPr>
          <w:rFonts w:ascii="Book Antiqua" w:eastAsia="Book Antiqua" w:hAnsi="Book Antiqua" w:cs="Book Antiqua"/>
        </w:rPr>
        <w:t xml:space="preserve">Pre-sarcopenia and Mac-2 binding protein glycosylation isomer as predictors of recurrence and prognosis </w:t>
      </w:r>
      <w:r w:rsidR="002871CA" w:rsidRPr="00692A07">
        <w:rPr>
          <w:rFonts w:ascii="Book Antiqua" w:eastAsia="Book Antiqua" w:hAnsi="Book Antiqua" w:cs="Book Antiqua"/>
        </w:rPr>
        <w:t xml:space="preserve">of </w:t>
      </w:r>
      <w:r w:rsidR="00410C52" w:rsidRPr="00692A07">
        <w:rPr>
          <w:rFonts w:ascii="Book Antiqua" w:eastAsia="Book Antiqua" w:hAnsi="Book Antiqua" w:cs="Book Antiqua"/>
        </w:rPr>
        <w:t>early-stage hepatocellular carcinoma</w:t>
      </w:r>
      <w:r w:rsidR="00E92090"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World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2022;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press</w:t>
      </w:r>
    </w:p>
    <w:p w14:paraId="2157C7CA" w14:textId="77777777" w:rsidR="00A77B3E" w:rsidRPr="00692A07" w:rsidRDefault="00A77B3E" w:rsidP="00D5181B">
      <w:pPr>
        <w:spacing w:line="360" w:lineRule="auto"/>
        <w:jc w:val="both"/>
        <w:rPr>
          <w:rFonts w:ascii="Book Antiqua" w:hAnsi="Book Antiqua"/>
        </w:rPr>
      </w:pPr>
    </w:p>
    <w:p w14:paraId="3F984DD3" w14:textId="5E0D1034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  <w:b/>
        </w:rPr>
        <w:t>Core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Tip: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(HCC)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prone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even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cured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early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stage.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2871CA"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elderly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population.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usefulness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glycosylation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isomer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(M2BPGi)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2871CA" w:rsidRPr="00692A07">
        <w:rPr>
          <w:rFonts w:ascii="Book Antiqua" w:eastAsia="Book Antiqua" w:hAnsi="Book Antiqua" w:cs="Book Antiqua"/>
        </w:rPr>
        <w:t>to treat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recently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attracted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attention.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study,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investigated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who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underwent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410C52" w:rsidRPr="00692A07">
        <w:rPr>
          <w:rFonts w:ascii="Book Antiqua" w:hAnsi="Book Antiqua" w:cs="Book Antiqua" w:hint="eastAsia"/>
          <w:lang w:eastAsia="zh-CN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early-stage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Based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our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data,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higher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but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</w:t>
      </w:r>
      <w:r w:rsidR="00E92090" w:rsidRPr="00692A07">
        <w:rPr>
          <w:rStyle w:val="MsoCommentReference0"/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were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useful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2871CA" w:rsidRPr="00692A07">
        <w:rPr>
          <w:rFonts w:ascii="Book Antiqua" w:eastAsia="Book Antiqua" w:hAnsi="Book Antiqua" w:cs="Book Antiqua"/>
        </w:rPr>
        <w:t xml:space="preserve">the </w:t>
      </w:r>
      <w:r w:rsidRPr="00692A07">
        <w:rPr>
          <w:rFonts w:ascii="Book Antiqua" w:eastAsia="Book Antiqua" w:hAnsi="Book Antiqua" w:cs="Book Antiqua"/>
        </w:rPr>
        <w:t>recurrence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2871CA" w:rsidRPr="00692A07">
        <w:rPr>
          <w:rFonts w:ascii="Book Antiqua" w:eastAsia="Book Antiqua" w:hAnsi="Book Antiqua" w:cs="Book Antiqua"/>
        </w:rPr>
        <w:t xml:space="preserve">of </w:t>
      </w:r>
      <w:r w:rsidRPr="00692A07">
        <w:rPr>
          <w:rFonts w:ascii="Book Antiqua" w:eastAsia="Book Antiqua" w:hAnsi="Book Antiqua" w:cs="Book Antiqua"/>
        </w:rPr>
        <w:t>early-stage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primary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2871CA" w:rsidRPr="00692A07">
        <w:rPr>
          <w:rFonts w:ascii="Book Antiqua" w:eastAsia="Book Antiqua" w:hAnsi="Book Antiqua" w:cs="Book Antiqua"/>
        </w:rPr>
        <w:t>h</w:t>
      </w:r>
      <w:r w:rsidR="00410C52" w:rsidRPr="00692A07">
        <w:rPr>
          <w:rFonts w:ascii="Book Antiqua" w:eastAsia="Book Antiqua" w:hAnsi="Book Antiqua" w:cs="Book Antiqua"/>
        </w:rPr>
        <w:t>epatitis C virus</w:t>
      </w:r>
      <w:r w:rsidRPr="00692A07">
        <w:rPr>
          <w:rFonts w:ascii="Book Antiqua" w:eastAsia="Book Antiqua" w:hAnsi="Book Antiqua" w:cs="Book Antiqua"/>
        </w:rPr>
        <w:t>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patients.</w:t>
      </w:r>
    </w:p>
    <w:p w14:paraId="50EE6F65" w14:textId="77777777" w:rsidR="00A77B3E" w:rsidRPr="00692A07" w:rsidRDefault="00A77B3E" w:rsidP="00D5181B">
      <w:pPr>
        <w:spacing w:line="360" w:lineRule="auto"/>
        <w:jc w:val="both"/>
        <w:rPr>
          <w:rFonts w:ascii="Book Antiqua" w:hAnsi="Book Antiqua"/>
        </w:rPr>
      </w:pPr>
    </w:p>
    <w:p w14:paraId="66344410" w14:textId="460C4ADE" w:rsidR="00A77B3E" w:rsidRPr="00692A07" w:rsidRDefault="007A3402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caps/>
          <w:u w:val="single"/>
        </w:rPr>
        <w:br w:type="page"/>
      </w:r>
      <w:r w:rsidR="00C138E9" w:rsidRPr="00692A07">
        <w:rPr>
          <w:rFonts w:ascii="Book Antiqua" w:hAnsi="Book Antiqua"/>
          <w:b/>
          <w:caps/>
          <w:u w:val="single"/>
        </w:rPr>
        <w:lastRenderedPageBreak/>
        <w:t>INTRODUCTION</w:t>
      </w:r>
    </w:p>
    <w:p w14:paraId="7E2419DD" w14:textId="1FD14D2C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Hepatocellular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carcinoma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(HCC)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important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health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problem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affecting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approximately</w:t>
      </w:r>
      <w:r w:rsidR="007A3402" w:rsidRPr="00692A07">
        <w:rPr>
          <w:rFonts w:ascii="Book Antiqua" w:hAnsi="Book Antiqua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>900</w:t>
      </w:r>
      <w:r w:rsidR="002871CA" w:rsidRPr="00692A07">
        <w:rPr>
          <w:rFonts w:ascii="Book Antiqua" w:eastAsia="Book Antiqua" w:hAnsi="Book Antiqua" w:cs="Book Antiqua"/>
        </w:rPr>
        <w:t>,</w:t>
      </w:r>
      <w:r w:rsidRPr="00692A07">
        <w:rPr>
          <w:rFonts w:ascii="Book Antiqua" w:eastAsia="Book Antiqua" w:hAnsi="Book Antiqua" w:cs="Book Antiqua"/>
        </w:rPr>
        <w:t>000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new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cancer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worldwide.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2020,</w:t>
      </w:r>
      <w:r w:rsidR="007A3402" w:rsidRPr="00692A07">
        <w:rPr>
          <w:rFonts w:ascii="Book Antiqua" w:hAnsi="Book Antiqua"/>
        </w:rPr>
        <w:t xml:space="preserve"> </w:t>
      </w:r>
      <w:r w:rsidR="001F5AC0" w:rsidRPr="00692A07">
        <w:rPr>
          <w:rFonts w:ascii="Book Antiqua" w:hAnsi="Book Antiqua"/>
        </w:rPr>
        <w:t>&gt;</w:t>
      </w:r>
      <w:r w:rsidR="001F5AC0" w:rsidRPr="00692A07">
        <w:rPr>
          <w:rFonts w:ascii="Book Antiqua" w:eastAsia="Book Antiqua" w:hAnsi="Book Antiqua" w:cs="Book Antiqua"/>
        </w:rPr>
        <w:t xml:space="preserve"> 800</w:t>
      </w:r>
      <w:r w:rsidR="002871CA" w:rsidRPr="00692A07">
        <w:rPr>
          <w:rFonts w:ascii="Book Antiqua" w:eastAsia="Book Antiqua" w:hAnsi="Book Antiqua" w:cs="Book Antiqua"/>
        </w:rPr>
        <w:t>,</w:t>
      </w:r>
      <w:r w:rsidRPr="00692A07">
        <w:rPr>
          <w:rFonts w:ascii="Book Antiqua" w:eastAsia="Book Antiqua" w:hAnsi="Book Antiqua" w:cs="Book Antiqua"/>
        </w:rPr>
        <w:t>000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people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from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accounting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approximately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8.3%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cancer</w:t>
      </w:r>
      <w:r w:rsidR="007A3402" w:rsidRPr="00692A07">
        <w:rPr>
          <w:rFonts w:ascii="Book Antiqua" w:hAnsi="Book Antiqua"/>
        </w:rPr>
        <w:t xml:space="preserve"> </w:t>
      </w:r>
      <w:proofErr w:type="gramStart"/>
      <w:r w:rsidRPr="00692A07">
        <w:rPr>
          <w:rFonts w:ascii="Book Antiqua" w:hAnsi="Book Antiqua"/>
        </w:rPr>
        <w:t>deaths</w:t>
      </w:r>
      <w:r w:rsidR="001F5AC0"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92A07">
        <w:rPr>
          <w:rFonts w:ascii="Book Antiqua" w:eastAsia="Book Antiqua" w:hAnsi="Book Antiqua" w:cs="Book Antiqua"/>
          <w:vertAlign w:val="superscript"/>
        </w:rPr>
        <w:t>1]</w:t>
      </w:r>
      <w:r w:rsidR="00E92090"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often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results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from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cirrhosis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chronic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injury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caused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background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diseases,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such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hepatitis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virus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(HCV),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hepatitis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virus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(HBV),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primary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biliary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cholangitis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(PBC),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autoimmune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hepatitis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(AIH),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alcoholic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disease,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nonalcoholic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steatohepatitis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(NASH).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last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25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years,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treatment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viral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hepatitis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made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great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strides.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Notably,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="007A3402" w:rsidRPr="00692A07">
        <w:rPr>
          <w:rFonts w:ascii="Book Antiqua" w:hAnsi="Book Antiqua"/>
        </w:rPr>
        <w:t xml:space="preserve"> </w:t>
      </w:r>
      <w:r w:rsidR="008D46CC" w:rsidRPr="00692A07">
        <w:rPr>
          <w:rFonts w:ascii="Book Antiqua" w:hAnsi="Book Antiqua"/>
        </w:rPr>
        <w:t>can 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eliminate</w:t>
      </w:r>
      <w:r w:rsidR="008D46CC" w:rsidRPr="00692A07">
        <w:rPr>
          <w:rFonts w:ascii="Book Antiqua" w:hAnsi="Book Antiqua"/>
        </w:rPr>
        <w:t>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almost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direct-acting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antivirals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(DAAs).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Although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HBV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still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important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risk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accounts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approximately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50%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causes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proportion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non-viral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diseases,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especially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steatohepatitis,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causative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disease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proofErr w:type="gramStart"/>
      <w:r w:rsidRPr="00692A07">
        <w:rPr>
          <w:rFonts w:ascii="Book Antiqua" w:hAnsi="Book Antiqua"/>
        </w:rPr>
        <w:t>increasing</w:t>
      </w:r>
      <w:r w:rsidR="001F5AC0"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1F5AC0" w:rsidRPr="00692A07">
        <w:rPr>
          <w:rFonts w:ascii="Book Antiqua" w:eastAsia="Book Antiqua" w:hAnsi="Book Antiqua" w:cs="Book Antiqua"/>
          <w:vertAlign w:val="superscript"/>
        </w:rPr>
        <w:t>2]</w:t>
      </w:r>
      <w:r w:rsidRPr="00692A07">
        <w:rPr>
          <w:rFonts w:ascii="Book Antiqua" w:eastAsia="Book Antiqua" w:hAnsi="Book Antiqua" w:cs="Book Antiqua"/>
        </w:rPr>
        <w:t>.</w:t>
      </w:r>
    </w:p>
    <w:p w14:paraId="4A011D62" w14:textId="604E096B" w:rsidR="00A77B3E" w:rsidRPr="00692A07" w:rsidRDefault="00C138E9" w:rsidP="00D5181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prone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even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cured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Barcelona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Clinic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Cancer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(BCLC)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system</w:t>
      </w:r>
      <w:r w:rsidRPr="00692A07">
        <w:rPr>
          <w:rFonts w:ascii="Book Antiqua" w:eastAsia="Book Antiqua" w:hAnsi="Book Antiqua" w:cs="Book Antiqua"/>
          <w:vertAlign w:val="superscript"/>
        </w:rPr>
        <w:t>[3</w:t>
      </w:r>
      <w:r w:rsidR="008A1303">
        <w:rPr>
          <w:rFonts w:ascii="Book Antiqua" w:eastAsia="Book Antiqua" w:hAnsi="Book Antiqua" w:cs="Book Antiqua"/>
          <w:vertAlign w:val="superscript"/>
        </w:rPr>
        <w:t>-</w:t>
      </w:r>
      <w:r w:rsidRPr="00692A07">
        <w:rPr>
          <w:rFonts w:ascii="Book Antiqua" w:eastAsia="Book Antiqua" w:hAnsi="Book Antiqua" w:cs="Book Antiqua"/>
          <w:vertAlign w:val="superscript"/>
        </w:rPr>
        <w:t>5]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which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widely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treatment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classified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0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BCLC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0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defined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very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single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nodule</w:t>
      </w:r>
      <w:r w:rsidR="007A3402" w:rsidRPr="00692A07">
        <w:rPr>
          <w:rFonts w:ascii="Book Antiqua" w:hAnsi="Book Antiqua"/>
        </w:rPr>
        <w:t xml:space="preserve"> </w:t>
      </w:r>
      <w:r w:rsidR="001F5AC0" w:rsidRPr="00692A07">
        <w:rPr>
          <w:rFonts w:ascii="Book Antiqua" w:hAnsi="Book Antiqua"/>
        </w:rPr>
        <w:t xml:space="preserve">≤ </w:t>
      </w:r>
      <w:r w:rsidRPr="00692A07">
        <w:rPr>
          <w:rFonts w:ascii="Book Antiqua" w:hAnsi="Book Antiqua"/>
        </w:rPr>
        <w:t>2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cm,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Child</w:t>
      </w:r>
      <w:r w:rsidR="008A1303">
        <w:rPr>
          <w:rFonts w:ascii="Book Antiqua" w:hAnsi="Book Antiqua"/>
        </w:rPr>
        <w:t>-</w:t>
      </w:r>
      <w:r w:rsidRPr="00692A07">
        <w:rPr>
          <w:rFonts w:ascii="Book Antiqua" w:hAnsi="Book Antiqua"/>
        </w:rPr>
        <w:t>Pugh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Eastern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Cooperative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Oncology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Performance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status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(PS)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0.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BCLC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defined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maximum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diameter</w:t>
      </w:r>
      <w:r w:rsidR="007A3402" w:rsidRPr="00692A07">
        <w:rPr>
          <w:rFonts w:ascii="Book Antiqua" w:hAnsi="Book Antiqua"/>
        </w:rPr>
        <w:t xml:space="preserve"> </w:t>
      </w:r>
      <w:r w:rsidR="001F5AC0" w:rsidRPr="00692A07">
        <w:rPr>
          <w:rFonts w:ascii="Book Antiqua" w:hAnsi="Book Antiqua"/>
        </w:rPr>
        <w:t>≤</w:t>
      </w:r>
      <w:r w:rsidR="001F5AC0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3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cm,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number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tumors</w:t>
      </w:r>
      <w:r w:rsidR="007A3402" w:rsidRPr="00692A07">
        <w:rPr>
          <w:rFonts w:ascii="Book Antiqua" w:hAnsi="Book Antiqua"/>
        </w:rPr>
        <w:t xml:space="preserve"> </w:t>
      </w:r>
      <w:r w:rsidR="001F5AC0" w:rsidRPr="00692A07">
        <w:rPr>
          <w:rFonts w:ascii="Book Antiqua" w:hAnsi="Book Antiqua"/>
        </w:rPr>
        <w:t>≤</w:t>
      </w:r>
      <w:r w:rsidR="001F5AC0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3,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Child</w:t>
      </w:r>
      <w:r w:rsidR="008A1303">
        <w:rPr>
          <w:rFonts w:ascii="Book Antiqua" w:hAnsi="Book Antiqua"/>
        </w:rPr>
        <w:t>-</w:t>
      </w:r>
      <w:r w:rsidRPr="00692A07">
        <w:rPr>
          <w:rFonts w:ascii="Book Antiqua" w:hAnsi="Book Antiqua"/>
        </w:rPr>
        <w:t>Pugh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8A1303">
        <w:rPr>
          <w:rFonts w:ascii="Book Antiqua" w:hAnsi="Book Antiqua"/>
        </w:rPr>
        <w:t>-</w:t>
      </w:r>
      <w:r w:rsidRPr="00692A07">
        <w:rPr>
          <w:rFonts w:ascii="Book Antiqua" w:hAnsi="Book Antiqua"/>
        </w:rPr>
        <w:t>B,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0.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transplantation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considered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some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unresectable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disease,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but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resection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ablation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often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recommended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curative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treatments.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years,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median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overall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survival</w:t>
      </w:r>
      <w:r w:rsidR="007A3402" w:rsidRPr="00692A07">
        <w:rPr>
          <w:rFonts w:ascii="Book Antiqua" w:hAnsi="Book Antiqua"/>
        </w:rPr>
        <w:t xml:space="preserve"> </w:t>
      </w:r>
      <w:r w:rsidR="001F5AC0" w:rsidRPr="00692A07">
        <w:rPr>
          <w:rFonts w:ascii="Book Antiqua" w:hAnsi="Book Antiqua"/>
        </w:rPr>
        <w:t>&gt;</w:t>
      </w:r>
      <w:r w:rsidR="001F5AC0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6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years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expected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cancer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undergoing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BCLC-0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resection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proofErr w:type="gramStart"/>
      <w:r w:rsidRPr="00692A07">
        <w:rPr>
          <w:rFonts w:ascii="Book Antiqua" w:hAnsi="Book Antiqua"/>
        </w:rPr>
        <w:t>ablation</w:t>
      </w:r>
      <w:r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92A07">
        <w:rPr>
          <w:rFonts w:ascii="Book Antiqua" w:eastAsia="Book Antiqua" w:hAnsi="Book Antiqua" w:cs="Book Antiqua"/>
          <w:vertAlign w:val="superscript"/>
        </w:rPr>
        <w:t>6]</w:t>
      </w:r>
      <w:r w:rsidR="00E92090"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However,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even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resection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portal</w:t>
      </w:r>
      <w:r w:rsidR="007A3402" w:rsidRPr="00692A07">
        <w:rPr>
          <w:rFonts w:ascii="Book Antiqua" w:hAnsi="Book Antiqua"/>
        </w:rPr>
        <w:t xml:space="preserve"> </w:t>
      </w:r>
      <w:proofErr w:type="gramStart"/>
      <w:r w:rsidRPr="00692A07">
        <w:rPr>
          <w:rFonts w:ascii="Book Antiqua" w:hAnsi="Book Antiqua"/>
        </w:rPr>
        <w:t>hypertension</w:t>
      </w:r>
      <w:r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92A07">
        <w:rPr>
          <w:rFonts w:ascii="Book Antiqua" w:eastAsia="Book Antiqua" w:hAnsi="Book Antiqua" w:cs="Book Antiqua"/>
          <w:vertAlign w:val="superscript"/>
        </w:rPr>
        <w:t>7,8]</w:t>
      </w:r>
      <w:r w:rsidRPr="00692A07">
        <w:rPr>
          <w:rFonts w:ascii="Book Antiqua" w:eastAsia="Book Antiqua" w:hAnsi="Book Antiqua" w:cs="Book Antiqua"/>
        </w:rPr>
        <w:t>.</w:t>
      </w:r>
    </w:p>
    <w:p w14:paraId="27D11A3C" w14:textId="6A0A481B" w:rsidR="00A77B3E" w:rsidRPr="00692A07" w:rsidRDefault="00C138E9" w:rsidP="00D5181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Radiofrequency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ablation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(RFA)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most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widely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local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therapy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treatment.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4-year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local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rate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approximately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5</w:t>
      </w:r>
      <w:r w:rsidR="001F5AC0" w:rsidRPr="00692A07">
        <w:rPr>
          <w:rFonts w:ascii="Book Antiqua" w:hAnsi="Book Antiqua" w:cs="Book Antiqua" w:hint="eastAsia"/>
          <w:lang w:eastAsia="zh-CN"/>
        </w:rPr>
        <w:t>%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10%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5-year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survival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rate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approximately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70</w:t>
      </w:r>
      <w:proofErr w:type="gramStart"/>
      <w:r w:rsidRPr="00692A07">
        <w:rPr>
          <w:rFonts w:ascii="Book Antiqua" w:eastAsia="Book Antiqua" w:hAnsi="Book Antiqua" w:cs="Book Antiqua"/>
        </w:rPr>
        <w:t>%</w:t>
      </w:r>
      <w:r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92A07">
        <w:rPr>
          <w:rFonts w:ascii="Book Antiqua" w:eastAsia="Book Antiqua" w:hAnsi="Book Antiqua" w:cs="Book Antiqua"/>
          <w:vertAlign w:val="superscript"/>
        </w:rPr>
        <w:t>9</w:t>
      </w:r>
      <w:r w:rsidR="008A1303">
        <w:rPr>
          <w:rFonts w:ascii="Book Antiqua" w:eastAsia="Book Antiqua" w:hAnsi="Book Antiqua" w:cs="Book Antiqua"/>
          <w:vertAlign w:val="superscript"/>
        </w:rPr>
        <w:t>-</w:t>
      </w:r>
      <w:r w:rsidRPr="00692A07">
        <w:rPr>
          <w:rFonts w:ascii="Book Antiqua" w:eastAsia="Book Antiqua" w:hAnsi="Book Antiqua" w:cs="Book Antiqua"/>
          <w:vertAlign w:val="superscript"/>
        </w:rPr>
        <w:t>13]</w:t>
      </w:r>
      <w:r w:rsidR="00E92090"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However,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impaired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function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and/or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lastRenderedPageBreak/>
        <w:t>bad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conditions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(large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diameter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large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number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tumors)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poor</w:t>
      </w:r>
      <w:r w:rsidR="007A3402" w:rsidRPr="00692A07">
        <w:rPr>
          <w:rFonts w:ascii="Book Antiqua" w:hAnsi="Book Antiqua"/>
        </w:rPr>
        <w:t xml:space="preserve"> </w:t>
      </w:r>
      <w:proofErr w:type="gramStart"/>
      <w:r w:rsidRPr="00692A07">
        <w:rPr>
          <w:rFonts w:ascii="Book Antiqua" w:hAnsi="Book Antiqua"/>
        </w:rPr>
        <w:t>prognosis</w:t>
      </w:r>
      <w:r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92A07">
        <w:rPr>
          <w:rFonts w:ascii="Book Antiqua" w:eastAsia="Book Antiqua" w:hAnsi="Book Antiqua" w:cs="Book Antiqua"/>
          <w:vertAlign w:val="superscript"/>
        </w:rPr>
        <w:t>13]</w:t>
      </w:r>
      <w:r w:rsidRPr="00692A07">
        <w:rPr>
          <w:rFonts w:ascii="Book Antiqua" w:eastAsia="Book Antiqua" w:hAnsi="Book Antiqua" w:cs="Book Antiqua"/>
        </w:rPr>
        <w:t>.</w:t>
      </w:r>
    </w:p>
    <w:p w14:paraId="1BE83D46" w14:textId="090A8B39" w:rsidR="00A77B3E" w:rsidRPr="00692A07" w:rsidRDefault="00C138E9" w:rsidP="00D5181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years,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many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studies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demonstrated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chronic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disease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because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related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frailty,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loss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function,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low</w:t>
      </w:r>
      <w:r w:rsidR="007A3402" w:rsidRPr="00692A07">
        <w:rPr>
          <w:rStyle w:val="MsoCommentReference0"/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quality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life.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diagnosed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both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muscle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power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loss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muscle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volume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loss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according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Japan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Society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Hepatology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(JSH)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diagnostic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guidelines</w:t>
      </w:r>
      <w:r w:rsidR="001F5AC0" w:rsidRPr="00692A07">
        <w:rPr>
          <w:rFonts w:ascii="Book Antiqua" w:hAnsi="Book Antiqua"/>
          <w:vertAlign w:val="superscript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European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diagnostic</w:t>
      </w:r>
      <w:r w:rsidR="007A3402" w:rsidRPr="00692A07">
        <w:rPr>
          <w:rFonts w:ascii="Book Antiqua" w:hAnsi="Book Antiqua"/>
        </w:rPr>
        <w:t xml:space="preserve"> </w:t>
      </w:r>
      <w:proofErr w:type="gramStart"/>
      <w:r w:rsidRPr="00692A07">
        <w:rPr>
          <w:rFonts w:ascii="Book Antiqua" w:hAnsi="Book Antiqua"/>
        </w:rPr>
        <w:t>guidelines</w:t>
      </w:r>
      <w:r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1F5AC0" w:rsidRPr="00692A07">
        <w:rPr>
          <w:rFonts w:ascii="Book Antiqua" w:hAnsi="Book Antiqua" w:cs="Book Antiqua" w:hint="eastAsia"/>
          <w:vertAlign w:val="superscript"/>
          <w:lang w:eastAsia="zh-CN"/>
        </w:rPr>
        <w:t>14</w:t>
      </w:r>
      <w:r w:rsidR="008A1303">
        <w:rPr>
          <w:rFonts w:ascii="Book Antiqua" w:hAnsi="Book Antiqua" w:cs="Book Antiqua" w:hint="eastAsia"/>
          <w:vertAlign w:val="superscript"/>
          <w:lang w:eastAsia="zh-CN"/>
        </w:rPr>
        <w:t>-</w:t>
      </w:r>
      <w:r w:rsidRPr="00692A07">
        <w:rPr>
          <w:rFonts w:ascii="Book Antiqua" w:eastAsia="Book Antiqua" w:hAnsi="Book Antiqua" w:cs="Book Antiqua"/>
          <w:vertAlign w:val="superscript"/>
        </w:rPr>
        <w:t>16]</w:t>
      </w:r>
      <w:r w:rsidR="00E92090"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Pre-sarcopenia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defined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muscle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volume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loss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without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muscle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power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loss,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elderly</w:t>
      </w:r>
      <w:r w:rsidR="007A3402" w:rsidRPr="00692A07">
        <w:rPr>
          <w:rFonts w:ascii="Book Antiqua" w:hAnsi="Book Antiqua"/>
        </w:rPr>
        <w:t xml:space="preserve"> </w:t>
      </w:r>
      <w:proofErr w:type="gramStart"/>
      <w:r w:rsidRPr="00692A07">
        <w:rPr>
          <w:rFonts w:ascii="Book Antiqua" w:hAnsi="Book Antiqua"/>
        </w:rPr>
        <w:t>population</w:t>
      </w:r>
      <w:r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92A07">
        <w:rPr>
          <w:rFonts w:ascii="Book Antiqua" w:eastAsia="Book Antiqua" w:hAnsi="Book Antiqua" w:cs="Book Antiqua"/>
          <w:vertAlign w:val="superscript"/>
        </w:rPr>
        <w:t>17]</w:t>
      </w:r>
      <w:r w:rsidR="00E92090" w:rsidRPr="00692A07">
        <w:rPr>
          <w:rFonts w:ascii="Book Antiqua" w:eastAsia="Book Antiqua" w:hAnsi="Book Antiqua" w:cs="Book Antiqua"/>
        </w:rPr>
        <w:t>.</w:t>
      </w:r>
    </w:p>
    <w:p w14:paraId="3783793A" w14:textId="1BED386F" w:rsidR="00A77B3E" w:rsidRPr="00692A07" w:rsidRDefault="00C138E9" w:rsidP="001F5AC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addition,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usefulness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glycosylation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isomer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(M2BPGi),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76012E" w:rsidRPr="00692A07">
        <w:rPr>
          <w:rFonts w:ascii="Book Antiqua" w:eastAsia="Book Antiqua" w:hAnsi="Book Antiqua" w:cs="Book Antiqua"/>
        </w:rPr>
        <w:t>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(WFA)-positive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which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first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reported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fibrosis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marker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76012E" w:rsidRPr="00692A07">
        <w:rPr>
          <w:rFonts w:ascii="Book Antiqua" w:eastAsia="Book Antiqua" w:hAnsi="Book Antiqua" w:cs="Book Antiqua"/>
        </w:rPr>
        <w:t>to treat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recently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attracted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gramStart"/>
      <w:r w:rsidRPr="00692A07">
        <w:rPr>
          <w:rFonts w:ascii="Book Antiqua" w:eastAsia="Book Antiqua" w:hAnsi="Book Antiqua" w:cs="Book Antiqua"/>
        </w:rPr>
        <w:t>attention</w:t>
      </w:r>
      <w:r w:rsidR="001F5AC0"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1F5AC0" w:rsidRPr="00692A07">
        <w:rPr>
          <w:rFonts w:ascii="Book Antiqua" w:eastAsia="Book Antiqua" w:hAnsi="Book Antiqua" w:cs="Book Antiqua"/>
          <w:vertAlign w:val="superscript"/>
        </w:rPr>
        <w:t>18]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76012E"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marker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fibrosis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76012E"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other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diseases,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such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HBV,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AIH,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PBC,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gramStart"/>
      <w:r w:rsidRPr="00692A07">
        <w:rPr>
          <w:rFonts w:ascii="Book Antiqua" w:eastAsia="Book Antiqua" w:hAnsi="Book Antiqua" w:cs="Book Antiqua"/>
        </w:rPr>
        <w:t>NASH</w:t>
      </w:r>
      <w:r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92090" w:rsidRPr="00692A07">
        <w:rPr>
          <w:rFonts w:ascii="Book Antiqua" w:hAnsi="Book Antiqua" w:cs="Book Antiqua"/>
          <w:vertAlign w:val="superscript"/>
          <w:lang w:eastAsia="zh-CN"/>
        </w:rPr>
        <w:t>19</w:t>
      </w:r>
      <w:r w:rsidR="008A1303">
        <w:rPr>
          <w:rFonts w:ascii="Book Antiqua" w:hAnsi="Book Antiqua" w:cs="Book Antiqua"/>
          <w:vertAlign w:val="superscript"/>
          <w:lang w:eastAsia="zh-CN"/>
        </w:rPr>
        <w:t>-</w:t>
      </w:r>
      <w:r w:rsidRPr="00692A07">
        <w:rPr>
          <w:rFonts w:ascii="Book Antiqua" w:eastAsia="Book Antiqua" w:hAnsi="Book Antiqua" w:cs="Book Antiqua"/>
          <w:vertAlign w:val="superscript"/>
        </w:rPr>
        <w:t>22]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76012E" w:rsidRPr="00692A07">
        <w:rPr>
          <w:rFonts w:ascii="Book Antiqua" w:eastAsia="Book Antiqua" w:hAnsi="Book Antiqua" w:cs="Book Antiqua"/>
        </w:rPr>
        <w:t>is also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useful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various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gramStart"/>
      <w:r w:rsidRPr="00692A07">
        <w:rPr>
          <w:rFonts w:ascii="Book Antiqua" w:eastAsia="Book Antiqua" w:hAnsi="Book Antiqua" w:cs="Book Antiqua"/>
        </w:rPr>
        <w:t>disease</w:t>
      </w:r>
      <w:r w:rsidR="0076012E" w:rsidRPr="00692A07">
        <w:rPr>
          <w:rFonts w:ascii="Book Antiqua" w:eastAsia="Book Antiqua" w:hAnsi="Book Antiqua" w:cs="Book Antiqua"/>
        </w:rPr>
        <w:t>s</w:t>
      </w:r>
      <w:r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92A07">
        <w:rPr>
          <w:rFonts w:ascii="Book Antiqua" w:eastAsia="Book Antiqua" w:hAnsi="Book Antiqua" w:cs="Book Antiqua"/>
          <w:vertAlign w:val="superscript"/>
        </w:rPr>
        <w:t>23</w:t>
      </w:r>
      <w:r w:rsidR="008A1303">
        <w:rPr>
          <w:rFonts w:ascii="Book Antiqua" w:eastAsia="Book Antiqua" w:hAnsi="Book Antiqua" w:cs="Book Antiqua"/>
          <w:vertAlign w:val="superscript"/>
        </w:rPr>
        <w:t>-</w:t>
      </w:r>
      <w:r w:rsidRPr="00692A07">
        <w:rPr>
          <w:rFonts w:ascii="Book Antiqua" w:eastAsia="Book Antiqua" w:hAnsi="Book Antiqua" w:cs="Book Antiqua"/>
          <w:vertAlign w:val="superscript"/>
        </w:rPr>
        <w:t>27]</w:t>
      </w:r>
      <w:r w:rsidR="00E92090" w:rsidRPr="00692A07">
        <w:rPr>
          <w:rFonts w:ascii="Book Antiqua" w:eastAsia="Book Antiqua" w:hAnsi="Book Antiqua" w:cs="Book Antiqua"/>
        </w:rPr>
        <w:t>.</w:t>
      </w:r>
    </w:p>
    <w:p w14:paraId="49CE74E5" w14:textId="01AC83D6" w:rsidR="00A77B3E" w:rsidRPr="00692A07" w:rsidRDefault="00C138E9" w:rsidP="00D5181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investigated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usefulness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pre-sarcopenia,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who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underwent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HCC.</w:t>
      </w:r>
    </w:p>
    <w:p w14:paraId="10675255" w14:textId="77777777" w:rsidR="00A77B3E" w:rsidRPr="00692A07" w:rsidRDefault="00A77B3E" w:rsidP="00D5181B">
      <w:pPr>
        <w:spacing w:line="360" w:lineRule="auto"/>
        <w:jc w:val="both"/>
        <w:rPr>
          <w:rFonts w:ascii="Book Antiqua" w:hAnsi="Book Antiqua"/>
        </w:rPr>
      </w:pPr>
    </w:p>
    <w:p w14:paraId="66CE31E3" w14:textId="77777777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7A3402" w:rsidRPr="00692A0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692A07">
        <w:rPr>
          <w:rFonts w:ascii="Book Antiqua" w:eastAsia="Book Antiqua" w:hAnsi="Book Antiqua" w:cs="Book Antiqua"/>
          <w:b/>
          <w:caps/>
          <w:u w:val="single"/>
        </w:rPr>
        <w:t>AND</w:t>
      </w:r>
      <w:r w:rsidR="007A3402" w:rsidRPr="00692A0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692A07">
        <w:rPr>
          <w:rFonts w:ascii="Book Antiqua" w:hAnsi="Book Antiqua"/>
          <w:b/>
          <w:caps/>
          <w:u w:val="single"/>
        </w:rPr>
        <w:t>METHODS</w:t>
      </w:r>
    </w:p>
    <w:p w14:paraId="0F5CB559" w14:textId="77777777" w:rsidR="00A77B3E" w:rsidRPr="00692A07" w:rsidRDefault="00C138E9" w:rsidP="00D5181B">
      <w:pPr>
        <w:spacing w:line="360" w:lineRule="auto"/>
        <w:jc w:val="both"/>
        <w:rPr>
          <w:rFonts w:ascii="Book Antiqua" w:hAnsi="Book Antiqua"/>
          <w:b/>
        </w:rPr>
      </w:pPr>
      <w:r w:rsidRPr="00692A07">
        <w:rPr>
          <w:rFonts w:ascii="Book Antiqua" w:hAnsi="Book Antiqua"/>
          <w:b/>
          <w:i/>
        </w:rPr>
        <w:t>Patients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and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data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collection</w:t>
      </w:r>
    </w:p>
    <w:p w14:paraId="72A5CFAD" w14:textId="512F9F05" w:rsidR="00A77B3E" w:rsidRPr="00692A07" w:rsidRDefault="00C138E9" w:rsidP="00D5181B">
      <w:pPr>
        <w:spacing w:line="360" w:lineRule="auto"/>
        <w:jc w:val="both"/>
        <w:rPr>
          <w:rFonts w:ascii="Book Antiqua" w:hAnsi="Book Antiqua" w:cs="Book Antiqua"/>
        </w:rPr>
      </w:pP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total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202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underwent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primary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between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2001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2017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Hokkaido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University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Hospital,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160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whom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diagnosed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BCLC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0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followed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up</w:t>
      </w:r>
      <w:r w:rsidR="007A3402" w:rsidRPr="00692A07">
        <w:rPr>
          <w:rFonts w:ascii="Book Antiqua" w:hAnsi="Book Antiqua"/>
        </w:rPr>
        <w:t xml:space="preserve"> </w:t>
      </w:r>
      <w:r w:rsidR="001F5AC0" w:rsidRPr="00692A07">
        <w:rPr>
          <w:rFonts w:ascii="Book Antiqua" w:hAnsi="Book Antiqua"/>
        </w:rPr>
        <w:t>&gt;</w:t>
      </w:r>
      <w:r w:rsidR="001F5AC0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6</w:t>
      </w:r>
      <w:r w:rsidR="008A1303">
        <w:rPr>
          <w:rFonts w:ascii="Book Antiqua" w:hAnsi="Book Antiqua"/>
        </w:rPr>
        <w:t xml:space="preserve"> </w:t>
      </w:r>
      <w:proofErr w:type="spellStart"/>
      <w:r w:rsidR="008A1303">
        <w:rPr>
          <w:rFonts w:ascii="Book Antiqua" w:hAnsi="Book Antiqua"/>
        </w:rPr>
        <w:t>mo</w:t>
      </w:r>
      <w:proofErr w:type="spellEnd"/>
      <w:r w:rsidR="001869A8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HCV-RNA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classified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“HCV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positive”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HCV-RNA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classified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“HCV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negative”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Blood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chemistry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data,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number,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size,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form),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clinical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symptoms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including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ascites,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pleural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effusion,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encephalopathy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obtained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before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RFA.</w:t>
      </w:r>
    </w:p>
    <w:p w14:paraId="689AC51F" w14:textId="77777777" w:rsidR="001F5AC0" w:rsidRPr="00692A07" w:rsidRDefault="001F5AC0" w:rsidP="005C5C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E1D1077" w14:textId="77777777" w:rsidR="00A77B3E" w:rsidRPr="00692A07" w:rsidRDefault="00C138E9" w:rsidP="00D5181B">
      <w:pPr>
        <w:spacing w:line="360" w:lineRule="auto"/>
        <w:jc w:val="both"/>
        <w:rPr>
          <w:rFonts w:ascii="Book Antiqua" w:hAnsi="Book Antiqua"/>
          <w:b/>
        </w:rPr>
      </w:pPr>
      <w:r w:rsidRPr="00692A07">
        <w:rPr>
          <w:rFonts w:ascii="Book Antiqua" w:hAnsi="Book Antiqua"/>
          <w:b/>
          <w:i/>
        </w:rPr>
        <w:lastRenderedPageBreak/>
        <w:t>Percutaneous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RFA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procedure</w:t>
      </w:r>
    </w:p>
    <w:p w14:paraId="1C0D7F5F" w14:textId="55999803" w:rsidR="00A77B3E" w:rsidRPr="00692A07" w:rsidRDefault="00C138E9" w:rsidP="005C5CCF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692A07">
        <w:rPr>
          <w:rFonts w:ascii="Book Antiqua" w:hAnsi="Book Antiqua"/>
        </w:rPr>
        <w:t>Percutaneous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performed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cooled-tip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electrode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(Cool-Tip;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Ablation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Systems,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Covidien,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Boulder,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Colombia,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ultrasonography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(US)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planning.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performed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experienced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operators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under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real-time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ultrasound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guidance.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some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contrast-enhanced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technique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real-time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visual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support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system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detect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more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clearly.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Moreover,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some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artificial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ascites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pleural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fluid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prevent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thermal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injury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extrahepatic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organs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avoid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lungs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tracking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line.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ablation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time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including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three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occurrences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roll-off,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3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12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min.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ablated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lesion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ablative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margin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assessed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dynamic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computed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tomography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(CT)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magnetic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resonance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imaging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(MRI)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1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4</w:t>
      </w:r>
      <w:r w:rsidR="001F5AC0" w:rsidRPr="00692A07">
        <w:rPr>
          <w:rFonts w:ascii="Book Antiqua" w:hAnsi="Book Antiqua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>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RFA.</w:t>
      </w:r>
      <w:r w:rsidR="007A3402" w:rsidRPr="00692A07">
        <w:rPr>
          <w:rFonts w:ascii="Book Antiqua" w:hAnsi="Book Antiqua"/>
        </w:rPr>
        <w:t xml:space="preserve"> </w:t>
      </w:r>
    </w:p>
    <w:p w14:paraId="28724DE3" w14:textId="77777777" w:rsidR="001F5AC0" w:rsidRPr="00692A07" w:rsidRDefault="001F5AC0" w:rsidP="00D5181B">
      <w:pPr>
        <w:spacing w:line="360" w:lineRule="auto"/>
        <w:jc w:val="both"/>
        <w:rPr>
          <w:rFonts w:ascii="Book Antiqua" w:hAnsi="Book Antiqua"/>
        </w:rPr>
      </w:pPr>
    </w:p>
    <w:p w14:paraId="4CDC26B1" w14:textId="77777777" w:rsidR="00A77B3E" w:rsidRPr="00692A07" w:rsidRDefault="00C138E9" w:rsidP="00D5181B">
      <w:pPr>
        <w:spacing w:line="360" w:lineRule="auto"/>
        <w:jc w:val="both"/>
        <w:rPr>
          <w:rFonts w:ascii="Book Antiqua" w:hAnsi="Book Antiqua"/>
          <w:b/>
        </w:rPr>
      </w:pPr>
      <w:r w:rsidRPr="00692A07">
        <w:rPr>
          <w:rFonts w:ascii="Book Antiqua" w:hAnsi="Book Antiqua"/>
          <w:b/>
          <w:i/>
        </w:rPr>
        <w:t>Follow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up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and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definition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of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recurrence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of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HCC</w:t>
      </w:r>
    </w:p>
    <w:p w14:paraId="34C54392" w14:textId="7E312C91" w:rsidR="00A77B3E" w:rsidRPr="00692A07" w:rsidRDefault="00C138E9" w:rsidP="005C5CCF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692A07">
        <w:rPr>
          <w:rFonts w:ascii="Book Antiqua" w:hAnsi="Book Antiqua"/>
        </w:rPr>
        <w:t>Because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detection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local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distant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first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imaging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test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(dynamic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MRI)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performed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4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8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</w:t>
      </w:r>
      <w:r w:rsidR="008A1303">
        <w:rPr>
          <w:rFonts w:ascii="Book Antiqua" w:hAnsi="Book Antiqua" w:cs="Book Antiqua" w:hint="eastAsia"/>
          <w:lang w:eastAsia="zh-CN"/>
        </w:rPr>
        <w:t>k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initial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evaluation,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follow-up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imaging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(dynamic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MRI)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serum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such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alpha-fetoprotein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(AFP),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lens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culinaris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agglutinin-A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reactive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isoform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(AFP-L3),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des-γ-carboxy-prothrombin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(DCP)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performed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every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3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4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mo</w:t>
      </w:r>
      <w:r w:rsidRPr="00692A07">
        <w:rPr>
          <w:rFonts w:ascii="Book Antiqua" w:hAnsi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Chest</w:t>
      </w:r>
      <w:r w:rsidR="007A3402" w:rsidRPr="00692A07">
        <w:rPr>
          <w:rFonts w:ascii="Book Antiqua" w:hAnsi="Book Antiqua"/>
        </w:rPr>
        <w:t xml:space="preserve"> </w:t>
      </w:r>
      <w:r w:rsidR="001F5AC0" w:rsidRPr="00692A07">
        <w:rPr>
          <w:rFonts w:ascii="Book Antiqua" w:hAnsi="Book Antiqua"/>
        </w:rPr>
        <w:t>CT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regularly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performed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detect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distant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metastases.</w:t>
      </w:r>
    </w:p>
    <w:p w14:paraId="4422D7C1" w14:textId="77777777" w:rsidR="001F5AC0" w:rsidRPr="00692A07" w:rsidRDefault="001F5AC0" w:rsidP="00D5181B">
      <w:pPr>
        <w:spacing w:line="360" w:lineRule="auto"/>
        <w:jc w:val="both"/>
        <w:rPr>
          <w:rFonts w:ascii="Book Antiqua" w:hAnsi="Book Antiqua"/>
        </w:rPr>
      </w:pPr>
    </w:p>
    <w:p w14:paraId="0EBE07C4" w14:textId="77777777" w:rsidR="00A77B3E" w:rsidRPr="00692A07" w:rsidRDefault="00C138E9" w:rsidP="00D5181B">
      <w:pPr>
        <w:spacing w:line="360" w:lineRule="auto"/>
        <w:jc w:val="both"/>
        <w:rPr>
          <w:rFonts w:ascii="Book Antiqua" w:hAnsi="Book Antiqua"/>
          <w:b/>
        </w:rPr>
      </w:pPr>
      <w:r w:rsidRPr="00692A07">
        <w:rPr>
          <w:rFonts w:ascii="Book Antiqua" w:hAnsi="Book Antiqua"/>
          <w:b/>
          <w:i/>
        </w:rPr>
        <w:t>The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treatment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for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recurrence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and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the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definition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of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deaths</w:t>
      </w:r>
    </w:p>
    <w:p w14:paraId="2B3CA7DF" w14:textId="7A8D4346" w:rsidR="00A77B3E" w:rsidRPr="00692A07" w:rsidRDefault="00C138E9" w:rsidP="00D5181B">
      <w:pPr>
        <w:spacing w:line="360" w:lineRule="auto"/>
        <w:jc w:val="both"/>
        <w:rPr>
          <w:rFonts w:ascii="Book Antiqua" w:hAnsi="Book Antiqua" w:cs="Book Antiqua"/>
        </w:rPr>
      </w:pP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appropriate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treatment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performed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according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cancer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treatment</w:t>
      </w:r>
      <w:r w:rsidR="007A3402" w:rsidRPr="00692A07">
        <w:rPr>
          <w:rFonts w:ascii="Book Antiqua" w:hAnsi="Book Antiqua"/>
        </w:rPr>
        <w:t xml:space="preserve"> </w:t>
      </w:r>
      <w:proofErr w:type="gramStart"/>
      <w:r w:rsidRPr="00692A07">
        <w:rPr>
          <w:rFonts w:ascii="Book Antiqua" w:hAnsi="Book Antiqua"/>
        </w:rPr>
        <w:t>guidelines</w:t>
      </w:r>
      <w:r w:rsidR="001F5AC0"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92A07">
        <w:rPr>
          <w:rFonts w:ascii="Book Antiqua" w:eastAsia="Book Antiqua" w:hAnsi="Book Antiqua" w:cs="Book Antiqua"/>
          <w:vertAlign w:val="superscript"/>
        </w:rPr>
        <w:t>28</w:t>
      </w:r>
      <w:r w:rsidR="008A1303">
        <w:rPr>
          <w:rFonts w:ascii="Book Antiqua" w:eastAsia="Book Antiqua" w:hAnsi="Book Antiqua" w:cs="Book Antiqua"/>
          <w:vertAlign w:val="superscript"/>
        </w:rPr>
        <w:t>-</w:t>
      </w:r>
      <w:r w:rsidRPr="00692A07">
        <w:rPr>
          <w:rFonts w:ascii="Book Antiqua" w:eastAsia="Book Antiqua" w:hAnsi="Book Antiqua" w:cs="Book Antiqua"/>
          <w:vertAlign w:val="superscript"/>
        </w:rPr>
        <w:t>31]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Deaths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due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cancer,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failure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(including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acute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chronic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failure),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hemorrhage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due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gastroesophageal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varices,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infections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associated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spontaneous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bacterial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peritonitis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defined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liver-related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deaths.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Deaths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other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diseases,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such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other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organ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cancers,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ischemic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heart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disease,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pneumonia,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analyzed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survival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sensors.</w:t>
      </w:r>
    </w:p>
    <w:p w14:paraId="4DEB8397" w14:textId="77777777" w:rsidR="001F5AC0" w:rsidRPr="00692A07" w:rsidRDefault="001F5AC0" w:rsidP="005C5C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100DC4B" w14:textId="77777777" w:rsidR="00A77B3E" w:rsidRPr="00692A07" w:rsidRDefault="00C138E9" w:rsidP="00D5181B">
      <w:pPr>
        <w:spacing w:line="360" w:lineRule="auto"/>
        <w:jc w:val="both"/>
        <w:rPr>
          <w:rFonts w:ascii="Book Antiqua" w:hAnsi="Book Antiqua"/>
          <w:b/>
        </w:rPr>
      </w:pPr>
      <w:r w:rsidRPr="00692A07">
        <w:rPr>
          <w:rFonts w:ascii="Book Antiqua" w:hAnsi="Book Antiqua"/>
          <w:b/>
          <w:i/>
        </w:rPr>
        <w:t>The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diagnosis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of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pre-sarcopenia</w:t>
      </w:r>
    </w:p>
    <w:p w14:paraId="2910119F" w14:textId="49D4AA60" w:rsidR="00A77B3E" w:rsidRPr="00692A07" w:rsidRDefault="00C138E9" w:rsidP="00D5181B">
      <w:pPr>
        <w:spacing w:line="360" w:lineRule="auto"/>
        <w:jc w:val="both"/>
        <w:rPr>
          <w:rFonts w:ascii="Book Antiqua" w:hAnsi="Book Antiqua" w:cs="Book Antiqua"/>
        </w:rPr>
      </w:pPr>
      <w:r w:rsidRPr="00692A07">
        <w:rPr>
          <w:rFonts w:ascii="Book Antiqua" w:hAnsi="Book Antiqua"/>
        </w:rPr>
        <w:lastRenderedPageBreak/>
        <w:t>Pre-sarcopenia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assessed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according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assessment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criteria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JSH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guidelines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proofErr w:type="gramStart"/>
      <w:r w:rsidRPr="00692A07">
        <w:rPr>
          <w:rFonts w:ascii="Book Antiqua" w:hAnsi="Book Antiqua"/>
        </w:rPr>
        <w:t>disease</w:t>
      </w:r>
      <w:r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92A07">
        <w:rPr>
          <w:rFonts w:ascii="Book Antiqua" w:eastAsia="Book Antiqua" w:hAnsi="Book Antiqua" w:cs="Book Antiqua"/>
          <w:vertAlign w:val="superscript"/>
        </w:rPr>
        <w:t>14]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bookmarkStart w:id="3" w:name="_Hlk96114176"/>
      <w:r w:rsidRPr="00692A07">
        <w:rPr>
          <w:rFonts w:ascii="Book Antiqua" w:hAnsi="Book Antiqua"/>
        </w:rPr>
        <w:t>Skeletal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muscle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mass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index</w:t>
      </w:r>
      <w:bookmarkEnd w:id="3"/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(SMI)</w:t>
      </w:r>
      <w:r w:rsidR="007A3402" w:rsidRPr="00692A07">
        <w:rPr>
          <w:rStyle w:val="MsoCommentReference0"/>
        </w:rPr>
        <w:t xml:space="preserve"> </w:t>
      </w:r>
      <w:r w:rsidRPr="00692A07">
        <w:rPr>
          <w:rFonts w:ascii="Book Antiqua" w:hAnsi="Book Antiqua"/>
        </w:rPr>
        <w:t>calculated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simple</w:t>
      </w:r>
      <w:r w:rsidR="007A3402" w:rsidRPr="00692A07">
        <w:rPr>
          <w:rFonts w:ascii="Book Antiqua" w:hAnsi="Book Antiqua"/>
        </w:rPr>
        <w:t xml:space="preserve"> </w:t>
      </w:r>
      <w:proofErr w:type="gramStart"/>
      <w:r w:rsidRPr="00692A07">
        <w:rPr>
          <w:rFonts w:ascii="Book Antiqua" w:hAnsi="Book Antiqua"/>
        </w:rPr>
        <w:t>methods</w:t>
      </w:r>
      <w:r w:rsidR="001F5AC0"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1F5AC0" w:rsidRPr="00692A07">
        <w:rPr>
          <w:rFonts w:ascii="Book Antiqua" w:eastAsia="Book Antiqua" w:hAnsi="Book Antiqua" w:cs="Book Antiqua"/>
          <w:vertAlign w:val="superscript"/>
        </w:rPr>
        <w:t>14,16]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particular,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left-right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axis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times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short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axis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iliopsoas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muscles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level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third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lumbar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vertebra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(L3)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divided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height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squared.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method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correlate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well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SMI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calculated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muscle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mass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measurement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software.</w:t>
      </w:r>
    </w:p>
    <w:p w14:paraId="73F598E8" w14:textId="77777777" w:rsidR="001F5AC0" w:rsidRPr="00692A07" w:rsidRDefault="001F5AC0" w:rsidP="005C5C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880DB93" w14:textId="77777777" w:rsidR="00A77B3E" w:rsidRPr="00692A07" w:rsidRDefault="00C138E9" w:rsidP="00D5181B">
      <w:pPr>
        <w:spacing w:line="360" w:lineRule="auto"/>
        <w:jc w:val="both"/>
        <w:rPr>
          <w:rFonts w:ascii="Book Antiqua" w:hAnsi="Book Antiqua"/>
          <w:b/>
        </w:rPr>
      </w:pPr>
      <w:r w:rsidRPr="00692A07">
        <w:rPr>
          <w:rFonts w:ascii="Book Antiqua" w:hAnsi="Book Antiqua"/>
          <w:b/>
          <w:i/>
        </w:rPr>
        <w:t>Measurement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of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M2BPGi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and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M2BP</w:t>
      </w:r>
    </w:p>
    <w:p w14:paraId="327475F0" w14:textId="6E432C1D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levels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measured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conserved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serum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before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1</w:t>
      </w:r>
      <w:r w:rsidR="007A3402" w:rsidRPr="00692A07">
        <w:rPr>
          <w:rFonts w:ascii="Book Antiqua" w:hAnsi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mo</w:t>
      </w:r>
      <w:proofErr w:type="spellEnd"/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detection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based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lectin</w:t>
      </w:r>
      <w:r w:rsidR="005C5CCF"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antibody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sandwich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immunoassay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(Sysmex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Co.,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Kobe,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Japan)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expressed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cutoff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index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(COI),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range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0.1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20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previously</w:t>
      </w:r>
      <w:r w:rsidR="007A3402" w:rsidRPr="00692A07">
        <w:rPr>
          <w:rFonts w:ascii="Book Antiqua" w:hAnsi="Book Antiqua"/>
        </w:rPr>
        <w:t xml:space="preserve"> </w:t>
      </w:r>
      <w:proofErr w:type="gramStart"/>
      <w:r w:rsidRPr="00692A07">
        <w:rPr>
          <w:rFonts w:ascii="Book Antiqua" w:hAnsi="Book Antiqua"/>
        </w:rPr>
        <w:t>reported</w:t>
      </w:r>
      <w:r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92A07">
        <w:rPr>
          <w:rFonts w:ascii="Book Antiqua" w:eastAsia="Book Antiqua" w:hAnsi="Book Antiqua" w:cs="Book Antiqua"/>
          <w:vertAlign w:val="superscript"/>
        </w:rPr>
        <w:t>18]</w:t>
      </w:r>
      <w:r w:rsidRPr="00692A07">
        <w:rPr>
          <w:rFonts w:ascii="Book Antiqua" w:eastAsia="Book Antiqua" w:hAnsi="Book Antiqua" w:cs="Book Antiqua"/>
        </w:rPr>
        <w:t>.</w:t>
      </w:r>
    </w:p>
    <w:p w14:paraId="38DD425E" w14:textId="7177C0BE" w:rsidR="00A77B3E" w:rsidRPr="00692A07" w:rsidRDefault="00C138E9" w:rsidP="00D5181B">
      <w:pPr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692A07">
        <w:rPr>
          <w:rFonts w:ascii="Book Antiqua" w:hAnsi="Book Antiqua"/>
        </w:rPr>
        <w:t>M2BP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measured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conserved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serum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enzyme-linked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immunosorbent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assay</w:t>
      </w:r>
      <w:r w:rsidR="001F5AC0" w:rsidRPr="00692A07">
        <w:rPr>
          <w:rFonts w:ascii="Book Antiqua" w:hAnsi="Book Antiqua" w:hint="eastAsia"/>
        </w:rPr>
        <w:t xml:space="preserve"> </w:t>
      </w:r>
      <w:r w:rsidRPr="00692A07">
        <w:rPr>
          <w:rFonts w:ascii="Book Antiqua" w:hAnsi="Book Antiqua"/>
        </w:rPr>
        <w:t>methods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(Human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Mac-2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binding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protein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(Mac-2bp)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Assay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Kit,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Immuno-Biological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Laboratories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Co.,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Ltd.,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Fujioka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Japan</w:t>
      </w:r>
      <w:r w:rsidRPr="00692A07">
        <w:rPr>
          <w:rFonts w:ascii="Book Antiqua" w:hAnsi="Book Antiqua"/>
        </w:rPr>
        <w:t>).</w:t>
      </w:r>
    </w:p>
    <w:p w14:paraId="4DF6D909" w14:textId="77777777" w:rsidR="001F5AC0" w:rsidRPr="00692A07" w:rsidRDefault="001F5AC0" w:rsidP="001F5AC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B47E33F" w14:textId="77777777" w:rsidR="00A77B3E" w:rsidRPr="00692A07" w:rsidRDefault="00C138E9" w:rsidP="00D5181B">
      <w:pPr>
        <w:spacing w:line="360" w:lineRule="auto"/>
        <w:jc w:val="both"/>
        <w:rPr>
          <w:rFonts w:ascii="Book Antiqua" w:hAnsi="Book Antiqua"/>
          <w:b/>
        </w:rPr>
      </w:pPr>
      <w:r w:rsidRPr="00692A07">
        <w:rPr>
          <w:rFonts w:ascii="Book Antiqua" w:hAnsi="Book Antiqua"/>
          <w:b/>
          <w:i/>
        </w:rPr>
        <w:t>Statistical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analysis</w:t>
      </w:r>
      <w:r w:rsidR="007A3402" w:rsidRPr="00692A07">
        <w:rPr>
          <w:rFonts w:ascii="Book Antiqua" w:hAnsi="Book Antiqua"/>
          <w:b/>
          <w:i/>
        </w:rPr>
        <w:t xml:space="preserve"> </w:t>
      </w:r>
    </w:p>
    <w:p w14:paraId="2FE5AC39" w14:textId="5C674194" w:rsidR="00A77B3E" w:rsidRPr="00692A07" w:rsidRDefault="00C138E9" w:rsidP="00D5181B">
      <w:pPr>
        <w:spacing w:line="360" w:lineRule="auto"/>
        <w:jc w:val="both"/>
        <w:rPr>
          <w:rFonts w:ascii="Book Antiqua" w:hAnsi="Book Antiqua" w:cs="Book Antiqua"/>
        </w:rPr>
      </w:pPr>
      <w:r w:rsidRPr="00692A07">
        <w:rPr>
          <w:rFonts w:ascii="Book Antiqua" w:hAnsi="Book Antiqua"/>
        </w:rPr>
        <w:t>Statistical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analyses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performed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EZR</w:t>
      </w:r>
      <w:r w:rsidR="007A3402" w:rsidRPr="00692A07">
        <w:rPr>
          <w:rFonts w:ascii="Book Antiqua" w:hAnsi="Book Antiqua"/>
        </w:rPr>
        <w:t xml:space="preserve"> </w:t>
      </w:r>
      <w:proofErr w:type="gramStart"/>
      <w:r w:rsidRPr="00692A07">
        <w:rPr>
          <w:rFonts w:ascii="Book Antiqua" w:hAnsi="Book Antiqua"/>
        </w:rPr>
        <w:t>software</w:t>
      </w:r>
      <w:r w:rsidR="001F5AC0"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92A07">
        <w:rPr>
          <w:rFonts w:ascii="Book Antiqua" w:eastAsia="Book Antiqua" w:hAnsi="Book Antiqua" w:cs="Book Antiqua"/>
          <w:vertAlign w:val="superscript"/>
        </w:rPr>
        <w:t>32]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Mann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Whitney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test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analyze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continuous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variables.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Fisher’s</w:t>
      </w:r>
      <w:r w:rsidR="007A3402" w:rsidRPr="00692A07">
        <w:rPr>
          <w:rStyle w:val="MsoCommentReference0"/>
        </w:rPr>
        <w:t xml:space="preserve"> </w:t>
      </w:r>
      <w:r w:rsidRPr="00692A07">
        <w:rPr>
          <w:rFonts w:ascii="Book Antiqua" w:hAnsi="Book Antiqua"/>
        </w:rPr>
        <w:t>exact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test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univariate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analysis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ordered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variables.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Kaplan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Meier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method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determine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survival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rates,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log-rank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test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analyze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differences.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median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value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cutoff.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multivariate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analysis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related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survival,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Cox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proportional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hazards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models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stepwise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methods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p-values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used.</w:t>
      </w:r>
    </w:p>
    <w:p w14:paraId="11F11FA4" w14:textId="77777777" w:rsidR="001F5AC0" w:rsidRPr="00692A07" w:rsidRDefault="001F5AC0" w:rsidP="005C5C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90CD35D" w14:textId="77777777" w:rsidR="00A77B3E" w:rsidRPr="00692A07" w:rsidRDefault="00C138E9" w:rsidP="00D5181B">
      <w:pPr>
        <w:spacing w:line="360" w:lineRule="auto"/>
        <w:jc w:val="both"/>
        <w:rPr>
          <w:rFonts w:ascii="Book Antiqua" w:hAnsi="Book Antiqua"/>
          <w:b/>
        </w:rPr>
      </w:pPr>
      <w:r w:rsidRPr="00692A07">
        <w:rPr>
          <w:rFonts w:ascii="Book Antiqua" w:hAnsi="Book Antiqua"/>
          <w:b/>
          <w:i/>
        </w:rPr>
        <w:t>Ethical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considerations</w:t>
      </w:r>
    </w:p>
    <w:p w14:paraId="1C15434C" w14:textId="6CED8376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protocol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approved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Institutional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Ethics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Committee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Hokkaido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University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(IRB-No.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015-1412)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conformed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ethical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guidelines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Declaration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Helsinki.</w:t>
      </w:r>
    </w:p>
    <w:p w14:paraId="76C36A09" w14:textId="77777777" w:rsidR="00A77B3E" w:rsidRPr="00692A07" w:rsidRDefault="00A77B3E" w:rsidP="00D5181B">
      <w:pPr>
        <w:spacing w:line="360" w:lineRule="auto"/>
        <w:jc w:val="both"/>
        <w:rPr>
          <w:rFonts w:ascii="Book Antiqua" w:hAnsi="Book Antiqua"/>
        </w:rPr>
      </w:pPr>
    </w:p>
    <w:p w14:paraId="41C7DAA6" w14:textId="77777777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  <w:b/>
          <w:caps/>
          <w:u w:val="single"/>
        </w:rPr>
        <w:t>RESULTS</w:t>
      </w:r>
    </w:p>
    <w:p w14:paraId="2B1BE40E" w14:textId="77777777" w:rsidR="00A77B3E" w:rsidRPr="00692A07" w:rsidRDefault="00C138E9" w:rsidP="00D5181B">
      <w:pPr>
        <w:spacing w:line="360" w:lineRule="auto"/>
        <w:jc w:val="both"/>
        <w:rPr>
          <w:rFonts w:ascii="Book Antiqua" w:hAnsi="Book Antiqua"/>
          <w:b/>
        </w:rPr>
      </w:pPr>
      <w:r w:rsidRPr="00692A07">
        <w:rPr>
          <w:rFonts w:ascii="Book Antiqua" w:hAnsi="Book Antiqua"/>
          <w:b/>
          <w:i/>
        </w:rPr>
        <w:t>Patient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characteristics</w:t>
      </w:r>
    </w:p>
    <w:p w14:paraId="6808A714" w14:textId="732F6A5C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shown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Figure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1,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202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underwent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primary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these,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160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classified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BCLC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0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data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analyzed.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Eighty-three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classified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77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classified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ratio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older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Child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Pugh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Grade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Serum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transaminase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fibrosis-4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</w:t>
      </w:r>
      <w:r w:rsidRPr="00692A07">
        <w:rPr>
          <w:rFonts w:ascii="Book Antiqua" w:hAnsi="Book Antiqua"/>
        </w:rPr>
        <w:t>FIB-4</w:t>
      </w:r>
      <w:r w:rsidRPr="00692A07">
        <w:rPr>
          <w:rFonts w:ascii="Book Antiqua" w:eastAsia="Book Antiqua" w:hAnsi="Book Antiqua" w:cs="Book Antiqua"/>
        </w:rPr>
        <w:t>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index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addition,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serum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AFP-L3</w:t>
      </w:r>
      <w:r w:rsidR="007A3402" w:rsidRPr="00692A07">
        <w:rPr>
          <w:rFonts w:ascii="Book Antiqua" w:hAnsi="Book Antiqua"/>
        </w:rPr>
        <w:t xml:space="preserve"> </w:t>
      </w:r>
      <w:r w:rsidR="00A54AD0" w:rsidRPr="00692A07">
        <w:rPr>
          <w:rFonts w:ascii="Book Antiqua" w:eastAsia="Book Antiqua" w:hAnsi="Book Antiqua" w:cs="Book Antiqua"/>
        </w:rPr>
        <w:t>l</w:t>
      </w:r>
      <w:r w:rsidRPr="00692A07">
        <w:rPr>
          <w:rFonts w:ascii="Book Antiqua" w:eastAsia="Book Antiqua" w:hAnsi="Book Antiqua" w:cs="Book Antiqua"/>
        </w:rPr>
        <w:t>evels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median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diameter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number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significantly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different;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however,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tended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larger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contrast,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SMI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significantly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lower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(Table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1).</w:t>
      </w:r>
      <w:r w:rsidR="007A3402" w:rsidRPr="00692A07">
        <w:rPr>
          <w:rFonts w:ascii="Book Antiqua" w:hAnsi="Book Antiqua"/>
        </w:rPr>
        <w:t xml:space="preserve"> </w:t>
      </w:r>
    </w:p>
    <w:p w14:paraId="2EFE9ABC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7882EA6C" w14:textId="33548546" w:rsidR="00A77B3E" w:rsidRPr="00692A07" w:rsidRDefault="00C138E9" w:rsidP="00D5181B">
      <w:pPr>
        <w:spacing w:line="360" w:lineRule="auto"/>
        <w:jc w:val="both"/>
        <w:rPr>
          <w:rFonts w:ascii="Book Antiqua" w:hAnsi="Book Antiqua"/>
          <w:b/>
        </w:rPr>
      </w:pPr>
      <w:r w:rsidRPr="00692A07">
        <w:rPr>
          <w:rFonts w:ascii="Book Antiqua" w:hAnsi="Book Antiqua"/>
          <w:b/>
          <w:i/>
        </w:rPr>
        <w:t>M2BP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and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M2BPGi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values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in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HCV</w:t>
      </w:r>
      <w:r w:rsidRPr="00692A07">
        <w:rPr>
          <w:rFonts w:ascii="Book Antiqua" w:eastAsia="Book Antiqua" w:hAnsi="Book Antiqua" w:cs="Book Antiqua"/>
          <w:b/>
          <w:bCs/>
          <w:i/>
          <w:iCs/>
        </w:rPr>
        <w:t>-</w:t>
      </w:r>
      <w:r w:rsidRPr="00692A07">
        <w:rPr>
          <w:rFonts w:ascii="Book Antiqua" w:hAnsi="Book Antiqua"/>
          <w:b/>
          <w:i/>
        </w:rPr>
        <w:t>positive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and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  <w:i/>
          <w:iCs/>
        </w:rPr>
        <w:t>-</w:t>
      </w:r>
      <w:r w:rsidRPr="00692A07">
        <w:rPr>
          <w:rFonts w:ascii="Book Antiqua" w:hAnsi="Book Antiqua"/>
          <w:b/>
          <w:i/>
        </w:rPr>
        <w:t>negative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patients</w:t>
      </w:r>
    </w:p>
    <w:p w14:paraId="5168200D" w14:textId="38BE2D88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median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5385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ng</w:t>
      </w:r>
      <w:r w:rsidR="00E92090" w:rsidRPr="00692A07">
        <w:rPr>
          <w:rFonts w:ascii="Book Antiqua" w:hAnsi="Book Antiqua"/>
        </w:rPr>
        <w:t>/</w:t>
      </w:r>
      <w:r w:rsidR="00E92090" w:rsidRPr="00692A07">
        <w:rPr>
          <w:rFonts w:ascii="Book Antiqua" w:eastAsia="Book Antiqua" w:hAnsi="Book Antiqua" w:cs="Book Antiqua"/>
        </w:rPr>
        <w:t>mL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4.94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COI.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other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hand,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median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2745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ng</w:t>
      </w:r>
      <w:r w:rsidR="00E92090" w:rsidRPr="00692A07">
        <w:rPr>
          <w:rFonts w:ascii="Book Antiqua" w:hAnsi="Book Antiqua"/>
        </w:rPr>
        <w:t>/</w:t>
      </w:r>
      <w:r w:rsidR="00E92090" w:rsidRPr="00692A07">
        <w:rPr>
          <w:rFonts w:ascii="Book Antiqua" w:eastAsia="Book Antiqua" w:hAnsi="Book Antiqua" w:cs="Book Antiqua"/>
        </w:rPr>
        <w:t>mL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1.86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COI.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levels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significantly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(Figure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2).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Therefore,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median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cutoff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value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following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analysis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each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group.</w:t>
      </w:r>
    </w:p>
    <w:p w14:paraId="22A28571" w14:textId="77777777" w:rsidR="00A77B3E" w:rsidRPr="00692A07" w:rsidRDefault="00A77B3E" w:rsidP="00D5181B">
      <w:pPr>
        <w:spacing w:line="360" w:lineRule="auto"/>
        <w:jc w:val="both"/>
        <w:rPr>
          <w:rFonts w:ascii="Book Antiqua" w:hAnsi="Book Antiqua"/>
        </w:rPr>
      </w:pPr>
    </w:p>
    <w:p w14:paraId="4FE5F70C" w14:textId="72E587A8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  <w:b/>
          <w:i/>
        </w:rPr>
        <w:t>M2BPGi,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not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M2BP,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is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the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risk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factor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of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recurrence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in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HCV</w:t>
      </w:r>
      <w:r w:rsidRPr="00692A07">
        <w:rPr>
          <w:rFonts w:ascii="Book Antiqua" w:eastAsia="Book Antiqua" w:hAnsi="Book Antiqua" w:cs="Book Antiqua"/>
          <w:b/>
          <w:bCs/>
          <w:i/>
          <w:iCs/>
        </w:rPr>
        <w:t>-</w:t>
      </w:r>
      <w:r w:rsidRPr="00692A07">
        <w:rPr>
          <w:rFonts w:ascii="Book Antiqua" w:hAnsi="Book Antiqua"/>
          <w:b/>
          <w:i/>
        </w:rPr>
        <w:t>negative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patients</w:t>
      </w:r>
    </w:p>
    <w:p w14:paraId="44436DA3" w14:textId="6A921C48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Next,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examined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whether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could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primary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BCLC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could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each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but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could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clinical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(Figure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3).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Therefore,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lastRenderedPageBreak/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suggested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that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but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without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current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infection.</w:t>
      </w:r>
    </w:p>
    <w:p w14:paraId="69D1DDBB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33342EC5" w14:textId="77777777" w:rsidR="00A77B3E" w:rsidRPr="00692A07" w:rsidRDefault="00C138E9" w:rsidP="00D5181B">
      <w:pPr>
        <w:spacing w:line="360" w:lineRule="auto"/>
        <w:jc w:val="both"/>
        <w:rPr>
          <w:rFonts w:ascii="Book Antiqua" w:hAnsi="Book Antiqua"/>
          <w:b/>
        </w:rPr>
      </w:pPr>
      <w:r w:rsidRPr="00692A07">
        <w:rPr>
          <w:rFonts w:ascii="Book Antiqua" w:hAnsi="Book Antiqua"/>
          <w:b/>
          <w:i/>
        </w:rPr>
        <w:t>Higher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M2BPGi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levels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and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pre-sarcopenia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are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risk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factors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for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liver-related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death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in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HCV-negative</w:t>
      </w:r>
      <w:r w:rsidR="007A3402" w:rsidRPr="00692A07">
        <w:rPr>
          <w:rFonts w:ascii="Book Antiqua" w:hAnsi="Book Antiqua"/>
          <w:b/>
          <w:i/>
        </w:rPr>
        <w:t xml:space="preserve"> </w:t>
      </w:r>
      <w:r w:rsidRPr="00692A07">
        <w:rPr>
          <w:rFonts w:ascii="Book Antiqua" w:hAnsi="Book Antiqua"/>
          <w:b/>
          <w:i/>
        </w:rPr>
        <w:t>patient</w:t>
      </w:r>
      <w:r w:rsidRPr="00692A07">
        <w:rPr>
          <w:rFonts w:ascii="Book Antiqua" w:hAnsi="Book Antiqua"/>
          <w:b/>
        </w:rPr>
        <w:t>s</w:t>
      </w:r>
    </w:p>
    <w:p w14:paraId="73F2FB41" w14:textId="7343AF59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further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analysis,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examined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whether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could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liver-related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death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BCLC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older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</w:t>
      </w:r>
      <w:r w:rsidR="001F5AC0" w:rsidRPr="00692A07">
        <w:rPr>
          <w:rFonts w:ascii="Book Antiqua" w:eastAsia="Book Antiqua" w:hAnsi="Book Antiqua" w:cs="Book Antiqua"/>
        </w:rPr>
        <w:t xml:space="preserve">≥ </w:t>
      </w:r>
      <w:r w:rsidRPr="00692A07">
        <w:rPr>
          <w:rFonts w:ascii="Book Antiqua" w:eastAsia="Book Antiqua" w:hAnsi="Book Antiqua" w:cs="Book Antiqua"/>
        </w:rPr>
        <w:t>70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years),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albumin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bilirubin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(ALBI)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grade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DCP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 xml:space="preserve">≥ </w:t>
      </w:r>
      <w:r w:rsidRPr="00692A07">
        <w:rPr>
          <w:rFonts w:ascii="Book Antiqua" w:eastAsia="Book Antiqua" w:hAnsi="Book Antiqua" w:cs="Book Antiqua"/>
        </w:rPr>
        <w:t>23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mA</w:t>
      </w:r>
      <w:r w:rsidR="003528D7" w:rsidRPr="00692A07">
        <w:rPr>
          <w:rFonts w:ascii="Book Antiqua" w:eastAsia="Book Antiqua" w:hAnsi="Book Antiqua" w:cs="Book Antiqua"/>
        </w:rPr>
        <w:t>U</w:t>
      </w:r>
      <w:proofErr w:type="spellEnd"/>
      <w:r w:rsidR="003528D7" w:rsidRPr="00692A07">
        <w:rPr>
          <w:rFonts w:ascii="Book Antiqua" w:eastAsia="Book Antiqua" w:hAnsi="Book Antiqua" w:cs="Book Antiqua"/>
        </w:rPr>
        <w:t>/L</w:t>
      </w:r>
      <w:r w:rsidRPr="00692A07">
        <w:rPr>
          <w:rFonts w:ascii="Book Antiqua" w:hAnsi="Book Antiqua"/>
        </w:rPr>
        <w:t>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AFP-L3</w:t>
      </w:r>
      <w:r w:rsidR="007A3402" w:rsidRPr="00692A07">
        <w:rPr>
          <w:rFonts w:ascii="Book Antiqua" w:hAnsi="Book Antiqua"/>
        </w:rPr>
        <w:t xml:space="preserve"> </w:t>
      </w:r>
      <w:r w:rsidR="001F5AC0" w:rsidRPr="00692A07">
        <w:rPr>
          <w:rFonts w:ascii="Book Antiqua" w:hAnsi="Book Antiqua"/>
        </w:rPr>
        <w:t>≥</w:t>
      </w:r>
      <w:r w:rsidR="001F5AC0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10%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contributing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effect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survival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univariate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analysis.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DCP</w:t>
      </w:r>
      <w:r w:rsidR="001F5AC0" w:rsidRPr="00692A07">
        <w:rPr>
          <w:rFonts w:ascii="Book Antiqua" w:hAnsi="Book Antiqua" w:cs="Book Antiqua" w:hint="eastAsia"/>
          <w:lang w:eastAsia="zh-CN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 xml:space="preserve">≥ </w:t>
      </w:r>
      <w:r w:rsidRPr="00692A07">
        <w:rPr>
          <w:rFonts w:ascii="Book Antiqua" w:eastAsia="Book Antiqua" w:hAnsi="Book Antiqua" w:cs="Book Antiqua"/>
        </w:rPr>
        <w:t>23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mA</w:t>
      </w:r>
      <w:r w:rsidR="003528D7" w:rsidRPr="00692A07">
        <w:rPr>
          <w:rFonts w:ascii="Book Antiqua" w:eastAsia="Book Antiqua" w:hAnsi="Book Antiqua" w:cs="Book Antiqua"/>
        </w:rPr>
        <w:t>U</w:t>
      </w:r>
      <w:proofErr w:type="spellEnd"/>
      <w:r w:rsidR="003528D7" w:rsidRPr="00692A07">
        <w:rPr>
          <w:rFonts w:ascii="Book Antiqua" w:eastAsia="Book Antiqua" w:hAnsi="Book Antiqua" w:cs="Book Antiqua"/>
        </w:rPr>
        <w:t>/L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contributing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effect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survival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multivariate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analysis</w:t>
      </w:r>
      <w:r w:rsidRPr="00692A07">
        <w:rPr>
          <w:rFonts w:ascii="Book Antiqua" w:hAnsi="Book Antiqua"/>
        </w:rPr>
        <w:t>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higher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were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significant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effect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survival</w:t>
      </w:r>
      <w:r w:rsidR="007A3402" w:rsidRPr="00692A07">
        <w:rPr>
          <w:rStyle w:val="MsoCommentReference0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(Table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2).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contrast,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 xml:space="preserve">≥ </w:t>
      </w:r>
      <w:r w:rsidRPr="00692A07">
        <w:rPr>
          <w:rFonts w:ascii="Book Antiqua" w:eastAsia="Book Antiqua" w:hAnsi="Book Antiqua" w:cs="Book Antiqua"/>
        </w:rPr>
        <w:t>1.86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were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significant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contributing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effect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survival</w:t>
      </w:r>
      <w:r w:rsidR="007A3402" w:rsidRPr="00692A07">
        <w:rPr>
          <w:rStyle w:val="MsoCommentReference0"/>
        </w:rPr>
        <w:t xml:space="preserve"> </w:t>
      </w:r>
      <w:r w:rsidRPr="00692A07">
        <w:rPr>
          <w:rFonts w:ascii="Book Antiqua" w:eastAsia="Book Antiqua" w:hAnsi="Book Antiqua" w:cs="Book Antiqua"/>
        </w:rPr>
        <w:t>(Table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3).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but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(Figure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4).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Similarly,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(Figure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5).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Therefore,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pre-sarcopenia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without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active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infection.</w:t>
      </w:r>
    </w:p>
    <w:p w14:paraId="4B9DD596" w14:textId="77777777" w:rsidR="00A77B3E" w:rsidRPr="00692A07" w:rsidRDefault="00A77B3E" w:rsidP="00D5181B">
      <w:pPr>
        <w:spacing w:line="360" w:lineRule="auto"/>
        <w:jc w:val="both"/>
        <w:rPr>
          <w:rFonts w:ascii="Book Antiqua" w:hAnsi="Book Antiqua"/>
        </w:rPr>
      </w:pPr>
    </w:p>
    <w:p w14:paraId="0117C7C5" w14:textId="77777777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  <w:b/>
          <w:caps/>
          <w:u w:val="single"/>
        </w:rPr>
        <w:t>DISCUSSION</w:t>
      </w:r>
    </w:p>
    <w:p w14:paraId="08576FBE" w14:textId="66B9B3E9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retrospectively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analyzed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(BCLC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0</w:t>
      </w:r>
      <w:r w:rsidR="008A1303">
        <w:rPr>
          <w:rFonts w:ascii="Book Antiqua" w:hAnsi="Book Antiqua"/>
        </w:rPr>
        <w:t>-</w:t>
      </w:r>
      <w:r w:rsidRPr="00692A07">
        <w:rPr>
          <w:rFonts w:ascii="Book Antiqua" w:hAnsi="Book Antiqua"/>
        </w:rPr>
        <w:t>A)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treatment.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investigated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usefulness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predictors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prognosis.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result,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pre-sarcopenia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useful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without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current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infection.</w:t>
      </w:r>
      <w:bookmarkStart w:id="4" w:name="_Hlk91540373"/>
    </w:p>
    <w:p w14:paraId="1D666EB8" w14:textId="4899EA67" w:rsidR="00A77B3E" w:rsidRPr="00692A07" w:rsidRDefault="00C138E9" w:rsidP="00D5181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Many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randomized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controlled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trials</w:t>
      </w:r>
      <w:r w:rsidRPr="00692A07">
        <w:rPr>
          <w:rFonts w:ascii="Book Antiqua" w:eastAsia="Book Antiqua" w:hAnsi="Book Antiqua" w:cs="Book Antiqua"/>
          <w:vertAlign w:val="superscript"/>
        </w:rPr>
        <w:t>[11,33</w:t>
      </w:r>
      <w:r w:rsidR="008A1303">
        <w:rPr>
          <w:rFonts w:ascii="Book Antiqua" w:eastAsia="Book Antiqua" w:hAnsi="Book Antiqua" w:cs="Book Antiqua"/>
          <w:vertAlign w:val="superscript"/>
        </w:rPr>
        <w:t>-</w:t>
      </w:r>
      <w:r w:rsidRPr="00692A07">
        <w:rPr>
          <w:rFonts w:ascii="Book Antiqua" w:eastAsia="Book Antiqua" w:hAnsi="Book Antiqua" w:cs="Book Antiqua"/>
          <w:vertAlign w:val="superscript"/>
        </w:rPr>
        <w:t>40]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compared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treatment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outcomes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hepatectomy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but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few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quality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evidence</w:t>
      </w:r>
      <w:r w:rsidRPr="00692A07">
        <w:rPr>
          <w:rFonts w:ascii="Book Antiqua" w:eastAsia="Book Antiqua" w:hAnsi="Book Antiqua" w:cs="Book Antiqua"/>
          <w:vertAlign w:val="superscript"/>
        </w:rPr>
        <w:t>[11,39,40]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years,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  <w:i/>
        </w:rPr>
        <w:t>et</w:t>
      </w:r>
      <w:r w:rsidR="007A3402" w:rsidRPr="00692A07">
        <w:rPr>
          <w:rFonts w:ascii="Book Antiqua" w:hAnsi="Book Antiqua"/>
          <w:i/>
        </w:rPr>
        <w:t xml:space="preserve"> </w:t>
      </w:r>
      <w:proofErr w:type="gramStart"/>
      <w:r w:rsidRPr="00692A07">
        <w:rPr>
          <w:rFonts w:ascii="Book Antiqua" w:hAnsi="Book Antiqua"/>
          <w:i/>
        </w:rPr>
        <w:t>al</w:t>
      </w:r>
      <w:r w:rsidR="000B2A41"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0B2A41" w:rsidRPr="00692A07">
        <w:rPr>
          <w:rFonts w:ascii="Book Antiqua" w:eastAsia="Book Antiqua" w:hAnsi="Book Antiqua" w:cs="Book Antiqua"/>
          <w:vertAlign w:val="superscript"/>
        </w:rPr>
        <w:t>11]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statistically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significant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difference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recurrence-free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survival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between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hepatectomy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109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lastRenderedPageBreak/>
        <w:t>SURF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hepatectomy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RFA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Child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Pugh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score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 xml:space="preserve">≤ </w:t>
      </w:r>
      <w:r w:rsidRPr="00692A07">
        <w:rPr>
          <w:rFonts w:ascii="Book Antiqua" w:eastAsia="Book Antiqua" w:hAnsi="Book Antiqua" w:cs="Book Antiqua"/>
        </w:rPr>
        <w:t>7,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tumor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diameter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 xml:space="preserve">≤ </w:t>
      </w:r>
      <w:r w:rsidRPr="00692A07">
        <w:rPr>
          <w:rFonts w:ascii="Book Antiqua" w:eastAsia="Book Antiqua" w:hAnsi="Book Antiqua" w:cs="Book Antiqua"/>
        </w:rPr>
        <w:t>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tumor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number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 xml:space="preserve">≤ </w:t>
      </w:r>
      <w:r w:rsidRPr="00692A07">
        <w:rPr>
          <w:rFonts w:ascii="Book Antiqua" w:eastAsia="Book Antiqua" w:hAnsi="Book Antiqua" w:cs="Book Antiqua"/>
        </w:rPr>
        <w:t>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A54AD0" w:rsidRPr="00692A07">
        <w:rPr>
          <w:rFonts w:ascii="Book Antiqua" w:eastAsia="Book Antiqua" w:hAnsi="Book Antiqua" w:cs="Book Antiqua"/>
        </w:rPr>
        <w:t>had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equivalent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recurrence-free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gramStart"/>
      <w:r w:rsidRPr="00692A07">
        <w:rPr>
          <w:rFonts w:ascii="Book Antiqua" w:eastAsia="Book Antiqua" w:hAnsi="Book Antiqua" w:cs="Book Antiqua"/>
        </w:rPr>
        <w:t>survival</w:t>
      </w:r>
      <w:r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92A07">
        <w:rPr>
          <w:rFonts w:ascii="Book Antiqua" w:eastAsia="Book Antiqua" w:hAnsi="Book Antiqua" w:cs="Book Antiqua"/>
          <w:vertAlign w:val="superscript"/>
        </w:rPr>
        <w:t>39]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Based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above,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almost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same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therapeutic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results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hepatectomy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BCLC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0/A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Considering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less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invasive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hepatectomy,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expected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become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standard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treatment.</w:t>
      </w:r>
    </w:p>
    <w:p w14:paraId="7DB24BA4" w14:textId="78095C41" w:rsidR="00A77B3E" w:rsidRPr="00692A07" w:rsidRDefault="00C138E9" w:rsidP="00D5181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However,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local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observed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approximately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10%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which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sufficient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ablation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area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obtained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by</w:t>
      </w:r>
      <w:r w:rsidR="007A3402" w:rsidRPr="00692A07">
        <w:rPr>
          <w:rFonts w:ascii="Book Antiqua" w:hAnsi="Book Antiqua"/>
        </w:rPr>
        <w:t xml:space="preserve"> </w:t>
      </w:r>
      <w:proofErr w:type="gramStart"/>
      <w:r w:rsidRPr="00692A07">
        <w:rPr>
          <w:rFonts w:ascii="Book Antiqua" w:hAnsi="Book Antiqua"/>
        </w:rPr>
        <w:t>RFA</w:t>
      </w:r>
      <w:r w:rsidR="001F5AC0"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92A07">
        <w:rPr>
          <w:rFonts w:ascii="Book Antiqua" w:eastAsia="Book Antiqua" w:hAnsi="Book Antiqua" w:cs="Book Antiqua"/>
          <w:vertAlign w:val="superscript"/>
        </w:rPr>
        <w:t>41,42]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risk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also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reported.</w:t>
      </w:r>
      <w:r w:rsidR="007A3402" w:rsidRPr="00692A07">
        <w:rPr>
          <w:rFonts w:ascii="Book Antiqua" w:hAnsi="Book Antiqua"/>
        </w:rPr>
        <w:t xml:space="preserve"> </w:t>
      </w:r>
      <w:proofErr w:type="spellStart"/>
      <w:r w:rsidRPr="00692A07">
        <w:rPr>
          <w:rFonts w:ascii="Book Antiqua" w:hAnsi="Book Antiqua"/>
        </w:rPr>
        <w:t>Shiina</w:t>
      </w:r>
      <w:proofErr w:type="spellEnd"/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  <w:i/>
        </w:rPr>
        <w:t>et</w:t>
      </w:r>
      <w:r w:rsidR="007A3402" w:rsidRPr="00692A07">
        <w:rPr>
          <w:rFonts w:ascii="Book Antiqua" w:hAnsi="Book Antiqua"/>
          <w:i/>
        </w:rPr>
        <w:t xml:space="preserve"> </w:t>
      </w:r>
      <w:r w:rsidRPr="00692A07">
        <w:rPr>
          <w:rFonts w:ascii="Book Antiqua" w:hAnsi="Book Antiqua"/>
          <w:i/>
        </w:rPr>
        <w:t>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large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number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DCP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associated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local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Ectopic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associated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positivity,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Child</w:t>
      </w:r>
      <w:r w:rsidR="008A1303">
        <w:rPr>
          <w:rFonts w:ascii="Book Antiqua" w:hAnsi="Book Antiqua"/>
        </w:rPr>
        <w:t>-</w:t>
      </w:r>
      <w:r w:rsidRPr="00692A07">
        <w:rPr>
          <w:rFonts w:ascii="Book Antiqua" w:hAnsi="Book Antiqua"/>
        </w:rPr>
        <w:t>Pugh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grade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platelet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counts</w:t>
      </w:r>
      <w:r w:rsidR="007A3402" w:rsidRPr="00692A07">
        <w:rPr>
          <w:rFonts w:ascii="Book Antiqua" w:hAnsi="Book Antiqua"/>
        </w:rPr>
        <w:t xml:space="preserve"> </w:t>
      </w:r>
      <w:r w:rsidR="001F5AC0" w:rsidRPr="00692A07">
        <w:rPr>
          <w:rFonts w:ascii="Book Antiqua" w:hAnsi="Book Antiqua"/>
        </w:rPr>
        <w:t>≤</w:t>
      </w:r>
      <w:r w:rsidR="001F5AC0" w:rsidRPr="00692A07">
        <w:rPr>
          <w:rFonts w:ascii="Book Antiqua" w:eastAsia="Book Antiqua" w:hAnsi="Book Antiqua" w:cs="Book Antiqua"/>
        </w:rPr>
        <w:t xml:space="preserve"> </w:t>
      </w:r>
      <w:r w:rsidR="000B2A41" w:rsidRPr="00692A07">
        <w:rPr>
          <w:rFonts w:ascii="Book Antiqua" w:eastAsia="Book Antiqua" w:hAnsi="Book Antiqua" w:cs="Book Antiqua"/>
        </w:rPr>
        <w:t>100</w:t>
      </w:r>
      <w:r w:rsidR="00A54AD0" w:rsidRPr="00692A07">
        <w:rPr>
          <w:rFonts w:ascii="Book Antiqua" w:eastAsia="Book Antiqua" w:hAnsi="Book Antiqua" w:cs="Book Antiqua"/>
        </w:rPr>
        <w:t>,</w:t>
      </w:r>
      <w:r w:rsidRPr="00692A07">
        <w:rPr>
          <w:rFonts w:ascii="Book Antiqua" w:eastAsia="Book Antiqua" w:hAnsi="Book Antiqua" w:cs="Book Antiqua"/>
        </w:rPr>
        <w:t>000</w:t>
      </w:r>
      <w:r w:rsidRPr="00692A07">
        <w:rPr>
          <w:rFonts w:ascii="Book Antiqua" w:hAnsi="Book Antiqua"/>
        </w:rPr>
        <w:t>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AFP,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DCP,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large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diameter,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large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number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proofErr w:type="gramStart"/>
      <w:r w:rsidRPr="00692A07">
        <w:rPr>
          <w:rFonts w:ascii="Book Antiqua" w:hAnsi="Book Antiqua"/>
        </w:rPr>
        <w:t>tumors</w:t>
      </w:r>
      <w:r w:rsidR="001F5AC0"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92A07">
        <w:rPr>
          <w:rFonts w:ascii="Book Antiqua" w:eastAsia="Book Antiqua" w:hAnsi="Book Antiqua" w:cs="Book Antiqua"/>
          <w:vertAlign w:val="superscript"/>
        </w:rPr>
        <w:t>13]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Thus,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regarding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but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also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related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function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largely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involved.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Contrarily,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related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survival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including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younger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age,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lack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portosystemic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shunt,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Child</w:t>
      </w:r>
      <w:r w:rsidR="008A1303">
        <w:rPr>
          <w:rFonts w:ascii="Book Antiqua" w:hAnsi="Book Antiqua"/>
        </w:rPr>
        <w:t>-</w:t>
      </w:r>
      <w:r w:rsidRPr="00692A07">
        <w:rPr>
          <w:rFonts w:ascii="Book Antiqua" w:hAnsi="Book Antiqua"/>
        </w:rPr>
        <w:t>Pugh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grade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lower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bilirubin,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lower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ALBI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score,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albumin,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prothrombin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time,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lower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AFP,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HBV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positivity,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lower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neutrophil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lymphocyte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ratio,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small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diameter,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low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number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meta-analysis</w:t>
      </w:r>
      <w:r w:rsidRPr="00692A07">
        <w:rPr>
          <w:rFonts w:ascii="Book Antiqua" w:eastAsia="Book Antiqua" w:hAnsi="Book Antiqua" w:cs="Book Antiqua"/>
          <w:vertAlign w:val="superscript"/>
        </w:rPr>
        <w:t>[43]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Therefore,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function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pretreatment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considered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important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but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also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survival.</w:t>
      </w:r>
      <w:r w:rsidR="007A3402" w:rsidRPr="00692A07">
        <w:rPr>
          <w:rFonts w:ascii="Book Antiqua" w:hAnsi="Book Antiqua"/>
        </w:rPr>
        <w:t xml:space="preserve"> </w:t>
      </w:r>
    </w:p>
    <w:p w14:paraId="3C0CBD04" w14:textId="1F68C12D" w:rsidR="00A77B3E" w:rsidRPr="00692A07" w:rsidRDefault="00C138E9" w:rsidP="00D5181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focused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muscle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mass,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which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direct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function.</w:t>
      </w:r>
      <w:bookmarkEnd w:id="4"/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secreted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glycoprotein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approximately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90</w:t>
      </w:r>
      <w:r w:rsidR="007A3402" w:rsidRPr="00692A07">
        <w:rPr>
          <w:rFonts w:ascii="Book Antiqua" w:hAnsi="Book Antiqua"/>
        </w:rPr>
        <w:t xml:space="preserve"> </w:t>
      </w:r>
      <w:proofErr w:type="spellStart"/>
      <w:r w:rsidRPr="00692A07">
        <w:rPr>
          <w:rFonts w:ascii="Book Antiqua" w:hAnsi="Book Antiqua"/>
        </w:rPr>
        <w:t>kDa</w:t>
      </w:r>
      <w:proofErr w:type="spellEnd"/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originally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ligand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proofErr w:type="gramStart"/>
      <w:r w:rsidRPr="00692A07">
        <w:rPr>
          <w:rFonts w:ascii="Book Antiqua" w:hAnsi="Book Antiqua"/>
        </w:rPr>
        <w:t>galectin</w:t>
      </w:r>
      <w:r w:rsidR="001F5AC0"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92A07">
        <w:rPr>
          <w:rFonts w:ascii="Book Antiqua" w:eastAsia="Book Antiqua" w:hAnsi="Book Antiqua" w:cs="Book Antiqua"/>
          <w:vertAlign w:val="superscript"/>
        </w:rPr>
        <w:t>44]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serum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concentration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increase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various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cancers,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such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breast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lung</w:t>
      </w:r>
      <w:r w:rsidR="007A3402" w:rsidRPr="00692A07">
        <w:rPr>
          <w:rFonts w:ascii="Book Antiqua" w:hAnsi="Book Antiqua"/>
        </w:rPr>
        <w:t xml:space="preserve"> </w:t>
      </w:r>
      <w:proofErr w:type="gramStart"/>
      <w:r w:rsidRPr="00692A07">
        <w:rPr>
          <w:rFonts w:ascii="Book Antiqua" w:hAnsi="Book Antiqua"/>
        </w:rPr>
        <w:t>cancers</w:t>
      </w:r>
      <w:r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92A07">
        <w:rPr>
          <w:rFonts w:ascii="Book Antiqua" w:eastAsia="Book Antiqua" w:hAnsi="Book Antiqua" w:cs="Book Antiqua"/>
          <w:vertAlign w:val="superscript"/>
        </w:rPr>
        <w:t>45]</w:t>
      </w:r>
      <w:r w:rsidRPr="00692A07">
        <w:rPr>
          <w:rFonts w:ascii="Book Antiqua" w:eastAsia="Book Antiqua" w:hAnsi="Book Antiqua" w:cs="Book Antiqua"/>
        </w:rPr>
        <w:t>.</w:t>
      </w:r>
      <w:r w:rsidR="000B2A41" w:rsidRPr="00692A07">
        <w:rPr>
          <w:rFonts w:ascii="Book Antiqua" w:hAnsi="Book Antiqua" w:cs="Book Antiqua" w:hint="eastAsia"/>
          <w:lang w:eastAsia="zh-CN"/>
        </w:rPr>
        <w:t xml:space="preserve"> </w:t>
      </w:r>
      <w:r w:rsidRPr="00692A07">
        <w:rPr>
          <w:rFonts w:ascii="Book Antiqua" w:hAnsi="Book Antiqua"/>
        </w:rPr>
        <w:t>Furthermore,</w:t>
      </w:r>
      <w:r w:rsidR="007A3402" w:rsidRPr="00692A07">
        <w:rPr>
          <w:rFonts w:ascii="Book Antiqua" w:hAnsi="Book Antiqua"/>
        </w:rPr>
        <w:t xml:space="preserve"> </w:t>
      </w:r>
      <w:proofErr w:type="spellStart"/>
      <w:r w:rsidRPr="00692A07">
        <w:rPr>
          <w:rFonts w:ascii="Book Antiqua" w:hAnsi="Book Antiqua"/>
        </w:rPr>
        <w:t>Kamada</w:t>
      </w:r>
      <w:proofErr w:type="spellEnd"/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  <w:i/>
        </w:rPr>
        <w:t>et</w:t>
      </w:r>
      <w:r w:rsidR="007A3402" w:rsidRPr="00692A07">
        <w:rPr>
          <w:rFonts w:ascii="Book Antiqua" w:hAnsi="Book Antiqua"/>
          <w:i/>
        </w:rPr>
        <w:t xml:space="preserve"> </w:t>
      </w:r>
      <w:proofErr w:type="gramStart"/>
      <w:r w:rsidRPr="00692A07">
        <w:rPr>
          <w:rFonts w:ascii="Book Antiqua" w:hAnsi="Book Antiqua"/>
          <w:i/>
        </w:rPr>
        <w:t>al</w:t>
      </w:r>
      <w:r w:rsidR="000B2A41"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0B2A41" w:rsidRPr="00692A07">
        <w:rPr>
          <w:rFonts w:ascii="Book Antiqua" w:eastAsia="Book Antiqua" w:hAnsi="Book Antiqua" w:cs="Book Antiqua"/>
          <w:vertAlign w:val="superscript"/>
        </w:rPr>
        <w:t>46]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usefulness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fibrosis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non-alcoholic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fatty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disease.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sugar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chain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affinity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distinguishes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glycan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structure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WFA-detectable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usefulness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fibrosis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infection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2013</w:t>
      </w:r>
      <w:r w:rsidRPr="00692A07">
        <w:rPr>
          <w:rFonts w:ascii="Book Antiqua" w:eastAsia="Book Antiqua" w:hAnsi="Book Antiqua" w:cs="Book Antiqua"/>
          <w:vertAlign w:val="superscript"/>
        </w:rPr>
        <w:t>[18]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also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useful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fibrosis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various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proofErr w:type="gramStart"/>
      <w:r w:rsidRPr="00692A07">
        <w:rPr>
          <w:rFonts w:ascii="Book Antiqua" w:hAnsi="Book Antiqua"/>
        </w:rPr>
        <w:t>diseases</w:t>
      </w:r>
      <w:r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92A07">
        <w:rPr>
          <w:rFonts w:ascii="Book Antiqua" w:eastAsia="Book Antiqua" w:hAnsi="Book Antiqua" w:cs="Book Antiqua"/>
          <w:vertAlign w:val="superscript"/>
        </w:rPr>
        <w:t>19</w:t>
      </w:r>
      <w:r w:rsidR="008A1303">
        <w:rPr>
          <w:rFonts w:ascii="Book Antiqua" w:eastAsia="Book Antiqua" w:hAnsi="Book Antiqua" w:cs="Book Antiqua"/>
          <w:vertAlign w:val="superscript"/>
        </w:rPr>
        <w:t>-</w:t>
      </w:r>
      <w:r w:rsidRPr="00692A07">
        <w:rPr>
          <w:rFonts w:ascii="Book Antiqua" w:eastAsia="Book Antiqua" w:hAnsi="Book Antiqua" w:cs="Book Antiqua"/>
          <w:vertAlign w:val="superscript"/>
        </w:rPr>
        <w:t>22]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However,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value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differs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depending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lastRenderedPageBreak/>
        <w:t>background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disease,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predicted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cutoff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value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METAVIR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scoring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system</w:t>
      </w:r>
      <w:r w:rsidR="00A54AD0" w:rsidRPr="00692A07">
        <w:rPr>
          <w:rFonts w:ascii="Book Antiqua" w:eastAsia="Book Antiqua" w:hAnsi="Book Antiqua" w:cs="Book Antiqua"/>
        </w:rPr>
        <w:t xml:space="preserve"> in 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F4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="00A54AD0"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5.2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3.1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HBV,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0.91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proofErr w:type="gramStart"/>
      <w:r w:rsidRPr="00692A07">
        <w:rPr>
          <w:rFonts w:ascii="Book Antiqua" w:hAnsi="Book Antiqua"/>
        </w:rPr>
        <w:t>NASH</w:t>
      </w:r>
      <w:r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0B2A41" w:rsidRPr="00692A07">
        <w:rPr>
          <w:rFonts w:ascii="Book Antiqua" w:hAnsi="Book Antiqua" w:cs="Book Antiqua" w:hint="eastAsia"/>
          <w:vertAlign w:val="superscript"/>
          <w:lang w:eastAsia="zh-CN"/>
        </w:rPr>
        <w:t>47,</w:t>
      </w:r>
      <w:r w:rsidRPr="00692A07">
        <w:rPr>
          <w:rFonts w:ascii="Book Antiqua" w:eastAsia="Book Antiqua" w:hAnsi="Book Antiqua" w:cs="Book Antiqua"/>
          <w:vertAlign w:val="superscript"/>
        </w:rPr>
        <w:t>48]</w:t>
      </w:r>
      <w:r w:rsidR="00E92090"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interferon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</w:t>
      </w:r>
      <w:r w:rsidRPr="00692A07">
        <w:rPr>
          <w:rFonts w:ascii="Book Antiqua" w:hAnsi="Book Antiqua"/>
        </w:rPr>
        <w:t>IFN</w:t>
      </w:r>
      <w:r w:rsidRPr="00692A07">
        <w:rPr>
          <w:rFonts w:ascii="Book Antiqua" w:eastAsia="Book Antiqua" w:hAnsi="Book Antiqua" w:cs="Book Antiqua"/>
        </w:rPr>
        <w:t>)</w:t>
      </w:r>
      <w:r w:rsidR="00A54AD0" w:rsidRPr="00692A07">
        <w:rPr>
          <w:rFonts w:ascii="Book Antiqua" w:hAnsi="Book Antiqua"/>
        </w:rPr>
        <w:t>-</w:t>
      </w:r>
      <w:r w:rsidRPr="00692A07">
        <w:rPr>
          <w:rFonts w:ascii="Book Antiqua" w:hAnsi="Book Antiqua"/>
        </w:rPr>
        <w:t>simulated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protein,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amount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decreases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="007A3402" w:rsidRPr="00692A07">
        <w:rPr>
          <w:rFonts w:ascii="Book Antiqua" w:hAnsi="Book Antiqua"/>
        </w:rPr>
        <w:t xml:space="preserve"> </w:t>
      </w:r>
      <w:proofErr w:type="gramStart"/>
      <w:r w:rsidRPr="00692A07">
        <w:rPr>
          <w:rFonts w:ascii="Book Antiqua" w:hAnsi="Book Antiqua"/>
        </w:rPr>
        <w:t>eradication</w:t>
      </w:r>
      <w:r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92A07">
        <w:rPr>
          <w:rFonts w:ascii="Book Antiqua" w:eastAsia="Book Antiqua" w:hAnsi="Book Antiqua" w:cs="Book Antiqua"/>
          <w:vertAlign w:val="superscript"/>
        </w:rPr>
        <w:t>49]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Therefore,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suggested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currently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infected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even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same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degree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fibrosis.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median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values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differed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significantly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between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levels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significantly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(Figure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2).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Therefore,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analyzed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values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separately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patients.</w:t>
      </w:r>
    </w:p>
    <w:p w14:paraId="4FBC0A02" w14:textId="5265EA55" w:rsidR="00A77B3E" w:rsidRPr="00692A07" w:rsidRDefault="00C138E9" w:rsidP="00D5181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also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useful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predicting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occurrence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Specifically,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predicting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HBV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post-HCV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eradication</w:t>
      </w:r>
      <w:r w:rsidR="007A3402" w:rsidRPr="00692A07">
        <w:rPr>
          <w:rFonts w:ascii="Book Antiqua" w:hAnsi="Book Antiqua"/>
        </w:rPr>
        <w:t xml:space="preserve"> </w:t>
      </w:r>
      <w:proofErr w:type="gramStart"/>
      <w:r w:rsidRPr="00692A07">
        <w:rPr>
          <w:rFonts w:ascii="Book Antiqua" w:hAnsi="Book Antiqua"/>
        </w:rPr>
        <w:t>cases</w:t>
      </w:r>
      <w:r w:rsidR="000B2A41"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0B2A41" w:rsidRPr="00692A07">
        <w:rPr>
          <w:rFonts w:ascii="Book Antiqua" w:eastAsia="Book Antiqua" w:hAnsi="Book Antiqua" w:cs="Book Antiqua"/>
          <w:vertAlign w:val="superscript"/>
        </w:rPr>
        <w:t>19,</w:t>
      </w:r>
      <w:r w:rsidR="000B2A41" w:rsidRPr="00692A07">
        <w:rPr>
          <w:rFonts w:ascii="Book Antiqua" w:hAnsi="Book Antiqua" w:cs="Book Antiqua" w:hint="eastAsia"/>
          <w:vertAlign w:val="superscript"/>
          <w:lang w:eastAsia="zh-CN"/>
        </w:rPr>
        <w:t>23,25,</w:t>
      </w:r>
      <w:r w:rsidR="000B2A41" w:rsidRPr="00692A07">
        <w:rPr>
          <w:rFonts w:ascii="Book Antiqua" w:eastAsia="Book Antiqua" w:hAnsi="Book Antiqua" w:cs="Book Antiqua"/>
          <w:vertAlign w:val="superscript"/>
        </w:rPr>
        <w:t>27,</w:t>
      </w:r>
      <w:r w:rsidR="000B2A41" w:rsidRPr="00692A07">
        <w:rPr>
          <w:rFonts w:ascii="Book Antiqua" w:hAnsi="Book Antiqua" w:cs="Book Antiqua" w:hint="eastAsia"/>
          <w:vertAlign w:val="superscript"/>
          <w:lang w:eastAsia="zh-CN"/>
        </w:rPr>
        <w:t>49</w:t>
      </w:r>
      <w:r w:rsidR="008A1303">
        <w:rPr>
          <w:rFonts w:ascii="Book Antiqua" w:eastAsia="Book Antiqua" w:hAnsi="Book Antiqua" w:cs="Book Antiqua"/>
          <w:vertAlign w:val="superscript"/>
        </w:rPr>
        <w:t>-</w:t>
      </w:r>
      <w:r w:rsidR="000B2A41" w:rsidRPr="00692A07">
        <w:rPr>
          <w:rFonts w:ascii="Book Antiqua" w:eastAsia="Book Antiqua" w:hAnsi="Book Antiqua" w:cs="Book Antiqua"/>
          <w:vertAlign w:val="superscript"/>
        </w:rPr>
        <w:t>5</w:t>
      </w:r>
      <w:r w:rsidR="000B2A41" w:rsidRPr="00692A07">
        <w:rPr>
          <w:rFonts w:ascii="Book Antiqua" w:hAnsi="Book Antiqua" w:cs="Book Antiqua" w:hint="eastAsia"/>
          <w:vertAlign w:val="superscript"/>
          <w:lang w:eastAsia="zh-CN"/>
        </w:rPr>
        <w:t>7</w:t>
      </w:r>
      <w:r w:rsidR="000B2A41" w:rsidRPr="00692A07">
        <w:rPr>
          <w:rFonts w:ascii="Book Antiqua" w:eastAsia="Book Antiqua" w:hAnsi="Book Antiqua" w:cs="Book Antiqua"/>
          <w:vertAlign w:val="superscript"/>
        </w:rPr>
        <w:t>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significantly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predicted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contrast,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level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predictor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Progression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fibrosis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risk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reflects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fibrosis,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indirectly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associated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development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show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levels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others,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even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similar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levels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fibrosis.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because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inflammation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caused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current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infection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might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affect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value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Therefore,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may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difficult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value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Based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results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cases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at</w:t>
      </w:r>
      <w:r w:rsidR="007B1E44" w:rsidRPr="00692A07">
        <w:rPr>
          <w:rFonts w:ascii="Book Antiqua" w:eastAsia="Book Antiqua" w:hAnsi="Book Antiqua" w:cs="Book Antiqua"/>
        </w:rPr>
        <w:t xml:space="preserve"> 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risk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recurrence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possible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focusing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value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patients.</w:t>
      </w:r>
      <w:r w:rsidR="007A3402" w:rsidRPr="00692A07">
        <w:rPr>
          <w:rFonts w:ascii="Book Antiqua" w:hAnsi="Book Antiqua"/>
        </w:rPr>
        <w:t xml:space="preserve"> </w:t>
      </w:r>
    </w:p>
    <w:p w14:paraId="7BD8DA78" w14:textId="74379AF6" w:rsidR="00A77B3E" w:rsidRPr="00692A07" w:rsidRDefault="00C138E9" w:rsidP="00D5181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Furthermore,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useful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predicting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eradication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hepatectomy</w:t>
      </w:r>
      <w:r w:rsidR="007B1E44" w:rsidRPr="00692A07">
        <w:rPr>
          <w:rFonts w:ascii="Book Antiqua" w:hAnsi="Book Antiqua"/>
        </w:rPr>
        <w:t>,</w:t>
      </w:r>
      <w:r w:rsidR="000B2A41" w:rsidRPr="00692A07">
        <w:rPr>
          <w:rFonts w:ascii="Book Antiqua" w:hAnsi="Book Antiqua"/>
          <w:vertAlign w:val="superscript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transcatheter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arterial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gramStart"/>
      <w:r w:rsidRPr="00692A07">
        <w:rPr>
          <w:rFonts w:ascii="Book Antiqua" w:eastAsia="Book Antiqua" w:hAnsi="Book Antiqua" w:cs="Book Antiqua"/>
        </w:rPr>
        <w:t>chemoembolization</w:t>
      </w:r>
      <w:r w:rsidR="001F5AC0"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0B2A41" w:rsidRPr="00692A07">
        <w:rPr>
          <w:rFonts w:ascii="Book Antiqua" w:hAnsi="Book Antiqua" w:cs="Book Antiqua" w:hint="eastAsia"/>
          <w:vertAlign w:val="superscript"/>
          <w:lang w:eastAsia="zh-CN"/>
        </w:rPr>
        <w:t>25,58,</w:t>
      </w:r>
      <w:r w:rsidRPr="00692A07">
        <w:rPr>
          <w:rFonts w:ascii="Book Antiqua" w:eastAsia="Book Antiqua" w:hAnsi="Book Antiqua" w:cs="Book Antiqua"/>
          <w:vertAlign w:val="superscript"/>
        </w:rPr>
        <w:t>59]</w:t>
      </w:r>
      <w:r w:rsidR="00E92090"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analyzed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focusing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pre-sarcopenia.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DCP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serum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significant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contrast,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pre-sarcopenia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significant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poor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but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(tumor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number,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size,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form,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lastRenderedPageBreak/>
        <w:t>serum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markers</w:t>
      </w:r>
      <w:r w:rsidRPr="00692A07">
        <w:rPr>
          <w:rFonts w:ascii="Book Antiqua" w:eastAsia="Book Antiqua" w:hAnsi="Book Antiqua" w:cs="Book Antiqua"/>
        </w:rPr>
        <w:t>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were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not.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addition,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predictor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either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levels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affected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various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including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acute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failure,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associated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inflammation,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damage,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hepatocyte</w:t>
      </w:r>
      <w:r w:rsidR="007A3402" w:rsidRPr="00692A07">
        <w:rPr>
          <w:rFonts w:ascii="Book Antiqua" w:hAnsi="Book Antiqua"/>
        </w:rPr>
        <w:t xml:space="preserve"> </w:t>
      </w:r>
      <w:proofErr w:type="gramStart"/>
      <w:r w:rsidRPr="00692A07">
        <w:rPr>
          <w:rFonts w:ascii="Book Antiqua" w:hAnsi="Book Antiqua"/>
        </w:rPr>
        <w:t>degeneration</w:t>
      </w:r>
      <w:r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92A07">
        <w:rPr>
          <w:rFonts w:ascii="Book Antiqua" w:eastAsia="Book Antiqua" w:hAnsi="Book Antiqua" w:cs="Book Antiqua"/>
          <w:vertAlign w:val="superscript"/>
        </w:rPr>
        <w:t>60]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Furthermore,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correlate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inflammatory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cytokines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reduced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steroid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treatment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autoimmune</w:t>
      </w:r>
      <w:r w:rsidR="007A3402" w:rsidRPr="00692A07">
        <w:rPr>
          <w:rFonts w:ascii="Book Antiqua" w:hAnsi="Book Antiqua"/>
        </w:rPr>
        <w:t xml:space="preserve"> </w:t>
      </w:r>
      <w:proofErr w:type="gramStart"/>
      <w:r w:rsidRPr="00692A07">
        <w:rPr>
          <w:rFonts w:ascii="Book Antiqua" w:hAnsi="Book Antiqua"/>
        </w:rPr>
        <w:t>hepatitis</w:t>
      </w:r>
      <w:r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92A07">
        <w:rPr>
          <w:rFonts w:ascii="Book Antiqua" w:eastAsia="Book Antiqua" w:hAnsi="Book Antiqua" w:cs="Book Antiqua"/>
          <w:vertAlign w:val="superscript"/>
        </w:rPr>
        <w:t>61]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levels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indicate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advanced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fibrosis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coexistence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inflammation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because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cases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affected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Therefore,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predictor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liver-related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death.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Notably,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more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sensitive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other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function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fibrosis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such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ALBI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FIB-4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Pr="00692A07">
        <w:rPr>
          <w:rFonts w:ascii="Book Antiqua" w:hAnsi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Thus,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M2BPGi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marker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predict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prognosis,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including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effects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other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such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inflammation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fibrosis.</w:t>
      </w:r>
    </w:p>
    <w:p w14:paraId="49423570" w14:textId="16B276FE" w:rsidR="00A77B3E" w:rsidRPr="00692A07" w:rsidRDefault="00C138E9" w:rsidP="00D5181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chronic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liver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disease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significantly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poorer</w:t>
      </w:r>
      <w:r w:rsidR="007A3402" w:rsidRPr="00692A07">
        <w:rPr>
          <w:rFonts w:ascii="Book Antiqua" w:hAnsi="Book Antiqua"/>
        </w:rPr>
        <w:t xml:space="preserve"> </w:t>
      </w:r>
      <w:proofErr w:type="gramStart"/>
      <w:r w:rsidRPr="00692A07">
        <w:rPr>
          <w:rFonts w:ascii="Book Antiqua" w:hAnsi="Book Antiqua"/>
        </w:rPr>
        <w:t>prognosis</w:t>
      </w:r>
      <w:r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92A07">
        <w:rPr>
          <w:rFonts w:ascii="Book Antiqua" w:eastAsia="Book Antiqua" w:hAnsi="Book Antiqua" w:cs="Book Antiqua"/>
          <w:vertAlign w:val="superscript"/>
        </w:rPr>
        <w:t>62]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Furthermore,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been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reported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elderly,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pre-sarcopenia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poorer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non-sarcopenia</w:t>
      </w:r>
      <w:r w:rsidR="007A3402" w:rsidRPr="00692A07">
        <w:rPr>
          <w:rFonts w:ascii="Book Antiqua" w:hAnsi="Book Antiqua"/>
        </w:rPr>
        <w:t xml:space="preserve"> </w:t>
      </w:r>
      <w:proofErr w:type="gramStart"/>
      <w:r w:rsidRPr="00692A07">
        <w:rPr>
          <w:rFonts w:ascii="Book Antiqua" w:hAnsi="Book Antiqua"/>
        </w:rPr>
        <w:t>cases</w:t>
      </w:r>
      <w:r w:rsidR="001F5AC0"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692A07">
        <w:rPr>
          <w:rFonts w:ascii="Book Antiqua" w:eastAsia="Book Antiqua" w:hAnsi="Book Antiqua" w:cs="Book Antiqua"/>
          <w:vertAlign w:val="superscript"/>
        </w:rPr>
        <w:t>17]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pre-sarcopenia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significant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but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significant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reason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might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related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significantly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less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SMI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RNA-negative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(Table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1).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Because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muscle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volume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increases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after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IFN-free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treatment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0B2A41" w:rsidRPr="00692A07">
        <w:rPr>
          <w:rFonts w:ascii="Book Antiqua" w:hAnsi="Book Antiqua" w:cs="Book Antiqua" w:hint="eastAsia"/>
          <w:vertAlign w:val="superscript"/>
          <w:lang w:eastAsia="zh-CN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elimination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suppresses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current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infection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itself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contribute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pre-sarcopenia.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high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proportion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pre-sarcopenia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elderly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may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affected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observation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pre-sarcopenia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significant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prognostic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HCV-positive</w:t>
      </w:r>
      <w:r w:rsidR="007A3402" w:rsidRPr="00692A07">
        <w:rPr>
          <w:rFonts w:ascii="Book Antiqua" w:hAnsi="Book Antiqua"/>
        </w:rPr>
        <w:t xml:space="preserve"> </w:t>
      </w:r>
      <w:proofErr w:type="gramStart"/>
      <w:r w:rsidRPr="00692A07">
        <w:rPr>
          <w:rFonts w:ascii="Book Antiqua" w:hAnsi="Book Antiqua"/>
        </w:rPr>
        <w:t>cases</w:t>
      </w:r>
      <w:r w:rsidR="000B2A41" w:rsidRPr="00692A0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0B2A41" w:rsidRPr="00692A07">
        <w:rPr>
          <w:rFonts w:ascii="Book Antiqua" w:hAnsi="Book Antiqua" w:cs="Book Antiqua" w:hint="eastAsia"/>
          <w:vertAlign w:val="superscript"/>
          <w:lang w:eastAsia="zh-CN"/>
        </w:rPr>
        <w:t>63,</w:t>
      </w:r>
      <w:r w:rsidR="000B2A41" w:rsidRPr="00692A07">
        <w:rPr>
          <w:rFonts w:ascii="Book Antiqua" w:eastAsia="Book Antiqua" w:hAnsi="Book Antiqua" w:cs="Book Antiqua"/>
          <w:vertAlign w:val="superscript"/>
        </w:rPr>
        <w:t>64]</w:t>
      </w:r>
      <w:r w:rsidRPr="00692A07">
        <w:rPr>
          <w:rFonts w:ascii="Book Antiqua" w:eastAsia="Book Antiqua" w:hAnsi="Book Antiqua" w:cs="Book Antiqua"/>
        </w:rPr>
        <w:t>.</w:t>
      </w:r>
    </w:p>
    <w:p w14:paraId="4A198417" w14:textId="77777777" w:rsidR="000B2A41" w:rsidRPr="00692A07" w:rsidRDefault="00C138E9" w:rsidP="00D5181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several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limitations.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First,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retrospective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observational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involving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single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hospital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small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number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Second,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SMI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evaluated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only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simple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method.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Further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studies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with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larger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numbers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multicenter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evaluations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needed.</w:t>
      </w:r>
    </w:p>
    <w:p w14:paraId="0611DF29" w14:textId="5B09B83E" w:rsidR="00A77B3E" w:rsidRPr="00692A07" w:rsidRDefault="00A77B3E" w:rsidP="000B2A41">
      <w:pPr>
        <w:spacing w:line="360" w:lineRule="auto"/>
        <w:jc w:val="both"/>
        <w:rPr>
          <w:rFonts w:ascii="Book Antiqua" w:hAnsi="Book Antiqua"/>
        </w:rPr>
      </w:pPr>
    </w:p>
    <w:p w14:paraId="76AAE615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1549AAB1" w14:textId="666D50B1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</w:rPr>
        <w:lastRenderedPageBreak/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near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future,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almost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will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eradicated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by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DAA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treatment.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Henceforth,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almost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cases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were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derived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from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current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infection.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this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study,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we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investigated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predictive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factors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survival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after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RFA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BCLC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0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patients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divided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two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groups: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HCV-RNA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and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negative.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hAnsi="Book Antiqua"/>
        </w:rPr>
        <w:t>M2BPGi,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but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not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M2BP,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might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be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useful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tools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for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prediction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survival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early</w:t>
      </w:r>
      <w:r w:rsidRPr="00692A07">
        <w:rPr>
          <w:rFonts w:ascii="Book Antiqua" w:eastAsia="Book Antiqua" w:hAnsi="Book Antiqua" w:cs="Book Antiqua"/>
        </w:rPr>
        <w:t>-</w:t>
      </w:r>
      <w:r w:rsidRPr="00692A07">
        <w:rPr>
          <w:rFonts w:ascii="Book Antiqua" w:hAnsi="Book Antiqua"/>
        </w:rPr>
        <w:t>stage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HCC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era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eradication.</w:t>
      </w:r>
    </w:p>
    <w:p w14:paraId="462613E7" w14:textId="77777777" w:rsidR="00A77B3E" w:rsidRPr="00692A07" w:rsidRDefault="00A77B3E" w:rsidP="00D5181B">
      <w:pPr>
        <w:spacing w:line="360" w:lineRule="auto"/>
        <w:jc w:val="both"/>
        <w:rPr>
          <w:rFonts w:ascii="Book Antiqua" w:hAnsi="Book Antiqua"/>
        </w:rPr>
      </w:pPr>
    </w:p>
    <w:p w14:paraId="3DD66953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7A3402" w:rsidRPr="00692A0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692A07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659357E9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i/>
        </w:rPr>
        <w:t>Research</w:t>
      </w:r>
      <w:r w:rsidR="007A3402" w:rsidRPr="00692A07">
        <w:rPr>
          <w:rFonts w:ascii="Book Antiqua" w:eastAsia="Book Antiqua" w:hAnsi="Book Antiqua" w:cs="Book Antiqua"/>
          <w:b/>
          <w:i/>
        </w:rPr>
        <w:t xml:space="preserve"> </w:t>
      </w:r>
      <w:r w:rsidRPr="00692A07">
        <w:rPr>
          <w:rFonts w:ascii="Book Antiqua" w:eastAsia="Book Antiqua" w:hAnsi="Book Antiqua" w:cs="Book Antiqua"/>
          <w:b/>
          <w:i/>
        </w:rPr>
        <w:t>background</w:t>
      </w:r>
    </w:p>
    <w:p w14:paraId="60A07FC7" w14:textId="6EBB686B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(HCC)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prone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even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cured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early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stage.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years,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many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studies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demonstrated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that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chronic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disease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because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related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frailty,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function,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low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quality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life.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defined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muscle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volume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without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muscle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power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DC7E42"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elderly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population.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addition,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usefulness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glycosylation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isomer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(M2BPGi),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DC7E42" w:rsidRPr="00692A07">
        <w:rPr>
          <w:rFonts w:ascii="Book Antiqua" w:eastAsia="Book Antiqua" w:hAnsi="Book Antiqua" w:cs="Book Antiqua"/>
        </w:rPr>
        <w:t>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which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first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reported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fibrosis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marker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0B2A41" w:rsidRPr="00692A07">
        <w:rPr>
          <w:rFonts w:ascii="Book Antiqua" w:hAnsi="Book Antiqua" w:cs="Book Antiqua" w:hint="eastAsia"/>
          <w:lang w:eastAsia="zh-CN"/>
        </w:rPr>
        <w:t>h</w:t>
      </w:r>
      <w:r w:rsidR="000B2A41" w:rsidRPr="00692A07">
        <w:rPr>
          <w:rFonts w:ascii="Book Antiqua" w:eastAsia="Book Antiqua" w:hAnsi="Book Antiqua" w:cs="Book Antiqua"/>
        </w:rPr>
        <w:t>epatitis C virus (HCV)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DC7E42" w:rsidRPr="00692A07">
        <w:rPr>
          <w:rFonts w:ascii="Book Antiqua" w:eastAsia="Book Antiqua" w:hAnsi="Book Antiqua" w:cs="Book Antiqua"/>
        </w:rPr>
        <w:t>to treat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recently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attracted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attention.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</w:p>
    <w:p w14:paraId="0852D1FC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6C4E581B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i/>
        </w:rPr>
        <w:t>Research</w:t>
      </w:r>
      <w:r w:rsidR="007A3402" w:rsidRPr="00692A07">
        <w:rPr>
          <w:rFonts w:ascii="Book Antiqua" w:eastAsia="Book Antiqua" w:hAnsi="Book Antiqua" w:cs="Book Antiqua"/>
          <w:b/>
          <w:i/>
        </w:rPr>
        <w:t xml:space="preserve"> </w:t>
      </w:r>
      <w:r w:rsidRPr="00692A07">
        <w:rPr>
          <w:rFonts w:ascii="Book Antiqua" w:eastAsia="Book Antiqua" w:hAnsi="Book Antiqua" w:cs="Book Antiqua"/>
          <w:b/>
          <w:i/>
        </w:rPr>
        <w:t>motivation</w:t>
      </w:r>
    </w:p>
    <w:p w14:paraId="1497006B" w14:textId="2436854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fibrosis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marker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various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diseases,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reportedly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marker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who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underwent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hepatectomy.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years,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many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studies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demonstrated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that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chronic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disease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because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related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frailty,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function,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low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quality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life.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diagnosed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both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muscle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power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muscle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volume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loss.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defined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muscle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volume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without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muscle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power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DC7E42"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elderly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population.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</w:p>
    <w:p w14:paraId="7FF7BF0A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5E68EF59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i/>
        </w:rPr>
        <w:t>Research</w:t>
      </w:r>
      <w:r w:rsidR="007A3402" w:rsidRPr="00692A07">
        <w:rPr>
          <w:rFonts w:ascii="Book Antiqua" w:eastAsia="Book Antiqua" w:hAnsi="Book Antiqua" w:cs="Book Antiqua"/>
          <w:b/>
          <w:i/>
        </w:rPr>
        <w:t xml:space="preserve"> </w:t>
      </w:r>
      <w:r w:rsidRPr="00692A07">
        <w:rPr>
          <w:rFonts w:ascii="Book Antiqua" w:eastAsia="Book Antiqua" w:hAnsi="Book Antiqua" w:cs="Book Antiqua"/>
          <w:b/>
          <w:i/>
        </w:rPr>
        <w:t>objectives</w:t>
      </w:r>
    </w:p>
    <w:p w14:paraId="7AB307F7" w14:textId="29254AD9" w:rsidR="00A77B3E" w:rsidRPr="00692A07" w:rsidRDefault="000B2A41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 w:cs="Book Antiqua" w:hint="eastAsia"/>
          <w:lang w:eastAsia="zh-CN"/>
        </w:rPr>
        <w:lastRenderedPageBreak/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investigate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usefulness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pre-sarcopenia,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M2BPGi,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M2BP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recurrence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factors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who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underwent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RFA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early-stage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HCC.</w:t>
      </w:r>
    </w:p>
    <w:p w14:paraId="41457861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2127FF93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i/>
        </w:rPr>
        <w:t>Research</w:t>
      </w:r>
      <w:r w:rsidR="007A3402" w:rsidRPr="00692A07">
        <w:rPr>
          <w:rFonts w:ascii="Book Antiqua" w:eastAsia="Book Antiqua" w:hAnsi="Book Antiqua" w:cs="Book Antiqua"/>
          <w:b/>
          <w:i/>
        </w:rPr>
        <w:t xml:space="preserve"> </w:t>
      </w:r>
      <w:r w:rsidRPr="00692A07">
        <w:rPr>
          <w:rFonts w:ascii="Book Antiqua" w:eastAsia="Book Antiqua" w:hAnsi="Book Antiqua" w:cs="Book Antiqua"/>
          <w:b/>
          <w:i/>
        </w:rPr>
        <w:t>methods</w:t>
      </w:r>
    </w:p>
    <w:p w14:paraId="1684782E" w14:textId="65F2C5E1" w:rsidR="00A77B3E" w:rsidRPr="00692A07" w:rsidRDefault="00DC7E42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 xml:space="preserve">In this study, </w:t>
      </w:r>
      <w:r w:rsidR="00C138E9" w:rsidRPr="00692A07">
        <w:rPr>
          <w:rFonts w:ascii="Book Antiqua" w:eastAsia="Book Antiqua" w:hAnsi="Book Antiqua" w:cs="Book Antiqua"/>
        </w:rPr>
        <w:t>202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underwent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(RFA)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primary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HCCs.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these,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160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cases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were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classified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BCLC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stage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data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were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analyzed.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Eighty-three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were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classified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into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HCV-positive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group,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77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were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classified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into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C138E9" w:rsidRPr="00692A07">
        <w:rPr>
          <w:rFonts w:ascii="Book Antiqua" w:eastAsia="Book Antiqua" w:hAnsi="Book Antiqua" w:cs="Book Antiqua"/>
        </w:rPr>
        <w:t>group.</w:t>
      </w:r>
    </w:p>
    <w:p w14:paraId="73034504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5F7B8F28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i/>
        </w:rPr>
        <w:t>Research</w:t>
      </w:r>
      <w:r w:rsidR="007A3402" w:rsidRPr="00692A07">
        <w:rPr>
          <w:rFonts w:ascii="Book Antiqua" w:eastAsia="Book Antiqua" w:hAnsi="Book Antiqua" w:cs="Book Antiqua"/>
          <w:b/>
          <w:i/>
        </w:rPr>
        <w:t xml:space="preserve"> </w:t>
      </w:r>
      <w:r w:rsidRPr="00692A07">
        <w:rPr>
          <w:rFonts w:ascii="Book Antiqua" w:eastAsia="Book Antiqua" w:hAnsi="Book Antiqua" w:cs="Book Antiqua"/>
          <w:b/>
          <w:i/>
        </w:rPr>
        <w:t>results</w:t>
      </w:r>
    </w:p>
    <w:p w14:paraId="222FD02B" w14:textId="5506083E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des-γ-carboxy-prothrombin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(DCP)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 xml:space="preserve">≥ </w:t>
      </w:r>
      <w:r w:rsidRPr="00692A07">
        <w:rPr>
          <w:rFonts w:ascii="Book Antiqua" w:eastAsia="Book Antiqua" w:hAnsi="Book Antiqua" w:cs="Book Antiqua"/>
        </w:rPr>
        <w:t>23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mAU</w:t>
      </w:r>
      <w:proofErr w:type="spellEnd"/>
      <w:r w:rsidR="00E92090" w:rsidRPr="00692A07">
        <w:rPr>
          <w:rFonts w:ascii="Book Antiqua" w:eastAsia="Book Antiqua" w:hAnsi="Book Antiqua" w:cs="Book Antiqua"/>
        </w:rPr>
        <w:t>/mL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significant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affecting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survival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after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RFA.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 xml:space="preserve">≥ </w:t>
      </w:r>
      <w:r w:rsidRPr="00692A07">
        <w:rPr>
          <w:rFonts w:ascii="Book Antiqua" w:eastAsia="Book Antiqua" w:hAnsi="Book Antiqua" w:cs="Book Antiqua"/>
        </w:rPr>
        <w:t>1.86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cutoff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index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significantly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associated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tumor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but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</w:t>
      </w:r>
      <w:r w:rsidR="00DC7E42" w:rsidRPr="00692A07">
        <w:rPr>
          <w:rFonts w:ascii="Book Antiqua" w:eastAsia="Book Antiqua" w:hAnsi="Book Antiqua" w:cs="Book Antiqua"/>
        </w:rPr>
        <w:t xml:space="preserve"> was not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1F5AC0" w:rsidRPr="00692A07">
        <w:rPr>
          <w:rFonts w:ascii="Book Antiqua" w:eastAsia="Book Antiqua" w:hAnsi="Book Antiqua" w:cs="Book Antiqua"/>
        </w:rPr>
        <w:t xml:space="preserve">≥ </w:t>
      </w:r>
      <w:r w:rsidRPr="00692A07">
        <w:rPr>
          <w:rFonts w:ascii="Book Antiqua" w:eastAsia="Book Antiqua" w:hAnsi="Book Antiqua" w:cs="Book Antiqua"/>
        </w:rPr>
        <w:t>1.86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DC7E42" w:rsidRPr="00692A07">
        <w:rPr>
          <w:rFonts w:ascii="Book Antiqua" w:eastAsia="Book Antiqua" w:hAnsi="Book Antiqua" w:cs="Book Antiqua"/>
        </w:rPr>
        <w:t xml:space="preserve">cutoff index </w:t>
      </w:r>
      <w:r w:rsidRPr="00692A07">
        <w:rPr>
          <w:rFonts w:ascii="Book Antiqua" w:eastAsia="Book Antiqua" w:hAnsi="Book Antiqua" w:cs="Book Antiqua"/>
        </w:rPr>
        <w:t>(hazard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ratio</w:t>
      </w:r>
      <w:r w:rsidR="00DC7E42"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4.89;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95%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confidence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interval</w:t>
      </w:r>
      <w:r w:rsidR="00DC7E42"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1.97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12.18;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5C5CCF" w:rsidRPr="00692A07">
        <w:rPr>
          <w:rFonts w:ascii="Book Antiqua" w:eastAsia="Book Antiqua" w:hAnsi="Book Antiqua" w:cs="Book Antiqua"/>
          <w:i/>
        </w:rPr>
        <w:t xml:space="preserve">P </w:t>
      </w:r>
      <w:r w:rsidR="003528D7" w:rsidRPr="00692A07">
        <w:rPr>
          <w:rFonts w:ascii="Book Antiqua" w:eastAsia="Book Antiqua" w:hAnsi="Book Antiqua" w:cs="Book Antiqua"/>
          <w:i/>
        </w:rPr>
        <w:t xml:space="preserve">&lt; </w:t>
      </w:r>
      <w:r w:rsidRPr="00692A07">
        <w:rPr>
          <w:rFonts w:ascii="Book Antiqua" w:eastAsia="Book Antiqua" w:hAnsi="Book Antiqua" w:cs="Book Antiqua"/>
        </w:rPr>
        <w:t>0.001)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(hazard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ratio</w:t>
      </w:r>
      <w:r w:rsidR="00DC7E42"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3.34,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95%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confidence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interval</w:t>
      </w:r>
      <w:r w:rsidR="00DC7E42"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1.19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9.37;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=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0.022)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were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independent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significant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patients.</w:t>
      </w:r>
    </w:p>
    <w:p w14:paraId="1F51C4E9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1EFBD678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i/>
        </w:rPr>
        <w:t>Research</w:t>
      </w:r>
      <w:r w:rsidR="007A3402" w:rsidRPr="00692A07">
        <w:rPr>
          <w:rFonts w:ascii="Book Antiqua" w:eastAsia="Book Antiqua" w:hAnsi="Book Antiqua" w:cs="Book Antiqua"/>
          <w:b/>
          <w:i/>
        </w:rPr>
        <w:t xml:space="preserve"> </w:t>
      </w:r>
      <w:r w:rsidRPr="00692A07">
        <w:rPr>
          <w:rFonts w:ascii="Book Antiqua" w:eastAsia="Book Antiqua" w:hAnsi="Book Antiqua" w:cs="Book Antiqua"/>
          <w:b/>
          <w:i/>
        </w:rPr>
        <w:t>conclusions</w:t>
      </w:r>
    </w:p>
    <w:p w14:paraId="3E5F796F" w14:textId="0EEED130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primary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treated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RFA,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lower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contributed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8544F8" w:rsidRPr="00692A07">
        <w:rPr>
          <w:rFonts w:ascii="Book Antiqua" w:eastAsia="Book Antiqua" w:hAnsi="Book Antiqua" w:cs="Book Antiqua"/>
        </w:rPr>
        <w:t xml:space="preserve">a </w:t>
      </w:r>
      <w:r w:rsidRPr="00692A07">
        <w:rPr>
          <w:rFonts w:ascii="Book Antiqua" w:eastAsia="Book Antiqua" w:hAnsi="Book Antiqua" w:cs="Book Antiqua"/>
        </w:rPr>
        <w:t>lower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tumor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rate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longer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survival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period.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contributed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8544F8" w:rsidRPr="00692A07">
        <w:rPr>
          <w:rFonts w:ascii="Book Antiqua" w:eastAsia="Book Antiqua" w:hAnsi="Book Antiqua" w:cs="Book Antiqua"/>
        </w:rPr>
        <w:t xml:space="preserve">the </w:t>
      </w:r>
      <w:r w:rsidRPr="00692A07">
        <w:rPr>
          <w:rFonts w:ascii="Book Antiqua" w:eastAsia="Book Antiqua" w:hAnsi="Book Antiqua" w:cs="Book Antiqua"/>
        </w:rPr>
        <w:t>poor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independently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HCV-negative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patients.</w:t>
      </w:r>
    </w:p>
    <w:p w14:paraId="6FC267DF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1017B9F8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i/>
        </w:rPr>
        <w:t>Research</w:t>
      </w:r>
      <w:r w:rsidR="007A3402" w:rsidRPr="00692A07">
        <w:rPr>
          <w:rFonts w:ascii="Book Antiqua" w:eastAsia="Book Antiqua" w:hAnsi="Book Antiqua" w:cs="Book Antiqua"/>
          <w:b/>
          <w:i/>
        </w:rPr>
        <w:t xml:space="preserve"> </w:t>
      </w:r>
      <w:r w:rsidRPr="00692A07">
        <w:rPr>
          <w:rFonts w:ascii="Book Antiqua" w:eastAsia="Book Antiqua" w:hAnsi="Book Antiqua" w:cs="Book Antiqua"/>
          <w:b/>
          <w:i/>
        </w:rPr>
        <w:t>perspectives</w:t>
      </w:r>
    </w:p>
    <w:p w14:paraId="79461E8E" w14:textId="364DD84E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near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future,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almost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all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will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eradicated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DAA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treatment.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8544F8" w:rsidRPr="00692A07">
        <w:rPr>
          <w:rFonts w:ascii="Book Antiqua" w:eastAsia="Book Antiqua" w:hAnsi="Book Antiqua" w:cs="Book Antiqua"/>
        </w:rPr>
        <w:t>A</w:t>
      </w:r>
      <w:r w:rsidRPr="00692A07">
        <w:rPr>
          <w:rFonts w:ascii="Book Antiqua" w:eastAsia="Book Antiqua" w:hAnsi="Book Antiqua" w:cs="Book Antiqua"/>
        </w:rPr>
        <w:t>lmost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cases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were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derived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from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current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infection.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but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might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useful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tools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8544F8" w:rsidRPr="00692A07">
        <w:rPr>
          <w:rFonts w:ascii="Book Antiqua" w:eastAsia="Book Antiqua" w:hAnsi="Book Antiqua" w:cs="Book Antiqua"/>
        </w:rPr>
        <w:t>to predict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survival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early-stage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HCV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eradication.</w:t>
      </w:r>
    </w:p>
    <w:p w14:paraId="2055A4B7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09CCF9C" w14:textId="2B9CB55C" w:rsidR="00A77B3E" w:rsidRPr="00692A07" w:rsidRDefault="00C138E9" w:rsidP="00D5181B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hAnsi="Book Antiqua"/>
          <w:b/>
        </w:rPr>
        <w:lastRenderedPageBreak/>
        <w:t>REFERENCES</w:t>
      </w:r>
    </w:p>
    <w:p w14:paraId="6AD53FF4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International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Agency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for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b/>
        </w:rPr>
        <w:t>Reserach</w:t>
      </w:r>
      <w:proofErr w:type="spellEnd"/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on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Cancer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Cancer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sheets</w:t>
      </w:r>
      <w:r w:rsidR="00436E5D" w:rsidRPr="00692A07">
        <w:rPr>
          <w:rFonts w:ascii="Book Antiqua" w:hAnsi="Book Antiqua" w:cs="Book Antiqua"/>
          <w:lang w:eastAsia="zh-CN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2020.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436E5D" w:rsidRPr="00692A07">
        <w:rPr>
          <w:rFonts w:ascii="Book Antiqua" w:eastAsia="Book Antiqua" w:hAnsi="Book Antiqua" w:cs="Book Antiqua"/>
        </w:rPr>
        <w:t>[cited 20 April 2022]. Available from:</w:t>
      </w:r>
      <w:r w:rsidR="00436E5D" w:rsidRPr="00692A07">
        <w:rPr>
          <w:rFonts w:ascii="Book Antiqua" w:hAnsi="Book Antiqua" w:cs="Book Antiqua"/>
          <w:lang w:eastAsia="zh-CN"/>
        </w:rPr>
        <w:t xml:space="preserve"> </w:t>
      </w:r>
      <w:r w:rsidRPr="00692A07">
        <w:rPr>
          <w:rFonts w:ascii="Book Antiqua" w:eastAsia="Book Antiqua" w:hAnsi="Book Antiqua" w:cs="Book Antiqua"/>
        </w:rPr>
        <w:t>https://gco.iarc.fr/today/fact-sheets-cancers</w:t>
      </w:r>
    </w:p>
    <w:p w14:paraId="12035AE5" w14:textId="6CFC1119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Global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Burden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of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Disease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Liver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Cancer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Collaboration</w:t>
      </w:r>
      <w:r w:rsidR="00EC7CE9" w:rsidRPr="00692A07">
        <w:rPr>
          <w:rFonts w:ascii="Book Antiqua" w:eastAsia="Book Antiqua" w:hAnsi="Book Antiqua" w:cs="Book Antiqua"/>
          <w:b/>
          <w:bCs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Akinyemiju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Abera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Ahmed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Alam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Alemayohu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Allen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Al-</w:t>
      </w:r>
      <w:proofErr w:type="spellStart"/>
      <w:r w:rsidRPr="00692A07">
        <w:rPr>
          <w:rFonts w:ascii="Book Antiqua" w:eastAsia="Book Antiqua" w:hAnsi="Book Antiqua" w:cs="Book Antiqua"/>
        </w:rPr>
        <w:t>Raddadi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Alvis-Guzman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Amoako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Artaman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Ayele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Barac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Bensenor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Berhane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Bhutta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Castillo-Rivas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Chitheer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Choi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Cowie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Dandona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Dandona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Dicker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Phuc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Ekwueme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DU,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Zaki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Fischer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Fürst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Hancock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Hotez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Jee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Kasaeian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Khader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Khang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Kumar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Kutz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Larson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Lopez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Lunevicius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Malekzadeh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McAlinden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Meier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Mendoza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Mokdad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Moradi-</w:t>
      </w:r>
      <w:proofErr w:type="spellStart"/>
      <w:r w:rsidRPr="00692A07">
        <w:rPr>
          <w:rFonts w:ascii="Book Antiqua" w:eastAsia="Book Antiqua" w:hAnsi="Book Antiqua" w:cs="Book Antiqua"/>
        </w:rPr>
        <w:t>Lakeh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Nagel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Nguyen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Q,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Nguyen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Ogbo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Patton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Pereira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Pourmalek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Qorbani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Radfar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Roshandel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Salomon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Sanabria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Sartorius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Satpathy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Sawhney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Sepanlou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Shackelford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Shore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Mengistu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Topór-Mądry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Ukwaja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Vlassov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Vollset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Vos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Wakayo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Weiderpass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Werdecker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Yonemoto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Younis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Zaidi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Zhu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Murray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CJL,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Naghavi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Fitzmaurice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Burden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Primary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Cancer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Underlying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Etiologies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From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1990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Global,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Regional,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National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Level: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Results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gramStart"/>
      <w:r w:rsidRPr="00692A07">
        <w:rPr>
          <w:rFonts w:ascii="Book Antiqua" w:eastAsia="Book Antiqua" w:hAnsi="Book Antiqua" w:cs="Book Antiqua"/>
        </w:rPr>
        <w:t>From</w:t>
      </w:r>
      <w:proofErr w:type="gram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Global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Burden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Disease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Study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2015.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JAMA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Oncol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2017;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3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1683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1691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28983565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10.1001/jamaoncol.2017.3055]</w:t>
      </w:r>
    </w:p>
    <w:p w14:paraId="25C2C25C" w14:textId="410F96F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b/>
          <w:bCs/>
        </w:rPr>
        <w:t>Llovet</w:t>
      </w:r>
      <w:proofErr w:type="spellEnd"/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JM</w:t>
      </w:r>
      <w:r w:rsidR="00EC7CE9"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Villanueva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Marrero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Schwartz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Meyer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Galle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Lencioni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Greten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TF,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Kudo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Mandrekar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Zhu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AX,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Finn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Roberts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LR;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AASLD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Panel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Experts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Design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Design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Endpoints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AASLD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Consensus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Conference.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2021;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73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Suppl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158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191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32430997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10.1002/hep.31327]</w:t>
      </w:r>
    </w:p>
    <w:p w14:paraId="3BA6FB9E" w14:textId="64E05802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European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Association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for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the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Study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of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the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Liver.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Electronic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address: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easloffice@easloffice.eu.</w:t>
      </w:r>
      <w:r w:rsidRPr="00692A07">
        <w:rPr>
          <w:rFonts w:ascii="Book Antiqua" w:eastAsia="Book Antiqua" w:hAnsi="Book Antiqua" w:cs="Book Antiqua"/>
        </w:rPr>
        <w:t>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European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Association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Study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EASL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Clinical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Practice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Guidelines: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Management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2018;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69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182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236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29628281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10.1016/j.jhep.2018.03.019]</w:t>
      </w:r>
    </w:p>
    <w:p w14:paraId="100FBF15" w14:textId="650594A8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lastRenderedPageBreak/>
        <w:t>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b/>
          <w:bCs/>
        </w:rPr>
        <w:t>Llovet</w:t>
      </w:r>
      <w:proofErr w:type="spellEnd"/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JM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Brú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Bruix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BCLC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staging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classification.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Semin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Liver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Dis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1999;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19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329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338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10518312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10.1055/s-2007-1007122]</w:t>
      </w:r>
    </w:p>
    <w:p w14:paraId="47224492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b/>
          <w:bCs/>
        </w:rPr>
        <w:t>Llovet</w:t>
      </w:r>
      <w:proofErr w:type="spellEnd"/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JM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Kelley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Villanueva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Singal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Pikarsky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Roayaie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Lencioni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Koike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Zucman-Rossi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Finn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Nat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Rev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Dis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Primers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2021;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7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33479224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10.1038/s41572-020-00240-3]</w:t>
      </w:r>
    </w:p>
    <w:p w14:paraId="08AD7ADF" w14:textId="7CD48D26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Ishizawa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T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Hasegawa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Aoki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Takahashi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Inoue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Imamura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Sugawara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Kokudo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Makuuchi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Neither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multiple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tumors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portal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hypertension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surgical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contraindications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Gastroenterology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2008;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134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1908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1916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18549877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10.1053/j.gastro.2008.02.091]</w:t>
      </w:r>
    </w:p>
    <w:p w14:paraId="024F6AB9" w14:textId="585C679D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b/>
          <w:bCs/>
        </w:rPr>
        <w:t>Llovet</w:t>
      </w:r>
      <w:proofErr w:type="spellEnd"/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JM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Fuster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Bruix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Intention-to-treat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analysis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surgical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treatment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early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resection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vs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transplantation.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1999;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30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1434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1440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10573522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10.1002/hep.510300629]</w:t>
      </w:r>
    </w:p>
    <w:p w14:paraId="3BBDE70A" w14:textId="51F7AE15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Xia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Y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Qian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X,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Zhang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Gao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Cheng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Pawlik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Lau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Long-term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Effects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Repeat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Hepatectomy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vs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Percutaneous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Among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Randomized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Clinical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JAMA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Oncol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2020;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6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255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263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31774468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10.1001/jamaoncol.2019.4477]</w:t>
      </w:r>
    </w:p>
    <w:p w14:paraId="7F554E70" w14:textId="5C98A184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10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Xu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XL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XD,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Luo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BM.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vs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Resection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Small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Systematic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Review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Randomized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Controlled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Meta-Analysis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Sequential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Analysis.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Radiology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2018;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287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461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472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29135366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10.1148/radiol.2017162756]</w:t>
      </w:r>
    </w:p>
    <w:p w14:paraId="06AF0D6F" w14:textId="54566D1A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11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Ng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KKC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Chok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KSH,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ACY,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Cheung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Wong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TCL,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Fung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JYY,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Yuen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RTP,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CM.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Randomized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clinical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resection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vs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early-stage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Br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Surg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2017;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104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1775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1784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29091283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10.1002/bjs.10677]</w:t>
      </w:r>
    </w:p>
    <w:p w14:paraId="04A320C9" w14:textId="451E02BA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12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Peng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ZW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Zhang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Xu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XJ,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Guo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Zhang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YQ,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Lau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WY.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without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transcatheter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arterial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chemoembolization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lastRenderedPageBreak/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treatment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prospective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randomized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Clin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Oncol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2013;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31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426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432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23269991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10.1200/JCO.2012.42.9936]</w:t>
      </w:r>
    </w:p>
    <w:p w14:paraId="012D811C" w14:textId="6EDA4FA4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13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b/>
          <w:bCs/>
        </w:rPr>
        <w:t>Shiina</w:t>
      </w:r>
      <w:proofErr w:type="spellEnd"/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S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Tateishi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Arano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Uchino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Enooku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Nakagawa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Asaoka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Masuzaki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Kondo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Goto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Yoshida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Omata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Koike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10-year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outcome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Am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Gastroenterol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2012;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107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569</w:t>
      </w:r>
      <w:r w:rsidR="008A1303">
        <w:rPr>
          <w:rFonts w:ascii="Book Antiqua" w:eastAsia="Book Antiqua" w:hAnsi="Book Antiqua" w:cs="Book Antiqua"/>
        </w:rPr>
        <w:t>-</w:t>
      </w:r>
      <w:r w:rsidR="00E25C77" w:rsidRPr="00692A07">
        <w:rPr>
          <w:rFonts w:ascii="Book Antiqua" w:eastAsia="Book Antiqua" w:hAnsi="Book Antiqua" w:cs="Book Antiqua"/>
        </w:rPr>
        <w:t>5</w:t>
      </w:r>
      <w:r w:rsidRPr="00692A07">
        <w:rPr>
          <w:rFonts w:ascii="Book Antiqua" w:eastAsia="Book Antiqua" w:hAnsi="Book Antiqua" w:cs="Book Antiqua"/>
        </w:rPr>
        <w:t>77;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quiz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578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22158026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10.1038/ajg.2011.425]</w:t>
      </w:r>
    </w:p>
    <w:p w14:paraId="49BECA97" w14:textId="30980CD6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14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Nishikawa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H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Shiraki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Hiramatsu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Moriya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Hino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Nishiguchi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Japan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Society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guidelines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disease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(1st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edition):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Recommendation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from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working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creation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assessment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criteria.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2016;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46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951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963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27481650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10.1111/hepr.12774]</w:t>
      </w:r>
    </w:p>
    <w:p w14:paraId="376EDE45" w14:textId="0265C75D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15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Cruz-</w:t>
      </w:r>
      <w:proofErr w:type="spellStart"/>
      <w:r w:rsidRPr="00692A07">
        <w:rPr>
          <w:rFonts w:ascii="Book Antiqua" w:eastAsia="Book Antiqua" w:hAnsi="Book Antiqua" w:cs="Book Antiqua"/>
          <w:b/>
          <w:bCs/>
        </w:rPr>
        <w:t>Jentoft</w:t>
      </w:r>
      <w:proofErr w:type="spellEnd"/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AJ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Bahat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Bauer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Boirie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Bruyère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Cederholm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Cooper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Landi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Rolland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Sayer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Schneider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Sieber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Topinkova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Vandewoude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Visser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Zamboni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Writing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European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Working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Older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People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(EWGSOP2),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Extended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EWGSOP2.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Sarcopenia: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revised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European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consensus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definition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diagnosis.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Age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Ageing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2019;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48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16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31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30312372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10.1093/ageing/afy169]</w:t>
      </w:r>
    </w:p>
    <w:p w14:paraId="3351D316" w14:textId="67A1E850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16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Cruz-</w:t>
      </w:r>
      <w:proofErr w:type="spellStart"/>
      <w:r w:rsidRPr="00692A07">
        <w:rPr>
          <w:rFonts w:ascii="Book Antiqua" w:eastAsia="Book Antiqua" w:hAnsi="Book Antiqua" w:cs="Book Antiqua"/>
          <w:b/>
          <w:bCs/>
        </w:rPr>
        <w:t>Jentoft</w:t>
      </w:r>
      <w:proofErr w:type="spellEnd"/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AJ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Baeyens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Bauer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Boirie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Cederholm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Landi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Martin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Michel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Rolland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Schneider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Topinková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Vandewoude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Zamboni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European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Working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Older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People.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Sarcopenia: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European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consensus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definition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diagnosis: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Report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European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Working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Older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People.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Age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Ageing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2010;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39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412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423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20392703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10.1093/ageing/afq034]</w:t>
      </w:r>
    </w:p>
    <w:p w14:paraId="651BBA8C" w14:textId="246E326A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17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Lera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L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Angel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Marquez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Saguez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Albala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Besides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Sarcopenia,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Pre-Sarcopenia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Also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All-Cause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Mortality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Older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Chileans.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Clin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i/>
          <w:iCs/>
        </w:rPr>
        <w:t>Interv</w:t>
      </w:r>
      <w:proofErr w:type="spellEnd"/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Aging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2021;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16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611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619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33883888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10.2147/CIA.S289769]</w:t>
      </w:r>
    </w:p>
    <w:p w14:paraId="73D0789A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18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Kuno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A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Ikehara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Tanaka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Matsuda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Sekiya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Hige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Sakamoto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Mizokami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Narimatsu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"sweet-doughnut"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facilitates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fibrosis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evaluation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therapy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assessment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viral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Sci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2013;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3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1065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23323209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10.1038/srep01065]</w:t>
      </w:r>
    </w:p>
    <w:p w14:paraId="1FAFB3CB" w14:textId="7A8E8543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lastRenderedPageBreak/>
        <w:t>19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Ishii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A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Nishikawa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Enomoto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Iwata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Kishino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Shimono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Hasegawa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Nakano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Nishimura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Aizawa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Sakai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Ikeda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Takashima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Iijima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Nishiguchi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Clinical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implications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Mac-2-binding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treatment-naïve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chronic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2017;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47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204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215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26990490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10.1111/hepr.12703]</w:t>
      </w:r>
    </w:p>
    <w:p w14:paraId="3291325D" w14:textId="09254B7E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20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Nishikawa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H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Enomoto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Iwata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Hasegawa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Nakano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Nishimura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Aizawa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Sakai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Ikeda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Takashima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Iijima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Nishiguchi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Clinical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significance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Mac-2-binding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level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high-sensitivity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C-reactive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concentration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autoimmune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2016;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46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613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621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26406984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10.1111/hepr.12596]</w:t>
      </w:r>
    </w:p>
    <w:p w14:paraId="0745D56F" w14:textId="4F4C2454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21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Umemura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T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Joshita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Sekiguchi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Usami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Shibata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Kimura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Komatsu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Matsumoto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Tanaka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Mac-2-Binding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Level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Fibrosis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Primary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Biliary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Cirrhosis.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Am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Gastroenterol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2015;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110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857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864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25916223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10.1038/ajg.2015.118]</w:t>
      </w:r>
    </w:p>
    <w:p w14:paraId="1D19A6EB" w14:textId="11D28C06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22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Abe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M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Miyake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Imai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Sawai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Hino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Hige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Sakamoto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Yamada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Korenaga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Hiasa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Mizokami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Narimatsu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Association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between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fibrosis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non-alcoholic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fatty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disease.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Gastroenterol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2015;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50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776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784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25326152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10.1007/s00535-014-1007-2]</w:t>
      </w:r>
    </w:p>
    <w:p w14:paraId="7C25438F" w14:textId="58477664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23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Yamasaki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Tateyama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Abiru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Komori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Nagaoka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Saeki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Hashimoto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Sasaki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Bekki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Kugiyama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Miyazoe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Korenaga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Togayachi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Ocho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Mizokami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Narimatsu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Yatsuhashi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Elevated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levels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human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development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2014;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60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1563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1570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25042054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10.1002/hep.27305]</w:t>
      </w:r>
    </w:p>
    <w:p w14:paraId="3C9DBC03" w14:textId="33A3567B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24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Toyoda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H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Kumada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Kaneoka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Maeda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Korenaga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Mizokami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Narimatsu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WFA+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-M2BP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levels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early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lastRenderedPageBreak/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undergoing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curative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resection.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Liver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Int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2016;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36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293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301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26134114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10.1111/Liv.12907]</w:t>
      </w:r>
    </w:p>
    <w:p w14:paraId="0A428AB2" w14:textId="660D12CC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25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Nagata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H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Nakagawa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Asahina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Asano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Tsunoda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Miyoshi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Kaneko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Otani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Kawai-</w:t>
      </w:r>
      <w:proofErr w:type="spellStart"/>
      <w:r w:rsidRPr="00692A07">
        <w:rPr>
          <w:rFonts w:ascii="Book Antiqua" w:eastAsia="Book Antiqua" w:hAnsi="Book Antiqua" w:cs="Book Antiqua"/>
        </w:rPr>
        <w:t>Kitahata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Murakawa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Nitta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Itsui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Azuma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Kakinuma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Nouchi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Sakai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Tomita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Watanabe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Ochanomizu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Conference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Study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Effect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interferon-based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-free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therapy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early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occurrence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chronic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2017;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67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933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939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28627363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10.1016/j.jhep.2017.05.028]</w:t>
      </w:r>
    </w:p>
    <w:p w14:paraId="35CF8CB5" w14:textId="246B4EA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26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b/>
          <w:bCs/>
        </w:rPr>
        <w:t>Kawanaka</w:t>
      </w:r>
      <w:proofErr w:type="spellEnd"/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M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Tomiyama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Hyogo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Koda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Shima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Tobita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Hiramatsu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Nishino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Okamoto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Nishina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Kawamoto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Chayama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Okanoue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Hino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development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non-alcoholic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fatty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disease.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2018;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48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521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528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29316028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10.1111/hepr.13054]</w:t>
      </w:r>
    </w:p>
    <w:p w14:paraId="7655BE83" w14:textId="174709F0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27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Tseng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TC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Hsu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Tanaka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Nguyen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JH.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Baseline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Glycosylation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Isomer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Level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Stratifies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Risks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Chronic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Oral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Antiviral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Therapy.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Liver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Cancer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2020;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9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207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220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32399434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10.1159/000504650]</w:t>
      </w:r>
    </w:p>
    <w:p w14:paraId="527AA1B9" w14:textId="28E7AB7A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28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Makuuchi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M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Kokudo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Clinical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practice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guidelines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first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evidence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based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guidelines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from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Japan.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World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Gastroenterol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2006;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12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828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829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16521207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10.3748/wjg.v12.i5.828]</w:t>
      </w:r>
    </w:p>
    <w:p w14:paraId="459B130B" w14:textId="4EA429CF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29</w:t>
      </w:r>
      <w:r w:rsidR="00E92090"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Clinical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Practice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Guidelines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-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Japan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Society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2009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update.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2010;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40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Suppl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144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20586808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10.1111/j.1872-034X.2010.00650.x]</w:t>
      </w:r>
    </w:p>
    <w:p w14:paraId="693668DB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30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b/>
          <w:bCs/>
        </w:rPr>
        <w:t>Kokudo</w:t>
      </w:r>
      <w:proofErr w:type="spellEnd"/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N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Hasegawa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Akahane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Igaki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Izumi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Ichida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Uemoto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Kaneko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Kawasaki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Kudo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Kubo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Tateishi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Fukuda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Matsui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Matsuyama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Murakami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Arii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Okazaki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Makuuchi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Evidence-based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Clinical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Practice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Guidelines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Japan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Society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lastRenderedPageBreak/>
        <w:t>2013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update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(3rd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JSH-HCC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Guidelines).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2015;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45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25625806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10.1111/hepr.12464]</w:t>
      </w:r>
    </w:p>
    <w:p w14:paraId="67618DEC" w14:textId="07EDA68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31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b/>
          <w:bCs/>
        </w:rPr>
        <w:t>Kokudo</w:t>
      </w:r>
      <w:proofErr w:type="spellEnd"/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N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Takemura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Hasegawa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Kubo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Shimada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Nagano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Hatano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Izumi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Kaneko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Kudo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Iijima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Genda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Tateishi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Torimura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Igaki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Kobayashi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Sakurai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Murakami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Watadani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Matsuyama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Clinical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practice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guidelines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Japan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Society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(4th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JSH-HCC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guidelines)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update.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2019;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49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1109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1113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31336394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10.1111/hepr.13411]</w:t>
      </w:r>
    </w:p>
    <w:p w14:paraId="248E73F2" w14:textId="62FD700D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32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Kanda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Y</w:t>
      </w:r>
      <w:r w:rsidRPr="00692A07">
        <w:rPr>
          <w:rFonts w:ascii="Book Antiqua" w:eastAsia="Book Antiqua" w:hAnsi="Book Antiqua" w:cs="Book Antiqua"/>
        </w:rPr>
        <w:t>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Investigation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freely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available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easy-to-use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software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'EZR'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medical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statistics.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Bone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Marrow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Transplant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2013;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48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452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458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23208313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10.1038/bmt.2012.244]</w:t>
      </w:r>
    </w:p>
    <w:p w14:paraId="0802E342" w14:textId="0AFAFE00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33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Chen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MS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JQ,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Zheng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Guo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Zhang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YQ,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XJ,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Lau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WY.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prospective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randomized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comparing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percutaneous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therapy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partial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hepatectomy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small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Ann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Surg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2006;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243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321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328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16495695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10.1097/01.sla.0000201480.65519.b8]</w:t>
      </w:r>
    </w:p>
    <w:p w14:paraId="71D5145E" w14:textId="3EC61BED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34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Huang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J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Cheng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Xu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Zeng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randomized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comparing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surgical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resection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conforming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Milan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criteria.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Ann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Surg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2010;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252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903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912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21107100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10.1097/SLA.0b013e3181efc656]</w:t>
      </w:r>
    </w:p>
    <w:p w14:paraId="167B5F99" w14:textId="587E16B5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35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Feng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X,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Xia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Bie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randomized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controlled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surgical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resection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treatment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small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2012;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57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794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802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22634125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10.1016/j.jhep.2012.05.007]</w:t>
      </w:r>
    </w:p>
    <w:p w14:paraId="160F3764" w14:textId="61C8604E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36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Fang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Y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X,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Comparison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long-term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effectiveness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complications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hepatectomy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small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Gastroenterol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2014;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29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193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200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24224779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10.1111/jgh.12441]</w:t>
      </w:r>
    </w:p>
    <w:p w14:paraId="60CCC3C1" w14:textId="6E67BE1A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37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Liu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H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ZG,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Zhou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Lau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MC.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Randomized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clinical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chemoembolization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plus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vs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partial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hepatectomy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lastRenderedPageBreak/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Milan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criteria.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Br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Surg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2016;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103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348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356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26780107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10.1002/bjs.10061]</w:t>
      </w:r>
    </w:p>
    <w:p w14:paraId="2A7EA772" w14:textId="77D0B5C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38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Lee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HW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Kim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Park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JW,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Park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Kim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prospective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randomized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study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comparing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resection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Ann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Surg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Treat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2018;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94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74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82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29441336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10.4174/astr.2018.94.2.74]</w:t>
      </w:r>
    </w:p>
    <w:p w14:paraId="57EA7C35" w14:textId="067EF62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39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Izumi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Hasegawa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Nishioka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Yamanaka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Kudo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Shimada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Inomata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Kaneko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Baba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Koike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Omata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Makuuchi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Matsuyama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Kokudo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multicenter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randomized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controlled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evaluate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efficacy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surgery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small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(SURF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trial).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</w:rPr>
        <w:t>Journal</w:t>
      </w:r>
      <w:r w:rsidR="007A3402" w:rsidRPr="00692A07">
        <w:rPr>
          <w:rFonts w:ascii="Book Antiqua" w:eastAsia="Book Antiqua" w:hAnsi="Book Antiqua" w:cs="Book Antiqua"/>
          <w:i/>
        </w:rPr>
        <w:t xml:space="preserve"> </w:t>
      </w:r>
      <w:r w:rsidRPr="00692A07">
        <w:rPr>
          <w:rFonts w:ascii="Book Antiqua" w:eastAsia="Book Antiqua" w:hAnsi="Book Antiqua" w:cs="Book Antiqua"/>
          <w:i/>
        </w:rPr>
        <w:t>of</w:t>
      </w:r>
      <w:r w:rsidR="007A3402" w:rsidRPr="00692A07">
        <w:rPr>
          <w:rFonts w:ascii="Book Antiqua" w:eastAsia="Book Antiqua" w:hAnsi="Book Antiqua" w:cs="Book Antiqua"/>
          <w:i/>
        </w:rPr>
        <w:t xml:space="preserve"> </w:t>
      </w:r>
      <w:r w:rsidRPr="00692A07">
        <w:rPr>
          <w:rFonts w:ascii="Book Antiqua" w:eastAsia="Book Antiqua" w:hAnsi="Book Antiqua" w:cs="Book Antiqua"/>
          <w:i/>
        </w:rPr>
        <w:t>Clinical</w:t>
      </w:r>
      <w:r w:rsidR="007A3402" w:rsidRPr="00692A07">
        <w:rPr>
          <w:rFonts w:ascii="Book Antiqua" w:eastAsia="Book Antiqua" w:hAnsi="Book Antiqua" w:cs="Book Antiqua"/>
          <w:i/>
        </w:rPr>
        <w:t xml:space="preserve"> </w:t>
      </w:r>
      <w:r w:rsidRPr="00692A07">
        <w:rPr>
          <w:rFonts w:ascii="Book Antiqua" w:eastAsia="Book Antiqua" w:hAnsi="Book Antiqua" w:cs="Book Antiqua"/>
          <w:i/>
        </w:rPr>
        <w:t>Oncology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2019;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37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4002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4002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10.1200/JCO.2019.37.15_suppl.4002]</w:t>
      </w:r>
    </w:p>
    <w:p w14:paraId="59ABD525" w14:textId="0F2AA3A1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40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Kudo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Hasegawa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Kawaguchi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Izumi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Yamanaka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Shimada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Inomata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Kaneko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Baba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Koike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Omata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Makuuchi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Matsuyama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Kokudo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multicenter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randomized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controlled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evaluate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efficacy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surgery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vs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small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(SURF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trial):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Analysis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overall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survival.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</w:rPr>
        <w:t>Journal</w:t>
      </w:r>
      <w:r w:rsidR="007A3402" w:rsidRPr="00692A07">
        <w:rPr>
          <w:rFonts w:ascii="Book Antiqua" w:eastAsia="Book Antiqua" w:hAnsi="Book Antiqua" w:cs="Book Antiqua"/>
          <w:i/>
        </w:rPr>
        <w:t xml:space="preserve"> </w:t>
      </w:r>
      <w:r w:rsidRPr="00692A07">
        <w:rPr>
          <w:rFonts w:ascii="Book Antiqua" w:eastAsia="Book Antiqua" w:hAnsi="Book Antiqua" w:cs="Book Antiqua"/>
          <w:i/>
        </w:rPr>
        <w:t>of</w:t>
      </w:r>
      <w:r w:rsidR="007A3402" w:rsidRPr="00692A07">
        <w:rPr>
          <w:rFonts w:ascii="Book Antiqua" w:eastAsia="Book Antiqua" w:hAnsi="Book Antiqua" w:cs="Book Antiqua"/>
          <w:i/>
        </w:rPr>
        <w:t xml:space="preserve"> </w:t>
      </w:r>
      <w:r w:rsidRPr="00692A07">
        <w:rPr>
          <w:rFonts w:ascii="Book Antiqua" w:eastAsia="Book Antiqua" w:hAnsi="Book Antiqua" w:cs="Book Antiqua"/>
          <w:i/>
        </w:rPr>
        <w:t>Clinical</w:t>
      </w:r>
      <w:r w:rsidR="007A3402" w:rsidRPr="00692A07">
        <w:rPr>
          <w:rFonts w:ascii="Book Antiqua" w:eastAsia="Book Antiqua" w:hAnsi="Book Antiqua" w:cs="Book Antiqua"/>
          <w:i/>
        </w:rPr>
        <w:t xml:space="preserve"> </w:t>
      </w:r>
      <w:r w:rsidRPr="00692A07">
        <w:rPr>
          <w:rFonts w:ascii="Book Antiqua" w:eastAsia="Book Antiqua" w:hAnsi="Book Antiqua" w:cs="Book Antiqua"/>
          <w:i/>
        </w:rPr>
        <w:t>Oncology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2021;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39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4093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4093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10.1200/JCO.2021.39.15_suppl.4093]</w:t>
      </w:r>
    </w:p>
    <w:p w14:paraId="301CC8C1" w14:textId="6D70A604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41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Lencioni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R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Cioni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Crocetti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Franchini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Pina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CD,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Bartolozzi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Early-stage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cirrhosis: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long-term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results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percutaneous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image-guided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Radiology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2005;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234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961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967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15665226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10.1148/radiol.2343040350]</w:t>
      </w:r>
    </w:p>
    <w:p w14:paraId="5B4E658F" w14:textId="60CAE375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42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Choi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D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Rhim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Kim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Paik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SW,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Choi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Yoo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BC.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Percutaneous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early-stage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first-line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treatment: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long-term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results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factors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large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single-institution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series.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2007;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17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684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692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17093964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10.1007/s00330-006-0461-5]</w:t>
      </w:r>
    </w:p>
    <w:p w14:paraId="699B09CB" w14:textId="1E08B15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43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Lee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MW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Sinn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TW,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Song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KD,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Rhim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DSK.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Updated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10-year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outcomes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percutaneous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radiofrequency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ablation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first-line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therapy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single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gramStart"/>
      <w:r w:rsidR="003528D7" w:rsidRPr="00692A07">
        <w:rPr>
          <w:rFonts w:ascii="Book Antiqua" w:eastAsia="Book Antiqua" w:hAnsi="Book Antiqua" w:cs="Book Antiqua"/>
        </w:rPr>
        <w:t xml:space="preserve">&lt; </w:t>
      </w:r>
      <w:r w:rsidRPr="00692A07">
        <w:rPr>
          <w:rFonts w:eastAsia="Book Antiqua"/>
        </w:rPr>
        <w:t> </w:t>
      </w:r>
      <w:r w:rsidRPr="00692A07">
        <w:rPr>
          <w:rFonts w:ascii="Book Antiqua" w:eastAsia="Book Antiqua" w:hAnsi="Book Antiqua" w:cs="Book Antiqua"/>
        </w:rPr>
        <w:t>3</w:t>
      </w:r>
      <w:proofErr w:type="gram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cm: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emphasis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association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lastRenderedPageBreak/>
        <w:t>tumor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progression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overall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survival.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2020;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30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2391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2400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31900708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10.1007/s00330-019-06575-0]</w:t>
      </w:r>
    </w:p>
    <w:p w14:paraId="7BD3B1B2" w14:textId="575312A2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44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Rosenberg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I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Cherayil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Isselbacher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Pillai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Mac-2-binding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glycoproteins.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Putative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ligands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cytosolic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beta-</w:t>
      </w:r>
      <w:proofErr w:type="spellStart"/>
      <w:r w:rsidRPr="00692A07">
        <w:rPr>
          <w:rFonts w:ascii="Book Antiqua" w:eastAsia="Book Antiqua" w:hAnsi="Book Antiqua" w:cs="Book Antiqua"/>
        </w:rPr>
        <w:t>galactoside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lectin.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Biol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Chem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1991;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266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18731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18736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1917996]</w:t>
      </w:r>
    </w:p>
    <w:p w14:paraId="0354EAA9" w14:textId="4C2682A3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45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b/>
          <w:bCs/>
        </w:rPr>
        <w:t>Grassadonia</w:t>
      </w:r>
      <w:proofErr w:type="spellEnd"/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A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Tinari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Iurisci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Piccolo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Cumashi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Innominato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D'Egidio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Natoli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Piantelli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Iacobelli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90K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BP)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galectins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tumor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progression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metastasis.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i/>
          <w:iCs/>
        </w:rPr>
        <w:t>Glycoconj</w:t>
      </w:r>
      <w:proofErr w:type="spellEnd"/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2002;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19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551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556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14758079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10.1023/B:GLYC.0000014085.00706.d4]</w:t>
      </w:r>
    </w:p>
    <w:p w14:paraId="6BBB0592" w14:textId="376ADB79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46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b/>
          <w:bCs/>
        </w:rPr>
        <w:t>Kamada</w:t>
      </w:r>
      <w:proofErr w:type="spellEnd"/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Y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Hyogo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Fujii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Sumida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Yamada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Mori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Tanaka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Maekawa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Ebisutani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Yamamoto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Takamatsu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Yoneda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Kawada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Chayama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Saibara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Takehara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Miyoshi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Japan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Study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Nonalcoholic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Fatty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Disease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(JSG</w:t>
      </w:r>
      <w:r w:rsidRPr="00692A07">
        <w:rPr>
          <w:rFonts w:ascii="SimSun" w:eastAsia="SimSun" w:hAnsi="SimSun" w:cs="SimSun" w:hint="eastAsia"/>
        </w:rPr>
        <w:t>‐</w:t>
      </w:r>
      <w:r w:rsidRPr="00692A07">
        <w:rPr>
          <w:rFonts w:ascii="Book Antiqua" w:eastAsia="Book Antiqua" w:hAnsi="Book Antiqua" w:cs="Book Antiqua"/>
        </w:rPr>
        <w:t>NAFLD).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biomarker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nonalcoholic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fatty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disease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diagnosis.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2017;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780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791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29404494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10.1002/hep4.1080]</w:t>
      </w:r>
    </w:p>
    <w:p w14:paraId="00D1AA61" w14:textId="59075401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47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b/>
          <w:bCs/>
        </w:rPr>
        <w:t>Bedossa</w:t>
      </w:r>
      <w:proofErr w:type="spellEnd"/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P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Poynard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algorithm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grading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activity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chronic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METAVIR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Cooperative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Study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1996;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24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289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293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8690394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10.1002/hep.510240201]</w:t>
      </w:r>
    </w:p>
    <w:p w14:paraId="06820ADB" w14:textId="5D32DB4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48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b/>
          <w:bCs/>
        </w:rPr>
        <w:t>Shirabe</w:t>
      </w:r>
      <w:proofErr w:type="spellEnd"/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Bekki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Gantumur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Araki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Ishii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Narimatsu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Mizokami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glycan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isomer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(M2BPGi)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new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biomarker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assessing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fibrosis: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more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biomarker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fibrosis.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Gastroenterol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2018;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53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819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826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29318378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10.1007/s00535-017-1425-z]</w:t>
      </w:r>
    </w:p>
    <w:p w14:paraId="45E72F34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49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Sasaki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R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Yamasaki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Abiru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Komori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Nagaoka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Saeki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Hashimoto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Bekki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Kugiyama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Korenaga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Togayachi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Ocho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Mizokami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Narimatsu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Ichikawa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Nakao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Yatsuhashi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Values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Development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among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Chronic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after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Sustained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Virological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Response.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One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2015;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10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e0129053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26070204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10.1371/journal.pone.0129053]</w:t>
      </w:r>
    </w:p>
    <w:p w14:paraId="510AB357" w14:textId="110B8429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lastRenderedPageBreak/>
        <w:t>50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Tamaki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N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Kurosaki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Korenaga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Togayachi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Gotoh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Nakakuki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Matsuda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Hattori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Yasui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Suzuki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Hosokawa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Tsuchiya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Nakanishi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Itakura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Takahashi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Mizokami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Narimatsu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Izumi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human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Mac-2-binding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development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chronic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2015;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45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E82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E88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25559682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10.1111/hepr.12466]</w:t>
      </w:r>
    </w:p>
    <w:p w14:paraId="228EFC34" w14:textId="1A6E4D9B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51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Kawaguchi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Honda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Ohta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Terashima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Shimakami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Arai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Yamashita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Sakai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Yamashita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Mizukoshi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Komura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Unoura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Kaneko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incidence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nucleos</w:t>
      </w:r>
      <w:proofErr w:type="spellEnd"/>
      <w:r w:rsidRPr="00692A07">
        <w:rPr>
          <w:rFonts w:ascii="Book Antiqua" w:eastAsia="Book Antiqua" w:hAnsi="Book Antiqua" w:cs="Book Antiqua"/>
        </w:rPr>
        <w:t>(t)ide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analogue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therapy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chronic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Gastroenterol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2018;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53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740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751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28849280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10.1007/s00535-017-1386-2]</w:t>
      </w:r>
    </w:p>
    <w:p w14:paraId="626E2A6F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52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Liu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J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Korenaga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Batrla-Utermann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Mizokami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HI.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Levels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Short-Term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Predictors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Untreated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Chronic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Sci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Rep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2017;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7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14352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29085039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10.1038/s41598-017-14747-5]</w:t>
      </w:r>
    </w:p>
    <w:p w14:paraId="375ED278" w14:textId="6F38716D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53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Ichikawa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Y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Joshita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Umemura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Shobugawa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Usami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Shibata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Yamazaki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Fujimori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Komatsu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Matsumoto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Tanaka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human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fibrosis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progression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chronic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virus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infection.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2017;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47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226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233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27029022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10.1111/hepr.12712]</w:t>
      </w:r>
    </w:p>
    <w:p w14:paraId="4BBD1FE2" w14:textId="18A018BA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54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Cheung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KS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Seto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Wong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Mak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Yuen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MF.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human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cancer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development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chronic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under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antiviral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treatment.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i/>
          <w:iCs/>
        </w:rPr>
        <w:t>Oncotarget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2017;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8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47507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47517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28537900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10.18632/oncotarget.17670]</w:t>
      </w:r>
    </w:p>
    <w:p w14:paraId="317CF639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55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b/>
          <w:bCs/>
        </w:rPr>
        <w:t>Heo</w:t>
      </w:r>
      <w:proofErr w:type="spellEnd"/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JY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Kim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Kim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Park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Kim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Ahn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Park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Ahn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Kim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Human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Assessing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Risk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Due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Virus.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Medicine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(Baltimore)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2016;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95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e3328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27057911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10.1097/MD.0000000000003328]</w:t>
      </w:r>
    </w:p>
    <w:p w14:paraId="21FEA95F" w14:textId="7289892B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lastRenderedPageBreak/>
        <w:t>56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b/>
          <w:bCs/>
        </w:rPr>
        <w:t>Yasui</w:t>
      </w:r>
      <w:proofErr w:type="spellEnd"/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Y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Kurosaki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Komiyama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Tamaki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Watakabe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Okada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Shimizu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Kubota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Higuchi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Takaura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Tsuchiya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Nakanishi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Takahashi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Itakura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Enomoto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Izumi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early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occurrence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after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sustained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virologic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response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direct-acting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antivirals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virus.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2018;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48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1131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1139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30030872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10.1111/hepr.13233]</w:t>
      </w:r>
    </w:p>
    <w:p w14:paraId="41B471FC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57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Sato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S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Genda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Ichida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Amano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Murata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Tsuzura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Narita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Kanemitsu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Hirano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Shimada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Iijima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Nagahara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Watanabe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Prediction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Development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after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Virus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Eradication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Agglutinin-Positive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Mac-2-Binding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Int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Mol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Sci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2016;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17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27999409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10.3390/ijms17122143]</w:t>
      </w:r>
    </w:p>
    <w:p w14:paraId="4285AD88" w14:textId="02A2B426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58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b/>
          <w:bCs/>
        </w:rPr>
        <w:t>Fujiyoshi</w:t>
      </w:r>
      <w:proofErr w:type="spellEnd"/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M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Kuno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Gotoh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Fukai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Yokoo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Kamachi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Kamiyama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Korenaga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Mizokami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Narimatsu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Taketomi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Glyco</w:t>
      </w:r>
      <w:proofErr w:type="spellEnd"/>
      <w:r w:rsidRPr="00692A07">
        <w:rPr>
          <w:rFonts w:ascii="Book Antiqua" w:eastAsia="Book Antiqua" w:hAnsi="Book Antiqua" w:cs="Book Antiqua"/>
        </w:rPr>
        <w:t>-biomarker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Study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Group.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Clinicopathological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characteristics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diagnostic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performance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Mac-2-binding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preoperative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marker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fibrosis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hepatocellular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carcinoma.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Gastroenterol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2015;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50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1134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1144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25773774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10.1007/s00535-015-1063-2]</w:t>
      </w:r>
    </w:p>
    <w:p w14:paraId="1D5F2435" w14:textId="27620C9A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59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b/>
          <w:bCs/>
        </w:rPr>
        <w:t>Tak</w:t>
      </w:r>
      <w:proofErr w:type="spellEnd"/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KY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Bae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Choi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Jang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JW.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M2BPGi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TACE.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Gastroenterol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2021;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36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2917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2924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34031909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10.1111/jgh.15553]</w:t>
      </w:r>
    </w:p>
    <w:p w14:paraId="65FCCB03" w14:textId="0B945FDB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60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b/>
          <w:bCs/>
        </w:rPr>
        <w:t>Morio</w:t>
      </w:r>
      <w:proofErr w:type="spellEnd"/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Imamura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Daijo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Teraoka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Honda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Nakamura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Kobayashi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Nakahara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Nagaoki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Kawaoka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Tsuge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Hiramatsu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Kawakami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Aikata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Nelson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Hayes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Tsugawa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Yokozaki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Chayama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Wisteria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floribunda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agglutinin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positive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Mac-2-binding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level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increases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acute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injury.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Gastroenterol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2017;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52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1252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1257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28477171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10.1007/s00535-017-1345-y]</w:t>
      </w:r>
    </w:p>
    <w:p w14:paraId="2E05100D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61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Migita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Horai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Kozuru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Koga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Abiru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Yamasaki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Komori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Fujita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Asano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Suzuki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Matsuoka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Kobayashi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Watanabe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Naganuma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Naeshiro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Yoshizawa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Ohta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Sakai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Shimada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Nishimura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Tomizawa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Ario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Yamashita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Kamitsukasa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Kohno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Nakamura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Furukawa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Takahashi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lastRenderedPageBreak/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Kawakami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Ohira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Yastuhashi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Serum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cytokine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profiles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Mac-2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binding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protein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glycosylation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isomer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(M2BPGi)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level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autoimmune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Medicine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(Baltimore)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2018;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97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e13450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30557999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10.1097/MD.0000000000013450]</w:t>
      </w:r>
    </w:p>
    <w:p w14:paraId="13459406" w14:textId="3F02926D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62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  <w:b/>
          <w:bCs/>
        </w:rPr>
        <w:t>Hanai</w:t>
      </w:r>
      <w:proofErr w:type="spellEnd"/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T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Shiraki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Nishimura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Ohnishi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Imai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Suetsugu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Takai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Shimizu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Moriwaki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Sarcopenia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impairs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prognosis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patients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cirrhosis.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Nutrition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2015;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31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193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199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25441595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10.1016/j.nut.2014.07.005]</w:t>
      </w:r>
    </w:p>
    <w:p w14:paraId="6F4C60BA" w14:textId="13F6AC9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63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Sugimoto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R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Iwasa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Tamai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Yoshikawa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Ogura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Tanaka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Eguchi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Yamamoto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Kobayashi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Hasegawa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Takei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Changes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liver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function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body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composition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direct-acting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antiviral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therapy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virus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infection.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Res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2018;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48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337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344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29115717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10.1111/hepr.12999]</w:t>
      </w:r>
    </w:p>
    <w:p w14:paraId="6027A266" w14:textId="54970CF6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64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Endo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K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Sato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Suzuki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Yoshida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Kakisaka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K,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Miyasaka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Takikawa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Y.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Sustained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virologic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response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direct-acting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antivirals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suppresses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skeletal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muscle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loss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hepatitis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virus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infection.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J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Gastroenterol</w:t>
      </w:r>
      <w:r w:rsidR="007A3402" w:rsidRPr="00692A07">
        <w:rPr>
          <w:rFonts w:ascii="Book Antiqua" w:eastAsia="Book Antiqua" w:hAnsi="Book Antiqua" w:cs="Book Antiqua"/>
          <w:i/>
          <w:iCs/>
        </w:rPr>
        <w:t xml:space="preserve"> </w:t>
      </w:r>
      <w:r w:rsidRPr="00692A07">
        <w:rPr>
          <w:rFonts w:ascii="Book Antiqua" w:eastAsia="Book Antiqua" w:hAnsi="Book Antiqua" w:cs="Book Antiqua"/>
          <w:i/>
          <w:iCs/>
        </w:rPr>
        <w:t>Hepatol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2020;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35</w:t>
      </w:r>
      <w:r w:rsidRPr="00692A07">
        <w:rPr>
          <w:rFonts w:ascii="Book Antiqua" w:eastAsia="Book Antiqua" w:hAnsi="Book Antiqua" w:cs="Book Antiqua"/>
        </w:rPr>
        <w:t>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1602</w:t>
      </w:r>
      <w:r w:rsidR="008A1303">
        <w:rPr>
          <w:rFonts w:ascii="Book Antiqua" w:eastAsia="Book Antiqua" w:hAnsi="Book Antiqua" w:cs="Book Antiqua"/>
        </w:rPr>
        <w:t>-</w:t>
      </w:r>
      <w:r w:rsidRPr="00692A07">
        <w:rPr>
          <w:rFonts w:ascii="Book Antiqua" w:eastAsia="Book Antiqua" w:hAnsi="Book Antiqua" w:cs="Book Antiqua"/>
        </w:rPr>
        <w:t>1609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[PMID: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31975438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DOI: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10.1111/jgh.14991]</w:t>
      </w:r>
    </w:p>
    <w:p w14:paraId="6B8E135F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  <w:sectPr w:rsidR="00A77B3E" w:rsidRPr="00692A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8A0811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</w:rPr>
        <w:lastRenderedPageBreak/>
        <w:t>Footnotes</w:t>
      </w:r>
    </w:p>
    <w:p w14:paraId="7E644505" w14:textId="5925CD30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bCs/>
        </w:rPr>
        <w:t>Institutional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review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board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statement: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study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protocol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approved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Institutional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Ethics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Committee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Hokkaido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University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(IRB</w:t>
      </w:r>
      <w:r w:rsidR="00FE4FE7" w:rsidRPr="00692A07">
        <w:rPr>
          <w:rFonts w:ascii="Book Antiqua" w:eastAsia="Book Antiqua" w:hAnsi="Book Antiqua" w:cs="Book Antiqua"/>
        </w:rPr>
        <w:t xml:space="preserve"> n</w:t>
      </w:r>
      <w:r w:rsidRPr="00692A07">
        <w:rPr>
          <w:rFonts w:ascii="Book Antiqua" w:eastAsia="Book Antiqua" w:hAnsi="Book Antiqua" w:cs="Book Antiqua"/>
        </w:rPr>
        <w:t>o.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015-1412)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conformed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ethical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guidelines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Declaration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of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Helsinki.</w:t>
      </w:r>
    </w:p>
    <w:p w14:paraId="67B8D0A4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0CA6BFB" w14:textId="77777777" w:rsidR="00841415" w:rsidRPr="00692A07" w:rsidRDefault="00841415" w:rsidP="00841415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692A07">
        <w:rPr>
          <w:rFonts w:ascii="Book Antiqua" w:hAnsi="Book Antiqua"/>
          <w:b/>
        </w:rPr>
        <w:t>Informed consent statement</w:t>
      </w:r>
      <w:r w:rsidRPr="00692A07">
        <w:rPr>
          <w:rFonts w:ascii="Book Antiqua" w:hAnsi="Book Antiqua" w:hint="eastAsia"/>
          <w:b/>
          <w:bCs/>
          <w:iCs/>
        </w:rPr>
        <w:t>:</w:t>
      </w:r>
      <w:r w:rsidRPr="00692A07">
        <w:rPr>
          <w:rFonts w:ascii="Book Antiqua" w:hAnsi="Book Antiqua"/>
          <w:b/>
          <w:bCs/>
          <w:iCs/>
        </w:rPr>
        <w:t xml:space="preserve"> </w:t>
      </w:r>
      <w:r w:rsidRPr="00692A07">
        <w:rPr>
          <w:rFonts w:ascii="Book Antiqua" w:hAnsi="Book Antiqua"/>
          <w:bCs/>
          <w:iCs/>
        </w:rPr>
        <w:t>All study participants, or their legal guardian, provided informed written consent prior to study enrollment.</w:t>
      </w:r>
    </w:p>
    <w:p w14:paraId="00C8C216" w14:textId="77777777" w:rsidR="00841415" w:rsidRPr="00692A07" w:rsidRDefault="00841415" w:rsidP="00D5181B">
      <w:pPr>
        <w:spacing w:line="360" w:lineRule="auto"/>
        <w:jc w:val="both"/>
        <w:rPr>
          <w:rFonts w:ascii="Book Antiqua" w:hAnsi="Book Antiqua"/>
        </w:rPr>
      </w:pPr>
    </w:p>
    <w:p w14:paraId="38291F49" w14:textId="43CA7A8F" w:rsidR="00A77B3E" w:rsidRPr="00692A07" w:rsidRDefault="00C138E9" w:rsidP="00841415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NewRomanPS-BoldItalicMT"/>
          <w:bCs/>
          <w:iCs/>
          <w:lang w:eastAsia="zh-CN"/>
        </w:rPr>
      </w:pPr>
      <w:r w:rsidRPr="00BD785C">
        <w:rPr>
          <w:rFonts w:ascii="Book Antiqua" w:hAnsi="Book Antiqua"/>
          <w:b/>
          <w:bCs/>
        </w:rPr>
        <w:t>Conflict</w:t>
      </w:r>
      <w:r w:rsidRPr="00692A07">
        <w:rPr>
          <w:rFonts w:ascii="Book Antiqua" w:eastAsia="Book Antiqua" w:hAnsi="Book Antiqua" w:cs="Book Antiqua"/>
          <w:b/>
          <w:bCs/>
        </w:rPr>
        <w:t>-of-interest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statement: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="00841415" w:rsidRPr="00692A07">
        <w:rPr>
          <w:rFonts w:ascii="Book Antiqua" w:hAnsi="Book Antiqua" w:cs="TimesNewRomanPS-BoldItalicMT"/>
          <w:bCs/>
          <w:iCs/>
        </w:rPr>
        <w:t xml:space="preserve">There are no </w:t>
      </w:r>
      <w:r w:rsidR="00841415" w:rsidRPr="00692A07">
        <w:rPr>
          <w:rFonts w:ascii="Book Antiqua" w:hAnsi="Book Antiqua" w:cs="TimesNewRomanPS-BoldItalicMT" w:hint="eastAsia"/>
          <w:bCs/>
          <w:iCs/>
        </w:rPr>
        <w:t>conflicts</w:t>
      </w:r>
      <w:r w:rsidR="00841415" w:rsidRPr="00692A07">
        <w:rPr>
          <w:rFonts w:ascii="Book Antiqua" w:hAnsi="Book Antiqua" w:cs="TimesNewRomanPS-BoldItalicMT"/>
          <w:bCs/>
          <w:iCs/>
        </w:rPr>
        <w:t xml:space="preserve"> of intere</w:t>
      </w:r>
      <w:r w:rsidR="00841415" w:rsidRPr="00692A07">
        <w:rPr>
          <w:rFonts w:ascii="Book Antiqua" w:hAnsi="Book Antiqua" w:cs="TimesNewRomanPS-BoldItalicMT" w:hint="eastAsia"/>
          <w:bCs/>
          <w:iCs/>
        </w:rPr>
        <w:t>st to report.</w:t>
      </w:r>
    </w:p>
    <w:p w14:paraId="1CA20917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0F437B78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bCs/>
        </w:rPr>
        <w:t>Data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sharing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  <w:b/>
          <w:bCs/>
        </w:rPr>
        <w:t>statement: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</w:rPr>
        <w:t>No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additional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data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are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available.</w:t>
      </w:r>
    </w:p>
    <w:p w14:paraId="2AE46258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E229467" w14:textId="6FA41FE9" w:rsidR="00841415" w:rsidRPr="00692A07" w:rsidRDefault="00841415" w:rsidP="005C5CCF">
      <w:pPr>
        <w:spacing w:line="360" w:lineRule="auto"/>
        <w:jc w:val="both"/>
        <w:rPr>
          <w:rFonts w:ascii="Book Antiqua" w:hAnsi="Book Antiqua" w:cs="Garamond-Bold"/>
          <w:bCs/>
          <w:lang w:eastAsia="zh-CN"/>
        </w:rPr>
      </w:pPr>
      <w:bookmarkStart w:id="5" w:name="OLE_LINK507"/>
      <w:bookmarkStart w:id="6" w:name="OLE_LINK506"/>
      <w:bookmarkStart w:id="7" w:name="OLE_LINK496"/>
      <w:bookmarkStart w:id="8" w:name="OLE_LINK479"/>
      <w:r w:rsidRPr="00692A07">
        <w:rPr>
          <w:rFonts w:ascii="Book Antiqua" w:hAnsi="Book Antiqua"/>
          <w:b/>
        </w:rPr>
        <w:t>STROBE statement</w:t>
      </w:r>
      <w:r w:rsidRPr="00692A07">
        <w:rPr>
          <w:rFonts w:ascii="Book Antiqua" w:hAnsi="Book Antiqua" w:hint="eastAsia"/>
          <w:b/>
        </w:rPr>
        <w:t>:</w:t>
      </w:r>
      <w:r w:rsidRPr="00692A07">
        <w:rPr>
          <w:rFonts w:ascii="Book Antiqua" w:hAnsi="Book Antiqua"/>
          <w:b/>
        </w:rPr>
        <w:t xml:space="preserve"> </w:t>
      </w:r>
      <w:r w:rsidRPr="00692A07">
        <w:rPr>
          <w:rFonts w:ascii="Book Antiqua" w:hAnsi="Book Antiqua" w:cs="Garamond-Bold"/>
          <w:bCs/>
        </w:rPr>
        <w:t>The authors have read the STROBE Statement—checklist of items, and the manuscript was prepared and revised according to the STROBE Statement—checklist of items.</w:t>
      </w:r>
      <w:bookmarkEnd w:id="5"/>
      <w:bookmarkEnd w:id="6"/>
      <w:bookmarkEnd w:id="7"/>
      <w:bookmarkEnd w:id="8"/>
    </w:p>
    <w:p w14:paraId="06692E73" w14:textId="77777777" w:rsidR="00841415" w:rsidRPr="00692A07" w:rsidRDefault="00841415" w:rsidP="005C5CC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69D82D8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  <w:bCs/>
        </w:rPr>
        <w:t>Open-Access:</w:t>
      </w:r>
      <w:r w:rsidR="007A3402" w:rsidRPr="00692A07">
        <w:rPr>
          <w:rFonts w:ascii="Book Antiqua" w:eastAsia="Book Antiqua" w:hAnsi="Book Antiqua" w:cs="Book Antiqua"/>
          <w:b/>
          <w:bCs/>
        </w:rPr>
        <w:t xml:space="preserve"> </w:t>
      </w:r>
      <w:r w:rsidRPr="00692A07">
        <w:rPr>
          <w:rFonts w:ascii="Book Antiqua" w:eastAsia="Book Antiqua" w:hAnsi="Book Antiqua" w:cs="Book Antiqua"/>
        </w:rPr>
        <w:t>This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article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open-access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article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that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was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selected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in-house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editor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fully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peer-reviewed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external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reviewers.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distributed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accordance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with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Creative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Commons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Attribution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proofErr w:type="spellStart"/>
      <w:r w:rsidRPr="00692A07">
        <w:rPr>
          <w:rFonts w:ascii="Book Antiqua" w:eastAsia="Book Antiqua" w:hAnsi="Book Antiqua" w:cs="Book Antiqua"/>
        </w:rPr>
        <w:t>NonCommercial</w:t>
      </w:r>
      <w:proofErr w:type="spellEnd"/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(CC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BY-NC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4.0)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license,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which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permits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others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to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distribute,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remix,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adapt,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build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upon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work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non-commercially,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license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their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derivative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works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on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different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terms,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provided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original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work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properly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cited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the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use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is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non-commercial.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See: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https://creativecommons.org/Licenses/by-nc/4.0/</w:t>
      </w:r>
    </w:p>
    <w:p w14:paraId="33B146C7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32F4FD83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</w:rPr>
        <w:t>Provenance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and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peer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review: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</w:rPr>
        <w:t>Invited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article;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Externally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peer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reviewed.</w:t>
      </w:r>
    </w:p>
    <w:p w14:paraId="7BAE4D6C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</w:rPr>
        <w:t>Peer-review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model: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</w:rPr>
        <w:t>Single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blind</w:t>
      </w:r>
    </w:p>
    <w:p w14:paraId="68DD2955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0787A0E3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</w:rPr>
        <w:t>Peer-review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started: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</w:rPr>
        <w:t>February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25,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2022</w:t>
      </w:r>
    </w:p>
    <w:p w14:paraId="7933D35E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</w:rPr>
        <w:t>First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decision: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</w:rPr>
        <w:t>April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8,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2022</w:t>
      </w:r>
    </w:p>
    <w:p w14:paraId="5440B21C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  <w:lang w:eastAsia="zh-CN"/>
        </w:rPr>
      </w:pPr>
      <w:r w:rsidRPr="00692A07">
        <w:rPr>
          <w:rFonts w:ascii="Book Antiqua" w:eastAsia="Book Antiqua" w:hAnsi="Book Antiqua" w:cs="Book Antiqua"/>
          <w:b/>
        </w:rPr>
        <w:lastRenderedPageBreak/>
        <w:t>Article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in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press: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</w:p>
    <w:p w14:paraId="50FDCAD7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335B7ECF" w14:textId="695FF03F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</w:rPr>
        <w:t>Specialty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type: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</w:rPr>
        <w:t>Gastroenterology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and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841415" w:rsidRPr="00692A07">
        <w:rPr>
          <w:rFonts w:ascii="Book Antiqua" w:hAnsi="Book Antiqua" w:cs="Book Antiqua" w:hint="eastAsia"/>
          <w:lang w:eastAsia="zh-CN"/>
        </w:rPr>
        <w:t>h</w:t>
      </w:r>
      <w:r w:rsidRPr="00692A07">
        <w:rPr>
          <w:rFonts w:ascii="Book Antiqua" w:eastAsia="Book Antiqua" w:hAnsi="Book Antiqua" w:cs="Book Antiqua"/>
        </w:rPr>
        <w:t>epatology</w:t>
      </w:r>
    </w:p>
    <w:p w14:paraId="581CA9D5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</w:rPr>
        <w:t>Country/Territory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of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origin: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</w:rPr>
        <w:t>Japan</w:t>
      </w:r>
    </w:p>
    <w:p w14:paraId="5EAC3A07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  <w:b/>
        </w:rPr>
        <w:t>Peer-review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report’s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scientific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quality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classification</w:t>
      </w:r>
    </w:p>
    <w:p w14:paraId="103AFCBB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Grade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A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(Excellent):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0</w:t>
      </w:r>
    </w:p>
    <w:p w14:paraId="41FE51C6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Grade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(Very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good):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B</w:t>
      </w:r>
    </w:p>
    <w:p w14:paraId="5493E97A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Grade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(Good):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0</w:t>
      </w:r>
    </w:p>
    <w:p w14:paraId="4970D146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Grade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(Fair):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D</w:t>
      </w:r>
    </w:p>
    <w:p w14:paraId="0819501C" w14:textId="77777777" w:rsidR="00A77B3E" w:rsidRPr="00692A07" w:rsidRDefault="00C138E9" w:rsidP="005C5CCF">
      <w:pPr>
        <w:spacing w:line="360" w:lineRule="auto"/>
        <w:jc w:val="both"/>
        <w:rPr>
          <w:rFonts w:ascii="Book Antiqua" w:hAnsi="Book Antiqua"/>
        </w:rPr>
      </w:pPr>
      <w:r w:rsidRPr="00692A07">
        <w:rPr>
          <w:rFonts w:ascii="Book Antiqua" w:eastAsia="Book Antiqua" w:hAnsi="Book Antiqua" w:cs="Book Antiqua"/>
        </w:rPr>
        <w:t>Grade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(Poor):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0</w:t>
      </w:r>
    </w:p>
    <w:p w14:paraId="4E23084E" w14:textId="77777777" w:rsidR="00A77B3E" w:rsidRPr="00692A07" w:rsidRDefault="00A77B3E" w:rsidP="005C5CCF">
      <w:pPr>
        <w:spacing w:line="360" w:lineRule="auto"/>
        <w:jc w:val="both"/>
        <w:rPr>
          <w:rFonts w:ascii="Book Antiqua" w:hAnsi="Book Antiqua"/>
        </w:rPr>
      </w:pPr>
    </w:p>
    <w:p w14:paraId="310272C7" w14:textId="59BBDA02" w:rsidR="00A77B3E" w:rsidRPr="00692A07" w:rsidRDefault="00C138E9" w:rsidP="005C5CCF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692A07">
        <w:rPr>
          <w:rFonts w:ascii="Book Antiqua" w:eastAsia="Book Antiqua" w:hAnsi="Book Antiqua" w:cs="Book Antiqua"/>
          <w:b/>
        </w:rPr>
        <w:t>P-Reviewer: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</w:rPr>
        <w:t>Mohamed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GA,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Egypt;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="00520D51" w:rsidRPr="00692A07">
        <w:rPr>
          <w:rFonts w:ascii="Book Antiqua" w:eastAsia="SimSun" w:hAnsi="Book Antiqua" w:cs="SimSun" w:hint="eastAsia"/>
          <w:lang w:eastAsia="zh-CN"/>
        </w:rPr>
        <w:t>Yuan H</w:t>
      </w:r>
      <w:r w:rsidRPr="00692A07">
        <w:rPr>
          <w:rFonts w:ascii="Book Antiqua" w:eastAsia="Book Antiqua" w:hAnsi="Book Antiqua" w:cs="Book Antiqua"/>
        </w:rPr>
        <w:t>,</w:t>
      </w:r>
      <w:r w:rsidR="007A3402" w:rsidRPr="00692A07">
        <w:rPr>
          <w:rFonts w:ascii="Book Antiqua" w:eastAsia="Book Antiqua" w:hAnsi="Book Antiqua" w:cs="Book Antiqua"/>
        </w:rPr>
        <w:t xml:space="preserve"> </w:t>
      </w:r>
      <w:r w:rsidRPr="00692A07">
        <w:rPr>
          <w:rFonts w:ascii="Book Antiqua" w:eastAsia="Book Antiqua" w:hAnsi="Book Antiqua" w:cs="Book Antiqua"/>
        </w:rPr>
        <w:t>China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S-Editor: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="00520D51" w:rsidRPr="00692A07">
        <w:rPr>
          <w:rFonts w:ascii="Book Antiqua" w:hAnsi="Book Antiqua" w:cs="Book Antiqua" w:hint="eastAsia"/>
          <w:lang w:eastAsia="zh-CN"/>
        </w:rPr>
        <w:t>Wang LL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L-Editor: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  <w:r w:rsidR="00520D51" w:rsidRPr="00692A07">
        <w:rPr>
          <w:rFonts w:ascii="Book Antiqua" w:hAnsi="Book Antiqua" w:cs="Book Antiqua" w:hint="eastAsia"/>
          <w:lang w:eastAsia="zh-CN"/>
        </w:rPr>
        <w:t>A</w:t>
      </w:r>
      <w:r w:rsidR="00520D51" w:rsidRPr="00692A07">
        <w:rPr>
          <w:rFonts w:ascii="Book Antiqua" w:hAnsi="Book Antiqua" w:cs="Book Antiqua" w:hint="eastAsia"/>
          <w:b/>
          <w:lang w:eastAsia="zh-CN"/>
        </w:rPr>
        <w:t xml:space="preserve"> </w:t>
      </w:r>
      <w:r w:rsidRPr="00692A07">
        <w:rPr>
          <w:rFonts w:ascii="Book Antiqua" w:eastAsia="Book Antiqua" w:hAnsi="Book Antiqua" w:cs="Book Antiqua"/>
          <w:b/>
        </w:rPr>
        <w:t>P-Editor:</w:t>
      </w:r>
      <w:r w:rsidR="007A3402" w:rsidRPr="00692A07">
        <w:rPr>
          <w:rFonts w:ascii="Book Antiqua" w:eastAsia="Book Antiqua" w:hAnsi="Book Antiqua" w:cs="Book Antiqua"/>
          <w:b/>
        </w:rPr>
        <w:t xml:space="preserve"> </w:t>
      </w:r>
    </w:p>
    <w:p w14:paraId="45F9F8FC" w14:textId="77777777" w:rsidR="003B2E01" w:rsidRPr="00692A07" w:rsidRDefault="003B2E01" w:rsidP="005C5CCF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</w:p>
    <w:p w14:paraId="21D1BA55" w14:textId="77777777" w:rsidR="003B2E01" w:rsidRPr="00692A07" w:rsidRDefault="003B2E01" w:rsidP="005C5CCF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</w:p>
    <w:p w14:paraId="05E6201B" w14:textId="77777777" w:rsidR="003B2E01" w:rsidRPr="00692A07" w:rsidRDefault="003B2E01" w:rsidP="005C5CCF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</w:p>
    <w:p w14:paraId="686A5B63" w14:textId="0AD51F1D" w:rsidR="003B2E01" w:rsidRPr="00692A07" w:rsidRDefault="003B2E01" w:rsidP="005C5CCF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692A07">
        <w:rPr>
          <w:rFonts w:ascii="Book Antiqua" w:hAnsi="Book Antiqua" w:cs="Book Antiqua"/>
          <w:b/>
          <w:lang w:eastAsia="zh-CN"/>
        </w:rPr>
        <w:br w:type="page"/>
      </w:r>
      <w:r w:rsidRPr="00692A07">
        <w:rPr>
          <w:rFonts w:ascii="Book Antiqua" w:hAnsi="Book Antiqua"/>
          <w:b/>
        </w:rPr>
        <w:lastRenderedPageBreak/>
        <w:t>Figure</w:t>
      </w:r>
      <w:r w:rsidR="007A3402" w:rsidRPr="00692A07">
        <w:rPr>
          <w:rFonts w:ascii="Book Antiqua" w:hAnsi="Book Antiqua" w:cs="Book Antiqua"/>
          <w:b/>
          <w:lang w:eastAsia="zh-CN"/>
        </w:rPr>
        <w:t xml:space="preserve"> </w:t>
      </w:r>
      <w:r w:rsidRPr="00692A07">
        <w:rPr>
          <w:rFonts w:ascii="Book Antiqua" w:hAnsi="Book Antiqua" w:cs="Book Antiqua"/>
          <w:b/>
          <w:lang w:eastAsia="zh-CN"/>
        </w:rPr>
        <w:t>Legends</w:t>
      </w:r>
    </w:p>
    <w:p w14:paraId="5340CBEA" w14:textId="608CD9F4" w:rsidR="00B76616" w:rsidRPr="00692A07" w:rsidRDefault="00FB5A0B" w:rsidP="005C5CCF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692A07">
        <w:rPr>
          <w:rFonts w:ascii="Book Antiqua" w:hAnsi="Book Antiqua" w:cs="Book Antiqua"/>
          <w:b/>
          <w:noProof/>
          <w:lang w:eastAsia="zh-CN"/>
        </w:rPr>
        <w:drawing>
          <wp:inline distT="0" distB="0" distL="0" distR="0" wp14:anchorId="2EDD0FCC" wp14:editId="697682AF">
            <wp:extent cx="5943600" cy="3441700"/>
            <wp:effectExtent l="0" t="0" r="0" b="6350"/>
            <wp:docPr id="6" name="図 6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ダイアグラム&#10;&#10;自動的に生成された説明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5" b="7977"/>
                    <a:stretch/>
                  </pic:blipFill>
                  <pic:spPr bwMode="auto">
                    <a:xfrm>
                      <a:off x="0" y="0"/>
                      <a:ext cx="5943600" cy="344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BBFDF" w14:textId="18D23599" w:rsidR="00B76616" w:rsidRPr="00692A07" w:rsidRDefault="00B76616" w:rsidP="00D5181B">
      <w:pPr>
        <w:widowControl w:val="0"/>
        <w:autoSpaceDE w:val="0"/>
        <w:autoSpaceDN w:val="0"/>
        <w:spacing w:line="360" w:lineRule="auto"/>
        <w:jc w:val="both"/>
        <w:rPr>
          <w:rFonts w:ascii="Book Antiqua" w:hAnsi="Book Antiqua"/>
          <w:w w:val="105"/>
        </w:rPr>
      </w:pPr>
      <w:r w:rsidRPr="00692A07">
        <w:rPr>
          <w:rFonts w:ascii="Book Antiqua" w:eastAsia="Cambria" w:hAnsi="Book Antiqua" w:cs="Cambria"/>
          <w:b/>
          <w:w w:val="105"/>
          <w:lang w:eastAsia="zh-CN"/>
        </w:rPr>
        <w:t>Figure</w:t>
      </w:r>
      <w:r w:rsidR="007A3402" w:rsidRPr="00692A07">
        <w:rPr>
          <w:rFonts w:ascii="Book Antiqua" w:eastAsia="Cambria" w:hAnsi="Book Antiqua" w:cs="Cambria"/>
          <w:b/>
          <w:spacing w:val="-14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1</w:t>
      </w:r>
      <w:r w:rsidR="007A3402" w:rsidRPr="00692A07">
        <w:rPr>
          <w:rFonts w:ascii="Book Antiqua" w:eastAsia="Cambria" w:hAnsi="Book Antiqua" w:cs="Cambria"/>
          <w:b/>
          <w:spacing w:val="-14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Patients’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flow.</w:t>
      </w:r>
      <w:r w:rsidR="00E92090" w:rsidRPr="00692A07">
        <w:rPr>
          <w:rFonts w:ascii="Book Antiqua" w:hAnsi="Book Antiqua" w:cs="Cambria"/>
          <w:b/>
          <w:w w:val="105"/>
          <w:lang w:eastAsia="zh-CN"/>
        </w:rPr>
        <w:t xml:space="preserve"> </w:t>
      </w:r>
      <w:r w:rsidR="00E92090" w:rsidRPr="00692A07">
        <w:rPr>
          <w:rFonts w:ascii="Book Antiqua" w:hAnsi="Book Antiqua" w:cs="Cambria"/>
          <w:w w:val="105"/>
          <w:lang w:eastAsia="zh-CN"/>
        </w:rPr>
        <w:t xml:space="preserve">HCV: </w:t>
      </w:r>
      <w:r w:rsidR="008C625F" w:rsidRPr="00692A07">
        <w:rPr>
          <w:rFonts w:ascii="Book Antiqua" w:hAnsi="Book Antiqua" w:cs="Cambria"/>
          <w:w w:val="105"/>
          <w:lang w:eastAsia="zh-CN"/>
        </w:rPr>
        <w:t>h</w:t>
      </w:r>
      <w:r w:rsidR="00520D51" w:rsidRPr="00692A07">
        <w:rPr>
          <w:rFonts w:ascii="Book Antiqua" w:hAnsi="Book Antiqua" w:cs="Cambria"/>
          <w:w w:val="105"/>
          <w:lang w:eastAsia="zh-CN"/>
        </w:rPr>
        <w:t>epatitis C virus</w:t>
      </w:r>
      <w:r w:rsidR="00520D51" w:rsidRPr="00692A07">
        <w:rPr>
          <w:rFonts w:ascii="Book Antiqua" w:hAnsi="Book Antiqua" w:cs="Cambria" w:hint="eastAsia"/>
          <w:w w:val="105"/>
          <w:lang w:eastAsia="zh-CN"/>
        </w:rPr>
        <w:t xml:space="preserve">; HCC: </w:t>
      </w:r>
      <w:r w:rsidR="008C625F" w:rsidRPr="00692A07">
        <w:rPr>
          <w:rFonts w:ascii="Book Antiqua" w:hAnsi="Book Antiqua" w:cs="Cambria"/>
          <w:w w:val="105"/>
          <w:lang w:eastAsia="zh-CN"/>
        </w:rPr>
        <w:t>h</w:t>
      </w:r>
      <w:r w:rsidR="00520D51" w:rsidRPr="00692A07">
        <w:rPr>
          <w:rFonts w:ascii="Book Antiqua" w:hAnsi="Book Antiqua" w:cs="Cambria"/>
          <w:w w:val="105"/>
          <w:lang w:eastAsia="zh-CN"/>
        </w:rPr>
        <w:t>epatocellular carcinoma</w:t>
      </w:r>
      <w:r w:rsidR="00520D51" w:rsidRPr="00692A07">
        <w:rPr>
          <w:rFonts w:ascii="Book Antiqua" w:hAnsi="Book Antiqua" w:cs="Cambria" w:hint="eastAsia"/>
          <w:w w:val="105"/>
          <w:lang w:eastAsia="zh-CN"/>
        </w:rPr>
        <w:t xml:space="preserve">; RFA: </w:t>
      </w:r>
      <w:r w:rsidR="008C625F" w:rsidRPr="00692A07">
        <w:rPr>
          <w:rFonts w:ascii="Book Antiqua" w:hAnsi="Book Antiqua" w:cs="Cambria"/>
          <w:w w:val="105"/>
          <w:lang w:eastAsia="zh-CN"/>
        </w:rPr>
        <w:t>r</w:t>
      </w:r>
      <w:r w:rsidR="00520D51" w:rsidRPr="00692A07">
        <w:rPr>
          <w:rFonts w:ascii="Book Antiqua" w:hAnsi="Book Antiqua" w:cs="Cambria"/>
          <w:w w:val="105"/>
          <w:lang w:eastAsia="zh-CN"/>
        </w:rPr>
        <w:t>adiofrequency ablation</w:t>
      </w:r>
      <w:r w:rsidR="00520D51" w:rsidRPr="00692A07">
        <w:rPr>
          <w:rFonts w:ascii="Book Antiqua" w:hAnsi="Book Antiqua" w:cs="Cambria" w:hint="eastAsia"/>
          <w:w w:val="105"/>
          <w:lang w:eastAsia="zh-CN"/>
        </w:rPr>
        <w:t xml:space="preserve">; BCLC: </w:t>
      </w:r>
      <w:r w:rsidR="00520D51" w:rsidRPr="00692A07">
        <w:rPr>
          <w:rFonts w:ascii="Book Antiqua" w:hAnsi="Book Antiqua" w:cs="Cambria"/>
          <w:w w:val="105"/>
          <w:lang w:eastAsia="zh-CN"/>
        </w:rPr>
        <w:t>Barcelona Clinic Liver Cancer</w:t>
      </w:r>
      <w:r w:rsidR="00520D51" w:rsidRPr="00692A07">
        <w:rPr>
          <w:rFonts w:ascii="Book Antiqua" w:hAnsi="Book Antiqua" w:cs="Cambria" w:hint="eastAsia"/>
          <w:w w:val="105"/>
          <w:lang w:eastAsia="zh-CN"/>
        </w:rPr>
        <w:t xml:space="preserve">; CT: </w:t>
      </w:r>
      <w:r w:rsidR="008C625F" w:rsidRPr="00692A07">
        <w:rPr>
          <w:rFonts w:ascii="Book Antiqua" w:hAnsi="Book Antiqua" w:cs="Cambria"/>
          <w:w w:val="105"/>
          <w:lang w:eastAsia="zh-CN"/>
        </w:rPr>
        <w:t>c</w:t>
      </w:r>
      <w:r w:rsidR="00520D51" w:rsidRPr="00692A07">
        <w:rPr>
          <w:rFonts w:ascii="Book Antiqua" w:hAnsi="Book Antiqua" w:cs="Cambria"/>
          <w:w w:val="105"/>
          <w:lang w:eastAsia="zh-CN"/>
        </w:rPr>
        <w:t>omputed tomography</w:t>
      </w:r>
      <w:r w:rsidR="00520D51" w:rsidRPr="00692A07">
        <w:rPr>
          <w:rFonts w:ascii="Book Antiqua" w:hAnsi="Book Antiqua" w:cs="Cambria" w:hint="eastAsia"/>
          <w:w w:val="105"/>
          <w:lang w:eastAsia="zh-CN"/>
        </w:rPr>
        <w:t>.</w:t>
      </w:r>
    </w:p>
    <w:p w14:paraId="445CD57B" w14:textId="77777777" w:rsidR="00B76616" w:rsidRPr="00692A07" w:rsidRDefault="00B76616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eastAsia="Cambria" w:hAnsi="Book Antiqua" w:cs="Cambria"/>
          <w:lang w:eastAsia="zh-CN"/>
        </w:rPr>
      </w:pPr>
    </w:p>
    <w:p w14:paraId="3876B91C" w14:textId="54635D50" w:rsidR="00B76616" w:rsidRPr="00692A07" w:rsidRDefault="00B76616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eastAsia="Cambria" w:hAnsi="Book Antiqua" w:cs="Cambria"/>
          <w:b/>
          <w:w w:val="105"/>
          <w:lang w:eastAsia="zh-CN"/>
        </w:rPr>
      </w:pPr>
      <w:r w:rsidRPr="00692A07">
        <w:rPr>
          <w:rFonts w:ascii="Book Antiqua" w:eastAsia="Cambria" w:hAnsi="Book Antiqua" w:cs="Cambria"/>
          <w:b/>
          <w:w w:val="105"/>
          <w:lang w:eastAsia="zh-CN"/>
        </w:rPr>
        <w:br w:type="page"/>
      </w:r>
    </w:p>
    <w:p w14:paraId="50F15DE7" w14:textId="283CFD7E" w:rsidR="00FB5A0B" w:rsidRPr="00692A07" w:rsidRDefault="00FB5A0B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eastAsia="Cambria" w:hAnsi="Book Antiqua" w:cs="Cambria"/>
          <w:b/>
          <w:w w:val="105"/>
          <w:lang w:eastAsia="zh-CN"/>
        </w:rPr>
      </w:pPr>
      <w:r w:rsidRPr="00692A07">
        <w:rPr>
          <w:rFonts w:ascii="Book Antiqua" w:eastAsia="Cambria" w:hAnsi="Book Antiqua" w:cs="Cambria"/>
          <w:b/>
          <w:noProof/>
          <w:w w:val="105"/>
          <w:lang w:eastAsia="zh-CN"/>
        </w:rPr>
        <w:lastRenderedPageBreak/>
        <w:drawing>
          <wp:inline distT="0" distB="0" distL="0" distR="0" wp14:anchorId="46D590D5" wp14:editId="455C49BE">
            <wp:extent cx="5943600" cy="2914650"/>
            <wp:effectExtent l="0" t="0" r="0" b="0"/>
            <wp:docPr id="7" name="図 7" descr="グラフ, 箱ひげ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グラフ, 箱ひげ図&#10;&#10;自動的に生成された説明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3" b="12392"/>
                    <a:stretch/>
                  </pic:blipFill>
                  <pic:spPr bwMode="auto"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A83074" w14:textId="0302C9FB" w:rsidR="00B76616" w:rsidRPr="00692A07" w:rsidRDefault="00B76616" w:rsidP="00D5181B">
      <w:pPr>
        <w:widowControl w:val="0"/>
        <w:autoSpaceDE w:val="0"/>
        <w:autoSpaceDN w:val="0"/>
        <w:spacing w:line="360" w:lineRule="auto"/>
        <w:jc w:val="both"/>
        <w:rPr>
          <w:rFonts w:ascii="Book Antiqua" w:hAnsi="Book Antiqua"/>
          <w:w w:val="105"/>
        </w:rPr>
      </w:pPr>
      <w:r w:rsidRPr="00692A07">
        <w:rPr>
          <w:rFonts w:ascii="Book Antiqua" w:eastAsia="Cambria" w:hAnsi="Book Antiqua" w:cs="Cambria"/>
          <w:b/>
          <w:w w:val="105"/>
          <w:lang w:eastAsia="zh-CN"/>
        </w:rPr>
        <w:t>Figure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2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value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of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="006B13CE" w:rsidRPr="00692A07">
        <w:rPr>
          <w:rFonts w:ascii="Book Antiqua" w:eastAsia="Cambria" w:hAnsi="Book Antiqua" w:cs="Cambria"/>
          <w:b/>
          <w:w w:val="105"/>
          <w:lang w:eastAsia="zh-CN"/>
        </w:rPr>
        <w:t>Mac-2 binding protein</w:t>
      </w:r>
      <w:r w:rsidR="006B13CE" w:rsidRPr="00692A07">
        <w:rPr>
          <w:rFonts w:ascii="Book Antiqua" w:hAnsi="Book Antiqua" w:cs="Cambria" w:hint="eastAs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="006B13CE" w:rsidRPr="00692A07">
        <w:rPr>
          <w:rFonts w:ascii="Book Antiqua" w:eastAsia="Cambria" w:hAnsi="Book Antiqua" w:cs="Cambria"/>
          <w:b/>
          <w:w w:val="105"/>
          <w:lang w:eastAsia="zh-CN"/>
        </w:rPr>
        <w:t>Mac-2 binding protein glycosylation isomer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in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="005A360C" w:rsidRPr="00692A07">
        <w:rPr>
          <w:rFonts w:ascii="Book Antiqua" w:eastAsia="Cambria" w:hAnsi="Book Antiqua" w:cs="Cambria"/>
          <w:b/>
          <w:w w:val="105"/>
          <w:lang w:eastAsia="zh-CN"/>
        </w:rPr>
        <w:t>h</w:t>
      </w:r>
      <w:r w:rsidR="006B13CE" w:rsidRPr="00692A07">
        <w:rPr>
          <w:rFonts w:ascii="Book Antiqua" w:eastAsia="Cambria" w:hAnsi="Book Antiqua" w:cs="Cambria"/>
          <w:b/>
          <w:w w:val="105"/>
          <w:lang w:eastAsia="zh-CN"/>
        </w:rPr>
        <w:t>epatitis C virus</w:t>
      </w:r>
      <w:r w:rsidRPr="00692A07">
        <w:rPr>
          <w:rFonts w:ascii="Book Antiqua" w:eastAsia="MS Gothic" w:hAnsi="Book Antiqua" w:cs="Segoe UI"/>
          <w:lang w:eastAsia="zh-CN"/>
        </w:rPr>
        <w:t>-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positive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lang w:eastAsia="zh-CN"/>
        </w:rPr>
        <w:t>-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negative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patients</w:t>
      </w:r>
      <w:r w:rsidR="006B13CE" w:rsidRPr="00692A07">
        <w:rPr>
          <w:rFonts w:ascii="Book Antiqua" w:hAnsi="Book Antiqua" w:cs="Cambria" w:hint="eastAsia"/>
          <w:b/>
          <w:w w:val="105"/>
          <w:lang w:eastAsia="zh-CN"/>
        </w:rPr>
        <w:t>.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6B13CE" w:rsidRPr="00692A07">
        <w:rPr>
          <w:rFonts w:ascii="Book Antiqua" w:eastAsia="Cambria" w:hAnsi="Book Antiqua" w:cs="Cambria"/>
          <w:w w:val="105"/>
          <w:lang w:eastAsia="zh-CN"/>
        </w:rPr>
        <w:t>A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values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of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6B13CE" w:rsidRPr="00692A07">
        <w:rPr>
          <w:rFonts w:ascii="Book Antiqua" w:eastAsia="Book Antiqua" w:hAnsi="Book Antiqua" w:cs="Book Antiqua"/>
        </w:rPr>
        <w:t>Mac-2 binding protein</w:t>
      </w:r>
      <w:r w:rsidR="006B13CE" w:rsidRPr="00692A07">
        <w:rPr>
          <w:rFonts w:ascii="Book Antiqua" w:hAnsi="Book Antiqua" w:cs="Book Antiqua" w:hint="eastAs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5A360C" w:rsidRPr="00692A07">
        <w:rPr>
          <w:rFonts w:ascii="Book Antiqua" w:eastAsia="Cambria" w:hAnsi="Book Antiqua" w:cs="Cambria"/>
          <w:w w:val="105"/>
          <w:lang w:eastAsia="zh-CN"/>
        </w:rPr>
        <w:t>h</w:t>
      </w:r>
      <w:r w:rsidR="006B13CE" w:rsidRPr="00692A07">
        <w:rPr>
          <w:rFonts w:ascii="Book Antiqua" w:eastAsia="Cambria" w:hAnsi="Book Antiqua" w:cs="Cambria"/>
          <w:w w:val="105"/>
          <w:lang w:eastAsia="zh-CN"/>
        </w:rPr>
        <w:t xml:space="preserve">epatitis C virus 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(</w:t>
      </w:r>
      <w:r w:rsidRPr="00692A07">
        <w:rPr>
          <w:rFonts w:ascii="Book Antiqua" w:eastAsia="Cambria" w:hAnsi="Book Antiqua" w:cs="Cambria"/>
          <w:w w:val="105"/>
          <w:lang w:eastAsia="zh-CN"/>
        </w:rPr>
        <w:t>HCV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)</w:t>
      </w:r>
      <w:r w:rsidRPr="00692A07">
        <w:rPr>
          <w:rFonts w:ascii="Book Antiqua" w:eastAsia="MS Gothic" w:hAnsi="Book Antiqua" w:cs="Segoe UI"/>
          <w:lang w:eastAsia="zh-CN"/>
        </w:rPr>
        <w:t>-</w:t>
      </w:r>
      <w:r w:rsidRPr="00692A07">
        <w:rPr>
          <w:rFonts w:ascii="Book Antiqua" w:eastAsia="Cambria" w:hAnsi="Book Antiqua" w:cs="Cambria"/>
          <w:w w:val="105"/>
          <w:lang w:eastAsia="zh-CN"/>
        </w:rPr>
        <w:t>negative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lang w:eastAsia="zh-CN"/>
        </w:rPr>
        <w:t>-</w:t>
      </w:r>
      <w:r w:rsidRPr="00692A07">
        <w:rPr>
          <w:rFonts w:ascii="Book Antiqua" w:eastAsia="Cambria" w:hAnsi="Book Antiqua" w:cs="Cambria"/>
          <w:w w:val="105"/>
          <w:lang w:eastAsia="zh-CN"/>
        </w:rPr>
        <w:t>positive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group</w:t>
      </w:r>
      <w:r w:rsidR="005A360C" w:rsidRPr="00692A07">
        <w:rPr>
          <w:rFonts w:ascii="Book Antiqua" w:eastAsia="Cambria" w:hAnsi="Book Antiqua" w:cs="Cambria"/>
          <w:w w:val="105"/>
          <w:lang w:eastAsia="zh-CN"/>
        </w:rPr>
        <w:t>s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 xml:space="preserve">; </w:t>
      </w:r>
      <w:r w:rsidR="006B13CE" w:rsidRPr="00692A07">
        <w:rPr>
          <w:rFonts w:ascii="Book Antiqua" w:eastAsia="Cambria" w:hAnsi="Book Antiqua" w:cs="Cambria"/>
          <w:w w:val="105"/>
          <w:lang w:eastAsia="zh-CN"/>
        </w:rPr>
        <w:t>B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values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of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6B13CE" w:rsidRPr="00692A07">
        <w:rPr>
          <w:rFonts w:ascii="Book Antiqua" w:eastAsia="Book Antiqua" w:hAnsi="Book Antiqua" w:cs="Book Antiqua"/>
        </w:rPr>
        <w:t>Mac-2 binding protein glycosylation isomer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HCV</w:t>
      </w:r>
      <w:r w:rsidRPr="00692A07">
        <w:rPr>
          <w:rFonts w:ascii="Book Antiqua" w:eastAsia="MS Gothic" w:hAnsi="Book Antiqua" w:cs="Segoe UI"/>
          <w:lang w:eastAsia="zh-CN"/>
        </w:rPr>
        <w:t>-</w:t>
      </w:r>
      <w:r w:rsidRPr="00692A07">
        <w:rPr>
          <w:rFonts w:ascii="Book Antiqua" w:eastAsia="Cambria" w:hAnsi="Book Antiqua" w:cs="Cambria"/>
          <w:w w:val="105"/>
          <w:lang w:eastAsia="zh-CN"/>
        </w:rPr>
        <w:t>negative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lang w:eastAsia="zh-CN"/>
        </w:rPr>
        <w:t>-</w:t>
      </w:r>
      <w:r w:rsidRPr="00692A07">
        <w:rPr>
          <w:rFonts w:ascii="Book Antiqua" w:eastAsia="Cambria" w:hAnsi="Book Antiqua" w:cs="Cambria"/>
          <w:w w:val="105"/>
          <w:lang w:eastAsia="zh-CN"/>
        </w:rPr>
        <w:t>positive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group</w:t>
      </w:r>
      <w:r w:rsidR="005A360C" w:rsidRPr="00692A07">
        <w:rPr>
          <w:rFonts w:ascii="Book Antiqua" w:eastAsia="Cambria" w:hAnsi="Book Antiqua" w:cs="Cambria"/>
          <w:w w:val="105"/>
          <w:lang w:eastAsia="zh-CN"/>
        </w:rPr>
        <w:t>s</w:t>
      </w:r>
      <w:r w:rsidRPr="00692A07">
        <w:rPr>
          <w:rFonts w:ascii="Book Antiqua" w:eastAsia="Cambria" w:hAnsi="Book Antiqua" w:cs="Cambria"/>
          <w:w w:val="105"/>
          <w:lang w:eastAsia="zh-CN"/>
        </w:rPr>
        <w:t>.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box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charts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for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Y-axis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median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bold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boxes,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25</w:t>
      </w:r>
      <w:r w:rsidRPr="00692A07">
        <w:rPr>
          <w:rFonts w:ascii="Book Antiqua" w:eastAsia="Cambria" w:hAnsi="Book Antiqua" w:cs="Cambria"/>
          <w:w w:val="105"/>
          <w:vertAlign w:val="superscript"/>
          <w:lang w:eastAsia="zh-CN"/>
        </w:rPr>
        <w:t>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75</w:t>
      </w:r>
      <w:r w:rsidRPr="00692A07">
        <w:rPr>
          <w:rFonts w:ascii="Book Antiqua" w:eastAsia="Cambria" w:hAnsi="Book Antiqua" w:cs="Cambria"/>
          <w:w w:val="105"/>
          <w:vertAlign w:val="superscript"/>
          <w:lang w:eastAsia="zh-CN"/>
        </w:rPr>
        <w:t>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percentiles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boxes,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5A360C" w:rsidRPr="00692A07">
        <w:rPr>
          <w:rFonts w:ascii="Book Antiqua" w:eastAsia="Cambria" w:hAnsi="Book Antiqua" w:cs="Cambria"/>
          <w:w w:val="105"/>
          <w:lang w:eastAsia="zh-CN"/>
        </w:rPr>
        <w:t xml:space="preserve">and </w:t>
      </w:r>
      <w:r w:rsidRPr="00692A07">
        <w:rPr>
          <w:rFonts w:ascii="Book Antiqua" w:eastAsia="Cambria" w:hAnsi="Book Antiqua" w:cs="Cambria"/>
          <w:w w:val="105"/>
          <w:lang w:eastAsia="zh-CN"/>
        </w:rPr>
        <w:t>10</w:t>
      </w:r>
      <w:r w:rsidRPr="00692A07">
        <w:rPr>
          <w:rFonts w:ascii="Book Antiqua" w:eastAsia="Cambria" w:hAnsi="Book Antiqua" w:cs="Cambria"/>
          <w:w w:val="105"/>
          <w:vertAlign w:val="superscript"/>
          <w:lang w:eastAsia="zh-CN"/>
        </w:rPr>
        <w:t>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90</w:t>
      </w:r>
      <w:r w:rsidRPr="00692A07">
        <w:rPr>
          <w:rFonts w:ascii="Book Antiqua" w:eastAsia="Cambria" w:hAnsi="Book Antiqua" w:cs="Cambria"/>
          <w:w w:val="105"/>
          <w:vertAlign w:val="superscript"/>
          <w:lang w:eastAsia="zh-CN"/>
        </w:rPr>
        <w:t>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percentiles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for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each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edge.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 xml:space="preserve"> HCV: </w:t>
      </w:r>
      <w:r w:rsidR="005A360C" w:rsidRPr="00692A07">
        <w:rPr>
          <w:rFonts w:ascii="Book Antiqua" w:hAnsi="Book Antiqua" w:cs="Cambria"/>
          <w:w w:val="105"/>
          <w:lang w:eastAsia="zh-CN"/>
        </w:rPr>
        <w:t>h</w:t>
      </w:r>
      <w:r w:rsidR="006B13CE" w:rsidRPr="00692A07">
        <w:rPr>
          <w:rFonts w:ascii="Book Antiqua" w:hAnsi="Book Antiqua" w:cs="Cambria"/>
          <w:w w:val="105"/>
          <w:lang w:eastAsia="zh-CN"/>
        </w:rPr>
        <w:t>epatitis C virus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 xml:space="preserve">; </w:t>
      </w:r>
      <w:r w:rsidR="006B13CE" w:rsidRPr="00692A07">
        <w:rPr>
          <w:rFonts w:ascii="Book Antiqua" w:hAnsi="Book Antiqua" w:cs="Cambria"/>
          <w:w w:val="105"/>
          <w:lang w:eastAsia="zh-CN"/>
        </w:rPr>
        <w:t>M2BPGi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6B13CE" w:rsidRPr="00692A07">
        <w:rPr>
          <w:rFonts w:ascii="Book Antiqua" w:hAnsi="Book Antiqua" w:cs="Cambria"/>
          <w:w w:val="105"/>
          <w:lang w:eastAsia="zh-CN"/>
        </w:rPr>
        <w:t xml:space="preserve"> Mac-2 binding protein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; M2BP</w:t>
      </w:r>
      <w:r w:rsidR="006B13CE" w:rsidRPr="00692A07">
        <w:rPr>
          <w:rFonts w:ascii="Book Antiqua" w:eastAsia="Cambria" w:hAnsi="Book Antiqua" w:cs="Cambria"/>
          <w:w w:val="105"/>
          <w:lang w:eastAsia="zh-CN"/>
        </w:rPr>
        <w:t>Gi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6B13CE" w:rsidRPr="00692A07">
        <w:rPr>
          <w:rFonts w:ascii="Book Antiqua" w:hAnsi="Book Antiqua" w:cs="Cambria"/>
          <w:w w:val="105"/>
          <w:lang w:eastAsia="zh-CN"/>
        </w:rPr>
        <w:t xml:space="preserve"> Mac-2 binding protein glycosylation isomer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.</w:t>
      </w:r>
    </w:p>
    <w:p w14:paraId="78579E57" w14:textId="77777777" w:rsidR="00B76616" w:rsidRPr="00692A07" w:rsidRDefault="00B76616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eastAsia="DengXian" w:hAnsi="Book Antiqua" w:cs="Cambria"/>
          <w:w w:val="105"/>
          <w:lang w:eastAsia="zh-CN"/>
        </w:rPr>
      </w:pPr>
    </w:p>
    <w:p w14:paraId="54626564" w14:textId="71E7639C" w:rsidR="00B76616" w:rsidRPr="00692A07" w:rsidRDefault="00B76616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eastAsia="Cambria" w:hAnsi="Book Antiqua" w:cs="Cambria"/>
          <w:b/>
          <w:w w:val="105"/>
          <w:lang w:eastAsia="zh-CN"/>
        </w:rPr>
      </w:pPr>
      <w:r w:rsidRPr="00692A07">
        <w:rPr>
          <w:rFonts w:ascii="Book Antiqua" w:eastAsia="Cambria" w:hAnsi="Book Antiqua" w:cs="Cambria"/>
          <w:b/>
          <w:w w:val="105"/>
          <w:lang w:eastAsia="zh-CN"/>
        </w:rPr>
        <w:br w:type="page"/>
      </w:r>
    </w:p>
    <w:p w14:paraId="2D6C4CE4" w14:textId="7296B68B" w:rsidR="00FB5A0B" w:rsidRPr="00692A07" w:rsidRDefault="00FB5A0B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eastAsia="Cambria" w:hAnsi="Book Antiqua" w:cs="Cambria"/>
          <w:b/>
          <w:w w:val="105"/>
          <w:lang w:eastAsia="zh-CN"/>
        </w:rPr>
      </w:pPr>
      <w:r w:rsidRPr="00692A07">
        <w:rPr>
          <w:rFonts w:ascii="Book Antiqua" w:eastAsia="Cambria" w:hAnsi="Book Antiqua" w:cs="Cambria"/>
          <w:b/>
          <w:noProof/>
          <w:w w:val="105"/>
          <w:lang w:eastAsia="zh-CN"/>
        </w:rPr>
        <w:lastRenderedPageBreak/>
        <w:drawing>
          <wp:inline distT="0" distB="0" distL="0" distR="0" wp14:anchorId="1AE5F89F" wp14:editId="61824394">
            <wp:extent cx="5943600" cy="3943350"/>
            <wp:effectExtent l="0" t="0" r="0" b="0"/>
            <wp:docPr id="8" name="図 8" descr="ダイアグラム, 設計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ダイアグラム, 設計図&#10;&#10;自動的に生成された説明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9"/>
                    <a:stretch/>
                  </pic:blipFill>
                  <pic:spPr bwMode="auto">
                    <a:xfrm>
                      <a:off x="0" y="0"/>
                      <a:ext cx="5943600" cy="394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A09675" w14:textId="1D0B4C12" w:rsidR="00B76616" w:rsidRPr="00692A07" w:rsidRDefault="00B76616" w:rsidP="00D5181B">
      <w:pPr>
        <w:widowControl w:val="0"/>
        <w:autoSpaceDE w:val="0"/>
        <w:autoSpaceDN w:val="0"/>
        <w:spacing w:line="360" w:lineRule="auto"/>
        <w:jc w:val="both"/>
        <w:rPr>
          <w:rFonts w:ascii="Book Antiqua" w:hAnsi="Book Antiqua"/>
          <w:b/>
          <w:w w:val="105"/>
        </w:rPr>
      </w:pPr>
      <w:r w:rsidRPr="00692A07">
        <w:rPr>
          <w:rFonts w:ascii="Book Antiqua" w:eastAsia="Cambria" w:hAnsi="Book Antiqua" w:cs="Cambria"/>
          <w:b/>
          <w:w w:val="105"/>
          <w:lang w:eastAsia="zh-CN"/>
        </w:rPr>
        <w:t>Figure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3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Recurrence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rate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according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to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value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of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="006B13CE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Mac-2 binding protein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="006B13CE" w:rsidRPr="00692A07">
        <w:rPr>
          <w:rFonts w:ascii="Book Antiqua" w:eastAsia="Cambria" w:hAnsi="Book Antiqua" w:cs="Cambria"/>
          <w:b/>
          <w:w w:val="105"/>
          <w:lang w:eastAsia="zh-CN"/>
        </w:rPr>
        <w:t>Mac-2 binding protein glycosylation isomer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.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520D51" w:rsidRPr="00692A07">
        <w:rPr>
          <w:rFonts w:ascii="Book Antiqua" w:eastAsia="Cambria" w:hAnsi="Book Antiqua" w:cs="Cambria"/>
          <w:w w:val="105"/>
          <w:lang w:eastAsia="zh-CN"/>
        </w:rPr>
        <w:t>hepatocellular carcinoma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recurrence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rate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was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divided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into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two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groups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according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to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value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of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6B13CE" w:rsidRPr="00692A07">
        <w:rPr>
          <w:rFonts w:ascii="Book Antiqua" w:eastAsia="Cambria" w:hAnsi="Book Antiqua" w:cs="Cambria"/>
          <w:w w:val="105"/>
          <w:lang w:eastAsia="zh-CN"/>
        </w:rPr>
        <w:t xml:space="preserve">Mac-2 binding protein 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(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)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or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 xml:space="preserve"> </w:t>
      </w:r>
      <w:r w:rsidR="006B13CE" w:rsidRPr="00692A07">
        <w:rPr>
          <w:rFonts w:ascii="Book Antiqua" w:eastAsia="Book Antiqua" w:hAnsi="Book Antiqua" w:cs="Book Antiqua"/>
        </w:rPr>
        <w:t>glycosylation isomer</w:t>
      </w:r>
      <w:r w:rsidR="006B13CE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(M2BP</w:t>
      </w:r>
      <w:r w:rsidRPr="00692A07">
        <w:rPr>
          <w:rFonts w:ascii="Book Antiqua" w:eastAsia="Cambria" w:hAnsi="Book Antiqua" w:cs="Cambria"/>
          <w:w w:val="105"/>
          <w:lang w:eastAsia="zh-CN"/>
        </w:rPr>
        <w:t>Gi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)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before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520D51" w:rsidRPr="00692A07">
        <w:rPr>
          <w:rFonts w:ascii="Book Antiqua" w:eastAsia="Cambria" w:hAnsi="Book Antiqua" w:cs="Cambria"/>
          <w:w w:val="105"/>
          <w:lang w:eastAsia="zh-CN"/>
        </w:rPr>
        <w:t>radiofrequency ablation</w:t>
      </w:r>
      <w:r w:rsidRPr="00692A07">
        <w:rPr>
          <w:rFonts w:ascii="Book Antiqua" w:eastAsia="Cambria" w:hAnsi="Book Antiqua" w:cs="Cambria"/>
          <w:w w:val="105"/>
          <w:lang w:eastAsia="zh-CN"/>
        </w:rPr>
        <w:t>.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>A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 xml:space="preserve">Hepatitis C virus 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(</w:t>
      </w:r>
      <w:r w:rsidRPr="00692A07">
        <w:rPr>
          <w:rFonts w:ascii="Book Antiqua" w:eastAsia="Cambria" w:hAnsi="Book Antiqua" w:cs="Cambria"/>
          <w:w w:val="105"/>
          <w:lang w:eastAsia="zh-CN"/>
        </w:rPr>
        <w:t>HCV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)</w:t>
      </w:r>
      <w:r w:rsidRPr="00692A07">
        <w:rPr>
          <w:rFonts w:ascii="Book Antiqua" w:eastAsia="Cambria" w:hAnsi="Book Antiqua" w:cs="Cambria"/>
          <w:w w:val="105"/>
          <w:lang w:eastAsia="zh-CN"/>
        </w:rPr>
        <w:t>-positive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group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divided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value.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gray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3528D7" w:rsidRPr="00692A07">
        <w:rPr>
          <w:rFonts w:ascii="Book Antiqua" w:eastAsia="Cambria" w:hAnsi="Book Antiqua" w:cs="Cambria"/>
          <w:w w:val="105"/>
          <w:lang w:eastAsia="zh-CN"/>
        </w:rPr>
        <w:t xml:space="preserve">&lt; </w:t>
      </w:r>
      <w:r w:rsidRPr="00692A07">
        <w:rPr>
          <w:rFonts w:ascii="Book Antiqua" w:eastAsia="Cambria" w:hAnsi="Book Antiqua" w:cs="Cambria"/>
          <w:w w:val="105"/>
          <w:lang w:eastAsia="zh-CN"/>
        </w:rPr>
        <w:t>5385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ng</w:t>
      </w:r>
      <w:r w:rsidR="00E92090" w:rsidRPr="00692A07">
        <w:rPr>
          <w:rFonts w:ascii="Book Antiqua" w:eastAsia="Cambria" w:hAnsi="Book Antiqua" w:cs="Cambria"/>
          <w:w w:val="105"/>
          <w:lang w:eastAsia="zh-CN"/>
        </w:rPr>
        <w:t>/mL</w:t>
      </w:r>
      <w:r w:rsidRPr="00692A07">
        <w:rPr>
          <w:rFonts w:ascii="Book Antiqua" w:eastAsia="Cambria" w:hAnsi="Book Antiqua" w:cs="Cambria"/>
          <w:w w:val="105"/>
          <w:lang w:eastAsia="zh-CN"/>
        </w:rPr>
        <w:t>,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black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 </w:t>
      </w:r>
      <w:r w:rsidR="001F5AC0" w:rsidRPr="00692A07">
        <w:rPr>
          <w:rFonts w:ascii="Book Antiqua" w:eastAsia="Cambria" w:hAnsi="Book Antiqua" w:cs="Cambria"/>
          <w:w w:val="105"/>
          <w:lang w:eastAsia="zh-CN"/>
        </w:rPr>
        <w:t xml:space="preserve">≥ </w:t>
      </w:r>
      <w:r w:rsidRPr="00692A07">
        <w:rPr>
          <w:rFonts w:ascii="Book Antiqua" w:eastAsia="Cambria" w:hAnsi="Book Antiqua" w:cs="Cambria"/>
          <w:w w:val="105"/>
          <w:lang w:eastAsia="zh-CN"/>
        </w:rPr>
        <w:t>5385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ng</w:t>
      </w:r>
      <w:r w:rsidR="00E92090" w:rsidRPr="00692A07">
        <w:rPr>
          <w:rFonts w:ascii="Book Antiqua" w:eastAsia="Cambria" w:hAnsi="Book Antiqua" w:cs="Cambria"/>
          <w:w w:val="105"/>
          <w:lang w:eastAsia="zh-CN"/>
        </w:rPr>
        <w:t>/mL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;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>B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HCV-positive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group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divided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M2BPGi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value.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gray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M2BPGi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 </w:t>
      </w:r>
      <w:r w:rsidR="003528D7" w:rsidRPr="00692A07">
        <w:rPr>
          <w:rFonts w:ascii="Book Antiqua" w:eastAsia="Cambria" w:hAnsi="Book Antiqua" w:cs="Cambria"/>
          <w:w w:val="105"/>
          <w:lang w:eastAsia="zh-CN"/>
        </w:rPr>
        <w:t xml:space="preserve">&lt; </w:t>
      </w:r>
      <w:r w:rsidRPr="00692A07">
        <w:rPr>
          <w:rFonts w:ascii="Book Antiqua" w:eastAsia="Cambria" w:hAnsi="Book Antiqua" w:cs="Cambria"/>
          <w:w w:val="105"/>
          <w:lang w:eastAsia="zh-CN"/>
        </w:rPr>
        <w:t>4.94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 xml:space="preserve">cutoff index 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(</w:t>
      </w:r>
      <w:r w:rsidRPr="00692A07">
        <w:rPr>
          <w:rFonts w:ascii="Book Antiqua" w:eastAsia="Cambria" w:hAnsi="Book Antiqua" w:cs="Cambria"/>
          <w:w w:val="105"/>
          <w:lang w:eastAsia="zh-CN"/>
        </w:rPr>
        <w:t>COI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)</w:t>
      </w:r>
      <w:r w:rsidR="005A360C" w:rsidRPr="00692A07">
        <w:rPr>
          <w:rFonts w:ascii="Book Antiqua" w:hAnsi="Book Antiqua" w:cs="Cambria"/>
          <w:w w:val="105"/>
          <w:lang w:eastAsia="zh-CN"/>
        </w:rPr>
        <w:t>,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black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M2BPGi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 </w:t>
      </w:r>
      <w:r w:rsidR="001F5AC0" w:rsidRPr="00692A07">
        <w:rPr>
          <w:rFonts w:ascii="Book Antiqua" w:eastAsia="Cambria" w:hAnsi="Book Antiqua" w:cs="Cambria"/>
          <w:w w:val="105"/>
          <w:lang w:eastAsia="zh-CN"/>
        </w:rPr>
        <w:t xml:space="preserve">≥ </w:t>
      </w:r>
      <w:r w:rsidRPr="00692A07">
        <w:rPr>
          <w:rFonts w:ascii="Book Antiqua" w:eastAsia="Cambria" w:hAnsi="Book Antiqua" w:cs="Cambria"/>
          <w:w w:val="105"/>
          <w:lang w:eastAsia="zh-CN"/>
        </w:rPr>
        <w:t>4.94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COI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;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>C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HCV-negative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group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divided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value.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gray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</w:t>
      </w:r>
      <w:r w:rsidR="005C5CCF" w:rsidRPr="00692A07">
        <w:rPr>
          <w:rFonts w:ascii="Book Antiqua" w:hAnsi="Book Antiqua"/>
          <w:i/>
          <w:w w:val="105"/>
        </w:rPr>
        <w:t>P</w:t>
      </w:r>
      <w:r w:rsidR="005C5CCF" w:rsidRPr="00692A07">
        <w:rPr>
          <w:rFonts w:ascii="Book Antiqua" w:eastAsia="Cambria" w:hAnsi="Book Antiqua" w:cs="Cambria"/>
          <w:i/>
          <w:w w:val="105"/>
          <w:lang w:eastAsia="zh-CN"/>
        </w:rPr>
        <w:t xml:space="preserve"> </w:t>
      </w:r>
      <w:r w:rsidR="003528D7" w:rsidRPr="00692A07">
        <w:rPr>
          <w:rFonts w:ascii="Book Antiqua" w:eastAsia="Cambria" w:hAnsi="Book Antiqua" w:cs="Cambria"/>
          <w:i/>
          <w:w w:val="105"/>
          <w:lang w:eastAsia="zh-CN"/>
        </w:rPr>
        <w:t xml:space="preserve">&lt; </w:t>
      </w:r>
      <w:r w:rsidRPr="00692A07">
        <w:rPr>
          <w:rFonts w:ascii="Book Antiqua" w:eastAsia="Cambria" w:hAnsi="Book Antiqua" w:cs="Cambria"/>
          <w:w w:val="105"/>
          <w:lang w:eastAsia="zh-CN"/>
        </w:rPr>
        <w:t>2745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ng</w:t>
      </w:r>
      <w:r w:rsidR="00E92090" w:rsidRPr="00692A07">
        <w:rPr>
          <w:rFonts w:ascii="Book Antiqua" w:eastAsia="Cambria" w:hAnsi="Book Antiqua" w:cs="Cambria"/>
          <w:w w:val="105"/>
          <w:lang w:eastAsia="zh-CN"/>
        </w:rPr>
        <w:t>/mL</w:t>
      </w:r>
      <w:r w:rsidRPr="00692A07">
        <w:rPr>
          <w:rFonts w:ascii="Book Antiqua" w:eastAsia="Cambria" w:hAnsi="Book Antiqua" w:cs="Cambria"/>
          <w:w w:val="105"/>
          <w:lang w:eastAsia="zh-CN"/>
        </w:rPr>
        <w:t>,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black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 </w:t>
      </w:r>
      <w:r w:rsidR="001F5AC0" w:rsidRPr="00692A07">
        <w:rPr>
          <w:rFonts w:ascii="Book Antiqua" w:eastAsia="Cambria" w:hAnsi="Book Antiqua" w:cs="Cambria"/>
          <w:w w:val="105"/>
          <w:lang w:eastAsia="zh-CN"/>
        </w:rPr>
        <w:t xml:space="preserve">≥ </w:t>
      </w:r>
      <w:r w:rsidRPr="00692A07">
        <w:rPr>
          <w:rFonts w:ascii="Book Antiqua" w:eastAsia="Cambria" w:hAnsi="Book Antiqua" w:cs="Cambria"/>
          <w:w w:val="105"/>
          <w:lang w:eastAsia="zh-CN"/>
        </w:rPr>
        <w:t>2745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ng</w:t>
      </w:r>
      <w:r w:rsidR="00E92090" w:rsidRPr="00692A07">
        <w:rPr>
          <w:rFonts w:ascii="Book Antiqua" w:eastAsia="Cambria" w:hAnsi="Book Antiqua" w:cs="Cambria"/>
          <w:w w:val="105"/>
          <w:lang w:eastAsia="zh-CN"/>
        </w:rPr>
        <w:t>/mL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; </w:t>
      </w:r>
      <w:r w:rsidRPr="00692A07">
        <w:rPr>
          <w:rFonts w:ascii="Book Antiqua" w:eastAsia="Cambria" w:hAnsi="Book Antiqua" w:cs="Cambria"/>
          <w:w w:val="105"/>
          <w:lang w:eastAsia="zh-CN"/>
        </w:rPr>
        <w:t>D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HCV-negative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group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divided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M2BPGi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value.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gray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</w:t>
      </w:r>
      <w:r w:rsidR="005C5CCF" w:rsidRPr="00692A07">
        <w:rPr>
          <w:rFonts w:ascii="Book Antiqua" w:eastAsia="Cambria" w:hAnsi="Book Antiqua" w:cs="Cambria"/>
          <w:w w:val="105"/>
          <w:lang w:eastAsia="zh-CN"/>
        </w:rPr>
        <w:t>P</w:t>
      </w:r>
      <w:r w:rsidR="005C5CCF" w:rsidRPr="00692A07">
        <w:rPr>
          <w:rFonts w:ascii="Book Antiqua" w:eastAsia="Cambria" w:hAnsi="Book Antiqua" w:cs="Cambria"/>
          <w:i/>
          <w:w w:val="105"/>
          <w:lang w:eastAsia="zh-CN"/>
        </w:rPr>
        <w:t xml:space="preserve"> </w:t>
      </w:r>
      <w:r w:rsidR="003528D7" w:rsidRPr="00692A07">
        <w:rPr>
          <w:rFonts w:ascii="Book Antiqua" w:eastAsia="Cambria" w:hAnsi="Book Antiqua" w:cs="Cambria"/>
          <w:i/>
          <w:w w:val="105"/>
          <w:lang w:eastAsia="zh-CN"/>
        </w:rPr>
        <w:t xml:space="preserve">&lt; </w:t>
      </w:r>
      <w:r w:rsidRPr="00692A07">
        <w:rPr>
          <w:rFonts w:ascii="Book Antiqua" w:eastAsia="Cambria" w:hAnsi="Book Antiqua" w:cs="Cambria"/>
          <w:w w:val="105"/>
          <w:lang w:eastAsia="zh-CN"/>
        </w:rPr>
        <w:t>1.86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COI</w:t>
      </w:r>
      <w:r w:rsidR="005A360C" w:rsidRPr="00692A07">
        <w:rPr>
          <w:rFonts w:ascii="Book Antiqua" w:eastAsia="Cambria" w:hAnsi="Book Antiqua" w:cs="Cambria"/>
          <w:w w:val="105"/>
          <w:lang w:eastAsia="zh-CN"/>
        </w:rPr>
        <w:t>,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black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M2BPGi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1F5AC0" w:rsidRPr="00692A07">
        <w:rPr>
          <w:rFonts w:ascii="Book Antiqua" w:eastAsia="Cambria" w:hAnsi="Book Antiqua" w:cs="Cambria"/>
          <w:w w:val="105"/>
          <w:lang w:eastAsia="zh-CN"/>
        </w:rPr>
        <w:t xml:space="preserve">≥ </w:t>
      </w:r>
      <w:r w:rsidRPr="00692A07">
        <w:rPr>
          <w:rFonts w:ascii="Book Antiqua" w:eastAsia="Cambria" w:hAnsi="Book Antiqua" w:cs="Cambria"/>
          <w:w w:val="105"/>
          <w:lang w:eastAsia="zh-CN"/>
        </w:rPr>
        <w:t>1.86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COI.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 HCV: </w:t>
      </w:r>
      <w:r w:rsidR="005A360C" w:rsidRPr="00692A07">
        <w:rPr>
          <w:rFonts w:ascii="Book Antiqua" w:hAnsi="Book Antiqua" w:cs="Cambria"/>
          <w:w w:val="105"/>
          <w:lang w:eastAsia="zh-CN"/>
        </w:rPr>
        <w:t>h</w:t>
      </w:r>
      <w:r w:rsidR="008416EB" w:rsidRPr="00692A07">
        <w:rPr>
          <w:rFonts w:ascii="Book Antiqua" w:hAnsi="Book Antiqua" w:cs="Cambria"/>
          <w:w w:val="105"/>
          <w:lang w:eastAsia="zh-CN"/>
        </w:rPr>
        <w:t>epatitis C virus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; </w:t>
      </w:r>
      <w:r w:rsidR="008416EB" w:rsidRPr="00692A07">
        <w:rPr>
          <w:rFonts w:ascii="Book Antiqua" w:hAnsi="Book Antiqua" w:cs="Cambria"/>
          <w:w w:val="105"/>
          <w:lang w:eastAsia="zh-CN"/>
        </w:rPr>
        <w:t>M2BPGi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8416EB" w:rsidRPr="00692A07">
        <w:rPr>
          <w:rFonts w:ascii="Book Antiqua" w:hAnsi="Book Antiqua" w:cs="Cambria"/>
          <w:w w:val="105"/>
          <w:lang w:eastAsia="zh-CN"/>
        </w:rPr>
        <w:t xml:space="preserve"> Mac-2 binding protein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; M2BP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>Gi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8416EB" w:rsidRPr="00692A07">
        <w:rPr>
          <w:rFonts w:ascii="Book Antiqua" w:hAnsi="Book Antiqua" w:cs="Cambria"/>
          <w:w w:val="105"/>
          <w:lang w:eastAsia="zh-CN"/>
        </w:rPr>
        <w:t xml:space="preserve"> Mac-2 binding protein glycosylation isomer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.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br w:type="page"/>
      </w:r>
    </w:p>
    <w:p w14:paraId="78EB8DCC" w14:textId="4E42C040" w:rsidR="00FB5A0B" w:rsidRPr="00692A07" w:rsidRDefault="00FB5A0B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eastAsia="Cambria" w:hAnsi="Book Antiqua" w:cs="Cambria"/>
          <w:b/>
          <w:w w:val="105"/>
          <w:lang w:eastAsia="zh-CN"/>
        </w:rPr>
      </w:pPr>
      <w:r w:rsidRPr="00692A07">
        <w:rPr>
          <w:rFonts w:ascii="Book Antiqua" w:eastAsia="Cambria" w:hAnsi="Book Antiqua" w:cs="Cambria"/>
          <w:b/>
          <w:noProof/>
          <w:w w:val="105"/>
          <w:lang w:eastAsia="zh-CN"/>
        </w:rPr>
        <w:lastRenderedPageBreak/>
        <w:drawing>
          <wp:inline distT="0" distB="0" distL="0" distR="0" wp14:anchorId="71D62FBD" wp14:editId="2AA00826">
            <wp:extent cx="5943600" cy="3860800"/>
            <wp:effectExtent l="0" t="0" r="0" b="6350"/>
            <wp:docPr id="9" name="図 9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ダイアグラム&#10;&#10;自動的に生成された説明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90"/>
                    <a:stretch/>
                  </pic:blipFill>
                  <pic:spPr bwMode="auto">
                    <a:xfrm>
                      <a:off x="0" y="0"/>
                      <a:ext cx="5943600" cy="386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8ECDFE" w14:textId="3B6CA2E3" w:rsidR="00B76616" w:rsidRPr="00692A07" w:rsidRDefault="00B76616" w:rsidP="00D5181B">
      <w:pPr>
        <w:widowControl w:val="0"/>
        <w:autoSpaceDE w:val="0"/>
        <w:autoSpaceDN w:val="0"/>
        <w:spacing w:line="360" w:lineRule="auto"/>
        <w:jc w:val="both"/>
        <w:rPr>
          <w:rFonts w:ascii="Book Antiqua" w:hAnsi="Book Antiqua"/>
          <w:b/>
        </w:rPr>
      </w:pPr>
      <w:r w:rsidRPr="00692A07">
        <w:rPr>
          <w:rFonts w:ascii="Book Antiqua" w:eastAsia="Cambria" w:hAnsi="Book Antiqua" w:cs="Cambria"/>
          <w:b/>
          <w:w w:val="105"/>
          <w:lang w:eastAsia="zh-CN"/>
        </w:rPr>
        <w:t>Figure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4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Survival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rate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according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to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value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of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="006B13CE" w:rsidRPr="00692A07">
        <w:rPr>
          <w:rFonts w:ascii="Book Antiqua" w:eastAsia="Cambria" w:hAnsi="Book Antiqua" w:cs="Cambria"/>
          <w:b/>
          <w:w w:val="105"/>
          <w:lang w:eastAsia="zh-CN"/>
        </w:rPr>
        <w:t>Mac-2 binding protein and Mac-2 binding protein glycosylation isomer</w:t>
      </w:r>
      <w:r w:rsidRPr="00692A07">
        <w:rPr>
          <w:rFonts w:ascii="Book Antiqua" w:eastAsia="Cambria" w:hAnsi="Book Antiqua" w:cs="Cambria"/>
          <w:b/>
          <w:w w:val="105"/>
          <w:lang w:eastAsia="zh-CN"/>
        </w:rPr>
        <w:t>.</w:t>
      </w:r>
      <w:r w:rsidR="007A3402" w:rsidRPr="00692A07">
        <w:rPr>
          <w:rFonts w:ascii="Book Antiqua" w:eastAsia="Cambria" w:hAnsi="Book Antiqua" w:cs="Cambria"/>
          <w:b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liver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disease-related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death-free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survival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rate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was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divided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into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two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groups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according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to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value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of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6B13CE" w:rsidRPr="00692A07">
        <w:rPr>
          <w:rFonts w:ascii="Book Antiqua" w:eastAsia="Cambria" w:hAnsi="Book Antiqua" w:cs="Cambria"/>
          <w:w w:val="105"/>
          <w:lang w:eastAsia="zh-CN"/>
        </w:rPr>
        <w:t xml:space="preserve">Mac-2 binding protein 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(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)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or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 xml:space="preserve"> </w:t>
      </w:r>
      <w:r w:rsidR="006B13CE" w:rsidRPr="00692A07">
        <w:rPr>
          <w:rFonts w:ascii="Book Antiqua" w:eastAsia="Cambria" w:hAnsi="Book Antiqua" w:cs="Cambria"/>
          <w:w w:val="105"/>
          <w:lang w:eastAsia="zh-CN"/>
        </w:rPr>
        <w:t xml:space="preserve">glycosylation isomer 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(</w:t>
      </w:r>
      <w:r w:rsidR="006B13CE" w:rsidRPr="00692A07">
        <w:rPr>
          <w:rFonts w:ascii="Book Antiqua" w:eastAsia="Cambria" w:hAnsi="Book Antiqua" w:cs="Cambria"/>
          <w:w w:val="105"/>
          <w:lang w:eastAsia="zh-CN"/>
        </w:rPr>
        <w:t>M2BPGi</w:t>
      </w:r>
      <w:r w:rsidR="006B13CE" w:rsidRPr="00692A07">
        <w:rPr>
          <w:rFonts w:ascii="Book Antiqua" w:hAnsi="Book Antiqua" w:cs="Cambria" w:hint="eastAsia"/>
          <w:w w:val="105"/>
          <w:lang w:eastAsia="zh-CN"/>
        </w:rPr>
        <w:t>)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before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520D51" w:rsidRPr="00692A07">
        <w:rPr>
          <w:rFonts w:ascii="Book Antiqua" w:eastAsia="Cambria" w:hAnsi="Book Antiqua" w:cs="Cambria"/>
          <w:w w:val="105"/>
          <w:lang w:eastAsia="zh-CN"/>
        </w:rPr>
        <w:t>radiofrequency ablation</w:t>
      </w:r>
      <w:r w:rsidRPr="00692A07">
        <w:rPr>
          <w:rFonts w:ascii="Book Antiqua" w:eastAsia="Cambria" w:hAnsi="Book Antiqua" w:cs="Cambria"/>
          <w:w w:val="105"/>
          <w:lang w:eastAsia="zh-CN"/>
        </w:rPr>
        <w:t>.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>A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8416EB" w:rsidRPr="00692A07">
        <w:rPr>
          <w:rFonts w:ascii="Book Antiqua" w:hAnsi="Book Antiqua" w:cs="Cambria"/>
          <w:w w:val="105"/>
          <w:lang w:eastAsia="zh-CN"/>
        </w:rPr>
        <w:t>Hepatitis C virus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(</w:t>
      </w:r>
      <w:r w:rsidRPr="00692A07">
        <w:rPr>
          <w:rFonts w:ascii="Book Antiqua" w:eastAsia="Cambria" w:hAnsi="Book Antiqua" w:cs="Cambria"/>
          <w:w w:val="105"/>
          <w:lang w:eastAsia="zh-CN"/>
        </w:rPr>
        <w:t>HCV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)</w:t>
      </w:r>
      <w:r w:rsidRPr="00692A07">
        <w:rPr>
          <w:rFonts w:ascii="Book Antiqua" w:eastAsia="Cambria" w:hAnsi="Book Antiqua" w:cs="Cambria"/>
          <w:w w:val="105"/>
          <w:lang w:eastAsia="zh-CN"/>
        </w:rPr>
        <w:t>-positive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divided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value.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gray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3528D7" w:rsidRPr="00692A07">
        <w:rPr>
          <w:rFonts w:ascii="Book Antiqua" w:eastAsia="Cambria" w:hAnsi="Book Antiqua" w:cs="Cambria"/>
          <w:w w:val="105"/>
          <w:lang w:eastAsia="zh-CN"/>
        </w:rPr>
        <w:t xml:space="preserve">&lt; </w:t>
      </w:r>
      <w:r w:rsidRPr="00692A07">
        <w:rPr>
          <w:rFonts w:ascii="Book Antiqua" w:eastAsia="Cambria" w:hAnsi="Book Antiqua" w:cs="Cambria"/>
          <w:w w:val="105"/>
          <w:lang w:eastAsia="zh-CN"/>
        </w:rPr>
        <w:t>5385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ng</w:t>
      </w:r>
      <w:r w:rsidR="00E92090" w:rsidRPr="00692A07">
        <w:rPr>
          <w:rFonts w:ascii="Book Antiqua" w:eastAsia="Cambria" w:hAnsi="Book Antiqua" w:cs="Cambria"/>
          <w:w w:val="105"/>
          <w:lang w:eastAsia="zh-CN"/>
        </w:rPr>
        <w:t>/mL</w:t>
      </w:r>
      <w:r w:rsidRPr="00692A07">
        <w:rPr>
          <w:rFonts w:ascii="Book Antiqua" w:eastAsia="Cambria" w:hAnsi="Book Antiqua" w:cs="Cambria"/>
          <w:w w:val="105"/>
          <w:lang w:eastAsia="zh-CN"/>
        </w:rPr>
        <w:t>,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black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 </w:t>
      </w:r>
      <w:r w:rsidR="001F5AC0" w:rsidRPr="00692A07">
        <w:rPr>
          <w:rFonts w:ascii="Book Antiqua" w:eastAsia="Cambria" w:hAnsi="Book Antiqua" w:cs="Cambria"/>
          <w:w w:val="105"/>
          <w:lang w:eastAsia="zh-CN"/>
        </w:rPr>
        <w:t xml:space="preserve">≥ </w:t>
      </w:r>
      <w:r w:rsidRPr="00692A07">
        <w:rPr>
          <w:rFonts w:ascii="Book Antiqua" w:eastAsia="Cambria" w:hAnsi="Book Antiqua" w:cs="Cambria"/>
          <w:w w:val="105"/>
          <w:lang w:eastAsia="zh-CN"/>
        </w:rPr>
        <w:t>5385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ng</w:t>
      </w:r>
      <w:r w:rsidR="00E92090" w:rsidRPr="00692A07">
        <w:rPr>
          <w:rFonts w:ascii="Book Antiqua" w:eastAsia="Cambria" w:hAnsi="Book Antiqua" w:cs="Cambria"/>
          <w:w w:val="105"/>
          <w:lang w:eastAsia="zh-CN"/>
        </w:rPr>
        <w:t>/mL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; 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>B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HCV-positive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divided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M2BPGi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value.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gray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M2BPGi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3528D7" w:rsidRPr="00692A07">
        <w:rPr>
          <w:rFonts w:ascii="Book Antiqua" w:eastAsia="Cambria" w:hAnsi="Book Antiqua" w:cs="Cambria"/>
          <w:w w:val="105"/>
          <w:lang w:eastAsia="zh-CN"/>
        </w:rPr>
        <w:t xml:space="preserve">&lt; </w:t>
      </w:r>
      <w:r w:rsidRPr="00692A07">
        <w:rPr>
          <w:rFonts w:ascii="Book Antiqua" w:eastAsia="Cambria" w:hAnsi="Book Antiqua" w:cs="Cambria"/>
          <w:w w:val="105"/>
          <w:lang w:eastAsia="zh-CN"/>
        </w:rPr>
        <w:t>4.94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 xml:space="preserve">cutoff index 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(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>COI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)</w:t>
      </w:r>
      <w:r w:rsidR="00EB0564" w:rsidRPr="00692A07">
        <w:rPr>
          <w:rFonts w:ascii="Book Antiqua" w:hAnsi="Book Antiqua" w:cs="Cambria"/>
          <w:w w:val="105"/>
          <w:lang w:eastAsia="zh-CN"/>
        </w:rPr>
        <w:t>,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black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M2BPGi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1F5AC0" w:rsidRPr="00692A07">
        <w:rPr>
          <w:rFonts w:ascii="Book Antiqua" w:eastAsia="Cambria" w:hAnsi="Book Antiqua" w:cs="Cambria"/>
          <w:w w:val="105"/>
          <w:lang w:eastAsia="zh-CN"/>
        </w:rPr>
        <w:t xml:space="preserve">≥ </w:t>
      </w:r>
      <w:r w:rsidRPr="00692A07">
        <w:rPr>
          <w:rFonts w:ascii="Book Antiqua" w:eastAsia="Cambria" w:hAnsi="Book Antiqua" w:cs="Cambria"/>
          <w:w w:val="105"/>
          <w:lang w:eastAsia="zh-CN"/>
        </w:rPr>
        <w:t>4.94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COI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; 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>C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HCV-negative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divided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value.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gray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</w:t>
      </w:r>
      <w:r w:rsidR="005C5CCF" w:rsidRPr="00692A07">
        <w:rPr>
          <w:rFonts w:ascii="Book Antiqua" w:hAnsi="Book Antiqua"/>
          <w:i/>
          <w:w w:val="105"/>
        </w:rPr>
        <w:t>P</w:t>
      </w:r>
      <w:r w:rsidR="005C5CCF" w:rsidRPr="00692A07">
        <w:rPr>
          <w:rFonts w:ascii="Book Antiqua" w:eastAsia="Cambria" w:hAnsi="Book Antiqua" w:cs="Cambria"/>
          <w:i/>
          <w:w w:val="105"/>
          <w:lang w:eastAsia="zh-CN"/>
        </w:rPr>
        <w:t xml:space="preserve"> </w:t>
      </w:r>
      <w:r w:rsidR="003528D7" w:rsidRPr="00692A07">
        <w:rPr>
          <w:rFonts w:ascii="Book Antiqua" w:eastAsia="Cambria" w:hAnsi="Book Antiqua" w:cs="Cambria"/>
          <w:i/>
          <w:w w:val="105"/>
          <w:lang w:eastAsia="zh-CN"/>
        </w:rPr>
        <w:t xml:space="preserve">&lt; </w:t>
      </w:r>
      <w:r w:rsidRPr="00692A07">
        <w:rPr>
          <w:rFonts w:ascii="Book Antiqua" w:eastAsia="Cambria" w:hAnsi="Book Antiqua" w:cs="Cambria"/>
          <w:w w:val="105"/>
          <w:lang w:eastAsia="zh-CN"/>
        </w:rPr>
        <w:t>2745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ng</w:t>
      </w:r>
      <w:r w:rsidR="00E92090" w:rsidRPr="00692A07">
        <w:rPr>
          <w:rFonts w:ascii="Book Antiqua" w:eastAsia="Cambria" w:hAnsi="Book Antiqua" w:cs="Cambria"/>
          <w:w w:val="105"/>
          <w:lang w:eastAsia="zh-CN"/>
        </w:rPr>
        <w:t>/mL</w:t>
      </w:r>
      <w:r w:rsidRPr="00692A07">
        <w:rPr>
          <w:rFonts w:ascii="Book Antiqua" w:eastAsia="Cambria" w:hAnsi="Book Antiqua" w:cs="Cambria"/>
          <w:w w:val="105"/>
          <w:lang w:eastAsia="zh-CN"/>
        </w:rPr>
        <w:t>,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black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1F5AC0" w:rsidRPr="00692A07">
        <w:rPr>
          <w:rFonts w:ascii="Book Antiqua" w:eastAsia="Cambria" w:hAnsi="Book Antiqua" w:cs="Cambria"/>
          <w:w w:val="105"/>
          <w:lang w:eastAsia="zh-CN"/>
        </w:rPr>
        <w:t xml:space="preserve">≥ </w:t>
      </w:r>
      <w:r w:rsidRPr="00692A07">
        <w:rPr>
          <w:rFonts w:ascii="Book Antiqua" w:eastAsia="Cambria" w:hAnsi="Book Antiqua" w:cs="Cambria"/>
          <w:w w:val="105"/>
          <w:lang w:eastAsia="zh-CN"/>
        </w:rPr>
        <w:t>2745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ng</w:t>
      </w:r>
      <w:r w:rsidR="00E92090" w:rsidRPr="00692A07">
        <w:rPr>
          <w:rFonts w:ascii="Book Antiqua" w:eastAsia="Cambria" w:hAnsi="Book Antiqua" w:cs="Cambria"/>
          <w:w w:val="105"/>
          <w:lang w:eastAsia="zh-CN"/>
        </w:rPr>
        <w:t>/mL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; </w:t>
      </w:r>
      <w:r w:rsidRPr="00692A07">
        <w:rPr>
          <w:rFonts w:ascii="Book Antiqua" w:eastAsia="Cambria" w:hAnsi="Book Antiqua" w:cs="Cambria"/>
          <w:w w:val="105"/>
          <w:lang w:eastAsia="zh-CN"/>
        </w:rPr>
        <w:t>D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HCV-negative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divided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M2BPGi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value.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gray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M2BPGi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3528D7" w:rsidRPr="00692A07">
        <w:rPr>
          <w:rFonts w:ascii="Book Antiqua" w:eastAsia="Cambria" w:hAnsi="Book Antiqua" w:cs="Cambria"/>
          <w:w w:val="105"/>
          <w:lang w:eastAsia="zh-CN"/>
        </w:rPr>
        <w:t xml:space="preserve">&lt; </w:t>
      </w:r>
      <w:r w:rsidRPr="00692A07">
        <w:rPr>
          <w:rFonts w:ascii="Book Antiqua" w:eastAsia="Cambria" w:hAnsi="Book Antiqua" w:cs="Cambria"/>
          <w:w w:val="105"/>
          <w:lang w:eastAsia="zh-CN"/>
        </w:rPr>
        <w:t>1.86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COI</w:t>
      </w:r>
      <w:r w:rsidR="00EB0564" w:rsidRPr="00692A07">
        <w:rPr>
          <w:rFonts w:ascii="Book Antiqua" w:eastAsia="Cambria" w:hAnsi="Book Antiqua" w:cs="Cambria"/>
          <w:w w:val="105"/>
          <w:lang w:eastAsia="zh-CN"/>
        </w:rPr>
        <w:t>,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black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M2BPGi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1F5AC0" w:rsidRPr="00692A07">
        <w:rPr>
          <w:rFonts w:ascii="Book Antiqua" w:eastAsia="Cambria" w:hAnsi="Book Antiqua" w:cs="Cambria"/>
          <w:w w:val="105"/>
          <w:lang w:eastAsia="zh-CN"/>
        </w:rPr>
        <w:t xml:space="preserve">≥ </w:t>
      </w:r>
      <w:r w:rsidRPr="00692A07">
        <w:rPr>
          <w:rFonts w:ascii="Book Antiqua" w:eastAsia="Cambria" w:hAnsi="Book Antiqua" w:cs="Cambria"/>
          <w:w w:val="105"/>
          <w:lang w:eastAsia="zh-CN"/>
        </w:rPr>
        <w:t>1.86</w:t>
      </w:r>
      <w:r w:rsidR="007A3402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w w:val="105"/>
          <w:lang w:eastAsia="zh-CN"/>
        </w:rPr>
        <w:t>COI</w:t>
      </w:r>
      <w:r w:rsidRPr="00692A07">
        <w:rPr>
          <w:rFonts w:ascii="Book Antiqua" w:eastAsia="Cambria" w:hAnsi="Book Antiqua" w:cs="Cambria"/>
          <w:lang w:eastAsia="zh-CN"/>
        </w:rPr>
        <w:t>.</w:t>
      </w:r>
      <w:r w:rsidR="008416EB" w:rsidRPr="00692A07">
        <w:rPr>
          <w:rFonts w:ascii="Book Antiqua" w:hAnsi="Book Antiqua" w:cs="Cambria" w:hint="eastAsia"/>
          <w:lang w:eastAsia="zh-CN"/>
        </w:rPr>
        <w:t xml:space="preserve"> 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HCV: </w:t>
      </w:r>
      <w:r w:rsidR="00EB0564" w:rsidRPr="00692A07">
        <w:rPr>
          <w:rFonts w:ascii="Book Antiqua" w:hAnsi="Book Antiqua" w:cs="Cambria"/>
          <w:w w:val="105"/>
          <w:lang w:eastAsia="zh-CN"/>
        </w:rPr>
        <w:t>h</w:t>
      </w:r>
      <w:r w:rsidR="008416EB" w:rsidRPr="00692A07">
        <w:rPr>
          <w:rFonts w:ascii="Book Antiqua" w:hAnsi="Book Antiqua" w:cs="Cambria"/>
          <w:w w:val="105"/>
          <w:lang w:eastAsia="zh-CN"/>
        </w:rPr>
        <w:t>epatitis C virus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; </w:t>
      </w:r>
      <w:r w:rsidR="008416EB" w:rsidRPr="00692A07">
        <w:rPr>
          <w:rFonts w:ascii="Book Antiqua" w:hAnsi="Book Antiqua" w:cs="Cambria"/>
          <w:w w:val="105"/>
          <w:lang w:eastAsia="zh-CN"/>
        </w:rPr>
        <w:t>M2BPGi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8416EB" w:rsidRPr="00692A07">
        <w:rPr>
          <w:rFonts w:ascii="Book Antiqua" w:hAnsi="Book Antiqua" w:cs="Cambria"/>
          <w:w w:val="105"/>
          <w:lang w:eastAsia="zh-CN"/>
        </w:rPr>
        <w:t xml:space="preserve"> Mac-2 binding protein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; M2BP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>Gi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8416EB" w:rsidRPr="00692A07">
        <w:rPr>
          <w:rFonts w:ascii="Book Antiqua" w:hAnsi="Book Antiqua" w:cs="Cambria"/>
          <w:w w:val="105"/>
          <w:lang w:eastAsia="zh-CN"/>
        </w:rPr>
        <w:t xml:space="preserve"> Mac-2 binding protein glycosylation isomer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.</w:t>
      </w:r>
      <w:r w:rsidRPr="00692A07">
        <w:rPr>
          <w:rFonts w:ascii="Book Antiqua" w:eastAsia="Cambria" w:hAnsi="Book Antiqua" w:cs="Cambria"/>
          <w:b/>
          <w:lang w:eastAsia="zh-CN"/>
        </w:rPr>
        <w:br w:type="page"/>
      </w:r>
    </w:p>
    <w:p w14:paraId="4CBB8F9B" w14:textId="7387E396" w:rsidR="00FB5A0B" w:rsidRPr="00692A07" w:rsidRDefault="00FB5A0B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eastAsia="Cambria" w:hAnsi="Book Antiqua" w:cs="Cambria"/>
          <w:b/>
          <w:lang w:eastAsia="zh-CN"/>
        </w:rPr>
      </w:pPr>
      <w:r w:rsidRPr="00692A07">
        <w:rPr>
          <w:rFonts w:ascii="Book Antiqua" w:eastAsia="Cambria" w:hAnsi="Book Antiqua" w:cs="Cambria"/>
          <w:b/>
          <w:noProof/>
          <w:lang w:eastAsia="zh-CN"/>
        </w:rPr>
        <w:lastRenderedPageBreak/>
        <w:drawing>
          <wp:inline distT="0" distB="0" distL="0" distR="0" wp14:anchorId="3F32E93A" wp14:editId="7C25DF2A">
            <wp:extent cx="5943600" cy="3346450"/>
            <wp:effectExtent l="0" t="0" r="0" b="6350"/>
            <wp:docPr id="10" name="図 10" descr="グラフ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グラフ が含まれている画像&#10;&#10;自動的に生成された説明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73" b="5556"/>
                    <a:stretch/>
                  </pic:blipFill>
                  <pic:spPr bwMode="auto"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3D4393" w14:textId="51B1AB1E" w:rsidR="008416EB" w:rsidRPr="00692A07" w:rsidRDefault="00B76616" w:rsidP="008416EB">
      <w:pPr>
        <w:widowControl w:val="0"/>
        <w:autoSpaceDE w:val="0"/>
        <w:autoSpaceDN w:val="0"/>
        <w:spacing w:line="360" w:lineRule="auto"/>
        <w:jc w:val="both"/>
        <w:rPr>
          <w:rFonts w:ascii="Book Antiqua" w:eastAsia="Cambria" w:hAnsi="Book Antiqua" w:cs="Cambria"/>
          <w:lang w:eastAsia="zh-CN"/>
        </w:rPr>
      </w:pPr>
      <w:r w:rsidRPr="00692A07">
        <w:rPr>
          <w:rFonts w:ascii="Book Antiqua" w:eastAsia="Cambria" w:hAnsi="Book Antiqua" w:cs="Cambria"/>
          <w:b/>
          <w:lang w:eastAsia="zh-CN"/>
        </w:rPr>
        <w:t>Figure</w:t>
      </w:r>
      <w:r w:rsidR="007A3402" w:rsidRPr="00692A07">
        <w:rPr>
          <w:rFonts w:ascii="Book Antiqua" w:eastAsia="Cambria" w:hAnsi="Book Antiqua" w:cs="Cambria"/>
          <w:b/>
          <w:spacing w:val="1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lang w:eastAsia="zh-CN"/>
        </w:rPr>
        <w:t>5</w:t>
      </w:r>
      <w:r w:rsidR="007A3402" w:rsidRPr="00692A07">
        <w:rPr>
          <w:rFonts w:ascii="Book Antiqua" w:eastAsia="Cambria" w:hAnsi="Book Antiqua" w:cs="Cambria"/>
          <w:b/>
          <w:spacing w:val="1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lang w:eastAsia="zh-CN"/>
        </w:rPr>
        <w:t>Survival</w:t>
      </w:r>
      <w:r w:rsidR="007A3402" w:rsidRPr="00692A07">
        <w:rPr>
          <w:rFonts w:ascii="Book Antiqua" w:eastAsia="Cambria" w:hAnsi="Book Antiqua" w:cs="Cambria"/>
          <w:b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lang w:eastAsia="zh-CN"/>
        </w:rPr>
        <w:t>rate</w:t>
      </w:r>
      <w:r w:rsidR="007A3402" w:rsidRPr="00692A07">
        <w:rPr>
          <w:rFonts w:ascii="Book Antiqua" w:eastAsia="Cambria" w:hAnsi="Book Antiqua" w:cs="Cambria"/>
          <w:b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b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lang w:eastAsia="zh-CN"/>
        </w:rPr>
        <w:t>or</w:t>
      </w:r>
      <w:r w:rsidR="007A3402" w:rsidRPr="00692A07">
        <w:rPr>
          <w:rFonts w:ascii="Book Antiqua" w:eastAsia="Cambria" w:hAnsi="Book Antiqua" w:cs="Cambria"/>
          <w:b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lang w:eastAsia="zh-CN"/>
        </w:rPr>
        <w:t>without</w:t>
      </w:r>
      <w:r w:rsidR="007A3402" w:rsidRPr="00692A07">
        <w:rPr>
          <w:rFonts w:ascii="Book Antiqua" w:eastAsia="Cambria" w:hAnsi="Book Antiqua" w:cs="Cambria"/>
          <w:b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b/>
          <w:lang w:eastAsia="zh-CN"/>
        </w:rPr>
        <w:t>pre-sarcopenia.</w:t>
      </w:r>
      <w:r w:rsidR="007A3402" w:rsidRPr="00692A07">
        <w:rPr>
          <w:rFonts w:ascii="Book Antiqua" w:eastAsia="Cambria" w:hAnsi="Book Antiqua" w:cs="Cambria"/>
          <w:b/>
          <w:spacing w:val="1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liver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disease-related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survival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rate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hAnsi="Book Antiqua"/>
        </w:rPr>
        <w:t>was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divided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into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two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groups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according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to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presence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of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pre-sarcopenia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before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="00520D51" w:rsidRPr="00692A07">
        <w:rPr>
          <w:rFonts w:ascii="Book Antiqua" w:eastAsia="Cambria" w:hAnsi="Book Antiqua" w:cs="Cambria"/>
          <w:lang w:eastAsia="zh-CN"/>
        </w:rPr>
        <w:t>radiofrequency ablation</w:t>
      </w:r>
      <w:r w:rsidRPr="00692A07">
        <w:rPr>
          <w:rFonts w:ascii="Book Antiqua" w:eastAsia="Cambria" w:hAnsi="Book Antiqua" w:cs="Cambria"/>
          <w:lang w:eastAsia="zh-CN"/>
        </w:rPr>
        <w:t>.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A</w:t>
      </w:r>
      <w:r w:rsidR="008416EB" w:rsidRPr="00692A07">
        <w:rPr>
          <w:rFonts w:ascii="Book Antiqua" w:hAnsi="Book Antiqua" w:cs="Cambria" w:hint="eastAsia"/>
          <w:lang w:eastAsia="zh-CN"/>
        </w:rPr>
        <w:t>: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="008416EB" w:rsidRPr="00692A07">
        <w:rPr>
          <w:rFonts w:ascii="Book Antiqua" w:hAnsi="Book Antiqua" w:cs="Cambria"/>
          <w:w w:val="105"/>
          <w:lang w:eastAsia="zh-CN"/>
        </w:rPr>
        <w:t>Hepatitis C virus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 xml:space="preserve"> 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(</w:t>
      </w:r>
      <w:r w:rsidR="008416EB" w:rsidRPr="00692A07">
        <w:rPr>
          <w:rFonts w:ascii="Book Antiqua" w:hAnsi="Book Antiqua"/>
          <w:w w:val="105"/>
        </w:rPr>
        <w:t>HCV</w:t>
      </w:r>
      <w:r w:rsidR="008416EB" w:rsidRPr="00692A07">
        <w:rPr>
          <w:rFonts w:ascii="Book Antiqua" w:hAnsi="Book Antiqua" w:hint="eastAsia"/>
          <w:w w:val="105"/>
        </w:rPr>
        <w:t>)</w:t>
      </w:r>
      <w:r w:rsidRPr="00692A07">
        <w:rPr>
          <w:rFonts w:ascii="Book Antiqua" w:eastAsia="MS Gothic" w:hAnsi="Book Antiqua" w:cs="Segoe UI"/>
        </w:rPr>
        <w:t>-</w:t>
      </w:r>
      <w:r w:rsidRPr="00692A07">
        <w:rPr>
          <w:rFonts w:ascii="Book Antiqua" w:hAnsi="Book Antiqua"/>
        </w:rPr>
        <w:t>positive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</w:t>
      </w:r>
      <w:r w:rsidR="008416EB" w:rsidRPr="00692A07">
        <w:rPr>
          <w:rFonts w:ascii="Book Antiqua" w:hAnsi="Book Antiqua" w:hint="eastAsia"/>
        </w:rPr>
        <w:t xml:space="preserve">; </w:t>
      </w:r>
      <w:r w:rsidRPr="00692A07">
        <w:rPr>
          <w:rFonts w:ascii="Book Antiqua" w:hAnsi="Book Antiqua"/>
        </w:rPr>
        <w:t>B</w:t>
      </w:r>
      <w:r w:rsidR="008416EB" w:rsidRPr="00692A07">
        <w:rPr>
          <w:rFonts w:ascii="Book Antiqua" w:hAnsi="Book Antiqua" w:hint="eastAsia"/>
        </w:rPr>
        <w:t>: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HCV</w:t>
      </w:r>
      <w:r w:rsidRPr="00692A07">
        <w:rPr>
          <w:rFonts w:ascii="Book Antiqua" w:eastAsia="MS Gothic" w:hAnsi="Book Antiqua" w:cs="Segoe UI"/>
        </w:rPr>
        <w:t>-</w:t>
      </w:r>
      <w:r w:rsidRPr="00692A07">
        <w:rPr>
          <w:rFonts w:ascii="Book Antiqua" w:hAnsi="Book Antiqua"/>
        </w:rPr>
        <w:t>negative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group.</w:t>
      </w:r>
      <w:r w:rsidR="007A3402" w:rsidRPr="00692A07">
        <w:rPr>
          <w:rFonts w:ascii="Book Antiqua" w:hAnsi="Book Antiqua"/>
          <w:kern w:val="2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gray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without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pre-sarcopenia</w:t>
      </w:r>
      <w:r w:rsidRPr="00692A07">
        <w:rPr>
          <w:rFonts w:ascii="Book Antiqua" w:hAnsi="Book Antiqua"/>
        </w:rPr>
        <w:t>,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and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black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line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indicates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patients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with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pre-sarcopenia.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The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numbers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under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each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group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indicate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hAnsi="Book Antiqua"/>
        </w:rPr>
        <w:t>the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number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at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hAnsi="Book Antiqua"/>
        </w:rPr>
        <w:t>risk</w:t>
      </w:r>
      <w:r w:rsidR="007A3402" w:rsidRPr="00692A07">
        <w:rPr>
          <w:rFonts w:ascii="Book Antiqua" w:hAnsi="Book Antiqua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for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each</w:t>
      </w:r>
      <w:r w:rsidR="007A3402" w:rsidRPr="00692A07">
        <w:rPr>
          <w:rFonts w:ascii="Book Antiqua" w:eastAsia="Cambria" w:hAnsi="Book Antiqua" w:cs="Cambria"/>
          <w:lang w:eastAsia="zh-CN"/>
        </w:rPr>
        <w:t xml:space="preserve"> </w:t>
      </w:r>
      <w:r w:rsidRPr="00692A07">
        <w:rPr>
          <w:rFonts w:ascii="Book Antiqua" w:eastAsia="Cambria" w:hAnsi="Book Antiqua" w:cs="Cambria"/>
          <w:lang w:eastAsia="zh-CN"/>
        </w:rPr>
        <w:t>group.</w:t>
      </w:r>
      <w:r w:rsidR="008416EB" w:rsidRPr="00692A07">
        <w:rPr>
          <w:rFonts w:ascii="Book Antiqua" w:hAnsi="Book Antiqua" w:cs="Cambria" w:hint="eastAsia"/>
          <w:lang w:eastAsia="zh-CN"/>
        </w:rPr>
        <w:t xml:space="preserve"> 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HCV: </w:t>
      </w:r>
      <w:r w:rsidR="00EB0564" w:rsidRPr="00692A07">
        <w:rPr>
          <w:rFonts w:ascii="Book Antiqua" w:hAnsi="Book Antiqua" w:cs="Cambria"/>
          <w:w w:val="105"/>
          <w:lang w:eastAsia="zh-CN"/>
        </w:rPr>
        <w:t>h</w:t>
      </w:r>
      <w:r w:rsidR="008416EB" w:rsidRPr="00692A07">
        <w:rPr>
          <w:rFonts w:ascii="Book Antiqua" w:hAnsi="Book Antiqua" w:cs="Cambria"/>
          <w:w w:val="105"/>
          <w:lang w:eastAsia="zh-CN"/>
        </w:rPr>
        <w:t>epatitis C virus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 xml:space="preserve">; </w:t>
      </w:r>
      <w:r w:rsidR="008416EB" w:rsidRPr="00692A07">
        <w:rPr>
          <w:rFonts w:ascii="Book Antiqua" w:hAnsi="Book Antiqua" w:cs="Cambria"/>
          <w:w w:val="105"/>
          <w:lang w:eastAsia="zh-CN"/>
        </w:rPr>
        <w:t>M2BPGi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8416EB" w:rsidRPr="00692A07">
        <w:rPr>
          <w:rFonts w:ascii="Book Antiqua" w:hAnsi="Book Antiqua" w:cs="Cambria"/>
          <w:w w:val="105"/>
          <w:lang w:eastAsia="zh-CN"/>
        </w:rPr>
        <w:t xml:space="preserve"> Mac-2 binding protein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; M2BP</w:t>
      </w:r>
      <w:r w:rsidR="008416EB" w:rsidRPr="00692A07">
        <w:rPr>
          <w:rFonts w:ascii="Book Antiqua" w:eastAsia="Cambria" w:hAnsi="Book Antiqua" w:cs="Cambria"/>
          <w:w w:val="105"/>
          <w:lang w:eastAsia="zh-CN"/>
        </w:rPr>
        <w:t>Gi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:</w:t>
      </w:r>
      <w:r w:rsidR="008416EB" w:rsidRPr="00692A07">
        <w:rPr>
          <w:rFonts w:ascii="Book Antiqua" w:hAnsi="Book Antiqua" w:cs="Cambria"/>
          <w:w w:val="105"/>
          <w:lang w:eastAsia="zh-CN"/>
        </w:rPr>
        <w:t xml:space="preserve"> Mac-2 binding protein glycosylation isomer</w:t>
      </w:r>
      <w:r w:rsidR="008416EB" w:rsidRPr="00692A07">
        <w:rPr>
          <w:rFonts w:ascii="Book Antiqua" w:hAnsi="Book Antiqua" w:cs="Cambria" w:hint="eastAsia"/>
          <w:w w:val="105"/>
          <w:lang w:eastAsia="zh-CN"/>
        </w:rPr>
        <w:t>.</w:t>
      </w:r>
    </w:p>
    <w:p w14:paraId="73815612" w14:textId="3D1DB889" w:rsidR="00B76616" w:rsidRPr="00692A07" w:rsidRDefault="00B76616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hAnsi="Book Antiqua" w:cs="Cambria"/>
          <w:lang w:eastAsia="zh-CN"/>
        </w:rPr>
      </w:pPr>
    </w:p>
    <w:p w14:paraId="43CFF7B6" w14:textId="77777777" w:rsidR="003B2E01" w:rsidRPr="00692A07" w:rsidRDefault="003B2E01" w:rsidP="005C5CCF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</w:p>
    <w:p w14:paraId="1C5ECEAC" w14:textId="0FDFCCEE" w:rsidR="009F1A47" w:rsidRPr="00692A07" w:rsidRDefault="00B76616" w:rsidP="005C5CCF">
      <w:pPr>
        <w:spacing w:line="360" w:lineRule="auto"/>
        <w:jc w:val="both"/>
        <w:rPr>
          <w:rFonts w:ascii="Book Antiqua" w:eastAsia="Cambria" w:hAnsi="Book Antiqua" w:cs="Segoe UI"/>
          <w:b/>
          <w:iCs/>
          <w:lang w:eastAsia="zh-CN"/>
        </w:rPr>
      </w:pPr>
      <w:r w:rsidRPr="00692A07">
        <w:rPr>
          <w:rFonts w:ascii="Book Antiqua" w:hAnsi="Book Antiqua"/>
          <w:lang w:eastAsia="zh-CN"/>
        </w:rPr>
        <w:br w:type="page"/>
      </w:r>
      <w:r w:rsidR="009F1A47" w:rsidRPr="00692A07">
        <w:rPr>
          <w:rFonts w:ascii="Book Antiqua" w:eastAsia="Cambria" w:hAnsi="Book Antiqua" w:cs="Segoe UI"/>
          <w:b/>
          <w:iCs/>
          <w:lang w:eastAsia="zh-CN"/>
        </w:rPr>
        <w:lastRenderedPageBreak/>
        <w:t>Table</w:t>
      </w:r>
      <w:r w:rsidR="007A3402" w:rsidRPr="00692A07">
        <w:rPr>
          <w:rFonts w:ascii="Book Antiqua" w:eastAsia="Cambria" w:hAnsi="Book Antiqua" w:cs="Segoe UI"/>
          <w:b/>
          <w:iCs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b/>
          <w:iCs/>
          <w:lang w:eastAsia="zh-CN"/>
        </w:rPr>
        <w:t>1</w:t>
      </w:r>
      <w:r w:rsidR="00E92090" w:rsidRPr="00692A07">
        <w:rPr>
          <w:rFonts w:ascii="Book Antiqua" w:hAnsi="Book Antiqua" w:cs="Segoe UI"/>
          <w:b/>
          <w:iCs/>
          <w:lang w:eastAsia="zh-CN"/>
        </w:rPr>
        <w:t xml:space="preserve"> </w:t>
      </w:r>
      <w:r w:rsidR="004117F2" w:rsidRPr="00692A07">
        <w:rPr>
          <w:rFonts w:ascii="Book Antiqua" w:hAnsi="Book Antiqua" w:cs="Segoe UI"/>
          <w:b/>
          <w:iCs/>
          <w:lang w:eastAsia="zh-CN"/>
        </w:rPr>
        <w:t>Patient characteristics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3800"/>
        <w:gridCol w:w="2308"/>
        <w:gridCol w:w="2166"/>
        <w:gridCol w:w="1086"/>
      </w:tblGrid>
      <w:tr w:rsidR="003528D7" w:rsidRPr="00692A07" w14:paraId="1B5FCE7C" w14:textId="77777777" w:rsidTr="008416EB">
        <w:trPr>
          <w:trHeight w:val="396"/>
        </w:trPr>
        <w:tc>
          <w:tcPr>
            <w:tcW w:w="203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24A4822C" w14:textId="77777777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</w:p>
        </w:tc>
        <w:tc>
          <w:tcPr>
            <w:tcW w:w="1233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5F68B14" w14:textId="7A506951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HCV-positive</w:t>
            </w:r>
            <w:r w:rsidR="007A3402" w:rsidRPr="00692A07">
              <w:rPr>
                <w:rFonts w:ascii="Book Antiqua" w:eastAsia="MS Gothic" w:hAnsi="Book Antiqua" w:cs="Segoe UI"/>
                <w:b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(</w:t>
            </w:r>
            <w:r w:rsidR="008416EB" w:rsidRPr="00692A07">
              <w:rPr>
                <w:rFonts w:ascii="Book Antiqua" w:hAnsi="Book Antiqua" w:cs="Segoe UI" w:hint="eastAsia"/>
                <w:b/>
                <w:i/>
                <w:lang w:eastAsia="zh-CN"/>
              </w:rPr>
              <w:t>n</w:t>
            </w:r>
            <w:r w:rsidR="008416EB" w:rsidRPr="00692A07">
              <w:rPr>
                <w:rFonts w:ascii="Book Antiqua" w:hAnsi="Book Antiqua" w:cs="Segoe UI" w:hint="eastAsia"/>
                <w:b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=</w:t>
            </w:r>
            <w:r w:rsidR="008416EB" w:rsidRPr="00692A07">
              <w:rPr>
                <w:rFonts w:ascii="Book Antiqua" w:hAnsi="Book Antiqua" w:cs="Segoe UI" w:hint="eastAsia"/>
                <w:b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83)</w:t>
            </w:r>
          </w:p>
        </w:tc>
        <w:tc>
          <w:tcPr>
            <w:tcW w:w="1157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E42230E" w14:textId="50D23837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HCV-negative</w:t>
            </w:r>
            <w:r w:rsidR="007A3402" w:rsidRPr="00692A07">
              <w:rPr>
                <w:rFonts w:ascii="Book Antiqua" w:eastAsia="MS Gothic" w:hAnsi="Book Antiqua" w:cs="Segoe UI"/>
                <w:b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(</w:t>
            </w:r>
            <w:r w:rsidR="008416EB" w:rsidRPr="00692A07">
              <w:rPr>
                <w:rFonts w:ascii="Book Antiqua" w:hAnsi="Book Antiqua" w:cs="Segoe UI" w:hint="eastAsia"/>
                <w:b/>
                <w:i/>
                <w:lang w:eastAsia="zh-CN"/>
              </w:rPr>
              <w:t>n</w:t>
            </w:r>
            <w:r w:rsidR="008416EB" w:rsidRPr="00692A07">
              <w:rPr>
                <w:rFonts w:ascii="Book Antiqua" w:hAnsi="Book Antiqua" w:cs="Segoe UI" w:hint="eastAsia"/>
                <w:b/>
                <w:lang w:eastAsia="zh-CN"/>
              </w:rPr>
              <w:t xml:space="preserve"> </w:t>
            </w:r>
            <w:r w:rsidR="008416EB" w:rsidRPr="00692A07">
              <w:rPr>
                <w:rFonts w:ascii="Book Antiqua" w:eastAsia="MS Gothic" w:hAnsi="Book Antiqua" w:cs="Segoe UI"/>
                <w:b/>
                <w:lang w:eastAsia="zh-CN"/>
              </w:rPr>
              <w:t>=</w:t>
            </w:r>
            <w:r w:rsidR="008416EB" w:rsidRPr="00692A07">
              <w:rPr>
                <w:rFonts w:ascii="Book Antiqua" w:hAnsi="Book Antiqua" w:cs="Segoe UI" w:hint="eastAsia"/>
                <w:b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77)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2A47B10B" w14:textId="27FE70C5" w:rsidR="009F1A47" w:rsidRPr="00692A07" w:rsidRDefault="008416EB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hAnsi="Book Antiqua" w:cs="Segoe UI" w:hint="eastAsia"/>
                <w:b/>
                <w:i/>
                <w:lang w:eastAsia="zh-CN"/>
              </w:rPr>
              <w:t>P</w:t>
            </w:r>
            <w:r w:rsidR="00BF40B4" w:rsidRPr="00692A07">
              <w:rPr>
                <w:rFonts w:ascii="Book Antiqua" w:eastAsia="MS Gothic" w:hAnsi="Book Antiqua" w:cs="Segoe UI"/>
                <w:b/>
                <w:lang w:eastAsia="zh-CN"/>
              </w:rPr>
              <w:t>-</w:t>
            </w:r>
            <w:r w:rsidR="009F1A47" w:rsidRPr="00692A07">
              <w:rPr>
                <w:rFonts w:ascii="Book Antiqua" w:eastAsia="MS Gothic" w:hAnsi="Book Antiqua" w:cs="Segoe UI"/>
                <w:b/>
                <w:lang w:eastAsia="zh-CN"/>
              </w:rPr>
              <w:t>value</w:t>
            </w:r>
          </w:p>
        </w:tc>
      </w:tr>
      <w:tr w:rsidR="003528D7" w:rsidRPr="00692A07" w14:paraId="57B77F10" w14:textId="77777777" w:rsidTr="008416EB">
        <w:trPr>
          <w:trHeight w:val="379"/>
        </w:trPr>
        <w:tc>
          <w:tcPr>
            <w:tcW w:w="2030" w:type="pct"/>
            <w:tcBorders>
              <w:top w:val="single" w:sz="12" w:space="0" w:color="auto"/>
            </w:tcBorders>
            <w:hideMark/>
          </w:tcPr>
          <w:p w14:paraId="45813C92" w14:textId="77777777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Sex</w:t>
            </w:r>
            <w:r w:rsidR="00E92090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(male/female)</w:t>
            </w:r>
          </w:p>
        </w:tc>
        <w:tc>
          <w:tcPr>
            <w:tcW w:w="1233" w:type="pct"/>
            <w:tcBorders>
              <w:top w:val="single" w:sz="12" w:space="0" w:color="auto"/>
            </w:tcBorders>
            <w:hideMark/>
          </w:tcPr>
          <w:p w14:paraId="09FD787F" w14:textId="1E6D2326" w:rsidR="009F1A47" w:rsidRPr="00692A07" w:rsidRDefault="009F1A47" w:rsidP="003528D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45/38</w:t>
            </w:r>
          </w:p>
        </w:tc>
        <w:tc>
          <w:tcPr>
            <w:tcW w:w="1157" w:type="pct"/>
            <w:tcBorders>
              <w:top w:val="single" w:sz="12" w:space="0" w:color="auto"/>
            </w:tcBorders>
            <w:hideMark/>
          </w:tcPr>
          <w:p w14:paraId="5C04503D" w14:textId="34ACD108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50/27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hideMark/>
          </w:tcPr>
          <w:p w14:paraId="2C872587" w14:textId="77777777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0.20</w:t>
            </w:r>
          </w:p>
        </w:tc>
      </w:tr>
      <w:tr w:rsidR="003528D7" w:rsidRPr="00692A07" w14:paraId="7DD716BE" w14:textId="77777777" w:rsidTr="008416EB">
        <w:trPr>
          <w:trHeight w:val="406"/>
        </w:trPr>
        <w:tc>
          <w:tcPr>
            <w:tcW w:w="2030" w:type="pct"/>
            <w:hideMark/>
          </w:tcPr>
          <w:p w14:paraId="35926C8B" w14:textId="4EF2DDAE" w:rsidR="009F1A47" w:rsidRPr="00692A07" w:rsidRDefault="009F1A47" w:rsidP="003528D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Age</w:t>
            </w:r>
            <w:r w:rsidR="00E92090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AE2E84">
              <w:rPr>
                <w:rFonts w:ascii="Book Antiqua" w:eastAsia="MS Gothic" w:hAnsi="Book Antiqua" w:cs="Segoe UI"/>
                <w:lang w:eastAsia="zh-CN"/>
              </w:rPr>
              <w:t>years</w:t>
            </w:r>
            <w:r w:rsidR="003528D7" w:rsidRPr="00692A07">
              <w:rPr>
                <w:rFonts w:ascii="Book Antiqua" w:hAnsi="Book Antiqua" w:cs="Segoe UI" w:hint="eastAsia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233" w:type="pct"/>
            <w:hideMark/>
          </w:tcPr>
          <w:p w14:paraId="4D5AE145" w14:textId="41F050D6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70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(44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90)</w:t>
            </w:r>
          </w:p>
        </w:tc>
        <w:tc>
          <w:tcPr>
            <w:tcW w:w="1157" w:type="pct"/>
            <w:hideMark/>
          </w:tcPr>
          <w:p w14:paraId="3280E690" w14:textId="06EFCAFA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64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(41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88)</w:t>
            </w:r>
          </w:p>
        </w:tc>
        <w:tc>
          <w:tcPr>
            <w:tcW w:w="580" w:type="pct"/>
            <w:hideMark/>
          </w:tcPr>
          <w:p w14:paraId="1619FBA1" w14:textId="45CA538D" w:rsidR="009F1A4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="009F1A47" w:rsidRPr="00692A07">
              <w:rPr>
                <w:rFonts w:ascii="Book Antiqua" w:eastAsia="MS Gothic" w:hAnsi="Book Antiqua" w:cs="Segoe UI"/>
                <w:lang w:eastAsia="zh-CN"/>
              </w:rPr>
              <w:t>0.01</w:t>
            </w:r>
          </w:p>
        </w:tc>
      </w:tr>
      <w:tr w:rsidR="003528D7" w:rsidRPr="00692A07" w14:paraId="2E86B761" w14:textId="77777777" w:rsidTr="008416EB">
        <w:trPr>
          <w:trHeight w:val="406"/>
        </w:trPr>
        <w:tc>
          <w:tcPr>
            <w:tcW w:w="2030" w:type="pct"/>
          </w:tcPr>
          <w:p w14:paraId="3F906D43" w14:textId="77777777" w:rsidR="00E92090" w:rsidRPr="00692A07" w:rsidRDefault="00E92090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Tumor factors</w:t>
            </w:r>
          </w:p>
        </w:tc>
        <w:tc>
          <w:tcPr>
            <w:tcW w:w="1233" w:type="pct"/>
          </w:tcPr>
          <w:p w14:paraId="22BC6F18" w14:textId="77777777" w:rsidR="00E92090" w:rsidRPr="00692A07" w:rsidRDefault="00E92090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157" w:type="pct"/>
          </w:tcPr>
          <w:p w14:paraId="31FEB7B2" w14:textId="77777777" w:rsidR="00E92090" w:rsidRPr="00692A07" w:rsidRDefault="00E92090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580" w:type="pct"/>
          </w:tcPr>
          <w:p w14:paraId="13DA088D" w14:textId="77777777" w:rsidR="00E92090" w:rsidRPr="00692A07" w:rsidRDefault="00E92090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3528D7" w:rsidRPr="00692A07" w14:paraId="04B2C884" w14:textId="77777777" w:rsidTr="008416EB">
        <w:trPr>
          <w:trHeight w:val="406"/>
        </w:trPr>
        <w:tc>
          <w:tcPr>
            <w:tcW w:w="2030" w:type="pct"/>
          </w:tcPr>
          <w:p w14:paraId="0135D9E3" w14:textId="74110F29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Tumor number (solitary/multiple)</w:t>
            </w:r>
          </w:p>
        </w:tc>
        <w:tc>
          <w:tcPr>
            <w:tcW w:w="1233" w:type="pct"/>
          </w:tcPr>
          <w:p w14:paraId="09F47E2F" w14:textId="3381E2D4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63/20</w:t>
            </w:r>
          </w:p>
        </w:tc>
        <w:tc>
          <w:tcPr>
            <w:tcW w:w="1157" w:type="pct"/>
          </w:tcPr>
          <w:p w14:paraId="039984B4" w14:textId="08A94967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68/9</w:t>
            </w:r>
          </w:p>
        </w:tc>
        <w:tc>
          <w:tcPr>
            <w:tcW w:w="580" w:type="pct"/>
          </w:tcPr>
          <w:p w14:paraId="3384B223" w14:textId="164B2F68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0.07</w:t>
            </w:r>
          </w:p>
        </w:tc>
      </w:tr>
      <w:tr w:rsidR="003528D7" w:rsidRPr="00692A07" w14:paraId="02FD78A6" w14:textId="77777777" w:rsidTr="008416EB">
        <w:trPr>
          <w:trHeight w:val="406"/>
        </w:trPr>
        <w:tc>
          <w:tcPr>
            <w:tcW w:w="2030" w:type="pct"/>
          </w:tcPr>
          <w:p w14:paraId="10F62762" w14:textId="2A9587CF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Tumor size (mm)</w:t>
            </w:r>
            <w:r w:rsidRPr="00692A07">
              <w:rPr>
                <w:rFonts w:ascii="Book Antiqua" w:hAnsi="Book Antiqua" w:cs="Segoe UI" w:hint="eastAsia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233" w:type="pct"/>
          </w:tcPr>
          <w:p w14:paraId="4E5184B6" w14:textId="1DF25CEC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17 (8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30)</w:t>
            </w:r>
          </w:p>
        </w:tc>
        <w:tc>
          <w:tcPr>
            <w:tcW w:w="1157" w:type="pct"/>
          </w:tcPr>
          <w:p w14:paraId="285D171B" w14:textId="370D26D6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15 (6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30)</w:t>
            </w:r>
          </w:p>
        </w:tc>
        <w:tc>
          <w:tcPr>
            <w:tcW w:w="580" w:type="pct"/>
          </w:tcPr>
          <w:p w14:paraId="164C2A3F" w14:textId="5D66554A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0.05</w:t>
            </w:r>
          </w:p>
        </w:tc>
      </w:tr>
      <w:tr w:rsidR="003528D7" w:rsidRPr="00692A07" w14:paraId="76EBBBF4" w14:textId="77777777" w:rsidTr="008416EB">
        <w:trPr>
          <w:trHeight w:val="406"/>
        </w:trPr>
        <w:tc>
          <w:tcPr>
            <w:tcW w:w="2030" w:type="pct"/>
          </w:tcPr>
          <w:p w14:paraId="47CE489C" w14:textId="0375FFC3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Tumor form (only boundary/others)</w:t>
            </w:r>
          </w:p>
        </w:tc>
        <w:tc>
          <w:tcPr>
            <w:tcW w:w="1233" w:type="pct"/>
          </w:tcPr>
          <w:p w14:paraId="4FC4643B" w14:textId="4A7D0E7E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67/16</w:t>
            </w:r>
          </w:p>
        </w:tc>
        <w:tc>
          <w:tcPr>
            <w:tcW w:w="1157" w:type="pct"/>
          </w:tcPr>
          <w:p w14:paraId="3C45FC48" w14:textId="6B555854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68/9</w:t>
            </w:r>
          </w:p>
        </w:tc>
        <w:tc>
          <w:tcPr>
            <w:tcW w:w="580" w:type="pct"/>
          </w:tcPr>
          <w:p w14:paraId="63EC2F9E" w14:textId="39E2CDAD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0.20</w:t>
            </w:r>
          </w:p>
        </w:tc>
      </w:tr>
      <w:tr w:rsidR="003528D7" w:rsidRPr="00692A07" w14:paraId="5CCAE71B" w14:textId="77777777" w:rsidTr="008416EB">
        <w:trPr>
          <w:trHeight w:val="406"/>
        </w:trPr>
        <w:tc>
          <w:tcPr>
            <w:tcW w:w="2030" w:type="pct"/>
          </w:tcPr>
          <w:p w14:paraId="1CF1494A" w14:textId="2C92DE8B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Stage (LCSG)</w:t>
            </w:r>
            <w:r w:rsidRPr="00692A07">
              <w:rPr>
                <w:rFonts w:ascii="Book Antiqua" w:eastAsia="MS Gothic" w:hAnsi="Book Antiqua" w:cs="Segoe UI"/>
                <w:b/>
                <w:bCs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(I/II/III)</w:t>
            </w:r>
          </w:p>
        </w:tc>
        <w:tc>
          <w:tcPr>
            <w:tcW w:w="1233" w:type="pct"/>
          </w:tcPr>
          <w:p w14:paraId="6F9560AA" w14:textId="2A214A8A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39/38/6</w:t>
            </w:r>
          </w:p>
        </w:tc>
        <w:tc>
          <w:tcPr>
            <w:tcW w:w="1157" w:type="pct"/>
          </w:tcPr>
          <w:p w14:paraId="50AA5038" w14:textId="715FE744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45/27/5</w:t>
            </w:r>
          </w:p>
        </w:tc>
        <w:tc>
          <w:tcPr>
            <w:tcW w:w="580" w:type="pct"/>
          </w:tcPr>
          <w:p w14:paraId="30D454ED" w14:textId="4CF93EDD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0.35</w:t>
            </w:r>
          </w:p>
        </w:tc>
      </w:tr>
      <w:tr w:rsidR="003528D7" w:rsidRPr="00692A07" w14:paraId="11C6D88F" w14:textId="77777777" w:rsidTr="008416EB">
        <w:trPr>
          <w:trHeight w:val="406"/>
        </w:trPr>
        <w:tc>
          <w:tcPr>
            <w:tcW w:w="2030" w:type="pct"/>
          </w:tcPr>
          <w:p w14:paraId="6B7C836E" w14:textId="62F77DD1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Liver function</w:t>
            </w:r>
          </w:p>
        </w:tc>
        <w:tc>
          <w:tcPr>
            <w:tcW w:w="1233" w:type="pct"/>
          </w:tcPr>
          <w:p w14:paraId="22CB145D" w14:textId="77777777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157" w:type="pct"/>
          </w:tcPr>
          <w:p w14:paraId="63D901EF" w14:textId="77777777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580" w:type="pct"/>
          </w:tcPr>
          <w:p w14:paraId="172C18F9" w14:textId="77777777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3528D7" w:rsidRPr="00692A07" w14:paraId="0B8C7544" w14:textId="77777777" w:rsidTr="008416EB">
        <w:trPr>
          <w:trHeight w:val="406"/>
        </w:trPr>
        <w:tc>
          <w:tcPr>
            <w:tcW w:w="2030" w:type="pct"/>
          </w:tcPr>
          <w:p w14:paraId="75BCDEE0" w14:textId="6D195CC2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 Child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Pugh Score (5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6/7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9)</w:t>
            </w:r>
          </w:p>
        </w:tc>
        <w:tc>
          <w:tcPr>
            <w:tcW w:w="1233" w:type="pct"/>
          </w:tcPr>
          <w:p w14:paraId="69BF297D" w14:textId="0B5714F2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66/17</w:t>
            </w:r>
          </w:p>
        </w:tc>
        <w:tc>
          <w:tcPr>
            <w:tcW w:w="1157" w:type="pct"/>
          </w:tcPr>
          <w:p w14:paraId="65A792D3" w14:textId="60B32A67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66/11</w:t>
            </w:r>
          </w:p>
        </w:tc>
        <w:tc>
          <w:tcPr>
            <w:tcW w:w="580" w:type="pct"/>
          </w:tcPr>
          <w:p w14:paraId="68B89080" w14:textId="1A610AC3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&lt; 0.01</w:t>
            </w:r>
          </w:p>
        </w:tc>
      </w:tr>
      <w:tr w:rsidR="003528D7" w:rsidRPr="00692A07" w14:paraId="3CF0ABEB" w14:textId="77777777" w:rsidTr="008416EB">
        <w:trPr>
          <w:trHeight w:val="406"/>
        </w:trPr>
        <w:tc>
          <w:tcPr>
            <w:tcW w:w="2030" w:type="pct"/>
          </w:tcPr>
          <w:p w14:paraId="7E1FBE67" w14:textId="3AC60F6E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ALBI </w:t>
            </w:r>
            <w:r w:rsidR="00EB0564" w:rsidRPr="00692A07">
              <w:rPr>
                <w:rFonts w:ascii="Book Antiqua" w:eastAsia="MS Gothic" w:hAnsi="Book Antiqua" w:cs="Segoe UI"/>
                <w:lang w:eastAsia="zh-CN"/>
              </w:rPr>
              <w:t>g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rade (1/2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3)</w:t>
            </w:r>
          </w:p>
        </w:tc>
        <w:tc>
          <w:tcPr>
            <w:tcW w:w="1233" w:type="pct"/>
          </w:tcPr>
          <w:p w14:paraId="22D86FA1" w14:textId="27157F01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27/56</w:t>
            </w:r>
          </w:p>
        </w:tc>
        <w:tc>
          <w:tcPr>
            <w:tcW w:w="1157" w:type="pct"/>
          </w:tcPr>
          <w:p w14:paraId="643F47C8" w14:textId="2821853A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43/34</w:t>
            </w:r>
          </w:p>
        </w:tc>
        <w:tc>
          <w:tcPr>
            <w:tcW w:w="580" w:type="pct"/>
          </w:tcPr>
          <w:p w14:paraId="6AB1AAC1" w14:textId="7F4AC97D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0.41</w:t>
            </w:r>
          </w:p>
        </w:tc>
      </w:tr>
      <w:tr w:rsidR="003528D7" w:rsidRPr="00692A07" w14:paraId="3DD1EEA8" w14:textId="77777777" w:rsidTr="008416EB">
        <w:trPr>
          <w:trHeight w:val="406"/>
        </w:trPr>
        <w:tc>
          <w:tcPr>
            <w:tcW w:w="2030" w:type="pct"/>
          </w:tcPr>
          <w:p w14:paraId="0D7AFB17" w14:textId="3D33EA8F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Blood data </w:t>
            </w:r>
          </w:p>
        </w:tc>
        <w:tc>
          <w:tcPr>
            <w:tcW w:w="1233" w:type="pct"/>
          </w:tcPr>
          <w:p w14:paraId="41FF67A3" w14:textId="77777777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157" w:type="pct"/>
          </w:tcPr>
          <w:p w14:paraId="7E37C096" w14:textId="77777777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580" w:type="pct"/>
          </w:tcPr>
          <w:p w14:paraId="3BE43BAB" w14:textId="77777777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3528D7" w:rsidRPr="00692A07" w14:paraId="54F4FFE6" w14:textId="77777777" w:rsidTr="008416EB">
        <w:trPr>
          <w:trHeight w:val="406"/>
        </w:trPr>
        <w:tc>
          <w:tcPr>
            <w:tcW w:w="2030" w:type="pct"/>
          </w:tcPr>
          <w:p w14:paraId="08349E90" w14:textId="1CA5FD7F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Platelet (</w:t>
            </w:r>
            <w:r w:rsidRPr="00692A07">
              <w:rPr>
                <w:rFonts w:ascii="Book Antiqua" w:eastAsia="Cambria" w:hAnsi="Book Antiqua" w:cs="Segoe UI"/>
                <w:lang w:eastAsia="zh-CN"/>
              </w:rPr>
              <w:t>×10</w:t>
            </w:r>
            <w:r w:rsidRPr="00692A07">
              <w:rPr>
                <w:rFonts w:ascii="Book Antiqua" w:eastAsia="Cambria" w:hAnsi="Book Antiqua" w:cs="Segoe UI"/>
                <w:vertAlign w:val="superscript"/>
                <w:lang w:eastAsia="zh-CN"/>
              </w:rPr>
              <w:t>4</w:t>
            </w:r>
            <w:r w:rsidRPr="00692A07">
              <w:rPr>
                <w:rFonts w:ascii="Book Antiqua" w:eastAsia="Cambria" w:hAnsi="Book Antiqua" w:cs="Segoe UI"/>
                <w:lang w:eastAsia="zh-CN"/>
              </w:rPr>
              <w:t>/µL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)</w:t>
            </w:r>
            <w:r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233" w:type="pct"/>
          </w:tcPr>
          <w:p w14:paraId="65B3A1B9" w14:textId="5BEFC12C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10.2 (2.7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43.7)</w:t>
            </w:r>
          </w:p>
        </w:tc>
        <w:tc>
          <w:tcPr>
            <w:tcW w:w="1157" w:type="pct"/>
          </w:tcPr>
          <w:p w14:paraId="375024E1" w14:textId="0595711E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11.8 (3.7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36.8)</w:t>
            </w:r>
          </w:p>
        </w:tc>
        <w:tc>
          <w:tcPr>
            <w:tcW w:w="580" w:type="pct"/>
          </w:tcPr>
          <w:p w14:paraId="18A38A15" w14:textId="094FC7CF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0.04</w:t>
            </w:r>
          </w:p>
        </w:tc>
      </w:tr>
      <w:tr w:rsidR="003528D7" w:rsidRPr="00692A07" w14:paraId="51E4C702" w14:textId="77777777" w:rsidTr="008416EB">
        <w:trPr>
          <w:trHeight w:val="406"/>
        </w:trPr>
        <w:tc>
          <w:tcPr>
            <w:tcW w:w="2030" w:type="pct"/>
          </w:tcPr>
          <w:p w14:paraId="4B87ED2A" w14:textId="305C2BC0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 AST (U/L)</w:t>
            </w:r>
            <w:r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233" w:type="pct"/>
          </w:tcPr>
          <w:p w14:paraId="38A23123" w14:textId="05AB3EFB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56 (18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139)</w:t>
            </w:r>
          </w:p>
        </w:tc>
        <w:tc>
          <w:tcPr>
            <w:tcW w:w="1157" w:type="pct"/>
          </w:tcPr>
          <w:p w14:paraId="4143CD21" w14:textId="1419FF01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39 (16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100)</w:t>
            </w:r>
          </w:p>
        </w:tc>
        <w:tc>
          <w:tcPr>
            <w:tcW w:w="580" w:type="pct"/>
          </w:tcPr>
          <w:p w14:paraId="6121346B" w14:textId="7E75A35E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&lt; 0.01</w:t>
            </w:r>
          </w:p>
        </w:tc>
      </w:tr>
      <w:tr w:rsidR="003528D7" w:rsidRPr="00692A07" w14:paraId="7F2D361D" w14:textId="77777777" w:rsidTr="008416EB">
        <w:trPr>
          <w:trHeight w:val="406"/>
        </w:trPr>
        <w:tc>
          <w:tcPr>
            <w:tcW w:w="2030" w:type="pct"/>
          </w:tcPr>
          <w:p w14:paraId="65A62981" w14:textId="6AE3723E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 ALT (U/L)</w:t>
            </w:r>
            <w:r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233" w:type="pct"/>
          </w:tcPr>
          <w:p w14:paraId="32933439" w14:textId="12D3C91B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49 (12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155)</w:t>
            </w:r>
          </w:p>
        </w:tc>
        <w:tc>
          <w:tcPr>
            <w:tcW w:w="1157" w:type="pct"/>
          </w:tcPr>
          <w:p w14:paraId="544739EF" w14:textId="09DB57AD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30 (9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87)</w:t>
            </w:r>
          </w:p>
        </w:tc>
        <w:tc>
          <w:tcPr>
            <w:tcW w:w="580" w:type="pct"/>
          </w:tcPr>
          <w:p w14:paraId="4B866DC0" w14:textId="37BE8054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&lt; 0.01</w:t>
            </w:r>
          </w:p>
        </w:tc>
      </w:tr>
      <w:tr w:rsidR="003528D7" w:rsidRPr="00692A07" w14:paraId="70616917" w14:textId="77777777" w:rsidTr="008416EB">
        <w:trPr>
          <w:trHeight w:val="406"/>
        </w:trPr>
        <w:tc>
          <w:tcPr>
            <w:tcW w:w="2030" w:type="pct"/>
          </w:tcPr>
          <w:p w14:paraId="2443BC18" w14:textId="7EA704EC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 FIB-4 index</w:t>
            </w:r>
            <w:r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233" w:type="pct"/>
          </w:tcPr>
          <w:p w14:paraId="5593AB9A" w14:textId="473D08E1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5.90 (0.96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37.86)</w:t>
            </w:r>
          </w:p>
        </w:tc>
        <w:tc>
          <w:tcPr>
            <w:tcW w:w="1157" w:type="pct"/>
          </w:tcPr>
          <w:p w14:paraId="1D2B0658" w14:textId="5A38F681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3.61 (0.88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14.16)</w:t>
            </w:r>
          </w:p>
        </w:tc>
        <w:tc>
          <w:tcPr>
            <w:tcW w:w="580" w:type="pct"/>
          </w:tcPr>
          <w:p w14:paraId="169F17D1" w14:textId="216FAE3B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&lt; 0.01</w:t>
            </w:r>
          </w:p>
        </w:tc>
      </w:tr>
      <w:tr w:rsidR="003528D7" w:rsidRPr="00692A07" w14:paraId="2641D8ED" w14:textId="77777777" w:rsidTr="008416EB">
        <w:trPr>
          <w:trHeight w:val="406"/>
        </w:trPr>
        <w:tc>
          <w:tcPr>
            <w:tcW w:w="2030" w:type="pct"/>
          </w:tcPr>
          <w:p w14:paraId="0B5525A4" w14:textId="3D2C5D38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 APRI</w:t>
            </w:r>
            <w:r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233" w:type="pct"/>
          </w:tcPr>
          <w:p w14:paraId="5C91B402" w14:textId="2F14383F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2.00 (0.15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15.06)</w:t>
            </w:r>
          </w:p>
        </w:tc>
        <w:tc>
          <w:tcPr>
            <w:tcW w:w="1157" w:type="pct"/>
          </w:tcPr>
          <w:p w14:paraId="5CB389BD" w14:textId="6E0B0484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1.08 (0.28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4.32)</w:t>
            </w:r>
          </w:p>
        </w:tc>
        <w:tc>
          <w:tcPr>
            <w:tcW w:w="580" w:type="pct"/>
          </w:tcPr>
          <w:p w14:paraId="6EB80FC5" w14:textId="2B4B34D1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&lt; 0.01</w:t>
            </w:r>
          </w:p>
        </w:tc>
      </w:tr>
      <w:tr w:rsidR="003528D7" w:rsidRPr="00692A07" w14:paraId="59D4D46B" w14:textId="77777777" w:rsidTr="008416EB">
        <w:trPr>
          <w:trHeight w:val="406"/>
        </w:trPr>
        <w:tc>
          <w:tcPr>
            <w:tcW w:w="2030" w:type="pct"/>
          </w:tcPr>
          <w:p w14:paraId="759278D0" w14:textId="3430D5E4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PT (%)</w:t>
            </w:r>
            <w:r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</w:p>
        </w:tc>
        <w:tc>
          <w:tcPr>
            <w:tcW w:w="1233" w:type="pct"/>
          </w:tcPr>
          <w:p w14:paraId="0F31A86B" w14:textId="54D603DA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84.6 (48.6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125.0)</w:t>
            </w:r>
          </w:p>
        </w:tc>
        <w:tc>
          <w:tcPr>
            <w:tcW w:w="1157" w:type="pct"/>
          </w:tcPr>
          <w:p w14:paraId="7F16D713" w14:textId="15D1343A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81.3 (51.8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117.1)</w:t>
            </w:r>
          </w:p>
        </w:tc>
        <w:tc>
          <w:tcPr>
            <w:tcW w:w="580" w:type="pct"/>
          </w:tcPr>
          <w:p w14:paraId="2A45FBAD" w14:textId="17E4F11E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0.51</w:t>
            </w:r>
          </w:p>
        </w:tc>
      </w:tr>
      <w:tr w:rsidR="003528D7" w:rsidRPr="00692A07" w14:paraId="2D19B4C3" w14:textId="77777777" w:rsidTr="008416EB">
        <w:trPr>
          <w:trHeight w:val="406"/>
        </w:trPr>
        <w:tc>
          <w:tcPr>
            <w:tcW w:w="2030" w:type="pct"/>
          </w:tcPr>
          <w:p w14:paraId="731D1B02" w14:textId="09E3BBA6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Cambria" w:hAnsi="Book Antiqua" w:cs="Segoe UI"/>
                <w:lang w:eastAsia="zh-CN"/>
              </w:rPr>
              <w:t>Total bilirubin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 (mg/d</w:t>
            </w:r>
            <w:r w:rsidR="00EB0564" w:rsidRPr="00692A07">
              <w:rPr>
                <w:rFonts w:ascii="Book Antiqua" w:eastAsia="MS Gothic" w:hAnsi="Book Antiqua" w:cs="Segoe UI"/>
                <w:lang w:eastAsia="zh-CN"/>
              </w:rPr>
              <w:t>L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)</w:t>
            </w:r>
            <w:r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233" w:type="pct"/>
          </w:tcPr>
          <w:p w14:paraId="3EA20946" w14:textId="039AE40A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0.9 (0.2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2.8)</w:t>
            </w:r>
          </w:p>
        </w:tc>
        <w:tc>
          <w:tcPr>
            <w:tcW w:w="1157" w:type="pct"/>
          </w:tcPr>
          <w:p w14:paraId="694A8B55" w14:textId="540A825F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0.9 (0.4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2.7)</w:t>
            </w:r>
          </w:p>
        </w:tc>
        <w:tc>
          <w:tcPr>
            <w:tcW w:w="580" w:type="pct"/>
          </w:tcPr>
          <w:p w14:paraId="6BD031F7" w14:textId="4502B8C8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0.56</w:t>
            </w:r>
          </w:p>
        </w:tc>
      </w:tr>
      <w:tr w:rsidR="003528D7" w:rsidRPr="00692A07" w14:paraId="5B520DB0" w14:textId="77777777" w:rsidTr="008416EB">
        <w:trPr>
          <w:trHeight w:val="406"/>
        </w:trPr>
        <w:tc>
          <w:tcPr>
            <w:tcW w:w="2030" w:type="pct"/>
          </w:tcPr>
          <w:p w14:paraId="17358CB6" w14:textId="67346BBC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Cambria" w:hAnsi="Book Antiqua" w:cs="Segoe UI"/>
                <w:lang w:eastAsia="zh-CN"/>
              </w:rPr>
              <w:t>Albumin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 (g/d</w:t>
            </w:r>
            <w:r w:rsidR="00EB0564" w:rsidRPr="00692A07">
              <w:rPr>
                <w:rFonts w:ascii="Book Antiqua" w:eastAsia="MS Gothic" w:hAnsi="Book Antiqua" w:cs="Segoe UI"/>
                <w:lang w:eastAsia="zh-CN"/>
              </w:rPr>
              <w:t>L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)</w:t>
            </w:r>
            <w:r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233" w:type="pct"/>
          </w:tcPr>
          <w:p w14:paraId="7C63E3AD" w14:textId="36A2F088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3.7 (2.2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4.7)</w:t>
            </w:r>
          </w:p>
        </w:tc>
        <w:tc>
          <w:tcPr>
            <w:tcW w:w="1157" w:type="pct"/>
          </w:tcPr>
          <w:p w14:paraId="1F226194" w14:textId="2320A30E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4.0 (2.4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5.0)</w:t>
            </w:r>
          </w:p>
        </w:tc>
        <w:tc>
          <w:tcPr>
            <w:tcW w:w="580" w:type="pct"/>
          </w:tcPr>
          <w:p w14:paraId="05063CAB" w14:textId="56A333E9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&lt; 0.01</w:t>
            </w:r>
          </w:p>
        </w:tc>
      </w:tr>
      <w:tr w:rsidR="003528D7" w:rsidRPr="00692A07" w14:paraId="31244F2E" w14:textId="77777777" w:rsidTr="008416EB">
        <w:trPr>
          <w:trHeight w:val="406"/>
        </w:trPr>
        <w:tc>
          <w:tcPr>
            <w:tcW w:w="2030" w:type="pct"/>
          </w:tcPr>
          <w:p w14:paraId="0EA294A5" w14:textId="74E3CA65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 AFP (ng/mL)</w:t>
            </w:r>
            <w:r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233" w:type="pct"/>
          </w:tcPr>
          <w:p w14:paraId="0E2D301C" w14:textId="706A6750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17.4 (3.0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621.6)</w:t>
            </w:r>
          </w:p>
        </w:tc>
        <w:tc>
          <w:tcPr>
            <w:tcW w:w="1157" w:type="pct"/>
          </w:tcPr>
          <w:p w14:paraId="769B59CE" w14:textId="4FE7D18F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6.4 (1.3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1962.9)</w:t>
            </w:r>
          </w:p>
        </w:tc>
        <w:tc>
          <w:tcPr>
            <w:tcW w:w="580" w:type="pct"/>
          </w:tcPr>
          <w:p w14:paraId="40D11BCD" w14:textId="2421D14A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&lt; 0.01</w:t>
            </w:r>
          </w:p>
        </w:tc>
      </w:tr>
      <w:tr w:rsidR="003528D7" w:rsidRPr="00692A07" w14:paraId="79ACFDCE" w14:textId="77777777" w:rsidTr="008416EB">
        <w:trPr>
          <w:trHeight w:val="406"/>
        </w:trPr>
        <w:tc>
          <w:tcPr>
            <w:tcW w:w="2030" w:type="pct"/>
          </w:tcPr>
          <w:p w14:paraId="5D515F33" w14:textId="546FE9D4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 DCP (</w:t>
            </w:r>
            <w:proofErr w:type="spellStart"/>
            <w:r w:rsidRPr="00692A07">
              <w:rPr>
                <w:rFonts w:ascii="Book Antiqua" w:eastAsia="MS Gothic" w:hAnsi="Book Antiqua" w:cs="Segoe UI"/>
                <w:lang w:eastAsia="zh-CN"/>
              </w:rPr>
              <w:t>mAU</w:t>
            </w:r>
            <w:proofErr w:type="spellEnd"/>
            <w:r w:rsidRPr="00692A07">
              <w:rPr>
                <w:rFonts w:ascii="Book Antiqua" w:eastAsia="MS Gothic" w:hAnsi="Book Antiqua" w:cs="Segoe UI"/>
                <w:lang w:eastAsia="zh-CN"/>
              </w:rPr>
              <w:t>/mL)</w:t>
            </w:r>
            <w:r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233" w:type="pct"/>
          </w:tcPr>
          <w:p w14:paraId="15BE0B7C" w14:textId="618F777D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23 (4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1086)</w:t>
            </w:r>
          </w:p>
        </w:tc>
        <w:tc>
          <w:tcPr>
            <w:tcW w:w="1157" w:type="pct"/>
          </w:tcPr>
          <w:p w14:paraId="36CB535D" w14:textId="75BF3B4E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22 (7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6308)</w:t>
            </w:r>
          </w:p>
        </w:tc>
        <w:tc>
          <w:tcPr>
            <w:tcW w:w="580" w:type="pct"/>
          </w:tcPr>
          <w:p w14:paraId="3149DCEB" w14:textId="6EA266A1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0.66</w:t>
            </w:r>
          </w:p>
        </w:tc>
      </w:tr>
      <w:tr w:rsidR="003528D7" w:rsidRPr="00692A07" w14:paraId="0F42CD4D" w14:textId="77777777" w:rsidTr="008416EB">
        <w:trPr>
          <w:trHeight w:val="406"/>
        </w:trPr>
        <w:tc>
          <w:tcPr>
            <w:tcW w:w="2030" w:type="pct"/>
          </w:tcPr>
          <w:p w14:paraId="4F7DC145" w14:textId="006B43EE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 AFP-L3 (%)</w:t>
            </w:r>
            <w:r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233" w:type="pct"/>
          </w:tcPr>
          <w:p w14:paraId="266C5267" w14:textId="406A0B49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5.1 (&lt; 0.5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69.1)</w:t>
            </w:r>
          </w:p>
        </w:tc>
        <w:tc>
          <w:tcPr>
            <w:tcW w:w="1157" w:type="pct"/>
          </w:tcPr>
          <w:p w14:paraId="24A20732" w14:textId="0AE099D5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&lt; 0.5 (&lt; 0.5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85.6)</w:t>
            </w:r>
          </w:p>
        </w:tc>
        <w:tc>
          <w:tcPr>
            <w:tcW w:w="580" w:type="pct"/>
          </w:tcPr>
          <w:p w14:paraId="76FAD178" w14:textId="67482399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0.03</w:t>
            </w:r>
          </w:p>
        </w:tc>
      </w:tr>
      <w:tr w:rsidR="003528D7" w:rsidRPr="00692A07" w14:paraId="787613C4" w14:textId="77777777" w:rsidTr="008416EB">
        <w:trPr>
          <w:trHeight w:val="406"/>
        </w:trPr>
        <w:tc>
          <w:tcPr>
            <w:tcW w:w="2030" w:type="pct"/>
          </w:tcPr>
          <w:p w14:paraId="37F838B0" w14:textId="29AFF13D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 M2BPGi (COI)</w:t>
            </w:r>
            <w:r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233" w:type="pct"/>
          </w:tcPr>
          <w:p w14:paraId="48A38E8E" w14:textId="1E3DB20D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4.94 (0.78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17.81)</w:t>
            </w:r>
          </w:p>
        </w:tc>
        <w:tc>
          <w:tcPr>
            <w:tcW w:w="1157" w:type="pct"/>
          </w:tcPr>
          <w:p w14:paraId="45A0B687" w14:textId="3452ECCC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1.86 (0.36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10.23)</w:t>
            </w:r>
          </w:p>
        </w:tc>
        <w:tc>
          <w:tcPr>
            <w:tcW w:w="580" w:type="pct"/>
          </w:tcPr>
          <w:p w14:paraId="418723D2" w14:textId="17700357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&lt; 0.01</w:t>
            </w:r>
          </w:p>
        </w:tc>
      </w:tr>
      <w:tr w:rsidR="003528D7" w:rsidRPr="00692A07" w14:paraId="10F2CCCE" w14:textId="77777777" w:rsidTr="008416EB">
        <w:trPr>
          <w:trHeight w:val="406"/>
        </w:trPr>
        <w:tc>
          <w:tcPr>
            <w:tcW w:w="2030" w:type="pct"/>
          </w:tcPr>
          <w:p w14:paraId="284FBAA0" w14:textId="7DCA2281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lastRenderedPageBreak/>
              <w:t xml:space="preserve"> M2BP (ng/mL)</w:t>
            </w:r>
            <w:r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233" w:type="pct"/>
          </w:tcPr>
          <w:p w14:paraId="15B75915" w14:textId="4A1FAA41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5385 (1460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22770) </w:t>
            </w:r>
          </w:p>
        </w:tc>
        <w:tc>
          <w:tcPr>
            <w:tcW w:w="1157" w:type="pct"/>
          </w:tcPr>
          <w:p w14:paraId="35E12826" w14:textId="37ED33DD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2745 (865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12150) </w:t>
            </w:r>
          </w:p>
        </w:tc>
        <w:tc>
          <w:tcPr>
            <w:tcW w:w="580" w:type="pct"/>
          </w:tcPr>
          <w:p w14:paraId="19CE0DC4" w14:textId="1DF6E067" w:rsidR="003528D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&lt; 0.01</w:t>
            </w:r>
          </w:p>
        </w:tc>
      </w:tr>
      <w:tr w:rsidR="003528D7" w:rsidRPr="00692A07" w14:paraId="0EB60F37" w14:textId="77777777" w:rsidTr="008416EB">
        <w:trPr>
          <w:trHeight w:val="184"/>
        </w:trPr>
        <w:tc>
          <w:tcPr>
            <w:tcW w:w="2030" w:type="pct"/>
          </w:tcPr>
          <w:p w14:paraId="1A47B2E8" w14:textId="7A1FC687" w:rsidR="009F1A47" w:rsidRPr="00692A07" w:rsidRDefault="007A3402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="009F1A47" w:rsidRPr="00692A07">
              <w:rPr>
                <w:rFonts w:ascii="Book Antiqua" w:eastAsia="MS Gothic" w:hAnsi="Book Antiqua" w:cs="Segoe UI"/>
                <w:lang w:eastAsia="zh-CN"/>
              </w:rPr>
              <w:t>SMI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="009F1A47" w:rsidRPr="00692A07">
              <w:rPr>
                <w:rFonts w:ascii="Book Antiqua" w:eastAsia="MS Gothic" w:hAnsi="Book Antiqua" w:cs="Segoe UI"/>
                <w:lang w:eastAsia="zh-CN"/>
              </w:rPr>
              <w:t>(cm</w:t>
            </w:r>
            <w:r w:rsidR="009F1A47" w:rsidRPr="00692A07">
              <w:rPr>
                <w:rFonts w:ascii="Book Antiqua" w:eastAsia="MS Gothic" w:hAnsi="Book Antiqua" w:cs="Segoe UI"/>
                <w:vertAlign w:val="superscript"/>
                <w:lang w:eastAsia="zh-CN"/>
              </w:rPr>
              <w:t>2</w:t>
            </w:r>
            <w:r w:rsidR="009F1A47" w:rsidRPr="00692A07">
              <w:rPr>
                <w:rFonts w:ascii="Book Antiqua" w:eastAsia="MS Gothic" w:hAnsi="Book Antiqua" w:cs="Segoe UI"/>
                <w:lang w:eastAsia="zh-CN"/>
              </w:rPr>
              <w:t>/m</w:t>
            </w:r>
            <w:r w:rsidR="009F1A47" w:rsidRPr="00692A07">
              <w:rPr>
                <w:rFonts w:ascii="Book Antiqua" w:eastAsia="MS Gothic" w:hAnsi="Book Antiqua" w:cs="Segoe UI"/>
                <w:vertAlign w:val="superscript"/>
                <w:lang w:eastAsia="zh-CN"/>
              </w:rPr>
              <w:t>2</w:t>
            </w:r>
            <w:r w:rsidR="009F1A47" w:rsidRPr="00692A07">
              <w:rPr>
                <w:rFonts w:ascii="Book Antiqua" w:eastAsia="MS Gothic" w:hAnsi="Book Antiqua" w:cs="Segoe UI"/>
                <w:lang w:eastAsia="zh-CN"/>
              </w:rPr>
              <w:t>)</w:t>
            </w:r>
            <w:r w:rsidR="003528D7"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233" w:type="pct"/>
          </w:tcPr>
          <w:p w14:paraId="4BA73D68" w14:textId="60175BB6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5.28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(2.62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11.75)</w:t>
            </w:r>
          </w:p>
        </w:tc>
        <w:tc>
          <w:tcPr>
            <w:tcW w:w="1157" w:type="pct"/>
          </w:tcPr>
          <w:p w14:paraId="69EB916D" w14:textId="07454C3E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6.51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(2.58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10.89)</w:t>
            </w:r>
          </w:p>
        </w:tc>
        <w:tc>
          <w:tcPr>
            <w:tcW w:w="580" w:type="pct"/>
          </w:tcPr>
          <w:p w14:paraId="0D36E9DA" w14:textId="0F5DF230" w:rsidR="009F1A47" w:rsidRPr="00692A07" w:rsidRDefault="003528D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="009F1A47" w:rsidRPr="00692A07">
              <w:rPr>
                <w:rFonts w:ascii="Book Antiqua" w:eastAsia="MS Gothic" w:hAnsi="Book Antiqua" w:cs="Segoe UI"/>
                <w:lang w:eastAsia="zh-CN"/>
              </w:rPr>
              <w:t>0.01</w:t>
            </w:r>
          </w:p>
        </w:tc>
      </w:tr>
      <w:tr w:rsidR="003528D7" w:rsidRPr="00692A07" w14:paraId="4D4254B9" w14:textId="77777777" w:rsidTr="008416EB">
        <w:trPr>
          <w:trHeight w:val="184"/>
        </w:trPr>
        <w:tc>
          <w:tcPr>
            <w:tcW w:w="2030" w:type="pct"/>
          </w:tcPr>
          <w:p w14:paraId="79725B3D" w14:textId="05A3C8D1" w:rsidR="009F1A47" w:rsidRPr="00692A07" w:rsidRDefault="007A3402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="009F1A47" w:rsidRPr="00692A07">
              <w:rPr>
                <w:rFonts w:ascii="Book Antiqua" w:eastAsia="MS Gothic" w:hAnsi="Book Antiqua" w:cs="Segoe UI"/>
                <w:lang w:eastAsia="zh-CN"/>
              </w:rPr>
              <w:t>Pre-sarcopenia,</w:t>
            </w:r>
            <w:r w:rsidR="003528D7" w:rsidRPr="00692A07">
              <w:rPr>
                <w:rFonts w:ascii="Book Antiqua" w:hAnsi="Book Antiqua" w:cs="Segoe UI" w:hint="eastAsia"/>
                <w:lang w:eastAsia="zh-CN"/>
              </w:rPr>
              <w:t xml:space="preserve"> </w:t>
            </w:r>
            <w:r w:rsidR="009F1A47" w:rsidRPr="00692A07">
              <w:rPr>
                <w:rFonts w:ascii="Book Antiqua" w:eastAsia="MS Gothic" w:hAnsi="Book Antiqua" w:cs="Segoe UI"/>
                <w:i/>
                <w:lang w:eastAsia="zh-CN"/>
              </w:rPr>
              <w:t>n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="009F1A47" w:rsidRPr="00692A07">
              <w:rPr>
                <w:rFonts w:ascii="Book Antiqua" w:eastAsia="MS Gothic" w:hAnsi="Book Antiqua" w:cs="Segoe UI"/>
                <w:lang w:eastAsia="zh-CN"/>
              </w:rPr>
              <w:t>(%)</w:t>
            </w:r>
          </w:p>
        </w:tc>
        <w:tc>
          <w:tcPr>
            <w:tcW w:w="1233" w:type="pct"/>
          </w:tcPr>
          <w:p w14:paraId="33231E15" w14:textId="77777777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21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(25.3)</w:t>
            </w:r>
          </w:p>
        </w:tc>
        <w:tc>
          <w:tcPr>
            <w:tcW w:w="1157" w:type="pct"/>
          </w:tcPr>
          <w:p w14:paraId="6545ED42" w14:textId="77777777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14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(18.2)</w:t>
            </w:r>
          </w:p>
        </w:tc>
        <w:tc>
          <w:tcPr>
            <w:tcW w:w="580" w:type="pct"/>
          </w:tcPr>
          <w:p w14:paraId="46ABF0D1" w14:textId="77777777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0.34</w:t>
            </w:r>
          </w:p>
        </w:tc>
      </w:tr>
      <w:tr w:rsidR="003528D7" w:rsidRPr="00692A07" w14:paraId="2CDA4841" w14:textId="77777777" w:rsidTr="008416EB">
        <w:trPr>
          <w:trHeight w:val="356"/>
        </w:trPr>
        <w:tc>
          <w:tcPr>
            <w:tcW w:w="2030" w:type="pct"/>
            <w:tcBorders>
              <w:bottom w:val="single" w:sz="12" w:space="0" w:color="auto"/>
            </w:tcBorders>
            <w:hideMark/>
          </w:tcPr>
          <w:p w14:paraId="04B90C09" w14:textId="6EB92F5B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Observation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period</w:t>
            </w:r>
            <w:r w:rsidR="007A3402" w:rsidRPr="00692A07">
              <w:rPr>
                <w:rFonts w:ascii="Book Antiqua" w:eastAsia="MS Gothic" w:hAnsi="Book Antiqua" w:cs="Segoe UI"/>
                <w:b/>
                <w:bCs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proofErr w:type="spellStart"/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>mo</w:t>
            </w:r>
            <w:proofErr w:type="spellEnd"/>
            <w:r w:rsidRPr="00692A07">
              <w:rPr>
                <w:rFonts w:ascii="Book Antiqua" w:eastAsia="MS Gothic" w:hAnsi="Book Antiqua" w:cs="Segoe UI"/>
                <w:lang w:eastAsia="zh-CN"/>
              </w:rPr>
              <w:t>)</w:t>
            </w:r>
            <w:r w:rsidR="003528D7" w:rsidRPr="00692A07">
              <w:rPr>
                <w:rFonts w:ascii="Book Antiqua" w:eastAsia="HGPGothicE" w:hAnsi="Book Antiqua" w:cs="Segoe UI"/>
                <w:iCs/>
                <w:vertAlign w:val="superscript"/>
                <w:lang w:eastAsia="zh-CN"/>
              </w:rPr>
              <w:t>1</w:t>
            </w:r>
          </w:p>
        </w:tc>
        <w:tc>
          <w:tcPr>
            <w:tcW w:w="1233" w:type="pct"/>
            <w:tcBorders>
              <w:bottom w:val="single" w:sz="12" w:space="0" w:color="auto"/>
            </w:tcBorders>
            <w:hideMark/>
          </w:tcPr>
          <w:p w14:paraId="4A0F6C0B" w14:textId="48CCBD77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46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(6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157)</w:t>
            </w:r>
          </w:p>
        </w:tc>
        <w:tc>
          <w:tcPr>
            <w:tcW w:w="1157" w:type="pct"/>
            <w:tcBorders>
              <w:bottom w:val="single" w:sz="12" w:space="0" w:color="auto"/>
            </w:tcBorders>
            <w:hideMark/>
          </w:tcPr>
          <w:p w14:paraId="4CB0B35E" w14:textId="55814755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56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(6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185)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hideMark/>
          </w:tcPr>
          <w:p w14:paraId="31DE0107" w14:textId="77777777" w:rsidR="009F1A47" w:rsidRPr="00692A07" w:rsidRDefault="009F1A47" w:rsidP="008416E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0.19</w:t>
            </w:r>
          </w:p>
        </w:tc>
      </w:tr>
    </w:tbl>
    <w:p w14:paraId="333B79B2" w14:textId="4DF11283" w:rsidR="009F1A47" w:rsidRPr="00692A07" w:rsidRDefault="003528D7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eastAsia="Cambria" w:hAnsi="Book Antiqua" w:cs="Segoe UI"/>
          <w:lang w:eastAsia="zh-CN"/>
        </w:rPr>
      </w:pPr>
      <w:r w:rsidRPr="00692A07">
        <w:rPr>
          <w:rFonts w:ascii="Book Antiqua" w:hAnsi="Book Antiqua" w:cs="Segoe UI" w:hint="eastAsia"/>
          <w:iCs/>
          <w:vertAlign w:val="superscript"/>
          <w:lang w:eastAsia="zh-CN"/>
        </w:rPr>
        <w:t>1</w:t>
      </w:r>
      <w:r w:rsidR="009F1A47" w:rsidRPr="00692A07">
        <w:rPr>
          <w:rFonts w:ascii="Book Antiqua" w:eastAsia="HGPGothicE" w:hAnsi="Book Antiqua" w:cs="Segoe UI"/>
          <w:iCs/>
          <w:lang w:eastAsia="zh-CN"/>
        </w:rPr>
        <w:t>Median</w:t>
      </w:r>
      <w:r w:rsidR="007A3402" w:rsidRPr="00692A07">
        <w:rPr>
          <w:rFonts w:ascii="Book Antiqua" w:eastAsia="HGPGothicE" w:hAnsi="Book Antiqua" w:cs="Segoe UI"/>
          <w:iCs/>
          <w:lang w:eastAsia="zh-CN"/>
        </w:rPr>
        <w:t xml:space="preserve"> </w:t>
      </w:r>
      <w:r w:rsidR="009F1A47" w:rsidRPr="00692A07">
        <w:rPr>
          <w:rFonts w:ascii="Book Antiqua" w:eastAsia="HGPGothicE" w:hAnsi="Book Antiqua" w:cs="Segoe UI"/>
          <w:iCs/>
          <w:lang w:eastAsia="zh-CN"/>
        </w:rPr>
        <w:t>(</w:t>
      </w:r>
      <w:r w:rsidR="00EB0564" w:rsidRPr="00692A07">
        <w:rPr>
          <w:rFonts w:ascii="Book Antiqua" w:eastAsia="HGPGothicE" w:hAnsi="Book Antiqua" w:cs="Segoe UI"/>
          <w:iCs/>
          <w:lang w:eastAsia="zh-CN"/>
        </w:rPr>
        <w:t>r</w:t>
      </w:r>
      <w:r w:rsidR="009F1A47" w:rsidRPr="00692A07">
        <w:rPr>
          <w:rFonts w:ascii="Book Antiqua" w:eastAsia="HGPGothicE" w:hAnsi="Book Antiqua" w:cs="Segoe UI"/>
          <w:iCs/>
          <w:lang w:eastAsia="zh-CN"/>
        </w:rPr>
        <w:t>ange)</w:t>
      </w:r>
      <w:r w:rsidRPr="00692A07">
        <w:rPr>
          <w:rFonts w:ascii="Book Antiqua" w:hAnsi="Book Antiqua" w:cs="Segoe UI" w:hint="eastAsia"/>
          <w:iCs/>
          <w:lang w:eastAsia="zh-CN"/>
        </w:rPr>
        <w:t>.</w:t>
      </w:r>
      <w:r w:rsidR="007A3402" w:rsidRPr="00692A07">
        <w:rPr>
          <w:rFonts w:ascii="Book Antiqua" w:eastAsia="HGPGothicE" w:hAnsi="Book Antiqua" w:cs="Segoe UI"/>
          <w:iCs/>
          <w:lang w:eastAsia="zh-CN"/>
        </w:rPr>
        <w:t xml:space="preserve"> </w:t>
      </w:r>
      <w:bookmarkStart w:id="9" w:name="_Hlk532925189"/>
      <w:r w:rsidRPr="00692A07">
        <w:rPr>
          <w:rFonts w:ascii="Book Antiqua" w:eastAsia="Cambria" w:hAnsi="Book Antiqua" w:cs="Segoe UI"/>
          <w:lang w:eastAsia="zh-CN"/>
        </w:rPr>
        <w:t>APRI (AST to platelet ratio index) = AST/</w:t>
      </w:r>
      <w:r w:rsidR="00EB0564" w:rsidRPr="00692A07">
        <w:rPr>
          <w:rFonts w:ascii="Book Antiqua" w:eastAsia="Cambria" w:hAnsi="Book Antiqua" w:cs="Segoe UI"/>
          <w:lang w:eastAsia="zh-CN"/>
        </w:rPr>
        <w:t>p</w:t>
      </w:r>
      <w:r w:rsidRPr="00692A07">
        <w:rPr>
          <w:rFonts w:ascii="Book Antiqua" w:eastAsia="Cambria" w:hAnsi="Book Antiqua" w:cs="Segoe UI"/>
          <w:lang w:eastAsia="zh-CN"/>
        </w:rPr>
        <w:t>latelet</w:t>
      </w:r>
      <w:r w:rsidRPr="00692A07">
        <w:rPr>
          <w:rFonts w:ascii="Book Antiqua" w:hAnsi="Book Antiqua" w:cs="Segoe UI" w:hint="eastAsia"/>
          <w:lang w:eastAsia="zh-CN"/>
        </w:rPr>
        <w:t>.</w:t>
      </w:r>
      <w:r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994FC8" w:rsidRPr="00692A07">
        <w:rPr>
          <w:rFonts w:ascii="Book Antiqua" w:eastAsia="Cambria" w:hAnsi="Book Antiqua" w:cs="Segoe UI"/>
          <w:lang w:eastAsia="zh-CN"/>
        </w:rPr>
        <w:t>FIB4 index = (</w:t>
      </w:r>
      <w:r w:rsidR="00EB0564" w:rsidRPr="00692A07">
        <w:rPr>
          <w:rFonts w:ascii="Book Antiqua" w:eastAsia="Cambria" w:hAnsi="Book Antiqua" w:cs="Segoe UI"/>
          <w:lang w:eastAsia="zh-CN"/>
        </w:rPr>
        <w:t>a</w:t>
      </w:r>
      <w:r w:rsidR="00994FC8" w:rsidRPr="00692A07">
        <w:rPr>
          <w:rFonts w:ascii="Book Antiqua" w:eastAsia="Cambria" w:hAnsi="Book Antiqua" w:cs="Segoe UI"/>
          <w:lang w:eastAsia="zh-CN"/>
        </w:rPr>
        <w:t>ge</w:t>
      </w:r>
      <w:r w:rsidR="00994FC8" w:rsidRPr="00692A07">
        <w:rPr>
          <w:rFonts w:ascii="Book Antiqua" w:hAnsi="Book Antiqua" w:cs="Segoe UI" w:hint="eastAsia"/>
          <w:lang w:eastAsia="zh-CN"/>
        </w:rPr>
        <w:t xml:space="preserve"> </w:t>
      </w:r>
      <w:r w:rsidR="00994FC8" w:rsidRPr="00692A07">
        <w:rPr>
          <w:rFonts w:ascii="Book Antiqua" w:hAnsi="Book Antiqua" w:cs="Segoe UI"/>
          <w:lang w:eastAsia="zh-CN"/>
        </w:rPr>
        <w:t>×</w:t>
      </w:r>
      <w:r w:rsidR="00994FC8" w:rsidRPr="00692A07">
        <w:rPr>
          <w:rFonts w:ascii="Book Antiqua" w:hAnsi="Book Antiqua" w:cs="Segoe UI" w:hint="eastAsia"/>
          <w:lang w:eastAsia="zh-CN"/>
        </w:rPr>
        <w:t xml:space="preserve"> </w:t>
      </w:r>
      <w:r w:rsidR="00994FC8" w:rsidRPr="00692A07">
        <w:rPr>
          <w:rFonts w:ascii="Book Antiqua" w:eastAsia="Cambria" w:hAnsi="Book Antiqua" w:cs="Segoe UI"/>
          <w:lang w:eastAsia="zh-CN"/>
        </w:rPr>
        <w:t>AST)</w:t>
      </w:r>
      <w:proofErr w:type="gramStart"/>
      <w:r w:rsidR="00994FC8" w:rsidRPr="00692A07">
        <w:rPr>
          <w:rFonts w:ascii="Book Antiqua" w:eastAsia="Cambria" w:hAnsi="Book Antiqua" w:cs="Segoe UI"/>
          <w:lang w:eastAsia="zh-CN"/>
        </w:rPr>
        <w:t>/(</w:t>
      </w:r>
      <w:proofErr w:type="gramEnd"/>
      <w:r w:rsidR="00EB0564" w:rsidRPr="00692A07">
        <w:rPr>
          <w:rFonts w:ascii="Book Antiqua" w:eastAsia="Cambria" w:hAnsi="Book Antiqua" w:cs="Segoe UI"/>
          <w:lang w:eastAsia="zh-CN"/>
        </w:rPr>
        <w:t>p</w:t>
      </w:r>
      <w:r w:rsidR="00994FC8" w:rsidRPr="00692A07">
        <w:rPr>
          <w:rFonts w:ascii="Book Antiqua" w:eastAsia="Cambria" w:hAnsi="Book Antiqua" w:cs="Segoe UI"/>
          <w:lang w:eastAsia="zh-CN"/>
        </w:rPr>
        <w:t>latelet</w:t>
      </w:r>
      <w:r w:rsidR="00994FC8" w:rsidRPr="00692A07">
        <w:rPr>
          <w:rFonts w:ascii="Book Antiqua" w:hAnsi="Book Antiqua" w:cs="Segoe UI" w:hint="eastAsia"/>
          <w:lang w:eastAsia="zh-CN"/>
        </w:rPr>
        <w:t xml:space="preserve"> </w:t>
      </w:r>
      <w:r w:rsidR="00994FC8" w:rsidRPr="00692A07">
        <w:rPr>
          <w:rFonts w:ascii="Book Antiqua" w:hAnsi="Book Antiqua" w:cs="Segoe UI"/>
          <w:lang w:eastAsia="zh-CN"/>
        </w:rPr>
        <w:t>×</w:t>
      </w:r>
      <w:r w:rsidR="00EB0564" w:rsidRPr="00692A07">
        <w:rPr>
          <w:rFonts w:ascii="Book Antiqua" w:hAnsi="Book Antiqua" w:cs="Segoe UI"/>
          <w:lang w:eastAsia="zh-CN"/>
        </w:rPr>
        <w:t xml:space="preserve"> </w:t>
      </w:r>
      <w:r w:rsidR="00EB0564" w:rsidRPr="00692A07">
        <w:rPr>
          <w:rFonts w:ascii="Book Antiqua" w:eastAsia="Cambria" w:hAnsi="Book Antiqua" w:cs="Segoe UI"/>
          <w:lang w:eastAsia="zh-CN"/>
        </w:rPr>
        <w:t>a</w:t>
      </w:r>
      <w:r w:rsidR="00994FC8" w:rsidRPr="00692A07">
        <w:rPr>
          <w:rFonts w:ascii="Book Antiqua" w:eastAsia="Cambria" w:hAnsi="Book Antiqua" w:cs="Segoe UI"/>
          <w:lang w:eastAsia="zh-CN"/>
        </w:rPr>
        <w:t>lanine aminotransferase</w:t>
      </w:r>
      <w:r w:rsidR="00994FC8" w:rsidRPr="00692A07">
        <w:rPr>
          <w:rFonts w:ascii="Book Antiqua" w:hAnsi="Book Antiqua" w:cs="Segoe UI" w:hint="eastAsia"/>
          <w:lang w:eastAsia="zh-CN"/>
        </w:rPr>
        <w:t xml:space="preserve"> </w:t>
      </w:r>
      <w:r w:rsidR="00994FC8" w:rsidRPr="00692A07">
        <w:rPr>
          <w:rFonts w:ascii="Book Antiqua" w:hAnsi="Book Antiqua" w:cs="Segoe UI"/>
          <w:lang w:eastAsia="zh-CN"/>
        </w:rPr>
        <w:t>×</w:t>
      </w:r>
      <w:r w:rsidR="00994FC8" w:rsidRPr="00692A07">
        <w:rPr>
          <w:rFonts w:ascii="Book Antiqua" w:hAnsi="Book Antiqua" w:cs="Segoe UI" w:hint="eastAsia"/>
          <w:lang w:eastAsia="zh-CN"/>
        </w:rPr>
        <w:t xml:space="preserve"> </w:t>
      </w:r>
      <w:r w:rsidR="00994FC8" w:rsidRPr="00692A07">
        <w:rPr>
          <w:rFonts w:ascii="Book Antiqua" w:eastAsia="Cambria" w:hAnsi="Book Antiqua" w:cs="Segoe UI"/>
          <w:lang w:eastAsia="zh-CN"/>
        </w:rPr>
        <w:t>0.5)</w:t>
      </w:r>
      <w:r w:rsidR="00994FC8" w:rsidRPr="00692A07">
        <w:rPr>
          <w:rFonts w:ascii="Book Antiqua" w:hAnsi="Book Antiqua" w:cs="Segoe UI" w:hint="eastAsia"/>
          <w:lang w:eastAsia="zh-CN"/>
        </w:rPr>
        <w:t xml:space="preserve">. </w:t>
      </w:r>
      <w:r w:rsidR="007F79C8" w:rsidRPr="00692A07">
        <w:rPr>
          <w:rFonts w:ascii="Book Antiqua" w:hAnsi="Book Antiqua" w:cs="Segoe UI" w:hint="eastAsia"/>
          <w:lang w:eastAsia="zh-CN"/>
        </w:rPr>
        <w:t xml:space="preserve">HCV: </w:t>
      </w:r>
      <w:r w:rsidR="00EB0564" w:rsidRPr="00692A07">
        <w:rPr>
          <w:rFonts w:ascii="Book Antiqua" w:hAnsi="Book Antiqua" w:cs="Segoe UI"/>
          <w:lang w:eastAsia="zh-CN"/>
        </w:rPr>
        <w:t>h</w:t>
      </w:r>
      <w:r w:rsidR="007F79C8" w:rsidRPr="00692A07">
        <w:rPr>
          <w:rFonts w:ascii="Book Antiqua" w:hAnsi="Book Antiqua" w:cs="Segoe UI"/>
          <w:lang w:eastAsia="zh-CN"/>
        </w:rPr>
        <w:t>epatitis C virus</w:t>
      </w:r>
      <w:r w:rsidR="007F79C8" w:rsidRPr="00692A07">
        <w:rPr>
          <w:rFonts w:ascii="Book Antiqua" w:hAnsi="Book Antiqua" w:cs="Segoe UI" w:hint="eastAsia"/>
          <w:lang w:eastAsia="zh-CN"/>
        </w:rPr>
        <w:t>;</w:t>
      </w:r>
      <w:r w:rsidR="007F79C8" w:rsidRPr="00692A07">
        <w:rPr>
          <w:rFonts w:ascii="Book Antiqu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LCSG</w:t>
      </w:r>
      <w:r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EB0564" w:rsidRPr="00692A07">
        <w:rPr>
          <w:rFonts w:ascii="Book Antiqua" w:eastAsia="Cambria" w:hAnsi="Book Antiqua" w:cs="Segoe UI"/>
          <w:iCs/>
          <w:lang w:eastAsia="zh-CN"/>
        </w:rPr>
        <w:t>l</w:t>
      </w:r>
      <w:r w:rsidR="009F1A47" w:rsidRPr="00692A07">
        <w:rPr>
          <w:rFonts w:ascii="Book Antiqua" w:eastAsia="Cambria" w:hAnsi="Book Antiqua" w:cs="Segoe UI"/>
          <w:lang w:eastAsia="zh-CN"/>
        </w:rPr>
        <w:t>iver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cancer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study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group;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ALBI</w:t>
      </w:r>
      <w:r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EB0564" w:rsidRPr="00692A07">
        <w:rPr>
          <w:rFonts w:ascii="Book Antiqua" w:hAnsi="Book Antiqua" w:cs="Segoe UI"/>
          <w:lang w:eastAsia="zh-CN"/>
        </w:rPr>
        <w:t>a</w:t>
      </w:r>
      <w:r w:rsidR="009F1A47" w:rsidRPr="00692A07">
        <w:rPr>
          <w:rFonts w:ascii="Book Antiqua" w:eastAsia="Cambria" w:hAnsi="Book Antiqua" w:cs="Segoe UI"/>
          <w:lang w:eastAsia="zh-CN"/>
        </w:rPr>
        <w:t>lbumin</w:t>
      </w:r>
      <w:r w:rsidR="008A1303">
        <w:rPr>
          <w:rFonts w:ascii="Book Antiqua" w:eastAsia="Cambria" w:hAnsi="Book Antiqua" w:cs="Segoe UI"/>
          <w:lang w:eastAsia="zh-CN"/>
        </w:rPr>
        <w:t>-</w:t>
      </w:r>
      <w:r w:rsidR="009F1A47" w:rsidRPr="00692A07">
        <w:rPr>
          <w:rFonts w:ascii="Book Antiqua" w:eastAsia="Cambria" w:hAnsi="Book Antiqua" w:cs="Segoe UI"/>
          <w:lang w:eastAsia="zh-CN"/>
        </w:rPr>
        <w:t>bilirubin;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AST</w:t>
      </w:r>
      <w:r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EB0564" w:rsidRPr="00692A07">
        <w:rPr>
          <w:rFonts w:ascii="Book Antiqua" w:eastAsia="Cambria" w:hAnsi="Book Antiqua" w:cs="Segoe UI"/>
          <w:lang w:eastAsia="zh-CN"/>
        </w:rPr>
        <w:t>a</w:t>
      </w:r>
      <w:r w:rsidR="009F1A47" w:rsidRPr="00692A07">
        <w:rPr>
          <w:rFonts w:ascii="Book Antiqua" w:eastAsia="Cambria" w:hAnsi="Book Antiqua" w:cs="Segoe UI"/>
          <w:lang w:eastAsia="zh-CN"/>
        </w:rPr>
        <w:t>spart</w:t>
      </w:r>
      <w:r w:rsidR="00EB0564" w:rsidRPr="00692A07">
        <w:rPr>
          <w:rFonts w:ascii="Book Antiqua" w:eastAsia="Cambria" w:hAnsi="Book Antiqua" w:cs="Segoe UI"/>
          <w:lang w:eastAsia="zh-CN"/>
        </w:rPr>
        <w:t>ate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aminotransferase;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ALT</w:t>
      </w:r>
      <w:r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EB0564" w:rsidRPr="00692A07">
        <w:rPr>
          <w:rFonts w:ascii="Book Antiqua" w:eastAsia="Cambria" w:hAnsi="Book Antiqua" w:cs="Segoe UI"/>
          <w:lang w:eastAsia="zh-CN"/>
        </w:rPr>
        <w:t>a</w:t>
      </w:r>
      <w:r w:rsidR="009F1A47" w:rsidRPr="00692A07">
        <w:rPr>
          <w:rFonts w:ascii="Book Antiqua" w:eastAsia="Cambria" w:hAnsi="Book Antiqua" w:cs="Segoe UI"/>
          <w:lang w:eastAsia="zh-CN"/>
        </w:rPr>
        <w:t>lanine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aminotransferase;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PT</w:t>
      </w:r>
      <w:r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EB0564" w:rsidRPr="00692A07">
        <w:rPr>
          <w:rFonts w:ascii="Book Antiqua" w:eastAsia="Cambria" w:hAnsi="Book Antiqua" w:cs="Segoe UI"/>
          <w:lang w:eastAsia="zh-CN"/>
        </w:rPr>
        <w:t>p</w:t>
      </w:r>
      <w:r w:rsidR="009F1A47" w:rsidRPr="00692A07">
        <w:rPr>
          <w:rFonts w:ascii="Book Antiqua" w:eastAsia="Cambria" w:hAnsi="Book Antiqua" w:cs="Segoe UI"/>
          <w:lang w:eastAsia="zh-CN"/>
        </w:rPr>
        <w:t>rothrombin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time;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AFP</w:t>
      </w:r>
      <w:r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EB0564" w:rsidRPr="00692A07">
        <w:rPr>
          <w:rFonts w:ascii="Book Antiqua" w:hAnsi="Book Antiqua" w:cs="Segoe UI"/>
          <w:lang w:eastAsia="zh-CN"/>
        </w:rPr>
        <w:t>a</w:t>
      </w:r>
      <w:r w:rsidR="009F1A47" w:rsidRPr="00692A07">
        <w:rPr>
          <w:rFonts w:ascii="Book Antiqua" w:eastAsia="Cambria" w:hAnsi="Book Antiqua" w:cs="Segoe UI"/>
          <w:lang w:eastAsia="zh-CN"/>
        </w:rPr>
        <w:t>lfa-fetoprotein;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DCP</w:t>
      </w:r>
      <w:r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des-γ-carboxyprothrombin;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M2BPG</w:t>
      </w:r>
      <w:r w:rsidR="009F1A47" w:rsidRPr="00692A07">
        <w:rPr>
          <w:rFonts w:ascii="Book Antiqua" w:eastAsia="MS Mincho" w:hAnsi="Book Antiqua" w:cs="Segoe UI"/>
          <w:lang w:eastAsia="ja-JP"/>
        </w:rPr>
        <w:t>i</w:t>
      </w:r>
      <w:r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Mac-2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binding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protein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glycosylation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isomer;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M2BP</w:t>
      </w:r>
      <w:r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Mac-2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binding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protein;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SMI</w:t>
      </w:r>
      <w:r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EB0564" w:rsidRPr="00692A07">
        <w:rPr>
          <w:rFonts w:ascii="Book Antiqua" w:eastAsia="Cambria" w:hAnsi="Book Antiqua" w:cs="Segoe UI"/>
          <w:lang w:eastAsia="zh-CN"/>
        </w:rPr>
        <w:t>s</w:t>
      </w:r>
      <w:r w:rsidR="009F1A47" w:rsidRPr="00692A07">
        <w:rPr>
          <w:rFonts w:ascii="Book Antiqua" w:eastAsia="Cambria" w:hAnsi="Book Antiqua" w:cs="Segoe UI"/>
          <w:lang w:eastAsia="zh-CN"/>
        </w:rPr>
        <w:t>keletal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muscle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mass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index</w:t>
      </w:r>
      <w:r w:rsidR="00994FC8" w:rsidRPr="00692A07">
        <w:rPr>
          <w:rFonts w:ascii="Book Antiqua" w:hAnsi="Book Antiqua" w:cs="Segoe UI" w:hint="eastAsia"/>
          <w:lang w:eastAsia="zh-CN"/>
        </w:rPr>
        <w:t>.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</w:p>
    <w:p w14:paraId="0BB86EB2" w14:textId="4F2083BE" w:rsidR="009F1A47" w:rsidRPr="00692A07" w:rsidRDefault="009F1A47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eastAsia="Cambria" w:hAnsi="Book Antiqua" w:cs="Segoe UI"/>
          <w:lang w:eastAsia="zh-CN"/>
        </w:rPr>
      </w:pPr>
    </w:p>
    <w:p w14:paraId="3D7B4BA6" w14:textId="4145ADD1" w:rsidR="009F1A47" w:rsidRPr="00692A07" w:rsidRDefault="009F1A47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eastAsia="Cambria" w:hAnsi="Book Antiqua" w:cs="Segoe UI"/>
          <w:lang w:eastAsia="zh-CN"/>
        </w:rPr>
      </w:pPr>
    </w:p>
    <w:bookmarkEnd w:id="9"/>
    <w:p w14:paraId="3E1206DB" w14:textId="77777777" w:rsidR="009F1A47" w:rsidRPr="00692A07" w:rsidRDefault="009F1A47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eastAsia="MS Gothic" w:hAnsi="Book Antiqua" w:cs="Segoe UI"/>
          <w:iCs/>
          <w:lang w:eastAsia="zh-CN"/>
        </w:rPr>
      </w:pPr>
      <w:r w:rsidRPr="00692A07">
        <w:rPr>
          <w:rFonts w:ascii="Book Antiqua" w:eastAsia="MS Gothic" w:hAnsi="Book Antiqua" w:cs="Segoe UI"/>
          <w:iCs/>
          <w:lang w:eastAsia="zh-CN"/>
        </w:rPr>
        <w:br w:type="page"/>
      </w:r>
    </w:p>
    <w:p w14:paraId="549DDA72" w14:textId="7B6365F5" w:rsidR="009F1A47" w:rsidRPr="00692A07" w:rsidRDefault="009F1A47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eastAsia="MS Gothic" w:hAnsi="Book Antiqua" w:cs="Segoe UI"/>
          <w:b/>
          <w:bCs/>
          <w:iCs/>
          <w:lang w:eastAsia="zh-CN"/>
        </w:rPr>
      </w:pPr>
      <w:r w:rsidRPr="00692A07">
        <w:rPr>
          <w:rFonts w:ascii="Book Antiqua" w:eastAsia="MS Gothic" w:hAnsi="Book Antiqua" w:cs="Segoe UI"/>
          <w:b/>
          <w:iCs/>
          <w:lang w:eastAsia="zh-CN"/>
        </w:rPr>
        <w:lastRenderedPageBreak/>
        <w:t>Table</w:t>
      </w:r>
      <w:r w:rsidR="007A3402" w:rsidRPr="00692A07">
        <w:rPr>
          <w:rFonts w:ascii="Book Antiqua" w:eastAsia="MS Gothic" w:hAnsi="Book Antiqua" w:cs="Segoe UI"/>
          <w:b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iCs/>
          <w:lang w:eastAsia="zh-CN"/>
        </w:rPr>
        <w:t>2</w:t>
      </w:r>
      <w:r w:rsidR="007F79C8" w:rsidRPr="00692A07">
        <w:rPr>
          <w:rFonts w:ascii="Book Antiqua" w:hAnsi="Book Antiqua" w:cs="Segoe UI" w:hint="eastAsia"/>
          <w:b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Factors</w:t>
      </w:r>
      <w:r w:rsidR="007A3402" w:rsidRPr="00692A07">
        <w:rPr>
          <w:rFonts w:ascii="Book Antiqua" w:eastAsia="MS Gothic" w:hAnsi="Book Antiqua" w:cs="Segoe UI"/>
          <w:b/>
          <w:bCs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contributing</w:t>
      </w:r>
      <w:r w:rsidR="007A3402" w:rsidRPr="00692A07">
        <w:rPr>
          <w:rFonts w:ascii="Book Antiqua" w:eastAsia="MS Gothic" w:hAnsi="Book Antiqua" w:cs="Segoe UI"/>
          <w:b/>
          <w:bCs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to</w:t>
      </w:r>
      <w:r w:rsidR="007A3402" w:rsidRPr="00692A07">
        <w:rPr>
          <w:rFonts w:ascii="Book Antiqua" w:eastAsia="MS Gothic" w:hAnsi="Book Antiqua" w:cs="Segoe UI"/>
          <w:b/>
          <w:bCs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survival</w:t>
      </w:r>
      <w:r w:rsidR="007A3402" w:rsidRPr="00692A07">
        <w:rPr>
          <w:rFonts w:ascii="Book Antiqua" w:eastAsia="MS Gothic" w:hAnsi="Book Antiqua" w:cs="Segoe UI"/>
          <w:b/>
          <w:bCs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in</w:t>
      </w:r>
      <w:r w:rsidR="007A3402" w:rsidRPr="00692A07">
        <w:rPr>
          <w:rFonts w:ascii="Book Antiqua" w:eastAsia="MS Gothic" w:hAnsi="Book Antiqua" w:cs="Segoe UI"/>
          <w:b/>
          <w:bCs/>
          <w:iCs/>
          <w:lang w:eastAsia="zh-CN"/>
        </w:rPr>
        <w:t xml:space="preserve"> </w:t>
      </w:r>
      <w:r w:rsidR="00924B25" w:rsidRPr="00692A07">
        <w:rPr>
          <w:rFonts w:ascii="Book Antiqua" w:eastAsia="Book Antiqua" w:hAnsi="Book Antiqua" w:cs="Book Antiqua"/>
          <w:b/>
        </w:rPr>
        <w:t>h</w:t>
      </w:r>
      <w:r w:rsidR="007F79C8" w:rsidRPr="00692A07">
        <w:rPr>
          <w:rFonts w:ascii="Book Antiqua" w:eastAsia="Book Antiqua" w:hAnsi="Book Antiqua" w:cs="Book Antiqua"/>
          <w:b/>
        </w:rPr>
        <w:t>epatitis C virus</w:t>
      </w:r>
      <w:r w:rsidRPr="00692A07">
        <w:rPr>
          <w:rFonts w:ascii="Book Antiqua" w:eastAsia="MS Gothic" w:hAnsi="Book Antiqua" w:cs="Segoe UI"/>
          <w:b/>
          <w:lang w:eastAsia="zh-CN"/>
        </w:rPr>
        <w:t>-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positive</w:t>
      </w:r>
      <w:r w:rsidR="007A3402" w:rsidRPr="00692A07">
        <w:rPr>
          <w:rFonts w:ascii="Book Antiqua" w:eastAsia="MS Gothic" w:hAnsi="Book Antiqua" w:cs="Segoe UI"/>
          <w:b/>
          <w:bCs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patients</w:t>
      </w:r>
    </w:p>
    <w:tbl>
      <w:tblPr>
        <w:tblW w:w="10207" w:type="dxa"/>
        <w:tblLook w:val="0600" w:firstRow="0" w:lastRow="0" w:firstColumn="0" w:lastColumn="0" w:noHBand="1" w:noVBand="1"/>
      </w:tblPr>
      <w:tblGrid>
        <w:gridCol w:w="4395"/>
        <w:gridCol w:w="1701"/>
        <w:gridCol w:w="1134"/>
        <w:gridCol w:w="1701"/>
        <w:gridCol w:w="1276"/>
      </w:tblGrid>
      <w:tr w:rsidR="007F79C8" w:rsidRPr="00692A07" w14:paraId="3E10C933" w14:textId="77777777" w:rsidTr="007F79C8">
        <w:trPr>
          <w:trHeight w:val="397"/>
        </w:trPr>
        <w:tc>
          <w:tcPr>
            <w:tcW w:w="4395" w:type="dxa"/>
            <w:vMerge w:val="restart"/>
            <w:tcBorders>
              <w:top w:val="single" w:sz="12" w:space="0" w:color="auto"/>
            </w:tcBorders>
            <w:hideMark/>
          </w:tcPr>
          <w:p w14:paraId="0838566F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Subject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74588D6E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Univariate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</w:tcBorders>
            <w:hideMark/>
          </w:tcPr>
          <w:p w14:paraId="04369C24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Multivariate</w:t>
            </w:r>
          </w:p>
        </w:tc>
      </w:tr>
      <w:tr w:rsidR="007F79C8" w:rsidRPr="00692A07" w14:paraId="6FF623B0" w14:textId="77777777" w:rsidTr="007F79C8">
        <w:trPr>
          <w:trHeight w:val="397"/>
        </w:trPr>
        <w:tc>
          <w:tcPr>
            <w:tcW w:w="4395" w:type="dxa"/>
            <w:vMerge/>
            <w:tcBorders>
              <w:bottom w:val="single" w:sz="12" w:space="0" w:color="auto"/>
            </w:tcBorders>
            <w:hideMark/>
          </w:tcPr>
          <w:p w14:paraId="2503853E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131B5B97" w14:textId="2F4B5C98" w:rsidR="009F1A47" w:rsidRPr="00692A07" w:rsidRDefault="007F79C8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hAnsi="Book Antiqua" w:cs="Segoe UI" w:hint="eastAsia"/>
                <w:b/>
                <w:i/>
                <w:lang w:eastAsia="zh-CN"/>
              </w:rPr>
              <w:t>P</w:t>
            </w:r>
            <w:r w:rsidR="00924B25" w:rsidRPr="00692A07">
              <w:rPr>
                <w:rFonts w:ascii="Book Antiqua" w:eastAsia="MS Gothic" w:hAnsi="Book Antiqua" w:cs="Segoe UI"/>
                <w:b/>
                <w:lang w:eastAsia="zh-CN"/>
              </w:rPr>
              <w:t>-</w:t>
            </w:r>
            <w:r w:rsidR="009F1A47" w:rsidRPr="00692A07">
              <w:rPr>
                <w:rFonts w:ascii="Book Antiqua" w:eastAsia="MS Gothic" w:hAnsi="Book Antiqua" w:cs="Segoe UI"/>
                <w:b/>
                <w:lang w:eastAsia="zh-CN"/>
              </w:rPr>
              <w:t>value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1B956EF3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HR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4ECE1181" w14:textId="0FFC8956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95%</w:t>
            </w:r>
            <w:r w:rsidR="00BF40B4" w:rsidRPr="00692A07">
              <w:rPr>
                <w:rFonts w:ascii="Book Antiqua" w:eastAsia="MS Gothic" w:hAnsi="Book Antiqua" w:cs="Segoe UI"/>
                <w:b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CI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528268AA" w14:textId="792BFEF8" w:rsidR="009F1A47" w:rsidRPr="00692A07" w:rsidRDefault="007F79C8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hAnsi="Book Antiqua" w:cs="Segoe UI" w:hint="eastAsia"/>
                <w:b/>
                <w:i/>
                <w:lang w:eastAsia="zh-CN"/>
              </w:rPr>
              <w:t>P</w:t>
            </w:r>
            <w:r w:rsidR="00924B25" w:rsidRPr="00692A07">
              <w:rPr>
                <w:rFonts w:ascii="Book Antiqua" w:eastAsia="MS Gothic" w:hAnsi="Book Antiqua" w:cs="Segoe UI"/>
                <w:b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value</w:t>
            </w:r>
          </w:p>
        </w:tc>
      </w:tr>
      <w:tr w:rsidR="007F79C8" w:rsidRPr="00692A07" w14:paraId="4DC7C99B" w14:textId="77777777" w:rsidTr="007F79C8">
        <w:trPr>
          <w:trHeight w:val="397"/>
        </w:trPr>
        <w:tc>
          <w:tcPr>
            <w:tcW w:w="4395" w:type="dxa"/>
            <w:tcBorders>
              <w:top w:val="single" w:sz="12" w:space="0" w:color="auto"/>
            </w:tcBorders>
            <w:hideMark/>
          </w:tcPr>
          <w:p w14:paraId="50C40049" w14:textId="303739F4" w:rsidR="009F1A47" w:rsidRPr="00692A07" w:rsidRDefault="009F1A47" w:rsidP="007F79C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Age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70/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70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y</w:t>
            </w:r>
            <w:r w:rsidR="00AE2E84">
              <w:rPr>
                <w:rFonts w:ascii="Book Antiqua" w:eastAsia="MS Gothic" w:hAnsi="Book Antiqua" w:cs="Segoe UI"/>
                <w:lang w:eastAsia="zh-CN"/>
              </w:rPr>
              <w:t>ea</w:t>
            </w:r>
            <w:r w:rsidR="007F79C8" w:rsidRPr="00692A07">
              <w:rPr>
                <w:rFonts w:ascii="Book Antiqua" w:hAnsi="Book Antiqua" w:cs="Segoe UI" w:hint="eastAsia"/>
                <w:lang w:eastAsia="zh-CN"/>
              </w:rPr>
              <w:t>r</w:t>
            </w:r>
            <w:r w:rsidR="00AE2E84">
              <w:rPr>
                <w:rFonts w:ascii="Book Antiqua" w:hAnsi="Book Antiqua" w:cs="Segoe UI"/>
                <w:lang w:eastAsia="zh-CN"/>
              </w:rPr>
              <w:t>s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hideMark/>
          </w:tcPr>
          <w:p w14:paraId="0A4BD959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0.08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14:paraId="1ADDE33B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Cs/>
                <w:lang w:eastAsia="zh-CN"/>
              </w:rPr>
              <w:t>1.92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hideMark/>
          </w:tcPr>
          <w:p w14:paraId="4D63153E" w14:textId="65C53BB6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Cs/>
                <w:lang w:eastAsia="zh-CN"/>
              </w:rPr>
              <w:t>0.94</w:t>
            </w:r>
            <w:r w:rsidR="008A1303">
              <w:rPr>
                <w:rFonts w:ascii="Book Antiqua" w:eastAsia="MS Gothic" w:hAnsi="Book Antiqua" w:cs="Segoe UI"/>
                <w:bCs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bCs/>
                <w:lang w:eastAsia="zh-CN"/>
              </w:rPr>
              <w:t>3.94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6D32B7F3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Cs/>
                <w:lang w:eastAsia="zh-CN"/>
              </w:rPr>
              <w:t>0.074</w:t>
            </w:r>
          </w:p>
        </w:tc>
      </w:tr>
      <w:tr w:rsidR="007F79C8" w:rsidRPr="00692A07" w14:paraId="59F26AB4" w14:textId="77777777" w:rsidTr="007F79C8">
        <w:trPr>
          <w:trHeight w:val="397"/>
        </w:trPr>
        <w:tc>
          <w:tcPr>
            <w:tcW w:w="4395" w:type="dxa"/>
            <w:hideMark/>
          </w:tcPr>
          <w:p w14:paraId="048E218B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Sex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(Female/Male)</w:t>
            </w:r>
          </w:p>
        </w:tc>
        <w:tc>
          <w:tcPr>
            <w:tcW w:w="1701" w:type="dxa"/>
            <w:hideMark/>
          </w:tcPr>
          <w:p w14:paraId="5BA989FE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0.13</w:t>
            </w:r>
          </w:p>
        </w:tc>
        <w:tc>
          <w:tcPr>
            <w:tcW w:w="1134" w:type="dxa"/>
            <w:hideMark/>
          </w:tcPr>
          <w:p w14:paraId="121FAD78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701" w:type="dxa"/>
            <w:hideMark/>
          </w:tcPr>
          <w:p w14:paraId="644E800D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276" w:type="dxa"/>
            <w:hideMark/>
          </w:tcPr>
          <w:p w14:paraId="32935A0D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7F79C8" w:rsidRPr="00692A07" w14:paraId="13AB7B61" w14:textId="77777777" w:rsidTr="007F79C8">
        <w:trPr>
          <w:trHeight w:val="397"/>
        </w:trPr>
        <w:tc>
          <w:tcPr>
            <w:tcW w:w="4395" w:type="dxa"/>
            <w:hideMark/>
          </w:tcPr>
          <w:p w14:paraId="43F46E41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ALBI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grade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(1/2,3)</w:t>
            </w:r>
          </w:p>
        </w:tc>
        <w:tc>
          <w:tcPr>
            <w:tcW w:w="1701" w:type="dxa"/>
            <w:hideMark/>
          </w:tcPr>
          <w:p w14:paraId="13369EEA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0.06</w:t>
            </w:r>
          </w:p>
        </w:tc>
        <w:tc>
          <w:tcPr>
            <w:tcW w:w="1134" w:type="dxa"/>
            <w:hideMark/>
          </w:tcPr>
          <w:p w14:paraId="317B2EAE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Cs/>
                <w:lang w:eastAsia="zh-CN"/>
              </w:rPr>
              <w:t>1.81</w:t>
            </w:r>
          </w:p>
        </w:tc>
        <w:tc>
          <w:tcPr>
            <w:tcW w:w="1701" w:type="dxa"/>
            <w:hideMark/>
          </w:tcPr>
          <w:p w14:paraId="5DBAA17A" w14:textId="7C71DD7E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Cs/>
                <w:lang w:eastAsia="zh-CN"/>
              </w:rPr>
              <w:t>0.84</w:t>
            </w:r>
            <w:r w:rsidR="008A1303">
              <w:rPr>
                <w:rFonts w:ascii="Book Antiqua" w:eastAsia="MS Gothic" w:hAnsi="Book Antiqua" w:cs="Segoe UI"/>
                <w:bCs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bCs/>
                <w:lang w:eastAsia="zh-CN"/>
              </w:rPr>
              <w:t>3.90</w:t>
            </w:r>
          </w:p>
        </w:tc>
        <w:tc>
          <w:tcPr>
            <w:tcW w:w="1276" w:type="dxa"/>
            <w:hideMark/>
          </w:tcPr>
          <w:p w14:paraId="5BD19E1C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Cs/>
                <w:lang w:eastAsia="zh-CN"/>
              </w:rPr>
              <w:t>0.129</w:t>
            </w:r>
          </w:p>
        </w:tc>
      </w:tr>
      <w:tr w:rsidR="007F79C8" w:rsidRPr="00692A07" w14:paraId="1CE46DEC" w14:textId="77777777" w:rsidTr="007F79C8">
        <w:trPr>
          <w:trHeight w:val="397"/>
        </w:trPr>
        <w:tc>
          <w:tcPr>
            <w:tcW w:w="4395" w:type="dxa"/>
            <w:hideMark/>
          </w:tcPr>
          <w:p w14:paraId="34A8FE99" w14:textId="68E6CB1D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Child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Pugh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Score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(5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6/7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15)</w:t>
            </w:r>
          </w:p>
        </w:tc>
        <w:tc>
          <w:tcPr>
            <w:tcW w:w="1701" w:type="dxa"/>
            <w:hideMark/>
          </w:tcPr>
          <w:p w14:paraId="523BFC90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0.15</w:t>
            </w:r>
          </w:p>
        </w:tc>
        <w:tc>
          <w:tcPr>
            <w:tcW w:w="1134" w:type="dxa"/>
            <w:hideMark/>
          </w:tcPr>
          <w:p w14:paraId="6254F701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701" w:type="dxa"/>
            <w:hideMark/>
          </w:tcPr>
          <w:p w14:paraId="7094C145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276" w:type="dxa"/>
            <w:hideMark/>
          </w:tcPr>
          <w:p w14:paraId="15C76117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7F79C8" w:rsidRPr="00692A07" w14:paraId="0986D258" w14:textId="77777777" w:rsidTr="007F79C8">
        <w:trPr>
          <w:trHeight w:val="397"/>
        </w:trPr>
        <w:tc>
          <w:tcPr>
            <w:tcW w:w="4395" w:type="dxa"/>
            <w:hideMark/>
          </w:tcPr>
          <w:p w14:paraId="0259C3EA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Stage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(LCSG)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(I/II+III)</w:t>
            </w:r>
          </w:p>
        </w:tc>
        <w:tc>
          <w:tcPr>
            <w:tcW w:w="1701" w:type="dxa"/>
            <w:hideMark/>
          </w:tcPr>
          <w:p w14:paraId="48BD9EEE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0.47</w:t>
            </w:r>
          </w:p>
        </w:tc>
        <w:tc>
          <w:tcPr>
            <w:tcW w:w="1134" w:type="dxa"/>
            <w:hideMark/>
          </w:tcPr>
          <w:p w14:paraId="2D86EFC6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701" w:type="dxa"/>
            <w:hideMark/>
          </w:tcPr>
          <w:p w14:paraId="2CA94B35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276" w:type="dxa"/>
            <w:hideMark/>
          </w:tcPr>
          <w:p w14:paraId="75B706A5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7F79C8" w:rsidRPr="00692A07" w14:paraId="5386C0CD" w14:textId="77777777" w:rsidTr="007F79C8">
        <w:trPr>
          <w:trHeight w:val="397"/>
        </w:trPr>
        <w:tc>
          <w:tcPr>
            <w:tcW w:w="4395" w:type="dxa"/>
            <w:hideMark/>
          </w:tcPr>
          <w:p w14:paraId="14402AC0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Tumor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number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(solitary/multiple)</w:t>
            </w:r>
          </w:p>
        </w:tc>
        <w:tc>
          <w:tcPr>
            <w:tcW w:w="1701" w:type="dxa"/>
            <w:hideMark/>
          </w:tcPr>
          <w:p w14:paraId="7CB4C4BD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0.97</w:t>
            </w:r>
          </w:p>
        </w:tc>
        <w:tc>
          <w:tcPr>
            <w:tcW w:w="1134" w:type="dxa"/>
            <w:hideMark/>
          </w:tcPr>
          <w:p w14:paraId="3DEC8151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701" w:type="dxa"/>
            <w:hideMark/>
          </w:tcPr>
          <w:p w14:paraId="3529E79A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276" w:type="dxa"/>
            <w:hideMark/>
          </w:tcPr>
          <w:p w14:paraId="23A6DD5B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7F79C8" w:rsidRPr="00692A07" w14:paraId="3F0E8168" w14:textId="77777777" w:rsidTr="007F79C8">
        <w:trPr>
          <w:trHeight w:val="397"/>
        </w:trPr>
        <w:tc>
          <w:tcPr>
            <w:tcW w:w="4395" w:type="dxa"/>
            <w:hideMark/>
          </w:tcPr>
          <w:p w14:paraId="739F6305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Tumor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form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(only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boundary/others)</w:t>
            </w:r>
          </w:p>
        </w:tc>
        <w:tc>
          <w:tcPr>
            <w:tcW w:w="1701" w:type="dxa"/>
            <w:hideMark/>
          </w:tcPr>
          <w:p w14:paraId="44A69BE5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0.43</w:t>
            </w:r>
          </w:p>
        </w:tc>
        <w:tc>
          <w:tcPr>
            <w:tcW w:w="1134" w:type="dxa"/>
            <w:hideMark/>
          </w:tcPr>
          <w:p w14:paraId="46B77B61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701" w:type="dxa"/>
            <w:hideMark/>
          </w:tcPr>
          <w:p w14:paraId="08051441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276" w:type="dxa"/>
            <w:hideMark/>
          </w:tcPr>
          <w:p w14:paraId="45E6B730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7F79C8" w:rsidRPr="00692A07" w14:paraId="37F60B24" w14:textId="77777777" w:rsidTr="007F79C8">
        <w:trPr>
          <w:trHeight w:val="397"/>
        </w:trPr>
        <w:tc>
          <w:tcPr>
            <w:tcW w:w="4395" w:type="dxa"/>
            <w:hideMark/>
          </w:tcPr>
          <w:p w14:paraId="2A874BDF" w14:textId="77E92D4D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Tumor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size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20</w:t>
            </w:r>
            <w:r w:rsidR="007F79C8" w:rsidRPr="00692A07">
              <w:rPr>
                <w:rFonts w:ascii="Book Antiqua" w:hAnsi="Book Antiqua" w:cs="Segoe UI" w:hint="eastAsia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mm/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20</w:t>
            </w:r>
            <w:r w:rsidR="007F79C8" w:rsidRPr="00692A07">
              <w:rPr>
                <w:rFonts w:ascii="Book Antiqua" w:hAnsi="Book Antiqua" w:cs="Segoe UI" w:hint="eastAsia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mm)</w:t>
            </w:r>
          </w:p>
        </w:tc>
        <w:tc>
          <w:tcPr>
            <w:tcW w:w="1701" w:type="dxa"/>
            <w:hideMark/>
          </w:tcPr>
          <w:p w14:paraId="237682BB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0.54</w:t>
            </w:r>
          </w:p>
        </w:tc>
        <w:tc>
          <w:tcPr>
            <w:tcW w:w="1134" w:type="dxa"/>
            <w:hideMark/>
          </w:tcPr>
          <w:p w14:paraId="1481F5CF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701" w:type="dxa"/>
            <w:hideMark/>
          </w:tcPr>
          <w:p w14:paraId="58BFD0AD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276" w:type="dxa"/>
            <w:hideMark/>
          </w:tcPr>
          <w:p w14:paraId="51B56BD1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7F79C8" w:rsidRPr="00692A07" w14:paraId="2FB42075" w14:textId="77777777" w:rsidTr="007F79C8">
        <w:trPr>
          <w:trHeight w:val="397"/>
        </w:trPr>
        <w:tc>
          <w:tcPr>
            <w:tcW w:w="4395" w:type="dxa"/>
            <w:hideMark/>
          </w:tcPr>
          <w:p w14:paraId="7516323A" w14:textId="328C1069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AFP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17.2/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17.2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ng</w:t>
            </w:r>
            <w:r w:rsidR="00E92090" w:rsidRPr="00692A07">
              <w:rPr>
                <w:rFonts w:ascii="Book Antiqua" w:eastAsia="MS Gothic" w:hAnsi="Book Antiqua" w:cs="Segoe UI"/>
                <w:lang w:eastAsia="zh-CN"/>
              </w:rPr>
              <w:t>/mL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)</w:t>
            </w:r>
          </w:p>
        </w:tc>
        <w:tc>
          <w:tcPr>
            <w:tcW w:w="1701" w:type="dxa"/>
            <w:hideMark/>
          </w:tcPr>
          <w:p w14:paraId="6F91C637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0.12</w:t>
            </w:r>
          </w:p>
        </w:tc>
        <w:tc>
          <w:tcPr>
            <w:tcW w:w="1134" w:type="dxa"/>
            <w:hideMark/>
          </w:tcPr>
          <w:p w14:paraId="466E2298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701" w:type="dxa"/>
            <w:hideMark/>
          </w:tcPr>
          <w:p w14:paraId="0A31E961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276" w:type="dxa"/>
            <w:hideMark/>
          </w:tcPr>
          <w:p w14:paraId="37D2DEA5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7F79C8" w:rsidRPr="00692A07" w14:paraId="26E17892" w14:textId="77777777" w:rsidTr="007F79C8">
        <w:trPr>
          <w:trHeight w:val="397"/>
        </w:trPr>
        <w:tc>
          <w:tcPr>
            <w:tcW w:w="4395" w:type="dxa"/>
            <w:hideMark/>
          </w:tcPr>
          <w:p w14:paraId="2C4DEB0B" w14:textId="477BE0ED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DCP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bookmarkStart w:id="10" w:name="_Hlk96241566"/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23</w:t>
            </w:r>
            <w:bookmarkEnd w:id="10"/>
            <w:r w:rsidRPr="00692A07">
              <w:rPr>
                <w:rFonts w:ascii="Book Antiqua" w:eastAsia="MS Gothic" w:hAnsi="Book Antiqua" w:cs="Segoe UI"/>
                <w:lang w:eastAsia="zh-CN"/>
              </w:rPr>
              <w:t>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23</w:t>
            </w:r>
            <w:bookmarkStart w:id="11" w:name="_Hlk96241591"/>
            <w:r w:rsidR="007F79C8" w:rsidRPr="00692A07">
              <w:rPr>
                <w:rFonts w:ascii="Book Antiqua" w:hAnsi="Book Antiqua" w:cs="Segoe UI" w:hint="eastAsia"/>
                <w:lang w:eastAsia="zh-CN"/>
              </w:rPr>
              <w:t xml:space="preserve"> </w:t>
            </w:r>
            <w:proofErr w:type="spellStart"/>
            <w:r w:rsidRPr="00692A07">
              <w:rPr>
                <w:rFonts w:ascii="Book Antiqua" w:eastAsia="MS Gothic" w:hAnsi="Book Antiqua" w:cs="Segoe UI"/>
                <w:lang w:eastAsia="zh-CN"/>
              </w:rPr>
              <w:t>mAU</w:t>
            </w:r>
            <w:proofErr w:type="spellEnd"/>
            <w:r w:rsidR="00E92090" w:rsidRPr="00692A07">
              <w:rPr>
                <w:rFonts w:ascii="Book Antiqua" w:eastAsia="MS Gothic" w:hAnsi="Book Antiqua" w:cs="Segoe UI"/>
                <w:lang w:eastAsia="zh-CN"/>
              </w:rPr>
              <w:t>/mL</w:t>
            </w:r>
            <w:bookmarkEnd w:id="11"/>
            <w:r w:rsidRPr="00692A07">
              <w:rPr>
                <w:rFonts w:ascii="Book Antiqua" w:eastAsia="MS Gothic" w:hAnsi="Book Antiqua" w:cs="Segoe UI"/>
                <w:lang w:eastAsia="zh-CN"/>
              </w:rPr>
              <w:t>)</w:t>
            </w:r>
          </w:p>
        </w:tc>
        <w:tc>
          <w:tcPr>
            <w:tcW w:w="1701" w:type="dxa"/>
            <w:hideMark/>
          </w:tcPr>
          <w:p w14:paraId="443EC3DC" w14:textId="2984C026" w:rsidR="009F1A47" w:rsidRPr="00692A07" w:rsidRDefault="003528D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="009F1A47" w:rsidRPr="00692A07">
              <w:rPr>
                <w:rFonts w:ascii="Book Antiqua" w:eastAsia="MS Gothic" w:hAnsi="Book Antiqua" w:cs="Segoe UI"/>
                <w:lang w:eastAsia="zh-CN"/>
              </w:rPr>
              <w:t>0.01</w:t>
            </w:r>
          </w:p>
        </w:tc>
        <w:tc>
          <w:tcPr>
            <w:tcW w:w="1134" w:type="dxa"/>
            <w:hideMark/>
          </w:tcPr>
          <w:p w14:paraId="36ECB7F9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2.54</w:t>
            </w:r>
          </w:p>
        </w:tc>
        <w:tc>
          <w:tcPr>
            <w:tcW w:w="1701" w:type="dxa"/>
            <w:hideMark/>
          </w:tcPr>
          <w:p w14:paraId="325A9842" w14:textId="38ABEA11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1.23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5.23</w:t>
            </w:r>
          </w:p>
        </w:tc>
        <w:tc>
          <w:tcPr>
            <w:tcW w:w="1276" w:type="dxa"/>
            <w:hideMark/>
          </w:tcPr>
          <w:p w14:paraId="588FFCC8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0.012</w:t>
            </w:r>
          </w:p>
        </w:tc>
      </w:tr>
      <w:tr w:rsidR="007F79C8" w:rsidRPr="00692A07" w14:paraId="30CF8845" w14:textId="77777777" w:rsidTr="007F79C8">
        <w:trPr>
          <w:trHeight w:val="397"/>
        </w:trPr>
        <w:tc>
          <w:tcPr>
            <w:tcW w:w="4395" w:type="dxa"/>
            <w:hideMark/>
          </w:tcPr>
          <w:p w14:paraId="32DB52CE" w14:textId="7670CAF9" w:rsidR="009F1A47" w:rsidRPr="00692A07" w:rsidRDefault="009F1A47" w:rsidP="007F79C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AFP-L3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10/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10%)</w:t>
            </w:r>
          </w:p>
        </w:tc>
        <w:tc>
          <w:tcPr>
            <w:tcW w:w="1701" w:type="dxa"/>
            <w:hideMark/>
          </w:tcPr>
          <w:p w14:paraId="2304738B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0.02</w:t>
            </w:r>
          </w:p>
        </w:tc>
        <w:tc>
          <w:tcPr>
            <w:tcW w:w="1134" w:type="dxa"/>
            <w:hideMark/>
          </w:tcPr>
          <w:p w14:paraId="7CD152A4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Cs/>
                <w:lang w:eastAsia="zh-CN"/>
              </w:rPr>
              <w:t>1.72</w:t>
            </w:r>
          </w:p>
        </w:tc>
        <w:tc>
          <w:tcPr>
            <w:tcW w:w="1701" w:type="dxa"/>
            <w:hideMark/>
          </w:tcPr>
          <w:p w14:paraId="055C51CC" w14:textId="38FC3955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Cs/>
                <w:lang w:eastAsia="zh-CN"/>
              </w:rPr>
              <w:t>0.80</w:t>
            </w:r>
            <w:r w:rsidR="008A1303">
              <w:rPr>
                <w:rFonts w:ascii="Book Antiqua" w:eastAsia="MS Gothic" w:hAnsi="Book Antiqua" w:cs="Segoe UI"/>
                <w:bCs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bCs/>
                <w:lang w:eastAsia="zh-CN"/>
              </w:rPr>
              <w:t>3.71</w:t>
            </w:r>
          </w:p>
        </w:tc>
        <w:tc>
          <w:tcPr>
            <w:tcW w:w="1276" w:type="dxa"/>
            <w:hideMark/>
          </w:tcPr>
          <w:p w14:paraId="41BAA818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Cs/>
                <w:lang w:eastAsia="zh-CN"/>
              </w:rPr>
              <w:t>0.167</w:t>
            </w:r>
          </w:p>
        </w:tc>
      </w:tr>
      <w:tr w:rsidR="007F79C8" w:rsidRPr="00692A07" w14:paraId="1FD04C38" w14:textId="77777777" w:rsidTr="007F79C8">
        <w:trPr>
          <w:trHeight w:val="397"/>
        </w:trPr>
        <w:tc>
          <w:tcPr>
            <w:tcW w:w="4395" w:type="dxa"/>
            <w:hideMark/>
          </w:tcPr>
          <w:p w14:paraId="24AB99F5" w14:textId="640B54DD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M2BPGi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4.94/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4.94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COI)</w:t>
            </w:r>
          </w:p>
        </w:tc>
        <w:tc>
          <w:tcPr>
            <w:tcW w:w="1701" w:type="dxa"/>
            <w:hideMark/>
          </w:tcPr>
          <w:p w14:paraId="663E0C24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0.26</w:t>
            </w:r>
          </w:p>
        </w:tc>
        <w:tc>
          <w:tcPr>
            <w:tcW w:w="1134" w:type="dxa"/>
            <w:hideMark/>
          </w:tcPr>
          <w:p w14:paraId="7564AD7F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701" w:type="dxa"/>
            <w:hideMark/>
          </w:tcPr>
          <w:p w14:paraId="3260DAF9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276" w:type="dxa"/>
            <w:hideMark/>
          </w:tcPr>
          <w:p w14:paraId="48BD436B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7F79C8" w:rsidRPr="00692A07" w14:paraId="3A9FF12C" w14:textId="77777777" w:rsidTr="007F79C8">
        <w:trPr>
          <w:trHeight w:val="397"/>
        </w:trPr>
        <w:tc>
          <w:tcPr>
            <w:tcW w:w="4395" w:type="dxa"/>
            <w:hideMark/>
          </w:tcPr>
          <w:p w14:paraId="1508CCD9" w14:textId="64805DA8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M2BP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5385/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5385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ng</w:t>
            </w:r>
            <w:r w:rsidR="00E92090" w:rsidRPr="00692A07">
              <w:rPr>
                <w:rFonts w:ascii="Book Antiqua" w:eastAsia="MS Gothic" w:hAnsi="Book Antiqua" w:cs="Segoe UI"/>
                <w:lang w:eastAsia="zh-CN"/>
              </w:rPr>
              <w:t>/mL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)</w:t>
            </w:r>
          </w:p>
        </w:tc>
        <w:tc>
          <w:tcPr>
            <w:tcW w:w="1701" w:type="dxa"/>
            <w:hideMark/>
          </w:tcPr>
          <w:p w14:paraId="0DA765C5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0.24</w:t>
            </w:r>
          </w:p>
        </w:tc>
        <w:tc>
          <w:tcPr>
            <w:tcW w:w="1134" w:type="dxa"/>
            <w:hideMark/>
          </w:tcPr>
          <w:p w14:paraId="69F7EE3C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701" w:type="dxa"/>
            <w:hideMark/>
          </w:tcPr>
          <w:p w14:paraId="677B726C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276" w:type="dxa"/>
            <w:hideMark/>
          </w:tcPr>
          <w:p w14:paraId="05E19864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7F79C8" w:rsidRPr="00692A07" w14:paraId="00EFDEAD" w14:textId="77777777" w:rsidTr="007F79C8">
        <w:trPr>
          <w:trHeight w:val="397"/>
        </w:trPr>
        <w:tc>
          <w:tcPr>
            <w:tcW w:w="4395" w:type="dxa"/>
            <w:hideMark/>
          </w:tcPr>
          <w:p w14:paraId="24F3EB58" w14:textId="2F2BDA7A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APRI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2.0/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2.0)</w:t>
            </w:r>
          </w:p>
        </w:tc>
        <w:tc>
          <w:tcPr>
            <w:tcW w:w="1701" w:type="dxa"/>
            <w:hideMark/>
          </w:tcPr>
          <w:p w14:paraId="3C9857F3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0.58</w:t>
            </w:r>
          </w:p>
        </w:tc>
        <w:tc>
          <w:tcPr>
            <w:tcW w:w="1134" w:type="dxa"/>
            <w:hideMark/>
          </w:tcPr>
          <w:p w14:paraId="3B72DBF8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701" w:type="dxa"/>
            <w:hideMark/>
          </w:tcPr>
          <w:p w14:paraId="406D9901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276" w:type="dxa"/>
            <w:hideMark/>
          </w:tcPr>
          <w:p w14:paraId="47938205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7F79C8" w:rsidRPr="00692A07" w14:paraId="5CAD116A" w14:textId="77777777" w:rsidTr="007F79C8">
        <w:trPr>
          <w:trHeight w:val="397"/>
        </w:trPr>
        <w:tc>
          <w:tcPr>
            <w:tcW w:w="4395" w:type="dxa"/>
            <w:hideMark/>
          </w:tcPr>
          <w:p w14:paraId="0D3E32B2" w14:textId="2030E436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FIB-4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index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4.5/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4.5)</w:t>
            </w:r>
          </w:p>
        </w:tc>
        <w:tc>
          <w:tcPr>
            <w:tcW w:w="1701" w:type="dxa"/>
            <w:hideMark/>
          </w:tcPr>
          <w:p w14:paraId="262B91B6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0.31</w:t>
            </w:r>
          </w:p>
        </w:tc>
        <w:tc>
          <w:tcPr>
            <w:tcW w:w="1134" w:type="dxa"/>
            <w:hideMark/>
          </w:tcPr>
          <w:p w14:paraId="7081B730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701" w:type="dxa"/>
            <w:hideMark/>
          </w:tcPr>
          <w:p w14:paraId="3B5D9A3F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276" w:type="dxa"/>
            <w:hideMark/>
          </w:tcPr>
          <w:p w14:paraId="10F3310A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7F79C8" w:rsidRPr="00692A07" w14:paraId="255A988D" w14:textId="77777777" w:rsidTr="007F79C8">
        <w:trPr>
          <w:trHeight w:val="397"/>
        </w:trPr>
        <w:tc>
          <w:tcPr>
            <w:tcW w:w="4395" w:type="dxa"/>
            <w:tcBorders>
              <w:bottom w:val="single" w:sz="12" w:space="0" w:color="auto"/>
            </w:tcBorders>
            <w:hideMark/>
          </w:tcPr>
          <w:p w14:paraId="768205F7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Pre-sarcopenia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(No/Yes)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hideMark/>
          </w:tcPr>
          <w:p w14:paraId="752BDB99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0.28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14:paraId="2E947AFD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hideMark/>
          </w:tcPr>
          <w:p w14:paraId="113EFFE0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hideMark/>
          </w:tcPr>
          <w:p w14:paraId="38EADE30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</w:tbl>
    <w:p w14:paraId="1F1FA8B4" w14:textId="3BAA59F2" w:rsidR="009F1A47" w:rsidRPr="00692A07" w:rsidRDefault="007F79C8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eastAsia="Cambria" w:hAnsi="Book Antiqua" w:cs="Segoe UI"/>
          <w:lang w:eastAsia="zh-CN"/>
        </w:rPr>
      </w:pPr>
      <w:r w:rsidRPr="00692A07">
        <w:rPr>
          <w:rFonts w:ascii="Book Antiqua" w:eastAsia="Cambria" w:hAnsi="Book Antiqua" w:cs="Segoe UI"/>
          <w:lang w:eastAsia="zh-CN"/>
        </w:rPr>
        <w:t>APRI (AST to platelet ratio index) = AST/</w:t>
      </w:r>
      <w:r w:rsidR="00BF40B4" w:rsidRPr="00692A07">
        <w:rPr>
          <w:rFonts w:ascii="Book Antiqua" w:eastAsia="Cambria" w:hAnsi="Book Antiqua" w:cs="Segoe UI"/>
          <w:lang w:eastAsia="zh-CN"/>
        </w:rPr>
        <w:t>p</w:t>
      </w:r>
      <w:r w:rsidRPr="00692A07">
        <w:rPr>
          <w:rFonts w:ascii="Book Antiqua" w:eastAsia="Cambria" w:hAnsi="Book Antiqua" w:cs="Segoe UI"/>
          <w:lang w:eastAsia="zh-CN"/>
        </w:rPr>
        <w:t>latelet</w:t>
      </w:r>
      <w:r w:rsidRPr="00692A07">
        <w:rPr>
          <w:rFonts w:ascii="Book Antiqua" w:hAnsi="Book Antiqua" w:cs="Segoe UI" w:hint="eastAsia"/>
          <w:lang w:eastAsia="zh-CN"/>
        </w:rPr>
        <w:t>.</w:t>
      </w:r>
      <w:r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Pr="00692A07">
        <w:rPr>
          <w:rFonts w:ascii="Book Antiqua" w:eastAsia="Cambria" w:hAnsi="Book Antiqua" w:cs="Segoe UI"/>
          <w:lang w:eastAsia="zh-CN"/>
        </w:rPr>
        <w:t>FIB4 index = (</w:t>
      </w:r>
      <w:r w:rsidR="00BF40B4" w:rsidRPr="00692A07">
        <w:rPr>
          <w:rFonts w:ascii="Book Antiqua" w:eastAsia="Cambria" w:hAnsi="Book Antiqua" w:cs="Segoe UI"/>
          <w:lang w:eastAsia="zh-CN"/>
        </w:rPr>
        <w:t>a</w:t>
      </w:r>
      <w:r w:rsidRPr="00692A07">
        <w:rPr>
          <w:rFonts w:ascii="Book Antiqua" w:eastAsia="Cambria" w:hAnsi="Book Antiqua" w:cs="Segoe UI"/>
          <w:lang w:eastAsia="zh-CN"/>
        </w:rPr>
        <w:t>ge</w:t>
      </w:r>
      <w:r w:rsidRPr="00692A07">
        <w:rPr>
          <w:rFonts w:ascii="Book Antiqua" w:hAnsi="Book Antiqua" w:cs="Segoe UI" w:hint="eastAsia"/>
          <w:lang w:eastAsia="zh-CN"/>
        </w:rPr>
        <w:t xml:space="preserve"> </w:t>
      </w:r>
      <w:r w:rsidRPr="00692A07">
        <w:rPr>
          <w:rFonts w:ascii="Book Antiqua" w:hAnsi="Book Antiqua" w:cs="Segoe UI"/>
          <w:lang w:eastAsia="zh-CN"/>
        </w:rPr>
        <w:t>×</w:t>
      </w:r>
      <w:r w:rsidRPr="00692A07">
        <w:rPr>
          <w:rFonts w:ascii="Book Antiqua" w:hAnsi="Book Antiqua" w:cs="Segoe UI" w:hint="eastAsia"/>
          <w:lang w:eastAsia="zh-CN"/>
        </w:rPr>
        <w:t xml:space="preserve"> </w:t>
      </w:r>
      <w:r w:rsidRPr="00692A07">
        <w:rPr>
          <w:rFonts w:ascii="Book Antiqua" w:eastAsia="Cambria" w:hAnsi="Book Antiqua" w:cs="Segoe UI"/>
          <w:lang w:eastAsia="zh-CN"/>
        </w:rPr>
        <w:t>AST)</w:t>
      </w:r>
      <w:proofErr w:type="gramStart"/>
      <w:r w:rsidRPr="00692A07">
        <w:rPr>
          <w:rFonts w:ascii="Book Antiqua" w:eastAsia="Cambria" w:hAnsi="Book Antiqua" w:cs="Segoe UI"/>
          <w:lang w:eastAsia="zh-CN"/>
        </w:rPr>
        <w:t>/(</w:t>
      </w:r>
      <w:proofErr w:type="gramEnd"/>
      <w:r w:rsidR="00BF40B4" w:rsidRPr="00692A07">
        <w:rPr>
          <w:rFonts w:ascii="Book Antiqua" w:eastAsia="Cambria" w:hAnsi="Book Antiqua" w:cs="Segoe UI"/>
          <w:lang w:eastAsia="zh-CN"/>
        </w:rPr>
        <w:t>p</w:t>
      </w:r>
      <w:r w:rsidRPr="00692A07">
        <w:rPr>
          <w:rFonts w:ascii="Book Antiqua" w:eastAsia="Cambria" w:hAnsi="Book Antiqua" w:cs="Segoe UI"/>
          <w:lang w:eastAsia="zh-CN"/>
        </w:rPr>
        <w:t>latelet</w:t>
      </w:r>
      <w:r w:rsidRPr="00692A07">
        <w:rPr>
          <w:rFonts w:ascii="Book Antiqua" w:hAnsi="Book Antiqua" w:cs="Segoe UI" w:hint="eastAsia"/>
          <w:lang w:eastAsia="zh-CN"/>
        </w:rPr>
        <w:t xml:space="preserve"> </w:t>
      </w:r>
      <w:r w:rsidRPr="00692A07">
        <w:rPr>
          <w:rFonts w:ascii="Book Antiqua" w:hAnsi="Book Antiqua" w:cs="Segoe UI"/>
          <w:lang w:eastAsia="zh-CN"/>
        </w:rPr>
        <w:t>×</w:t>
      </w:r>
      <w:r w:rsidR="00BF40B4" w:rsidRPr="00692A07">
        <w:rPr>
          <w:rFonts w:ascii="Book Antiqua" w:hAnsi="Book Antiqua" w:cs="Segoe UI"/>
          <w:lang w:eastAsia="zh-CN"/>
        </w:rPr>
        <w:t xml:space="preserve"> </w:t>
      </w:r>
      <w:r w:rsidR="00BF40B4" w:rsidRPr="00692A07">
        <w:rPr>
          <w:rFonts w:ascii="Book Antiqua" w:eastAsia="Cambria" w:hAnsi="Book Antiqua" w:cs="Segoe UI"/>
          <w:lang w:eastAsia="zh-CN"/>
        </w:rPr>
        <w:t>a</w:t>
      </w:r>
      <w:r w:rsidRPr="00692A07">
        <w:rPr>
          <w:rFonts w:ascii="Book Antiqua" w:eastAsia="Cambria" w:hAnsi="Book Antiqua" w:cs="Segoe UI"/>
          <w:lang w:eastAsia="zh-CN"/>
        </w:rPr>
        <w:t>lanine aminotransferase</w:t>
      </w:r>
      <w:r w:rsidRPr="00692A07">
        <w:rPr>
          <w:rFonts w:ascii="Book Antiqua" w:hAnsi="Book Antiqua" w:cs="Segoe UI" w:hint="eastAsia"/>
          <w:lang w:eastAsia="zh-CN"/>
        </w:rPr>
        <w:t xml:space="preserve"> </w:t>
      </w:r>
      <w:r w:rsidRPr="00692A07">
        <w:rPr>
          <w:rFonts w:ascii="Book Antiqua" w:hAnsi="Book Antiqua" w:cs="Segoe UI"/>
          <w:lang w:eastAsia="zh-CN"/>
        </w:rPr>
        <w:t>×</w:t>
      </w:r>
      <w:r w:rsidRPr="00692A07">
        <w:rPr>
          <w:rFonts w:ascii="Book Antiqua" w:hAnsi="Book Antiqua" w:cs="Segoe UI" w:hint="eastAsia"/>
          <w:lang w:eastAsia="zh-CN"/>
        </w:rPr>
        <w:t xml:space="preserve"> </w:t>
      </w:r>
      <w:r w:rsidRPr="00692A07">
        <w:rPr>
          <w:rFonts w:ascii="Book Antiqua" w:eastAsia="Cambria" w:hAnsi="Book Antiqua" w:cs="Segoe UI"/>
          <w:lang w:eastAsia="zh-CN"/>
        </w:rPr>
        <w:t>0.5)</w:t>
      </w:r>
      <w:r w:rsidRPr="00692A07">
        <w:rPr>
          <w:rFonts w:ascii="Book Antiqua" w:hAnsi="Book Antiqua" w:cs="Segoe UI" w:hint="eastAsia"/>
          <w:lang w:eastAsia="zh-CN"/>
        </w:rPr>
        <w:t xml:space="preserve">. </w:t>
      </w:r>
      <w:r w:rsidR="009F1A47" w:rsidRPr="00692A07">
        <w:rPr>
          <w:rFonts w:ascii="Book Antiqua" w:eastAsia="Cambria" w:hAnsi="Book Antiqua" w:cs="Segoe UI"/>
          <w:lang w:eastAsia="zh-CN"/>
        </w:rPr>
        <w:t>HR</w:t>
      </w:r>
      <w:r w:rsidR="00E92090"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BF40B4" w:rsidRPr="00692A07">
        <w:rPr>
          <w:rFonts w:ascii="Book Antiqua" w:hAnsi="Book Antiqua" w:cs="Segoe UI"/>
          <w:lang w:eastAsia="zh-CN"/>
        </w:rPr>
        <w:t>h</w:t>
      </w:r>
      <w:r w:rsidR="00E92090" w:rsidRPr="00692A07">
        <w:rPr>
          <w:rFonts w:ascii="Book Antiqua" w:eastAsia="Cambria" w:hAnsi="Book Antiqua" w:cs="Segoe UI"/>
          <w:lang w:eastAsia="zh-CN"/>
        </w:rPr>
        <w:t xml:space="preserve">azard </w:t>
      </w:r>
      <w:r w:rsidR="009F1A47" w:rsidRPr="00692A07">
        <w:rPr>
          <w:rFonts w:ascii="Book Antiqua" w:eastAsia="Cambria" w:hAnsi="Book Antiqua" w:cs="Segoe UI"/>
          <w:lang w:eastAsia="zh-CN"/>
        </w:rPr>
        <w:t>ratio;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CI</w:t>
      </w:r>
      <w:r w:rsidR="00E92090"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BF40B4" w:rsidRPr="00692A07">
        <w:rPr>
          <w:rFonts w:ascii="Book Antiqua" w:hAnsi="Book Antiqua" w:cs="Segoe UI"/>
          <w:lang w:eastAsia="zh-CN"/>
        </w:rPr>
        <w:t>c</w:t>
      </w:r>
      <w:r w:rsidR="00E92090" w:rsidRPr="00692A07">
        <w:rPr>
          <w:rFonts w:ascii="Book Antiqua" w:eastAsia="Cambria" w:hAnsi="Book Antiqua" w:cs="Segoe UI"/>
          <w:lang w:eastAsia="zh-CN"/>
        </w:rPr>
        <w:t xml:space="preserve">onfidence </w:t>
      </w:r>
      <w:r w:rsidR="009F1A47" w:rsidRPr="00692A07">
        <w:rPr>
          <w:rFonts w:ascii="Book Antiqua" w:eastAsia="Cambria" w:hAnsi="Book Antiqua" w:cs="Segoe UI"/>
          <w:lang w:eastAsia="zh-CN"/>
        </w:rPr>
        <w:t>interval;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ALBI</w:t>
      </w:r>
      <w:r w:rsidR="00E92090"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BF40B4" w:rsidRPr="00692A07">
        <w:rPr>
          <w:rFonts w:ascii="Book Antiqua" w:eastAsia="Cambria" w:hAnsi="Book Antiqua" w:cs="Segoe UI"/>
          <w:lang w:eastAsia="zh-CN"/>
        </w:rPr>
        <w:t>a</w:t>
      </w:r>
      <w:r w:rsidR="009F1A47" w:rsidRPr="00692A07">
        <w:rPr>
          <w:rFonts w:ascii="Book Antiqua" w:eastAsia="Cambria" w:hAnsi="Book Antiqua" w:cs="Segoe UI"/>
          <w:lang w:eastAsia="zh-CN"/>
        </w:rPr>
        <w:t>lbumin</w:t>
      </w:r>
      <w:r w:rsidR="008A1303">
        <w:rPr>
          <w:rFonts w:ascii="Book Antiqua" w:eastAsia="Cambria" w:hAnsi="Book Antiqua" w:cs="Segoe UI"/>
          <w:lang w:eastAsia="zh-CN"/>
        </w:rPr>
        <w:t>-</w:t>
      </w:r>
      <w:r w:rsidR="009F1A47" w:rsidRPr="00692A07">
        <w:rPr>
          <w:rFonts w:ascii="Book Antiqua" w:eastAsia="Cambria" w:hAnsi="Book Antiqua" w:cs="Segoe UI"/>
          <w:lang w:eastAsia="zh-CN"/>
        </w:rPr>
        <w:t>bilirubin;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LCSG</w:t>
      </w:r>
      <w:r w:rsidR="00E92090"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BF40B4" w:rsidRPr="00692A07">
        <w:rPr>
          <w:rFonts w:ascii="Book Antiqua" w:eastAsia="Cambria" w:hAnsi="Book Antiqua" w:cs="Segoe UI"/>
          <w:iCs/>
          <w:lang w:eastAsia="zh-CN"/>
        </w:rPr>
        <w:t>l</w:t>
      </w:r>
      <w:r w:rsidR="009F1A47" w:rsidRPr="00692A07">
        <w:rPr>
          <w:rFonts w:ascii="Book Antiqua" w:eastAsia="Cambria" w:hAnsi="Book Antiqua" w:cs="Segoe UI"/>
          <w:lang w:eastAsia="zh-CN"/>
        </w:rPr>
        <w:t>iver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cancer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study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group;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AST</w:t>
      </w:r>
      <w:r w:rsidR="00E92090"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BF40B4" w:rsidRPr="00692A07">
        <w:rPr>
          <w:rFonts w:ascii="Book Antiqua" w:eastAsia="Cambria" w:hAnsi="Book Antiqua" w:cs="Segoe UI"/>
          <w:lang w:eastAsia="zh-CN"/>
        </w:rPr>
        <w:t>a</w:t>
      </w:r>
      <w:r w:rsidR="009F1A47" w:rsidRPr="00692A07">
        <w:rPr>
          <w:rFonts w:ascii="Book Antiqua" w:eastAsia="Cambria" w:hAnsi="Book Antiqua" w:cs="Segoe UI"/>
          <w:lang w:eastAsia="zh-CN"/>
        </w:rPr>
        <w:t>spart</w:t>
      </w:r>
      <w:r w:rsidR="00BF40B4" w:rsidRPr="00692A07">
        <w:rPr>
          <w:rFonts w:ascii="Book Antiqua" w:eastAsia="Cambria" w:hAnsi="Book Antiqua" w:cs="Segoe UI"/>
          <w:lang w:eastAsia="zh-CN"/>
        </w:rPr>
        <w:t>ate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aminotransferase;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ALT</w:t>
      </w:r>
      <w:r w:rsidR="00E92090"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BF40B4" w:rsidRPr="00692A07">
        <w:rPr>
          <w:rFonts w:ascii="Book Antiqua" w:eastAsia="Cambria" w:hAnsi="Book Antiqua" w:cs="Segoe UI"/>
          <w:lang w:eastAsia="zh-CN"/>
        </w:rPr>
        <w:t>a</w:t>
      </w:r>
      <w:r w:rsidR="009F1A47" w:rsidRPr="00692A07">
        <w:rPr>
          <w:rFonts w:ascii="Book Antiqua" w:eastAsia="Cambria" w:hAnsi="Book Antiqua" w:cs="Segoe UI"/>
          <w:lang w:eastAsia="zh-CN"/>
        </w:rPr>
        <w:t>lanine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aminotransferase;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PT</w:t>
      </w:r>
      <w:r w:rsidR="00E92090"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BF40B4" w:rsidRPr="00692A07">
        <w:rPr>
          <w:rFonts w:ascii="Book Antiqua" w:eastAsia="Cambria" w:hAnsi="Book Antiqua" w:cs="Segoe UI"/>
          <w:lang w:eastAsia="zh-CN"/>
        </w:rPr>
        <w:t>p</w:t>
      </w:r>
      <w:r w:rsidR="009F1A47" w:rsidRPr="00692A07">
        <w:rPr>
          <w:rFonts w:ascii="Book Antiqua" w:eastAsia="Cambria" w:hAnsi="Book Antiqua" w:cs="Segoe UI"/>
          <w:lang w:eastAsia="zh-CN"/>
        </w:rPr>
        <w:t>rothrombin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time;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AFP</w:t>
      </w:r>
      <w:r w:rsidR="00E92090"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BF40B4" w:rsidRPr="00692A07">
        <w:rPr>
          <w:rFonts w:ascii="Book Antiqua" w:hAnsi="Book Antiqua" w:cs="Segoe UI"/>
          <w:lang w:eastAsia="zh-CN"/>
        </w:rPr>
        <w:t>a</w:t>
      </w:r>
      <w:r w:rsidR="009F1A47" w:rsidRPr="00692A07">
        <w:rPr>
          <w:rFonts w:ascii="Book Antiqua" w:eastAsia="Cambria" w:hAnsi="Book Antiqua" w:cs="Segoe UI"/>
          <w:lang w:eastAsia="zh-CN"/>
        </w:rPr>
        <w:t>lfa-fetoprotein;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DCP</w:t>
      </w:r>
      <w:r w:rsidR="00E92090"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des-γ-carboxyprothrombin;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M2BPG</w:t>
      </w:r>
      <w:r w:rsidR="009F1A47" w:rsidRPr="00692A07">
        <w:rPr>
          <w:rFonts w:ascii="Book Antiqua" w:eastAsia="MS Mincho" w:hAnsi="Book Antiqua" w:cs="Segoe UI"/>
          <w:lang w:eastAsia="ja-JP"/>
        </w:rPr>
        <w:t>i</w:t>
      </w:r>
      <w:r w:rsidR="00E92090"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Mac-2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binding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protein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glycosylation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isomer;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COI</w:t>
      </w:r>
      <w:r w:rsidR="00E92090" w:rsidRPr="00692A07">
        <w:rPr>
          <w:rFonts w:ascii="Book Antiqua" w:eastAsia="Cambria" w:hAnsi="Book Antiqua" w:cs="Segoe UI"/>
          <w:w w:val="105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BF40B4" w:rsidRPr="00692A07">
        <w:rPr>
          <w:rFonts w:ascii="Book Antiqua" w:hAnsi="Book Antiqua" w:cs="Segoe UI"/>
          <w:w w:val="105"/>
          <w:lang w:eastAsia="zh-CN"/>
        </w:rPr>
        <w:t>c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utoff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index;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M2BP</w:t>
      </w:r>
      <w:r w:rsidR="00E92090"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Mac-2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binding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protein</w:t>
      </w:r>
      <w:r w:rsidRPr="00692A07">
        <w:rPr>
          <w:rFonts w:ascii="Book Antiqua" w:hAnsi="Book Antiqua" w:cs="Segoe UI" w:hint="eastAsia"/>
          <w:lang w:eastAsia="zh-CN"/>
        </w:rPr>
        <w:t>.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</w:p>
    <w:p w14:paraId="6A9DFF1F" w14:textId="77777777" w:rsidR="009F1A47" w:rsidRPr="00692A07" w:rsidRDefault="009F1A47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eastAsia="MS Gothic" w:hAnsi="Book Antiqua" w:cs="Segoe UI"/>
          <w:iCs/>
          <w:lang w:eastAsia="zh-CN"/>
        </w:rPr>
      </w:pPr>
      <w:r w:rsidRPr="00692A07">
        <w:rPr>
          <w:rFonts w:ascii="Book Antiqua" w:eastAsia="MS Gothic" w:hAnsi="Book Antiqua" w:cs="Segoe UI"/>
          <w:iCs/>
          <w:lang w:eastAsia="zh-CN"/>
        </w:rPr>
        <w:br w:type="page"/>
      </w:r>
    </w:p>
    <w:p w14:paraId="4A5142B2" w14:textId="55218C4B" w:rsidR="009F1A47" w:rsidRPr="00692A07" w:rsidRDefault="009F1A47" w:rsidP="005C5CCF">
      <w:pPr>
        <w:widowControl w:val="0"/>
        <w:autoSpaceDE w:val="0"/>
        <w:autoSpaceDN w:val="0"/>
        <w:spacing w:line="360" w:lineRule="auto"/>
        <w:jc w:val="both"/>
        <w:rPr>
          <w:rFonts w:ascii="Book Antiqua" w:eastAsia="MS Gothic" w:hAnsi="Book Antiqua" w:cs="Segoe UI"/>
          <w:b/>
          <w:bCs/>
          <w:iCs/>
          <w:lang w:eastAsia="zh-CN"/>
        </w:rPr>
      </w:pPr>
      <w:r w:rsidRPr="00692A07">
        <w:rPr>
          <w:rFonts w:ascii="Book Antiqua" w:eastAsia="MS Gothic" w:hAnsi="Book Antiqua" w:cs="Segoe UI"/>
          <w:b/>
          <w:iCs/>
          <w:lang w:eastAsia="zh-CN"/>
        </w:rPr>
        <w:lastRenderedPageBreak/>
        <w:t>Table</w:t>
      </w:r>
      <w:r w:rsidR="007A3402" w:rsidRPr="00692A07">
        <w:rPr>
          <w:rFonts w:ascii="Book Antiqua" w:eastAsia="MS Gothic" w:hAnsi="Book Antiqua" w:cs="Segoe UI"/>
          <w:b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iCs/>
          <w:lang w:eastAsia="zh-CN"/>
        </w:rPr>
        <w:t>3</w:t>
      </w:r>
      <w:r w:rsidR="00516EE8" w:rsidRPr="00692A07">
        <w:rPr>
          <w:rFonts w:ascii="Book Antiqua" w:hAnsi="Book Antiqua" w:cs="Segoe UI" w:hint="eastAsia"/>
          <w:b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Factors</w:t>
      </w:r>
      <w:r w:rsidR="007A3402" w:rsidRPr="00692A07">
        <w:rPr>
          <w:rFonts w:ascii="Book Antiqua" w:eastAsia="MS Gothic" w:hAnsi="Book Antiqua" w:cs="Segoe UI"/>
          <w:b/>
          <w:bCs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contributing</w:t>
      </w:r>
      <w:r w:rsidR="007A3402" w:rsidRPr="00692A07">
        <w:rPr>
          <w:rFonts w:ascii="Book Antiqua" w:eastAsia="MS Gothic" w:hAnsi="Book Antiqua" w:cs="Segoe UI"/>
          <w:b/>
          <w:bCs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to</w:t>
      </w:r>
      <w:r w:rsidR="007A3402" w:rsidRPr="00692A07">
        <w:rPr>
          <w:rFonts w:ascii="Book Antiqua" w:eastAsia="MS Gothic" w:hAnsi="Book Antiqua" w:cs="Segoe UI"/>
          <w:b/>
          <w:bCs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survival</w:t>
      </w:r>
      <w:r w:rsidR="007A3402" w:rsidRPr="00692A07">
        <w:rPr>
          <w:rFonts w:ascii="Book Antiqua" w:eastAsia="MS Gothic" w:hAnsi="Book Antiqua" w:cs="Segoe UI"/>
          <w:b/>
          <w:bCs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in</w:t>
      </w:r>
      <w:r w:rsidR="007A3402" w:rsidRPr="00692A07">
        <w:rPr>
          <w:rFonts w:ascii="Book Antiqua" w:eastAsia="MS Gothic" w:hAnsi="Book Antiqua" w:cs="Segoe UI"/>
          <w:b/>
          <w:bCs/>
          <w:iCs/>
          <w:lang w:eastAsia="zh-CN"/>
        </w:rPr>
        <w:t xml:space="preserve"> </w:t>
      </w:r>
      <w:r w:rsidR="00BF40B4" w:rsidRPr="00692A07">
        <w:rPr>
          <w:rFonts w:ascii="Book Antiqua" w:eastAsia="Book Antiqua" w:hAnsi="Book Antiqua" w:cs="Book Antiqua"/>
          <w:b/>
        </w:rPr>
        <w:t>h</w:t>
      </w:r>
      <w:r w:rsidR="00516EE8" w:rsidRPr="00692A07">
        <w:rPr>
          <w:rFonts w:ascii="Book Antiqua" w:eastAsia="Book Antiqua" w:hAnsi="Book Antiqua" w:cs="Book Antiqua"/>
          <w:b/>
        </w:rPr>
        <w:t>epatitis C virus</w:t>
      </w:r>
      <w:r w:rsidRPr="00692A07">
        <w:rPr>
          <w:rFonts w:ascii="Book Antiqua" w:eastAsia="MS Gothic" w:hAnsi="Book Antiqua" w:cs="Segoe UI"/>
          <w:b/>
          <w:lang w:eastAsia="zh-CN"/>
        </w:rPr>
        <w:t>-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negative</w:t>
      </w:r>
      <w:r w:rsidR="007A3402" w:rsidRPr="00692A07">
        <w:rPr>
          <w:rFonts w:ascii="Book Antiqua" w:eastAsia="MS Gothic" w:hAnsi="Book Antiqua" w:cs="Segoe UI"/>
          <w:b/>
          <w:bCs/>
          <w:iCs/>
          <w:lang w:eastAsia="zh-CN"/>
        </w:rPr>
        <w:t xml:space="preserve"> </w:t>
      </w:r>
      <w:r w:rsidRPr="00692A07">
        <w:rPr>
          <w:rFonts w:ascii="Book Antiqua" w:eastAsia="MS Gothic" w:hAnsi="Book Antiqua" w:cs="Segoe UI"/>
          <w:b/>
          <w:bCs/>
          <w:iCs/>
          <w:lang w:eastAsia="zh-CN"/>
        </w:rPr>
        <w:t>patients</w:t>
      </w:r>
    </w:p>
    <w:tbl>
      <w:tblPr>
        <w:tblW w:w="5239" w:type="pct"/>
        <w:tblLook w:val="04A0" w:firstRow="1" w:lastRow="0" w:firstColumn="1" w:lastColumn="0" w:noHBand="0" w:noVBand="1"/>
      </w:tblPr>
      <w:tblGrid>
        <w:gridCol w:w="4220"/>
        <w:gridCol w:w="1587"/>
        <w:gridCol w:w="1140"/>
        <w:gridCol w:w="1634"/>
        <w:gridCol w:w="1226"/>
      </w:tblGrid>
      <w:tr w:rsidR="00516EE8" w:rsidRPr="00692A07" w14:paraId="0CF34F61" w14:textId="77777777" w:rsidTr="001F5AC0">
        <w:trPr>
          <w:trHeight w:val="397"/>
        </w:trPr>
        <w:tc>
          <w:tcPr>
            <w:tcW w:w="2152" w:type="pct"/>
            <w:vMerge w:val="restart"/>
            <w:tcBorders>
              <w:top w:val="single" w:sz="12" w:space="0" w:color="auto"/>
            </w:tcBorders>
            <w:hideMark/>
          </w:tcPr>
          <w:p w14:paraId="6AC173B9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Subject</w:t>
            </w:r>
          </w:p>
        </w:tc>
        <w:tc>
          <w:tcPr>
            <w:tcW w:w="809" w:type="pct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1A817E50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Univariate</w:t>
            </w:r>
          </w:p>
        </w:tc>
        <w:tc>
          <w:tcPr>
            <w:tcW w:w="2039" w:type="pct"/>
            <w:gridSpan w:val="3"/>
            <w:tcBorders>
              <w:top w:val="single" w:sz="12" w:space="0" w:color="auto"/>
            </w:tcBorders>
            <w:hideMark/>
          </w:tcPr>
          <w:p w14:paraId="74D7916F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Multivariate</w:t>
            </w:r>
          </w:p>
        </w:tc>
      </w:tr>
      <w:tr w:rsidR="00516EE8" w:rsidRPr="00692A07" w14:paraId="5798FEC4" w14:textId="77777777" w:rsidTr="001F5AC0">
        <w:trPr>
          <w:trHeight w:val="397"/>
        </w:trPr>
        <w:tc>
          <w:tcPr>
            <w:tcW w:w="2152" w:type="pct"/>
            <w:vMerge/>
            <w:tcBorders>
              <w:bottom w:val="single" w:sz="12" w:space="0" w:color="auto"/>
            </w:tcBorders>
            <w:hideMark/>
          </w:tcPr>
          <w:p w14:paraId="6D39000C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</w:p>
        </w:tc>
        <w:tc>
          <w:tcPr>
            <w:tcW w:w="809" w:type="pct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3EC3B4F6" w14:textId="030FF9D5" w:rsidR="009F1A47" w:rsidRPr="00692A07" w:rsidRDefault="00516EE8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hAnsi="Book Antiqua" w:cs="Segoe UI" w:hint="eastAsia"/>
                <w:b/>
                <w:i/>
                <w:lang w:eastAsia="zh-CN"/>
              </w:rPr>
              <w:t>P</w:t>
            </w:r>
            <w:r w:rsidR="00BF40B4" w:rsidRPr="00692A07">
              <w:rPr>
                <w:rFonts w:ascii="Book Antiqua" w:eastAsia="MS Gothic" w:hAnsi="Book Antiqua" w:cs="Segoe UI"/>
                <w:b/>
                <w:lang w:eastAsia="zh-CN"/>
              </w:rPr>
              <w:t>-</w:t>
            </w:r>
            <w:r w:rsidR="009F1A47" w:rsidRPr="00692A07">
              <w:rPr>
                <w:rFonts w:ascii="Book Antiqua" w:eastAsia="MS Gothic" w:hAnsi="Book Antiqua" w:cs="Segoe UI"/>
                <w:b/>
                <w:lang w:eastAsia="zh-CN"/>
              </w:rPr>
              <w:t>value</w:t>
            </w:r>
          </w:p>
        </w:tc>
        <w:tc>
          <w:tcPr>
            <w:tcW w:w="581" w:type="pct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75020AB8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HR</w:t>
            </w:r>
          </w:p>
        </w:tc>
        <w:tc>
          <w:tcPr>
            <w:tcW w:w="833" w:type="pct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6A622E60" w14:textId="669991C5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95%</w:t>
            </w:r>
            <w:r w:rsidR="00BF40B4" w:rsidRPr="00692A07">
              <w:rPr>
                <w:rFonts w:ascii="Book Antiqua" w:eastAsia="MS Gothic" w:hAnsi="Book Antiqua" w:cs="Segoe UI"/>
                <w:b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CI</w:t>
            </w:r>
          </w:p>
        </w:tc>
        <w:tc>
          <w:tcPr>
            <w:tcW w:w="625" w:type="pct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539A0AB1" w14:textId="16F01907" w:rsidR="009F1A47" w:rsidRPr="00692A07" w:rsidRDefault="00516EE8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b/>
                <w:lang w:eastAsia="zh-CN"/>
              </w:rPr>
            </w:pPr>
            <w:r w:rsidRPr="00692A07">
              <w:rPr>
                <w:rFonts w:ascii="Book Antiqua" w:hAnsi="Book Antiqua" w:cs="Segoe UI" w:hint="eastAsia"/>
                <w:b/>
                <w:i/>
                <w:lang w:eastAsia="zh-CN"/>
              </w:rPr>
              <w:t>P</w:t>
            </w:r>
            <w:r w:rsidR="00BF40B4" w:rsidRPr="00692A07">
              <w:rPr>
                <w:rFonts w:ascii="Book Antiqua" w:eastAsia="MS Gothic" w:hAnsi="Book Antiqua" w:cs="Segoe UI"/>
                <w:b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b/>
                <w:lang w:eastAsia="zh-CN"/>
              </w:rPr>
              <w:t>value</w:t>
            </w:r>
          </w:p>
        </w:tc>
      </w:tr>
      <w:tr w:rsidR="00516EE8" w:rsidRPr="00692A07" w14:paraId="23D90093" w14:textId="77777777" w:rsidTr="001F5AC0">
        <w:trPr>
          <w:trHeight w:val="397"/>
        </w:trPr>
        <w:tc>
          <w:tcPr>
            <w:tcW w:w="2152" w:type="pct"/>
            <w:tcBorders>
              <w:top w:val="single" w:sz="12" w:space="0" w:color="auto"/>
            </w:tcBorders>
            <w:hideMark/>
          </w:tcPr>
          <w:p w14:paraId="23729692" w14:textId="05CA071D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Age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65/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65)</w:t>
            </w:r>
          </w:p>
        </w:tc>
        <w:tc>
          <w:tcPr>
            <w:tcW w:w="809" w:type="pct"/>
            <w:tcBorders>
              <w:top w:val="single" w:sz="12" w:space="0" w:color="auto"/>
            </w:tcBorders>
            <w:hideMark/>
          </w:tcPr>
          <w:p w14:paraId="7E07320E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0.03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hideMark/>
          </w:tcPr>
          <w:p w14:paraId="75184D2D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-</w:t>
            </w:r>
          </w:p>
        </w:tc>
        <w:tc>
          <w:tcPr>
            <w:tcW w:w="833" w:type="pct"/>
            <w:tcBorders>
              <w:top w:val="single" w:sz="12" w:space="0" w:color="auto"/>
            </w:tcBorders>
            <w:hideMark/>
          </w:tcPr>
          <w:p w14:paraId="4055AE8F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hideMark/>
          </w:tcPr>
          <w:p w14:paraId="32167D7D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516EE8" w:rsidRPr="00692A07" w14:paraId="67A18B2C" w14:textId="77777777" w:rsidTr="001F5AC0">
        <w:trPr>
          <w:trHeight w:val="397"/>
        </w:trPr>
        <w:tc>
          <w:tcPr>
            <w:tcW w:w="2152" w:type="pct"/>
            <w:hideMark/>
          </w:tcPr>
          <w:p w14:paraId="56F7CAE9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Sex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(Female/Male)</w:t>
            </w:r>
          </w:p>
        </w:tc>
        <w:tc>
          <w:tcPr>
            <w:tcW w:w="809" w:type="pct"/>
            <w:hideMark/>
          </w:tcPr>
          <w:p w14:paraId="7B303FBB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0.88</w:t>
            </w:r>
          </w:p>
        </w:tc>
        <w:tc>
          <w:tcPr>
            <w:tcW w:w="581" w:type="pct"/>
            <w:hideMark/>
          </w:tcPr>
          <w:p w14:paraId="0509E924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833" w:type="pct"/>
            <w:hideMark/>
          </w:tcPr>
          <w:p w14:paraId="6841B576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625" w:type="pct"/>
            <w:hideMark/>
          </w:tcPr>
          <w:p w14:paraId="3BDB503A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516EE8" w:rsidRPr="00692A07" w14:paraId="487FEFA4" w14:textId="77777777" w:rsidTr="001F5AC0">
        <w:trPr>
          <w:trHeight w:val="397"/>
        </w:trPr>
        <w:tc>
          <w:tcPr>
            <w:tcW w:w="2152" w:type="pct"/>
            <w:hideMark/>
          </w:tcPr>
          <w:p w14:paraId="3B65097A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ALBI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grade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(1/2,3)</w:t>
            </w:r>
          </w:p>
        </w:tc>
        <w:tc>
          <w:tcPr>
            <w:tcW w:w="809" w:type="pct"/>
            <w:hideMark/>
          </w:tcPr>
          <w:p w14:paraId="2E2955C7" w14:textId="64EAD316" w:rsidR="009F1A47" w:rsidRPr="00692A07" w:rsidRDefault="003528D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="009F1A47" w:rsidRPr="00692A07">
              <w:rPr>
                <w:rFonts w:ascii="Book Antiqua" w:eastAsia="MS Gothic" w:hAnsi="Book Antiqua" w:cs="Segoe UI"/>
                <w:lang w:eastAsia="zh-CN"/>
              </w:rPr>
              <w:t>0.01</w:t>
            </w:r>
          </w:p>
        </w:tc>
        <w:tc>
          <w:tcPr>
            <w:tcW w:w="581" w:type="pct"/>
            <w:hideMark/>
          </w:tcPr>
          <w:p w14:paraId="02CC7F93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2.41</w:t>
            </w:r>
          </w:p>
        </w:tc>
        <w:tc>
          <w:tcPr>
            <w:tcW w:w="833" w:type="pct"/>
            <w:hideMark/>
          </w:tcPr>
          <w:p w14:paraId="7A46DA6E" w14:textId="49FDA533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0.81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7.12</w:t>
            </w:r>
          </w:p>
        </w:tc>
        <w:tc>
          <w:tcPr>
            <w:tcW w:w="625" w:type="pct"/>
            <w:hideMark/>
          </w:tcPr>
          <w:p w14:paraId="0B36985D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0.115</w:t>
            </w:r>
          </w:p>
        </w:tc>
      </w:tr>
      <w:tr w:rsidR="00516EE8" w:rsidRPr="00692A07" w14:paraId="399D6781" w14:textId="77777777" w:rsidTr="001F5AC0">
        <w:trPr>
          <w:trHeight w:val="397"/>
        </w:trPr>
        <w:tc>
          <w:tcPr>
            <w:tcW w:w="2152" w:type="pct"/>
            <w:hideMark/>
          </w:tcPr>
          <w:p w14:paraId="6F1947D5" w14:textId="04601298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Child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Pugh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Score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(5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6/7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15)</w:t>
            </w:r>
          </w:p>
        </w:tc>
        <w:tc>
          <w:tcPr>
            <w:tcW w:w="809" w:type="pct"/>
            <w:hideMark/>
          </w:tcPr>
          <w:p w14:paraId="37E5ADBE" w14:textId="5F553A87" w:rsidR="009F1A47" w:rsidRPr="00692A07" w:rsidRDefault="003528D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="009F1A47" w:rsidRPr="00692A07">
              <w:rPr>
                <w:rFonts w:ascii="Book Antiqua" w:eastAsia="MS Gothic" w:hAnsi="Book Antiqua" w:cs="Segoe UI"/>
                <w:lang w:eastAsia="zh-CN"/>
              </w:rPr>
              <w:t>0.01</w:t>
            </w:r>
          </w:p>
        </w:tc>
        <w:tc>
          <w:tcPr>
            <w:tcW w:w="581" w:type="pct"/>
            <w:hideMark/>
          </w:tcPr>
          <w:p w14:paraId="01471324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-</w:t>
            </w:r>
          </w:p>
        </w:tc>
        <w:tc>
          <w:tcPr>
            <w:tcW w:w="833" w:type="pct"/>
            <w:hideMark/>
          </w:tcPr>
          <w:p w14:paraId="1EB5F9A3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625" w:type="pct"/>
            <w:hideMark/>
          </w:tcPr>
          <w:p w14:paraId="4636A67A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516EE8" w:rsidRPr="00692A07" w14:paraId="7C9178F4" w14:textId="77777777" w:rsidTr="001F5AC0">
        <w:trPr>
          <w:trHeight w:val="397"/>
        </w:trPr>
        <w:tc>
          <w:tcPr>
            <w:tcW w:w="2152" w:type="pct"/>
            <w:hideMark/>
          </w:tcPr>
          <w:p w14:paraId="6698A577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Stage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(LCSG)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(I/II+III)</w:t>
            </w:r>
          </w:p>
        </w:tc>
        <w:tc>
          <w:tcPr>
            <w:tcW w:w="809" w:type="pct"/>
            <w:hideMark/>
          </w:tcPr>
          <w:p w14:paraId="0910ABC3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0.91</w:t>
            </w:r>
          </w:p>
        </w:tc>
        <w:tc>
          <w:tcPr>
            <w:tcW w:w="581" w:type="pct"/>
            <w:hideMark/>
          </w:tcPr>
          <w:p w14:paraId="5F9A1009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833" w:type="pct"/>
            <w:hideMark/>
          </w:tcPr>
          <w:p w14:paraId="34660BF3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625" w:type="pct"/>
            <w:hideMark/>
          </w:tcPr>
          <w:p w14:paraId="49E54B95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516EE8" w:rsidRPr="00692A07" w14:paraId="38EE441E" w14:textId="77777777" w:rsidTr="001F5AC0">
        <w:trPr>
          <w:trHeight w:val="397"/>
        </w:trPr>
        <w:tc>
          <w:tcPr>
            <w:tcW w:w="2152" w:type="pct"/>
            <w:hideMark/>
          </w:tcPr>
          <w:p w14:paraId="73DA2312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Tumor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number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(solitary/multiple)</w:t>
            </w:r>
          </w:p>
        </w:tc>
        <w:tc>
          <w:tcPr>
            <w:tcW w:w="809" w:type="pct"/>
            <w:hideMark/>
          </w:tcPr>
          <w:p w14:paraId="12806240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0.54</w:t>
            </w:r>
          </w:p>
        </w:tc>
        <w:tc>
          <w:tcPr>
            <w:tcW w:w="581" w:type="pct"/>
            <w:hideMark/>
          </w:tcPr>
          <w:p w14:paraId="6245FCB3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833" w:type="pct"/>
            <w:hideMark/>
          </w:tcPr>
          <w:p w14:paraId="31FC5BDC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625" w:type="pct"/>
            <w:hideMark/>
          </w:tcPr>
          <w:p w14:paraId="395CD1ED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516EE8" w:rsidRPr="00692A07" w14:paraId="464B0BB4" w14:textId="77777777" w:rsidTr="001F5AC0">
        <w:trPr>
          <w:trHeight w:val="397"/>
        </w:trPr>
        <w:tc>
          <w:tcPr>
            <w:tcW w:w="2152" w:type="pct"/>
            <w:hideMark/>
          </w:tcPr>
          <w:p w14:paraId="27B816A1" w14:textId="7A21618B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Tumor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form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BF40B4" w:rsidRPr="00692A07">
              <w:rPr>
                <w:rFonts w:ascii="Book Antiqua" w:eastAsia="MS Gothic" w:hAnsi="Book Antiqua" w:cs="Segoe UI"/>
                <w:lang w:eastAsia="zh-CN"/>
              </w:rPr>
              <w:t>b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oundary/others)</w:t>
            </w:r>
          </w:p>
        </w:tc>
        <w:tc>
          <w:tcPr>
            <w:tcW w:w="809" w:type="pct"/>
            <w:hideMark/>
          </w:tcPr>
          <w:p w14:paraId="5C48EF42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0.11</w:t>
            </w:r>
          </w:p>
        </w:tc>
        <w:tc>
          <w:tcPr>
            <w:tcW w:w="581" w:type="pct"/>
            <w:hideMark/>
          </w:tcPr>
          <w:p w14:paraId="750FAFD5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833" w:type="pct"/>
            <w:hideMark/>
          </w:tcPr>
          <w:p w14:paraId="75D97E0E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625" w:type="pct"/>
            <w:hideMark/>
          </w:tcPr>
          <w:p w14:paraId="33C5CCB5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516EE8" w:rsidRPr="00692A07" w14:paraId="6BF88FB3" w14:textId="77777777" w:rsidTr="001F5AC0">
        <w:trPr>
          <w:trHeight w:val="397"/>
        </w:trPr>
        <w:tc>
          <w:tcPr>
            <w:tcW w:w="2152" w:type="pct"/>
            <w:hideMark/>
          </w:tcPr>
          <w:p w14:paraId="480CCAF6" w14:textId="12802B70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Tumor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size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20</w:t>
            </w:r>
            <w:r w:rsidR="00516EE8" w:rsidRPr="00692A07">
              <w:rPr>
                <w:rFonts w:ascii="Book Antiqua" w:hAnsi="Book Antiqua" w:cs="Segoe UI" w:hint="eastAsia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mm/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20</w:t>
            </w:r>
            <w:r w:rsidR="00516EE8" w:rsidRPr="00692A07">
              <w:rPr>
                <w:rFonts w:ascii="Book Antiqua" w:hAnsi="Book Antiqua" w:cs="Segoe UI" w:hint="eastAsia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mm)</w:t>
            </w:r>
          </w:p>
        </w:tc>
        <w:tc>
          <w:tcPr>
            <w:tcW w:w="809" w:type="pct"/>
            <w:hideMark/>
          </w:tcPr>
          <w:p w14:paraId="2DD31FA7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0.74</w:t>
            </w:r>
          </w:p>
        </w:tc>
        <w:tc>
          <w:tcPr>
            <w:tcW w:w="581" w:type="pct"/>
            <w:hideMark/>
          </w:tcPr>
          <w:p w14:paraId="17720CCE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833" w:type="pct"/>
            <w:hideMark/>
          </w:tcPr>
          <w:p w14:paraId="0D620B16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625" w:type="pct"/>
            <w:hideMark/>
          </w:tcPr>
          <w:p w14:paraId="05501314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516EE8" w:rsidRPr="00692A07" w14:paraId="0EDDD71B" w14:textId="77777777" w:rsidTr="001F5AC0">
        <w:trPr>
          <w:trHeight w:val="397"/>
        </w:trPr>
        <w:tc>
          <w:tcPr>
            <w:tcW w:w="2152" w:type="pct"/>
            <w:hideMark/>
          </w:tcPr>
          <w:p w14:paraId="39ADB107" w14:textId="1681B032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AFP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6.4/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6.4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ng</w:t>
            </w:r>
            <w:r w:rsidR="00E92090" w:rsidRPr="00692A07">
              <w:rPr>
                <w:rFonts w:ascii="Book Antiqua" w:eastAsia="MS Gothic" w:hAnsi="Book Antiqua" w:cs="Segoe UI"/>
                <w:lang w:eastAsia="zh-CN"/>
              </w:rPr>
              <w:t>/mL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)</w:t>
            </w:r>
          </w:p>
        </w:tc>
        <w:tc>
          <w:tcPr>
            <w:tcW w:w="809" w:type="pct"/>
            <w:hideMark/>
          </w:tcPr>
          <w:p w14:paraId="576D1BB4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0.64</w:t>
            </w:r>
          </w:p>
        </w:tc>
        <w:tc>
          <w:tcPr>
            <w:tcW w:w="581" w:type="pct"/>
            <w:hideMark/>
          </w:tcPr>
          <w:p w14:paraId="0FCCB125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833" w:type="pct"/>
            <w:hideMark/>
          </w:tcPr>
          <w:p w14:paraId="3AB4895F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625" w:type="pct"/>
            <w:hideMark/>
          </w:tcPr>
          <w:p w14:paraId="3B06CC71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516EE8" w:rsidRPr="00692A07" w14:paraId="104DD64C" w14:textId="77777777" w:rsidTr="001F5AC0">
        <w:trPr>
          <w:trHeight w:val="397"/>
        </w:trPr>
        <w:tc>
          <w:tcPr>
            <w:tcW w:w="2152" w:type="pct"/>
            <w:hideMark/>
          </w:tcPr>
          <w:p w14:paraId="6F91E84B" w14:textId="5A0F1132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DCP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22/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22</w:t>
            </w:r>
            <w:r w:rsidR="00516EE8" w:rsidRPr="00692A07">
              <w:rPr>
                <w:rFonts w:ascii="Book Antiqua" w:hAnsi="Book Antiqua" w:cs="Segoe UI" w:hint="eastAsia"/>
                <w:lang w:eastAsia="zh-CN"/>
              </w:rPr>
              <w:t xml:space="preserve"> </w:t>
            </w:r>
            <w:proofErr w:type="spellStart"/>
            <w:r w:rsidRPr="00692A07">
              <w:rPr>
                <w:rFonts w:ascii="Book Antiqua" w:eastAsia="MS Gothic" w:hAnsi="Book Antiqua" w:cs="Segoe UI"/>
                <w:lang w:eastAsia="zh-CN"/>
              </w:rPr>
              <w:t>mAU</w:t>
            </w:r>
            <w:proofErr w:type="spellEnd"/>
            <w:r w:rsidR="00E92090" w:rsidRPr="00692A07">
              <w:rPr>
                <w:rFonts w:ascii="Book Antiqua" w:eastAsia="MS Gothic" w:hAnsi="Book Antiqua" w:cs="Segoe UI"/>
                <w:lang w:eastAsia="zh-CN"/>
              </w:rPr>
              <w:t>/mL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)</w:t>
            </w:r>
          </w:p>
        </w:tc>
        <w:tc>
          <w:tcPr>
            <w:tcW w:w="809" w:type="pct"/>
            <w:hideMark/>
          </w:tcPr>
          <w:p w14:paraId="4B897C02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0.23</w:t>
            </w:r>
          </w:p>
        </w:tc>
        <w:tc>
          <w:tcPr>
            <w:tcW w:w="581" w:type="pct"/>
            <w:hideMark/>
          </w:tcPr>
          <w:p w14:paraId="74672ED1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833" w:type="pct"/>
            <w:hideMark/>
          </w:tcPr>
          <w:p w14:paraId="357BFCD1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625" w:type="pct"/>
            <w:hideMark/>
          </w:tcPr>
          <w:p w14:paraId="709E9F30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516EE8" w:rsidRPr="00692A07" w14:paraId="2AA81D69" w14:textId="77777777" w:rsidTr="001F5AC0">
        <w:trPr>
          <w:trHeight w:val="397"/>
        </w:trPr>
        <w:tc>
          <w:tcPr>
            <w:tcW w:w="2152" w:type="pct"/>
            <w:hideMark/>
          </w:tcPr>
          <w:p w14:paraId="1522DDC8" w14:textId="0F139D22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AFP-L3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10/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10%)</w:t>
            </w:r>
          </w:p>
        </w:tc>
        <w:tc>
          <w:tcPr>
            <w:tcW w:w="809" w:type="pct"/>
            <w:hideMark/>
          </w:tcPr>
          <w:p w14:paraId="75A2EFA9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0.29</w:t>
            </w:r>
          </w:p>
        </w:tc>
        <w:tc>
          <w:tcPr>
            <w:tcW w:w="581" w:type="pct"/>
            <w:hideMark/>
          </w:tcPr>
          <w:p w14:paraId="06D11478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833" w:type="pct"/>
            <w:hideMark/>
          </w:tcPr>
          <w:p w14:paraId="1E0AECA1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625" w:type="pct"/>
            <w:hideMark/>
          </w:tcPr>
          <w:p w14:paraId="24249656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516EE8" w:rsidRPr="00692A07" w14:paraId="1011A022" w14:textId="77777777" w:rsidTr="001F5AC0">
        <w:trPr>
          <w:trHeight w:val="397"/>
        </w:trPr>
        <w:tc>
          <w:tcPr>
            <w:tcW w:w="2152" w:type="pct"/>
            <w:hideMark/>
          </w:tcPr>
          <w:p w14:paraId="0E7D1984" w14:textId="6DA7F9B8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M2BPGi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1.86/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1.86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COI)</w:t>
            </w:r>
          </w:p>
        </w:tc>
        <w:tc>
          <w:tcPr>
            <w:tcW w:w="809" w:type="pct"/>
            <w:hideMark/>
          </w:tcPr>
          <w:p w14:paraId="7048A4A8" w14:textId="2FED07AD" w:rsidR="009F1A47" w:rsidRPr="00692A07" w:rsidRDefault="003528D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="009F1A47" w:rsidRPr="00692A07">
              <w:rPr>
                <w:rFonts w:ascii="Book Antiqua" w:eastAsia="MS Gothic" w:hAnsi="Book Antiqua" w:cs="Segoe UI"/>
                <w:lang w:eastAsia="zh-CN"/>
              </w:rPr>
              <w:t>0.01</w:t>
            </w:r>
          </w:p>
        </w:tc>
        <w:tc>
          <w:tcPr>
            <w:tcW w:w="581" w:type="pct"/>
            <w:hideMark/>
          </w:tcPr>
          <w:p w14:paraId="2DE1BAB7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4.89</w:t>
            </w:r>
          </w:p>
        </w:tc>
        <w:tc>
          <w:tcPr>
            <w:tcW w:w="833" w:type="pct"/>
            <w:hideMark/>
          </w:tcPr>
          <w:p w14:paraId="47C4D7B8" w14:textId="06F5C5CC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1.97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12.18</w:t>
            </w:r>
          </w:p>
        </w:tc>
        <w:tc>
          <w:tcPr>
            <w:tcW w:w="625" w:type="pct"/>
            <w:hideMark/>
          </w:tcPr>
          <w:p w14:paraId="6594947E" w14:textId="11B2E0F1" w:rsidR="009F1A47" w:rsidRPr="00692A07" w:rsidRDefault="003528D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="009F1A47" w:rsidRPr="00692A07">
              <w:rPr>
                <w:rFonts w:ascii="Book Antiqua" w:eastAsia="MS Gothic" w:hAnsi="Book Antiqua" w:cs="Segoe UI"/>
                <w:lang w:eastAsia="zh-CN"/>
              </w:rPr>
              <w:t>0.001</w:t>
            </w:r>
          </w:p>
        </w:tc>
      </w:tr>
      <w:tr w:rsidR="00516EE8" w:rsidRPr="00692A07" w14:paraId="06F9B190" w14:textId="77777777" w:rsidTr="001F5AC0">
        <w:trPr>
          <w:trHeight w:val="397"/>
        </w:trPr>
        <w:tc>
          <w:tcPr>
            <w:tcW w:w="2152" w:type="pct"/>
            <w:hideMark/>
          </w:tcPr>
          <w:p w14:paraId="0F390395" w14:textId="5F671C59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M2BP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2745/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2745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ng</w:t>
            </w:r>
            <w:r w:rsidR="00E92090" w:rsidRPr="00692A07">
              <w:rPr>
                <w:rFonts w:ascii="Book Antiqua" w:eastAsia="MS Gothic" w:hAnsi="Book Antiqua" w:cs="Segoe UI"/>
                <w:lang w:eastAsia="zh-CN"/>
              </w:rPr>
              <w:t>/mL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)</w:t>
            </w:r>
          </w:p>
        </w:tc>
        <w:tc>
          <w:tcPr>
            <w:tcW w:w="809" w:type="pct"/>
            <w:hideMark/>
          </w:tcPr>
          <w:p w14:paraId="194B2CB2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0.92</w:t>
            </w:r>
          </w:p>
        </w:tc>
        <w:tc>
          <w:tcPr>
            <w:tcW w:w="581" w:type="pct"/>
            <w:hideMark/>
          </w:tcPr>
          <w:p w14:paraId="73FE59AA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833" w:type="pct"/>
            <w:hideMark/>
          </w:tcPr>
          <w:p w14:paraId="7FC2C704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625" w:type="pct"/>
            <w:hideMark/>
          </w:tcPr>
          <w:p w14:paraId="6E59D2D2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516EE8" w:rsidRPr="00692A07" w14:paraId="4A0E7071" w14:textId="77777777" w:rsidTr="001F5AC0">
        <w:trPr>
          <w:trHeight w:val="397"/>
        </w:trPr>
        <w:tc>
          <w:tcPr>
            <w:tcW w:w="2152" w:type="pct"/>
            <w:hideMark/>
          </w:tcPr>
          <w:p w14:paraId="341D8AC0" w14:textId="057020A1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APRI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1.5/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1.5)</w:t>
            </w:r>
          </w:p>
        </w:tc>
        <w:tc>
          <w:tcPr>
            <w:tcW w:w="809" w:type="pct"/>
            <w:hideMark/>
          </w:tcPr>
          <w:p w14:paraId="6C60AC62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0.04</w:t>
            </w:r>
          </w:p>
        </w:tc>
        <w:tc>
          <w:tcPr>
            <w:tcW w:w="581" w:type="pct"/>
            <w:hideMark/>
          </w:tcPr>
          <w:p w14:paraId="53C21420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-</w:t>
            </w:r>
          </w:p>
        </w:tc>
        <w:tc>
          <w:tcPr>
            <w:tcW w:w="833" w:type="pct"/>
            <w:hideMark/>
          </w:tcPr>
          <w:p w14:paraId="578AF873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  <w:tc>
          <w:tcPr>
            <w:tcW w:w="625" w:type="pct"/>
            <w:hideMark/>
          </w:tcPr>
          <w:p w14:paraId="096A320A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</w:p>
        </w:tc>
      </w:tr>
      <w:tr w:rsidR="00516EE8" w:rsidRPr="00692A07" w14:paraId="4D5687D4" w14:textId="77777777" w:rsidTr="001F5AC0">
        <w:trPr>
          <w:trHeight w:val="397"/>
        </w:trPr>
        <w:tc>
          <w:tcPr>
            <w:tcW w:w="2152" w:type="pct"/>
            <w:hideMark/>
          </w:tcPr>
          <w:p w14:paraId="26FC6B7B" w14:textId="5D4E083A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FIB-4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index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3528D7"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3.6/</w:t>
            </w:r>
            <w:r w:rsidR="001F5AC0" w:rsidRPr="00692A07">
              <w:rPr>
                <w:rFonts w:ascii="Book Antiqua" w:eastAsia="MS Gothic" w:hAnsi="Book Antiqua" w:cs="Segoe UI"/>
                <w:lang w:eastAsia="zh-CN"/>
              </w:rPr>
              <w:t xml:space="preserve">≥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3.6)</w:t>
            </w:r>
          </w:p>
        </w:tc>
        <w:tc>
          <w:tcPr>
            <w:tcW w:w="809" w:type="pct"/>
            <w:hideMark/>
          </w:tcPr>
          <w:p w14:paraId="3CB40BA6" w14:textId="7BFE570D" w:rsidR="009F1A47" w:rsidRPr="00692A07" w:rsidRDefault="003528D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 xml:space="preserve">&lt; </w:t>
            </w:r>
            <w:r w:rsidR="009F1A47" w:rsidRPr="00692A07">
              <w:rPr>
                <w:rFonts w:ascii="Book Antiqua" w:eastAsia="MS Gothic" w:hAnsi="Book Antiqua" w:cs="Segoe UI"/>
                <w:lang w:eastAsia="zh-CN"/>
              </w:rPr>
              <w:t>0.01</w:t>
            </w:r>
          </w:p>
        </w:tc>
        <w:tc>
          <w:tcPr>
            <w:tcW w:w="581" w:type="pct"/>
            <w:hideMark/>
          </w:tcPr>
          <w:p w14:paraId="622FC176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1.86</w:t>
            </w:r>
          </w:p>
        </w:tc>
        <w:tc>
          <w:tcPr>
            <w:tcW w:w="833" w:type="pct"/>
            <w:hideMark/>
          </w:tcPr>
          <w:p w14:paraId="5D1DA3C2" w14:textId="4809A69E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0.63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5.44</w:t>
            </w:r>
          </w:p>
        </w:tc>
        <w:tc>
          <w:tcPr>
            <w:tcW w:w="625" w:type="pct"/>
            <w:hideMark/>
          </w:tcPr>
          <w:p w14:paraId="552025CA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0.257</w:t>
            </w:r>
          </w:p>
        </w:tc>
      </w:tr>
      <w:tr w:rsidR="00516EE8" w:rsidRPr="00692A07" w14:paraId="0EFE5C84" w14:textId="77777777" w:rsidTr="001F5AC0">
        <w:trPr>
          <w:trHeight w:val="397"/>
        </w:trPr>
        <w:tc>
          <w:tcPr>
            <w:tcW w:w="2152" w:type="pct"/>
            <w:tcBorders>
              <w:bottom w:val="single" w:sz="12" w:space="0" w:color="auto"/>
            </w:tcBorders>
            <w:hideMark/>
          </w:tcPr>
          <w:p w14:paraId="0BA5BADE" w14:textId="53B7513B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Pre-sarcopenia</w:t>
            </w:r>
            <w:r w:rsidR="007A3402" w:rsidRPr="00692A07">
              <w:rPr>
                <w:rFonts w:ascii="Book Antiqua" w:eastAsia="MS Gothic" w:hAnsi="Book Antiqua" w:cs="Segoe UI"/>
                <w:lang w:eastAsia="zh-CN"/>
              </w:rPr>
              <w:t xml:space="preserve"> 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(</w:t>
            </w:r>
            <w:r w:rsidR="00BF40B4" w:rsidRPr="00692A07">
              <w:rPr>
                <w:rFonts w:ascii="Book Antiqua" w:eastAsia="MS Gothic" w:hAnsi="Book Antiqua" w:cs="Segoe UI"/>
                <w:lang w:eastAsia="zh-CN"/>
              </w:rPr>
              <w:t>n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o/</w:t>
            </w:r>
            <w:r w:rsidR="00BF40B4" w:rsidRPr="00692A07">
              <w:rPr>
                <w:rFonts w:ascii="Book Antiqua" w:eastAsia="MS Gothic" w:hAnsi="Book Antiqua" w:cs="Segoe UI"/>
                <w:lang w:eastAsia="zh-CN"/>
              </w:rPr>
              <w:t>ye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s)</w:t>
            </w:r>
          </w:p>
        </w:tc>
        <w:tc>
          <w:tcPr>
            <w:tcW w:w="809" w:type="pct"/>
            <w:tcBorders>
              <w:bottom w:val="single" w:sz="12" w:space="0" w:color="auto"/>
            </w:tcBorders>
            <w:hideMark/>
          </w:tcPr>
          <w:p w14:paraId="6FFE8ADF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0.04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hideMark/>
          </w:tcPr>
          <w:p w14:paraId="13227E02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3.34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hideMark/>
          </w:tcPr>
          <w:p w14:paraId="2D48C2E8" w14:textId="6A58AFEB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1.19</w:t>
            </w:r>
            <w:r w:rsidR="008A1303">
              <w:rPr>
                <w:rFonts w:ascii="Book Antiqua" w:eastAsia="MS Gothic" w:hAnsi="Book Antiqua" w:cs="Segoe UI"/>
                <w:lang w:eastAsia="zh-CN"/>
              </w:rPr>
              <w:t>-</w:t>
            </w:r>
            <w:r w:rsidRPr="00692A07">
              <w:rPr>
                <w:rFonts w:ascii="Book Antiqua" w:eastAsia="MS Gothic" w:hAnsi="Book Antiqua" w:cs="Segoe UI"/>
                <w:lang w:eastAsia="zh-CN"/>
              </w:rPr>
              <w:t>9.37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hideMark/>
          </w:tcPr>
          <w:p w14:paraId="5B6A1040" w14:textId="77777777" w:rsidR="009F1A47" w:rsidRPr="00692A07" w:rsidRDefault="009F1A47" w:rsidP="005C5CC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MS Gothic" w:hAnsi="Book Antiqua" w:cs="Segoe UI"/>
                <w:lang w:eastAsia="zh-CN"/>
              </w:rPr>
            </w:pPr>
            <w:r w:rsidRPr="00692A07">
              <w:rPr>
                <w:rFonts w:ascii="Book Antiqua" w:eastAsia="MS Gothic" w:hAnsi="Book Antiqua" w:cs="Segoe UI"/>
                <w:lang w:eastAsia="zh-CN"/>
              </w:rPr>
              <w:t>0.022</w:t>
            </w:r>
          </w:p>
        </w:tc>
      </w:tr>
    </w:tbl>
    <w:p w14:paraId="0D6682CD" w14:textId="2CA84675" w:rsidR="009F1A47" w:rsidRPr="00692A07" w:rsidRDefault="00516EE8" w:rsidP="00516EE8">
      <w:pPr>
        <w:widowControl w:val="0"/>
        <w:autoSpaceDE w:val="0"/>
        <w:autoSpaceDN w:val="0"/>
        <w:spacing w:line="360" w:lineRule="auto"/>
        <w:jc w:val="both"/>
        <w:rPr>
          <w:rFonts w:ascii="Book Antiqua" w:eastAsia="MS Gothic" w:hAnsi="Book Antiqua" w:cs="Segoe UI"/>
          <w:lang w:eastAsia="zh-CN"/>
        </w:rPr>
      </w:pPr>
      <w:r w:rsidRPr="00692A07">
        <w:rPr>
          <w:rFonts w:ascii="Book Antiqua" w:eastAsia="Cambria" w:hAnsi="Book Antiqua" w:cs="Segoe UI"/>
          <w:lang w:eastAsia="zh-CN"/>
        </w:rPr>
        <w:t>APRI (AST to platelet ratio index) = AST/</w:t>
      </w:r>
      <w:r w:rsidR="00BF40B4" w:rsidRPr="00692A07">
        <w:rPr>
          <w:rFonts w:ascii="Book Antiqua" w:eastAsia="Cambria" w:hAnsi="Book Antiqua" w:cs="Segoe UI"/>
          <w:lang w:eastAsia="zh-CN"/>
        </w:rPr>
        <w:t>p</w:t>
      </w:r>
      <w:r w:rsidRPr="00692A07">
        <w:rPr>
          <w:rFonts w:ascii="Book Antiqua" w:eastAsia="Cambria" w:hAnsi="Book Antiqua" w:cs="Segoe UI"/>
          <w:lang w:eastAsia="zh-CN"/>
        </w:rPr>
        <w:t>latelet</w:t>
      </w:r>
      <w:r w:rsidRPr="00692A07">
        <w:rPr>
          <w:rFonts w:ascii="Book Antiqua" w:hAnsi="Book Antiqua" w:cs="Segoe UI" w:hint="eastAsia"/>
          <w:lang w:eastAsia="zh-CN"/>
        </w:rPr>
        <w:t>.</w:t>
      </w:r>
      <w:r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Pr="00692A07">
        <w:rPr>
          <w:rFonts w:ascii="Book Antiqua" w:eastAsia="Cambria" w:hAnsi="Book Antiqua" w:cs="Segoe UI"/>
          <w:lang w:eastAsia="zh-CN"/>
        </w:rPr>
        <w:t>FIB4 index = (</w:t>
      </w:r>
      <w:r w:rsidR="00BF40B4" w:rsidRPr="00692A07">
        <w:rPr>
          <w:rFonts w:ascii="Book Antiqua" w:eastAsia="Cambria" w:hAnsi="Book Antiqua" w:cs="Segoe UI"/>
          <w:lang w:eastAsia="zh-CN"/>
        </w:rPr>
        <w:t>a</w:t>
      </w:r>
      <w:r w:rsidRPr="00692A07">
        <w:rPr>
          <w:rFonts w:ascii="Book Antiqua" w:eastAsia="Cambria" w:hAnsi="Book Antiqua" w:cs="Segoe UI"/>
          <w:lang w:eastAsia="zh-CN"/>
        </w:rPr>
        <w:t>ge</w:t>
      </w:r>
      <w:r w:rsidRPr="00692A07">
        <w:rPr>
          <w:rFonts w:ascii="Book Antiqua" w:hAnsi="Book Antiqua" w:cs="Segoe UI" w:hint="eastAsia"/>
          <w:lang w:eastAsia="zh-CN"/>
        </w:rPr>
        <w:t xml:space="preserve"> </w:t>
      </w:r>
      <w:r w:rsidRPr="00692A07">
        <w:rPr>
          <w:rFonts w:ascii="Book Antiqua" w:hAnsi="Book Antiqua" w:cs="Segoe UI"/>
          <w:lang w:eastAsia="zh-CN"/>
        </w:rPr>
        <w:t>×</w:t>
      </w:r>
      <w:r w:rsidRPr="00692A07">
        <w:rPr>
          <w:rFonts w:ascii="Book Antiqua" w:hAnsi="Book Antiqua" w:cs="Segoe UI" w:hint="eastAsia"/>
          <w:lang w:eastAsia="zh-CN"/>
        </w:rPr>
        <w:t xml:space="preserve"> </w:t>
      </w:r>
      <w:r w:rsidRPr="00692A07">
        <w:rPr>
          <w:rFonts w:ascii="Book Antiqua" w:eastAsia="Cambria" w:hAnsi="Book Antiqua" w:cs="Segoe UI"/>
          <w:lang w:eastAsia="zh-CN"/>
        </w:rPr>
        <w:t>AST)</w:t>
      </w:r>
      <w:proofErr w:type="gramStart"/>
      <w:r w:rsidRPr="00692A07">
        <w:rPr>
          <w:rFonts w:ascii="Book Antiqua" w:eastAsia="Cambria" w:hAnsi="Book Antiqua" w:cs="Segoe UI"/>
          <w:lang w:eastAsia="zh-CN"/>
        </w:rPr>
        <w:t>/(</w:t>
      </w:r>
      <w:proofErr w:type="gramEnd"/>
      <w:r w:rsidR="00BF40B4" w:rsidRPr="00692A07">
        <w:rPr>
          <w:rFonts w:ascii="Book Antiqua" w:eastAsia="Cambria" w:hAnsi="Book Antiqua" w:cs="Segoe UI"/>
          <w:lang w:eastAsia="zh-CN"/>
        </w:rPr>
        <w:t>p</w:t>
      </w:r>
      <w:r w:rsidRPr="00692A07">
        <w:rPr>
          <w:rFonts w:ascii="Book Antiqua" w:eastAsia="Cambria" w:hAnsi="Book Antiqua" w:cs="Segoe UI"/>
          <w:lang w:eastAsia="zh-CN"/>
        </w:rPr>
        <w:t>latelet</w:t>
      </w:r>
      <w:r w:rsidRPr="00692A07">
        <w:rPr>
          <w:rFonts w:ascii="Book Antiqua" w:hAnsi="Book Antiqua" w:cs="Segoe UI" w:hint="eastAsia"/>
          <w:lang w:eastAsia="zh-CN"/>
        </w:rPr>
        <w:t xml:space="preserve"> </w:t>
      </w:r>
      <w:r w:rsidRPr="00692A07">
        <w:rPr>
          <w:rFonts w:ascii="Book Antiqua" w:hAnsi="Book Antiqua" w:cs="Segoe UI"/>
          <w:lang w:eastAsia="zh-CN"/>
        </w:rPr>
        <w:t>×</w:t>
      </w:r>
      <w:r w:rsidR="00BF40B4" w:rsidRPr="00692A07">
        <w:rPr>
          <w:rFonts w:ascii="Book Antiqua" w:hAnsi="Book Antiqua" w:cs="Segoe UI"/>
          <w:lang w:eastAsia="zh-CN"/>
        </w:rPr>
        <w:t xml:space="preserve"> </w:t>
      </w:r>
      <w:r w:rsidR="00BF40B4" w:rsidRPr="00692A07">
        <w:rPr>
          <w:rFonts w:ascii="Book Antiqua" w:eastAsia="Cambria" w:hAnsi="Book Antiqua" w:cs="Segoe UI"/>
          <w:lang w:eastAsia="zh-CN"/>
        </w:rPr>
        <w:t>a</w:t>
      </w:r>
      <w:r w:rsidRPr="00692A07">
        <w:rPr>
          <w:rFonts w:ascii="Book Antiqua" w:eastAsia="Cambria" w:hAnsi="Book Antiqua" w:cs="Segoe UI"/>
          <w:lang w:eastAsia="zh-CN"/>
        </w:rPr>
        <w:t>lanine aminotransferase</w:t>
      </w:r>
      <w:r w:rsidRPr="00692A07">
        <w:rPr>
          <w:rFonts w:ascii="Book Antiqua" w:hAnsi="Book Antiqua" w:cs="Segoe UI" w:hint="eastAsia"/>
          <w:lang w:eastAsia="zh-CN"/>
        </w:rPr>
        <w:t xml:space="preserve"> </w:t>
      </w:r>
      <w:r w:rsidRPr="00692A07">
        <w:rPr>
          <w:rFonts w:ascii="Book Antiqua" w:hAnsi="Book Antiqua" w:cs="Segoe UI"/>
          <w:lang w:eastAsia="zh-CN"/>
        </w:rPr>
        <w:t>×</w:t>
      </w:r>
      <w:r w:rsidRPr="00692A07">
        <w:rPr>
          <w:rFonts w:ascii="Book Antiqua" w:hAnsi="Book Antiqua" w:cs="Segoe UI" w:hint="eastAsia"/>
          <w:lang w:eastAsia="zh-CN"/>
        </w:rPr>
        <w:t xml:space="preserve"> </w:t>
      </w:r>
      <w:r w:rsidRPr="00692A07">
        <w:rPr>
          <w:rFonts w:ascii="Book Antiqua" w:eastAsia="Cambria" w:hAnsi="Book Antiqua" w:cs="Segoe UI"/>
          <w:lang w:eastAsia="zh-CN"/>
        </w:rPr>
        <w:t>0.5)</w:t>
      </w:r>
      <w:r w:rsidRPr="00692A07">
        <w:rPr>
          <w:rFonts w:ascii="Book Antiqua" w:hAnsi="Book Antiqua" w:cs="Segoe UI" w:hint="eastAsia"/>
          <w:lang w:eastAsia="zh-CN"/>
        </w:rPr>
        <w:t xml:space="preserve">. </w:t>
      </w:r>
      <w:r w:rsidR="009F1A47" w:rsidRPr="00692A07">
        <w:rPr>
          <w:rFonts w:ascii="Book Antiqua" w:eastAsia="Cambria" w:hAnsi="Book Antiqua" w:cs="Segoe UI"/>
          <w:lang w:eastAsia="zh-CN"/>
        </w:rPr>
        <w:t>HR</w:t>
      </w:r>
      <w:r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BF40B4" w:rsidRPr="00692A07">
        <w:rPr>
          <w:rFonts w:ascii="Book Antiqua" w:hAnsi="Book Antiqua" w:cs="Segoe UI"/>
          <w:lang w:eastAsia="zh-CN"/>
        </w:rPr>
        <w:t>h</w:t>
      </w:r>
      <w:r w:rsidR="009F1A47" w:rsidRPr="00692A07">
        <w:rPr>
          <w:rFonts w:ascii="Book Antiqua" w:eastAsia="Cambria" w:hAnsi="Book Antiqua" w:cs="Segoe UI"/>
          <w:lang w:eastAsia="zh-CN"/>
        </w:rPr>
        <w:t>azard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ratio;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CI</w:t>
      </w:r>
      <w:r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BF40B4" w:rsidRPr="00692A07">
        <w:rPr>
          <w:rFonts w:ascii="Book Antiqua" w:hAnsi="Book Antiqua" w:cs="Segoe UI"/>
          <w:lang w:eastAsia="zh-CN"/>
        </w:rPr>
        <w:t>c</w:t>
      </w:r>
      <w:r w:rsidR="009F1A47" w:rsidRPr="00692A07">
        <w:rPr>
          <w:rFonts w:ascii="Book Antiqua" w:eastAsia="Cambria" w:hAnsi="Book Antiqua" w:cs="Segoe UI"/>
          <w:lang w:eastAsia="zh-CN"/>
        </w:rPr>
        <w:t>onfidence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interval;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ALBI</w:t>
      </w:r>
      <w:r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BF40B4" w:rsidRPr="00692A07">
        <w:rPr>
          <w:rFonts w:ascii="Book Antiqua" w:hAnsi="Book Antiqua" w:cs="Segoe UI"/>
          <w:lang w:eastAsia="zh-CN"/>
        </w:rPr>
        <w:t>a</w:t>
      </w:r>
      <w:r w:rsidR="009F1A47" w:rsidRPr="00692A07">
        <w:rPr>
          <w:rFonts w:ascii="Book Antiqua" w:eastAsia="Cambria" w:hAnsi="Book Antiqua" w:cs="Segoe UI"/>
          <w:lang w:eastAsia="zh-CN"/>
        </w:rPr>
        <w:t>lbumin</w:t>
      </w:r>
      <w:r w:rsidR="008A1303">
        <w:rPr>
          <w:rFonts w:ascii="Book Antiqua" w:eastAsia="Cambria" w:hAnsi="Book Antiqua" w:cs="Segoe UI"/>
          <w:lang w:eastAsia="zh-CN"/>
        </w:rPr>
        <w:t>-</w:t>
      </w:r>
      <w:r w:rsidR="009F1A47" w:rsidRPr="00692A07">
        <w:rPr>
          <w:rFonts w:ascii="Book Antiqua" w:eastAsia="Cambria" w:hAnsi="Book Antiqua" w:cs="Segoe UI"/>
          <w:lang w:eastAsia="zh-CN"/>
        </w:rPr>
        <w:t>bilirubin;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LCSG</w:t>
      </w:r>
      <w:r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BF40B4" w:rsidRPr="00692A07">
        <w:rPr>
          <w:rFonts w:ascii="Book Antiqua" w:eastAsia="Cambria" w:hAnsi="Book Antiqua" w:cs="Segoe UI"/>
          <w:iCs/>
          <w:lang w:eastAsia="zh-CN"/>
        </w:rPr>
        <w:t>l</w:t>
      </w:r>
      <w:r w:rsidR="009F1A47" w:rsidRPr="00692A07">
        <w:rPr>
          <w:rFonts w:ascii="Book Antiqua" w:eastAsia="Cambria" w:hAnsi="Book Antiqua" w:cs="Segoe UI"/>
          <w:lang w:eastAsia="zh-CN"/>
        </w:rPr>
        <w:t>iver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cancer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study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group;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AST</w:t>
      </w:r>
      <w:r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BF40B4" w:rsidRPr="00692A07">
        <w:rPr>
          <w:rFonts w:ascii="Book Antiqua" w:eastAsia="Cambria" w:hAnsi="Book Antiqua" w:cs="Segoe UI"/>
          <w:lang w:eastAsia="zh-CN"/>
        </w:rPr>
        <w:t>a</w:t>
      </w:r>
      <w:r w:rsidR="009F1A47" w:rsidRPr="00692A07">
        <w:rPr>
          <w:rFonts w:ascii="Book Antiqua" w:eastAsia="Cambria" w:hAnsi="Book Antiqua" w:cs="Segoe UI"/>
          <w:lang w:eastAsia="zh-CN"/>
        </w:rPr>
        <w:t>spart</w:t>
      </w:r>
      <w:r w:rsidR="00BF40B4" w:rsidRPr="00692A07">
        <w:rPr>
          <w:rFonts w:ascii="Book Antiqua" w:eastAsia="Cambria" w:hAnsi="Book Antiqua" w:cs="Segoe UI"/>
          <w:lang w:eastAsia="zh-CN"/>
        </w:rPr>
        <w:t>ate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aminotransferase;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ALT</w:t>
      </w:r>
      <w:r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BF40B4" w:rsidRPr="00692A07">
        <w:rPr>
          <w:rFonts w:ascii="Book Antiqua" w:eastAsia="Cambria" w:hAnsi="Book Antiqua" w:cs="Segoe UI"/>
          <w:lang w:eastAsia="zh-CN"/>
        </w:rPr>
        <w:t>a</w:t>
      </w:r>
      <w:r w:rsidR="009F1A47" w:rsidRPr="00692A07">
        <w:rPr>
          <w:rFonts w:ascii="Book Antiqua" w:eastAsia="Cambria" w:hAnsi="Book Antiqua" w:cs="Segoe UI"/>
          <w:lang w:eastAsia="zh-CN"/>
        </w:rPr>
        <w:t>lanine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aminotransferase;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PT</w:t>
      </w:r>
      <w:r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BF40B4" w:rsidRPr="00692A07">
        <w:rPr>
          <w:rFonts w:ascii="Book Antiqua" w:eastAsia="Cambria" w:hAnsi="Book Antiqua" w:cs="Segoe UI"/>
          <w:lang w:eastAsia="zh-CN"/>
        </w:rPr>
        <w:t>p</w:t>
      </w:r>
      <w:r w:rsidR="009F1A47" w:rsidRPr="00692A07">
        <w:rPr>
          <w:rFonts w:ascii="Book Antiqua" w:eastAsia="Cambria" w:hAnsi="Book Antiqua" w:cs="Segoe UI"/>
          <w:lang w:eastAsia="zh-CN"/>
        </w:rPr>
        <w:t>rothrombin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time;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AFP</w:t>
      </w:r>
      <w:r w:rsidRPr="00692A07">
        <w:rPr>
          <w:rFonts w:ascii="Book Antiqua" w:eastAsia="Cambria" w:hAnsi="Book Antiqua" w:cs="Segoe UI"/>
          <w:iCs/>
          <w:lang w:eastAsia="zh-CN"/>
        </w:rPr>
        <w:t>:</w:t>
      </w:r>
      <w:r w:rsidR="007A3402" w:rsidRPr="00692A07">
        <w:rPr>
          <w:rFonts w:ascii="Book Antiqua" w:eastAsia="Cambria" w:hAnsi="Book Antiqua" w:cs="Segoe UI"/>
          <w:iCs/>
          <w:lang w:eastAsia="zh-CN"/>
        </w:rPr>
        <w:t xml:space="preserve"> </w:t>
      </w:r>
      <w:r w:rsidR="00BF40B4" w:rsidRPr="00692A07">
        <w:rPr>
          <w:rFonts w:ascii="Book Antiqua" w:hAnsi="Book Antiqua" w:cs="Segoe UI"/>
          <w:lang w:eastAsia="zh-CN"/>
        </w:rPr>
        <w:t>a</w:t>
      </w:r>
      <w:r w:rsidR="009F1A47" w:rsidRPr="00692A07">
        <w:rPr>
          <w:rFonts w:ascii="Book Antiqua" w:eastAsia="Cambria" w:hAnsi="Book Antiqua" w:cs="Segoe UI"/>
          <w:lang w:eastAsia="zh-CN"/>
        </w:rPr>
        <w:t>lfa-fetoprotein;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DCP</w:t>
      </w:r>
      <w:r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des-γ-carboxyprothrombin;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M2BPG</w:t>
      </w:r>
      <w:r w:rsidR="009F1A47" w:rsidRPr="00692A07">
        <w:rPr>
          <w:rFonts w:ascii="Book Antiqua" w:eastAsia="MS Mincho" w:hAnsi="Book Antiqua" w:cs="Segoe UI"/>
          <w:lang w:eastAsia="ja-JP"/>
        </w:rPr>
        <w:t>i</w:t>
      </w:r>
      <w:r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Mac-2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binding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protein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glycosylation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isomer;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COI</w:t>
      </w:r>
      <w:r w:rsidRPr="00692A07">
        <w:rPr>
          <w:rFonts w:ascii="Book Antiqua" w:eastAsia="Cambria" w:hAnsi="Book Antiqua" w:cs="Segoe UI"/>
          <w:w w:val="105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BF40B4" w:rsidRPr="00692A07">
        <w:rPr>
          <w:rFonts w:ascii="Book Antiqua" w:hAnsi="Book Antiqua" w:cs="Segoe UI"/>
          <w:w w:val="105"/>
          <w:lang w:eastAsia="zh-CN"/>
        </w:rPr>
        <w:t>c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utoff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w w:val="105"/>
          <w:lang w:eastAsia="zh-CN"/>
        </w:rPr>
        <w:t>index;</w:t>
      </w:r>
      <w:r w:rsidR="007A3402" w:rsidRPr="00692A07">
        <w:rPr>
          <w:rFonts w:ascii="Book Antiqua" w:eastAsia="Cambria" w:hAnsi="Book Antiqua" w:cs="Segoe UI"/>
          <w:w w:val="105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M2BP</w:t>
      </w:r>
      <w:r w:rsidRPr="00692A07">
        <w:rPr>
          <w:rFonts w:ascii="Book Antiqua" w:eastAsia="Cambria" w:hAnsi="Book Antiqua" w:cs="Segoe UI"/>
          <w:lang w:eastAsia="zh-CN"/>
        </w:rPr>
        <w:t>: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iCs/>
          <w:lang w:eastAsia="zh-CN"/>
        </w:rPr>
        <w:t>Mac-2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binding</w:t>
      </w:r>
      <w:r w:rsidR="007A3402" w:rsidRPr="00692A07">
        <w:rPr>
          <w:rFonts w:ascii="Book Antiqua" w:eastAsia="Cambria" w:hAnsi="Book Antiqua" w:cs="Segoe UI"/>
          <w:lang w:eastAsia="zh-CN"/>
        </w:rPr>
        <w:t xml:space="preserve"> </w:t>
      </w:r>
      <w:r w:rsidR="009F1A47" w:rsidRPr="00692A07">
        <w:rPr>
          <w:rFonts w:ascii="Book Antiqua" w:eastAsia="Cambria" w:hAnsi="Book Antiqua" w:cs="Segoe UI"/>
          <w:lang w:eastAsia="zh-CN"/>
        </w:rPr>
        <w:t>protein</w:t>
      </w:r>
      <w:r w:rsidRPr="00692A07">
        <w:rPr>
          <w:rFonts w:ascii="Book Antiqua" w:hAnsi="Book Antiqua" w:cs="Segoe UI" w:hint="eastAsia"/>
          <w:lang w:eastAsia="zh-CN"/>
        </w:rPr>
        <w:t>.</w:t>
      </w:r>
      <w:r w:rsidRPr="00692A07">
        <w:rPr>
          <w:rFonts w:ascii="Book Antiqua" w:eastAsia="MS Gothic" w:hAnsi="Book Antiqua" w:cs="Segoe UI"/>
          <w:lang w:eastAsia="zh-CN"/>
        </w:rPr>
        <w:t xml:space="preserve"> </w:t>
      </w:r>
    </w:p>
    <w:p w14:paraId="30B49FF5" w14:textId="77777777" w:rsidR="003B2E01" w:rsidRPr="00692A07" w:rsidRDefault="003B2E01" w:rsidP="00D5181B">
      <w:pPr>
        <w:spacing w:line="360" w:lineRule="auto"/>
        <w:jc w:val="both"/>
        <w:rPr>
          <w:rFonts w:ascii="Book Antiqua" w:hAnsi="Book Antiqua"/>
        </w:rPr>
      </w:pPr>
    </w:p>
    <w:sectPr w:rsidR="003B2E01" w:rsidRPr="00692A07" w:rsidSect="00D5181B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2E8E" w14:textId="77777777" w:rsidR="003D594B" w:rsidRDefault="003D594B" w:rsidP="009F1A47">
      <w:r>
        <w:separator/>
      </w:r>
    </w:p>
  </w:endnote>
  <w:endnote w:type="continuationSeparator" w:id="0">
    <w:p w14:paraId="3DE8E920" w14:textId="77777777" w:rsidR="003D594B" w:rsidRDefault="003D594B" w:rsidP="009F1A47">
      <w:r>
        <w:continuationSeparator/>
      </w:r>
    </w:p>
  </w:endnote>
  <w:endnote w:type="continuationNotice" w:id="1">
    <w:p w14:paraId="7414FDFB" w14:textId="77777777" w:rsidR="003D594B" w:rsidRDefault="003D59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Garamond-Bold">
    <w:altName w:val="Segoe Print"/>
    <w:charset w:val="00"/>
    <w:family w:val="auto"/>
    <w:pitch w:val="default"/>
    <w:sig w:usb0="00000000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048B" w14:textId="45CF326F" w:rsidR="001F5AC0" w:rsidRPr="00692A07" w:rsidRDefault="001F5AC0" w:rsidP="00D5181B">
    <w:pPr>
      <w:pStyle w:val="a7"/>
      <w:jc w:val="right"/>
      <w:rPr>
        <w:rFonts w:ascii="Book Antiqua" w:hAnsi="Book Antiqua"/>
        <w:sz w:val="24"/>
      </w:rPr>
    </w:pPr>
    <w:r w:rsidRPr="00692A07">
      <w:rPr>
        <w:rFonts w:ascii="Book Antiqua" w:hAnsi="Book Antiqua"/>
        <w:sz w:val="24"/>
        <w:szCs w:val="24"/>
      </w:rPr>
      <w:fldChar w:fldCharType="begin"/>
    </w:r>
    <w:r w:rsidRPr="00692A07">
      <w:rPr>
        <w:rFonts w:ascii="Book Antiqua" w:hAnsi="Book Antiqua"/>
        <w:sz w:val="24"/>
        <w:szCs w:val="24"/>
      </w:rPr>
      <w:instrText xml:space="preserve"> PAGE  \* Arabic  \* MERGEFORMAT </w:instrText>
    </w:r>
    <w:r w:rsidRPr="00692A07">
      <w:rPr>
        <w:rFonts w:ascii="Book Antiqua" w:hAnsi="Book Antiqua"/>
        <w:sz w:val="24"/>
        <w:szCs w:val="24"/>
      </w:rPr>
      <w:fldChar w:fldCharType="separate"/>
    </w:r>
    <w:r w:rsidR="000943B5">
      <w:rPr>
        <w:rFonts w:ascii="Book Antiqua" w:hAnsi="Book Antiqua"/>
        <w:noProof/>
        <w:sz w:val="24"/>
        <w:szCs w:val="24"/>
      </w:rPr>
      <w:t>2</w:t>
    </w:r>
    <w:r w:rsidRPr="00692A07">
      <w:rPr>
        <w:rFonts w:ascii="Book Antiqua" w:hAnsi="Book Antiqua"/>
        <w:sz w:val="24"/>
        <w:szCs w:val="24"/>
      </w:rPr>
      <w:fldChar w:fldCharType="end"/>
    </w:r>
    <w:r w:rsidRPr="00692A07">
      <w:rPr>
        <w:rFonts w:ascii="Book Antiqua" w:hAnsi="Book Antiqua"/>
        <w:sz w:val="24"/>
        <w:szCs w:val="24"/>
      </w:rPr>
      <w:t>/</w:t>
    </w:r>
    <w:r w:rsidRPr="00692A07">
      <w:rPr>
        <w:rFonts w:ascii="Book Antiqua" w:hAnsi="Book Antiqua"/>
        <w:sz w:val="24"/>
        <w:szCs w:val="24"/>
      </w:rPr>
      <w:fldChar w:fldCharType="begin"/>
    </w:r>
    <w:r w:rsidRPr="00692A07">
      <w:rPr>
        <w:rFonts w:ascii="Book Antiqua" w:hAnsi="Book Antiqua"/>
        <w:sz w:val="24"/>
        <w:szCs w:val="24"/>
      </w:rPr>
      <w:instrText xml:space="preserve"> NUMPAGES   \* MERGEFORMAT </w:instrText>
    </w:r>
    <w:r w:rsidRPr="00692A07">
      <w:rPr>
        <w:rFonts w:ascii="Book Antiqua" w:hAnsi="Book Antiqua"/>
        <w:sz w:val="24"/>
        <w:szCs w:val="24"/>
      </w:rPr>
      <w:fldChar w:fldCharType="separate"/>
    </w:r>
    <w:r w:rsidR="000943B5">
      <w:rPr>
        <w:rFonts w:ascii="Book Antiqua" w:hAnsi="Book Antiqua"/>
        <w:noProof/>
        <w:sz w:val="24"/>
        <w:szCs w:val="24"/>
      </w:rPr>
      <w:t>37</w:t>
    </w:r>
    <w:r w:rsidRPr="00692A07">
      <w:rPr>
        <w:rFonts w:ascii="Book Antiqua" w:hAnsi="Book Antiqua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B381" w14:textId="77777777" w:rsidR="00FD46EC" w:rsidRDefault="00FD46E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8A67" w14:textId="77777777" w:rsidR="00FD46EC" w:rsidRPr="00692A07" w:rsidRDefault="00FD46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8A93" w14:textId="77777777" w:rsidR="003D594B" w:rsidRDefault="003D594B" w:rsidP="009F1A47">
      <w:r>
        <w:separator/>
      </w:r>
    </w:p>
  </w:footnote>
  <w:footnote w:type="continuationSeparator" w:id="0">
    <w:p w14:paraId="455FBD15" w14:textId="77777777" w:rsidR="003D594B" w:rsidRDefault="003D594B" w:rsidP="009F1A47">
      <w:r>
        <w:continuationSeparator/>
      </w:r>
    </w:p>
  </w:footnote>
  <w:footnote w:type="continuationNotice" w:id="1">
    <w:p w14:paraId="774C4E7B" w14:textId="77777777" w:rsidR="003D594B" w:rsidRDefault="003D59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2C3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F4D9F"/>
    <w:multiLevelType w:val="hybridMultilevel"/>
    <w:tmpl w:val="8A22DB5E"/>
    <w:lvl w:ilvl="0" w:tplc="1C4AA6A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B48A9460" w:tentative="1">
      <w:start w:val="1"/>
      <w:numFmt w:val="aiueoFullWidth"/>
      <w:lvlText w:val="(%2)"/>
      <w:lvlJc w:val="left"/>
      <w:pPr>
        <w:ind w:left="840" w:hanging="420"/>
      </w:pPr>
    </w:lvl>
    <w:lvl w:ilvl="2" w:tplc="B296CE8E" w:tentative="1">
      <w:start w:val="1"/>
      <w:numFmt w:val="decimalEnclosedCircle"/>
      <w:lvlText w:val="%3"/>
      <w:lvlJc w:val="left"/>
      <w:pPr>
        <w:ind w:left="1260" w:hanging="420"/>
      </w:pPr>
    </w:lvl>
    <w:lvl w:ilvl="3" w:tplc="A40CE1C2" w:tentative="1">
      <w:start w:val="1"/>
      <w:numFmt w:val="decimal"/>
      <w:lvlText w:val="%4."/>
      <w:lvlJc w:val="left"/>
      <w:pPr>
        <w:ind w:left="1680" w:hanging="420"/>
      </w:pPr>
    </w:lvl>
    <w:lvl w:ilvl="4" w:tplc="7EE0BCC2" w:tentative="1">
      <w:start w:val="1"/>
      <w:numFmt w:val="aiueoFullWidth"/>
      <w:lvlText w:val="(%5)"/>
      <w:lvlJc w:val="left"/>
      <w:pPr>
        <w:ind w:left="2100" w:hanging="420"/>
      </w:pPr>
    </w:lvl>
    <w:lvl w:ilvl="5" w:tplc="CDD27BE2" w:tentative="1">
      <w:start w:val="1"/>
      <w:numFmt w:val="decimalEnclosedCircle"/>
      <w:lvlText w:val="%6"/>
      <w:lvlJc w:val="left"/>
      <w:pPr>
        <w:ind w:left="2520" w:hanging="420"/>
      </w:pPr>
    </w:lvl>
    <w:lvl w:ilvl="6" w:tplc="33EE9C50" w:tentative="1">
      <w:start w:val="1"/>
      <w:numFmt w:val="decimal"/>
      <w:lvlText w:val="%7."/>
      <w:lvlJc w:val="left"/>
      <w:pPr>
        <w:ind w:left="2940" w:hanging="420"/>
      </w:pPr>
    </w:lvl>
    <w:lvl w:ilvl="7" w:tplc="2556DFCA" w:tentative="1">
      <w:start w:val="1"/>
      <w:numFmt w:val="aiueoFullWidth"/>
      <w:lvlText w:val="(%8)"/>
      <w:lvlJc w:val="left"/>
      <w:pPr>
        <w:ind w:left="3360" w:hanging="420"/>
      </w:pPr>
    </w:lvl>
    <w:lvl w:ilvl="8" w:tplc="EBDAC21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E07A2D"/>
    <w:multiLevelType w:val="multilevel"/>
    <w:tmpl w:val="D3C6D4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D5A0B"/>
    <w:multiLevelType w:val="hybridMultilevel"/>
    <w:tmpl w:val="4B0EDC7C"/>
    <w:lvl w:ilvl="0" w:tplc="8DCE8608">
      <w:start w:val="1"/>
      <w:numFmt w:val="upperLetter"/>
      <w:lvlText w:val="(%1)"/>
      <w:lvlJc w:val="left"/>
      <w:pPr>
        <w:ind w:left="730" w:hanging="490"/>
      </w:pPr>
      <w:rPr>
        <w:rFonts w:ascii="Century" w:eastAsia="MS Mincho" w:hAnsi="Century" w:cs="Times New Roman"/>
      </w:rPr>
    </w:lvl>
    <w:lvl w:ilvl="1" w:tplc="5DB8F1E4" w:tentative="1">
      <w:start w:val="1"/>
      <w:numFmt w:val="aiueoFullWidth"/>
      <w:lvlText w:val="(%2)"/>
      <w:lvlJc w:val="left"/>
      <w:pPr>
        <w:ind w:left="1080" w:hanging="420"/>
      </w:pPr>
    </w:lvl>
    <w:lvl w:ilvl="2" w:tplc="5EC4F4EA" w:tentative="1">
      <w:start w:val="1"/>
      <w:numFmt w:val="decimalEnclosedCircle"/>
      <w:lvlText w:val="%3"/>
      <w:lvlJc w:val="left"/>
      <w:pPr>
        <w:ind w:left="1500" w:hanging="420"/>
      </w:pPr>
    </w:lvl>
    <w:lvl w:ilvl="3" w:tplc="5F78EEAC" w:tentative="1">
      <w:start w:val="1"/>
      <w:numFmt w:val="decimal"/>
      <w:lvlText w:val="%4."/>
      <w:lvlJc w:val="left"/>
      <w:pPr>
        <w:ind w:left="1920" w:hanging="420"/>
      </w:pPr>
    </w:lvl>
    <w:lvl w:ilvl="4" w:tplc="CF5C78AE" w:tentative="1">
      <w:start w:val="1"/>
      <w:numFmt w:val="aiueoFullWidth"/>
      <w:lvlText w:val="(%5)"/>
      <w:lvlJc w:val="left"/>
      <w:pPr>
        <w:ind w:left="2340" w:hanging="420"/>
      </w:pPr>
    </w:lvl>
    <w:lvl w:ilvl="5" w:tplc="51C20D72" w:tentative="1">
      <w:start w:val="1"/>
      <w:numFmt w:val="decimalEnclosedCircle"/>
      <w:lvlText w:val="%6"/>
      <w:lvlJc w:val="left"/>
      <w:pPr>
        <w:ind w:left="2760" w:hanging="420"/>
      </w:pPr>
    </w:lvl>
    <w:lvl w:ilvl="6" w:tplc="2BB06BAE" w:tentative="1">
      <w:start w:val="1"/>
      <w:numFmt w:val="decimal"/>
      <w:lvlText w:val="%7."/>
      <w:lvlJc w:val="left"/>
      <w:pPr>
        <w:ind w:left="3180" w:hanging="420"/>
      </w:pPr>
    </w:lvl>
    <w:lvl w:ilvl="7" w:tplc="7E169A56" w:tentative="1">
      <w:start w:val="1"/>
      <w:numFmt w:val="aiueoFullWidth"/>
      <w:lvlText w:val="(%8)"/>
      <w:lvlJc w:val="left"/>
      <w:pPr>
        <w:ind w:left="3600" w:hanging="420"/>
      </w:pPr>
    </w:lvl>
    <w:lvl w:ilvl="8" w:tplc="3FE80D8A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2E65867"/>
    <w:multiLevelType w:val="multilevel"/>
    <w:tmpl w:val="482E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D3D7C"/>
    <w:multiLevelType w:val="multilevel"/>
    <w:tmpl w:val="E99E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C4F39"/>
    <w:multiLevelType w:val="hybridMultilevel"/>
    <w:tmpl w:val="ED0ED37E"/>
    <w:lvl w:ilvl="0" w:tplc="FF38CC2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51644A6" w:tentative="1">
      <w:start w:val="1"/>
      <w:numFmt w:val="aiueoFullWidth"/>
      <w:lvlText w:val="(%2)"/>
      <w:lvlJc w:val="left"/>
      <w:pPr>
        <w:ind w:left="840" w:hanging="420"/>
      </w:pPr>
    </w:lvl>
    <w:lvl w:ilvl="2" w:tplc="EF345B06" w:tentative="1">
      <w:start w:val="1"/>
      <w:numFmt w:val="decimalEnclosedCircle"/>
      <w:lvlText w:val="%3"/>
      <w:lvlJc w:val="left"/>
      <w:pPr>
        <w:ind w:left="1260" w:hanging="420"/>
      </w:pPr>
    </w:lvl>
    <w:lvl w:ilvl="3" w:tplc="48FEA554" w:tentative="1">
      <w:start w:val="1"/>
      <w:numFmt w:val="decimal"/>
      <w:lvlText w:val="%4."/>
      <w:lvlJc w:val="left"/>
      <w:pPr>
        <w:ind w:left="1680" w:hanging="420"/>
      </w:pPr>
    </w:lvl>
    <w:lvl w:ilvl="4" w:tplc="2A464D2C" w:tentative="1">
      <w:start w:val="1"/>
      <w:numFmt w:val="aiueoFullWidth"/>
      <w:lvlText w:val="(%5)"/>
      <w:lvlJc w:val="left"/>
      <w:pPr>
        <w:ind w:left="2100" w:hanging="420"/>
      </w:pPr>
    </w:lvl>
    <w:lvl w:ilvl="5" w:tplc="26DC2B6C" w:tentative="1">
      <w:start w:val="1"/>
      <w:numFmt w:val="decimalEnclosedCircle"/>
      <w:lvlText w:val="%6"/>
      <w:lvlJc w:val="left"/>
      <w:pPr>
        <w:ind w:left="2520" w:hanging="420"/>
      </w:pPr>
    </w:lvl>
    <w:lvl w:ilvl="6" w:tplc="566AB8A2" w:tentative="1">
      <w:start w:val="1"/>
      <w:numFmt w:val="decimal"/>
      <w:lvlText w:val="%7."/>
      <w:lvlJc w:val="left"/>
      <w:pPr>
        <w:ind w:left="2940" w:hanging="420"/>
      </w:pPr>
    </w:lvl>
    <w:lvl w:ilvl="7" w:tplc="BC965078" w:tentative="1">
      <w:start w:val="1"/>
      <w:numFmt w:val="aiueoFullWidth"/>
      <w:lvlText w:val="(%8)"/>
      <w:lvlJc w:val="left"/>
      <w:pPr>
        <w:ind w:left="3360" w:hanging="420"/>
      </w:pPr>
    </w:lvl>
    <w:lvl w:ilvl="8" w:tplc="603C74F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BD2FB7"/>
    <w:multiLevelType w:val="multilevel"/>
    <w:tmpl w:val="855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48124F"/>
    <w:multiLevelType w:val="hybridMultilevel"/>
    <w:tmpl w:val="1EDAD73A"/>
    <w:lvl w:ilvl="0" w:tplc="520893D0">
      <w:start w:val="1"/>
      <w:numFmt w:val="decimal"/>
      <w:lvlText w:val="%1"/>
      <w:lvlJc w:val="left"/>
      <w:pPr>
        <w:ind w:left="120" w:hanging="180"/>
      </w:pPr>
      <w:rPr>
        <w:rFonts w:ascii="Cambria" w:eastAsia="Cambria" w:hAnsi="Cambria" w:cs="Cambria" w:hint="default"/>
        <w:b w:val="0"/>
        <w:bCs w:val="0"/>
        <w:i w:val="0"/>
        <w:iCs w:val="0"/>
        <w:w w:val="90"/>
        <w:sz w:val="24"/>
        <w:szCs w:val="24"/>
        <w:lang w:val="en-US" w:eastAsia="zh-CN" w:bidi="ar-SA"/>
      </w:rPr>
    </w:lvl>
    <w:lvl w:ilvl="1" w:tplc="FD4A8BFA">
      <w:numFmt w:val="bullet"/>
      <w:lvlText w:val="•"/>
      <w:lvlJc w:val="left"/>
      <w:pPr>
        <w:ind w:left="1000" w:hanging="180"/>
      </w:pPr>
      <w:rPr>
        <w:rFonts w:hint="default"/>
        <w:lang w:val="en-US" w:eastAsia="zh-CN" w:bidi="ar-SA"/>
      </w:rPr>
    </w:lvl>
    <w:lvl w:ilvl="2" w:tplc="9EE8BFF8">
      <w:numFmt w:val="bullet"/>
      <w:lvlText w:val="•"/>
      <w:lvlJc w:val="left"/>
      <w:pPr>
        <w:ind w:left="1881" w:hanging="180"/>
      </w:pPr>
      <w:rPr>
        <w:rFonts w:hint="default"/>
        <w:lang w:val="en-US" w:eastAsia="zh-CN" w:bidi="ar-SA"/>
      </w:rPr>
    </w:lvl>
    <w:lvl w:ilvl="3" w:tplc="10F27EA6">
      <w:numFmt w:val="bullet"/>
      <w:lvlText w:val="•"/>
      <w:lvlJc w:val="left"/>
      <w:pPr>
        <w:ind w:left="2761" w:hanging="180"/>
      </w:pPr>
      <w:rPr>
        <w:rFonts w:hint="default"/>
        <w:lang w:val="en-US" w:eastAsia="zh-CN" w:bidi="ar-SA"/>
      </w:rPr>
    </w:lvl>
    <w:lvl w:ilvl="4" w:tplc="1B9448D4">
      <w:numFmt w:val="bullet"/>
      <w:lvlText w:val="•"/>
      <w:lvlJc w:val="left"/>
      <w:pPr>
        <w:ind w:left="3642" w:hanging="180"/>
      </w:pPr>
      <w:rPr>
        <w:rFonts w:hint="default"/>
        <w:lang w:val="en-US" w:eastAsia="zh-CN" w:bidi="ar-SA"/>
      </w:rPr>
    </w:lvl>
    <w:lvl w:ilvl="5" w:tplc="6D944CA6">
      <w:numFmt w:val="bullet"/>
      <w:lvlText w:val="•"/>
      <w:lvlJc w:val="left"/>
      <w:pPr>
        <w:ind w:left="4523" w:hanging="180"/>
      </w:pPr>
      <w:rPr>
        <w:rFonts w:hint="default"/>
        <w:lang w:val="en-US" w:eastAsia="zh-CN" w:bidi="ar-SA"/>
      </w:rPr>
    </w:lvl>
    <w:lvl w:ilvl="6" w:tplc="CDC4952E">
      <w:numFmt w:val="bullet"/>
      <w:lvlText w:val="•"/>
      <w:lvlJc w:val="left"/>
      <w:pPr>
        <w:ind w:left="5403" w:hanging="180"/>
      </w:pPr>
      <w:rPr>
        <w:rFonts w:hint="default"/>
        <w:lang w:val="en-US" w:eastAsia="zh-CN" w:bidi="ar-SA"/>
      </w:rPr>
    </w:lvl>
    <w:lvl w:ilvl="7" w:tplc="80548EDA">
      <w:numFmt w:val="bullet"/>
      <w:lvlText w:val="•"/>
      <w:lvlJc w:val="left"/>
      <w:pPr>
        <w:ind w:left="6284" w:hanging="180"/>
      </w:pPr>
      <w:rPr>
        <w:rFonts w:hint="default"/>
        <w:lang w:val="en-US" w:eastAsia="zh-CN" w:bidi="ar-SA"/>
      </w:rPr>
    </w:lvl>
    <w:lvl w:ilvl="8" w:tplc="A8B01BBC">
      <w:numFmt w:val="bullet"/>
      <w:lvlText w:val="•"/>
      <w:lvlJc w:val="left"/>
      <w:pPr>
        <w:ind w:left="7165" w:hanging="180"/>
      </w:pPr>
      <w:rPr>
        <w:rFonts w:hint="default"/>
        <w:lang w:val="en-US" w:eastAsia="zh-CN" w:bidi="ar-SA"/>
      </w:rPr>
    </w:lvl>
  </w:abstractNum>
  <w:abstractNum w:abstractNumId="9" w15:restartNumberingAfterBreak="0">
    <w:nsid w:val="5ED43492"/>
    <w:multiLevelType w:val="hybridMultilevel"/>
    <w:tmpl w:val="4108498A"/>
    <w:lvl w:ilvl="0" w:tplc="0C86F47C">
      <w:numFmt w:val="bullet"/>
      <w:lvlText w:val="●"/>
      <w:lvlJc w:val="left"/>
      <w:pPr>
        <w:ind w:left="480" w:hanging="360"/>
      </w:pPr>
      <w:rPr>
        <w:rFonts w:ascii="MS Mincho" w:eastAsia="MS Mincho" w:hAnsi="MS Mincho" w:cs="Times New Roman" w:hint="eastAsia"/>
      </w:rPr>
    </w:lvl>
    <w:lvl w:ilvl="1" w:tplc="D2E8A3D6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CA269366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303E179E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77D0CD10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616E3050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E60AD14E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5C3CDB52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897CE16E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0" w15:restartNumberingAfterBreak="0">
    <w:nsid w:val="66C42A3E"/>
    <w:multiLevelType w:val="hybridMultilevel"/>
    <w:tmpl w:val="5C56D778"/>
    <w:lvl w:ilvl="0" w:tplc="B5588B6E">
      <w:start w:val="1"/>
      <w:numFmt w:val="upperLetter"/>
      <w:lvlText w:val="(%1)"/>
      <w:lvlJc w:val="left"/>
      <w:pPr>
        <w:ind w:left="730" w:hanging="490"/>
      </w:pPr>
      <w:rPr>
        <w:rFonts w:ascii="Century" w:eastAsia="MS Mincho" w:hAnsi="Century" w:cs="Times New Roman"/>
      </w:rPr>
    </w:lvl>
    <w:lvl w:ilvl="1" w:tplc="5C1E77F2" w:tentative="1">
      <w:start w:val="1"/>
      <w:numFmt w:val="aiueoFullWidth"/>
      <w:lvlText w:val="(%2)"/>
      <w:lvlJc w:val="left"/>
      <w:pPr>
        <w:ind w:left="1080" w:hanging="420"/>
      </w:pPr>
    </w:lvl>
    <w:lvl w:ilvl="2" w:tplc="24008E52" w:tentative="1">
      <w:start w:val="1"/>
      <w:numFmt w:val="decimalEnclosedCircle"/>
      <w:lvlText w:val="%3"/>
      <w:lvlJc w:val="left"/>
      <w:pPr>
        <w:ind w:left="1500" w:hanging="420"/>
      </w:pPr>
    </w:lvl>
    <w:lvl w:ilvl="3" w:tplc="696A6180" w:tentative="1">
      <w:start w:val="1"/>
      <w:numFmt w:val="decimal"/>
      <w:lvlText w:val="%4."/>
      <w:lvlJc w:val="left"/>
      <w:pPr>
        <w:ind w:left="1920" w:hanging="420"/>
      </w:pPr>
    </w:lvl>
    <w:lvl w:ilvl="4" w:tplc="C3507DC4" w:tentative="1">
      <w:start w:val="1"/>
      <w:numFmt w:val="aiueoFullWidth"/>
      <w:lvlText w:val="(%5)"/>
      <w:lvlJc w:val="left"/>
      <w:pPr>
        <w:ind w:left="2340" w:hanging="420"/>
      </w:pPr>
    </w:lvl>
    <w:lvl w:ilvl="5" w:tplc="654A66F6" w:tentative="1">
      <w:start w:val="1"/>
      <w:numFmt w:val="decimalEnclosedCircle"/>
      <w:lvlText w:val="%6"/>
      <w:lvlJc w:val="left"/>
      <w:pPr>
        <w:ind w:left="2760" w:hanging="420"/>
      </w:pPr>
    </w:lvl>
    <w:lvl w:ilvl="6" w:tplc="68E4839C" w:tentative="1">
      <w:start w:val="1"/>
      <w:numFmt w:val="decimal"/>
      <w:lvlText w:val="%7."/>
      <w:lvlJc w:val="left"/>
      <w:pPr>
        <w:ind w:left="3180" w:hanging="420"/>
      </w:pPr>
    </w:lvl>
    <w:lvl w:ilvl="7" w:tplc="7C4E5982" w:tentative="1">
      <w:start w:val="1"/>
      <w:numFmt w:val="aiueoFullWidth"/>
      <w:lvlText w:val="(%8)"/>
      <w:lvlJc w:val="left"/>
      <w:pPr>
        <w:ind w:left="3600" w:hanging="420"/>
      </w:pPr>
    </w:lvl>
    <w:lvl w:ilvl="8" w:tplc="46B635A6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B9D444F"/>
    <w:multiLevelType w:val="hybridMultilevel"/>
    <w:tmpl w:val="96C80D34"/>
    <w:lvl w:ilvl="0" w:tplc="6A3CEFA8">
      <w:start w:val="1"/>
      <w:numFmt w:val="upperLetter"/>
      <w:lvlText w:val="(%1)"/>
      <w:lvlJc w:val="left"/>
      <w:pPr>
        <w:ind w:left="600" w:hanging="360"/>
      </w:pPr>
      <w:rPr>
        <w:rFonts w:hint="default"/>
      </w:rPr>
    </w:lvl>
    <w:lvl w:ilvl="1" w:tplc="C19C18CC" w:tentative="1">
      <w:start w:val="1"/>
      <w:numFmt w:val="aiueoFullWidth"/>
      <w:lvlText w:val="(%2)"/>
      <w:lvlJc w:val="left"/>
      <w:pPr>
        <w:ind w:left="1080" w:hanging="420"/>
      </w:pPr>
    </w:lvl>
    <w:lvl w:ilvl="2" w:tplc="9E9AF000" w:tentative="1">
      <w:start w:val="1"/>
      <w:numFmt w:val="decimalEnclosedCircle"/>
      <w:lvlText w:val="%3"/>
      <w:lvlJc w:val="left"/>
      <w:pPr>
        <w:ind w:left="1500" w:hanging="420"/>
      </w:pPr>
    </w:lvl>
    <w:lvl w:ilvl="3" w:tplc="D398230E" w:tentative="1">
      <w:start w:val="1"/>
      <w:numFmt w:val="decimal"/>
      <w:lvlText w:val="%4."/>
      <w:lvlJc w:val="left"/>
      <w:pPr>
        <w:ind w:left="1920" w:hanging="420"/>
      </w:pPr>
    </w:lvl>
    <w:lvl w:ilvl="4" w:tplc="57BE7E74" w:tentative="1">
      <w:start w:val="1"/>
      <w:numFmt w:val="aiueoFullWidth"/>
      <w:lvlText w:val="(%5)"/>
      <w:lvlJc w:val="left"/>
      <w:pPr>
        <w:ind w:left="2340" w:hanging="420"/>
      </w:pPr>
    </w:lvl>
    <w:lvl w:ilvl="5" w:tplc="C94CFDAC" w:tentative="1">
      <w:start w:val="1"/>
      <w:numFmt w:val="decimalEnclosedCircle"/>
      <w:lvlText w:val="%6"/>
      <w:lvlJc w:val="left"/>
      <w:pPr>
        <w:ind w:left="2760" w:hanging="420"/>
      </w:pPr>
    </w:lvl>
    <w:lvl w:ilvl="6" w:tplc="5B8ED852" w:tentative="1">
      <w:start w:val="1"/>
      <w:numFmt w:val="decimal"/>
      <w:lvlText w:val="%7."/>
      <w:lvlJc w:val="left"/>
      <w:pPr>
        <w:ind w:left="3180" w:hanging="420"/>
      </w:pPr>
    </w:lvl>
    <w:lvl w:ilvl="7" w:tplc="6B8E8E92" w:tentative="1">
      <w:start w:val="1"/>
      <w:numFmt w:val="aiueoFullWidth"/>
      <w:lvlText w:val="(%8)"/>
      <w:lvlJc w:val="left"/>
      <w:pPr>
        <w:ind w:left="3600" w:hanging="420"/>
      </w:pPr>
    </w:lvl>
    <w:lvl w:ilvl="8" w:tplc="E71A6C7C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773285327">
    <w:abstractNumId w:val="9"/>
  </w:num>
  <w:num w:numId="2" w16cid:durableId="557743109">
    <w:abstractNumId w:val="0"/>
  </w:num>
  <w:num w:numId="3" w16cid:durableId="1768378994">
    <w:abstractNumId w:val="2"/>
  </w:num>
  <w:num w:numId="4" w16cid:durableId="1013339412">
    <w:abstractNumId w:val="11"/>
  </w:num>
  <w:num w:numId="5" w16cid:durableId="943808555">
    <w:abstractNumId w:val="10"/>
  </w:num>
  <w:num w:numId="6" w16cid:durableId="1614046497">
    <w:abstractNumId w:val="3"/>
  </w:num>
  <w:num w:numId="7" w16cid:durableId="968436188">
    <w:abstractNumId w:val="6"/>
  </w:num>
  <w:num w:numId="8" w16cid:durableId="1833987129">
    <w:abstractNumId w:val="1"/>
  </w:num>
  <w:num w:numId="9" w16cid:durableId="2039043308">
    <w:abstractNumId w:val="8"/>
  </w:num>
  <w:num w:numId="10" w16cid:durableId="478498139">
    <w:abstractNumId w:val="4"/>
  </w:num>
  <w:num w:numId="11" w16cid:durableId="961887838">
    <w:abstractNumId w:val="5"/>
  </w:num>
  <w:num w:numId="12" w16cid:durableId="187315046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4096" w:nlCheck="1" w:checkStyle="1"/>
  <w:activeWritingStyle w:appName="MSWord" w:lang="en-GB" w:vendorID="64" w:dllVersion="4096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zh-CN" w:vendorID="64" w:dllVersion="5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554"/>
    <w:rsid w:val="00000E37"/>
    <w:rsid w:val="000015A5"/>
    <w:rsid w:val="00001BAB"/>
    <w:rsid w:val="0000362B"/>
    <w:rsid w:val="00003CDA"/>
    <w:rsid w:val="00006B18"/>
    <w:rsid w:val="00007318"/>
    <w:rsid w:val="00010994"/>
    <w:rsid w:val="000114F8"/>
    <w:rsid w:val="000121FC"/>
    <w:rsid w:val="0001248D"/>
    <w:rsid w:val="00013092"/>
    <w:rsid w:val="000137AB"/>
    <w:rsid w:val="000141E1"/>
    <w:rsid w:val="00014EFA"/>
    <w:rsid w:val="000151A2"/>
    <w:rsid w:val="0001532E"/>
    <w:rsid w:val="0001552E"/>
    <w:rsid w:val="000165DB"/>
    <w:rsid w:val="00016AD0"/>
    <w:rsid w:val="00016CDE"/>
    <w:rsid w:val="0001750D"/>
    <w:rsid w:val="00017628"/>
    <w:rsid w:val="00017F57"/>
    <w:rsid w:val="00020DB0"/>
    <w:rsid w:val="0002177F"/>
    <w:rsid w:val="00022A94"/>
    <w:rsid w:val="0002435C"/>
    <w:rsid w:val="00024BE3"/>
    <w:rsid w:val="00024DE2"/>
    <w:rsid w:val="00024F85"/>
    <w:rsid w:val="000253AE"/>
    <w:rsid w:val="000259AD"/>
    <w:rsid w:val="00026450"/>
    <w:rsid w:val="000301F4"/>
    <w:rsid w:val="00030B3B"/>
    <w:rsid w:val="000310FE"/>
    <w:rsid w:val="00032231"/>
    <w:rsid w:val="000336B7"/>
    <w:rsid w:val="00033FDC"/>
    <w:rsid w:val="0003447C"/>
    <w:rsid w:val="000346D8"/>
    <w:rsid w:val="00035B0B"/>
    <w:rsid w:val="000371A0"/>
    <w:rsid w:val="00037594"/>
    <w:rsid w:val="00037DB3"/>
    <w:rsid w:val="000402DA"/>
    <w:rsid w:val="0004054A"/>
    <w:rsid w:val="000422F3"/>
    <w:rsid w:val="00042A85"/>
    <w:rsid w:val="00042FD3"/>
    <w:rsid w:val="00043BB1"/>
    <w:rsid w:val="00044A40"/>
    <w:rsid w:val="0004788E"/>
    <w:rsid w:val="00047D64"/>
    <w:rsid w:val="000515AE"/>
    <w:rsid w:val="00051BF6"/>
    <w:rsid w:val="0005274F"/>
    <w:rsid w:val="00052CBA"/>
    <w:rsid w:val="00053FD9"/>
    <w:rsid w:val="00054496"/>
    <w:rsid w:val="00055394"/>
    <w:rsid w:val="00056509"/>
    <w:rsid w:val="00057203"/>
    <w:rsid w:val="0006066E"/>
    <w:rsid w:val="000606E2"/>
    <w:rsid w:val="000611B9"/>
    <w:rsid w:val="00061A39"/>
    <w:rsid w:val="00062ACB"/>
    <w:rsid w:val="00063BAE"/>
    <w:rsid w:val="00064049"/>
    <w:rsid w:val="0006534D"/>
    <w:rsid w:val="00067908"/>
    <w:rsid w:val="00070178"/>
    <w:rsid w:val="000709E0"/>
    <w:rsid w:val="0007192B"/>
    <w:rsid w:val="000728C9"/>
    <w:rsid w:val="00073501"/>
    <w:rsid w:val="00074735"/>
    <w:rsid w:val="00074945"/>
    <w:rsid w:val="00074AAF"/>
    <w:rsid w:val="0008001A"/>
    <w:rsid w:val="00080CE9"/>
    <w:rsid w:val="00080F56"/>
    <w:rsid w:val="000816C6"/>
    <w:rsid w:val="00083AD7"/>
    <w:rsid w:val="00084DB7"/>
    <w:rsid w:val="00087130"/>
    <w:rsid w:val="0008768E"/>
    <w:rsid w:val="00087A33"/>
    <w:rsid w:val="0009076C"/>
    <w:rsid w:val="00091CB5"/>
    <w:rsid w:val="00092931"/>
    <w:rsid w:val="00092C5A"/>
    <w:rsid w:val="000935D7"/>
    <w:rsid w:val="000942DA"/>
    <w:rsid w:val="000943B5"/>
    <w:rsid w:val="000944DB"/>
    <w:rsid w:val="000951C8"/>
    <w:rsid w:val="00095CC3"/>
    <w:rsid w:val="000972F7"/>
    <w:rsid w:val="0009781D"/>
    <w:rsid w:val="000A08AE"/>
    <w:rsid w:val="000A0E0E"/>
    <w:rsid w:val="000A149C"/>
    <w:rsid w:val="000A3066"/>
    <w:rsid w:val="000A3C43"/>
    <w:rsid w:val="000A45D9"/>
    <w:rsid w:val="000A4F97"/>
    <w:rsid w:val="000A676D"/>
    <w:rsid w:val="000A6D6C"/>
    <w:rsid w:val="000B0181"/>
    <w:rsid w:val="000B0B6B"/>
    <w:rsid w:val="000B248F"/>
    <w:rsid w:val="000B2A41"/>
    <w:rsid w:val="000B37AE"/>
    <w:rsid w:val="000B4822"/>
    <w:rsid w:val="000B4DCD"/>
    <w:rsid w:val="000B71DB"/>
    <w:rsid w:val="000C1816"/>
    <w:rsid w:val="000C22CA"/>
    <w:rsid w:val="000C7680"/>
    <w:rsid w:val="000D1BC8"/>
    <w:rsid w:val="000D1F6F"/>
    <w:rsid w:val="000D27E6"/>
    <w:rsid w:val="000D39F4"/>
    <w:rsid w:val="000D3ADE"/>
    <w:rsid w:val="000D47FD"/>
    <w:rsid w:val="000D505D"/>
    <w:rsid w:val="000D5DED"/>
    <w:rsid w:val="000D5EB1"/>
    <w:rsid w:val="000D5EE2"/>
    <w:rsid w:val="000D6155"/>
    <w:rsid w:val="000D7EAB"/>
    <w:rsid w:val="000E0274"/>
    <w:rsid w:val="000E1036"/>
    <w:rsid w:val="000E1DCE"/>
    <w:rsid w:val="000E280D"/>
    <w:rsid w:val="000E35E0"/>
    <w:rsid w:val="000E3836"/>
    <w:rsid w:val="000E51D7"/>
    <w:rsid w:val="000E71EF"/>
    <w:rsid w:val="000E7B00"/>
    <w:rsid w:val="000E7F8D"/>
    <w:rsid w:val="000E7FC3"/>
    <w:rsid w:val="000F2B3B"/>
    <w:rsid w:val="000F388F"/>
    <w:rsid w:val="000F3DDC"/>
    <w:rsid w:val="000F4869"/>
    <w:rsid w:val="000F58FC"/>
    <w:rsid w:val="000F605E"/>
    <w:rsid w:val="000F7172"/>
    <w:rsid w:val="000F7BB8"/>
    <w:rsid w:val="000F7C78"/>
    <w:rsid w:val="000F7E91"/>
    <w:rsid w:val="0010032B"/>
    <w:rsid w:val="00101702"/>
    <w:rsid w:val="0010200E"/>
    <w:rsid w:val="00102099"/>
    <w:rsid w:val="0010288A"/>
    <w:rsid w:val="00102A6C"/>
    <w:rsid w:val="001061BF"/>
    <w:rsid w:val="00106388"/>
    <w:rsid w:val="001074FD"/>
    <w:rsid w:val="00107C99"/>
    <w:rsid w:val="00110A7D"/>
    <w:rsid w:val="00111325"/>
    <w:rsid w:val="0011178C"/>
    <w:rsid w:val="00111943"/>
    <w:rsid w:val="00112938"/>
    <w:rsid w:val="00112ED3"/>
    <w:rsid w:val="001136EF"/>
    <w:rsid w:val="00113A6A"/>
    <w:rsid w:val="001144C5"/>
    <w:rsid w:val="0011462B"/>
    <w:rsid w:val="001147C4"/>
    <w:rsid w:val="00115A00"/>
    <w:rsid w:val="00116787"/>
    <w:rsid w:val="00116ECC"/>
    <w:rsid w:val="00120471"/>
    <w:rsid w:val="00121C51"/>
    <w:rsid w:val="0012268B"/>
    <w:rsid w:val="00123EF6"/>
    <w:rsid w:val="001249A2"/>
    <w:rsid w:val="001252C7"/>
    <w:rsid w:val="0012572C"/>
    <w:rsid w:val="0012589C"/>
    <w:rsid w:val="00125AA0"/>
    <w:rsid w:val="0012629C"/>
    <w:rsid w:val="00130382"/>
    <w:rsid w:val="001309FA"/>
    <w:rsid w:val="00131BC4"/>
    <w:rsid w:val="0013571F"/>
    <w:rsid w:val="00135B02"/>
    <w:rsid w:val="00135F2E"/>
    <w:rsid w:val="00137211"/>
    <w:rsid w:val="001402D7"/>
    <w:rsid w:val="00141FDF"/>
    <w:rsid w:val="00142250"/>
    <w:rsid w:val="001423A2"/>
    <w:rsid w:val="00142B88"/>
    <w:rsid w:val="0014374A"/>
    <w:rsid w:val="00144F2E"/>
    <w:rsid w:val="00145A4E"/>
    <w:rsid w:val="00145CAC"/>
    <w:rsid w:val="0014615D"/>
    <w:rsid w:val="00146D85"/>
    <w:rsid w:val="00150A3F"/>
    <w:rsid w:val="001512DC"/>
    <w:rsid w:val="00151C5F"/>
    <w:rsid w:val="0015223A"/>
    <w:rsid w:val="00152615"/>
    <w:rsid w:val="001537BB"/>
    <w:rsid w:val="00153802"/>
    <w:rsid w:val="0015441C"/>
    <w:rsid w:val="00154B6D"/>
    <w:rsid w:val="0015518A"/>
    <w:rsid w:val="0015523B"/>
    <w:rsid w:val="001561A8"/>
    <w:rsid w:val="00156DCA"/>
    <w:rsid w:val="001575FB"/>
    <w:rsid w:val="0016138D"/>
    <w:rsid w:val="001616E9"/>
    <w:rsid w:val="00161848"/>
    <w:rsid w:val="00161B20"/>
    <w:rsid w:val="00161C4D"/>
    <w:rsid w:val="00161CFF"/>
    <w:rsid w:val="00161D6C"/>
    <w:rsid w:val="00163455"/>
    <w:rsid w:val="0016375D"/>
    <w:rsid w:val="00164434"/>
    <w:rsid w:val="00164D79"/>
    <w:rsid w:val="00166302"/>
    <w:rsid w:val="00166969"/>
    <w:rsid w:val="001671FD"/>
    <w:rsid w:val="00167EB2"/>
    <w:rsid w:val="001725A0"/>
    <w:rsid w:val="00172A43"/>
    <w:rsid w:val="00172EDE"/>
    <w:rsid w:val="001730D4"/>
    <w:rsid w:val="00173824"/>
    <w:rsid w:val="0017439D"/>
    <w:rsid w:val="00174B7A"/>
    <w:rsid w:val="00175709"/>
    <w:rsid w:val="0017604E"/>
    <w:rsid w:val="0017745D"/>
    <w:rsid w:val="0017755F"/>
    <w:rsid w:val="001807BA"/>
    <w:rsid w:val="00180CC6"/>
    <w:rsid w:val="00180CE7"/>
    <w:rsid w:val="00180EDD"/>
    <w:rsid w:val="001825CB"/>
    <w:rsid w:val="00182B32"/>
    <w:rsid w:val="001832A8"/>
    <w:rsid w:val="001844CC"/>
    <w:rsid w:val="0018461E"/>
    <w:rsid w:val="00185224"/>
    <w:rsid w:val="00186506"/>
    <w:rsid w:val="001869A8"/>
    <w:rsid w:val="00186CB7"/>
    <w:rsid w:val="00190AEA"/>
    <w:rsid w:val="00190CF4"/>
    <w:rsid w:val="001930A5"/>
    <w:rsid w:val="00194CCD"/>
    <w:rsid w:val="00195215"/>
    <w:rsid w:val="0019690B"/>
    <w:rsid w:val="00196A46"/>
    <w:rsid w:val="00196D4D"/>
    <w:rsid w:val="00197730"/>
    <w:rsid w:val="001A01C9"/>
    <w:rsid w:val="001A0FFD"/>
    <w:rsid w:val="001A1016"/>
    <w:rsid w:val="001A20C7"/>
    <w:rsid w:val="001A2985"/>
    <w:rsid w:val="001A2ADD"/>
    <w:rsid w:val="001A36E8"/>
    <w:rsid w:val="001A3B35"/>
    <w:rsid w:val="001A49DE"/>
    <w:rsid w:val="001A502D"/>
    <w:rsid w:val="001A6EA6"/>
    <w:rsid w:val="001B047A"/>
    <w:rsid w:val="001B07C2"/>
    <w:rsid w:val="001B09D1"/>
    <w:rsid w:val="001B0A0E"/>
    <w:rsid w:val="001B0EA0"/>
    <w:rsid w:val="001B16AA"/>
    <w:rsid w:val="001B453E"/>
    <w:rsid w:val="001B6407"/>
    <w:rsid w:val="001B79FC"/>
    <w:rsid w:val="001C03B1"/>
    <w:rsid w:val="001C0493"/>
    <w:rsid w:val="001C0711"/>
    <w:rsid w:val="001C0FA5"/>
    <w:rsid w:val="001C125B"/>
    <w:rsid w:val="001C1F7A"/>
    <w:rsid w:val="001C311F"/>
    <w:rsid w:val="001C3890"/>
    <w:rsid w:val="001C3D1D"/>
    <w:rsid w:val="001C6550"/>
    <w:rsid w:val="001C6E1B"/>
    <w:rsid w:val="001D1EDB"/>
    <w:rsid w:val="001D202A"/>
    <w:rsid w:val="001D233E"/>
    <w:rsid w:val="001D4027"/>
    <w:rsid w:val="001D4C97"/>
    <w:rsid w:val="001D54D5"/>
    <w:rsid w:val="001D7186"/>
    <w:rsid w:val="001D7BB9"/>
    <w:rsid w:val="001D7C7F"/>
    <w:rsid w:val="001E049F"/>
    <w:rsid w:val="001E0F9B"/>
    <w:rsid w:val="001E11AE"/>
    <w:rsid w:val="001E1A7B"/>
    <w:rsid w:val="001E1C6D"/>
    <w:rsid w:val="001E2171"/>
    <w:rsid w:val="001E2E35"/>
    <w:rsid w:val="001E4F4F"/>
    <w:rsid w:val="001E55A7"/>
    <w:rsid w:val="001E625F"/>
    <w:rsid w:val="001E6F99"/>
    <w:rsid w:val="001E71C8"/>
    <w:rsid w:val="001F0EC1"/>
    <w:rsid w:val="001F0F53"/>
    <w:rsid w:val="001F303E"/>
    <w:rsid w:val="001F3888"/>
    <w:rsid w:val="001F5074"/>
    <w:rsid w:val="001F5AC0"/>
    <w:rsid w:val="001F5FD3"/>
    <w:rsid w:val="001F75A1"/>
    <w:rsid w:val="001F7F3B"/>
    <w:rsid w:val="00202177"/>
    <w:rsid w:val="00202E4A"/>
    <w:rsid w:val="002039B6"/>
    <w:rsid w:val="002058F9"/>
    <w:rsid w:val="00206462"/>
    <w:rsid w:val="002064C2"/>
    <w:rsid w:val="00206619"/>
    <w:rsid w:val="00207EC6"/>
    <w:rsid w:val="00210690"/>
    <w:rsid w:val="002106BB"/>
    <w:rsid w:val="002119E9"/>
    <w:rsid w:val="00212FC5"/>
    <w:rsid w:val="00214802"/>
    <w:rsid w:val="0021545D"/>
    <w:rsid w:val="00215A37"/>
    <w:rsid w:val="00216800"/>
    <w:rsid w:val="00216E8B"/>
    <w:rsid w:val="002175D3"/>
    <w:rsid w:val="00220B24"/>
    <w:rsid w:val="00220C21"/>
    <w:rsid w:val="00220E1F"/>
    <w:rsid w:val="00222725"/>
    <w:rsid w:val="0022273D"/>
    <w:rsid w:val="002228DC"/>
    <w:rsid w:val="00223708"/>
    <w:rsid w:val="00224181"/>
    <w:rsid w:val="00225217"/>
    <w:rsid w:val="002255D7"/>
    <w:rsid w:val="0022581C"/>
    <w:rsid w:val="002261CD"/>
    <w:rsid w:val="00226CF1"/>
    <w:rsid w:val="00226EA4"/>
    <w:rsid w:val="00231E25"/>
    <w:rsid w:val="00231FED"/>
    <w:rsid w:val="002321EE"/>
    <w:rsid w:val="00233CB1"/>
    <w:rsid w:val="00234CB3"/>
    <w:rsid w:val="00234D87"/>
    <w:rsid w:val="00235753"/>
    <w:rsid w:val="002363B0"/>
    <w:rsid w:val="00236B1C"/>
    <w:rsid w:val="0023770D"/>
    <w:rsid w:val="00237B0A"/>
    <w:rsid w:val="00240160"/>
    <w:rsid w:val="00242B98"/>
    <w:rsid w:val="00242DC0"/>
    <w:rsid w:val="0024375D"/>
    <w:rsid w:val="002449DF"/>
    <w:rsid w:val="002455AD"/>
    <w:rsid w:val="00245E0D"/>
    <w:rsid w:val="00246135"/>
    <w:rsid w:val="00247103"/>
    <w:rsid w:val="00247DCE"/>
    <w:rsid w:val="002502C0"/>
    <w:rsid w:val="00250B0C"/>
    <w:rsid w:val="00251F02"/>
    <w:rsid w:val="0025227D"/>
    <w:rsid w:val="0025250A"/>
    <w:rsid w:val="00252512"/>
    <w:rsid w:val="002540C3"/>
    <w:rsid w:val="00255197"/>
    <w:rsid w:val="002556BA"/>
    <w:rsid w:val="0025608B"/>
    <w:rsid w:val="0025720A"/>
    <w:rsid w:val="002575F3"/>
    <w:rsid w:val="00262767"/>
    <w:rsid w:val="00262AC7"/>
    <w:rsid w:val="0026309D"/>
    <w:rsid w:val="0026430C"/>
    <w:rsid w:val="002649B1"/>
    <w:rsid w:val="002656D3"/>
    <w:rsid w:val="002657A8"/>
    <w:rsid w:val="0026601A"/>
    <w:rsid w:val="002678DF"/>
    <w:rsid w:val="002703F5"/>
    <w:rsid w:val="00271BD0"/>
    <w:rsid w:val="0027307E"/>
    <w:rsid w:val="00273445"/>
    <w:rsid w:val="00273BA6"/>
    <w:rsid w:val="002753B1"/>
    <w:rsid w:val="002755A4"/>
    <w:rsid w:val="0027611C"/>
    <w:rsid w:val="00276699"/>
    <w:rsid w:val="00276A38"/>
    <w:rsid w:val="00277510"/>
    <w:rsid w:val="00277C91"/>
    <w:rsid w:val="00280747"/>
    <w:rsid w:val="00280F59"/>
    <w:rsid w:val="0028151F"/>
    <w:rsid w:val="00283017"/>
    <w:rsid w:val="002845CE"/>
    <w:rsid w:val="00284631"/>
    <w:rsid w:val="00284CCF"/>
    <w:rsid w:val="002871CA"/>
    <w:rsid w:val="00290040"/>
    <w:rsid w:val="00290C59"/>
    <w:rsid w:val="0029161D"/>
    <w:rsid w:val="00294D4C"/>
    <w:rsid w:val="002952BA"/>
    <w:rsid w:val="0029555F"/>
    <w:rsid w:val="00295E8F"/>
    <w:rsid w:val="002962D5"/>
    <w:rsid w:val="002962FD"/>
    <w:rsid w:val="00296493"/>
    <w:rsid w:val="00297659"/>
    <w:rsid w:val="002A0D72"/>
    <w:rsid w:val="002A0F5F"/>
    <w:rsid w:val="002A4264"/>
    <w:rsid w:val="002A4F47"/>
    <w:rsid w:val="002A5716"/>
    <w:rsid w:val="002A5F22"/>
    <w:rsid w:val="002A7963"/>
    <w:rsid w:val="002B07A1"/>
    <w:rsid w:val="002B0BD6"/>
    <w:rsid w:val="002B258E"/>
    <w:rsid w:val="002B25E8"/>
    <w:rsid w:val="002B26DA"/>
    <w:rsid w:val="002B2961"/>
    <w:rsid w:val="002B367F"/>
    <w:rsid w:val="002B37CE"/>
    <w:rsid w:val="002B407A"/>
    <w:rsid w:val="002B40C5"/>
    <w:rsid w:val="002B422B"/>
    <w:rsid w:val="002B4761"/>
    <w:rsid w:val="002B58F4"/>
    <w:rsid w:val="002B5BED"/>
    <w:rsid w:val="002B6EEE"/>
    <w:rsid w:val="002B71AF"/>
    <w:rsid w:val="002C0A79"/>
    <w:rsid w:val="002C3708"/>
    <w:rsid w:val="002C44FF"/>
    <w:rsid w:val="002C4CD8"/>
    <w:rsid w:val="002C505C"/>
    <w:rsid w:val="002C61BA"/>
    <w:rsid w:val="002D0159"/>
    <w:rsid w:val="002D1088"/>
    <w:rsid w:val="002D11EE"/>
    <w:rsid w:val="002D1894"/>
    <w:rsid w:val="002D26EF"/>
    <w:rsid w:val="002D34D8"/>
    <w:rsid w:val="002D438B"/>
    <w:rsid w:val="002D46DD"/>
    <w:rsid w:val="002D4B57"/>
    <w:rsid w:val="002D73C0"/>
    <w:rsid w:val="002E0745"/>
    <w:rsid w:val="002E0C93"/>
    <w:rsid w:val="002E15BD"/>
    <w:rsid w:val="002E22C0"/>
    <w:rsid w:val="002E2457"/>
    <w:rsid w:val="002E32C9"/>
    <w:rsid w:val="002E69CB"/>
    <w:rsid w:val="002E6DBC"/>
    <w:rsid w:val="002F01AE"/>
    <w:rsid w:val="002F04AC"/>
    <w:rsid w:val="002F13E0"/>
    <w:rsid w:val="002F2664"/>
    <w:rsid w:val="002F274C"/>
    <w:rsid w:val="002F2D88"/>
    <w:rsid w:val="002F343B"/>
    <w:rsid w:val="002F3725"/>
    <w:rsid w:val="002F4064"/>
    <w:rsid w:val="002F44DC"/>
    <w:rsid w:val="002F5920"/>
    <w:rsid w:val="002F6520"/>
    <w:rsid w:val="002F6642"/>
    <w:rsid w:val="002F6A3E"/>
    <w:rsid w:val="002F73CE"/>
    <w:rsid w:val="00300B39"/>
    <w:rsid w:val="00301EEF"/>
    <w:rsid w:val="003037B6"/>
    <w:rsid w:val="00303A43"/>
    <w:rsid w:val="00304E25"/>
    <w:rsid w:val="00304EE6"/>
    <w:rsid w:val="00305CD0"/>
    <w:rsid w:val="00305D5C"/>
    <w:rsid w:val="003060B3"/>
    <w:rsid w:val="003077E9"/>
    <w:rsid w:val="00310D7F"/>
    <w:rsid w:val="00311D8B"/>
    <w:rsid w:val="00315553"/>
    <w:rsid w:val="0031688E"/>
    <w:rsid w:val="00316EC1"/>
    <w:rsid w:val="00321FF3"/>
    <w:rsid w:val="00322F27"/>
    <w:rsid w:val="00324AC6"/>
    <w:rsid w:val="00324F7E"/>
    <w:rsid w:val="00325B1A"/>
    <w:rsid w:val="00327F1F"/>
    <w:rsid w:val="0033045E"/>
    <w:rsid w:val="00330C45"/>
    <w:rsid w:val="00331181"/>
    <w:rsid w:val="003324EB"/>
    <w:rsid w:val="00333657"/>
    <w:rsid w:val="00333D03"/>
    <w:rsid w:val="0033458C"/>
    <w:rsid w:val="003346C2"/>
    <w:rsid w:val="00334C80"/>
    <w:rsid w:val="003352CD"/>
    <w:rsid w:val="003377C5"/>
    <w:rsid w:val="003408F1"/>
    <w:rsid w:val="003414EE"/>
    <w:rsid w:val="00341EDE"/>
    <w:rsid w:val="00342AB8"/>
    <w:rsid w:val="00342E13"/>
    <w:rsid w:val="00343797"/>
    <w:rsid w:val="003437E8"/>
    <w:rsid w:val="00343FEE"/>
    <w:rsid w:val="00344250"/>
    <w:rsid w:val="00344620"/>
    <w:rsid w:val="003447F8"/>
    <w:rsid w:val="003448E3"/>
    <w:rsid w:val="00346865"/>
    <w:rsid w:val="00347C98"/>
    <w:rsid w:val="00350286"/>
    <w:rsid w:val="0035047E"/>
    <w:rsid w:val="00350ADD"/>
    <w:rsid w:val="00351254"/>
    <w:rsid w:val="00352339"/>
    <w:rsid w:val="0035245F"/>
    <w:rsid w:val="003528D7"/>
    <w:rsid w:val="00352A92"/>
    <w:rsid w:val="003535A5"/>
    <w:rsid w:val="00353702"/>
    <w:rsid w:val="003552CC"/>
    <w:rsid w:val="0035667B"/>
    <w:rsid w:val="003570A0"/>
    <w:rsid w:val="003575B6"/>
    <w:rsid w:val="00363FAB"/>
    <w:rsid w:val="00365440"/>
    <w:rsid w:val="00365D45"/>
    <w:rsid w:val="00370553"/>
    <w:rsid w:val="00370A58"/>
    <w:rsid w:val="00370FBD"/>
    <w:rsid w:val="00371B8E"/>
    <w:rsid w:val="0037496E"/>
    <w:rsid w:val="003758A9"/>
    <w:rsid w:val="00375C4B"/>
    <w:rsid w:val="00377403"/>
    <w:rsid w:val="003777B1"/>
    <w:rsid w:val="00377E72"/>
    <w:rsid w:val="003800D1"/>
    <w:rsid w:val="00380900"/>
    <w:rsid w:val="0038294A"/>
    <w:rsid w:val="00383170"/>
    <w:rsid w:val="003833ED"/>
    <w:rsid w:val="003849E8"/>
    <w:rsid w:val="00385237"/>
    <w:rsid w:val="003854F4"/>
    <w:rsid w:val="003855A8"/>
    <w:rsid w:val="0038668D"/>
    <w:rsid w:val="00391443"/>
    <w:rsid w:val="003918D7"/>
    <w:rsid w:val="00391FCD"/>
    <w:rsid w:val="003924F2"/>
    <w:rsid w:val="003935F4"/>
    <w:rsid w:val="00393DAE"/>
    <w:rsid w:val="003971A5"/>
    <w:rsid w:val="003A0C36"/>
    <w:rsid w:val="003A13BF"/>
    <w:rsid w:val="003A3320"/>
    <w:rsid w:val="003A4321"/>
    <w:rsid w:val="003A43D6"/>
    <w:rsid w:val="003A5164"/>
    <w:rsid w:val="003A51D3"/>
    <w:rsid w:val="003A7047"/>
    <w:rsid w:val="003A73B0"/>
    <w:rsid w:val="003A7E89"/>
    <w:rsid w:val="003B0C2E"/>
    <w:rsid w:val="003B1B13"/>
    <w:rsid w:val="003B2E01"/>
    <w:rsid w:val="003B46B4"/>
    <w:rsid w:val="003B49E1"/>
    <w:rsid w:val="003B4DD3"/>
    <w:rsid w:val="003B5339"/>
    <w:rsid w:val="003B5BE8"/>
    <w:rsid w:val="003B62DA"/>
    <w:rsid w:val="003B66FF"/>
    <w:rsid w:val="003B6D41"/>
    <w:rsid w:val="003B7290"/>
    <w:rsid w:val="003B7E45"/>
    <w:rsid w:val="003C18DA"/>
    <w:rsid w:val="003C2C04"/>
    <w:rsid w:val="003C4068"/>
    <w:rsid w:val="003C5F09"/>
    <w:rsid w:val="003C698F"/>
    <w:rsid w:val="003C6C8E"/>
    <w:rsid w:val="003C770B"/>
    <w:rsid w:val="003D0024"/>
    <w:rsid w:val="003D01F2"/>
    <w:rsid w:val="003D1541"/>
    <w:rsid w:val="003D1C46"/>
    <w:rsid w:val="003D1FC3"/>
    <w:rsid w:val="003D1FD7"/>
    <w:rsid w:val="003D24AA"/>
    <w:rsid w:val="003D27DC"/>
    <w:rsid w:val="003D4A48"/>
    <w:rsid w:val="003D5883"/>
    <w:rsid w:val="003D594B"/>
    <w:rsid w:val="003E0023"/>
    <w:rsid w:val="003E37A6"/>
    <w:rsid w:val="003E3E47"/>
    <w:rsid w:val="003E42B2"/>
    <w:rsid w:val="003E55D3"/>
    <w:rsid w:val="003E55EB"/>
    <w:rsid w:val="003E5B11"/>
    <w:rsid w:val="003E5D50"/>
    <w:rsid w:val="003E7486"/>
    <w:rsid w:val="003F061F"/>
    <w:rsid w:val="003F2E3A"/>
    <w:rsid w:val="003F38F2"/>
    <w:rsid w:val="003F4E79"/>
    <w:rsid w:val="003F61DA"/>
    <w:rsid w:val="00400AA2"/>
    <w:rsid w:val="004021AC"/>
    <w:rsid w:val="00402FAD"/>
    <w:rsid w:val="0040308F"/>
    <w:rsid w:val="0040464C"/>
    <w:rsid w:val="004060EC"/>
    <w:rsid w:val="00406490"/>
    <w:rsid w:val="00406681"/>
    <w:rsid w:val="004104C3"/>
    <w:rsid w:val="004105C6"/>
    <w:rsid w:val="00410873"/>
    <w:rsid w:val="00410C52"/>
    <w:rsid w:val="00410DF9"/>
    <w:rsid w:val="004117F2"/>
    <w:rsid w:val="0041193F"/>
    <w:rsid w:val="00412B85"/>
    <w:rsid w:val="00413C22"/>
    <w:rsid w:val="00415E05"/>
    <w:rsid w:val="004165DF"/>
    <w:rsid w:val="00417A05"/>
    <w:rsid w:val="00417C8A"/>
    <w:rsid w:val="00417E29"/>
    <w:rsid w:val="0042006F"/>
    <w:rsid w:val="00420A82"/>
    <w:rsid w:val="00420D0B"/>
    <w:rsid w:val="0042269F"/>
    <w:rsid w:val="004230A2"/>
    <w:rsid w:val="004243FE"/>
    <w:rsid w:val="00424F7B"/>
    <w:rsid w:val="004255DA"/>
    <w:rsid w:val="0042566D"/>
    <w:rsid w:val="0042569C"/>
    <w:rsid w:val="00425D25"/>
    <w:rsid w:val="00426534"/>
    <w:rsid w:val="00426683"/>
    <w:rsid w:val="004268C2"/>
    <w:rsid w:val="00426A1C"/>
    <w:rsid w:val="00426A82"/>
    <w:rsid w:val="00435D2B"/>
    <w:rsid w:val="00436E5D"/>
    <w:rsid w:val="0043717C"/>
    <w:rsid w:val="00441A41"/>
    <w:rsid w:val="00447B36"/>
    <w:rsid w:val="0045023B"/>
    <w:rsid w:val="00451D5A"/>
    <w:rsid w:val="00452CA0"/>
    <w:rsid w:val="0045327E"/>
    <w:rsid w:val="00453510"/>
    <w:rsid w:val="00454256"/>
    <w:rsid w:val="004543B7"/>
    <w:rsid w:val="00454771"/>
    <w:rsid w:val="00454E07"/>
    <w:rsid w:val="00456875"/>
    <w:rsid w:val="00456B6A"/>
    <w:rsid w:val="00460B52"/>
    <w:rsid w:val="0046168A"/>
    <w:rsid w:val="00462F9F"/>
    <w:rsid w:val="00464128"/>
    <w:rsid w:val="00465500"/>
    <w:rsid w:val="00466A99"/>
    <w:rsid w:val="00466BA2"/>
    <w:rsid w:val="00466DE3"/>
    <w:rsid w:val="00466EC8"/>
    <w:rsid w:val="00467532"/>
    <w:rsid w:val="004701B3"/>
    <w:rsid w:val="004703E5"/>
    <w:rsid w:val="00470916"/>
    <w:rsid w:val="00470BC3"/>
    <w:rsid w:val="00473A50"/>
    <w:rsid w:val="0047510B"/>
    <w:rsid w:val="00476DCA"/>
    <w:rsid w:val="0047713F"/>
    <w:rsid w:val="004772D9"/>
    <w:rsid w:val="00477656"/>
    <w:rsid w:val="00477941"/>
    <w:rsid w:val="00480292"/>
    <w:rsid w:val="0048176E"/>
    <w:rsid w:val="00481C3E"/>
    <w:rsid w:val="0048404A"/>
    <w:rsid w:val="00484E00"/>
    <w:rsid w:val="00485A08"/>
    <w:rsid w:val="00485A5E"/>
    <w:rsid w:val="004860BC"/>
    <w:rsid w:val="00487A52"/>
    <w:rsid w:val="00490250"/>
    <w:rsid w:val="00490BA2"/>
    <w:rsid w:val="00490D8B"/>
    <w:rsid w:val="00490E16"/>
    <w:rsid w:val="0049139B"/>
    <w:rsid w:val="00491D2E"/>
    <w:rsid w:val="00492BF8"/>
    <w:rsid w:val="00492C13"/>
    <w:rsid w:val="004934FB"/>
    <w:rsid w:val="004935BC"/>
    <w:rsid w:val="00495D1B"/>
    <w:rsid w:val="00496C9E"/>
    <w:rsid w:val="004A19E9"/>
    <w:rsid w:val="004A1A16"/>
    <w:rsid w:val="004A1C0B"/>
    <w:rsid w:val="004A528E"/>
    <w:rsid w:val="004A63B6"/>
    <w:rsid w:val="004A74DD"/>
    <w:rsid w:val="004A7C19"/>
    <w:rsid w:val="004B096F"/>
    <w:rsid w:val="004B0BCF"/>
    <w:rsid w:val="004B356E"/>
    <w:rsid w:val="004B445C"/>
    <w:rsid w:val="004B5074"/>
    <w:rsid w:val="004B5206"/>
    <w:rsid w:val="004B5CAD"/>
    <w:rsid w:val="004B60F3"/>
    <w:rsid w:val="004B6182"/>
    <w:rsid w:val="004B64C4"/>
    <w:rsid w:val="004B7632"/>
    <w:rsid w:val="004C0009"/>
    <w:rsid w:val="004C0B30"/>
    <w:rsid w:val="004C1722"/>
    <w:rsid w:val="004C1838"/>
    <w:rsid w:val="004C314B"/>
    <w:rsid w:val="004C52AF"/>
    <w:rsid w:val="004C54F0"/>
    <w:rsid w:val="004C5C6D"/>
    <w:rsid w:val="004C7037"/>
    <w:rsid w:val="004C7093"/>
    <w:rsid w:val="004D0785"/>
    <w:rsid w:val="004D1367"/>
    <w:rsid w:val="004D25D0"/>
    <w:rsid w:val="004D25FC"/>
    <w:rsid w:val="004D2C7B"/>
    <w:rsid w:val="004D3B81"/>
    <w:rsid w:val="004D4911"/>
    <w:rsid w:val="004D6351"/>
    <w:rsid w:val="004D6422"/>
    <w:rsid w:val="004D653D"/>
    <w:rsid w:val="004E054A"/>
    <w:rsid w:val="004E0D70"/>
    <w:rsid w:val="004E0F31"/>
    <w:rsid w:val="004E1791"/>
    <w:rsid w:val="004E22B1"/>
    <w:rsid w:val="004E343C"/>
    <w:rsid w:val="004E3EF8"/>
    <w:rsid w:val="004E4A59"/>
    <w:rsid w:val="004E4E0E"/>
    <w:rsid w:val="004E69B0"/>
    <w:rsid w:val="004E6CD3"/>
    <w:rsid w:val="004E7EEA"/>
    <w:rsid w:val="004F0A82"/>
    <w:rsid w:val="004F0F18"/>
    <w:rsid w:val="004F210C"/>
    <w:rsid w:val="004F2521"/>
    <w:rsid w:val="004F2F3C"/>
    <w:rsid w:val="004F37E6"/>
    <w:rsid w:val="004F53AE"/>
    <w:rsid w:val="004F55D9"/>
    <w:rsid w:val="004F60B3"/>
    <w:rsid w:val="004F64E4"/>
    <w:rsid w:val="004F6F0B"/>
    <w:rsid w:val="004F7526"/>
    <w:rsid w:val="004F779D"/>
    <w:rsid w:val="004F7F9A"/>
    <w:rsid w:val="00500C7D"/>
    <w:rsid w:val="00501227"/>
    <w:rsid w:val="00502A68"/>
    <w:rsid w:val="00503594"/>
    <w:rsid w:val="00504A4A"/>
    <w:rsid w:val="00504AAB"/>
    <w:rsid w:val="005050F1"/>
    <w:rsid w:val="005055B1"/>
    <w:rsid w:val="00505DF1"/>
    <w:rsid w:val="005065D4"/>
    <w:rsid w:val="005077C1"/>
    <w:rsid w:val="0051033F"/>
    <w:rsid w:val="00511430"/>
    <w:rsid w:val="00511D70"/>
    <w:rsid w:val="005123B7"/>
    <w:rsid w:val="00512419"/>
    <w:rsid w:val="00514894"/>
    <w:rsid w:val="005167EC"/>
    <w:rsid w:val="00516BA3"/>
    <w:rsid w:val="00516EE8"/>
    <w:rsid w:val="00520D51"/>
    <w:rsid w:val="00523342"/>
    <w:rsid w:val="00525ED2"/>
    <w:rsid w:val="00526397"/>
    <w:rsid w:val="0052646B"/>
    <w:rsid w:val="00527890"/>
    <w:rsid w:val="0053123F"/>
    <w:rsid w:val="005316B9"/>
    <w:rsid w:val="005324BD"/>
    <w:rsid w:val="00532632"/>
    <w:rsid w:val="00532EC6"/>
    <w:rsid w:val="00533BD2"/>
    <w:rsid w:val="00533CB2"/>
    <w:rsid w:val="00533D25"/>
    <w:rsid w:val="00533F24"/>
    <w:rsid w:val="00533F91"/>
    <w:rsid w:val="005347FD"/>
    <w:rsid w:val="00534A72"/>
    <w:rsid w:val="005361FF"/>
    <w:rsid w:val="00541D19"/>
    <w:rsid w:val="00541FDE"/>
    <w:rsid w:val="00546D36"/>
    <w:rsid w:val="00547936"/>
    <w:rsid w:val="00547BE1"/>
    <w:rsid w:val="00550CBC"/>
    <w:rsid w:val="00550D57"/>
    <w:rsid w:val="005513FE"/>
    <w:rsid w:val="00551671"/>
    <w:rsid w:val="005530E3"/>
    <w:rsid w:val="00553BBB"/>
    <w:rsid w:val="00555E2C"/>
    <w:rsid w:val="0055676E"/>
    <w:rsid w:val="005572AA"/>
    <w:rsid w:val="00557C5A"/>
    <w:rsid w:val="00557FD1"/>
    <w:rsid w:val="00560F61"/>
    <w:rsid w:val="00561388"/>
    <w:rsid w:val="00562242"/>
    <w:rsid w:val="00563067"/>
    <w:rsid w:val="005650CB"/>
    <w:rsid w:val="00565615"/>
    <w:rsid w:val="005656CA"/>
    <w:rsid w:val="00565DE1"/>
    <w:rsid w:val="0056609C"/>
    <w:rsid w:val="005661F3"/>
    <w:rsid w:val="00567156"/>
    <w:rsid w:val="00567DD6"/>
    <w:rsid w:val="00567E69"/>
    <w:rsid w:val="0057087C"/>
    <w:rsid w:val="00572510"/>
    <w:rsid w:val="005731BB"/>
    <w:rsid w:val="00573250"/>
    <w:rsid w:val="00574265"/>
    <w:rsid w:val="00584216"/>
    <w:rsid w:val="00586BAF"/>
    <w:rsid w:val="00587F09"/>
    <w:rsid w:val="00590561"/>
    <w:rsid w:val="00590675"/>
    <w:rsid w:val="00590695"/>
    <w:rsid w:val="00590852"/>
    <w:rsid w:val="005916F5"/>
    <w:rsid w:val="00593290"/>
    <w:rsid w:val="00593EB7"/>
    <w:rsid w:val="00594E81"/>
    <w:rsid w:val="005963D5"/>
    <w:rsid w:val="00596B94"/>
    <w:rsid w:val="005A0830"/>
    <w:rsid w:val="005A1034"/>
    <w:rsid w:val="005A1B7C"/>
    <w:rsid w:val="005A29BD"/>
    <w:rsid w:val="005A360C"/>
    <w:rsid w:val="005A3A2B"/>
    <w:rsid w:val="005A4467"/>
    <w:rsid w:val="005A5228"/>
    <w:rsid w:val="005A6B2F"/>
    <w:rsid w:val="005A7B8E"/>
    <w:rsid w:val="005B25C6"/>
    <w:rsid w:val="005B36A6"/>
    <w:rsid w:val="005B3D5F"/>
    <w:rsid w:val="005B4354"/>
    <w:rsid w:val="005C1214"/>
    <w:rsid w:val="005C2160"/>
    <w:rsid w:val="005C560E"/>
    <w:rsid w:val="005C5CCF"/>
    <w:rsid w:val="005C60FF"/>
    <w:rsid w:val="005C7804"/>
    <w:rsid w:val="005D191E"/>
    <w:rsid w:val="005D19D9"/>
    <w:rsid w:val="005D2BC6"/>
    <w:rsid w:val="005D2DF3"/>
    <w:rsid w:val="005D3449"/>
    <w:rsid w:val="005D3887"/>
    <w:rsid w:val="005D3A79"/>
    <w:rsid w:val="005D3F73"/>
    <w:rsid w:val="005D4D24"/>
    <w:rsid w:val="005D62A9"/>
    <w:rsid w:val="005D6F5B"/>
    <w:rsid w:val="005D7497"/>
    <w:rsid w:val="005D78FB"/>
    <w:rsid w:val="005D7B6D"/>
    <w:rsid w:val="005E025E"/>
    <w:rsid w:val="005E115A"/>
    <w:rsid w:val="005E1EFF"/>
    <w:rsid w:val="005E21DF"/>
    <w:rsid w:val="005E24E0"/>
    <w:rsid w:val="005E3051"/>
    <w:rsid w:val="005E4A64"/>
    <w:rsid w:val="005E56A4"/>
    <w:rsid w:val="005E5F89"/>
    <w:rsid w:val="005E61B9"/>
    <w:rsid w:val="005E6A2F"/>
    <w:rsid w:val="005E6B99"/>
    <w:rsid w:val="005E74C9"/>
    <w:rsid w:val="005F1A98"/>
    <w:rsid w:val="005F2FC3"/>
    <w:rsid w:val="005F36B0"/>
    <w:rsid w:val="005F41F3"/>
    <w:rsid w:val="005F442F"/>
    <w:rsid w:val="005F51A9"/>
    <w:rsid w:val="005F6D1F"/>
    <w:rsid w:val="00601C55"/>
    <w:rsid w:val="00602213"/>
    <w:rsid w:val="0060237A"/>
    <w:rsid w:val="00603F87"/>
    <w:rsid w:val="00604FEA"/>
    <w:rsid w:val="00606BEC"/>
    <w:rsid w:val="00607B9C"/>
    <w:rsid w:val="006101C0"/>
    <w:rsid w:val="00610321"/>
    <w:rsid w:val="00611122"/>
    <w:rsid w:val="00614392"/>
    <w:rsid w:val="00614800"/>
    <w:rsid w:val="0061568F"/>
    <w:rsid w:val="00620512"/>
    <w:rsid w:val="00621424"/>
    <w:rsid w:val="006221F3"/>
    <w:rsid w:val="00623520"/>
    <w:rsid w:val="0062454F"/>
    <w:rsid w:val="00625922"/>
    <w:rsid w:val="006278B1"/>
    <w:rsid w:val="00627B5E"/>
    <w:rsid w:val="00627F97"/>
    <w:rsid w:val="0063022B"/>
    <w:rsid w:val="006313FC"/>
    <w:rsid w:val="00631B13"/>
    <w:rsid w:val="00632168"/>
    <w:rsid w:val="00633ACB"/>
    <w:rsid w:val="00634D3F"/>
    <w:rsid w:val="006350A3"/>
    <w:rsid w:val="00635A32"/>
    <w:rsid w:val="006367A8"/>
    <w:rsid w:val="00636A1E"/>
    <w:rsid w:val="006379C3"/>
    <w:rsid w:val="006401A7"/>
    <w:rsid w:val="0064196A"/>
    <w:rsid w:val="00642842"/>
    <w:rsid w:val="00642EA9"/>
    <w:rsid w:val="00643D89"/>
    <w:rsid w:val="00644EA1"/>
    <w:rsid w:val="00645C76"/>
    <w:rsid w:val="00647C5E"/>
    <w:rsid w:val="00652AF7"/>
    <w:rsid w:val="00653A10"/>
    <w:rsid w:val="00653E03"/>
    <w:rsid w:val="006541A2"/>
    <w:rsid w:val="00655840"/>
    <w:rsid w:val="00655B96"/>
    <w:rsid w:val="00656DD9"/>
    <w:rsid w:val="006604F7"/>
    <w:rsid w:val="00661EC2"/>
    <w:rsid w:val="006635E5"/>
    <w:rsid w:val="006641CC"/>
    <w:rsid w:val="00664AC8"/>
    <w:rsid w:val="00665B55"/>
    <w:rsid w:val="00665EFA"/>
    <w:rsid w:val="006676AF"/>
    <w:rsid w:val="0067148E"/>
    <w:rsid w:val="006727E1"/>
    <w:rsid w:val="00672848"/>
    <w:rsid w:val="00672BB4"/>
    <w:rsid w:val="006735DF"/>
    <w:rsid w:val="00673650"/>
    <w:rsid w:val="00674242"/>
    <w:rsid w:val="00674730"/>
    <w:rsid w:val="006776E1"/>
    <w:rsid w:val="00680424"/>
    <w:rsid w:val="00681C31"/>
    <w:rsid w:val="00682BFC"/>
    <w:rsid w:val="00682CF6"/>
    <w:rsid w:val="00682E3D"/>
    <w:rsid w:val="00684439"/>
    <w:rsid w:val="0068451B"/>
    <w:rsid w:val="006852E3"/>
    <w:rsid w:val="00685459"/>
    <w:rsid w:val="00685F0C"/>
    <w:rsid w:val="0068617F"/>
    <w:rsid w:val="00686CDB"/>
    <w:rsid w:val="006913D4"/>
    <w:rsid w:val="00692090"/>
    <w:rsid w:val="0069272C"/>
    <w:rsid w:val="00692A07"/>
    <w:rsid w:val="006932DC"/>
    <w:rsid w:val="00693A62"/>
    <w:rsid w:val="00694D08"/>
    <w:rsid w:val="00694D2E"/>
    <w:rsid w:val="00695582"/>
    <w:rsid w:val="00697D35"/>
    <w:rsid w:val="00697FA9"/>
    <w:rsid w:val="006A12C9"/>
    <w:rsid w:val="006A15BC"/>
    <w:rsid w:val="006A3346"/>
    <w:rsid w:val="006A3C14"/>
    <w:rsid w:val="006A43B6"/>
    <w:rsid w:val="006A571D"/>
    <w:rsid w:val="006A62CA"/>
    <w:rsid w:val="006A79B5"/>
    <w:rsid w:val="006A7C0E"/>
    <w:rsid w:val="006B0DCC"/>
    <w:rsid w:val="006B13CE"/>
    <w:rsid w:val="006B271F"/>
    <w:rsid w:val="006B2C35"/>
    <w:rsid w:val="006B3F0F"/>
    <w:rsid w:val="006B43CE"/>
    <w:rsid w:val="006B43FC"/>
    <w:rsid w:val="006B5604"/>
    <w:rsid w:val="006B5810"/>
    <w:rsid w:val="006B6432"/>
    <w:rsid w:val="006B7288"/>
    <w:rsid w:val="006B7F10"/>
    <w:rsid w:val="006C131C"/>
    <w:rsid w:val="006C1467"/>
    <w:rsid w:val="006C28C8"/>
    <w:rsid w:val="006C2DC4"/>
    <w:rsid w:val="006C50A5"/>
    <w:rsid w:val="006C6024"/>
    <w:rsid w:val="006C6A07"/>
    <w:rsid w:val="006C7588"/>
    <w:rsid w:val="006D10D8"/>
    <w:rsid w:val="006D1B34"/>
    <w:rsid w:val="006D1E62"/>
    <w:rsid w:val="006D267C"/>
    <w:rsid w:val="006D4A7D"/>
    <w:rsid w:val="006D4F72"/>
    <w:rsid w:val="006D501E"/>
    <w:rsid w:val="006D55B6"/>
    <w:rsid w:val="006D6B90"/>
    <w:rsid w:val="006D748F"/>
    <w:rsid w:val="006E0090"/>
    <w:rsid w:val="006E28DB"/>
    <w:rsid w:val="006E29BE"/>
    <w:rsid w:val="006E3732"/>
    <w:rsid w:val="006E3DA6"/>
    <w:rsid w:val="006E4026"/>
    <w:rsid w:val="006E4F04"/>
    <w:rsid w:val="006E563F"/>
    <w:rsid w:val="006E66CA"/>
    <w:rsid w:val="006E7CC6"/>
    <w:rsid w:val="006F062F"/>
    <w:rsid w:val="006F1609"/>
    <w:rsid w:val="006F1CD3"/>
    <w:rsid w:val="006F2A5E"/>
    <w:rsid w:val="006F3B23"/>
    <w:rsid w:val="006F3B66"/>
    <w:rsid w:val="006F45D4"/>
    <w:rsid w:val="006F5CD1"/>
    <w:rsid w:val="006F77D2"/>
    <w:rsid w:val="006F7F31"/>
    <w:rsid w:val="0070027F"/>
    <w:rsid w:val="007002AF"/>
    <w:rsid w:val="00700E42"/>
    <w:rsid w:val="00701493"/>
    <w:rsid w:val="00701F4C"/>
    <w:rsid w:val="00703C5C"/>
    <w:rsid w:val="0070525C"/>
    <w:rsid w:val="00705DFF"/>
    <w:rsid w:val="0070730D"/>
    <w:rsid w:val="007078FD"/>
    <w:rsid w:val="0071021C"/>
    <w:rsid w:val="0071027D"/>
    <w:rsid w:val="0071039F"/>
    <w:rsid w:val="0071114C"/>
    <w:rsid w:val="00711974"/>
    <w:rsid w:val="00713070"/>
    <w:rsid w:val="00717232"/>
    <w:rsid w:val="007205DA"/>
    <w:rsid w:val="00720FFD"/>
    <w:rsid w:val="00721004"/>
    <w:rsid w:val="0072136E"/>
    <w:rsid w:val="007213FF"/>
    <w:rsid w:val="00721CED"/>
    <w:rsid w:val="00721D64"/>
    <w:rsid w:val="00722B8B"/>
    <w:rsid w:val="00722D2D"/>
    <w:rsid w:val="007242B9"/>
    <w:rsid w:val="007248C2"/>
    <w:rsid w:val="00724C16"/>
    <w:rsid w:val="007254BD"/>
    <w:rsid w:val="0072637B"/>
    <w:rsid w:val="00727013"/>
    <w:rsid w:val="00727B3D"/>
    <w:rsid w:val="00730E57"/>
    <w:rsid w:val="00731289"/>
    <w:rsid w:val="0073163E"/>
    <w:rsid w:val="007331C0"/>
    <w:rsid w:val="007339FB"/>
    <w:rsid w:val="00733B27"/>
    <w:rsid w:val="00736770"/>
    <w:rsid w:val="00736C35"/>
    <w:rsid w:val="007370AE"/>
    <w:rsid w:val="007379B5"/>
    <w:rsid w:val="00741EA1"/>
    <w:rsid w:val="00742778"/>
    <w:rsid w:val="00743BC7"/>
    <w:rsid w:val="00743EA3"/>
    <w:rsid w:val="007447F3"/>
    <w:rsid w:val="00745CC2"/>
    <w:rsid w:val="007460FC"/>
    <w:rsid w:val="007463E4"/>
    <w:rsid w:val="0074644A"/>
    <w:rsid w:val="0074684C"/>
    <w:rsid w:val="00746BCC"/>
    <w:rsid w:val="00747B3A"/>
    <w:rsid w:val="00750DD6"/>
    <w:rsid w:val="00752E72"/>
    <w:rsid w:val="00754880"/>
    <w:rsid w:val="00754F6C"/>
    <w:rsid w:val="007550F3"/>
    <w:rsid w:val="00755CA2"/>
    <w:rsid w:val="0075621D"/>
    <w:rsid w:val="007567BB"/>
    <w:rsid w:val="00756AF9"/>
    <w:rsid w:val="0076012E"/>
    <w:rsid w:val="00760787"/>
    <w:rsid w:val="007627B2"/>
    <w:rsid w:val="0076397E"/>
    <w:rsid w:val="00764B2C"/>
    <w:rsid w:val="00765930"/>
    <w:rsid w:val="00766548"/>
    <w:rsid w:val="00766830"/>
    <w:rsid w:val="00766CE4"/>
    <w:rsid w:val="00771CD1"/>
    <w:rsid w:val="007723D7"/>
    <w:rsid w:val="00774AA6"/>
    <w:rsid w:val="0077506A"/>
    <w:rsid w:val="00776D14"/>
    <w:rsid w:val="007772D0"/>
    <w:rsid w:val="00777ED4"/>
    <w:rsid w:val="007826C9"/>
    <w:rsid w:val="00782963"/>
    <w:rsid w:val="00783BAE"/>
    <w:rsid w:val="00785FD1"/>
    <w:rsid w:val="007863C5"/>
    <w:rsid w:val="00790715"/>
    <w:rsid w:val="00791AA5"/>
    <w:rsid w:val="0079221B"/>
    <w:rsid w:val="00793D28"/>
    <w:rsid w:val="0079462C"/>
    <w:rsid w:val="00794D10"/>
    <w:rsid w:val="007959B0"/>
    <w:rsid w:val="0079621E"/>
    <w:rsid w:val="007970D6"/>
    <w:rsid w:val="00797356"/>
    <w:rsid w:val="00797668"/>
    <w:rsid w:val="007A02FF"/>
    <w:rsid w:val="007A0D9F"/>
    <w:rsid w:val="007A18F5"/>
    <w:rsid w:val="007A191D"/>
    <w:rsid w:val="007A2396"/>
    <w:rsid w:val="007A3402"/>
    <w:rsid w:val="007A344A"/>
    <w:rsid w:val="007A34E9"/>
    <w:rsid w:val="007A4105"/>
    <w:rsid w:val="007A528E"/>
    <w:rsid w:val="007A5B38"/>
    <w:rsid w:val="007A61FE"/>
    <w:rsid w:val="007A67B9"/>
    <w:rsid w:val="007A7548"/>
    <w:rsid w:val="007A79CF"/>
    <w:rsid w:val="007B1592"/>
    <w:rsid w:val="007B1E44"/>
    <w:rsid w:val="007B1FD6"/>
    <w:rsid w:val="007B22B2"/>
    <w:rsid w:val="007B23A7"/>
    <w:rsid w:val="007B3341"/>
    <w:rsid w:val="007B3A11"/>
    <w:rsid w:val="007B50C8"/>
    <w:rsid w:val="007B5640"/>
    <w:rsid w:val="007B6323"/>
    <w:rsid w:val="007C036E"/>
    <w:rsid w:val="007C0D2C"/>
    <w:rsid w:val="007C167A"/>
    <w:rsid w:val="007C1A50"/>
    <w:rsid w:val="007C1D18"/>
    <w:rsid w:val="007C2CED"/>
    <w:rsid w:val="007C3788"/>
    <w:rsid w:val="007C37D9"/>
    <w:rsid w:val="007C3CA2"/>
    <w:rsid w:val="007C3DB0"/>
    <w:rsid w:val="007C3FE0"/>
    <w:rsid w:val="007C4767"/>
    <w:rsid w:val="007C4838"/>
    <w:rsid w:val="007C558E"/>
    <w:rsid w:val="007C55F3"/>
    <w:rsid w:val="007C57E7"/>
    <w:rsid w:val="007C5A1B"/>
    <w:rsid w:val="007C6112"/>
    <w:rsid w:val="007C6BA0"/>
    <w:rsid w:val="007C7EC4"/>
    <w:rsid w:val="007C7ED6"/>
    <w:rsid w:val="007D1236"/>
    <w:rsid w:val="007D1ACE"/>
    <w:rsid w:val="007D26E1"/>
    <w:rsid w:val="007D4FC1"/>
    <w:rsid w:val="007D6E23"/>
    <w:rsid w:val="007D7571"/>
    <w:rsid w:val="007E14C7"/>
    <w:rsid w:val="007E1B32"/>
    <w:rsid w:val="007E398D"/>
    <w:rsid w:val="007E4944"/>
    <w:rsid w:val="007E4EC7"/>
    <w:rsid w:val="007E5EFB"/>
    <w:rsid w:val="007E652E"/>
    <w:rsid w:val="007F020D"/>
    <w:rsid w:val="007F1A03"/>
    <w:rsid w:val="007F1C35"/>
    <w:rsid w:val="007F2437"/>
    <w:rsid w:val="007F285D"/>
    <w:rsid w:val="007F2D32"/>
    <w:rsid w:val="007F5481"/>
    <w:rsid w:val="007F5605"/>
    <w:rsid w:val="007F5D5D"/>
    <w:rsid w:val="007F6D1D"/>
    <w:rsid w:val="007F79C8"/>
    <w:rsid w:val="007F7F73"/>
    <w:rsid w:val="00800AEE"/>
    <w:rsid w:val="00801916"/>
    <w:rsid w:val="0080205C"/>
    <w:rsid w:val="0080426B"/>
    <w:rsid w:val="00804A5C"/>
    <w:rsid w:val="00804C4A"/>
    <w:rsid w:val="00805967"/>
    <w:rsid w:val="00807458"/>
    <w:rsid w:val="00807AC0"/>
    <w:rsid w:val="008104B7"/>
    <w:rsid w:val="00810BA3"/>
    <w:rsid w:val="00810C56"/>
    <w:rsid w:val="008115A6"/>
    <w:rsid w:val="00812DB7"/>
    <w:rsid w:val="00814310"/>
    <w:rsid w:val="008150AF"/>
    <w:rsid w:val="00815A23"/>
    <w:rsid w:val="00816AB3"/>
    <w:rsid w:val="00816F2C"/>
    <w:rsid w:val="0081717D"/>
    <w:rsid w:val="00817A6D"/>
    <w:rsid w:val="00817BB7"/>
    <w:rsid w:val="00820659"/>
    <w:rsid w:val="008210DD"/>
    <w:rsid w:val="00821A38"/>
    <w:rsid w:val="00823624"/>
    <w:rsid w:val="00823AF0"/>
    <w:rsid w:val="008248E6"/>
    <w:rsid w:val="00826EAA"/>
    <w:rsid w:val="00827795"/>
    <w:rsid w:val="00827B0E"/>
    <w:rsid w:val="008319B2"/>
    <w:rsid w:val="00835826"/>
    <w:rsid w:val="008407B9"/>
    <w:rsid w:val="00841415"/>
    <w:rsid w:val="008416EB"/>
    <w:rsid w:val="00841A8A"/>
    <w:rsid w:val="00842460"/>
    <w:rsid w:val="00842B2D"/>
    <w:rsid w:val="0084399E"/>
    <w:rsid w:val="00843F1F"/>
    <w:rsid w:val="00844E43"/>
    <w:rsid w:val="00845754"/>
    <w:rsid w:val="00846589"/>
    <w:rsid w:val="008470C1"/>
    <w:rsid w:val="008476C3"/>
    <w:rsid w:val="0084785F"/>
    <w:rsid w:val="00850090"/>
    <w:rsid w:val="008509EF"/>
    <w:rsid w:val="00850F27"/>
    <w:rsid w:val="00851D0C"/>
    <w:rsid w:val="00852E29"/>
    <w:rsid w:val="00853B23"/>
    <w:rsid w:val="008544F8"/>
    <w:rsid w:val="008551B8"/>
    <w:rsid w:val="008553EF"/>
    <w:rsid w:val="0085570A"/>
    <w:rsid w:val="008561E5"/>
    <w:rsid w:val="00856803"/>
    <w:rsid w:val="00856A4D"/>
    <w:rsid w:val="008576F5"/>
    <w:rsid w:val="00860682"/>
    <w:rsid w:val="008609D0"/>
    <w:rsid w:val="00860AD7"/>
    <w:rsid w:val="00860E14"/>
    <w:rsid w:val="008616E3"/>
    <w:rsid w:val="00862E54"/>
    <w:rsid w:val="008638D4"/>
    <w:rsid w:val="00864F41"/>
    <w:rsid w:val="00865471"/>
    <w:rsid w:val="00867FC6"/>
    <w:rsid w:val="00870B4D"/>
    <w:rsid w:val="00870CE4"/>
    <w:rsid w:val="00871CBE"/>
    <w:rsid w:val="00871E3E"/>
    <w:rsid w:val="008730B0"/>
    <w:rsid w:val="00874300"/>
    <w:rsid w:val="008751ED"/>
    <w:rsid w:val="00875E1D"/>
    <w:rsid w:val="00875F54"/>
    <w:rsid w:val="008777E7"/>
    <w:rsid w:val="00877E9C"/>
    <w:rsid w:val="008800C1"/>
    <w:rsid w:val="00880DDE"/>
    <w:rsid w:val="008811DF"/>
    <w:rsid w:val="0088124C"/>
    <w:rsid w:val="00882572"/>
    <w:rsid w:val="00886920"/>
    <w:rsid w:val="00887E5D"/>
    <w:rsid w:val="00890CFD"/>
    <w:rsid w:val="00890DAF"/>
    <w:rsid w:val="008925E0"/>
    <w:rsid w:val="00893260"/>
    <w:rsid w:val="00893763"/>
    <w:rsid w:val="00894823"/>
    <w:rsid w:val="008950A0"/>
    <w:rsid w:val="00895458"/>
    <w:rsid w:val="00895651"/>
    <w:rsid w:val="00895759"/>
    <w:rsid w:val="00897302"/>
    <w:rsid w:val="00897EF0"/>
    <w:rsid w:val="008A0D8E"/>
    <w:rsid w:val="008A1303"/>
    <w:rsid w:val="008A1F66"/>
    <w:rsid w:val="008A2D43"/>
    <w:rsid w:val="008A3C4C"/>
    <w:rsid w:val="008A505F"/>
    <w:rsid w:val="008A715A"/>
    <w:rsid w:val="008A7608"/>
    <w:rsid w:val="008A7613"/>
    <w:rsid w:val="008A7ABB"/>
    <w:rsid w:val="008A7D9A"/>
    <w:rsid w:val="008B0D97"/>
    <w:rsid w:val="008B119A"/>
    <w:rsid w:val="008B12D7"/>
    <w:rsid w:val="008B2C3E"/>
    <w:rsid w:val="008B3F6C"/>
    <w:rsid w:val="008B4181"/>
    <w:rsid w:val="008B4197"/>
    <w:rsid w:val="008B4C82"/>
    <w:rsid w:val="008B5B1B"/>
    <w:rsid w:val="008B62DE"/>
    <w:rsid w:val="008B7439"/>
    <w:rsid w:val="008B7BA0"/>
    <w:rsid w:val="008B7DD2"/>
    <w:rsid w:val="008C1175"/>
    <w:rsid w:val="008C1B95"/>
    <w:rsid w:val="008C22C9"/>
    <w:rsid w:val="008C2CD3"/>
    <w:rsid w:val="008C456E"/>
    <w:rsid w:val="008C564B"/>
    <w:rsid w:val="008C5FC0"/>
    <w:rsid w:val="008C625F"/>
    <w:rsid w:val="008C6ED4"/>
    <w:rsid w:val="008D1C53"/>
    <w:rsid w:val="008D22E5"/>
    <w:rsid w:val="008D314D"/>
    <w:rsid w:val="008D46CC"/>
    <w:rsid w:val="008D52A3"/>
    <w:rsid w:val="008D7262"/>
    <w:rsid w:val="008E101A"/>
    <w:rsid w:val="008E1BA9"/>
    <w:rsid w:val="008E1CDF"/>
    <w:rsid w:val="008E1CE8"/>
    <w:rsid w:val="008E2302"/>
    <w:rsid w:val="008E2A43"/>
    <w:rsid w:val="008E2B01"/>
    <w:rsid w:val="008E3A77"/>
    <w:rsid w:val="008E3DD6"/>
    <w:rsid w:val="008E4D69"/>
    <w:rsid w:val="008E5B37"/>
    <w:rsid w:val="008E64CA"/>
    <w:rsid w:val="008F051F"/>
    <w:rsid w:val="008F1F2B"/>
    <w:rsid w:val="008F2651"/>
    <w:rsid w:val="008F3088"/>
    <w:rsid w:val="008F3C59"/>
    <w:rsid w:val="008F3E9E"/>
    <w:rsid w:val="008F4036"/>
    <w:rsid w:val="008F493C"/>
    <w:rsid w:val="008F4957"/>
    <w:rsid w:val="008F4A64"/>
    <w:rsid w:val="008F798F"/>
    <w:rsid w:val="00901DCD"/>
    <w:rsid w:val="00902634"/>
    <w:rsid w:val="00903710"/>
    <w:rsid w:val="009045AF"/>
    <w:rsid w:val="00907C78"/>
    <w:rsid w:val="0091299F"/>
    <w:rsid w:val="009135FB"/>
    <w:rsid w:val="009143B0"/>
    <w:rsid w:val="009157F7"/>
    <w:rsid w:val="00916575"/>
    <w:rsid w:val="0091711A"/>
    <w:rsid w:val="0091722E"/>
    <w:rsid w:val="00920D59"/>
    <w:rsid w:val="00920E9B"/>
    <w:rsid w:val="00921E38"/>
    <w:rsid w:val="00922130"/>
    <w:rsid w:val="00922D61"/>
    <w:rsid w:val="00923CF9"/>
    <w:rsid w:val="00924B25"/>
    <w:rsid w:val="009267F9"/>
    <w:rsid w:val="00927DFF"/>
    <w:rsid w:val="009305DC"/>
    <w:rsid w:val="00930F3A"/>
    <w:rsid w:val="009316FE"/>
    <w:rsid w:val="00932F0C"/>
    <w:rsid w:val="00932F3B"/>
    <w:rsid w:val="00933482"/>
    <w:rsid w:val="009344D7"/>
    <w:rsid w:val="009350AA"/>
    <w:rsid w:val="00935BE1"/>
    <w:rsid w:val="00936626"/>
    <w:rsid w:val="00940F66"/>
    <w:rsid w:val="00941A1E"/>
    <w:rsid w:val="009436C8"/>
    <w:rsid w:val="00943F53"/>
    <w:rsid w:val="009448CD"/>
    <w:rsid w:val="00945C14"/>
    <w:rsid w:val="00945E5E"/>
    <w:rsid w:val="0094621E"/>
    <w:rsid w:val="00946DBF"/>
    <w:rsid w:val="00951098"/>
    <w:rsid w:val="009514BE"/>
    <w:rsid w:val="00952888"/>
    <w:rsid w:val="009536C6"/>
    <w:rsid w:val="00954E4D"/>
    <w:rsid w:val="00956845"/>
    <w:rsid w:val="00957F15"/>
    <w:rsid w:val="009617C1"/>
    <w:rsid w:val="00961AC1"/>
    <w:rsid w:val="00961F8B"/>
    <w:rsid w:val="00962CF8"/>
    <w:rsid w:val="00965A5C"/>
    <w:rsid w:val="00965B9B"/>
    <w:rsid w:val="009664CA"/>
    <w:rsid w:val="009678D2"/>
    <w:rsid w:val="009679AE"/>
    <w:rsid w:val="00970432"/>
    <w:rsid w:val="00970CF8"/>
    <w:rsid w:val="009713C7"/>
    <w:rsid w:val="0097213D"/>
    <w:rsid w:val="00972599"/>
    <w:rsid w:val="00972885"/>
    <w:rsid w:val="009729D1"/>
    <w:rsid w:val="00973418"/>
    <w:rsid w:val="00973D5E"/>
    <w:rsid w:val="00973D78"/>
    <w:rsid w:val="00973DE3"/>
    <w:rsid w:val="00973E26"/>
    <w:rsid w:val="0097410E"/>
    <w:rsid w:val="009747FB"/>
    <w:rsid w:val="0097609C"/>
    <w:rsid w:val="0097698D"/>
    <w:rsid w:val="00976E49"/>
    <w:rsid w:val="009775C7"/>
    <w:rsid w:val="00977C05"/>
    <w:rsid w:val="0098013E"/>
    <w:rsid w:val="00980545"/>
    <w:rsid w:val="00980954"/>
    <w:rsid w:val="009812EC"/>
    <w:rsid w:val="0098188F"/>
    <w:rsid w:val="00982AB6"/>
    <w:rsid w:val="0098379D"/>
    <w:rsid w:val="00983A4F"/>
    <w:rsid w:val="009842B3"/>
    <w:rsid w:val="00984311"/>
    <w:rsid w:val="0098565F"/>
    <w:rsid w:val="00985AF4"/>
    <w:rsid w:val="009864C2"/>
    <w:rsid w:val="009865E7"/>
    <w:rsid w:val="00986EB6"/>
    <w:rsid w:val="00986FBA"/>
    <w:rsid w:val="00987932"/>
    <w:rsid w:val="00987B9C"/>
    <w:rsid w:val="0099001E"/>
    <w:rsid w:val="0099194C"/>
    <w:rsid w:val="009923AB"/>
    <w:rsid w:val="0099350D"/>
    <w:rsid w:val="00993F83"/>
    <w:rsid w:val="00994196"/>
    <w:rsid w:val="0099463F"/>
    <w:rsid w:val="00994B40"/>
    <w:rsid w:val="00994FC8"/>
    <w:rsid w:val="009954CD"/>
    <w:rsid w:val="00997020"/>
    <w:rsid w:val="00997333"/>
    <w:rsid w:val="00997927"/>
    <w:rsid w:val="009A0275"/>
    <w:rsid w:val="009A2AC5"/>
    <w:rsid w:val="009A3790"/>
    <w:rsid w:val="009A3F74"/>
    <w:rsid w:val="009A4F7B"/>
    <w:rsid w:val="009A5A5F"/>
    <w:rsid w:val="009A671D"/>
    <w:rsid w:val="009A7C61"/>
    <w:rsid w:val="009B0147"/>
    <w:rsid w:val="009B0867"/>
    <w:rsid w:val="009B0F8F"/>
    <w:rsid w:val="009B32A4"/>
    <w:rsid w:val="009B36F4"/>
    <w:rsid w:val="009B386E"/>
    <w:rsid w:val="009B43B5"/>
    <w:rsid w:val="009B52ED"/>
    <w:rsid w:val="009B5836"/>
    <w:rsid w:val="009B5B99"/>
    <w:rsid w:val="009B6822"/>
    <w:rsid w:val="009B68D6"/>
    <w:rsid w:val="009B6998"/>
    <w:rsid w:val="009B7FF6"/>
    <w:rsid w:val="009C17D0"/>
    <w:rsid w:val="009C20B3"/>
    <w:rsid w:val="009C510B"/>
    <w:rsid w:val="009C5565"/>
    <w:rsid w:val="009C644A"/>
    <w:rsid w:val="009C6B14"/>
    <w:rsid w:val="009C7104"/>
    <w:rsid w:val="009C7A27"/>
    <w:rsid w:val="009D11D7"/>
    <w:rsid w:val="009D30E6"/>
    <w:rsid w:val="009D3137"/>
    <w:rsid w:val="009D3D1F"/>
    <w:rsid w:val="009D44C7"/>
    <w:rsid w:val="009D4B9F"/>
    <w:rsid w:val="009D580F"/>
    <w:rsid w:val="009D6E12"/>
    <w:rsid w:val="009D7E8C"/>
    <w:rsid w:val="009E00EE"/>
    <w:rsid w:val="009E0E99"/>
    <w:rsid w:val="009E14A8"/>
    <w:rsid w:val="009E1935"/>
    <w:rsid w:val="009E19F0"/>
    <w:rsid w:val="009E24B7"/>
    <w:rsid w:val="009E2AEA"/>
    <w:rsid w:val="009E6DB1"/>
    <w:rsid w:val="009E7935"/>
    <w:rsid w:val="009F0B43"/>
    <w:rsid w:val="009F10DB"/>
    <w:rsid w:val="009F1178"/>
    <w:rsid w:val="009F19B2"/>
    <w:rsid w:val="009F1A47"/>
    <w:rsid w:val="009F211D"/>
    <w:rsid w:val="009F2244"/>
    <w:rsid w:val="009F2ADE"/>
    <w:rsid w:val="009F30D3"/>
    <w:rsid w:val="009F3E3F"/>
    <w:rsid w:val="009F405C"/>
    <w:rsid w:val="009F4617"/>
    <w:rsid w:val="009F46DC"/>
    <w:rsid w:val="009F4A00"/>
    <w:rsid w:val="009F52AF"/>
    <w:rsid w:val="009F5B77"/>
    <w:rsid w:val="009F5CB4"/>
    <w:rsid w:val="009F6B44"/>
    <w:rsid w:val="009F7700"/>
    <w:rsid w:val="00A001C4"/>
    <w:rsid w:val="00A00AF0"/>
    <w:rsid w:val="00A03802"/>
    <w:rsid w:val="00A0487C"/>
    <w:rsid w:val="00A05CE1"/>
    <w:rsid w:val="00A05F82"/>
    <w:rsid w:val="00A069E5"/>
    <w:rsid w:val="00A06CF8"/>
    <w:rsid w:val="00A075BD"/>
    <w:rsid w:val="00A10F96"/>
    <w:rsid w:val="00A151B6"/>
    <w:rsid w:val="00A16A3A"/>
    <w:rsid w:val="00A177F9"/>
    <w:rsid w:val="00A17E80"/>
    <w:rsid w:val="00A209E8"/>
    <w:rsid w:val="00A20A81"/>
    <w:rsid w:val="00A23C6F"/>
    <w:rsid w:val="00A24B41"/>
    <w:rsid w:val="00A254AD"/>
    <w:rsid w:val="00A262E1"/>
    <w:rsid w:val="00A26BF7"/>
    <w:rsid w:val="00A300AC"/>
    <w:rsid w:val="00A30A92"/>
    <w:rsid w:val="00A311B8"/>
    <w:rsid w:val="00A31A77"/>
    <w:rsid w:val="00A3230A"/>
    <w:rsid w:val="00A32570"/>
    <w:rsid w:val="00A33A05"/>
    <w:rsid w:val="00A354FE"/>
    <w:rsid w:val="00A355D0"/>
    <w:rsid w:val="00A355DD"/>
    <w:rsid w:val="00A36248"/>
    <w:rsid w:val="00A3685D"/>
    <w:rsid w:val="00A406B6"/>
    <w:rsid w:val="00A40EA6"/>
    <w:rsid w:val="00A41F1D"/>
    <w:rsid w:val="00A43296"/>
    <w:rsid w:val="00A434A8"/>
    <w:rsid w:val="00A4498E"/>
    <w:rsid w:val="00A4599B"/>
    <w:rsid w:val="00A45AFA"/>
    <w:rsid w:val="00A46FA7"/>
    <w:rsid w:val="00A474A6"/>
    <w:rsid w:val="00A47EA8"/>
    <w:rsid w:val="00A501C7"/>
    <w:rsid w:val="00A5115E"/>
    <w:rsid w:val="00A51376"/>
    <w:rsid w:val="00A5152B"/>
    <w:rsid w:val="00A51AE3"/>
    <w:rsid w:val="00A52598"/>
    <w:rsid w:val="00A52AC2"/>
    <w:rsid w:val="00A52EC9"/>
    <w:rsid w:val="00A54911"/>
    <w:rsid w:val="00A54AD0"/>
    <w:rsid w:val="00A56210"/>
    <w:rsid w:val="00A578E5"/>
    <w:rsid w:val="00A61439"/>
    <w:rsid w:val="00A61885"/>
    <w:rsid w:val="00A61C4C"/>
    <w:rsid w:val="00A62EF0"/>
    <w:rsid w:val="00A6312F"/>
    <w:rsid w:val="00A635CA"/>
    <w:rsid w:val="00A63ACB"/>
    <w:rsid w:val="00A63D8A"/>
    <w:rsid w:val="00A6490A"/>
    <w:rsid w:val="00A64CF7"/>
    <w:rsid w:val="00A66486"/>
    <w:rsid w:val="00A66CB8"/>
    <w:rsid w:val="00A67292"/>
    <w:rsid w:val="00A70E6C"/>
    <w:rsid w:val="00A7141A"/>
    <w:rsid w:val="00A72C29"/>
    <w:rsid w:val="00A73476"/>
    <w:rsid w:val="00A748AE"/>
    <w:rsid w:val="00A75336"/>
    <w:rsid w:val="00A75425"/>
    <w:rsid w:val="00A754EA"/>
    <w:rsid w:val="00A759CA"/>
    <w:rsid w:val="00A76768"/>
    <w:rsid w:val="00A776F5"/>
    <w:rsid w:val="00A77B3E"/>
    <w:rsid w:val="00A80D9D"/>
    <w:rsid w:val="00A815D3"/>
    <w:rsid w:val="00A8182D"/>
    <w:rsid w:val="00A81DEC"/>
    <w:rsid w:val="00A8240D"/>
    <w:rsid w:val="00A83531"/>
    <w:rsid w:val="00A83EF6"/>
    <w:rsid w:val="00A8400E"/>
    <w:rsid w:val="00A84E7F"/>
    <w:rsid w:val="00A8506A"/>
    <w:rsid w:val="00A8576A"/>
    <w:rsid w:val="00A8579B"/>
    <w:rsid w:val="00A86466"/>
    <w:rsid w:val="00A86586"/>
    <w:rsid w:val="00A86E0E"/>
    <w:rsid w:val="00A9081A"/>
    <w:rsid w:val="00A90B63"/>
    <w:rsid w:val="00A9116B"/>
    <w:rsid w:val="00A92771"/>
    <w:rsid w:val="00A932ED"/>
    <w:rsid w:val="00A93494"/>
    <w:rsid w:val="00A9364B"/>
    <w:rsid w:val="00A9583E"/>
    <w:rsid w:val="00A96663"/>
    <w:rsid w:val="00A96DE4"/>
    <w:rsid w:val="00A9755B"/>
    <w:rsid w:val="00AA0D85"/>
    <w:rsid w:val="00AA10B1"/>
    <w:rsid w:val="00AA1F4E"/>
    <w:rsid w:val="00AA443D"/>
    <w:rsid w:val="00AA6F10"/>
    <w:rsid w:val="00AB169E"/>
    <w:rsid w:val="00AB3F2C"/>
    <w:rsid w:val="00AB4873"/>
    <w:rsid w:val="00AB5E12"/>
    <w:rsid w:val="00AB66F6"/>
    <w:rsid w:val="00AB70A9"/>
    <w:rsid w:val="00AC0932"/>
    <w:rsid w:val="00AC1D2E"/>
    <w:rsid w:val="00AC20D2"/>
    <w:rsid w:val="00AC3A0E"/>
    <w:rsid w:val="00AC43E7"/>
    <w:rsid w:val="00AC450D"/>
    <w:rsid w:val="00AC539A"/>
    <w:rsid w:val="00AC661F"/>
    <w:rsid w:val="00AD0AFF"/>
    <w:rsid w:val="00AD0B9B"/>
    <w:rsid w:val="00AD0BF6"/>
    <w:rsid w:val="00AD13BE"/>
    <w:rsid w:val="00AD1579"/>
    <w:rsid w:val="00AD39BA"/>
    <w:rsid w:val="00AD3A6B"/>
    <w:rsid w:val="00AD4E3E"/>
    <w:rsid w:val="00AD5C91"/>
    <w:rsid w:val="00AD5CEA"/>
    <w:rsid w:val="00AD69FB"/>
    <w:rsid w:val="00AE1325"/>
    <w:rsid w:val="00AE2BF5"/>
    <w:rsid w:val="00AE2E84"/>
    <w:rsid w:val="00AE4F41"/>
    <w:rsid w:val="00AE6ED4"/>
    <w:rsid w:val="00AF069B"/>
    <w:rsid w:val="00AF10CE"/>
    <w:rsid w:val="00AF1166"/>
    <w:rsid w:val="00AF1546"/>
    <w:rsid w:val="00AF1CEC"/>
    <w:rsid w:val="00AF337F"/>
    <w:rsid w:val="00AF3F70"/>
    <w:rsid w:val="00AF42DB"/>
    <w:rsid w:val="00AF6840"/>
    <w:rsid w:val="00AF6CA8"/>
    <w:rsid w:val="00B065F4"/>
    <w:rsid w:val="00B06B83"/>
    <w:rsid w:val="00B06DD9"/>
    <w:rsid w:val="00B10449"/>
    <w:rsid w:val="00B107C8"/>
    <w:rsid w:val="00B10DA4"/>
    <w:rsid w:val="00B11820"/>
    <w:rsid w:val="00B12916"/>
    <w:rsid w:val="00B16036"/>
    <w:rsid w:val="00B168E3"/>
    <w:rsid w:val="00B20715"/>
    <w:rsid w:val="00B214FA"/>
    <w:rsid w:val="00B21F8F"/>
    <w:rsid w:val="00B2399C"/>
    <w:rsid w:val="00B24C5B"/>
    <w:rsid w:val="00B26BCB"/>
    <w:rsid w:val="00B27281"/>
    <w:rsid w:val="00B27360"/>
    <w:rsid w:val="00B27DEF"/>
    <w:rsid w:val="00B3025E"/>
    <w:rsid w:val="00B30E4C"/>
    <w:rsid w:val="00B3101B"/>
    <w:rsid w:val="00B3128A"/>
    <w:rsid w:val="00B320DE"/>
    <w:rsid w:val="00B33F1F"/>
    <w:rsid w:val="00B35C12"/>
    <w:rsid w:val="00B35EE1"/>
    <w:rsid w:val="00B40195"/>
    <w:rsid w:val="00B4139C"/>
    <w:rsid w:val="00B41409"/>
    <w:rsid w:val="00B425C2"/>
    <w:rsid w:val="00B434A8"/>
    <w:rsid w:val="00B44237"/>
    <w:rsid w:val="00B4444C"/>
    <w:rsid w:val="00B4449C"/>
    <w:rsid w:val="00B44FA1"/>
    <w:rsid w:val="00B45660"/>
    <w:rsid w:val="00B4670F"/>
    <w:rsid w:val="00B46888"/>
    <w:rsid w:val="00B468BD"/>
    <w:rsid w:val="00B4698E"/>
    <w:rsid w:val="00B47217"/>
    <w:rsid w:val="00B50329"/>
    <w:rsid w:val="00B50D55"/>
    <w:rsid w:val="00B52AED"/>
    <w:rsid w:val="00B5341A"/>
    <w:rsid w:val="00B5406E"/>
    <w:rsid w:val="00B54E48"/>
    <w:rsid w:val="00B56AFE"/>
    <w:rsid w:val="00B56CB6"/>
    <w:rsid w:val="00B56D28"/>
    <w:rsid w:val="00B57239"/>
    <w:rsid w:val="00B5736A"/>
    <w:rsid w:val="00B57547"/>
    <w:rsid w:val="00B605CF"/>
    <w:rsid w:val="00B60EBC"/>
    <w:rsid w:val="00B621C0"/>
    <w:rsid w:val="00B63E0E"/>
    <w:rsid w:val="00B63EF4"/>
    <w:rsid w:val="00B6549C"/>
    <w:rsid w:val="00B663C5"/>
    <w:rsid w:val="00B6672B"/>
    <w:rsid w:val="00B66847"/>
    <w:rsid w:val="00B66CD3"/>
    <w:rsid w:val="00B6726C"/>
    <w:rsid w:val="00B700C3"/>
    <w:rsid w:val="00B71A0D"/>
    <w:rsid w:val="00B71AE6"/>
    <w:rsid w:val="00B7215C"/>
    <w:rsid w:val="00B7262A"/>
    <w:rsid w:val="00B72BC2"/>
    <w:rsid w:val="00B72C78"/>
    <w:rsid w:val="00B73D93"/>
    <w:rsid w:val="00B75663"/>
    <w:rsid w:val="00B76311"/>
    <w:rsid w:val="00B76605"/>
    <w:rsid w:val="00B76616"/>
    <w:rsid w:val="00B77A8A"/>
    <w:rsid w:val="00B77E14"/>
    <w:rsid w:val="00B81A74"/>
    <w:rsid w:val="00B81CDB"/>
    <w:rsid w:val="00B83D26"/>
    <w:rsid w:val="00B84C2D"/>
    <w:rsid w:val="00B85382"/>
    <w:rsid w:val="00B853F4"/>
    <w:rsid w:val="00B86810"/>
    <w:rsid w:val="00B87B29"/>
    <w:rsid w:val="00B87C10"/>
    <w:rsid w:val="00B87F2E"/>
    <w:rsid w:val="00B90E66"/>
    <w:rsid w:val="00B91819"/>
    <w:rsid w:val="00B92865"/>
    <w:rsid w:val="00B9383A"/>
    <w:rsid w:val="00B970F9"/>
    <w:rsid w:val="00BA036D"/>
    <w:rsid w:val="00BA2684"/>
    <w:rsid w:val="00BA31C9"/>
    <w:rsid w:val="00BA32EC"/>
    <w:rsid w:val="00BA5548"/>
    <w:rsid w:val="00BA5977"/>
    <w:rsid w:val="00BA7B30"/>
    <w:rsid w:val="00BB1CFB"/>
    <w:rsid w:val="00BB28B0"/>
    <w:rsid w:val="00BB2C58"/>
    <w:rsid w:val="00BB39D5"/>
    <w:rsid w:val="00BB4285"/>
    <w:rsid w:val="00BB4909"/>
    <w:rsid w:val="00BB4CC9"/>
    <w:rsid w:val="00BB5D26"/>
    <w:rsid w:val="00BB70F9"/>
    <w:rsid w:val="00BC06CC"/>
    <w:rsid w:val="00BC125C"/>
    <w:rsid w:val="00BC17D2"/>
    <w:rsid w:val="00BC1EA9"/>
    <w:rsid w:val="00BC33D5"/>
    <w:rsid w:val="00BC36A8"/>
    <w:rsid w:val="00BC49F2"/>
    <w:rsid w:val="00BC504D"/>
    <w:rsid w:val="00BC509B"/>
    <w:rsid w:val="00BC5FCA"/>
    <w:rsid w:val="00BC61F5"/>
    <w:rsid w:val="00BC639C"/>
    <w:rsid w:val="00BC664D"/>
    <w:rsid w:val="00BC6B04"/>
    <w:rsid w:val="00BC70A0"/>
    <w:rsid w:val="00BC7E9D"/>
    <w:rsid w:val="00BD05C8"/>
    <w:rsid w:val="00BD06C6"/>
    <w:rsid w:val="00BD11A6"/>
    <w:rsid w:val="00BD21CB"/>
    <w:rsid w:val="00BD2D31"/>
    <w:rsid w:val="00BD325D"/>
    <w:rsid w:val="00BD3F3F"/>
    <w:rsid w:val="00BD4DB2"/>
    <w:rsid w:val="00BD6B08"/>
    <w:rsid w:val="00BD72BF"/>
    <w:rsid w:val="00BD776C"/>
    <w:rsid w:val="00BD785C"/>
    <w:rsid w:val="00BE0FCF"/>
    <w:rsid w:val="00BE133E"/>
    <w:rsid w:val="00BE1F28"/>
    <w:rsid w:val="00BE22B0"/>
    <w:rsid w:val="00BE489C"/>
    <w:rsid w:val="00BE513F"/>
    <w:rsid w:val="00BE5164"/>
    <w:rsid w:val="00BE5414"/>
    <w:rsid w:val="00BE5DA4"/>
    <w:rsid w:val="00BE6107"/>
    <w:rsid w:val="00BE79CB"/>
    <w:rsid w:val="00BE7E99"/>
    <w:rsid w:val="00BF112C"/>
    <w:rsid w:val="00BF20CC"/>
    <w:rsid w:val="00BF2EEF"/>
    <w:rsid w:val="00BF310C"/>
    <w:rsid w:val="00BF3EED"/>
    <w:rsid w:val="00BF40B4"/>
    <w:rsid w:val="00BF528D"/>
    <w:rsid w:val="00BF7584"/>
    <w:rsid w:val="00C01724"/>
    <w:rsid w:val="00C022C5"/>
    <w:rsid w:val="00C02456"/>
    <w:rsid w:val="00C02677"/>
    <w:rsid w:val="00C03E05"/>
    <w:rsid w:val="00C057FB"/>
    <w:rsid w:val="00C05FC5"/>
    <w:rsid w:val="00C063FD"/>
    <w:rsid w:val="00C07669"/>
    <w:rsid w:val="00C110EF"/>
    <w:rsid w:val="00C11C10"/>
    <w:rsid w:val="00C12017"/>
    <w:rsid w:val="00C1299F"/>
    <w:rsid w:val="00C13078"/>
    <w:rsid w:val="00C136D3"/>
    <w:rsid w:val="00C138E9"/>
    <w:rsid w:val="00C15428"/>
    <w:rsid w:val="00C15A55"/>
    <w:rsid w:val="00C15D2A"/>
    <w:rsid w:val="00C15D8A"/>
    <w:rsid w:val="00C1653D"/>
    <w:rsid w:val="00C16E3C"/>
    <w:rsid w:val="00C16F63"/>
    <w:rsid w:val="00C17119"/>
    <w:rsid w:val="00C20B9E"/>
    <w:rsid w:val="00C2141A"/>
    <w:rsid w:val="00C21BC9"/>
    <w:rsid w:val="00C22188"/>
    <w:rsid w:val="00C22241"/>
    <w:rsid w:val="00C22FC5"/>
    <w:rsid w:val="00C231FF"/>
    <w:rsid w:val="00C24B9A"/>
    <w:rsid w:val="00C25232"/>
    <w:rsid w:val="00C26CC3"/>
    <w:rsid w:val="00C27061"/>
    <w:rsid w:val="00C277FD"/>
    <w:rsid w:val="00C30234"/>
    <w:rsid w:val="00C30B69"/>
    <w:rsid w:val="00C31E23"/>
    <w:rsid w:val="00C31FC1"/>
    <w:rsid w:val="00C32097"/>
    <w:rsid w:val="00C3215B"/>
    <w:rsid w:val="00C32350"/>
    <w:rsid w:val="00C32E9B"/>
    <w:rsid w:val="00C34D45"/>
    <w:rsid w:val="00C35E10"/>
    <w:rsid w:val="00C36409"/>
    <w:rsid w:val="00C3659C"/>
    <w:rsid w:val="00C40AD1"/>
    <w:rsid w:val="00C40F2B"/>
    <w:rsid w:val="00C41E51"/>
    <w:rsid w:val="00C422D0"/>
    <w:rsid w:val="00C4432D"/>
    <w:rsid w:val="00C46534"/>
    <w:rsid w:val="00C46602"/>
    <w:rsid w:val="00C46EC2"/>
    <w:rsid w:val="00C473B0"/>
    <w:rsid w:val="00C474E1"/>
    <w:rsid w:val="00C47DBD"/>
    <w:rsid w:val="00C47F9C"/>
    <w:rsid w:val="00C519A0"/>
    <w:rsid w:val="00C539B9"/>
    <w:rsid w:val="00C54069"/>
    <w:rsid w:val="00C5444B"/>
    <w:rsid w:val="00C55341"/>
    <w:rsid w:val="00C56C23"/>
    <w:rsid w:val="00C56D8D"/>
    <w:rsid w:val="00C600B9"/>
    <w:rsid w:val="00C6019F"/>
    <w:rsid w:val="00C60356"/>
    <w:rsid w:val="00C61972"/>
    <w:rsid w:val="00C61A5F"/>
    <w:rsid w:val="00C61FD5"/>
    <w:rsid w:val="00C625B9"/>
    <w:rsid w:val="00C62A90"/>
    <w:rsid w:val="00C62E29"/>
    <w:rsid w:val="00C63586"/>
    <w:rsid w:val="00C64020"/>
    <w:rsid w:val="00C645BF"/>
    <w:rsid w:val="00C6476F"/>
    <w:rsid w:val="00C66D7B"/>
    <w:rsid w:val="00C715C5"/>
    <w:rsid w:val="00C71C41"/>
    <w:rsid w:val="00C73F01"/>
    <w:rsid w:val="00C75610"/>
    <w:rsid w:val="00C765E5"/>
    <w:rsid w:val="00C7791F"/>
    <w:rsid w:val="00C803EA"/>
    <w:rsid w:val="00C80A32"/>
    <w:rsid w:val="00C817A8"/>
    <w:rsid w:val="00C817F7"/>
    <w:rsid w:val="00C81F53"/>
    <w:rsid w:val="00C820FE"/>
    <w:rsid w:val="00C82437"/>
    <w:rsid w:val="00C87709"/>
    <w:rsid w:val="00C87C72"/>
    <w:rsid w:val="00C90B9D"/>
    <w:rsid w:val="00C91F05"/>
    <w:rsid w:val="00C92577"/>
    <w:rsid w:val="00C93072"/>
    <w:rsid w:val="00C93EF2"/>
    <w:rsid w:val="00C954C7"/>
    <w:rsid w:val="00C95C2D"/>
    <w:rsid w:val="00C966F7"/>
    <w:rsid w:val="00C96CB1"/>
    <w:rsid w:val="00C971BF"/>
    <w:rsid w:val="00CA1551"/>
    <w:rsid w:val="00CA1855"/>
    <w:rsid w:val="00CA1A8A"/>
    <w:rsid w:val="00CA2901"/>
    <w:rsid w:val="00CA2A55"/>
    <w:rsid w:val="00CA2B3D"/>
    <w:rsid w:val="00CA31EB"/>
    <w:rsid w:val="00CA4F7A"/>
    <w:rsid w:val="00CA75B3"/>
    <w:rsid w:val="00CB06CF"/>
    <w:rsid w:val="00CB06E8"/>
    <w:rsid w:val="00CB15AE"/>
    <w:rsid w:val="00CB1AD3"/>
    <w:rsid w:val="00CB216B"/>
    <w:rsid w:val="00CB3FA0"/>
    <w:rsid w:val="00CB464F"/>
    <w:rsid w:val="00CB4764"/>
    <w:rsid w:val="00CB4B64"/>
    <w:rsid w:val="00CB65FF"/>
    <w:rsid w:val="00CB68FE"/>
    <w:rsid w:val="00CC02DD"/>
    <w:rsid w:val="00CC1048"/>
    <w:rsid w:val="00CC1DAE"/>
    <w:rsid w:val="00CC20EE"/>
    <w:rsid w:val="00CC5287"/>
    <w:rsid w:val="00CC5E68"/>
    <w:rsid w:val="00CC783C"/>
    <w:rsid w:val="00CD0559"/>
    <w:rsid w:val="00CD0653"/>
    <w:rsid w:val="00CD096E"/>
    <w:rsid w:val="00CD1060"/>
    <w:rsid w:val="00CD3DA2"/>
    <w:rsid w:val="00CD40CA"/>
    <w:rsid w:val="00CD7920"/>
    <w:rsid w:val="00CE04D3"/>
    <w:rsid w:val="00CE0C29"/>
    <w:rsid w:val="00CE0C56"/>
    <w:rsid w:val="00CE19FB"/>
    <w:rsid w:val="00CE255A"/>
    <w:rsid w:val="00CE2994"/>
    <w:rsid w:val="00CE340A"/>
    <w:rsid w:val="00CE37A7"/>
    <w:rsid w:val="00CE39DD"/>
    <w:rsid w:val="00CE5086"/>
    <w:rsid w:val="00CE5818"/>
    <w:rsid w:val="00CE617A"/>
    <w:rsid w:val="00CE6419"/>
    <w:rsid w:val="00CE6D14"/>
    <w:rsid w:val="00CF1A5C"/>
    <w:rsid w:val="00CF2016"/>
    <w:rsid w:val="00CF29D9"/>
    <w:rsid w:val="00CF2A62"/>
    <w:rsid w:val="00CF2A66"/>
    <w:rsid w:val="00CF48EA"/>
    <w:rsid w:val="00CF509E"/>
    <w:rsid w:val="00CF51B3"/>
    <w:rsid w:val="00CF732E"/>
    <w:rsid w:val="00CF7810"/>
    <w:rsid w:val="00D01604"/>
    <w:rsid w:val="00D01744"/>
    <w:rsid w:val="00D026F0"/>
    <w:rsid w:val="00D02FDA"/>
    <w:rsid w:val="00D036AB"/>
    <w:rsid w:val="00D051A9"/>
    <w:rsid w:val="00D06EFD"/>
    <w:rsid w:val="00D076F7"/>
    <w:rsid w:val="00D11270"/>
    <w:rsid w:val="00D11859"/>
    <w:rsid w:val="00D118D0"/>
    <w:rsid w:val="00D11E7B"/>
    <w:rsid w:val="00D130DC"/>
    <w:rsid w:val="00D13744"/>
    <w:rsid w:val="00D13C27"/>
    <w:rsid w:val="00D14E08"/>
    <w:rsid w:val="00D15738"/>
    <w:rsid w:val="00D20633"/>
    <w:rsid w:val="00D20E60"/>
    <w:rsid w:val="00D21004"/>
    <w:rsid w:val="00D21FA6"/>
    <w:rsid w:val="00D2329B"/>
    <w:rsid w:val="00D2615E"/>
    <w:rsid w:val="00D261E4"/>
    <w:rsid w:val="00D26C79"/>
    <w:rsid w:val="00D270BA"/>
    <w:rsid w:val="00D2788B"/>
    <w:rsid w:val="00D30308"/>
    <w:rsid w:val="00D315F9"/>
    <w:rsid w:val="00D327AB"/>
    <w:rsid w:val="00D33A1C"/>
    <w:rsid w:val="00D33C93"/>
    <w:rsid w:val="00D34A3E"/>
    <w:rsid w:val="00D34D67"/>
    <w:rsid w:val="00D35A06"/>
    <w:rsid w:val="00D36037"/>
    <w:rsid w:val="00D36085"/>
    <w:rsid w:val="00D365FC"/>
    <w:rsid w:val="00D41837"/>
    <w:rsid w:val="00D41D56"/>
    <w:rsid w:val="00D43768"/>
    <w:rsid w:val="00D43F64"/>
    <w:rsid w:val="00D442B1"/>
    <w:rsid w:val="00D448FB"/>
    <w:rsid w:val="00D44B08"/>
    <w:rsid w:val="00D455EB"/>
    <w:rsid w:val="00D45FD8"/>
    <w:rsid w:val="00D4607F"/>
    <w:rsid w:val="00D46607"/>
    <w:rsid w:val="00D46E35"/>
    <w:rsid w:val="00D47850"/>
    <w:rsid w:val="00D512F6"/>
    <w:rsid w:val="00D5181B"/>
    <w:rsid w:val="00D51EED"/>
    <w:rsid w:val="00D52948"/>
    <w:rsid w:val="00D52A45"/>
    <w:rsid w:val="00D52B52"/>
    <w:rsid w:val="00D5468A"/>
    <w:rsid w:val="00D54935"/>
    <w:rsid w:val="00D56E1B"/>
    <w:rsid w:val="00D56F6A"/>
    <w:rsid w:val="00D637BA"/>
    <w:rsid w:val="00D6405A"/>
    <w:rsid w:val="00D65279"/>
    <w:rsid w:val="00D6628F"/>
    <w:rsid w:val="00D66FA2"/>
    <w:rsid w:val="00D70C58"/>
    <w:rsid w:val="00D70CB7"/>
    <w:rsid w:val="00D71DCB"/>
    <w:rsid w:val="00D72385"/>
    <w:rsid w:val="00D74A30"/>
    <w:rsid w:val="00D74E1E"/>
    <w:rsid w:val="00D75457"/>
    <w:rsid w:val="00D761A5"/>
    <w:rsid w:val="00D76696"/>
    <w:rsid w:val="00D80EE8"/>
    <w:rsid w:val="00D80EEA"/>
    <w:rsid w:val="00D8129C"/>
    <w:rsid w:val="00D8154C"/>
    <w:rsid w:val="00D8159C"/>
    <w:rsid w:val="00D81D43"/>
    <w:rsid w:val="00D82292"/>
    <w:rsid w:val="00D82926"/>
    <w:rsid w:val="00D82C36"/>
    <w:rsid w:val="00D83C0E"/>
    <w:rsid w:val="00D84985"/>
    <w:rsid w:val="00D84B81"/>
    <w:rsid w:val="00D85883"/>
    <w:rsid w:val="00D8655B"/>
    <w:rsid w:val="00D86624"/>
    <w:rsid w:val="00D86AA2"/>
    <w:rsid w:val="00D90568"/>
    <w:rsid w:val="00D90F28"/>
    <w:rsid w:val="00D90F7C"/>
    <w:rsid w:val="00D9136E"/>
    <w:rsid w:val="00D957F7"/>
    <w:rsid w:val="00D959BE"/>
    <w:rsid w:val="00D97D40"/>
    <w:rsid w:val="00DA00A8"/>
    <w:rsid w:val="00DA239A"/>
    <w:rsid w:val="00DA26C1"/>
    <w:rsid w:val="00DA2FF2"/>
    <w:rsid w:val="00DA453D"/>
    <w:rsid w:val="00DA5AFB"/>
    <w:rsid w:val="00DA6724"/>
    <w:rsid w:val="00DA7FA2"/>
    <w:rsid w:val="00DB12DD"/>
    <w:rsid w:val="00DB16D9"/>
    <w:rsid w:val="00DB1A38"/>
    <w:rsid w:val="00DB1E1A"/>
    <w:rsid w:val="00DB2A8C"/>
    <w:rsid w:val="00DB2F62"/>
    <w:rsid w:val="00DB3AD5"/>
    <w:rsid w:val="00DB3E11"/>
    <w:rsid w:val="00DB421A"/>
    <w:rsid w:val="00DB4E11"/>
    <w:rsid w:val="00DB4FE4"/>
    <w:rsid w:val="00DB5DAD"/>
    <w:rsid w:val="00DB7806"/>
    <w:rsid w:val="00DB7D1B"/>
    <w:rsid w:val="00DC0207"/>
    <w:rsid w:val="00DC0713"/>
    <w:rsid w:val="00DC194E"/>
    <w:rsid w:val="00DC2A72"/>
    <w:rsid w:val="00DC4E28"/>
    <w:rsid w:val="00DC72BD"/>
    <w:rsid w:val="00DC75E2"/>
    <w:rsid w:val="00DC7887"/>
    <w:rsid w:val="00DC7955"/>
    <w:rsid w:val="00DC7E42"/>
    <w:rsid w:val="00DD0C14"/>
    <w:rsid w:val="00DD187C"/>
    <w:rsid w:val="00DD1B51"/>
    <w:rsid w:val="00DD4338"/>
    <w:rsid w:val="00DD59F7"/>
    <w:rsid w:val="00DD5BC7"/>
    <w:rsid w:val="00DD6C97"/>
    <w:rsid w:val="00DD7276"/>
    <w:rsid w:val="00DE13D5"/>
    <w:rsid w:val="00DE144A"/>
    <w:rsid w:val="00DE226E"/>
    <w:rsid w:val="00DE2935"/>
    <w:rsid w:val="00DE2A46"/>
    <w:rsid w:val="00DE2BAF"/>
    <w:rsid w:val="00DE3393"/>
    <w:rsid w:val="00DE42B7"/>
    <w:rsid w:val="00DE44E6"/>
    <w:rsid w:val="00DE561F"/>
    <w:rsid w:val="00DE7746"/>
    <w:rsid w:val="00DF066B"/>
    <w:rsid w:val="00DF2219"/>
    <w:rsid w:val="00DF2D95"/>
    <w:rsid w:val="00DF30B4"/>
    <w:rsid w:val="00DF5058"/>
    <w:rsid w:val="00DF6014"/>
    <w:rsid w:val="00DF6225"/>
    <w:rsid w:val="00DF71ED"/>
    <w:rsid w:val="00DF72C7"/>
    <w:rsid w:val="00E00DE1"/>
    <w:rsid w:val="00E01FD1"/>
    <w:rsid w:val="00E01FF3"/>
    <w:rsid w:val="00E0257A"/>
    <w:rsid w:val="00E0371B"/>
    <w:rsid w:val="00E03D2A"/>
    <w:rsid w:val="00E04DBD"/>
    <w:rsid w:val="00E051E6"/>
    <w:rsid w:val="00E0574E"/>
    <w:rsid w:val="00E063D1"/>
    <w:rsid w:val="00E07C7C"/>
    <w:rsid w:val="00E07D4E"/>
    <w:rsid w:val="00E07DEF"/>
    <w:rsid w:val="00E11D8B"/>
    <w:rsid w:val="00E13A7A"/>
    <w:rsid w:val="00E13C11"/>
    <w:rsid w:val="00E1415A"/>
    <w:rsid w:val="00E14F52"/>
    <w:rsid w:val="00E14F58"/>
    <w:rsid w:val="00E15466"/>
    <w:rsid w:val="00E15ED2"/>
    <w:rsid w:val="00E16A63"/>
    <w:rsid w:val="00E1711A"/>
    <w:rsid w:val="00E173C0"/>
    <w:rsid w:val="00E173CB"/>
    <w:rsid w:val="00E174AD"/>
    <w:rsid w:val="00E17BFB"/>
    <w:rsid w:val="00E21AD7"/>
    <w:rsid w:val="00E2221F"/>
    <w:rsid w:val="00E2246C"/>
    <w:rsid w:val="00E22C17"/>
    <w:rsid w:val="00E241A3"/>
    <w:rsid w:val="00E2448C"/>
    <w:rsid w:val="00E25C77"/>
    <w:rsid w:val="00E26014"/>
    <w:rsid w:val="00E271D5"/>
    <w:rsid w:val="00E271E8"/>
    <w:rsid w:val="00E30E8E"/>
    <w:rsid w:val="00E310C6"/>
    <w:rsid w:val="00E32890"/>
    <w:rsid w:val="00E33243"/>
    <w:rsid w:val="00E334B1"/>
    <w:rsid w:val="00E3370A"/>
    <w:rsid w:val="00E3380F"/>
    <w:rsid w:val="00E3388D"/>
    <w:rsid w:val="00E33967"/>
    <w:rsid w:val="00E35D69"/>
    <w:rsid w:val="00E35E0B"/>
    <w:rsid w:val="00E36BA0"/>
    <w:rsid w:val="00E37A4D"/>
    <w:rsid w:val="00E40384"/>
    <w:rsid w:val="00E407B8"/>
    <w:rsid w:val="00E409E8"/>
    <w:rsid w:val="00E40AE0"/>
    <w:rsid w:val="00E41633"/>
    <w:rsid w:val="00E4349B"/>
    <w:rsid w:val="00E43879"/>
    <w:rsid w:val="00E4439C"/>
    <w:rsid w:val="00E445B5"/>
    <w:rsid w:val="00E44A31"/>
    <w:rsid w:val="00E4512F"/>
    <w:rsid w:val="00E45E8D"/>
    <w:rsid w:val="00E45FBF"/>
    <w:rsid w:val="00E46CDF"/>
    <w:rsid w:val="00E504F4"/>
    <w:rsid w:val="00E50912"/>
    <w:rsid w:val="00E50E90"/>
    <w:rsid w:val="00E52006"/>
    <w:rsid w:val="00E52C4D"/>
    <w:rsid w:val="00E53E74"/>
    <w:rsid w:val="00E543D8"/>
    <w:rsid w:val="00E565E0"/>
    <w:rsid w:val="00E56EB1"/>
    <w:rsid w:val="00E57A05"/>
    <w:rsid w:val="00E60256"/>
    <w:rsid w:val="00E602AA"/>
    <w:rsid w:val="00E6071E"/>
    <w:rsid w:val="00E60C05"/>
    <w:rsid w:val="00E6164B"/>
    <w:rsid w:val="00E61DF3"/>
    <w:rsid w:val="00E62B21"/>
    <w:rsid w:val="00E63041"/>
    <w:rsid w:val="00E63B5C"/>
    <w:rsid w:val="00E64354"/>
    <w:rsid w:val="00E648CB"/>
    <w:rsid w:val="00E64AD2"/>
    <w:rsid w:val="00E64F66"/>
    <w:rsid w:val="00E6629F"/>
    <w:rsid w:val="00E6673F"/>
    <w:rsid w:val="00E66870"/>
    <w:rsid w:val="00E6691C"/>
    <w:rsid w:val="00E67848"/>
    <w:rsid w:val="00E67A48"/>
    <w:rsid w:val="00E709CF"/>
    <w:rsid w:val="00E710B5"/>
    <w:rsid w:val="00E71873"/>
    <w:rsid w:val="00E73421"/>
    <w:rsid w:val="00E7394C"/>
    <w:rsid w:val="00E744A8"/>
    <w:rsid w:val="00E75924"/>
    <w:rsid w:val="00E75AF0"/>
    <w:rsid w:val="00E770C8"/>
    <w:rsid w:val="00E77C5A"/>
    <w:rsid w:val="00E8048C"/>
    <w:rsid w:val="00E807B3"/>
    <w:rsid w:val="00E8198E"/>
    <w:rsid w:val="00E82228"/>
    <w:rsid w:val="00E84C8A"/>
    <w:rsid w:val="00E85534"/>
    <w:rsid w:val="00E874D7"/>
    <w:rsid w:val="00E875F0"/>
    <w:rsid w:val="00E87E41"/>
    <w:rsid w:val="00E90E4E"/>
    <w:rsid w:val="00E91010"/>
    <w:rsid w:val="00E92090"/>
    <w:rsid w:val="00E92BD5"/>
    <w:rsid w:val="00E93241"/>
    <w:rsid w:val="00E9366D"/>
    <w:rsid w:val="00E943F4"/>
    <w:rsid w:val="00E94F07"/>
    <w:rsid w:val="00E952C8"/>
    <w:rsid w:val="00E954CF"/>
    <w:rsid w:val="00E95997"/>
    <w:rsid w:val="00E979FF"/>
    <w:rsid w:val="00EA0286"/>
    <w:rsid w:val="00EA03C0"/>
    <w:rsid w:val="00EA0FA4"/>
    <w:rsid w:val="00EA1A2C"/>
    <w:rsid w:val="00EA2294"/>
    <w:rsid w:val="00EA365A"/>
    <w:rsid w:val="00EA455D"/>
    <w:rsid w:val="00EA4AD0"/>
    <w:rsid w:val="00EA522C"/>
    <w:rsid w:val="00EA66FA"/>
    <w:rsid w:val="00EA6C32"/>
    <w:rsid w:val="00EA6D70"/>
    <w:rsid w:val="00EA6E65"/>
    <w:rsid w:val="00EA7333"/>
    <w:rsid w:val="00EA76F6"/>
    <w:rsid w:val="00EA78C0"/>
    <w:rsid w:val="00EB0424"/>
    <w:rsid w:val="00EB0564"/>
    <w:rsid w:val="00EB34D0"/>
    <w:rsid w:val="00EB3565"/>
    <w:rsid w:val="00EB3EE0"/>
    <w:rsid w:val="00EB448A"/>
    <w:rsid w:val="00EB476E"/>
    <w:rsid w:val="00EB4E4C"/>
    <w:rsid w:val="00EB66CA"/>
    <w:rsid w:val="00EB749E"/>
    <w:rsid w:val="00EB75F2"/>
    <w:rsid w:val="00EB7D89"/>
    <w:rsid w:val="00EC14D0"/>
    <w:rsid w:val="00EC1613"/>
    <w:rsid w:val="00EC2142"/>
    <w:rsid w:val="00EC2633"/>
    <w:rsid w:val="00EC279D"/>
    <w:rsid w:val="00EC2BBE"/>
    <w:rsid w:val="00EC34EC"/>
    <w:rsid w:val="00EC4BA0"/>
    <w:rsid w:val="00EC4ECC"/>
    <w:rsid w:val="00EC5A6E"/>
    <w:rsid w:val="00EC60A1"/>
    <w:rsid w:val="00EC61C1"/>
    <w:rsid w:val="00EC61C7"/>
    <w:rsid w:val="00EC6A9E"/>
    <w:rsid w:val="00EC7CE9"/>
    <w:rsid w:val="00EC7EF7"/>
    <w:rsid w:val="00ED0AFB"/>
    <w:rsid w:val="00ED17E8"/>
    <w:rsid w:val="00ED1D13"/>
    <w:rsid w:val="00ED1DAD"/>
    <w:rsid w:val="00ED2492"/>
    <w:rsid w:val="00ED2B51"/>
    <w:rsid w:val="00ED34A6"/>
    <w:rsid w:val="00ED3811"/>
    <w:rsid w:val="00ED5803"/>
    <w:rsid w:val="00ED6097"/>
    <w:rsid w:val="00ED6AF6"/>
    <w:rsid w:val="00ED723B"/>
    <w:rsid w:val="00EE0938"/>
    <w:rsid w:val="00EE4ABC"/>
    <w:rsid w:val="00EE61C5"/>
    <w:rsid w:val="00EE7098"/>
    <w:rsid w:val="00EE7282"/>
    <w:rsid w:val="00EE728A"/>
    <w:rsid w:val="00EE7656"/>
    <w:rsid w:val="00EF062F"/>
    <w:rsid w:val="00EF0ED3"/>
    <w:rsid w:val="00EF22F2"/>
    <w:rsid w:val="00EF306C"/>
    <w:rsid w:val="00EF33E5"/>
    <w:rsid w:val="00EF3747"/>
    <w:rsid w:val="00EF508E"/>
    <w:rsid w:val="00EF60A1"/>
    <w:rsid w:val="00EF766A"/>
    <w:rsid w:val="00F0158C"/>
    <w:rsid w:val="00F0164E"/>
    <w:rsid w:val="00F02E0F"/>
    <w:rsid w:val="00F0350E"/>
    <w:rsid w:val="00F035B8"/>
    <w:rsid w:val="00F03AED"/>
    <w:rsid w:val="00F0400F"/>
    <w:rsid w:val="00F04085"/>
    <w:rsid w:val="00F043D8"/>
    <w:rsid w:val="00F062B6"/>
    <w:rsid w:val="00F06F29"/>
    <w:rsid w:val="00F10FC0"/>
    <w:rsid w:val="00F12213"/>
    <w:rsid w:val="00F13192"/>
    <w:rsid w:val="00F13C6D"/>
    <w:rsid w:val="00F14E17"/>
    <w:rsid w:val="00F1506D"/>
    <w:rsid w:val="00F155D1"/>
    <w:rsid w:val="00F17957"/>
    <w:rsid w:val="00F17A62"/>
    <w:rsid w:val="00F20DA8"/>
    <w:rsid w:val="00F2176D"/>
    <w:rsid w:val="00F22E5D"/>
    <w:rsid w:val="00F2350E"/>
    <w:rsid w:val="00F240AF"/>
    <w:rsid w:val="00F240C3"/>
    <w:rsid w:val="00F25D0E"/>
    <w:rsid w:val="00F26CD2"/>
    <w:rsid w:val="00F31028"/>
    <w:rsid w:val="00F3189A"/>
    <w:rsid w:val="00F33BAA"/>
    <w:rsid w:val="00F34F90"/>
    <w:rsid w:val="00F350A9"/>
    <w:rsid w:val="00F351E4"/>
    <w:rsid w:val="00F36D29"/>
    <w:rsid w:val="00F3765F"/>
    <w:rsid w:val="00F403A6"/>
    <w:rsid w:val="00F40876"/>
    <w:rsid w:val="00F4153B"/>
    <w:rsid w:val="00F43ACF"/>
    <w:rsid w:val="00F45CDF"/>
    <w:rsid w:val="00F471B4"/>
    <w:rsid w:val="00F47329"/>
    <w:rsid w:val="00F50D89"/>
    <w:rsid w:val="00F51D26"/>
    <w:rsid w:val="00F5396E"/>
    <w:rsid w:val="00F54865"/>
    <w:rsid w:val="00F56155"/>
    <w:rsid w:val="00F56511"/>
    <w:rsid w:val="00F5685E"/>
    <w:rsid w:val="00F5738B"/>
    <w:rsid w:val="00F6170F"/>
    <w:rsid w:val="00F6181F"/>
    <w:rsid w:val="00F627C8"/>
    <w:rsid w:val="00F64539"/>
    <w:rsid w:val="00F6489D"/>
    <w:rsid w:val="00F64C8D"/>
    <w:rsid w:val="00F679F0"/>
    <w:rsid w:val="00F67B31"/>
    <w:rsid w:val="00F67CD6"/>
    <w:rsid w:val="00F70AF7"/>
    <w:rsid w:val="00F714F0"/>
    <w:rsid w:val="00F740EA"/>
    <w:rsid w:val="00F760D1"/>
    <w:rsid w:val="00F76366"/>
    <w:rsid w:val="00F7711F"/>
    <w:rsid w:val="00F77CA8"/>
    <w:rsid w:val="00F8201C"/>
    <w:rsid w:val="00F82402"/>
    <w:rsid w:val="00F83E3F"/>
    <w:rsid w:val="00F84165"/>
    <w:rsid w:val="00F8417E"/>
    <w:rsid w:val="00F843B8"/>
    <w:rsid w:val="00F8458D"/>
    <w:rsid w:val="00F85137"/>
    <w:rsid w:val="00F85CB8"/>
    <w:rsid w:val="00F922EC"/>
    <w:rsid w:val="00F92947"/>
    <w:rsid w:val="00F93D0C"/>
    <w:rsid w:val="00F93EB3"/>
    <w:rsid w:val="00F95576"/>
    <w:rsid w:val="00F96FFE"/>
    <w:rsid w:val="00FA3010"/>
    <w:rsid w:val="00FA332A"/>
    <w:rsid w:val="00FA4FAA"/>
    <w:rsid w:val="00FA5644"/>
    <w:rsid w:val="00FA56A7"/>
    <w:rsid w:val="00FA62CF"/>
    <w:rsid w:val="00FA66B6"/>
    <w:rsid w:val="00FA7982"/>
    <w:rsid w:val="00FB00ED"/>
    <w:rsid w:val="00FB0766"/>
    <w:rsid w:val="00FB0D39"/>
    <w:rsid w:val="00FB276D"/>
    <w:rsid w:val="00FB2A18"/>
    <w:rsid w:val="00FB3DE0"/>
    <w:rsid w:val="00FB42F3"/>
    <w:rsid w:val="00FB529E"/>
    <w:rsid w:val="00FB5A0B"/>
    <w:rsid w:val="00FC0B92"/>
    <w:rsid w:val="00FC1F41"/>
    <w:rsid w:val="00FC205A"/>
    <w:rsid w:val="00FC2258"/>
    <w:rsid w:val="00FC2CD9"/>
    <w:rsid w:val="00FC2E17"/>
    <w:rsid w:val="00FC2FC0"/>
    <w:rsid w:val="00FC37F8"/>
    <w:rsid w:val="00FC3E46"/>
    <w:rsid w:val="00FC5EDA"/>
    <w:rsid w:val="00FC6377"/>
    <w:rsid w:val="00FC6AB2"/>
    <w:rsid w:val="00FC7AA8"/>
    <w:rsid w:val="00FD183E"/>
    <w:rsid w:val="00FD18E6"/>
    <w:rsid w:val="00FD1E73"/>
    <w:rsid w:val="00FD2345"/>
    <w:rsid w:val="00FD2394"/>
    <w:rsid w:val="00FD2480"/>
    <w:rsid w:val="00FD46EC"/>
    <w:rsid w:val="00FD4B23"/>
    <w:rsid w:val="00FD4F66"/>
    <w:rsid w:val="00FD59C7"/>
    <w:rsid w:val="00FD722D"/>
    <w:rsid w:val="00FD771E"/>
    <w:rsid w:val="00FD7958"/>
    <w:rsid w:val="00FD7A12"/>
    <w:rsid w:val="00FD7FE6"/>
    <w:rsid w:val="00FE02FD"/>
    <w:rsid w:val="00FE05AB"/>
    <w:rsid w:val="00FE1A9B"/>
    <w:rsid w:val="00FE1B3C"/>
    <w:rsid w:val="00FE232D"/>
    <w:rsid w:val="00FE39C2"/>
    <w:rsid w:val="00FE3E07"/>
    <w:rsid w:val="00FE4363"/>
    <w:rsid w:val="00FE4AD8"/>
    <w:rsid w:val="00FE4FE7"/>
    <w:rsid w:val="00FE509B"/>
    <w:rsid w:val="00FE64D8"/>
    <w:rsid w:val="00FE66A2"/>
    <w:rsid w:val="00FE6E08"/>
    <w:rsid w:val="00FE7A6A"/>
    <w:rsid w:val="00FE7AE6"/>
    <w:rsid w:val="00FF02E6"/>
    <w:rsid w:val="00FF1B47"/>
    <w:rsid w:val="00FF20CB"/>
    <w:rsid w:val="00FF3219"/>
    <w:rsid w:val="00FF439F"/>
    <w:rsid w:val="00FF54B9"/>
    <w:rsid w:val="00FF67D0"/>
    <w:rsid w:val="00FF6A4F"/>
    <w:rsid w:val="00FF7C02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03931E"/>
  <w15:docId w15:val="{EDA8957E-7B60-4038-ADC9-398918EC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46EC"/>
    <w:pPr>
      <w:widowControl w:val="0"/>
      <w:autoSpaceDE w:val="0"/>
      <w:autoSpaceDN w:val="0"/>
      <w:ind w:left="120"/>
      <w:outlineLvl w:val="0"/>
    </w:pPr>
    <w:rPr>
      <w:rFonts w:ascii="Palatino Linotype" w:eastAsia="Palatino Linotype" w:hAnsi="Palatino Linotype" w:cs="Palatino Linotype"/>
      <w:b/>
      <w:bCs/>
      <w:lang w:eastAsia="zh-CN"/>
    </w:rPr>
  </w:style>
  <w:style w:type="paragraph" w:styleId="2">
    <w:name w:val="heading 2"/>
    <w:basedOn w:val="a"/>
    <w:link w:val="20"/>
    <w:uiPriority w:val="9"/>
    <w:unhideWhenUsed/>
    <w:qFormat/>
    <w:rsid w:val="00FD46EC"/>
    <w:pPr>
      <w:widowControl w:val="0"/>
      <w:autoSpaceDE w:val="0"/>
      <w:autoSpaceDN w:val="0"/>
      <w:ind w:left="120"/>
      <w:outlineLvl w:val="1"/>
    </w:pPr>
    <w:rPr>
      <w:rFonts w:ascii="Palatino Linotype" w:eastAsia="Palatino Linotype" w:hAnsi="Palatino Linotype" w:cs="Palatino Linotype"/>
      <w:b/>
      <w:bCs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paragraph" w:styleId="a3">
    <w:name w:val="Balloon Text"/>
    <w:basedOn w:val="a"/>
    <w:link w:val="a4"/>
    <w:uiPriority w:val="99"/>
    <w:rsid w:val="00FD46E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rsid w:val="00B76616"/>
    <w:rPr>
      <w:sz w:val="18"/>
      <w:szCs w:val="18"/>
    </w:rPr>
  </w:style>
  <w:style w:type="paragraph" w:styleId="a5">
    <w:name w:val="header"/>
    <w:basedOn w:val="a"/>
    <w:link w:val="a6"/>
    <w:uiPriority w:val="99"/>
    <w:rsid w:val="00FD4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F1A47"/>
    <w:rPr>
      <w:sz w:val="18"/>
      <w:szCs w:val="18"/>
    </w:rPr>
  </w:style>
  <w:style w:type="paragraph" w:styleId="a7">
    <w:name w:val="footer"/>
    <w:basedOn w:val="a"/>
    <w:link w:val="a8"/>
    <w:uiPriority w:val="99"/>
    <w:rsid w:val="00FD46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F1A47"/>
    <w:rPr>
      <w:sz w:val="18"/>
      <w:szCs w:val="18"/>
    </w:rPr>
  </w:style>
  <w:style w:type="character" w:styleId="a9">
    <w:name w:val="annotation reference"/>
    <w:basedOn w:val="a0"/>
    <w:uiPriority w:val="99"/>
    <w:rsid w:val="00FD46EC"/>
    <w:rPr>
      <w:sz w:val="21"/>
      <w:szCs w:val="21"/>
    </w:rPr>
  </w:style>
  <w:style w:type="paragraph" w:styleId="aa">
    <w:name w:val="annotation text"/>
    <w:basedOn w:val="a"/>
    <w:link w:val="ab"/>
    <w:qFormat/>
    <w:rsid w:val="00FD46EC"/>
  </w:style>
  <w:style w:type="character" w:customStyle="1" w:styleId="ab">
    <w:name w:val="批注文字 字符"/>
    <w:basedOn w:val="a0"/>
    <w:link w:val="aa"/>
    <w:qFormat/>
    <w:rsid w:val="009F1A47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FD46EC"/>
    <w:rPr>
      <w:b/>
      <w:bCs/>
    </w:rPr>
  </w:style>
  <w:style w:type="character" w:customStyle="1" w:styleId="ad">
    <w:name w:val="批注主题 字符"/>
    <w:basedOn w:val="ab"/>
    <w:link w:val="ac"/>
    <w:uiPriority w:val="99"/>
    <w:rsid w:val="009F1A47"/>
    <w:rPr>
      <w:b/>
      <w:bCs/>
      <w:sz w:val="24"/>
      <w:szCs w:val="24"/>
    </w:rPr>
  </w:style>
  <w:style w:type="paragraph" w:customStyle="1" w:styleId="11">
    <w:name w:val="正文1"/>
    <w:uiPriority w:val="99"/>
    <w:rsid w:val="009F1A47"/>
    <w:pPr>
      <w:spacing w:line="276" w:lineRule="auto"/>
    </w:pPr>
    <w:rPr>
      <w:rFonts w:ascii="Arial" w:eastAsia="SimSun" w:hAnsi="Arial" w:cs="Arial"/>
      <w:color w:val="000000"/>
      <w:sz w:val="22"/>
      <w:lang w:val="pl-PL" w:eastAsia="pl-PL"/>
    </w:rPr>
  </w:style>
  <w:style w:type="paragraph" w:styleId="ae">
    <w:name w:val="List Paragraph"/>
    <w:basedOn w:val="a"/>
    <w:uiPriority w:val="1"/>
    <w:qFormat/>
    <w:rsid w:val="00FD46EC"/>
    <w:pPr>
      <w:spacing w:after="200" w:line="276" w:lineRule="auto"/>
      <w:ind w:firstLineChars="200" w:firstLine="420"/>
    </w:pPr>
    <w:rPr>
      <w:rFonts w:ascii="Calibri" w:eastAsia="SimSun" w:hAnsi="Calibri"/>
      <w:sz w:val="22"/>
      <w:szCs w:val="22"/>
      <w:lang w:val="en-GB"/>
    </w:rPr>
  </w:style>
  <w:style w:type="paragraph" w:styleId="af">
    <w:name w:val="Revision"/>
    <w:hidden/>
    <w:uiPriority w:val="62"/>
    <w:rsid w:val="00FD46EC"/>
    <w:rPr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FD46EC"/>
    <w:rPr>
      <w:rFonts w:ascii="Palatino Linotype" w:eastAsia="Palatino Linotype" w:hAnsi="Palatino Linotype" w:cs="Palatino Linotype"/>
      <w:b/>
      <w:bCs/>
      <w:sz w:val="24"/>
      <w:szCs w:val="24"/>
      <w:lang w:eastAsia="zh-CN"/>
    </w:rPr>
  </w:style>
  <w:style w:type="character" w:customStyle="1" w:styleId="20">
    <w:name w:val="标题 2 字符"/>
    <w:basedOn w:val="a0"/>
    <w:link w:val="2"/>
    <w:uiPriority w:val="9"/>
    <w:rsid w:val="00FD46EC"/>
    <w:rPr>
      <w:rFonts w:ascii="Palatino Linotype" w:eastAsia="Palatino Linotype" w:hAnsi="Palatino Linotype" w:cs="Palatino Linotype"/>
      <w:b/>
      <w:bCs/>
      <w:i/>
      <w:iCs/>
      <w:sz w:val="24"/>
      <w:szCs w:val="24"/>
      <w:lang w:eastAsia="zh-CN"/>
    </w:rPr>
  </w:style>
  <w:style w:type="paragraph" w:customStyle="1" w:styleId="111">
    <w:name w:val="表 (水色) 111"/>
    <w:basedOn w:val="a"/>
    <w:uiPriority w:val="34"/>
    <w:qFormat/>
    <w:rsid w:val="00FD46EC"/>
    <w:pPr>
      <w:widowControl w:val="0"/>
      <w:ind w:leftChars="400" w:left="840"/>
      <w:jc w:val="both"/>
    </w:pPr>
    <w:rPr>
      <w:rFonts w:ascii="Century" w:eastAsia="MS Mincho" w:hAnsi="Century"/>
      <w:kern w:val="2"/>
      <w:sz w:val="21"/>
      <w:szCs w:val="22"/>
      <w:lang w:eastAsia="ja-JP"/>
    </w:rPr>
  </w:style>
  <w:style w:type="paragraph" w:styleId="af0">
    <w:name w:val="Normal (Web)"/>
    <w:basedOn w:val="a"/>
    <w:link w:val="af1"/>
    <w:uiPriority w:val="99"/>
    <w:unhideWhenUsed/>
    <w:rsid w:val="00FD46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customStyle="1" w:styleId="bt-letter-spacing">
    <w:name w:val="bt-letter-spacing"/>
    <w:rsid w:val="00FD46EC"/>
    <w:rPr>
      <w:sz w:val="23"/>
      <w:szCs w:val="23"/>
    </w:rPr>
  </w:style>
  <w:style w:type="character" w:styleId="af2">
    <w:name w:val="Hyperlink"/>
    <w:semiHidden/>
    <w:rsid w:val="00FD46EC"/>
    <w:rPr>
      <w:rFonts w:cs="Times New Roman"/>
      <w:color w:val="0000FF"/>
      <w:u w:val="single"/>
    </w:rPr>
  </w:style>
  <w:style w:type="character" w:styleId="af3">
    <w:name w:val="page number"/>
    <w:uiPriority w:val="99"/>
    <w:semiHidden/>
    <w:unhideWhenUsed/>
    <w:rsid w:val="00FD46EC"/>
  </w:style>
  <w:style w:type="paragraph" w:customStyle="1" w:styleId="EndNoteBibliographyTitle">
    <w:name w:val="EndNote Bibliography Title"/>
    <w:basedOn w:val="a"/>
    <w:link w:val="EndNoteBibliographyTitle0"/>
    <w:rsid w:val="00FD46EC"/>
    <w:pPr>
      <w:widowControl w:val="0"/>
      <w:jc w:val="center"/>
    </w:pPr>
    <w:rPr>
      <w:rFonts w:ascii="Century" w:eastAsia="MS Mincho" w:hAnsi="Century"/>
      <w:noProof/>
      <w:kern w:val="2"/>
      <w:sz w:val="20"/>
      <w:szCs w:val="22"/>
      <w:lang w:eastAsia="ja-JP"/>
    </w:rPr>
  </w:style>
  <w:style w:type="character" w:customStyle="1" w:styleId="af1">
    <w:name w:val="普通(网站) 字符"/>
    <w:link w:val="af0"/>
    <w:uiPriority w:val="99"/>
    <w:rsid w:val="00FD46EC"/>
    <w:rPr>
      <w:rFonts w:ascii="MS PGothic" w:eastAsia="MS PGothic" w:hAnsi="MS PGothic" w:cs="MS PGothic"/>
      <w:sz w:val="24"/>
      <w:szCs w:val="24"/>
      <w:lang w:eastAsia="ja-JP"/>
    </w:rPr>
  </w:style>
  <w:style w:type="character" w:customStyle="1" w:styleId="EndNoteBibliographyTitle0">
    <w:name w:val="EndNote Bibliography Title (文字)"/>
    <w:link w:val="EndNoteBibliographyTitle"/>
    <w:rsid w:val="00FD46EC"/>
    <w:rPr>
      <w:rFonts w:ascii="Century" w:eastAsia="MS Mincho" w:hAnsi="Century"/>
      <w:noProof/>
      <w:kern w:val="2"/>
      <w:szCs w:val="22"/>
      <w:lang w:eastAsia="ja-JP"/>
    </w:rPr>
  </w:style>
  <w:style w:type="paragraph" w:customStyle="1" w:styleId="EndNoteBibliography">
    <w:name w:val="EndNote Bibliography"/>
    <w:basedOn w:val="a"/>
    <w:link w:val="EndNoteBibliography0"/>
    <w:rsid w:val="00FD46EC"/>
    <w:pPr>
      <w:widowControl w:val="0"/>
      <w:jc w:val="both"/>
    </w:pPr>
    <w:rPr>
      <w:rFonts w:ascii="Century" w:eastAsia="MS Mincho" w:hAnsi="Century"/>
      <w:noProof/>
      <w:kern w:val="2"/>
      <w:sz w:val="20"/>
      <w:szCs w:val="22"/>
      <w:lang w:eastAsia="ja-JP"/>
    </w:rPr>
  </w:style>
  <w:style w:type="character" w:customStyle="1" w:styleId="EndNoteBibliography0">
    <w:name w:val="EndNote Bibliography (文字)"/>
    <w:link w:val="EndNoteBibliography"/>
    <w:rsid w:val="00FD46EC"/>
    <w:rPr>
      <w:rFonts w:ascii="Century" w:eastAsia="MS Mincho" w:hAnsi="Century"/>
      <w:noProof/>
      <w:kern w:val="2"/>
      <w:szCs w:val="22"/>
      <w:lang w:eastAsia="ja-JP"/>
    </w:rPr>
  </w:style>
  <w:style w:type="table" w:customStyle="1" w:styleId="110">
    <w:name w:val="网格表 1 浅色1"/>
    <w:basedOn w:val="a1"/>
    <w:uiPriority w:val="46"/>
    <w:rsid w:val="00FD46EC"/>
    <w:rPr>
      <w:rFonts w:ascii="Yu Mincho" w:eastAsia="Yu Mincho" w:hAnsi="Yu Mincho"/>
      <w:kern w:val="2"/>
      <w:sz w:val="21"/>
      <w:szCs w:val="22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1">
    <w:name w:val="表 (青) 121"/>
    <w:hidden/>
    <w:uiPriority w:val="71"/>
    <w:rsid w:val="00FD46EC"/>
    <w:rPr>
      <w:rFonts w:ascii="Century" w:eastAsia="MS Mincho" w:hAnsi="Century"/>
      <w:kern w:val="2"/>
      <w:sz w:val="21"/>
      <w:szCs w:val="22"/>
      <w:lang w:eastAsia="ja-JP"/>
    </w:rPr>
  </w:style>
  <w:style w:type="character" w:customStyle="1" w:styleId="UnresolvedMention1">
    <w:name w:val="Unresolved Mention1"/>
    <w:uiPriority w:val="99"/>
    <w:semiHidden/>
    <w:unhideWhenUsed/>
    <w:rsid w:val="00FD46EC"/>
    <w:rPr>
      <w:color w:val="808080"/>
      <w:shd w:val="clear" w:color="auto" w:fill="E6E6E6"/>
    </w:rPr>
  </w:style>
  <w:style w:type="character" w:styleId="af4">
    <w:name w:val="line number"/>
    <w:basedOn w:val="a0"/>
    <w:uiPriority w:val="99"/>
    <w:semiHidden/>
    <w:unhideWhenUsed/>
    <w:rsid w:val="00FD46EC"/>
  </w:style>
  <w:style w:type="paragraph" w:styleId="af5">
    <w:name w:val="Body Text"/>
    <w:basedOn w:val="a"/>
    <w:link w:val="af6"/>
    <w:uiPriority w:val="1"/>
    <w:qFormat/>
    <w:rsid w:val="00FD46EC"/>
    <w:pPr>
      <w:widowControl w:val="0"/>
      <w:autoSpaceDE w:val="0"/>
      <w:autoSpaceDN w:val="0"/>
    </w:pPr>
    <w:rPr>
      <w:rFonts w:ascii="Cambria" w:eastAsia="Cambria" w:hAnsi="Cambria" w:cs="Cambria"/>
      <w:lang w:eastAsia="zh-CN"/>
    </w:rPr>
  </w:style>
  <w:style w:type="character" w:customStyle="1" w:styleId="af6">
    <w:name w:val="正文文本 字符"/>
    <w:basedOn w:val="a0"/>
    <w:link w:val="af5"/>
    <w:uiPriority w:val="1"/>
    <w:rsid w:val="00FD46EC"/>
    <w:rPr>
      <w:rFonts w:ascii="Cambria" w:eastAsia="Cambria" w:hAnsi="Cambria" w:cs="Cambria"/>
      <w:sz w:val="24"/>
      <w:szCs w:val="24"/>
      <w:lang w:eastAsia="zh-CN"/>
    </w:rPr>
  </w:style>
  <w:style w:type="paragraph" w:styleId="af7">
    <w:name w:val="Title"/>
    <w:basedOn w:val="a"/>
    <w:link w:val="af8"/>
    <w:uiPriority w:val="10"/>
    <w:qFormat/>
    <w:rsid w:val="00FD46EC"/>
    <w:pPr>
      <w:widowControl w:val="0"/>
      <w:autoSpaceDE w:val="0"/>
      <w:autoSpaceDN w:val="0"/>
      <w:spacing w:before="34"/>
      <w:ind w:left="120" w:right="497"/>
    </w:pPr>
    <w:rPr>
      <w:rFonts w:ascii="Palatino Linotype" w:eastAsia="Palatino Linotype" w:hAnsi="Palatino Linotype" w:cs="Palatino Linotype"/>
      <w:b/>
      <w:bCs/>
      <w:sz w:val="32"/>
      <w:szCs w:val="32"/>
      <w:lang w:eastAsia="zh-CN"/>
    </w:rPr>
  </w:style>
  <w:style w:type="character" w:customStyle="1" w:styleId="af8">
    <w:name w:val="标题 字符"/>
    <w:basedOn w:val="a0"/>
    <w:link w:val="af7"/>
    <w:uiPriority w:val="10"/>
    <w:rsid w:val="00FD46EC"/>
    <w:rPr>
      <w:rFonts w:ascii="Palatino Linotype" w:eastAsia="Palatino Linotype" w:hAnsi="Palatino Linotype" w:cs="Palatino Linotype"/>
      <w:b/>
      <w:bCs/>
      <w:sz w:val="32"/>
      <w:szCs w:val="32"/>
      <w:lang w:eastAsia="zh-CN"/>
    </w:rPr>
  </w:style>
  <w:style w:type="paragraph" w:customStyle="1" w:styleId="TableParagraph">
    <w:name w:val="Table Paragraph"/>
    <w:basedOn w:val="a"/>
    <w:uiPriority w:val="1"/>
    <w:qFormat/>
    <w:rsid w:val="00FD46EC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t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tif"/><Relationship Id="rId4" Type="http://schemas.openxmlformats.org/officeDocument/2006/relationships/settings" Target="settings.xml"/><Relationship Id="rId9" Type="http://schemas.openxmlformats.org/officeDocument/2006/relationships/image" Target="media/image1.t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87707-492A-49DF-99EE-0AE98041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8615</Words>
  <Characters>49107</Characters>
  <Application>Microsoft Office Word</Application>
  <DocSecurity>0</DocSecurity>
  <Lines>409</Lines>
  <Paragraphs>115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森川賢一</dc:creator>
  <cp:lastModifiedBy>Liansheng</cp:lastModifiedBy>
  <cp:revision>2</cp:revision>
  <dcterms:created xsi:type="dcterms:W3CDTF">2022-06-21T23:10:00Z</dcterms:created>
  <dcterms:modified xsi:type="dcterms:W3CDTF">2022-06-21T23:10:00Z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2022-02-21T00:00:00Z</vt:filetime>
  </property>
</Properties>
</file>