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36C8" w14:textId="01D5DB71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5766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5766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5766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B5766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39A7B82" w14:textId="1C974E03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76027</w:t>
      </w:r>
    </w:p>
    <w:p w14:paraId="088116CD" w14:textId="2D5C10C6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B547197" w14:textId="77777777" w:rsidR="00A77B3E" w:rsidRDefault="00A77B3E">
      <w:pPr>
        <w:spacing w:line="360" w:lineRule="auto"/>
        <w:jc w:val="both"/>
      </w:pPr>
    </w:p>
    <w:p w14:paraId="519693C2" w14:textId="39DA0862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Vascular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complications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pancreatitis</w:t>
      </w:r>
    </w:p>
    <w:p w14:paraId="18AF5484" w14:textId="77777777" w:rsidR="00A77B3E" w:rsidRDefault="00A77B3E">
      <w:pPr>
        <w:spacing w:line="360" w:lineRule="auto"/>
        <w:jc w:val="both"/>
      </w:pPr>
    </w:p>
    <w:p w14:paraId="469F1EE2" w14:textId="074CCE6C" w:rsidR="00DF4B86" w:rsidRDefault="00DF4B86" w:rsidP="00DF4B8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Kalas</w:t>
      </w:r>
      <w:proofErr w:type="spellEnd"/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Pr="009B19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1959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576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</w:p>
    <w:p w14:paraId="4AD562B9" w14:textId="77777777" w:rsidR="00A77B3E" w:rsidRDefault="00A77B3E">
      <w:pPr>
        <w:spacing w:line="360" w:lineRule="auto"/>
        <w:jc w:val="both"/>
      </w:pPr>
    </w:p>
    <w:p w14:paraId="7739276C" w14:textId="534E3237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Ammar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Chavez,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Eduardo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Canalizo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Salim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Surani</w:t>
      </w:r>
      <w:proofErr w:type="spellEnd"/>
    </w:p>
    <w:p w14:paraId="66AA60BB" w14:textId="77777777" w:rsidR="00A77B3E" w:rsidRDefault="00A77B3E">
      <w:pPr>
        <w:spacing w:line="360" w:lineRule="auto"/>
        <w:jc w:val="both"/>
      </w:pPr>
    </w:p>
    <w:p w14:paraId="314DC192" w14:textId="78174A1D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Ammar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548F">
        <w:rPr>
          <w:rFonts w:ascii="Book Antiqua" w:eastAsia="Book Antiqua" w:hAnsi="Book Antiqua" w:cs="Book Antiqua"/>
          <w:b/>
          <w:bCs/>
          <w:color w:val="000000"/>
        </w:rPr>
        <w:t>Luis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548F">
        <w:rPr>
          <w:rFonts w:ascii="Book Antiqua" w:eastAsia="Book Antiqua" w:hAnsi="Book Antiqua" w:cs="Book Antiqua"/>
          <w:b/>
          <w:bCs/>
          <w:color w:val="000000"/>
        </w:rPr>
        <w:t>Omar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548F">
        <w:rPr>
          <w:rFonts w:ascii="Book Antiqua" w:eastAsia="Book Antiqua" w:hAnsi="Book Antiqua" w:cs="Book Antiqua"/>
          <w:b/>
          <w:bCs/>
          <w:color w:val="000000"/>
        </w:rPr>
        <w:t>Chavez,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2108D" w:rsidRPr="0092108D">
        <w:rPr>
          <w:rFonts w:ascii="Book Antiqua" w:eastAsia="Book Antiqua" w:hAnsi="Book Antiqua" w:cs="Book Antiqua"/>
          <w:color w:val="000000"/>
        </w:rPr>
        <w:t>Department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92108D" w:rsidRPr="0092108D"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30548F">
        <w:rPr>
          <w:rFonts w:ascii="Book Antiqua" w:eastAsia="Book Antiqua" w:hAnsi="Book Antiqua" w:cs="Book Antiqua"/>
          <w:color w:val="000000"/>
        </w:rPr>
        <w:t>University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Paso,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31300">
        <w:rPr>
          <w:rFonts w:ascii="Book Antiqua" w:eastAsia="Book Antiqua" w:hAnsi="Book Antiqua" w:cs="Book Antiqua"/>
          <w:color w:val="000000"/>
        </w:rPr>
        <w:t>X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79905,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3562D11" w14:textId="77777777" w:rsidR="00A77B3E" w:rsidRDefault="00A77B3E">
      <w:pPr>
        <w:spacing w:line="360" w:lineRule="auto"/>
        <w:jc w:val="both"/>
      </w:pPr>
    </w:p>
    <w:p w14:paraId="1C0BA64A" w14:textId="0CC57F67" w:rsidR="00A77B3E" w:rsidRDefault="00B674C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Monica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b/>
          <w:bCs/>
          <w:color w:val="000000"/>
        </w:rPr>
        <w:t>Eduardo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C7986">
        <w:rPr>
          <w:rFonts w:ascii="Book Antiqua" w:eastAsia="Book Antiqua" w:hAnsi="Book Antiqua" w:cs="Book Antiqua"/>
          <w:b/>
          <w:bCs/>
          <w:color w:val="000000"/>
        </w:rPr>
        <w:t>Canalizo</w:t>
      </w:r>
      <w:proofErr w:type="spellEnd"/>
      <w:r w:rsidR="00CC79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1F18" w:rsidRPr="0092108D">
        <w:rPr>
          <w:rFonts w:ascii="Book Antiqua" w:eastAsia="Book Antiqua" w:hAnsi="Book Antiqua" w:cs="Book Antiqua"/>
          <w:color w:val="000000"/>
        </w:rPr>
        <w:t>Department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D41F18" w:rsidRPr="0092108D"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General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Surgery,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Centro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Medico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ABC,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Ciudad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de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01120,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986">
        <w:rPr>
          <w:rFonts w:ascii="Book Antiqua" w:eastAsia="Book Antiqua" w:hAnsi="Book Antiqua" w:cs="Book Antiqua"/>
          <w:color w:val="000000"/>
        </w:rPr>
        <w:t>Mexico</w:t>
      </w:r>
    </w:p>
    <w:p w14:paraId="05F738CE" w14:textId="77777777" w:rsidR="00A77B3E" w:rsidRDefault="00A77B3E">
      <w:pPr>
        <w:spacing w:line="360" w:lineRule="auto"/>
        <w:jc w:val="both"/>
      </w:pPr>
    </w:p>
    <w:p w14:paraId="784AFB18" w14:textId="07530330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548F" w:rsidRPr="0092108D">
        <w:rPr>
          <w:rFonts w:ascii="Book Antiqua" w:eastAsia="Book Antiqua" w:hAnsi="Book Antiqua" w:cs="Book Antiqua"/>
          <w:color w:val="000000"/>
        </w:rPr>
        <w:t>Department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30548F" w:rsidRPr="0092108D"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A&amp;M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Bryan,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31300">
        <w:rPr>
          <w:rFonts w:ascii="Book Antiqua" w:eastAsia="Book Antiqua" w:hAnsi="Book Antiqua" w:cs="Book Antiqua"/>
          <w:color w:val="000000"/>
        </w:rPr>
        <w:t>X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77807,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F8FB3C3" w14:textId="77777777" w:rsidR="00A77B3E" w:rsidRDefault="00A77B3E">
      <w:pPr>
        <w:spacing w:line="360" w:lineRule="auto"/>
        <w:jc w:val="both"/>
      </w:pPr>
    </w:p>
    <w:p w14:paraId="76F03D57" w14:textId="423EDC8C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</w:p>
    <w:p w14:paraId="1F86165B" w14:textId="77777777" w:rsidR="00A77B3E" w:rsidRDefault="00A77B3E">
      <w:pPr>
        <w:spacing w:line="360" w:lineRule="auto"/>
        <w:jc w:val="both"/>
      </w:pPr>
    </w:p>
    <w:p w14:paraId="7614555B" w14:textId="68003427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486B" w:rsidRPr="0092108D">
        <w:rPr>
          <w:rFonts w:ascii="Book Antiqua" w:eastAsia="Book Antiqua" w:hAnsi="Book Antiqua" w:cs="Book Antiqua"/>
          <w:color w:val="000000"/>
        </w:rPr>
        <w:t>Department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0486B" w:rsidRPr="0092108D"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A&amp;M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8441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Riverside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Pkwy,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Bryan,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31300">
        <w:rPr>
          <w:rFonts w:ascii="Book Antiqua" w:eastAsia="Book Antiqua" w:hAnsi="Book Antiqua" w:cs="Book Antiqua"/>
          <w:color w:val="000000"/>
        </w:rPr>
        <w:t>X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77807,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srsurani@hotmail.com</w:t>
      </w:r>
    </w:p>
    <w:p w14:paraId="051B7C06" w14:textId="77777777" w:rsidR="00A77B3E" w:rsidRDefault="00A77B3E">
      <w:pPr>
        <w:spacing w:line="360" w:lineRule="auto"/>
        <w:jc w:val="both"/>
      </w:pPr>
    </w:p>
    <w:p w14:paraId="0A719E51" w14:textId="28628CAF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3D33C61" w14:textId="14C6FE95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E93" w:rsidRPr="00885E2F">
        <w:rPr>
          <w:rFonts w:ascii="Book Antiqua" w:eastAsia="Book Antiqua" w:hAnsi="Book Antiqua" w:cs="Book Antiqua"/>
          <w:color w:val="000000"/>
        </w:rPr>
        <w:t>May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85E93" w:rsidRPr="00885E2F">
        <w:rPr>
          <w:rFonts w:ascii="Book Antiqua" w:eastAsia="Book Antiqua" w:hAnsi="Book Antiqua" w:cs="Book Antiqua"/>
          <w:color w:val="000000"/>
        </w:rPr>
        <w:t>1,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85E93" w:rsidRPr="00885E2F">
        <w:rPr>
          <w:rFonts w:ascii="Book Antiqua" w:eastAsia="Book Antiqua" w:hAnsi="Book Antiqua" w:cs="Book Antiqua"/>
          <w:color w:val="000000"/>
        </w:rPr>
        <w:t>2022</w:t>
      </w:r>
    </w:p>
    <w:p w14:paraId="19C01C7F" w14:textId="7525D33E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6-30T13:06:00Z">
        <w:r w:rsidR="00710694" w:rsidRPr="00710694">
          <w:rPr>
            <w:rFonts w:ascii="Book Antiqua" w:eastAsia="Book Antiqua" w:hAnsi="Book Antiqua" w:cs="Book Antiqua"/>
            <w:color w:val="000000"/>
            <w:rPrChange w:id="1" w:author="Li Ma" w:date="2022-06-30T13:06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June 30, 2022</w:t>
        </w:r>
      </w:ins>
    </w:p>
    <w:p w14:paraId="7A120402" w14:textId="1E0A1B39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030B2B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4414C9" w14:textId="77777777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9DE0662" w14:textId="3A2D3E31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200000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admissions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happen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50000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America.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Necrotizing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accounts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A07EF0"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-30%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One-quarter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mini-review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hospitalists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effectively.</w:t>
      </w:r>
    </w:p>
    <w:p w14:paraId="35A7D39D" w14:textId="77777777" w:rsidR="00A77B3E" w:rsidRDefault="00A77B3E">
      <w:pPr>
        <w:spacing w:line="360" w:lineRule="auto"/>
        <w:jc w:val="both"/>
      </w:pPr>
    </w:p>
    <w:p w14:paraId="026E0B1A" w14:textId="0340D956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</w:t>
      </w:r>
      <w:r w:rsidR="002E14BA">
        <w:rPr>
          <w:rFonts w:ascii="Book Antiqua" w:eastAsia="Book Antiqua" w:hAnsi="Book Antiqua" w:cs="Book Antiqua"/>
          <w:color w:val="000000"/>
        </w:rPr>
        <w:t>te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2E14BA">
        <w:rPr>
          <w:rFonts w:ascii="Book Antiqua" w:eastAsia="Book Antiqua" w:hAnsi="Book Antiqua" w:cs="Book Antiqua"/>
          <w:color w:val="000000"/>
        </w:rPr>
        <w:t>pancre</w:t>
      </w:r>
      <w:r>
        <w:rPr>
          <w:rFonts w:ascii="Book Antiqua" w:eastAsia="Book Antiqua" w:hAnsi="Book Antiqua" w:cs="Book Antiqua"/>
          <w:color w:val="000000"/>
        </w:rPr>
        <w:t>atitis;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2E14BA">
        <w:rPr>
          <w:rFonts w:ascii="Book Antiqua" w:eastAsia="Book Antiqua" w:hAnsi="Book Antiqua" w:cs="Book Antiqua"/>
          <w:color w:val="000000"/>
        </w:rPr>
        <w:t>Vascular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2E14BA">
        <w:rPr>
          <w:rFonts w:ascii="Book Antiqua" w:eastAsia="Book Antiqua" w:hAnsi="Book Antiqua" w:cs="Book Antiqua"/>
          <w:color w:val="000000"/>
        </w:rPr>
        <w:t>Gastrointestinal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2E14BA">
        <w:rPr>
          <w:rFonts w:ascii="Book Antiqua" w:eastAsia="Book Antiqua" w:hAnsi="Book Antiqua" w:cs="Book Antiqua"/>
          <w:color w:val="000000"/>
        </w:rPr>
        <w:t>Pseudoaneurysm</w:t>
      </w:r>
      <w:r>
        <w:rPr>
          <w:rFonts w:ascii="Book Antiqua" w:eastAsia="Book Antiqua" w:hAnsi="Book Antiqua" w:cs="Book Antiqua"/>
          <w:color w:val="000000"/>
        </w:rPr>
        <w:t>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Hemosu</w:t>
      </w:r>
      <w:r w:rsidR="002E14BA">
        <w:rPr>
          <w:rFonts w:ascii="Book Antiqua" w:eastAsia="Book Antiqua" w:hAnsi="Book Antiqua" w:cs="Book Antiqua"/>
          <w:color w:val="000000"/>
        </w:rPr>
        <w:t>ccus</w:t>
      </w:r>
      <w:proofErr w:type="spellEnd"/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14BA">
        <w:rPr>
          <w:rFonts w:ascii="Book Antiqua" w:eastAsia="Book Antiqua" w:hAnsi="Book Antiqua" w:cs="Book Antiqua"/>
          <w:color w:val="000000"/>
        </w:rPr>
        <w:t>pancrea</w:t>
      </w:r>
      <w:r>
        <w:rPr>
          <w:rFonts w:ascii="Book Antiqua" w:eastAsia="Book Antiqua" w:hAnsi="Book Antiqua" w:cs="Book Antiqua"/>
          <w:color w:val="000000"/>
        </w:rPr>
        <w:t>ticus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</w:p>
    <w:p w14:paraId="52AC887C" w14:textId="77777777" w:rsidR="00A77B3E" w:rsidRDefault="00A77B3E">
      <w:pPr>
        <w:spacing w:line="360" w:lineRule="auto"/>
        <w:jc w:val="both"/>
      </w:pPr>
    </w:p>
    <w:p w14:paraId="3FFCE50D" w14:textId="678E8EEE" w:rsidR="00A77B3E" w:rsidRDefault="00CC798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Kalas</w:t>
      </w:r>
      <w:proofErr w:type="spellEnd"/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Chavez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Canalizo</w:t>
      </w:r>
      <w:proofErr w:type="spellEnd"/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225202">
        <w:rPr>
          <w:rFonts w:ascii="Book Antiqua" w:eastAsia="Book Antiqua" w:hAnsi="Book Antiqua" w:cs="Book Antiqua"/>
          <w:color w:val="000000"/>
        </w:rPr>
        <w:t>cular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225202">
        <w:rPr>
          <w:rFonts w:ascii="Book Antiqua" w:eastAsia="Book Antiqua" w:hAnsi="Book Antiqua" w:cs="Book Antiqua"/>
          <w:color w:val="000000"/>
        </w:rPr>
        <w:t>complications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225202"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225202">
        <w:rPr>
          <w:rFonts w:ascii="Book Antiqua" w:eastAsia="Book Antiqua" w:hAnsi="Book Antiqua" w:cs="Book Antiqua"/>
          <w:color w:val="000000"/>
        </w:rPr>
        <w:t>pancrea</w:t>
      </w:r>
      <w:r>
        <w:rPr>
          <w:rFonts w:ascii="Book Antiqua" w:eastAsia="Book Antiqua" w:hAnsi="Book Antiqua" w:cs="Book Antiqua"/>
          <w:color w:val="000000"/>
        </w:rPr>
        <w:t>titis.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576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576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576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3EBF2B2" w14:textId="77777777" w:rsidR="00A77B3E" w:rsidRDefault="00A77B3E">
      <w:pPr>
        <w:spacing w:line="360" w:lineRule="auto"/>
        <w:jc w:val="both"/>
      </w:pPr>
    </w:p>
    <w:p w14:paraId="6DCA81BC" w14:textId="134C3F35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up-to-date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0CDFF8CB" w14:textId="77777777" w:rsidR="00A77B3E" w:rsidRDefault="00A77B3E">
      <w:pPr>
        <w:spacing w:line="360" w:lineRule="auto"/>
        <w:jc w:val="both"/>
      </w:pPr>
    </w:p>
    <w:p w14:paraId="07584204" w14:textId="77777777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FE944C1" w14:textId="540E89FC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etiologies,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gallstones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alcohol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abuse.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admissions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13</w:t>
      </w:r>
      <w:r w:rsidR="00225202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45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100000.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2000,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Smoking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alcohol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users.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retrograde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cholangiopancreatography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(ERCP)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3.5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0F2F4E9" w14:textId="6C2A445F" w:rsidR="00A77B3E" w:rsidRDefault="00CC7986" w:rsidP="00AB142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(greater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48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48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h),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collections,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collections,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walled-off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necrosis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laboratory,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resuscitation,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analgesia,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step-wise,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one-quarter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17256A">
        <w:rPr>
          <w:rFonts w:ascii="Book Antiqua" w:eastAsia="Book Antiqua" w:hAnsi="Book Antiqua" w:cs="Book Antiqua"/>
          <w:color w:val="000000"/>
          <w:szCs w:val="2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</w:p>
    <w:p w14:paraId="33AA785F" w14:textId="77777777" w:rsidR="00A77B3E" w:rsidRDefault="00A77B3E">
      <w:pPr>
        <w:spacing w:line="360" w:lineRule="auto"/>
        <w:jc w:val="both"/>
      </w:pPr>
    </w:p>
    <w:p w14:paraId="689AB2EC" w14:textId="2DF92843" w:rsidR="00A77B3E" w:rsidRPr="00B85F71" w:rsidRDefault="00B85F71">
      <w:pPr>
        <w:spacing w:line="360" w:lineRule="auto"/>
        <w:jc w:val="both"/>
        <w:rPr>
          <w:u w:val="single"/>
        </w:rPr>
      </w:pPr>
      <w:r w:rsidRPr="00B85F71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PSEUDOANEURYSM</w:t>
      </w:r>
    </w:p>
    <w:p w14:paraId="11CEFAE7" w14:textId="7E894AE3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Pseudoaneurysm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(PSA)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rupture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lethal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proteolytic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exposure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autodigestion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necrotizing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weakening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lumen,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preexisting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pseudocyst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5,</w:t>
      </w:r>
      <w:r w:rsidRPr="00B85F71">
        <w:rPr>
          <w:rFonts w:ascii="Book Antiqua" w:eastAsia="Book Antiqua" w:hAnsi="Book Antiqua" w:cs="Book Antiqua"/>
          <w:color w:val="000000"/>
          <w:szCs w:val="2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A5D6001" w14:textId="3A71344F" w:rsidR="00A77B3E" w:rsidRDefault="00CC7986" w:rsidP="00AE690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Pseudoaneurysm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3.5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F47E27" w:rsidRPr="00F47E27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unknown,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17%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single-center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males</w:t>
      </w:r>
      <w:r w:rsidR="00F47E27" w:rsidRPr="00F47E27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7-9]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alcohol-induced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exclusive,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pediatric/hereditary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F47E27" w:rsidRPr="00F47E27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5,8]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rupture.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Intra-abdominal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retroperitoneal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F47E27" w:rsidRPr="00F47E27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5.6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71613C1" w14:textId="6585B77B" w:rsidR="00A77B3E" w:rsidRDefault="00CC7986" w:rsidP="001562C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proximity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(30</w:t>
      </w:r>
      <w:r w:rsidR="00B44BE9"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-50%)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gastroduodenal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pancreaticoduodenal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affected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7,9,10]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avoid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life-threatening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Clinicians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encompasses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alcohol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abuse,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mislead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F47E27" w:rsidRPr="00F47E27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500A53D" w14:textId="0EE17473" w:rsidR="00A77B3E" w:rsidRDefault="00CC7986" w:rsidP="00BD5D2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(US),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computed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(CT),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quick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doppler,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pulsatile,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swirling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systole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filled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Clot-filled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sonographic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age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suggestive,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(95%).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expensive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reserved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94106E5" w14:textId="03153C23" w:rsidR="00A77B3E" w:rsidRDefault="00CC7986" w:rsidP="003B554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A301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A30112"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862999"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pancreatitis-related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PSA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communication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exposure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juice.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62999">
        <w:rPr>
          <w:rFonts w:ascii="Book Antiqua" w:eastAsia="Book Antiqua" w:hAnsi="Book Antiqua" w:cs="Book Antiqua"/>
          <w:color w:val="000000"/>
          <w:szCs w:val="22"/>
        </w:rPr>
        <w:t xml:space="preserve">Type 1: Minor artery: &gt; 5mm away from the major artery with no communication to GI tract and no exposure to pancreas; Type 2: major artery can be sacrificed. It does communicate with the GI tract and with exposure to pancreas. Type 3: major artery cannot be sacrificed.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2000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option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gastrectomy,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concomitant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simultaneous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debridement,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necrosectomy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pancreatectomy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AD4DC29" w14:textId="592CDC0A" w:rsidR="00A77B3E" w:rsidRDefault="00CC7986" w:rsidP="009E77A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Endovascular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deployment.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metallic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coils,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transcatheter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covered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stents,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foam,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microparticles.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proximal,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collateral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backfilling.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Angioembolization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</w:t>
      </w:r>
      <w:r w:rsidR="007A0062"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-90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230A1"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displacement,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migration,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infarction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bridge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some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4D8F4C8" w14:textId="77777777" w:rsidR="00A77B3E" w:rsidRDefault="00A77B3E">
      <w:pPr>
        <w:spacing w:line="360" w:lineRule="auto"/>
        <w:jc w:val="both"/>
      </w:pPr>
    </w:p>
    <w:p w14:paraId="123342B9" w14:textId="68066A67" w:rsidR="00A77B3E" w:rsidRPr="007A0062" w:rsidRDefault="007A0062">
      <w:pPr>
        <w:spacing w:line="360" w:lineRule="auto"/>
        <w:jc w:val="both"/>
        <w:rPr>
          <w:u w:val="single"/>
        </w:rPr>
      </w:pPr>
      <w:r w:rsidRPr="007A0062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VENOUS THROMBOSIS</w:t>
      </w:r>
    </w:p>
    <w:p w14:paraId="1D7247F9" w14:textId="194F778D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Necrotizing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(NP)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splanchnic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(SVT),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combinations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territory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involved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F51543A" w14:textId="4CC78871" w:rsidR="00A77B3E" w:rsidRDefault="00CC7986" w:rsidP="00C230A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gender,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Thromboembolism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(VTE),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failure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multivariate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NP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NP,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drops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</w:t>
      </w:r>
      <w:r w:rsidR="00A17A2C">
        <w:rPr>
          <w:rFonts w:ascii="Book Antiqua" w:eastAsia="Book Antiqua" w:hAnsi="Book Antiqua" w:cs="Book Antiqua"/>
          <w:color w:val="000000"/>
          <w:szCs w:val="22"/>
        </w:rPr>
        <w:t>%-</w:t>
      </w:r>
      <w:r>
        <w:rPr>
          <w:rFonts w:ascii="Book Antiqua" w:eastAsia="Book Antiqua" w:hAnsi="Book Antiqua" w:cs="Book Antiqua"/>
          <w:color w:val="000000"/>
          <w:szCs w:val="22"/>
        </w:rPr>
        <w:t>17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13,18]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4EA54F6" w14:textId="6C8C4295" w:rsidR="00A77B3E" w:rsidRDefault="00CC7986" w:rsidP="00D843D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proposed: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93E8B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Swelling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93E8B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2)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Extrinsic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compression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splanchnic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(pancreas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enlargement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stasis</w:t>
      </w:r>
      <w:r w:rsidR="00493E8B">
        <w:rPr>
          <w:rFonts w:ascii="Book Antiqua" w:eastAsia="Book Antiqua" w:hAnsi="Book Antiqua" w:cs="Book Antiqua"/>
          <w:color w:val="000000"/>
          <w:szCs w:val="22"/>
        </w:rPr>
        <w:t>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93E8B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3)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93E8B">
        <w:rPr>
          <w:rFonts w:ascii="Book Antiqua" w:eastAsia="Book Antiqua" w:hAnsi="Book Antiqua" w:cs="Book Antiqua"/>
          <w:color w:val="000000"/>
          <w:szCs w:val="22"/>
        </w:rPr>
        <w:t xml:space="preserve">Increased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triggering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cascade</w:t>
      </w:r>
      <w:r w:rsidR="00493E8B">
        <w:rPr>
          <w:rFonts w:ascii="Book Antiqua" w:eastAsia="Book Antiqua" w:hAnsi="Book Antiqua" w:cs="Book Antiqua"/>
          <w:color w:val="000000"/>
          <w:szCs w:val="22"/>
        </w:rPr>
        <w:t>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93E8B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4)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93E8B">
        <w:rPr>
          <w:rFonts w:ascii="Book Antiqua" w:eastAsia="Book Antiqua" w:hAnsi="Book Antiqua" w:cs="Book Antiqua"/>
          <w:color w:val="000000"/>
          <w:szCs w:val="22"/>
        </w:rPr>
        <w:t xml:space="preserve">Activation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pancreas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CCA2C00" w14:textId="42C46311" w:rsidR="00A77B3E" w:rsidRDefault="00CC7986" w:rsidP="005F0C8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Clinical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divided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splenomegaly.</w:t>
      </w:r>
    </w:p>
    <w:p w14:paraId="020832B0" w14:textId="37B9B48D" w:rsidR="00A77B3E" w:rsidRDefault="00CC7986" w:rsidP="009E6B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Color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Doppler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SVT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83%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(PV).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location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magnetic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386C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F47E27" w:rsidRPr="00F47E27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90%.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well-defined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intraluminal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filling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defects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attenuation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well-defined,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rim-enhancing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walls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</w:p>
    <w:p w14:paraId="36D63011" w14:textId="06EF775D" w:rsidR="00A77B3E" w:rsidRDefault="00CC7986" w:rsidP="0038475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one-third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spontaneously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splanchnic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recanalization.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two-thirds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ischemia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theoretical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Chandan</w:t>
      </w:r>
      <w:r w:rsidR="009B3B6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9B3B6A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9B3B6A"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recanalize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273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AP-induced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SVT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bleeding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recanalization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justify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therapy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High-quality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topic.</w:t>
      </w:r>
    </w:p>
    <w:p w14:paraId="51FEBA11" w14:textId="77777777" w:rsidR="00A77B3E" w:rsidRDefault="00A77B3E">
      <w:pPr>
        <w:spacing w:line="360" w:lineRule="auto"/>
        <w:jc w:val="both"/>
      </w:pPr>
    </w:p>
    <w:p w14:paraId="6F4F40CB" w14:textId="30DEF238" w:rsidR="00A77B3E" w:rsidRPr="00F53C2C" w:rsidRDefault="00F53C2C">
      <w:pPr>
        <w:spacing w:line="360" w:lineRule="auto"/>
        <w:jc w:val="both"/>
        <w:rPr>
          <w:u w:val="single"/>
        </w:rPr>
      </w:pPr>
      <w:r w:rsidRPr="00F53C2C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ARTERIAL THROMBOSIS </w:t>
      </w:r>
    </w:p>
    <w:p w14:paraId="4E75AE0C" w14:textId="34E12808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F53C2C">
        <w:rPr>
          <w:rFonts w:ascii="Book Antiqua" w:eastAsia="Book Antiqua" w:hAnsi="Book Antiqua" w:cs="Book Antiqua"/>
          <w:color w:val="000000"/>
          <w:szCs w:val="22"/>
        </w:rPr>
        <w:t xml:space="preserve"> (Table </w:t>
      </w:r>
      <w:r w:rsidR="00862999">
        <w:rPr>
          <w:rFonts w:ascii="Book Antiqua" w:eastAsia="Book Antiqua" w:hAnsi="Book Antiqua" w:cs="Book Antiqua"/>
          <w:color w:val="000000"/>
          <w:szCs w:val="22"/>
        </w:rPr>
        <w:t>1</w:t>
      </w:r>
      <w:r w:rsidR="00F53C2C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F53C2C" w:rsidRPr="00F53C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atheromatous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plaque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rupture.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proteolytic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lipolytic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cascade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resultant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third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spacing,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3A2D768" w14:textId="013707E2" w:rsidR="00A77B3E" w:rsidRDefault="00CC7986" w:rsidP="00A562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branches,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widespread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sparing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celiac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trunk,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artery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unpredictable,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intracardiac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valvular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fibrillation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warfarin,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adherent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appendage.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fibrillation,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provoking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necrotizing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vague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nausea,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vomiting.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Biphasic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computed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thrombi.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pseudoaneurysms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unclear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thrombus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thrombectomy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heparin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heparin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warfarin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enoxaparin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anticoagulation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unclear.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3-6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resultant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end-stage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35853A0" w14:textId="77777777" w:rsidR="00A77B3E" w:rsidRDefault="00A77B3E">
      <w:pPr>
        <w:spacing w:line="360" w:lineRule="auto"/>
        <w:jc w:val="both"/>
      </w:pPr>
    </w:p>
    <w:p w14:paraId="28F08A36" w14:textId="31D556E6" w:rsidR="00A77B3E" w:rsidRPr="00481208" w:rsidRDefault="00A640AF">
      <w:pPr>
        <w:spacing w:line="360" w:lineRule="auto"/>
        <w:jc w:val="both"/>
        <w:rPr>
          <w:u w:val="single"/>
        </w:rPr>
      </w:pPr>
      <w:r w:rsidRPr="00A640AF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lastRenderedPageBreak/>
        <w:t>PANCREATIC-PORTAL FISTULA FORMATION</w:t>
      </w:r>
    </w:p>
    <w:p w14:paraId="2EF2EF7E" w14:textId="44641D81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F35FF7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spaces).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external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alcohol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use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disruption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Initially,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erosion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hollow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Brown</w:t>
      </w:r>
      <w:r w:rsidR="0039180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00AC7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200AC7"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2014,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150A938" w14:textId="127EAF9F" w:rsidR="00A77B3E" w:rsidRDefault="00CC7986" w:rsidP="00A52E4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distention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ascites),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nausea,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vomiting,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shortness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(pleural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effusion),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life-threatening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Disseminated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subcutaneous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introduction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circulation.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amylase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(&gt;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6000)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disseminated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necrosis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ERCP.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ERCP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clinicians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doppler.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fluid-attenuated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collateral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Magnetic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cholangiopancreatography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sequences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hyperintense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occasionally,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hyperintense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seen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doppler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Narrowing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extrinsic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compression;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hypodense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enhancement,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MRCP,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sequences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isointense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MRCP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uncertainty.</w:t>
      </w:r>
    </w:p>
    <w:p w14:paraId="75277319" w14:textId="6A4F5F94" w:rsidR="00A77B3E" w:rsidRDefault="00CC7986" w:rsidP="00E173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Percutaneous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transhepatic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portography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(PTP)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uncertain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circulation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PTP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examination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242947A" w14:textId="3FC054E0" w:rsidR="00A77B3E" w:rsidRDefault="00CC7986" w:rsidP="000C44E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pancreatic-portal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conservative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pancreatectomy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Conservative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33-37]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drainage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ERCP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pancreatectomy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disseminated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candidates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algorithm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pancreatic-portal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F46EFAC" w14:textId="77777777" w:rsidR="00A77B3E" w:rsidRDefault="00A77B3E">
      <w:pPr>
        <w:spacing w:line="360" w:lineRule="auto"/>
        <w:jc w:val="both"/>
      </w:pPr>
    </w:p>
    <w:p w14:paraId="3F659424" w14:textId="7B8E1360" w:rsidR="00A77B3E" w:rsidRPr="002E57CB" w:rsidRDefault="002E57CB">
      <w:pPr>
        <w:spacing w:line="360" w:lineRule="auto"/>
        <w:jc w:val="both"/>
        <w:rPr>
          <w:u w:val="single"/>
        </w:rPr>
      </w:pPr>
      <w:r w:rsidRPr="002E57CB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HEMOSUCCUS PANCREATICUS</w:t>
      </w:r>
    </w:p>
    <w:p w14:paraId="59068C27" w14:textId="3A3FBFEB" w:rsidR="00A77B3E" w:rsidRDefault="00CC798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Hemosuccus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pancreaticus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(HP)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ampulla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Vater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accessory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papilla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B3B8D08" w14:textId="7BC1BE1C" w:rsidR="00A77B3E" w:rsidRDefault="00CC7986" w:rsidP="003B2DE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gastroduodenal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(GI)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1500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predilection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(approximately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7:1).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aneurysm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iatrogenic,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congenital,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trauma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35925F0" w14:textId="58A80FEF" w:rsidR="00A77B3E" w:rsidRDefault="00CC7986" w:rsidP="0013409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(acute,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hereditary)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inflammation-promoting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rupture.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irritation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gallstones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erosion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hemorrhage.</w:t>
      </w:r>
      <w:r w:rsidR="0013409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extrapancreatic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aneurysm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gastroduodenal,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pancreaticoduodenal,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arteries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E115EDF" w14:textId="0C61210D" w:rsidR="00A77B3E" w:rsidRDefault="00CC7986" w:rsidP="00D5031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1977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2020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Cui</w:t>
      </w:r>
      <w:r w:rsidR="00406E6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406E6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406E65">
        <w:rPr>
          <w:rFonts w:ascii="Book Antiqua" w:eastAsia="Book Antiqua" w:hAnsi="Book Antiqua" w:cs="Book Antiqua"/>
          <w:color w:val="000000"/>
          <w:szCs w:val="20"/>
          <w:vertAlign w:val="superscript"/>
        </w:rPr>
        <w:t>42]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2021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(melena)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52%,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46%.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nausea,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vomiting,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appetite,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(hematochezia).</w:t>
      </w:r>
    </w:p>
    <w:p w14:paraId="2B71866D" w14:textId="4C257EFC" w:rsidR="00A77B3E" w:rsidRDefault="00CC7986" w:rsidP="0027122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intermittent,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cessation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passes,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intraductal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pressure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DA57BAD" w14:textId="595DA032" w:rsidR="00A77B3E" w:rsidRDefault="00CC7986" w:rsidP="00BF4C2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vague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single-center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Yashavanth</w:t>
      </w:r>
      <w:proofErr w:type="spellEnd"/>
      <w:r w:rsidR="006E6B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6E6B76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E6B76"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2021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10-year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40.2%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exhibiting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62%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aneurysms.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64.4%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94.2%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086565E" w14:textId="5FB143FC" w:rsidR="00A77B3E" w:rsidRDefault="00CC7986" w:rsidP="00CF6C7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Serum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(amylase,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lipase,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bilirubin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hyperbilirubinemia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pancreaticobiliary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reflux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amylase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modalities.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ampulla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Vater</w:t>
      </w:r>
      <w:proofErr w:type="spellEnd"/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side-facing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ruling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duodenum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suspicion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r w:rsidR="00E142F2"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-65%.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intermittent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bleeding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CAC28AA" w14:textId="165462C0" w:rsidR="00A77B3E" w:rsidRDefault="00CC7986" w:rsidP="00070CB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ERCP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filling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defects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clinicians.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Doppler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aneurysms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38%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intraductal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aneurysmal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opacification,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aids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intervention.</w:t>
      </w:r>
    </w:p>
    <w:p w14:paraId="0234135C" w14:textId="3F6A1D68" w:rsidR="00A77B3E" w:rsidRDefault="00CC7986" w:rsidP="00A923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hydration,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transfusion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6C6256">
        <w:rPr>
          <w:rFonts w:ascii="Book Antiqua" w:eastAsia="Book Antiqua" w:hAnsi="Book Antiqua" w:cs="Book Antiqua"/>
          <w:color w:val="000000"/>
          <w:szCs w:val="22"/>
        </w:rPr>
        <w:t xml:space="preserve"> (Figure 1)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90%).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patients’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(IR)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balloon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tamponade,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stent-graft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immediate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79</w:t>
      </w:r>
      <w:r w:rsidR="00414FB8"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-100%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67%.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estimated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30%.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unclear.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collateral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pancreas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2D76B18" w14:textId="6364E4CB" w:rsidR="00A77B3E" w:rsidRDefault="00CC7986" w:rsidP="0008375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instability,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unclear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pursued.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pancreatectomy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(complete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partial)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splenectomy,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pseudocyst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excision,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culprit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bypass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</w:t>
      </w:r>
      <w:r w:rsidR="00847FFC">
        <w:rPr>
          <w:rFonts w:ascii="Book Antiqua" w:eastAsia="Book Antiqua" w:hAnsi="Book Antiqua" w:cs="Book Antiqua"/>
          <w:color w:val="000000"/>
          <w:szCs w:val="22"/>
        </w:rPr>
        <w:t>%-</w:t>
      </w:r>
      <w:r>
        <w:rPr>
          <w:rFonts w:ascii="Book Antiqua" w:eastAsia="Book Antiqua" w:hAnsi="Book Antiqua" w:cs="Book Antiqua"/>
          <w:color w:val="000000"/>
          <w:szCs w:val="22"/>
        </w:rPr>
        <w:t>80%;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0534BD"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-50%.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Nonetheless,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0-5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39,46,47]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D3433D0" w14:textId="77777777" w:rsidR="00A77B3E" w:rsidRDefault="00A77B3E">
      <w:pPr>
        <w:spacing w:line="360" w:lineRule="auto"/>
        <w:jc w:val="both"/>
      </w:pPr>
    </w:p>
    <w:p w14:paraId="29106ADB" w14:textId="5741285F" w:rsidR="00A77B3E" w:rsidRPr="00554197" w:rsidRDefault="00A91BCB">
      <w:pPr>
        <w:spacing w:line="360" w:lineRule="auto"/>
        <w:jc w:val="both"/>
        <w:rPr>
          <w:u w:val="single"/>
        </w:rPr>
      </w:pPr>
      <w:r w:rsidRPr="00A91BCB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INTRAABDOMINAL HEMORRHAGE</w:t>
      </w:r>
    </w:p>
    <w:p w14:paraId="75E02753" w14:textId="6134FAE4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Intraabdominal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Phillip</w:t>
      </w:r>
      <w:r w:rsidR="009219C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9219CE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9219CE">
        <w:rPr>
          <w:rFonts w:ascii="Book Antiqua" w:eastAsia="Book Antiqua" w:hAnsi="Book Antiqua" w:cs="Book Antiqua"/>
          <w:color w:val="000000"/>
          <w:szCs w:val="20"/>
          <w:vertAlign w:val="superscript"/>
        </w:rPr>
        <w:t>48]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2013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spontaneous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transcatheter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73%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necrotizing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splenic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57%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transcatheter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coiled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in-hospital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36%;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embolization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14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D2EFEE4" w14:textId="4A10F4BC" w:rsidR="00A77B3E" w:rsidRDefault="00CC7986" w:rsidP="00C361C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Chen</w:t>
      </w:r>
      <w:r w:rsidR="00BC62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576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DD3F3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DD3F35">
        <w:rPr>
          <w:rFonts w:ascii="Book Antiqua" w:eastAsia="Book Antiqua" w:hAnsi="Book Antiqua" w:cs="Book Antiqua"/>
          <w:color w:val="000000"/>
          <w:szCs w:val="20"/>
          <w:vertAlign w:val="superscript"/>
        </w:rPr>
        <w:t>49]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2017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hemorrhage.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3.4%,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1F1EC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creatinine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elevation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17.5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intraabdominal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stability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procedures.</w:t>
      </w:r>
    </w:p>
    <w:p w14:paraId="7B820949" w14:textId="77777777" w:rsidR="00A77B3E" w:rsidRDefault="00A77B3E">
      <w:pPr>
        <w:spacing w:line="360" w:lineRule="auto"/>
        <w:jc w:val="both"/>
      </w:pPr>
    </w:p>
    <w:p w14:paraId="46AB41EF" w14:textId="77777777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30D56F3" w14:textId="6725FC5B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untreated.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25%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B5766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251764C" w14:textId="77777777" w:rsidR="00A77B3E" w:rsidRDefault="00A77B3E">
      <w:pPr>
        <w:spacing w:line="360" w:lineRule="auto"/>
        <w:jc w:val="both"/>
      </w:pPr>
    </w:p>
    <w:p w14:paraId="3A34475B" w14:textId="77777777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2FEA5CF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 </w:t>
      </w:r>
      <w:proofErr w:type="spellStart"/>
      <w:r w:rsidRPr="00E93B8D">
        <w:rPr>
          <w:rFonts w:ascii="Book Antiqua" w:hAnsi="Book Antiqua"/>
          <w:b/>
          <w:bCs/>
        </w:rPr>
        <w:t>Lankisch</w:t>
      </w:r>
      <w:proofErr w:type="spellEnd"/>
      <w:r w:rsidRPr="00E93B8D">
        <w:rPr>
          <w:rFonts w:ascii="Book Antiqua" w:hAnsi="Book Antiqua"/>
          <w:b/>
          <w:bCs/>
        </w:rPr>
        <w:t xml:space="preserve"> PG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Apte</w:t>
      </w:r>
      <w:proofErr w:type="spellEnd"/>
      <w:r w:rsidRPr="00E93B8D">
        <w:rPr>
          <w:rFonts w:ascii="Book Antiqua" w:hAnsi="Book Antiqua"/>
        </w:rPr>
        <w:t xml:space="preserve"> M, Banks PA. Acute pancreatitis. </w:t>
      </w:r>
      <w:r w:rsidRPr="00E93B8D">
        <w:rPr>
          <w:rFonts w:ascii="Book Antiqua" w:hAnsi="Book Antiqua"/>
          <w:i/>
          <w:iCs/>
        </w:rPr>
        <w:t>Lancet</w:t>
      </w:r>
      <w:r w:rsidRPr="00E93B8D">
        <w:rPr>
          <w:rFonts w:ascii="Book Antiqua" w:hAnsi="Book Antiqua"/>
        </w:rPr>
        <w:t xml:space="preserve"> 2015; </w:t>
      </w:r>
      <w:r w:rsidRPr="00E93B8D">
        <w:rPr>
          <w:rFonts w:ascii="Book Antiqua" w:hAnsi="Book Antiqua"/>
          <w:b/>
          <w:bCs/>
        </w:rPr>
        <w:t>386</w:t>
      </w:r>
      <w:r w:rsidRPr="00E93B8D">
        <w:rPr>
          <w:rFonts w:ascii="Book Antiqua" w:hAnsi="Book Antiqua"/>
        </w:rPr>
        <w:t>: 85-96 [PMID: 25616312 DOI: 10.1016/S0140-6736(14)60649-8]</w:t>
      </w:r>
    </w:p>
    <w:p w14:paraId="3E2BD728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 </w:t>
      </w:r>
      <w:r w:rsidRPr="00E93B8D">
        <w:rPr>
          <w:rFonts w:ascii="Book Antiqua" w:hAnsi="Book Antiqua"/>
          <w:b/>
          <w:bCs/>
        </w:rPr>
        <w:t>Ahmed M</w:t>
      </w:r>
      <w:r w:rsidRPr="00E93B8D">
        <w:rPr>
          <w:rFonts w:ascii="Book Antiqua" w:hAnsi="Book Antiqua"/>
        </w:rPr>
        <w:t xml:space="preserve">, Aziz MU, Mansoor MA, Anwar S. Vascular complications in cases of acute pancreatitis - CT </w:t>
      </w:r>
      <w:proofErr w:type="gramStart"/>
      <w:r w:rsidRPr="00E93B8D">
        <w:rPr>
          <w:rFonts w:ascii="Book Antiqua" w:hAnsi="Book Antiqua"/>
        </w:rPr>
        <w:t>scan based</w:t>
      </w:r>
      <w:proofErr w:type="gramEnd"/>
      <w:r w:rsidRPr="00E93B8D">
        <w:rPr>
          <w:rFonts w:ascii="Book Antiqua" w:hAnsi="Book Antiqua"/>
        </w:rPr>
        <w:t xml:space="preserve"> study. </w:t>
      </w:r>
      <w:r w:rsidRPr="00E93B8D">
        <w:rPr>
          <w:rFonts w:ascii="Book Antiqua" w:hAnsi="Book Antiqua"/>
          <w:i/>
          <w:iCs/>
        </w:rPr>
        <w:t>J Pak Med Assoc</w:t>
      </w:r>
      <w:r w:rsidRPr="00E93B8D">
        <w:rPr>
          <w:rFonts w:ascii="Book Antiqua" w:hAnsi="Book Antiqua"/>
        </w:rPr>
        <w:t xml:space="preserve"> 2016; </w:t>
      </w:r>
      <w:r w:rsidRPr="00E93B8D">
        <w:rPr>
          <w:rFonts w:ascii="Book Antiqua" w:hAnsi="Book Antiqua"/>
          <w:b/>
          <w:bCs/>
        </w:rPr>
        <w:t>66</w:t>
      </w:r>
      <w:r w:rsidRPr="00E93B8D">
        <w:rPr>
          <w:rFonts w:ascii="Book Antiqua" w:hAnsi="Book Antiqua"/>
        </w:rPr>
        <w:t>: 977-989 [PMID: 27524531]</w:t>
      </w:r>
    </w:p>
    <w:p w14:paraId="32E9F505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 </w:t>
      </w:r>
      <w:r w:rsidRPr="00E93B8D">
        <w:rPr>
          <w:rFonts w:ascii="Book Antiqua" w:hAnsi="Book Antiqua"/>
          <w:b/>
          <w:bCs/>
        </w:rPr>
        <w:t>Jiang ZQ</w:t>
      </w:r>
      <w:r w:rsidRPr="00E93B8D">
        <w:rPr>
          <w:rFonts w:ascii="Book Antiqua" w:hAnsi="Book Antiqua"/>
        </w:rPr>
        <w:t xml:space="preserve">, Xiao B, Zhang XM, Xu HB. Early-phase vascular involvement is associated with acute pancreatitis severity: a magnetic resonance imaging study. </w:t>
      </w:r>
      <w:r w:rsidRPr="00E93B8D">
        <w:rPr>
          <w:rFonts w:ascii="Book Antiqua" w:hAnsi="Book Antiqua"/>
          <w:i/>
          <w:iCs/>
        </w:rPr>
        <w:t>Quant Imaging Med Surg</w:t>
      </w:r>
      <w:r w:rsidRPr="00E93B8D">
        <w:rPr>
          <w:rFonts w:ascii="Book Antiqua" w:hAnsi="Book Antiqua"/>
        </w:rPr>
        <w:t xml:space="preserve"> 2021; </w:t>
      </w:r>
      <w:r w:rsidRPr="00E93B8D">
        <w:rPr>
          <w:rFonts w:ascii="Book Antiqua" w:hAnsi="Book Antiqua"/>
          <w:b/>
          <w:bCs/>
        </w:rPr>
        <w:t>11</w:t>
      </w:r>
      <w:r w:rsidRPr="00E93B8D">
        <w:rPr>
          <w:rFonts w:ascii="Book Antiqua" w:hAnsi="Book Antiqua"/>
        </w:rPr>
        <w:t>: 1909-1920 [PMID: 33936974 DOI: 10.21037/qims-20-280]</w:t>
      </w:r>
    </w:p>
    <w:p w14:paraId="54699256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 </w:t>
      </w:r>
      <w:proofErr w:type="spellStart"/>
      <w:r w:rsidRPr="00E93B8D">
        <w:rPr>
          <w:rFonts w:ascii="Book Antiqua" w:hAnsi="Book Antiqua"/>
          <w:b/>
          <w:bCs/>
        </w:rPr>
        <w:t>Mortelé</w:t>
      </w:r>
      <w:proofErr w:type="spellEnd"/>
      <w:r w:rsidRPr="00E93B8D">
        <w:rPr>
          <w:rFonts w:ascii="Book Antiqua" w:hAnsi="Book Antiqua"/>
          <w:b/>
          <w:bCs/>
        </w:rPr>
        <w:t xml:space="preserve"> KJ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Mergo</w:t>
      </w:r>
      <w:proofErr w:type="spellEnd"/>
      <w:r w:rsidRPr="00E93B8D">
        <w:rPr>
          <w:rFonts w:ascii="Book Antiqua" w:hAnsi="Book Antiqua"/>
        </w:rPr>
        <w:t xml:space="preserve"> PJ, Taylor HM, Wiesner W, </w:t>
      </w:r>
      <w:proofErr w:type="spellStart"/>
      <w:r w:rsidRPr="00E93B8D">
        <w:rPr>
          <w:rFonts w:ascii="Book Antiqua" w:hAnsi="Book Antiqua"/>
        </w:rPr>
        <w:t>Cantisani</w:t>
      </w:r>
      <w:proofErr w:type="spellEnd"/>
      <w:r w:rsidRPr="00E93B8D">
        <w:rPr>
          <w:rFonts w:ascii="Book Antiqua" w:hAnsi="Book Antiqua"/>
        </w:rPr>
        <w:t xml:space="preserve"> V, Ernst MD, Kalantari BN, Ros PR. Peripancreatic vascular abnormalities complicating acute pancreatitis: contrast-enhanced helical CT findings. </w:t>
      </w:r>
      <w:proofErr w:type="spellStart"/>
      <w:r w:rsidRPr="00E93B8D">
        <w:rPr>
          <w:rFonts w:ascii="Book Antiqua" w:hAnsi="Book Antiqua"/>
          <w:i/>
          <w:iCs/>
        </w:rPr>
        <w:t>Eur</w:t>
      </w:r>
      <w:proofErr w:type="spellEnd"/>
      <w:r w:rsidRPr="00E93B8D">
        <w:rPr>
          <w:rFonts w:ascii="Book Antiqua" w:hAnsi="Book Antiqua"/>
          <w:i/>
          <w:iCs/>
        </w:rPr>
        <w:t xml:space="preserve"> J </w:t>
      </w:r>
      <w:proofErr w:type="spellStart"/>
      <w:r w:rsidRPr="00E93B8D">
        <w:rPr>
          <w:rFonts w:ascii="Book Antiqua" w:hAnsi="Book Antiqua"/>
          <w:i/>
          <w:iCs/>
        </w:rPr>
        <w:t>Radiol</w:t>
      </w:r>
      <w:proofErr w:type="spellEnd"/>
      <w:r w:rsidRPr="00E93B8D">
        <w:rPr>
          <w:rFonts w:ascii="Book Antiqua" w:hAnsi="Book Antiqua"/>
        </w:rPr>
        <w:t xml:space="preserve"> 2004; </w:t>
      </w:r>
      <w:r w:rsidRPr="00E93B8D">
        <w:rPr>
          <w:rFonts w:ascii="Book Antiqua" w:hAnsi="Book Antiqua"/>
          <w:b/>
          <w:bCs/>
        </w:rPr>
        <w:t>52</w:t>
      </w:r>
      <w:r w:rsidRPr="00E93B8D">
        <w:rPr>
          <w:rFonts w:ascii="Book Antiqua" w:hAnsi="Book Antiqua"/>
        </w:rPr>
        <w:t>: 67-72 [PMID: 15380848 DOI: 10.1016/j.ejrad.2003.10.006]</w:t>
      </w:r>
    </w:p>
    <w:p w14:paraId="711FDF0E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5 </w:t>
      </w:r>
      <w:proofErr w:type="spellStart"/>
      <w:r w:rsidRPr="00E93B8D">
        <w:rPr>
          <w:rFonts w:ascii="Book Antiqua" w:hAnsi="Book Antiqua"/>
          <w:b/>
          <w:bCs/>
        </w:rPr>
        <w:t>Maatman</w:t>
      </w:r>
      <w:proofErr w:type="spellEnd"/>
      <w:r w:rsidRPr="00E93B8D">
        <w:rPr>
          <w:rFonts w:ascii="Book Antiqua" w:hAnsi="Book Antiqua"/>
          <w:b/>
          <w:bCs/>
        </w:rPr>
        <w:t xml:space="preserve"> TK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Heimberger</w:t>
      </w:r>
      <w:proofErr w:type="spellEnd"/>
      <w:r w:rsidRPr="00E93B8D">
        <w:rPr>
          <w:rFonts w:ascii="Book Antiqua" w:hAnsi="Book Antiqua"/>
        </w:rPr>
        <w:t xml:space="preserve"> MA, Lewellen KA, </w:t>
      </w:r>
      <w:proofErr w:type="spellStart"/>
      <w:r w:rsidRPr="00E93B8D">
        <w:rPr>
          <w:rFonts w:ascii="Book Antiqua" w:hAnsi="Book Antiqua"/>
        </w:rPr>
        <w:t>Roch</w:t>
      </w:r>
      <w:proofErr w:type="spellEnd"/>
      <w:r w:rsidRPr="00E93B8D">
        <w:rPr>
          <w:rFonts w:ascii="Book Antiqua" w:hAnsi="Book Antiqua"/>
        </w:rPr>
        <w:t xml:space="preserve"> AM, Colgate CL, House MG, </w:t>
      </w:r>
      <w:proofErr w:type="spellStart"/>
      <w:r w:rsidRPr="00E93B8D">
        <w:rPr>
          <w:rFonts w:ascii="Book Antiqua" w:hAnsi="Book Antiqua"/>
        </w:rPr>
        <w:t>Nakeeb</w:t>
      </w:r>
      <w:proofErr w:type="spellEnd"/>
      <w:r w:rsidRPr="00E93B8D">
        <w:rPr>
          <w:rFonts w:ascii="Book Antiqua" w:hAnsi="Book Antiqua"/>
        </w:rPr>
        <w:t xml:space="preserve"> A, </w:t>
      </w:r>
      <w:proofErr w:type="spellStart"/>
      <w:r w:rsidRPr="00E93B8D">
        <w:rPr>
          <w:rFonts w:ascii="Book Antiqua" w:hAnsi="Book Antiqua"/>
        </w:rPr>
        <w:t>Ceppa</w:t>
      </w:r>
      <w:proofErr w:type="spellEnd"/>
      <w:r w:rsidRPr="00E93B8D">
        <w:rPr>
          <w:rFonts w:ascii="Book Antiqua" w:hAnsi="Book Antiqua"/>
        </w:rPr>
        <w:t xml:space="preserve"> EP, Schmidt CM, </w:t>
      </w:r>
      <w:proofErr w:type="spellStart"/>
      <w:r w:rsidRPr="00E93B8D">
        <w:rPr>
          <w:rFonts w:ascii="Book Antiqua" w:hAnsi="Book Antiqua"/>
        </w:rPr>
        <w:t>Zyromski</w:t>
      </w:r>
      <w:proofErr w:type="spellEnd"/>
      <w:r w:rsidRPr="00E93B8D">
        <w:rPr>
          <w:rFonts w:ascii="Book Antiqua" w:hAnsi="Book Antiqua"/>
        </w:rPr>
        <w:t xml:space="preserve"> NJ. Visceral artery pseudoaneurysm in necrotizing pancreatitis: incidence and outcomes. </w:t>
      </w:r>
      <w:r w:rsidRPr="00E93B8D">
        <w:rPr>
          <w:rFonts w:ascii="Book Antiqua" w:hAnsi="Book Antiqua"/>
          <w:i/>
          <w:iCs/>
        </w:rPr>
        <w:t>Can J Surg</w:t>
      </w:r>
      <w:r w:rsidRPr="00E93B8D">
        <w:rPr>
          <w:rFonts w:ascii="Book Antiqua" w:hAnsi="Book Antiqua"/>
        </w:rPr>
        <w:t xml:space="preserve"> 2020; </w:t>
      </w:r>
      <w:r w:rsidRPr="00E93B8D">
        <w:rPr>
          <w:rFonts w:ascii="Book Antiqua" w:hAnsi="Book Antiqua"/>
          <w:b/>
          <w:bCs/>
        </w:rPr>
        <w:t>63</w:t>
      </w:r>
      <w:r w:rsidRPr="00E93B8D">
        <w:rPr>
          <w:rFonts w:ascii="Book Antiqua" w:hAnsi="Book Antiqua"/>
        </w:rPr>
        <w:t>: E272-E277 [PMID: 32436687 DOI: 10.1503/cjs.009519]</w:t>
      </w:r>
    </w:p>
    <w:p w14:paraId="6EBD18EA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6 </w:t>
      </w:r>
      <w:proofErr w:type="spellStart"/>
      <w:r w:rsidRPr="00E93B8D">
        <w:rPr>
          <w:rFonts w:ascii="Book Antiqua" w:hAnsi="Book Antiqua"/>
          <w:b/>
          <w:bCs/>
        </w:rPr>
        <w:t>Hoilat</w:t>
      </w:r>
      <w:proofErr w:type="spellEnd"/>
      <w:r w:rsidRPr="00E93B8D">
        <w:rPr>
          <w:rFonts w:ascii="Book Antiqua" w:hAnsi="Book Antiqua"/>
          <w:b/>
          <w:bCs/>
        </w:rPr>
        <w:t xml:space="preserve"> GJ,</w:t>
      </w:r>
      <w:r w:rsidRPr="00E93B8D">
        <w:rPr>
          <w:rFonts w:ascii="Book Antiqua" w:hAnsi="Book Antiqua"/>
        </w:rPr>
        <w:t xml:space="preserve"> Mathew G, Ahmad H. Pancreatic pseudoaneurysm. In: </w:t>
      </w:r>
      <w:proofErr w:type="spellStart"/>
      <w:r w:rsidRPr="00E93B8D">
        <w:rPr>
          <w:rFonts w:ascii="Book Antiqua" w:hAnsi="Book Antiqua"/>
        </w:rPr>
        <w:t>StatPearls</w:t>
      </w:r>
      <w:proofErr w:type="spellEnd"/>
      <w:r w:rsidRPr="00E93B8D">
        <w:rPr>
          <w:rFonts w:ascii="Book Antiqua" w:hAnsi="Book Antiqua"/>
        </w:rPr>
        <w:t xml:space="preserve"> [DOI:</w:t>
      </w:r>
      <w:r>
        <w:rPr>
          <w:rFonts w:ascii="Book Antiqua" w:hAnsi="Book Antiqua"/>
        </w:rPr>
        <w:t xml:space="preserve"> </w:t>
      </w:r>
      <w:r w:rsidRPr="00E93B8D">
        <w:rPr>
          <w:rFonts w:ascii="Book Antiqua" w:hAnsi="Book Antiqua"/>
        </w:rPr>
        <w:t>10.5999/aps.</w:t>
      </w:r>
      <w:proofErr w:type="gramStart"/>
      <w:r w:rsidRPr="00E93B8D">
        <w:rPr>
          <w:rFonts w:ascii="Book Antiqua" w:hAnsi="Book Antiqua"/>
        </w:rPr>
        <w:t>2020.01697.S</w:t>
      </w:r>
      <w:proofErr w:type="gramEnd"/>
      <w:r w:rsidRPr="00E93B8D">
        <w:rPr>
          <w:rFonts w:ascii="Book Antiqua" w:hAnsi="Book Antiqua"/>
        </w:rPr>
        <w:t>003]</w:t>
      </w:r>
    </w:p>
    <w:p w14:paraId="6771BA86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lastRenderedPageBreak/>
        <w:t xml:space="preserve">7 </w:t>
      </w:r>
      <w:proofErr w:type="spellStart"/>
      <w:r w:rsidRPr="00E93B8D">
        <w:rPr>
          <w:rFonts w:ascii="Book Antiqua" w:hAnsi="Book Antiqua"/>
          <w:b/>
          <w:bCs/>
        </w:rPr>
        <w:t>Dörffel</w:t>
      </w:r>
      <w:proofErr w:type="spellEnd"/>
      <w:r w:rsidRPr="00E93B8D">
        <w:rPr>
          <w:rFonts w:ascii="Book Antiqua" w:hAnsi="Book Antiqua"/>
          <w:b/>
          <w:bCs/>
        </w:rPr>
        <w:t xml:space="preserve"> T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Wruck</w:t>
      </w:r>
      <w:proofErr w:type="spellEnd"/>
      <w:r w:rsidRPr="00E93B8D">
        <w:rPr>
          <w:rFonts w:ascii="Book Antiqua" w:hAnsi="Book Antiqua"/>
        </w:rPr>
        <w:t xml:space="preserve"> T, </w:t>
      </w:r>
      <w:proofErr w:type="spellStart"/>
      <w:r w:rsidRPr="00E93B8D">
        <w:rPr>
          <w:rFonts w:ascii="Book Antiqua" w:hAnsi="Book Antiqua"/>
        </w:rPr>
        <w:t>Rückert</w:t>
      </w:r>
      <w:proofErr w:type="spellEnd"/>
      <w:r w:rsidRPr="00E93B8D">
        <w:rPr>
          <w:rFonts w:ascii="Book Antiqua" w:hAnsi="Book Antiqua"/>
        </w:rPr>
        <w:t xml:space="preserve"> RI, Romaniuk P, </w:t>
      </w:r>
      <w:proofErr w:type="spellStart"/>
      <w:r w:rsidRPr="00E93B8D">
        <w:rPr>
          <w:rFonts w:ascii="Book Antiqua" w:hAnsi="Book Antiqua"/>
        </w:rPr>
        <w:t>Dörffel</w:t>
      </w:r>
      <w:proofErr w:type="spellEnd"/>
      <w:r w:rsidRPr="00E93B8D">
        <w:rPr>
          <w:rFonts w:ascii="Book Antiqua" w:hAnsi="Book Antiqua"/>
        </w:rPr>
        <w:t xml:space="preserve"> Q, </w:t>
      </w:r>
      <w:proofErr w:type="spellStart"/>
      <w:r w:rsidRPr="00E93B8D">
        <w:rPr>
          <w:rFonts w:ascii="Book Antiqua" w:hAnsi="Book Antiqua"/>
        </w:rPr>
        <w:t>Wermke</w:t>
      </w:r>
      <w:proofErr w:type="spellEnd"/>
      <w:r w:rsidRPr="00E93B8D">
        <w:rPr>
          <w:rFonts w:ascii="Book Antiqua" w:hAnsi="Book Antiqua"/>
        </w:rPr>
        <w:t xml:space="preserve"> W. Vascular complications in acute pancreatitis assessed by color duplex ultrasonography. </w:t>
      </w:r>
      <w:r w:rsidRPr="00E93B8D">
        <w:rPr>
          <w:rFonts w:ascii="Book Antiqua" w:hAnsi="Book Antiqua"/>
          <w:i/>
          <w:iCs/>
        </w:rPr>
        <w:t>Pancreas</w:t>
      </w:r>
      <w:r w:rsidRPr="00E93B8D">
        <w:rPr>
          <w:rFonts w:ascii="Book Antiqua" w:hAnsi="Book Antiqua"/>
        </w:rPr>
        <w:t xml:space="preserve"> 2000; </w:t>
      </w:r>
      <w:r w:rsidRPr="00E93B8D">
        <w:rPr>
          <w:rFonts w:ascii="Book Antiqua" w:hAnsi="Book Antiqua"/>
          <w:b/>
          <w:bCs/>
        </w:rPr>
        <w:t>21</w:t>
      </w:r>
      <w:r w:rsidRPr="00E93B8D">
        <w:rPr>
          <w:rFonts w:ascii="Book Antiqua" w:hAnsi="Book Antiqua"/>
        </w:rPr>
        <w:t>: 126-133 [PMID: 10975705 DOI: 10.1097/00006676-200008000-00004]</w:t>
      </w:r>
    </w:p>
    <w:p w14:paraId="110D87B7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8 </w:t>
      </w:r>
      <w:proofErr w:type="spellStart"/>
      <w:r w:rsidRPr="00E93B8D">
        <w:rPr>
          <w:rFonts w:ascii="Book Antiqua" w:hAnsi="Book Antiqua"/>
          <w:b/>
          <w:bCs/>
        </w:rPr>
        <w:t>Udd</w:t>
      </w:r>
      <w:proofErr w:type="spellEnd"/>
      <w:r w:rsidRPr="00E93B8D">
        <w:rPr>
          <w:rFonts w:ascii="Book Antiqua" w:hAnsi="Book Antiqua"/>
          <w:b/>
          <w:bCs/>
        </w:rPr>
        <w:t xml:space="preserve"> M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Leppäniemi</w:t>
      </w:r>
      <w:proofErr w:type="spellEnd"/>
      <w:r w:rsidRPr="00E93B8D">
        <w:rPr>
          <w:rFonts w:ascii="Book Antiqua" w:hAnsi="Book Antiqua"/>
        </w:rPr>
        <w:t xml:space="preserve"> AK, </w:t>
      </w:r>
      <w:proofErr w:type="spellStart"/>
      <w:r w:rsidRPr="00E93B8D">
        <w:rPr>
          <w:rFonts w:ascii="Book Antiqua" w:hAnsi="Book Antiqua"/>
        </w:rPr>
        <w:t>Bidel</w:t>
      </w:r>
      <w:proofErr w:type="spellEnd"/>
      <w:r w:rsidRPr="00E93B8D">
        <w:rPr>
          <w:rFonts w:ascii="Book Antiqua" w:hAnsi="Book Antiqua"/>
        </w:rPr>
        <w:t xml:space="preserve"> S, Keto P, Roth WD, </w:t>
      </w:r>
      <w:proofErr w:type="spellStart"/>
      <w:r w:rsidRPr="00E93B8D">
        <w:rPr>
          <w:rFonts w:ascii="Book Antiqua" w:hAnsi="Book Antiqua"/>
        </w:rPr>
        <w:t>Haapiainen</w:t>
      </w:r>
      <w:proofErr w:type="spellEnd"/>
      <w:r w:rsidRPr="00E93B8D">
        <w:rPr>
          <w:rFonts w:ascii="Book Antiqua" w:hAnsi="Book Antiqua"/>
        </w:rPr>
        <w:t xml:space="preserve"> RK. Treatment of bleeding pseudoaneurysms in patients with chronic pancreatitis. </w:t>
      </w:r>
      <w:r w:rsidRPr="00E93B8D">
        <w:rPr>
          <w:rFonts w:ascii="Book Antiqua" w:hAnsi="Book Antiqua"/>
          <w:i/>
          <w:iCs/>
        </w:rPr>
        <w:t>World J Surg</w:t>
      </w:r>
      <w:r w:rsidRPr="00E93B8D">
        <w:rPr>
          <w:rFonts w:ascii="Book Antiqua" w:hAnsi="Book Antiqua"/>
        </w:rPr>
        <w:t xml:space="preserve"> 2007; </w:t>
      </w:r>
      <w:r w:rsidRPr="00E93B8D">
        <w:rPr>
          <w:rFonts w:ascii="Book Antiqua" w:hAnsi="Book Antiqua"/>
          <w:b/>
          <w:bCs/>
        </w:rPr>
        <w:t>31</w:t>
      </w:r>
      <w:r w:rsidRPr="00E93B8D">
        <w:rPr>
          <w:rFonts w:ascii="Book Antiqua" w:hAnsi="Book Antiqua"/>
        </w:rPr>
        <w:t>: 504-510 [PMID: 17322972 DOI: 10.1007/s00268-006-0209-z]</w:t>
      </w:r>
    </w:p>
    <w:p w14:paraId="4F1C3393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9 </w:t>
      </w:r>
      <w:r w:rsidRPr="00E93B8D">
        <w:rPr>
          <w:rFonts w:ascii="Book Antiqua" w:hAnsi="Book Antiqua"/>
          <w:b/>
          <w:bCs/>
        </w:rPr>
        <w:t>Pang TC</w:t>
      </w:r>
      <w:r w:rsidRPr="00E93B8D">
        <w:rPr>
          <w:rFonts w:ascii="Book Antiqua" w:hAnsi="Book Antiqua"/>
        </w:rPr>
        <w:t xml:space="preserve">, Maher R, </w:t>
      </w:r>
      <w:proofErr w:type="spellStart"/>
      <w:r w:rsidRPr="00E93B8D">
        <w:rPr>
          <w:rFonts w:ascii="Book Antiqua" w:hAnsi="Book Antiqua"/>
        </w:rPr>
        <w:t>Gananadha</w:t>
      </w:r>
      <w:proofErr w:type="spellEnd"/>
      <w:r w:rsidRPr="00E93B8D">
        <w:rPr>
          <w:rFonts w:ascii="Book Antiqua" w:hAnsi="Book Antiqua"/>
        </w:rPr>
        <w:t xml:space="preserve"> S, Hugh TJ, Samra JS. Peripancreatic pseudoaneurysms: a management-based classification system. </w:t>
      </w:r>
      <w:r w:rsidRPr="00E93B8D">
        <w:rPr>
          <w:rFonts w:ascii="Book Antiqua" w:hAnsi="Book Antiqua"/>
          <w:i/>
          <w:iCs/>
        </w:rPr>
        <w:t xml:space="preserve">Surg </w:t>
      </w:r>
      <w:proofErr w:type="spellStart"/>
      <w:r w:rsidRPr="00E93B8D">
        <w:rPr>
          <w:rFonts w:ascii="Book Antiqua" w:hAnsi="Book Antiqua"/>
          <w:i/>
          <w:iCs/>
        </w:rPr>
        <w:t>Endosc</w:t>
      </w:r>
      <w:proofErr w:type="spellEnd"/>
      <w:r w:rsidRPr="00E93B8D">
        <w:rPr>
          <w:rFonts w:ascii="Book Antiqua" w:hAnsi="Book Antiqua"/>
        </w:rPr>
        <w:t xml:space="preserve"> 2014; </w:t>
      </w:r>
      <w:r w:rsidRPr="00E93B8D">
        <w:rPr>
          <w:rFonts w:ascii="Book Antiqua" w:hAnsi="Book Antiqua"/>
          <w:b/>
          <w:bCs/>
        </w:rPr>
        <w:t>28</w:t>
      </w:r>
      <w:r w:rsidRPr="00E93B8D">
        <w:rPr>
          <w:rFonts w:ascii="Book Antiqua" w:hAnsi="Book Antiqua"/>
        </w:rPr>
        <w:t>: 2027-2038 [PMID: 24519028 DOI: 10.1007/s00464-014-3434-9]</w:t>
      </w:r>
    </w:p>
    <w:p w14:paraId="07F35BCF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10 </w:t>
      </w:r>
      <w:proofErr w:type="spellStart"/>
      <w:r w:rsidRPr="00E93B8D">
        <w:rPr>
          <w:rFonts w:ascii="Book Antiqua" w:hAnsi="Book Antiqua"/>
          <w:b/>
          <w:bCs/>
        </w:rPr>
        <w:t>Gurala</w:t>
      </w:r>
      <w:proofErr w:type="spellEnd"/>
      <w:r w:rsidRPr="00E93B8D">
        <w:rPr>
          <w:rFonts w:ascii="Book Antiqua" w:hAnsi="Book Antiqua"/>
          <w:b/>
          <w:bCs/>
        </w:rPr>
        <w:t xml:space="preserve"> D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Polavarapu</w:t>
      </w:r>
      <w:proofErr w:type="spellEnd"/>
      <w:r w:rsidRPr="00E93B8D">
        <w:rPr>
          <w:rFonts w:ascii="Book Antiqua" w:hAnsi="Book Antiqua"/>
        </w:rPr>
        <w:t xml:space="preserve"> AD, </w:t>
      </w:r>
      <w:proofErr w:type="spellStart"/>
      <w:r w:rsidRPr="00E93B8D">
        <w:rPr>
          <w:rFonts w:ascii="Book Antiqua" w:hAnsi="Book Antiqua"/>
        </w:rPr>
        <w:t>Idiculla</w:t>
      </w:r>
      <w:proofErr w:type="spellEnd"/>
      <w:r w:rsidRPr="00E93B8D">
        <w:rPr>
          <w:rFonts w:ascii="Book Antiqua" w:hAnsi="Book Antiqua"/>
        </w:rPr>
        <w:t xml:space="preserve"> PS, Daoud M, </w:t>
      </w:r>
      <w:proofErr w:type="spellStart"/>
      <w:r w:rsidRPr="00E93B8D">
        <w:rPr>
          <w:rFonts w:ascii="Book Antiqua" w:hAnsi="Book Antiqua"/>
        </w:rPr>
        <w:t>Gumaste</w:t>
      </w:r>
      <w:proofErr w:type="spellEnd"/>
      <w:r w:rsidRPr="00E93B8D">
        <w:rPr>
          <w:rFonts w:ascii="Book Antiqua" w:hAnsi="Book Antiqua"/>
        </w:rPr>
        <w:t xml:space="preserve"> V. Pancreatic Pseudoaneurysm from a Gastroduodenal Artery. </w:t>
      </w:r>
      <w:r w:rsidRPr="00E93B8D">
        <w:rPr>
          <w:rFonts w:ascii="Book Antiqua" w:hAnsi="Book Antiqua"/>
          <w:i/>
          <w:iCs/>
        </w:rPr>
        <w:t>Case Rep Gastroenterol</w:t>
      </w:r>
      <w:r w:rsidRPr="00E93B8D">
        <w:rPr>
          <w:rFonts w:ascii="Book Antiqua" w:hAnsi="Book Antiqua"/>
        </w:rPr>
        <w:t xml:space="preserve"> 2019; </w:t>
      </w:r>
      <w:r w:rsidRPr="00E93B8D">
        <w:rPr>
          <w:rFonts w:ascii="Book Antiqua" w:hAnsi="Book Antiqua"/>
          <w:b/>
          <w:bCs/>
        </w:rPr>
        <w:t>13</w:t>
      </w:r>
      <w:r w:rsidRPr="00E93B8D">
        <w:rPr>
          <w:rFonts w:ascii="Book Antiqua" w:hAnsi="Book Antiqua"/>
        </w:rPr>
        <w:t>: 450-455 [PMID: 31762734 DOI: 10.1159/000503895]</w:t>
      </w:r>
    </w:p>
    <w:p w14:paraId="1E15B9AA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11 </w:t>
      </w:r>
      <w:r w:rsidRPr="00E93B8D">
        <w:rPr>
          <w:rFonts w:ascii="Book Antiqua" w:hAnsi="Book Antiqua"/>
          <w:b/>
          <w:bCs/>
        </w:rPr>
        <w:t>Verde F</w:t>
      </w:r>
      <w:r w:rsidRPr="00E93B8D">
        <w:rPr>
          <w:rFonts w:ascii="Book Antiqua" w:hAnsi="Book Antiqua"/>
        </w:rPr>
        <w:t xml:space="preserve">, Fishman EK, Johnson PT. Arterial pseudoaneurysms complicating pancreatitis: literature review. </w:t>
      </w:r>
      <w:r w:rsidRPr="00E93B8D">
        <w:rPr>
          <w:rFonts w:ascii="Book Antiqua" w:hAnsi="Book Antiqua"/>
          <w:i/>
          <w:iCs/>
        </w:rPr>
        <w:t xml:space="preserve">J </w:t>
      </w:r>
      <w:proofErr w:type="spellStart"/>
      <w:r w:rsidRPr="00E93B8D">
        <w:rPr>
          <w:rFonts w:ascii="Book Antiqua" w:hAnsi="Book Antiqua"/>
          <w:i/>
          <w:iCs/>
        </w:rPr>
        <w:t>Comput</w:t>
      </w:r>
      <w:proofErr w:type="spellEnd"/>
      <w:r w:rsidRPr="00E93B8D">
        <w:rPr>
          <w:rFonts w:ascii="Book Antiqua" w:hAnsi="Book Antiqua"/>
          <w:i/>
          <w:iCs/>
        </w:rPr>
        <w:t xml:space="preserve"> Assist </w:t>
      </w:r>
      <w:proofErr w:type="spellStart"/>
      <w:r w:rsidRPr="00E93B8D">
        <w:rPr>
          <w:rFonts w:ascii="Book Antiqua" w:hAnsi="Book Antiqua"/>
          <w:i/>
          <w:iCs/>
        </w:rPr>
        <w:t>Tomogr</w:t>
      </w:r>
      <w:proofErr w:type="spellEnd"/>
      <w:r w:rsidRPr="00E93B8D">
        <w:rPr>
          <w:rFonts w:ascii="Book Antiqua" w:hAnsi="Book Antiqua"/>
        </w:rPr>
        <w:t xml:space="preserve"> 2015; </w:t>
      </w:r>
      <w:r w:rsidRPr="00E93B8D">
        <w:rPr>
          <w:rFonts w:ascii="Book Antiqua" w:hAnsi="Book Antiqua"/>
          <w:b/>
          <w:bCs/>
        </w:rPr>
        <w:t>39</w:t>
      </w:r>
      <w:r w:rsidRPr="00E93B8D">
        <w:rPr>
          <w:rFonts w:ascii="Book Antiqua" w:hAnsi="Book Antiqua"/>
        </w:rPr>
        <w:t>: 7-12 [PMID: 25279846 DOI: 10.1097/RCT.0000000000000153]</w:t>
      </w:r>
    </w:p>
    <w:p w14:paraId="428081B4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12 </w:t>
      </w:r>
      <w:proofErr w:type="spellStart"/>
      <w:r w:rsidRPr="00E93B8D">
        <w:rPr>
          <w:rFonts w:ascii="Book Antiqua" w:hAnsi="Book Antiqua"/>
          <w:b/>
          <w:bCs/>
        </w:rPr>
        <w:t>Bergert</w:t>
      </w:r>
      <w:proofErr w:type="spellEnd"/>
      <w:r w:rsidRPr="00E93B8D">
        <w:rPr>
          <w:rFonts w:ascii="Book Antiqua" w:hAnsi="Book Antiqua"/>
          <w:b/>
          <w:bCs/>
        </w:rPr>
        <w:t xml:space="preserve"> H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Hinterseher</w:t>
      </w:r>
      <w:proofErr w:type="spellEnd"/>
      <w:r w:rsidRPr="00E93B8D">
        <w:rPr>
          <w:rFonts w:ascii="Book Antiqua" w:hAnsi="Book Antiqua"/>
        </w:rPr>
        <w:t xml:space="preserve"> I, </w:t>
      </w:r>
      <w:proofErr w:type="spellStart"/>
      <w:r w:rsidRPr="00E93B8D">
        <w:rPr>
          <w:rFonts w:ascii="Book Antiqua" w:hAnsi="Book Antiqua"/>
        </w:rPr>
        <w:t>Kersting</w:t>
      </w:r>
      <w:proofErr w:type="spellEnd"/>
      <w:r w:rsidRPr="00E93B8D">
        <w:rPr>
          <w:rFonts w:ascii="Book Antiqua" w:hAnsi="Book Antiqua"/>
        </w:rPr>
        <w:t xml:space="preserve"> S, Leonhardt J, </w:t>
      </w:r>
      <w:proofErr w:type="spellStart"/>
      <w:r w:rsidRPr="00E93B8D">
        <w:rPr>
          <w:rFonts w:ascii="Book Antiqua" w:hAnsi="Book Antiqua"/>
        </w:rPr>
        <w:t>Bloomenthal</w:t>
      </w:r>
      <w:proofErr w:type="spellEnd"/>
      <w:r w:rsidRPr="00E93B8D">
        <w:rPr>
          <w:rFonts w:ascii="Book Antiqua" w:hAnsi="Book Antiqua"/>
        </w:rPr>
        <w:t xml:space="preserve"> A, </w:t>
      </w:r>
      <w:proofErr w:type="spellStart"/>
      <w:r w:rsidRPr="00E93B8D">
        <w:rPr>
          <w:rFonts w:ascii="Book Antiqua" w:hAnsi="Book Antiqua"/>
        </w:rPr>
        <w:t>Saeger</w:t>
      </w:r>
      <w:proofErr w:type="spellEnd"/>
      <w:r w:rsidRPr="00E93B8D">
        <w:rPr>
          <w:rFonts w:ascii="Book Antiqua" w:hAnsi="Book Antiqua"/>
        </w:rPr>
        <w:t xml:space="preserve"> HD. Management and outcome of hemorrhage due to arterial pseudoaneurysms in pancreatitis. </w:t>
      </w:r>
      <w:r w:rsidRPr="00E93B8D">
        <w:rPr>
          <w:rFonts w:ascii="Book Antiqua" w:hAnsi="Book Antiqua"/>
          <w:i/>
          <w:iCs/>
        </w:rPr>
        <w:t>Surgery</w:t>
      </w:r>
      <w:r w:rsidRPr="00E93B8D">
        <w:rPr>
          <w:rFonts w:ascii="Book Antiqua" w:hAnsi="Book Antiqua"/>
        </w:rPr>
        <w:t xml:space="preserve"> 2005; </w:t>
      </w:r>
      <w:r w:rsidRPr="00E93B8D">
        <w:rPr>
          <w:rFonts w:ascii="Book Antiqua" w:hAnsi="Book Antiqua"/>
          <w:b/>
          <w:bCs/>
        </w:rPr>
        <w:t>137</w:t>
      </w:r>
      <w:r w:rsidRPr="00E93B8D">
        <w:rPr>
          <w:rFonts w:ascii="Book Antiqua" w:hAnsi="Book Antiqua"/>
        </w:rPr>
        <w:t>: 323-328 [PMID: 15746787 DOI: 10.1016/j.surg.2004.10.009]</w:t>
      </w:r>
    </w:p>
    <w:p w14:paraId="56FCB327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13 </w:t>
      </w:r>
      <w:r w:rsidRPr="00E93B8D">
        <w:rPr>
          <w:rFonts w:ascii="Book Antiqua" w:hAnsi="Book Antiqua"/>
          <w:b/>
          <w:bCs/>
        </w:rPr>
        <w:t>Nadkarni NA</w:t>
      </w:r>
      <w:r w:rsidRPr="00E93B8D">
        <w:rPr>
          <w:rFonts w:ascii="Book Antiqua" w:hAnsi="Book Antiqua"/>
        </w:rPr>
        <w:t xml:space="preserve">, Khanna S, Vege SS. Splanchnic venous thrombosis and pancreatitis. </w:t>
      </w:r>
      <w:r w:rsidRPr="00E93B8D">
        <w:rPr>
          <w:rFonts w:ascii="Book Antiqua" w:hAnsi="Book Antiqua"/>
          <w:i/>
          <w:iCs/>
        </w:rPr>
        <w:t>Pancreas</w:t>
      </w:r>
      <w:r w:rsidRPr="00E93B8D">
        <w:rPr>
          <w:rFonts w:ascii="Book Antiqua" w:hAnsi="Book Antiqua"/>
        </w:rPr>
        <w:t xml:space="preserve"> 2013; </w:t>
      </w:r>
      <w:r w:rsidRPr="00E93B8D">
        <w:rPr>
          <w:rFonts w:ascii="Book Antiqua" w:hAnsi="Book Antiqua"/>
          <w:b/>
          <w:bCs/>
        </w:rPr>
        <w:t>42</w:t>
      </w:r>
      <w:r w:rsidRPr="00E93B8D">
        <w:rPr>
          <w:rFonts w:ascii="Book Antiqua" w:hAnsi="Book Antiqua"/>
        </w:rPr>
        <w:t>: 924-931 [PMID: 23587854 DOI: 10.1097/MPA.0b013e318287cd3d]</w:t>
      </w:r>
    </w:p>
    <w:p w14:paraId="3771B410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14 </w:t>
      </w:r>
      <w:proofErr w:type="spellStart"/>
      <w:r w:rsidRPr="00E93B8D">
        <w:rPr>
          <w:rFonts w:ascii="Book Antiqua" w:hAnsi="Book Antiqua"/>
          <w:b/>
          <w:bCs/>
        </w:rPr>
        <w:t>Junare</w:t>
      </w:r>
      <w:proofErr w:type="spellEnd"/>
      <w:r w:rsidRPr="00E93B8D">
        <w:rPr>
          <w:rFonts w:ascii="Book Antiqua" w:hAnsi="Book Antiqua"/>
          <w:b/>
          <w:bCs/>
        </w:rPr>
        <w:t xml:space="preserve"> PR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Udgirkar</w:t>
      </w:r>
      <w:proofErr w:type="spellEnd"/>
      <w:r w:rsidRPr="00E93B8D">
        <w:rPr>
          <w:rFonts w:ascii="Book Antiqua" w:hAnsi="Book Antiqua"/>
        </w:rPr>
        <w:t xml:space="preserve"> S, Nair S, Debnath P, Jain S, Modi A, Rathi P, Rane S, Contractor Q. Splanchnic Venous Thrombosis in Acute Pancreatitis: Does Anticoagulation Affect Outcome? </w:t>
      </w:r>
      <w:r w:rsidRPr="00E93B8D">
        <w:rPr>
          <w:rFonts w:ascii="Book Antiqua" w:hAnsi="Book Antiqua"/>
          <w:i/>
          <w:iCs/>
        </w:rPr>
        <w:t>Gastroenterology Res</w:t>
      </w:r>
      <w:r w:rsidRPr="00E93B8D">
        <w:rPr>
          <w:rFonts w:ascii="Book Antiqua" w:hAnsi="Book Antiqua"/>
        </w:rPr>
        <w:t xml:space="preserve"> 2020; </w:t>
      </w:r>
      <w:r w:rsidRPr="00E93B8D">
        <w:rPr>
          <w:rFonts w:ascii="Book Antiqua" w:hAnsi="Book Antiqua"/>
          <w:b/>
          <w:bCs/>
        </w:rPr>
        <w:t>13</w:t>
      </w:r>
      <w:r w:rsidRPr="00E93B8D">
        <w:rPr>
          <w:rFonts w:ascii="Book Antiqua" w:hAnsi="Book Antiqua"/>
        </w:rPr>
        <w:t>: 25-31 [PMID: 32095170 DOI: 10.14740/gr1223]</w:t>
      </w:r>
    </w:p>
    <w:p w14:paraId="20159BF0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15 </w:t>
      </w:r>
      <w:r w:rsidRPr="00E93B8D">
        <w:rPr>
          <w:rFonts w:ascii="Book Antiqua" w:hAnsi="Book Antiqua"/>
          <w:b/>
          <w:bCs/>
        </w:rPr>
        <w:t>Butler JR</w:t>
      </w:r>
      <w:r w:rsidRPr="00E93B8D">
        <w:rPr>
          <w:rFonts w:ascii="Book Antiqua" w:hAnsi="Book Antiqua"/>
        </w:rPr>
        <w:t xml:space="preserve">, Eckert GJ, </w:t>
      </w:r>
      <w:proofErr w:type="spellStart"/>
      <w:r w:rsidRPr="00E93B8D">
        <w:rPr>
          <w:rFonts w:ascii="Book Antiqua" w:hAnsi="Book Antiqua"/>
        </w:rPr>
        <w:t>Zyromski</w:t>
      </w:r>
      <w:proofErr w:type="spellEnd"/>
      <w:r w:rsidRPr="00E93B8D">
        <w:rPr>
          <w:rFonts w:ascii="Book Antiqua" w:hAnsi="Book Antiqua"/>
        </w:rPr>
        <w:t xml:space="preserve"> NJ, Leonardi MJ, </w:t>
      </w:r>
      <w:proofErr w:type="spellStart"/>
      <w:r w:rsidRPr="00E93B8D">
        <w:rPr>
          <w:rFonts w:ascii="Book Antiqua" w:hAnsi="Book Antiqua"/>
        </w:rPr>
        <w:t>Lillemoe</w:t>
      </w:r>
      <w:proofErr w:type="spellEnd"/>
      <w:r w:rsidRPr="00E93B8D">
        <w:rPr>
          <w:rFonts w:ascii="Book Antiqua" w:hAnsi="Book Antiqua"/>
        </w:rPr>
        <w:t xml:space="preserve"> KD, Howard TJ. Natural history of pancreatitis-induced splenic vein thrombosis: a systematic review and meta-analysis of its incidence and rate of gastrointestinal bleeding. </w:t>
      </w:r>
      <w:r w:rsidRPr="00E93B8D">
        <w:rPr>
          <w:rFonts w:ascii="Book Antiqua" w:hAnsi="Book Antiqua"/>
          <w:i/>
          <w:iCs/>
        </w:rPr>
        <w:t>HPB (Oxford)</w:t>
      </w:r>
      <w:r w:rsidRPr="00E93B8D">
        <w:rPr>
          <w:rFonts w:ascii="Book Antiqua" w:hAnsi="Book Antiqua"/>
        </w:rPr>
        <w:t xml:space="preserve"> 2011; </w:t>
      </w:r>
      <w:r w:rsidRPr="00E93B8D">
        <w:rPr>
          <w:rFonts w:ascii="Book Antiqua" w:hAnsi="Book Antiqua"/>
          <w:b/>
          <w:bCs/>
        </w:rPr>
        <w:t>13</w:t>
      </w:r>
      <w:r w:rsidRPr="00E93B8D">
        <w:rPr>
          <w:rFonts w:ascii="Book Antiqua" w:hAnsi="Book Antiqua"/>
        </w:rPr>
        <w:t>: 839-845 [PMID: 22081918 DOI: 10.1111/j.1477-2574.</w:t>
      </w:r>
      <w:proofErr w:type="gramStart"/>
      <w:r w:rsidRPr="00E93B8D">
        <w:rPr>
          <w:rFonts w:ascii="Book Antiqua" w:hAnsi="Book Antiqua"/>
        </w:rPr>
        <w:t>2011.00375.x</w:t>
      </w:r>
      <w:proofErr w:type="gramEnd"/>
      <w:r w:rsidRPr="00E93B8D">
        <w:rPr>
          <w:rFonts w:ascii="Book Antiqua" w:hAnsi="Book Antiqua"/>
        </w:rPr>
        <w:t>]</w:t>
      </w:r>
    </w:p>
    <w:p w14:paraId="780BFCA8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16 </w:t>
      </w:r>
      <w:proofErr w:type="spellStart"/>
      <w:r w:rsidRPr="00E93B8D">
        <w:rPr>
          <w:rFonts w:ascii="Book Antiqua" w:hAnsi="Book Antiqua"/>
          <w:b/>
          <w:bCs/>
        </w:rPr>
        <w:t>Roch</w:t>
      </w:r>
      <w:proofErr w:type="spellEnd"/>
      <w:r w:rsidRPr="00E93B8D">
        <w:rPr>
          <w:rFonts w:ascii="Book Antiqua" w:hAnsi="Book Antiqua"/>
          <w:b/>
          <w:bCs/>
        </w:rPr>
        <w:t xml:space="preserve"> AM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Maatman</w:t>
      </w:r>
      <w:proofErr w:type="spellEnd"/>
      <w:r w:rsidRPr="00E93B8D">
        <w:rPr>
          <w:rFonts w:ascii="Book Antiqua" w:hAnsi="Book Antiqua"/>
        </w:rPr>
        <w:t xml:space="preserve"> TK, </w:t>
      </w:r>
      <w:proofErr w:type="spellStart"/>
      <w:r w:rsidRPr="00E93B8D">
        <w:rPr>
          <w:rFonts w:ascii="Book Antiqua" w:hAnsi="Book Antiqua"/>
        </w:rPr>
        <w:t>Carr</w:t>
      </w:r>
      <w:proofErr w:type="spellEnd"/>
      <w:r w:rsidRPr="00E93B8D">
        <w:rPr>
          <w:rFonts w:ascii="Book Antiqua" w:hAnsi="Book Antiqua"/>
        </w:rPr>
        <w:t xml:space="preserve"> RA, Colgate CL, </w:t>
      </w:r>
      <w:proofErr w:type="spellStart"/>
      <w:r w:rsidRPr="00E93B8D">
        <w:rPr>
          <w:rFonts w:ascii="Book Antiqua" w:hAnsi="Book Antiqua"/>
        </w:rPr>
        <w:t>Ceppa</w:t>
      </w:r>
      <w:proofErr w:type="spellEnd"/>
      <w:r w:rsidRPr="00E93B8D">
        <w:rPr>
          <w:rFonts w:ascii="Book Antiqua" w:hAnsi="Book Antiqua"/>
        </w:rPr>
        <w:t xml:space="preserve"> EP, House MG, Lopes J, </w:t>
      </w:r>
      <w:proofErr w:type="spellStart"/>
      <w:r w:rsidRPr="00E93B8D">
        <w:rPr>
          <w:rFonts w:ascii="Book Antiqua" w:hAnsi="Book Antiqua"/>
        </w:rPr>
        <w:t>Nakeeb</w:t>
      </w:r>
      <w:proofErr w:type="spellEnd"/>
      <w:r w:rsidRPr="00E93B8D">
        <w:rPr>
          <w:rFonts w:ascii="Book Antiqua" w:hAnsi="Book Antiqua"/>
        </w:rPr>
        <w:t xml:space="preserve"> A, Schmidt CM, </w:t>
      </w:r>
      <w:proofErr w:type="spellStart"/>
      <w:r w:rsidRPr="00E93B8D">
        <w:rPr>
          <w:rFonts w:ascii="Book Antiqua" w:hAnsi="Book Antiqua"/>
        </w:rPr>
        <w:t>Zyromski</w:t>
      </w:r>
      <w:proofErr w:type="spellEnd"/>
      <w:r w:rsidRPr="00E93B8D">
        <w:rPr>
          <w:rFonts w:ascii="Book Antiqua" w:hAnsi="Book Antiqua"/>
        </w:rPr>
        <w:t xml:space="preserve"> NJ. Venous Thromboembolism in Necrotizing Pancreatitis: </w:t>
      </w:r>
      <w:proofErr w:type="gramStart"/>
      <w:r w:rsidRPr="00E93B8D">
        <w:rPr>
          <w:rFonts w:ascii="Book Antiqua" w:hAnsi="Book Antiqua"/>
        </w:rPr>
        <w:t>an</w:t>
      </w:r>
      <w:proofErr w:type="gramEnd"/>
      <w:r w:rsidRPr="00E93B8D">
        <w:rPr>
          <w:rFonts w:ascii="Book Antiqua" w:hAnsi="Book Antiqua"/>
        </w:rPr>
        <w:t xml:space="preserve"> </w:t>
      </w:r>
      <w:r w:rsidRPr="00E93B8D">
        <w:rPr>
          <w:rFonts w:ascii="Book Antiqua" w:hAnsi="Book Antiqua"/>
        </w:rPr>
        <w:lastRenderedPageBreak/>
        <w:t xml:space="preserve">Underappreciated Risk. </w:t>
      </w:r>
      <w:r w:rsidRPr="00E93B8D">
        <w:rPr>
          <w:rFonts w:ascii="Book Antiqua" w:hAnsi="Book Antiqua"/>
          <w:i/>
          <w:iCs/>
        </w:rPr>
        <w:t xml:space="preserve">J </w:t>
      </w:r>
      <w:proofErr w:type="spellStart"/>
      <w:r w:rsidRPr="00E93B8D">
        <w:rPr>
          <w:rFonts w:ascii="Book Antiqua" w:hAnsi="Book Antiqua"/>
          <w:i/>
          <w:iCs/>
        </w:rPr>
        <w:t>Gastrointest</w:t>
      </w:r>
      <w:proofErr w:type="spellEnd"/>
      <w:r w:rsidRPr="00E93B8D">
        <w:rPr>
          <w:rFonts w:ascii="Book Antiqua" w:hAnsi="Book Antiqua"/>
          <w:i/>
          <w:iCs/>
        </w:rPr>
        <w:t xml:space="preserve"> Surg</w:t>
      </w:r>
      <w:r w:rsidRPr="00E93B8D">
        <w:rPr>
          <w:rFonts w:ascii="Book Antiqua" w:hAnsi="Book Antiqua"/>
        </w:rPr>
        <w:t xml:space="preserve"> 2019; </w:t>
      </w:r>
      <w:r w:rsidRPr="00E93B8D">
        <w:rPr>
          <w:rFonts w:ascii="Book Antiqua" w:hAnsi="Book Antiqua"/>
          <w:b/>
          <w:bCs/>
        </w:rPr>
        <w:t>23</w:t>
      </w:r>
      <w:r w:rsidRPr="00E93B8D">
        <w:rPr>
          <w:rFonts w:ascii="Book Antiqua" w:hAnsi="Book Antiqua"/>
        </w:rPr>
        <w:t>: 2430-2438 [PMID: 30734182 DOI: 10.1007/s11605-019-04124-0]</w:t>
      </w:r>
    </w:p>
    <w:p w14:paraId="7EE8BB41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17 </w:t>
      </w:r>
      <w:proofErr w:type="spellStart"/>
      <w:r w:rsidRPr="00E93B8D">
        <w:rPr>
          <w:rFonts w:ascii="Book Antiqua" w:hAnsi="Book Antiqua"/>
          <w:b/>
          <w:bCs/>
        </w:rPr>
        <w:t>Maatman</w:t>
      </w:r>
      <w:proofErr w:type="spellEnd"/>
      <w:r w:rsidRPr="00E93B8D">
        <w:rPr>
          <w:rFonts w:ascii="Book Antiqua" w:hAnsi="Book Antiqua"/>
          <w:b/>
          <w:bCs/>
        </w:rPr>
        <w:t xml:space="preserve"> TK</w:t>
      </w:r>
      <w:r w:rsidRPr="00E93B8D">
        <w:rPr>
          <w:rFonts w:ascii="Book Antiqua" w:hAnsi="Book Antiqua"/>
        </w:rPr>
        <w:t xml:space="preserve">, McGuire SP, Lewellen KA, McGreevy KA, </w:t>
      </w:r>
      <w:proofErr w:type="spellStart"/>
      <w:r w:rsidRPr="00E93B8D">
        <w:rPr>
          <w:rFonts w:ascii="Book Antiqua" w:hAnsi="Book Antiqua"/>
        </w:rPr>
        <w:t>Ceppa</w:t>
      </w:r>
      <w:proofErr w:type="spellEnd"/>
      <w:r w:rsidRPr="00E93B8D">
        <w:rPr>
          <w:rFonts w:ascii="Book Antiqua" w:hAnsi="Book Antiqua"/>
        </w:rPr>
        <w:t xml:space="preserve"> EP, House MG, </w:t>
      </w:r>
      <w:proofErr w:type="spellStart"/>
      <w:r w:rsidRPr="00E93B8D">
        <w:rPr>
          <w:rFonts w:ascii="Book Antiqua" w:hAnsi="Book Antiqua"/>
        </w:rPr>
        <w:t>Nakeeb</w:t>
      </w:r>
      <w:proofErr w:type="spellEnd"/>
      <w:r w:rsidRPr="00E93B8D">
        <w:rPr>
          <w:rFonts w:ascii="Book Antiqua" w:hAnsi="Book Antiqua"/>
        </w:rPr>
        <w:t xml:space="preserve"> A, Nguyen TK, Schmidt CM, </w:t>
      </w:r>
      <w:proofErr w:type="spellStart"/>
      <w:r w:rsidRPr="00E93B8D">
        <w:rPr>
          <w:rFonts w:ascii="Book Antiqua" w:hAnsi="Book Antiqua"/>
        </w:rPr>
        <w:t>Zyromski</w:t>
      </w:r>
      <w:proofErr w:type="spellEnd"/>
      <w:r w:rsidRPr="00E93B8D">
        <w:rPr>
          <w:rFonts w:ascii="Book Antiqua" w:hAnsi="Book Antiqua"/>
        </w:rPr>
        <w:t xml:space="preserve"> NJ. Prospective Analysis of the Mechanisms Underlying Ineffective Deep Vein Thrombosis Prophylaxis in Necrotizing Pancreatitis. </w:t>
      </w:r>
      <w:r w:rsidRPr="00E93B8D">
        <w:rPr>
          <w:rFonts w:ascii="Book Antiqua" w:hAnsi="Book Antiqua"/>
          <w:i/>
          <w:iCs/>
        </w:rPr>
        <w:t>J Am Coll Surg</w:t>
      </w:r>
      <w:r w:rsidRPr="00E93B8D">
        <w:rPr>
          <w:rFonts w:ascii="Book Antiqua" w:hAnsi="Book Antiqua"/>
        </w:rPr>
        <w:t xml:space="preserve"> 2021; </w:t>
      </w:r>
      <w:r w:rsidRPr="00E93B8D">
        <w:rPr>
          <w:rFonts w:ascii="Book Antiqua" w:hAnsi="Book Antiqua"/>
          <w:b/>
          <w:bCs/>
        </w:rPr>
        <w:t>232</w:t>
      </w:r>
      <w:r w:rsidRPr="00E93B8D">
        <w:rPr>
          <w:rFonts w:ascii="Book Antiqua" w:hAnsi="Book Antiqua"/>
        </w:rPr>
        <w:t>: 91-100 [PMID: 33039510 DOI: 10.1016/j.jamcollsurg.2020.08.774]</w:t>
      </w:r>
    </w:p>
    <w:p w14:paraId="4164A121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18 </w:t>
      </w:r>
      <w:r w:rsidRPr="00E93B8D">
        <w:rPr>
          <w:rFonts w:ascii="Book Antiqua" w:hAnsi="Book Antiqua"/>
          <w:b/>
          <w:bCs/>
        </w:rPr>
        <w:t>Easler J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Muddana</w:t>
      </w:r>
      <w:proofErr w:type="spellEnd"/>
      <w:r w:rsidRPr="00E93B8D">
        <w:rPr>
          <w:rFonts w:ascii="Book Antiqua" w:hAnsi="Book Antiqua"/>
        </w:rPr>
        <w:t xml:space="preserve"> V, </w:t>
      </w:r>
      <w:proofErr w:type="spellStart"/>
      <w:r w:rsidRPr="00E93B8D">
        <w:rPr>
          <w:rFonts w:ascii="Book Antiqua" w:hAnsi="Book Antiqua"/>
        </w:rPr>
        <w:t>Furlan</w:t>
      </w:r>
      <w:proofErr w:type="spellEnd"/>
      <w:r w:rsidRPr="00E93B8D">
        <w:rPr>
          <w:rFonts w:ascii="Book Antiqua" w:hAnsi="Book Antiqua"/>
        </w:rPr>
        <w:t xml:space="preserve"> A, </w:t>
      </w:r>
      <w:proofErr w:type="spellStart"/>
      <w:r w:rsidRPr="00E93B8D">
        <w:rPr>
          <w:rFonts w:ascii="Book Antiqua" w:hAnsi="Book Antiqua"/>
        </w:rPr>
        <w:t>Dasyam</w:t>
      </w:r>
      <w:proofErr w:type="spellEnd"/>
      <w:r w:rsidRPr="00E93B8D">
        <w:rPr>
          <w:rFonts w:ascii="Book Antiqua" w:hAnsi="Book Antiqua"/>
        </w:rPr>
        <w:t xml:space="preserve"> A, </w:t>
      </w:r>
      <w:proofErr w:type="spellStart"/>
      <w:r w:rsidRPr="00E93B8D">
        <w:rPr>
          <w:rFonts w:ascii="Book Antiqua" w:hAnsi="Book Antiqua"/>
        </w:rPr>
        <w:t>Vipperla</w:t>
      </w:r>
      <w:proofErr w:type="spellEnd"/>
      <w:r w:rsidRPr="00E93B8D">
        <w:rPr>
          <w:rFonts w:ascii="Book Antiqua" w:hAnsi="Book Antiqua"/>
        </w:rPr>
        <w:t xml:space="preserve"> K, </w:t>
      </w:r>
      <w:proofErr w:type="spellStart"/>
      <w:r w:rsidRPr="00E93B8D">
        <w:rPr>
          <w:rFonts w:ascii="Book Antiqua" w:hAnsi="Book Antiqua"/>
        </w:rPr>
        <w:t>Slivka</w:t>
      </w:r>
      <w:proofErr w:type="spellEnd"/>
      <w:r w:rsidRPr="00E93B8D">
        <w:rPr>
          <w:rFonts w:ascii="Book Antiqua" w:hAnsi="Book Antiqua"/>
        </w:rPr>
        <w:t xml:space="preserve"> A, Whitcomb DC, </w:t>
      </w:r>
      <w:proofErr w:type="spellStart"/>
      <w:r w:rsidRPr="00E93B8D">
        <w:rPr>
          <w:rFonts w:ascii="Book Antiqua" w:hAnsi="Book Antiqua"/>
        </w:rPr>
        <w:t>Papachristou</w:t>
      </w:r>
      <w:proofErr w:type="spellEnd"/>
      <w:r w:rsidRPr="00E93B8D">
        <w:rPr>
          <w:rFonts w:ascii="Book Antiqua" w:hAnsi="Book Antiqua"/>
        </w:rPr>
        <w:t xml:space="preserve"> GI, Yadav D. </w:t>
      </w:r>
      <w:proofErr w:type="spellStart"/>
      <w:r w:rsidRPr="00E93B8D">
        <w:rPr>
          <w:rFonts w:ascii="Book Antiqua" w:hAnsi="Book Antiqua"/>
        </w:rPr>
        <w:t>Portosplenomesenteric</w:t>
      </w:r>
      <w:proofErr w:type="spellEnd"/>
      <w:r w:rsidRPr="00E93B8D">
        <w:rPr>
          <w:rFonts w:ascii="Book Antiqua" w:hAnsi="Book Antiqua"/>
        </w:rPr>
        <w:t xml:space="preserve"> venous thrombosis in patients with acute pancreatitis is associated with pancreatic necrosis and usually has a benign course. </w:t>
      </w:r>
      <w:r w:rsidRPr="00E93B8D">
        <w:rPr>
          <w:rFonts w:ascii="Book Antiqua" w:hAnsi="Book Antiqua"/>
          <w:i/>
          <w:iCs/>
        </w:rPr>
        <w:t>Clin Gastroenterol Hepatol</w:t>
      </w:r>
      <w:r w:rsidRPr="00E93B8D">
        <w:rPr>
          <w:rFonts w:ascii="Book Antiqua" w:hAnsi="Book Antiqua"/>
        </w:rPr>
        <w:t xml:space="preserve"> 2014; </w:t>
      </w:r>
      <w:r w:rsidRPr="00E93B8D">
        <w:rPr>
          <w:rFonts w:ascii="Book Antiqua" w:hAnsi="Book Antiqua"/>
          <w:b/>
          <w:bCs/>
        </w:rPr>
        <w:t>12</w:t>
      </w:r>
      <w:r w:rsidRPr="00E93B8D">
        <w:rPr>
          <w:rFonts w:ascii="Book Antiqua" w:hAnsi="Book Antiqua"/>
        </w:rPr>
        <w:t>: 854-862 [PMID: 24161350 DOI: 10.1016/j.cgh.2013.09.068]</w:t>
      </w:r>
    </w:p>
    <w:p w14:paraId="4C8633D9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19 </w:t>
      </w:r>
      <w:r w:rsidRPr="00E93B8D">
        <w:rPr>
          <w:rFonts w:ascii="Book Antiqua" w:hAnsi="Book Antiqua"/>
          <w:b/>
          <w:bCs/>
        </w:rPr>
        <w:t xml:space="preserve">Pancreas Study Group, Chinese Society of Gastroenterology, Chinese Medical </w:t>
      </w:r>
      <w:proofErr w:type="gramStart"/>
      <w:r w:rsidRPr="00E93B8D">
        <w:rPr>
          <w:rFonts w:ascii="Book Antiqua" w:hAnsi="Book Antiqua"/>
          <w:b/>
          <w:bCs/>
        </w:rPr>
        <w:t>Association.</w:t>
      </w:r>
      <w:r w:rsidRPr="00E93B8D">
        <w:rPr>
          <w:rFonts w:ascii="Book Antiqua" w:hAnsi="Book Antiqua"/>
        </w:rPr>
        <w:t>.</w:t>
      </w:r>
      <w:proofErr w:type="gramEnd"/>
      <w:r w:rsidRPr="00E93B8D">
        <w:rPr>
          <w:rFonts w:ascii="Book Antiqua" w:hAnsi="Book Antiqua"/>
        </w:rPr>
        <w:t xml:space="preserve"> Practice guidance for diagnosis and treatment of pancreatitis-related splanchnic vein thrombosis (Shenyang, 2020). </w:t>
      </w:r>
      <w:r w:rsidRPr="00E93B8D">
        <w:rPr>
          <w:rFonts w:ascii="Book Antiqua" w:hAnsi="Book Antiqua"/>
          <w:i/>
          <w:iCs/>
        </w:rPr>
        <w:t>J Dig Dis</w:t>
      </w:r>
      <w:r w:rsidRPr="00E93B8D">
        <w:rPr>
          <w:rFonts w:ascii="Book Antiqua" w:hAnsi="Book Antiqua"/>
        </w:rPr>
        <w:t xml:space="preserve"> 2021; </w:t>
      </w:r>
      <w:r w:rsidRPr="00E93B8D">
        <w:rPr>
          <w:rFonts w:ascii="Book Antiqua" w:hAnsi="Book Antiqua"/>
          <w:b/>
          <w:bCs/>
        </w:rPr>
        <w:t>22</w:t>
      </w:r>
      <w:r w:rsidRPr="00E93B8D">
        <w:rPr>
          <w:rFonts w:ascii="Book Antiqua" w:hAnsi="Book Antiqua"/>
        </w:rPr>
        <w:t>: 2-8 [PMID: 33215862 DOI: 10.1111/1751-2980.12962]</w:t>
      </w:r>
    </w:p>
    <w:p w14:paraId="537FE2E6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20 </w:t>
      </w:r>
      <w:r w:rsidRPr="00E93B8D">
        <w:rPr>
          <w:rFonts w:ascii="Book Antiqua" w:hAnsi="Book Antiqua"/>
          <w:b/>
          <w:bCs/>
        </w:rPr>
        <w:t>Chandan S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Buddam</w:t>
      </w:r>
      <w:proofErr w:type="spellEnd"/>
      <w:r w:rsidRPr="00E93B8D">
        <w:rPr>
          <w:rFonts w:ascii="Book Antiqua" w:hAnsi="Book Antiqua"/>
        </w:rPr>
        <w:t xml:space="preserve"> A, Khan SR, Mohan BP, </w:t>
      </w:r>
      <w:proofErr w:type="spellStart"/>
      <w:r w:rsidRPr="00E93B8D">
        <w:rPr>
          <w:rFonts w:ascii="Book Antiqua" w:hAnsi="Book Antiqua"/>
        </w:rPr>
        <w:t>Ramai</w:t>
      </w:r>
      <w:proofErr w:type="spellEnd"/>
      <w:r w:rsidRPr="00E93B8D">
        <w:rPr>
          <w:rFonts w:ascii="Book Antiqua" w:hAnsi="Book Antiqua"/>
        </w:rPr>
        <w:t xml:space="preserve"> D, Bilal M, Dhindsa B, </w:t>
      </w:r>
      <w:proofErr w:type="spellStart"/>
      <w:r w:rsidRPr="00E93B8D">
        <w:rPr>
          <w:rFonts w:ascii="Book Antiqua" w:hAnsi="Book Antiqua"/>
        </w:rPr>
        <w:t>Bhogal</w:t>
      </w:r>
      <w:proofErr w:type="spellEnd"/>
      <w:r w:rsidRPr="00E93B8D">
        <w:rPr>
          <w:rFonts w:ascii="Book Antiqua" w:hAnsi="Book Antiqua"/>
        </w:rPr>
        <w:t xml:space="preserve"> N, </w:t>
      </w:r>
      <w:proofErr w:type="spellStart"/>
      <w:r w:rsidRPr="00E93B8D">
        <w:rPr>
          <w:rFonts w:ascii="Book Antiqua" w:hAnsi="Book Antiqua"/>
        </w:rPr>
        <w:t>Kassab</w:t>
      </w:r>
      <w:proofErr w:type="spellEnd"/>
      <w:r w:rsidRPr="00E93B8D">
        <w:rPr>
          <w:rFonts w:ascii="Book Antiqua" w:hAnsi="Book Antiqua"/>
        </w:rPr>
        <w:t xml:space="preserve"> LL, Goyal H, </w:t>
      </w:r>
      <w:proofErr w:type="spellStart"/>
      <w:r w:rsidRPr="00E93B8D">
        <w:rPr>
          <w:rFonts w:ascii="Book Antiqua" w:hAnsi="Book Antiqua"/>
        </w:rPr>
        <w:t>Perisetti</w:t>
      </w:r>
      <w:proofErr w:type="spellEnd"/>
      <w:r w:rsidRPr="00E93B8D">
        <w:rPr>
          <w:rFonts w:ascii="Book Antiqua" w:hAnsi="Book Antiqua"/>
        </w:rPr>
        <w:t xml:space="preserve"> A, </w:t>
      </w:r>
      <w:proofErr w:type="spellStart"/>
      <w:r w:rsidRPr="00E93B8D">
        <w:rPr>
          <w:rFonts w:ascii="Book Antiqua" w:hAnsi="Book Antiqua"/>
        </w:rPr>
        <w:t>Facciorusso</w:t>
      </w:r>
      <w:proofErr w:type="spellEnd"/>
      <w:r w:rsidRPr="00E93B8D">
        <w:rPr>
          <w:rFonts w:ascii="Book Antiqua" w:hAnsi="Book Antiqua"/>
        </w:rPr>
        <w:t xml:space="preserve"> A, Adler DG. Use of therapeutic anticoagulation in splanchnic vein thrombosis associated with acute pancreatitis: a systematic review and meta-analysis. </w:t>
      </w:r>
      <w:r w:rsidRPr="00E93B8D">
        <w:rPr>
          <w:rFonts w:ascii="Book Antiqua" w:hAnsi="Book Antiqua"/>
          <w:i/>
          <w:iCs/>
        </w:rPr>
        <w:t>Ann Gastroenterol</w:t>
      </w:r>
      <w:r w:rsidRPr="00E93B8D">
        <w:rPr>
          <w:rFonts w:ascii="Book Antiqua" w:hAnsi="Book Antiqua"/>
        </w:rPr>
        <w:t xml:space="preserve"> 2021; </w:t>
      </w:r>
      <w:r w:rsidRPr="00E93B8D">
        <w:rPr>
          <w:rFonts w:ascii="Book Antiqua" w:hAnsi="Book Antiqua"/>
          <w:b/>
          <w:bCs/>
        </w:rPr>
        <w:t>34</w:t>
      </w:r>
      <w:r w:rsidRPr="00E93B8D">
        <w:rPr>
          <w:rFonts w:ascii="Book Antiqua" w:hAnsi="Book Antiqua"/>
        </w:rPr>
        <w:t>: 862-871 [PMID: 34815653 DOI: 10.20524/aog.2021.0661]</w:t>
      </w:r>
    </w:p>
    <w:p w14:paraId="6C306DF0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21 </w:t>
      </w:r>
      <w:r w:rsidRPr="00E93B8D">
        <w:rPr>
          <w:rFonts w:ascii="Book Antiqua" w:hAnsi="Book Antiqua"/>
          <w:b/>
          <w:bCs/>
        </w:rPr>
        <w:t>Zhou J</w:t>
      </w:r>
      <w:r w:rsidRPr="00E93B8D">
        <w:rPr>
          <w:rFonts w:ascii="Book Antiqua" w:hAnsi="Book Antiqua"/>
        </w:rPr>
        <w:t xml:space="preserve">, Zhang H, Mao W, </w:t>
      </w:r>
      <w:proofErr w:type="spellStart"/>
      <w:r w:rsidRPr="00E93B8D">
        <w:rPr>
          <w:rFonts w:ascii="Book Antiqua" w:hAnsi="Book Antiqua"/>
        </w:rPr>
        <w:t>Ke</w:t>
      </w:r>
      <w:proofErr w:type="spellEnd"/>
      <w:r w:rsidRPr="00E93B8D">
        <w:rPr>
          <w:rFonts w:ascii="Book Antiqua" w:hAnsi="Book Antiqua"/>
        </w:rPr>
        <w:t xml:space="preserve"> L, Li G, Ye B, Zhang J, Lin J, Gao L, Tong Z, Li W. Efficacy and Safety of Early Systemic Anticoagulation for Preventing Splanchnic Thrombosis in Acute Necrotizing Pancreatitis. </w:t>
      </w:r>
      <w:r w:rsidRPr="00E93B8D">
        <w:rPr>
          <w:rFonts w:ascii="Book Antiqua" w:hAnsi="Book Antiqua"/>
          <w:i/>
          <w:iCs/>
        </w:rPr>
        <w:t>Pancreas</w:t>
      </w:r>
      <w:r w:rsidRPr="00E93B8D">
        <w:rPr>
          <w:rFonts w:ascii="Book Antiqua" w:hAnsi="Book Antiqua"/>
        </w:rPr>
        <w:t xml:space="preserve"> 2020; </w:t>
      </w:r>
      <w:r w:rsidRPr="00E93B8D">
        <w:rPr>
          <w:rFonts w:ascii="Book Antiqua" w:hAnsi="Book Antiqua"/>
          <w:b/>
          <w:bCs/>
        </w:rPr>
        <w:t>49</w:t>
      </w:r>
      <w:r w:rsidRPr="00E93B8D">
        <w:rPr>
          <w:rFonts w:ascii="Book Antiqua" w:hAnsi="Book Antiqua"/>
        </w:rPr>
        <w:t>: 1220-1224 [PMID: 32898006 DOI: 10.1097/MPA.0000000000001661]</w:t>
      </w:r>
    </w:p>
    <w:p w14:paraId="18F68EF8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22 </w:t>
      </w:r>
      <w:r w:rsidRPr="00E93B8D">
        <w:rPr>
          <w:rFonts w:ascii="Book Antiqua" w:hAnsi="Book Antiqua"/>
          <w:b/>
          <w:bCs/>
        </w:rPr>
        <w:t>Anis FS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Adiamah</w:t>
      </w:r>
      <w:proofErr w:type="spellEnd"/>
      <w:r w:rsidRPr="00E93B8D">
        <w:rPr>
          <w:rFonts w:ascii="Book Antiqua" w:hAnsi="Book Antiqua"/>
        </w:rPr>
        <w:t xml:space="preserve"> A, Lobo DN, Sanyal S. Incidence and treatment of splanchnic vein thrombosis in patients with acute pancreatitis: A systematic review and meta-analysis. </w:t>
      </w:r>
      <w:r w:rsidRPr="00E93B8D">
        <w:rPr>
          <w:rFonts w:ascii="Book Antiqua" w:hAnsi="Book Antiqua"/>
          <w:i/>
          <w:iCs/>
        </w:rPr>
        <w:t>J Gastroenterol Hepatol</w:t>
      </w:r>
      <w:r w:rsidRPr="00E93B8D">
        <w:rPr>
          <w:rFonts w:ascii="Book Antiqua" w:hAnsi="Book Antiqua"/>
        </w:rPr>
        <w:t xml:space="preserve"> 2022; </w:t>
      </w:r>
      <w:r w:rsidRPr="00E93B8D">
        <w:rPr>
          <w:rFonts w:ascii="Book Antiqua" w:hAnsi="Book Antiqua"/>
          <w:b/>
          <w:bCs/>
        </w:rPr>
        <w:t>37</w:t>
      </w:r>
      <w:r w:rsidRPr="00E93B8D">
        <w:rPr>
          <w:rFonts w:ascii="Book Antiqua" w:hAnsi="Book Antiqua"/>
        </w:rPr>
        <w:t>: 446-454 [PMID: 34657310 DOI: 10.1111/jgh.15711]</w:t>
      </w:r>
    </w:p>
    <w:p w14:paraId="45D78075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lastRenderedPageBreak/>
        <w:t xml:space="preserve">23 </w:t>
      </w:r>
      <w:r w:rsidRPr="00E93B8D">
        <w:rPr>
          <w:rFonts w:ascii="Book Antiqua" w:hAnsi="Book Antiqua"/>
          <w:b/>
          <w:bCs/>
        </w:rPr>
        <w:t>Garcia-Rodriguez V</w:t>
      </w:r>
      <w:r w:rsidRPr="00E93B8D">
        <w:rPr>
          <w:rFonts w:ascii="Book Antiqua" w:hAnsi="Book Antiqua"/>
        </w:rPr>
        <w:t xml:space="preserve">, Jacob R, </w:t>
      </w:r>
      <w:proofErr w:type="spellStart"/>
      <w:r w:rsidRPr="00E93B8D">
        <w:rPr>
          <w:rFonts w:ascii="Book Antiqua" w:hAnsi="Book Antiqua"/>
        </w:rPr>
        <w:t>daSilva-deAbreu</w:t>
      </w:r>
      <w:proofErr w:type="spellEnd"/>
      <w:r w:rsidRPr="00E93B8D">
        <w:rPr>
          <w:rFonts w:ascii="Book Antiqua" w:hAnsi="Book Antiqua"/>
        </w:rPr>
        <w:t xml:space="preserve"> A. A Rare Case of Pancreatitis-Induced Thrombosis of the Aorta and Superior Mesenteric Artery. </w:t>
      </w:r>
      <w:r w:rsidRPr="00E93B8D">
        <w:rPr>
          <w:rFonts w:ascii="Book Antiqua" w:hAnsi="Book Antiqua"/>
          <w:i/>
          <w:iCs/>
        </w:rPr>
        <w:t xml:space="preserve">Methodist </w:t>
      </w:r>
      <w:proofErr w:type="spellStart"/>
      <w:r w:rsidRPr="00E93B8D">
        <w:rPr>
          <w:rFonts w:ascii="Book Antiqua" w:hAnsi="Book Antiqua"/>
          <w:i/>
          <w:iCs/>
        </w:rPr>
        <w:t>Debakey</w:t>
      </w:r>
      <w:proofErr w:type="spellEnd"/>
      <w:r w:rsidRPr="00E93B8D">
        <w:rPr>
          <w:rFonts w:ascii="Book Antiqua" w:hAnsi="Book Antiqua"/>
          <w:i/>
          <w:iCs/>
        </w:rPr>
        <w:t xml:space="preserve"> Cardiovasc J</w:t>
      </w:r>
      <w:r w:rsidRPr="00E93B8D">
        <w:rPr>
          <w:rFonts w:ascii="Book Antiqua" w:hAnsi="Book Antiqua"/>
        </w:rPr>
        <w:t xml:space="preserve"> 2019; </w:t>
      </w:r>
      <w:r w:rsidRPr="00E93B8D">
        <w:rPr>
          <w:rFonts w:ascii="Book Antiqua" w:hAnsi="Book Antiqua"/>
          <w:b/>
          <w:bCs/>
        </w:rPr>
        <w:t>15</w:t>
      </w:r>
      <w:r w:rsidRPr="00E93B8D">
        <w:rPr>
          <w:rFonts w:ascii="Book Antiqua" w:hAnsi="Book Antiqua"/>
        </w:rPr>
        <w:t>: 220-222 [PMID: 31687102 DOI: 10.14797/mdcj-15-3-220]</w:t>
      </w:r>
    </w:p>
    <w:p w14:paraId="7767E377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24 </w:t>
      </w:r>
      <w:proofErr w:type="spellStart"/>
      <w:r w:rsidRPr="00E93B8D">
        <w:rPr>
          <w:rFonts w:ascii="Book Antiqua" w:hAnsi="Book Antiqua"/>
          <w:b/>
          <w:bCs/>
        </w:rPr>
        <w:t>Mishreki</w:t>
      </w:r>
      <w:proofErr w:type="spellEnd"/>
      <w:r w:rsidRPr="00E93B8D">
        <w:rPr>
          <w:rFonts w:ascii="Book Antiqua" w:hAnsi="Book Antiqua"/>
          <w:b/>
          <w:bCs/>
        </w:rPr>
        <w:t xml:space="preserve"> AP</w:t>
      </w:r>
      <w:r w:rsidRPr="00E93B8D">
        <w:rPr>
          <w:rFonts w:ascii="Book Antiqua" w:hAnsi="Book Antiqua"/>
        </w:rPr>
        <w:t xml:space="preserve">, Bowles MJ. A case of widespread aortic thrombosis secondary to acute severe pancreatitis. </w:t>
      </w:r>
      <w:r w:rsidRPr="00E93B8D">
        <w:rPr>
          <w:rFonts w:ascii="Book Antiqua" w:hAnsi="Book Antiqua"/>
          <w:i/>
          <w:iCs/>
        </w:rPr>
        <w:t xml:space="preserve">Ann R Coll Surg </w:t>
      </w:r>
      <w:proofErr w:type="spellStart"/>
      <w:r w:rsidRPr="00E93B8D">
        <w:rPr>
          <w:rFonts w:ascii="Book Antiqua" w:hAnsi="Book Antiqua"/>
          <w:i/>
          <w:iCs/>
        </w:rPr>
        <w:t>Engl</w:t>
      </w:r>
      <w:proofErr w:type="spellEnd"/>
      <w:r w:rsidRPr="00E93B8D">
        <w:rPr>
          <w:rFonts w:ascii="Book Antiqua" w:hAnsi="Book Antiqua"/>
        </w:rPr>
        <w:t xml:space="preserve"> 2011; </w:t>
      </w:r>
      <w:r w:rsidRPr="00E93B8D">
        <w:rPr>
          <w:rFonts w:ascii="Book Antiqua" w:hAnsi="Book Antiqua"/>
          <w:b/>
          <w:bCs/>
        </w:rPr>
        <w:t>93</w:t>
      </w:r>
      <w:r w:rsidRPr="00E93B8D">
        <w:rPr>
          <w:rFonts w:ascii="Book Antiqua" w:hAnsi="Book Antiqua"/>
        </w:rPr>
        <w:t>: e17-e18 [PMID: 21944788 DOI: 10.1308/003588411X13008842578536]</w:t>
      </w:r>
    </w:p>
    <w:p w14:paraId="678E39B3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25 </w:t>
      </w:r>
      <w:proofErr w:type="spellStart"/>
      <w:r w:rsidRPr="00E93B8D">
        <w:rPr>
          <w:rFonts w:ascii="Book Antiqua" w:hAnsi="Book Antiqua"/>
          <w:b/>
          <w:bCs/>
        </w:rPr>
        <w:t>Keskin</w:t>
      </w:r>
      <w:proofErr w:type="spellEnd"/>
      <w:r w:rsidRPr="00E93B8D">
        <w:rPr>
          <w:rFonts w:ascii="Book Antiqua" w:hAnsi="Book Antiqua"/>
          <w:b/>
          <w:bCs/>
        </w:rPr>
        <w:t xml:space="preserve"> M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Gümüşdağ</w:t>
      </w:r>
      <w:proofErr w:type="spellEnd"/>
      <w:r w:rsidRPr="00E93B8D">
        <w:rPr>
          <w:rFonts w:ascii="Book Antiqua" w:hAnsi="Book Antiqua"/>
        </w:rPr>
        <w:t xml:space="preserve"> A, </w:t>
      </w:r>
      <w:proofErr w:type="spellStart"/>
      <w:r w:rsidRPr="00E93B8D">
        <w:rPr>
          <w:rFonts w:ascii="Book Antiqua" w:hAnsi="Book Antiqua"/>
        </w:rPr>
        <w:t>Börklü</w:t>
      </w:r>
      <w:proofErr w:type="spellEnd"/>
      <w:r w:rsidRPr="00E93B8D">
        <w:rPr>
          <w:rFonts w:ascii="Book Antiqua" w:hAnsi="Book Antiqua"/>
        </w:rPr>
        <w:t xml:space="preserve"> EB, </w:t>
      </w:r>
      <w:proofErr w:type="spellStart"/>
      <w:r w:rsidRPr="00E93B8D">
        <w:rPr>
          <w:rFonts w:ascii="Book Antiqua" w:hAnsi="Book Antiqua"/>
        </w:rPr>
        <w:t>Dayı</w:t>
      </w:r>
      <w:proofErr w:type="spellEnd"/>
      <w:r w:rsidRPr="00E93B8D">
        <w:rPr>
          <w:rFonts w:ascii="Book Antiqua" w:hAnsi="Book Antiqua"/>
        </w:rPr>
        <w:t xml:space="preserve"> ŞÜ, </w:t>
      </w:r>
      <w:proofErr w:type="spellStart"/>
      <w:r w:rsidRPr="00E93B8D">
        <w:rPr>
          <w:rFonts w:ascii="Book Antiqua" w:hAnsi="Book Antiqua"/>
        </w:rPr>
        <w:t>Avcı</w:t>
      </w:r>
      <w:proofErr w:type="spellEnd"/>
      <w:r w:rsidRPr="00E93B8D">
        <w:rPr>
          <w:rFonts w:ascii="Book Antiqua" w:hAnsi="Book Antiqua"/>
        </w:rPr>
        <w:t xml:space="preserve"> İİ, </w:t>
      </w:r>
      <w:proofErr w:type="spellStart"/>
      <w:r w:rsidRPr="00E93B8D">
        <w:rPr>
          <w:rFonts w:ascii="Book Antiqua" w:hAnsi="Book Antiqua"/>
        </w:rPr>
        <w:t>Güvenç</w:t>
      </w:r>
      <w:proofErr w:type="spellEnd"/>
      <w:r w:rsidRPr="00E93B8D">
        <w:rPr>
          <w:rFonts w:ascii="Book Antiqua" w:hAnsi="Book Antiqua"/>
        </w:rPr>
        <w:t xml:space="preserve"> TS, </w:t>
      </w:r>
      <w:proofErr w:type="spellStart"/>
      <w:r w:rsidRPr="00E93B8D">
        <w:rPr>
          <w:rFonts w:ascii="Book Antiqua" w:hAnsi="Book Antiqua"/>
        </w:rPr>
        <w:t>Güngör</w:t>
      </w:r>
      <w:proofErr w:type="spellEnd"/>
      <w:r w:rsidRPr="00E93B8D">
        <w:rPr>
          <w:rFonts w:ascii="Book Antiqua" w:hAnsi="Book Antiqua"/>
        </w:rPr>
        <w:t xml:space="preserve"> B, </w:t>
      </w:r>
      <w:proofErr w:type="spellStart"/>
      <w:r w:rsidRPr="00E93B8D">
        <w:rPr>
          <w:rFonts w:ascii="Book Antiqua" w:hAnsi="Book Antiqua"/>
        </w:rPr>
        <w:t>Karabay</w:t>
      </w:r>
      <w:proofErr w:type="spellEnd"/>
      <w:r w:rsidRPr="00E93B8D">
        <w:rPr>
          <w:rFonts w:ascii="Book Antiqua" w:hAnsi="Book Antiqua"/>
        </w:rPr>
        <w:t xml:space="preserve"> CY, </w:t>
      </w:r>
      <w:proofErr w:type="spellStart"/>
      <w:r w:rsidRPr="00E93B8D">
        <w:rPr>
          <w:rFonts w:ascii="Book Antiqua" w:hAnsi="Book Antiqua"/>
        </w:rPr>
        <w:t>Kozan</w:t>
      </w:r>
      <w:proofErr w:type="spellEnd"/>
      <w:r w:rsidRPr="00E93B8D">
        <w:rPr>
          <w:rFonts w:ascii="Book Antiqua" w:hAnsi="Book Antiqua"/>
        </w:rPr>
        <w:t xml:space="preserve"> Ö. An unexpected complication of acute pancreatitis: Intra-cardiac thrombus. </w:t>
      </w:r>
      <w:r w:rsidRPr="00E93B8D">
        <w:rPr>
          <w:rFonts w:ascii="Book Antiqua" w:hAnsi="Book Antiqua"/>
          <w:i/>
          <w:iCs/>
        </w:rPr>
        <w:t xml:space="preserve">Am J </w:t>
      </w:r>
      <w:proofErr w:type="spellStart"/>
      <w:r w:rsidRPr="00E93B8D">
        <w:rPr>
          <w:rFonts w:ascii="Book Antiqua" w:hAnsi="Book Antiqua"/>
          <w:i/>
          <w:iCs/>
        </w:rPr>
        <w:t>Emerg</w:t>
      </w:r>
      <w:proofErr w:type="spellEnd"/>
      <w:r w:rsidRPr="00E93B8D">
        <w:rPr>
          <w:rFonts w:ascii="Book Antiqua" w:hAnsi="Book Antiqua"/>
          <w:i/>
          <w:iCs/>
        </w:rPr>
        <w:t xml:space="preserve"> Med</w:t>
      </w:r>
      <w:r w:rsidRPr="00E93B8D">
        <w:rPr>
          <w:rFonts w:ascii="Book Antiqua" w:hAnsi="Book Antiqua"/>
        </w:rPr>
        <w:t xml:space="preserve"> 2017; </w:t>
      </w:r>
      <w:r w:rsidRPr="00E93B8D">
        <w:rPr>
          <w:rFonts w:ascii="Book Antiqua" w:hAnsi="Book Antiqua"/>
          <w:b/>
          <w:bCs/>
        </w:rPr>
        <w:t>35</w:t>
      </w:r>
      <w:r w:rsidRPr="00E93B8D">
        <w:rPr>
          <w:rFonts w:ascii="Book Antiqua" w:hAnsi="Book Antiqua"/>
        </w:rPr>
        <w:t>: 801.e1-801.e4 [PMID: 27866693 DOI: 10.1016/j.ajem.2016.11.034]</w:t>
      </w:r>
    </w:p>
    <w:p w14:paraId="56487067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26 </w:t>
      </w:r>
      <w:r w:rsidRPr="00E93B8D">
        <w:rPr>
          <w:rFonts w:ascii="Book Antiqua" w:hAnsi="Book Antiqua"/>
          <w:b/>
          <w:bCs/>
        </w:rPr>
        <w:t>Chong BK</w:t>
      </w:r>
      <w:r w:rsidRPr="00E93B8D">
        <w:rPr>
          <w:rFonts w:ascii="Book Antiqua" w:hAnsi="Book Antiqua"/>
        </w:rPr>
        <w:t xml:space="preserve">, Yun JK, Kim JB, Park DH. Multiple Ascending Aortic Mural Thrombi and Acute Necrotizing Mediastinitis Secondary to Acute Pancreatitis. </w:t>
      </w:r>
      <w:r w:rsidRPr="00E93B8D">
        <w:rPr>
          <w:rFonts w:ascii="Book Antiqua" w:hAnsi="Book Antiqua"/>
          <w:i/>
          <w:iCs/>
        </w:rPr>
        <w:t xml:space="preserve">Korean J </w:t>
      </w:r>
      <w:proofErr w:type="spellStart"/>
      <w:r w:rsidRPr="00E93B8D">
        <w:rPr>
          <w:rFonts w:ascii="Book Antiqua" w:hAnsi="Book Antiqua"/>
          <w:i/>
          <w:iCs/>
        </w:rPr>
        <w:t>Thorac</w:t>
      </w:r>
      <w:proofErr w:type="spellEnd"/>
      <w:r w:rsidRPr="00E93B8D">
        <w:rPr>
          <w:rFonts w:ascii="Book Antiqua" w:hAnsi="Book Antiqua"/>
          <w:i/>
          <w:iCs/>
        </w:rPr>
        <w:t xml:space="preserve"> Cardiovasc Surg</w:t>
      </w:r>
      <w:r w:rsidRPr="00E93B8D">
        <w:rPr>
          <w:rFonts w:ascii="Book Antiqua" w:hAnsi="Book Antiqua"/>
        </w:rPr>
        <w:t xml:space="preserve"> 2016; </w:t>
      </w:r>
      <w:r w:rsidRPr="00E93B8D">
        <w:rPr>
          <w:rFonts w:ascii="Book Antiqua" w:hAnsi="Book Antiqua"/>
          <w:b/>
          <w:bCs/>
        </w:rPr>
        <w:t>49</w:t>
      </w:r>
      <w:r w:rsidRPr="00E93B8D">
        <w:rPr>
          <w:rFonts w:ascii="Book Antiqua" w:hAnsi="Book Antiqua"/>
        </w:rPr>
        <w:t>: 401-404 [PMID: 27734004 DOI: 10.5090/kjtcs.2016.49.5.401]</w:t>
      </w:r>
    </w:p>
    <w:p w14:paraId="340CFA3B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27 </w:t>
      </w:r>
      <w:r w:rsidRPr="00E93B8D">
        <w:rPr>
          <w:rFonts w:ascii="Book Antiqua" w:hAnsi="Book Antiqua"/>
          <w:b/>
          <w:bCs/>
        </w:rPr>
        <w:t>Chait J</w:t>
      </w:r>
      <w:r w:rsidRPr="00E93B8D">
        <w:rPr>
          <w:rFonts w:ascii="Book Antiqua" w:hAnsi="Book Antiqua"/>
        </w:rPr>
        <w:t xml:space="preserve">, Duffy E, Marks N, </w:t>
      </w:r>
      <w:proofErr w:type="spellStart"/>
      <w:r w:rsidRPr="00E93B8D">
        <w:rPr>
          <w:rFonts w:ascii="Book Antiqua" w:hAnsi="Book Antiqua"/>
        </w:rPr>
        <w:t>Rajaee</w:t>
      </w:r>
      <w:proofErr w:type="spellEnd"/>
      <w:r w:rsidRPr="00E93B8D">
        <w:rPr>
          <w:rFonts w:ascii="Book Antiqua" w:hAnsi="Book Antiqua"/>
        </w:rPr>
        <w:t xml:space="preserve"> S, </w:t>
      </w:r>
      <w:proofErr w:type="spellStart"/>
      <w:r w:rsidRPr="00E93B8D">
        <w:rPr>
          <w:rFonts w:ascii="Book Antiqua" w:hAnsi="Book Antiqua"/>
        </w:rPr>
        <w:t>Hingorani</w:t>
      </w:r>
      <w:proofErr w:type="spellEnd"/>
      <w:r w:rsidRPr="00E93B8D">
        <w:rPr>
          <w:rFonts w:ascii="Book Antiqua" w:hAnsi="Book Antiqua"/>
        </w:rPr>
        <w:t xml:space="preserve"> A, Ascher E. Superior Mesenteric Artery Thrombosis after Necrotizing Pancreatitis. </w:t>
      </w:r>
      <w:r w:rsidRPr="00E93B8D">
        <w:rPr>
          <w:rFonts w:ascii="Book Antiqua" w:hAnsi="Book Antiqua"/>
          <w:i/>
          <w:iCs/>
        </w:rPr>
        <w:t xml:space="preserve">Ann </w:t>
      </w:r>
      <w:proofErr w:type="spellStart"/>
      <w:r w:rsidRPr="00E93B8D">
        <w:rPr>
          <w:rFonts w:ascii="Book Antiqua" w:hAnsi="Book Antiqua"/>
          <w:i/>
          <w:iCs/>
        </w:rPr>
        <w:t>Vasc</w:t>
      </w:r>
      <w:proofErr w:type="spellEnd"/>
      <w:r w:rsidRPr="00E93B8D">
        <w:rPr>
          <w:rFonts w:ascii="Book Antiqua" w:hAnsi="Book Antiqua"/>
          <w:i/>
          <w:iCs/>
        </w:rPr>
        <w:t xml:space="preserve"> Surg</w:t>
      </w:r>
      <w:r w:rsidRPr="00E93B8D">
        <w:rPr>
          <w:rFonts w:ascii="Book Antiqua" w:hAnsi="Book Antiqua"/>
        </w:rPr>
        <w:t xml:space="preserve"> 2019; </w:t>
      </w:r>
      <w:r w:rsidRPr="00E93B8D">
        <w:rPr>
          <w:rFonts w:ascii="Book Antiqua" w:hAnsi="Book Antiqua"/>
          <w:b/>
          <w:bCs/>
        </w:rPr>
        <w:t>59</w:t>
      </w:r>
      <w:r w:rsidRPr="00E93B8D">
        <w:rPr>
          <w:rFonts w:ascii="Book Antiqua" w:hAnsi="Book Antiqua"/>
        </w:rPr>
        <w:t>: 307.e17-307.e20 [PMID: 31075475 DOI: 10.1016/j.avsg.2019.02.046]</w:t>
      </w:r>
    </w:p>
    <w:p w14:paraId="70E888F7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28 </w:t>
      </w:r>
      <w:proofErr w:type="spellStart"/>
      <w:r w:rsidRPr="00E93B8D">
        <w:rPr>
          <w:rFonts w:ascii="Book Antiqua" w:hAnsi="Book Antiqua"/>
          <w:b/>
          <w:bCs/>
        </w:rPr>
        <w:t>Thajudeen</w:t>
      </w:r>
      <w:proofErr w:type="spellEnd"/>
      <w:r w:rsidRPr="00E93B8D">
        <w:rPr>
          <w:rFonts w:ascii="Book Antiqua" w:hAnsi="Book Antiqua"/>
          <w:b/>
          <w:bCs/>
        </w:rPr>
        <w:t xml:space="preserve"> B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Budhiraja</w:t>
      </w:r>
      <w:proofErr w:type="spellEnd"/>
      <w:r w:rsidRPr="00E93B8D">
        <w:rPr>
          <w:rFonts w:ascii="Book Antiqua" w:hAnsi="Book Antiqua"/>
        </w:rPr>
        <w:t xml:space="preserve"> P, </w:t>
      </w:r>
      <w:proofErr w:type="spellStart"/>
      <w:r w:rsidRPr="00E93B8D">
        <w:rPr>
          <w:rFonts w:ascii="Book Antiqua" w:hAnsi="Book Antiqua"/>
        </w:rPr>
        <w:t>Bracamonte</w:t>
      </w:r>
      <w:proofErr w:type="spellEnd"/>
      <w:r w:rsidRPr="00E93B8D">
        <w:rPr>
          <w:rFonts w:ascii="Book Antiqua" w:hAnsi="Book Antiqua"/>
        </w:rPr>
        <w:t xml:space="preserve"> ER. Bilateral renal artery thrombosis secondary to acute necrotizing pancreatitis. </w:t>
      </w:r>
      <w:r w:rsidRPr="00E93B8D">
        <w:rPr>
          <w:rFonts w:ascii="Book Antiqua" w:hAnsi="Book Antiqua"/>
          <w:i/>
          <w:iCs/>
        </w:rPr>
        <w:t>Clin Kidney J</w:t>
      </w:r>
      <w:r w:rsidRPr="00E93B8D">
        <w:rPr>
          <w:rFonts w:ascii="Book Antiqua" w:hAnsi="Book Antiqua"/>
        </w:rPr>
        <w:t xml:space="preserve"> 2013; </w:t>
      </w:r>
      <w:r w:rsidRPr="00E93B8D">
        <w:rPr>
          <w:rFonts w:ascii="Book Antiqua" w:hAnsi="Book Antiqua"/>
          <w:b/>
          <w:bCs/>
        </w:rPr>
        <w:t>6</w:t>
      </w:r>
      <w:r w:rsidRPr="00E93B8D">
        <w:rPr>
          <w:rFonts w:ascii="Book Antiqua" w:hAnsi="Book Antiqua"/>
        </w:rPr>
        <w:t>: 503-506 [PMID: 26064514 DOI: 10.1093/</w:t>
      </w:r>
      <w:proofErr w:type="spellStart"/>
      <w:r w:rsidRPr="00E93B8D">
        <w:rPr>
          <w:rFonts w:ascii="Book Antiqua" w:hAnsi="Book Antiqua"/>
        </w:rPr>
        <w:t>ckj</w:t>
      </w:r>
      <w:proofErr w:type="spellEnd"/>
      <w:r w:rsidRPr="00E93B8D">
        <w:rPr>
          <w:rFonts w:ascii="Book Antiqua" w:hAnsi="Book Antiqua"/>
        </w:rPr>
        <w:t>/sft106]</w:t>
      </w:r>
    </w:p>
    <w:p w14:paraId="23DB5C46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29 </w:t>
      </w:r>
      <w:r w:rsidRPr="00E93B8D">
        <w:rPr>
          <w:rFonts w:ascii="Book Antiqua" w:hAnsi="Book Antiqua"/>
          <w:b/>
          <w:bCs/>
        </w:rPr>
        <w:t>Kaman L</w:t>
      </w:r>
      <w:r w:rsidRPr="00E93B8D">
        <w:rPr>
          <w:rFonts w:ascii="Book Antiqua" w:hAnsi="Book Antiqua"/>
        </w:rPr>
        <w:t xml:space="preserve">, Behera A, Singh R, </w:t>
      </w:r>
      <w:proofErr w:type="spellStart"/>
      <w:r w:rsidRPr="00E93B8D">
        <w:rPr>
          <w:rFonts w:ascii="Book Antiqua" w:hAnsi="Book Antiqua"/>
        </w:rPr>
        <w:t>Katariya</w:t>
      </w:r>
      <w:proofErr w:type="spellEnd"/>
      <w:r w:rsidRPr="00E93B8D">
        <w:rPr>
          <w:rFonts w:ascii="Book Antiqua" w:hAnsi="Book Antiqua"/>
        </w:rPr>
        <w:t xml:space="preserve"> RN. Internal pancreatic fistulas with pancreatic ascites and pancreatic pleural effusions: recognition and management. </w:t>
      </w:r>
      <w:r w:rsidRPr="00E93B8D">
        <w:rPr>
          <w:rFonts w:ascii="Book Antiqua" w:hAnsi="Book Antiqua"/>
          <w:i/>
          <w:iCs/>
        </w:rPr>
        <w:t>ANZ J Surg</w:t>
      </w:r>
      <w:r w:rsidRPr="00E93B8D">
        <w:rPr>
          <w:rFonts w:ascii="Book Antiqua" w:hAnsi="Book Antiqua"/>
        </w:rPr>
        <w:t xml:space="preserve"> 2001; </w:t>
      </w:r>
      <w:r w:rsidRPr="00E93B8D">
        <w:rPr>
          <w:rFonts w:ascii="Book Antiqua" w:hAnsi="Book Antiqua"/>
          <w:b/>
          <w:bCs/>
        </w:rPr>
        <w:t>71</w:t>
      </w:r>
      <w:r w:rsidRPr="00E93B8D">
        <w:rPr>
          <w:rFonts w:ascii="Book Antiqua" w:hAnsi="Book Antiqua"/>
        </w:rPr>
        <w:t>: 221-225 [PMID: 11355730 DOI: 10.1046/j.1440-1622.</w:t>
      </w:r>
      <w:proofErr w:type="gramStart"/>
      <w:r w:rsidRPr="00E93B8D">
        <w:rPr>
          <w:rFonts w:ascii="Book Antiqua" w:hAnsi="Book Antiqua"/>
        </w:rPr>
        <w:t>2001.02077.x</w:t>
      </w:r>
      <w:proofErr w:type="gramEnd"/>
      <w:r w:rsidRPr="00E93B8D">
        <w:rPr>
          <w:rFonts w:ascii="Book Antiqua" w:hAnsi="Book Antiqua"/>
        </w:rPr>
        <w:t>]</w:t>
      </w:r>
    </w:p>
    <w:p w14:paraId="316FBCAD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30 </w:t>
      </w:r>
      <w:r w:rsidRPr="00E93B8D">
        <w:rPr>
          <w:rFonts w:ascii="Book Antiqua" w:hAnsi="Book Antiqua"/>
          <w:b/>
          <w:bCs/>
        </w:rPr>
        <w:t>Brown A</w:t>
      </w:r>
      <w:r w:rsidRPr="00E93B8D">
        <w:rPr>
          <w:rFonts w:ascii="Book Antiqua" w:hAnsi="Book Antiqua"/>
        </w:rPr>
        <w:t xml:space="preserve">, Malden E, </w:t>
      </w:r>
      <w:proofErr w:type="spellStart"/>
      <w:r w:rsidRPr="00E93B8D">
        <w:rPr>
          <w:rFonts w:ascii="Book Antiqua" w:hAnsi="Book Antiqua"/>
        </w:rPr>
        <w:t>Kugelmas</w:t>
      </w:r>
      <w:proofErr w:type="spellEnd"/>
      <w:r w:rsidRPr="00E93B8D">
        <w:rPr>
          <w:rFonts w:ascii="Book Antiqua" w:hAnsi="Book Antiqua"/>
        </w:rPr>
        <w:t xml:space="preserve"> M, </w:t>
      </w:r>
      <w:proofErr w:type="spellStart"/>
      <w:r w:rsidRPr="00E93B8D">
        <w:rPr>
          <w:rFonts w:ascii="Book Antiqua" w:hAnsi="Book Antiqua"/>
        </w:rPr>
        <w:t>Kortz</w:t>
      </w:r>
      <w:proofErr w:type="spellEnd"/>
      <w:r w:rsidRPr="00E93B8D">
        <w:rPr>
          <w:rFonts w:ascii="Book Antiqua" w:hAnsi="Book Antiqua"/>
        </w:rPr>
        <w:t xml:space="preserve"> E. Diagnosis of pancreatic duct-portal vein fistula; a case report and review of the literature. </w:t>
      </w:r>
      <w:r w:rsidRPr="00E93B8D">
        <w:rPr>
          <w:rFonts w:ascii="Book Antiqua" w:hAnsi="Book Antiqua"/>
          <w:i/>
          <w:iCs/>
        </w:rPr>
        <w:t xml:space="preserve">J </w:t>
      </w:r>
      <w:proofErr w:type="spellStart"/>
      <w:r w:rsidRPr="00E93B8D">
        <w:rPr>
          <w:rFonts w:ascii="Book Antiqua" w:hAnsi="Book Antiqua"/>
          <w:i/>
          <w:iCs/>
        </w:rPr>
        <w:t>Radiol</w:t>
      </w:r>
      <w:proofErr w:type="spellEnd"/>
      <w:r w:rsidRPr="00E93B8D">
        <w:rPr>
          <w:rFonts w:ascii="Book Antiqua" w:hAnsi="Book Antiqua"/>
          <w:i/>
          <w:iCs/>
        </w:rPr>
        <w:t xml:space="preserve"> Case Rep</w:t>
      </w:r>
      <w:r w:rsidRPr="00E93B8D">
        <w:rPr>
          <w:rFonts w:ascii="Book Antiqua" w:hAnsi="Book Antiqua"/>
        </w:rPr>
        <w:t xml:space="preserve"> 2014; </w:t>
      </w:r>
      <w:r w:rsidRPr="00E93B8D">
        <w:rPr>
          <w:rFonts w:ascii="Book Antiqua" w:hAnsi="Book Antiqua"/>
          <w:b/>
          <w:bCs/>
        </w:rPr>
        <w:t>8</w:t>
      </w:r>
      <w:r w:rsidRPr="00E93B8D">
        <w:rPr>
          <w:rFonts w:ascii="Book Antiqua" w:hAnsi="Book Antiqua"/>
        </w:rPr>
        <w:t>: 31-38 [PMID: 24967026 DOI: 10.3941/</w:t>
      </w:r>
      <w:proofErr w:type="gramStart"/>
      <w:r w:rsidRPr="00E93B8D">
        <w:rPr>
          <w:rFonts w:ascii="Book Antiqua" w:hAnsi="Book Antiqua"/>
        </w:rPr>
        <w:t>jrcr.v</w:t>
      </w:r>
      <w:proofErr w:type="gramEnd"/>
      <w:r w:rsidRPr="00E93B8D">
        <w:rPr>
          <w:rFonts w:ascii="Book Antiqua" w:hAnsi="Book Antiqua"/>
        </w:rPr>
        <w:t>8i3.1552]</w:t>
      </w:r>
    </w:p>
    <w:p w14:paraId="26A60B1F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31 </w:t>
      </w:r>
      <w:r w:rsidRPr="00E93B8D">
        <w:rPr>
          <w:rFonts w:ascii="Book Antiqua" w:hAnsi="Book Antiqua"/>
          <w:b/>
          <w:bCs/>
        </w:rPr>
        <w:t>Rasmussen IC</w:t>
      </w:r>
      <w:r w:rsidRPr="00E93B8D">
        <w:rPr>
          <w:rFonts w:ascii="Book Antiqua" w:hAnsi="Book Antiqua"/>
        </w:rPr>
        <w:t xml:space="preserve">, Karlson BM, </w:t>
      </w:r>
      <w:proofErr w:type="spellStart"/>
      <w:r w:rsidRPr="00E93B8D">
        <w:rPr>
          <w:rFonts w:ascii="Book Antiqua" w:hAnsi="Book Antiqua"/>
        </w:rPr>
        <w:t>Löfberg</w:t>
      </w:r>
      <w:proofErr w:type="spellEnd"/>
      <w:r w:rsidRPr="00E93B8D">
        <w:rPr>
          <w:rFonts w:ascii="Book Antiqua" w:hAnsi="Book Antiqua"/>
        </w:rPr>
        <w:t xml:space="preserve"> AM. Biliary pancreatic portal fistula as a complication of chronic pancreatitis: a case report with review of the literature. </w:t>
      </w:r>
      <w:r w:rsidRPr="00E93B8D">
        <w:rPr>
          <w:rFonts w:ascii="Book Antiqua" w:hAnsi="Book Antiqua"/>
          <w:i/>
          <w:iCs/>
        </w:rPr>
        <w:t>Ups J Med Sci</w:t>
      </w:r>
      <w:r w:rsidRPr="00E93B8D">
        <w:rPr>
          <w:rFonts w:ascii="Book Antiqua" w:hAnsi="Book Antiqua"/>
        </w:rPr>
        <w:t xml:space="preserve"> 2006; </w:t>
      </w:r>
      <w:r w:rsidRPr="00E93B8D">
        <w:rPr>
          <w:rFonts w:ascii="Book Antiqua" w:hAnsi="Book Antiqua"/>
          <w:b/>
          <w:bCs/>
        </w:rPr>
        <w:t>111</w:t>
      </w:r>
      <w:r w:rsidRPr="00E93B8D">
        <w:rPr>
          <w:rFonts w:ascii="Book Antiqua" w:hAnsi="Book Antiqua"/>
        </w:rPr>
        <w:t>: 329-338 [PMID: 17578800 DOI: 10.3109/2000-1967-059]</w:t>
      </w:r>
    </w:p>
    <w:p w14:paraId="4B0568AC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32 </w:t>
      </w:r>
      <w:proofErr w:type="spellStart"/>
      <w:r w:rsidRPr="00E93B8D">
        <w:rPr>
          <w:rFonts w:ascii="Book Antiqua" w:hAnsi="Book Antiqua"/>
          <w:b/>
          <w:bCs/>
        </w:rPr>
        <w:t>Makary</w:t>
      </w:r>
      <w:proofErr w:type="spellEnd"/>
      <w:r w:rsidRPr="00E93B8D">
        <w:rPr>
          <w:rFonts w:ascii="Book Antiqua" w:hAnsi="Book Antiqua"/>
          <w:b/>
          <w:bCs/>
        </w:rPr>
        <w:t xml:space="preserve"> MS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Gayou</w:t>
      </w:r>
      <w:proofErr w:type="spellEnd"/>
      <w:r w:rsidRPr="00E93B8D">
        <w:rPr>
          <w:rFonts w:ascii="Book Antiqua" w:hAnsi="Book Antiqua"/>
        </w:rPr>
        <w:t xml:space="preserve"> EL, </w:t>
      </w:r>
      <w:proofErr w:type="spellStart"/>
      <w:r w:rsidRPr="00E93B8D">
        <w:rPr>
          <w:rFonts w:ascii="Book Antiqua" w:hAnsi="Book Antiqua"/>
        </w:rPr>
        <w:t>Kyrouac</w:t>
      </w:r>
      <w:proofErr w:type="spellEnd"/>
      <w:r w:rsidRPr="00E93B8D">
        <w:rPr>
          <w:rFonts w:ascii="Book Antiqua" w:hAnsi="Book Antiqua"/>
        </w:rPr>
        <w:t xml:space="preserve"> D, Shah ZK. </w:t>
      </w:r>
      <w:proofErr w:type="spellStart"/>
      <w:r w:rsidRPr="00E93B8D">
        <w:rPr>
          <w:rFonts w:ascii="Book Antiqua" w:hAnsi="Book Antiqua"/>
        </w:rPr>
        <w:t>Pancreaticoportal</w:t>
      </w:r>
      <w:proofErr w:type="spellEnd"/>
      <w:r w:rsidRPr="00E93B8D">
        <w:rPr>
          <w:rFonts w:ascii="Book Antiqua" w:hAnsi="Book Antiqua"/>
        </w:rPr>
        <w:t xml:space="preserve"> Fistula Formation as a Consequence of Recurrent Acute Pancreatitis: Clinical and Imaging Considerations. </w:t>
      </w:r>
      <w:r w:rsidRPr="00E93B8D">
        <w:rPr>
          <w:rFonts w:ascii="Book Antiqua" w:hAnsi="Book Antiqua"/>
          <w:i/>
          <w:iCs/>
        </w:rPr>
        <w:t>J Clin Imaging Sci</w:t>
      </w:r>
      <w:r w:rsidRPr="00E93B8D">
        <w:rPr>
          <w:rFonts w:ascii="Book Antiqua" w:hAnsi="Book Antiqua"/>
        </w:rPr>
        <w:t xml:space="preserve"> 2018; </w:t>
      </w:r>
      <w:r w:rsidRPr="00E93B8D">
        <w:rPr>
          <w:rFonts w:ascii="Book Antiqua" w:hAnsi="Book Antiqua"/>
          <w:b/>
          <w:bCs/>
        </w:rPr>
        <w:t>8</w:t>
      </w:r>
      <w:r w:rsidRPr="00E93B8D">
        <w:rPr>
          <w:rFonts w:ascii="Book Antiqua" w:hAnsi="Book Antiqua"/>
        </w:rPr>
        <w:t>: 4 [PMID: 29441227 DOI: 10.4103/jcis.JCIS_84_17]</w:t>
      </w:r>
    </w:p>
    <w:p w14:paraId="298D621B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lastRenderedPageBreak/>
        <w:t xml:space="preserve">33 </w:t>
      </w:r>
      <w:r w:rsidRPr="00E93B8D">
        <w:rPr>
          <w:rFonts w:ascii="Book Antiqua" w:hAnsi="Book Antiqua"/>
          <w:b/>
          <w:bCs/>
        </w:rPr>
        <w:t xml:space="preserve">Van </w:t>
      </w:r>
      <w:proofErr w:type="spellStart"/>
      <w:r w:rsidRPr="00E93B8D">
        <w:rPr>
          <w:rFonts w:ascii="Book Antiqua" w:hAnsi="Book Antiqua"/>
          <w:b/>
          <w:bCs/>
        </w:rPr>
        <w:t>Steenbergen</w:t>
      </w:r>
      <w:proofErr w:type="spellEnd"/>
      <w:r w:rsidRPr="00E93B8D">
        <w:rPr>
          <w:rFonts w:ascii="Book Antiqua" w:hAnsi="Book Antiqua"/>
          <w:b/>
          <w:bCs/>
        </w:rPr>
        <w:t xml:space="preserve"> W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Ponette</w:t>
      </w:r>
      <w:proofErr w:type="spellEnd"/>
      <w:r w:rsidRPr="00E93B8D">
        <w:rPr>
          <w:rFonts w:ascii="Book Antiqua" w:hAnsi="Book Antiqua"/>
        </w:rPr>
        <w:t xml:space="preserve"> E. </w:t>
      </w:r>
      <w:proofErr w:type="spellStart"/>
      <w:r w:rsidRPr="00E93B8D">
        <w:rPr>
          <w:rFonts w:ascii="Book Antiqua" w:hAnsi="Book Antiqua"/>
        </w:rPr>
        <w:t>Pancreaticoportal</w:t>
      </w:r>
      <w:proofErr w:type="spellEnd"/>
      <w:r w:rsidRPr="00E93B8D">
        <w:rPr>
          <w:rFonts w:ascii="Book Antiqua" w:hAnsi="Book Antiqua"/>
        </w:rPr>
        <w:t xml:space="preserve"> fistula: a rare complication of chronic pancreatitis. </w:t>
      </w:r>
      <w:proofErr w:type="spellStart"/>
      <w:r w:rsidRPr="00E93B8D">
        <w:rPr>
          <w:rFonts w:ascii="Book Antiqua" w:hAnsi="Book Antiqua"/>
          <w:i/>
          <w:iCs/>
        </w:rPr>
        <w:t>Gastrointest</w:t>
      </w:r>
      <w:proofErr w:type="spellEnd"/>
      <w:r w:rsidRPr="00E93B8D">
        <w:rPr>
          <w:rFonts w:ascii="Book Antiqua" w:hAnsi="Book Antiqua"/>
          <w:i/>
          <w:iCs/>
        </w:rPr>
        <w:t xml:space="preserve"> </w:t>
      </w:r>
      <w:proofErr w:type="spellStart"/>
      <w:r w:rsidRPr="00E93B8D">
        <w:rPr>
          <w:rFonts w:ascii="Book Antiqua" w:hAnsi="Book Antiqua"/>
          <w:i/>
          <w:iCs/>
        </w:rPr>
        <w:t>Radiol</w:t>
      </w:r>
      <w:proofErr w:type="spellEnd"/>
      <w:r w:rsidRPr="00E93B8D">
        <w:rPr>
          <w:rFonts w:ascii="Book Antiqua" w:hAnsi="Book Antiqua"/>
        </w:rPr>
        <w:t xml:space="preserve"> 1990; </w:t>
      </w:r>
      <w:r w:rsidRPr="00E93B8D">
        <w:rPr>
          <w:rFonts w:ascii="Book Antiqua" w:hAnsi="Book Antiqua"/>
          <w:b/>
          <w:bCs/>
        </w:rPr>
        <w:t>15</w:t>
      </w:r>
      <w:r w:rsidRPr="00E93B8D">
        <w:rPr>
          <w:rFonts w:ascii="Book Antiqua" w:hAnsi="Book Antiqua"/>
        </w:rPr>
        <w:t>: 299-300 [PMID: 2210199 DOI: 10.1007/bf01888802]</w:t>
      </w:r>
    </w:p>
    <w:p w14:paraId="2FF9748F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34 </w:t>
      </w:r>
      <w:r w:rsidRPr="00E93B8D">
        <w:rPr>
          <w:rFonts w:ascii="Book Antiqua" w:hAnsi="Book Antiqua"/>
          <w:b/>
          <w:bCs/>
        </w:rPr>
        <w:t>Yamamoto T</w:t>
      </w:r>
      <w:r w:rsidRPr="00E93B8D">
        <w:rPr>
          <w:rFonts w:ascii="Book Antiqua" w:hAnsi="Book Antiqua"/>
        </w:rPr>
        <w:t xml:space="preserve">, Hayakawa K, Kawakami S, Nishimura K, </w:t>
      </w:r>
      <w:proofErr w:type="spellStart"/>
      <w:r w:rsidRPr="00E93B8D">
        <w:rPr>
          <w:rFonts w:ascii="Book Antiqua" w:hAnsi="Book Antiqua"/>
        </w:rPr>
        <w:t>Katsuma</w:t>
      </w:r>
      <w:proofErr w:type="spellEnd"/>
      <w:r w:rsidRPr="00E93B8D">
        <w:rPr>
          <w:rFonts w:ascii="Book Antiqua" w:hAnsi="Book Antiqua"/>
        </w:rPr>
        <w:t xml:space="preserve"> Y, Hayashi N, Maeda M, Ishii Y. Rupture of a pancreatic pseudocyst into the portal venous system. </w:t>
      </w:r>
      <w:proofErr w:type="spellStart"/>
      <w:r w:rsidRPr="00E93B8D">
        <w:rPr>
          <w:rFonts w:ascii="Book Antiqua" w:hAnsi="Book Antiqua"/>
          <w:i/>
          <w:iCs/>
        </w:rPr>
        <w:t>Abdom</w:t>
      </w:r>
      <w:proofErr w:type="spellEnd"/>
      <w:r w:rsidRPr="00E93B8D">
        <w:rPr>
          <w:rFonts w:ascii="Book Antiqua" w:hAnsi="Book Antiqua"/>
          <w:i/>
          <w:iCs/>
        </w:rPr>
        <w:t xml:space="preserve"> Imaging</w:t>
      </w:r>
      <w:r w:rsidRPr="00E93B8D">
        <w:rPr>
          <w:rFonts w:ascii="Book Antiqua" w:hAnsi="Book Antiqua"/>
        </w:rPr>
        <w:t xml:space="preserve"> 1999; </w:t>
      </w:r>
      <w:r w:rsidRPr="00E93B8D">
        <w:rPr>
          <w:rFonts w:ascii="Book Antiqua" w:hAnsi="Book Antiqua"/>
          <w:b/>
          <w:bCs/>
        </w:rPr>
        <w:t>24</w:t>
      </w:r>
      <w:r w:rsidRPr="00E93B8D">
        <w:rPr>
          <w:rFonts w:ascii="Book Antiqua" w:hAnsi="Book Antiqua"/>
        </w:rPr>
        <w:t>: 494-496 [PMID: 10475935 DOI: 10.1007/s002619900547]</w:t>
      </w:r>
    </w:p>
    <w:p w14:paraId="0FF9681F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35 </w:t>
      </w:r>
      <w:r w:rsidRPr="00E93B8D">
        <w:rPr>
          <w:rFonts w:ascii="Book Antiqua" w:hAnsi="Book Antiqua"/>
          <w:b/>
          <w:bCs/>
        </w:rPr>
        <w:t>Chang LH</w:t>
      </w:r>
      <w:r w:rsidRPr="00E93B8D">
        <w:rPr>
          <w:rFonts w:ascii="Book Antiqua" w:hAnsi="Book Antiqua"/>
        </w:rPr>
        <w:t xml:space="preserve">, Francoeur L, Schweiger F. </w:t>
      </w:r>
      <w:proofErr w:type="spellStart"/>
      <w:r w:rsidRPr="00E93B8D">
        <w:rPr>
          <w:rFonts w:ascii="Book Antiqua" w:hAnsi="Book Antiqua"/>
        </w:rPr>
        <w:t>Pancreaticoportal</w:t>
      </w:r>
      <w:proofErr w:type="spellEnd"/>
      <w:r w:rsidRPr="00E93B8D">
        <w:rPr>
          <w:rFonts w:ascii="Book Antiqua" w:hAnsi="Book Antiqua"/>
        </w:rPr>
        <w:t xml:space="preserve"> fistula in association with antiphospholipid syndrome presenting as ascites and portal system thrombosis. </w:t>
      </w:r>
      <w:r w:rsidRPr="00E93B8D">
        <w:rPr>
          <w:rFonts w:ascii="Book Antiqua" w:hAnsi="Book Antiqua"/>
          <w:i/>
          <w:iCs/>
        </w:rPr>
        <w:t>Can J Gastroenterol</w:t>
      </w:r>
      <w:r w:rsidRPr="00E93B8D">
        <w:rPr>
          <w:rFonts w:ascii="Book Antiqua" w:hAnsi="Book Antiqua"/>
        </w:rPr>
        <w:t xml:space="preserve"> 2002; </w:t>
      </w:r>
      <w:r w:rsidRPr="00E93B8D">
        <w:rPr>
          <w:rFonts w:ascii="Book Antiqua" w:hAnsi="Book Antiqua"/>
          <w:b/>
          <w:bCs/>
        </w:rPr>
        <w:t>16</w:t>
      </w:r>
      <w:r w:rsidRPr="00E93B8D">
        <w:rPr>
          <w:rFonts w:ascii="Book Antiqua" w:hAnsi="Book Antiqua"/>
        </w:rPr>
        <w:t>: 601-605 [PMID: 12362212 DOI: 10.1155/2002/729343]</w:t>
      </w:r>
    </w:p>
    <w:p w14:paraId="6E1C1C64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36 </w:t>
      </w:r>
      <w:r w:rsidRPr="00E93B8D">
        <w:rPr>
          <w:rFonts w:ascii="Book Antiqua" w:hAnsi="Book Antiqua"/>
          <w:b/>
          <w:bCs/>
        </w:rPr>
        <w:t>Dawson BC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Kasa</w:t>
      </w:r>
      <w:proofErr w:type="spellEnd"/>
      <w:r w:rsidRPr="00E93B8D">
        <w:rPr>
          <w:rFonts w:ascii="Book Antiqua" w:hAnsi="Book Antiqua"/>
        </w:rPr>
        <w:t xml:space="preserve"> D, Mazer MA. Pancreatic pseudocyst rupture into the portal vein. </w:t>
      </w:r>
      <w:r w:rsidRPr="00E93B8D">
        <w:rPr>
          <w:rFonts w:ascii="Book Antiqua" w:hAnsi="Book Antiqua"/>
          <w:i/>
          <w:iCs/>
        </w:rPr>
        <w:t>South Med J</w:t>
      </w:r>
      <w:r w:rsidRPr="00E93B8D">
        <w:rPr>
          <w:rFonts w:ascii="Book Antiqua" w:hAnsi="Book Antiqua"/>
        </w:rPr>
        <w:t xml:space="preserve"> 2009; </w:t>
      </w:r>
      <w:r w:rsidRPr="00E93B8D">
        <w:rPr>
          <w:rFonts w:ascii="Book Antiqua" w:hAnsi="Book Antiqua"/>
          <w:b/>
          <w:bCs/>
        </w:rPr>
        <w:t>102</w:t>
      </w:r>
      <w:r w:rsidRPr="00E93B8D">
        <w:rPr>
          <w:rFonts w:ascii="Book Antiqua" w:hAnsi="Book Antiqua"/>
        </w:rPr>
        <w:t>: 728-732 [PMID: 19561436 DOI: 10.1097/SMJ.0b013e3181a9018c]</w:t>
      </w:r>
    </w:p>
    <w:p w14:paraId="477A0BD5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37 </w:t>
      </w:r>
      <w:r w:rsidRPr="00E93B8D">
        <w:rPr>
          <w:rFonts w:ascii="Book Antiqua" w:hAnsi="Book Antiqua"/>
          <w:b/>
          <w:bCs/>
        </w:rPr>
        <w:t>Riddell A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Jhaveri</w:t>
      </w:r>
      <w:proofErr w:type="spellEnd"/>
      <w:r w:rsidRPr="00E93B8D">
        <w:rPr>
          <w:rFonts w:ascii="Book Antiqua" w:hAnsi="Book Antiqua"/>
        </w:rPr>
        <w:t xml:space="preserve"> K, Haider M. Pseudocyst rupture into the portal vein diagnosed with MRI. </w:t>
      </w:r>
      <w:r w:rsidRPr="00E93B8D">
        <w:rPr>
          <w:rFonts w:ascii="Book Antiqua" w:hAnsi="Book Antiqua"/>
          <w:i/>
          <w:iCs/>
        </w:rPr>
        <w:t xml:space="preserve">Br J </w:t>
      </w:r>
      <w:proofErr w:type="spellStart"/>
      <w:r w:rsidRPr="00E93B8D">
        <w:rPr>
          <w:rFonts w:ascii="Book Antiqua" w:hAnsi="Book Antiqua"/>
          <w:i/>
          <w:iCs/>
        </w:rPr>
        <w:t>Radiol</w:t>
      </w:r>
      <w:proofErr w:type="spellEnd"/>
      <w:r w:rsidRPr="00E93B8D">
        <w:rPr>
          <w:rFonts w:ascii="Book Antiqua" w:hAnsi="Book Antiqua"/>
        </w:rPr>
        <w:t xml:space="preserve"> 2005; </w:t>
      </w:r>
      <w:r w:rsidRPr="00E93B8D">
        <w:rPr>
          <w:rFonts w:ascii="Book Antiqua" w:hAnsi="Book Antiqua"/>
          <w:b/>
          <w:bCs/>
        </w:rPr>
        <w:t>78</w:t>
      </w:r>
      <w:r w:rsidRPr="00E93B8D">
        <w:rPr>
          <w:rFonts w:ascii="Book Antiqua" w:hAnsi="Book Antiqua"/>
        </w:rPr>
        <w:t>: 265-268 [PMID: 15730995 DOI: 10.1259/</w:t>
      </w:r>
      <w:proofErr w:type="spellStart"/>
      <w:r w:rsidRPr="00E93B8D">
        <w:rPr>
          <w:rFonts w:ascii="Book Antiqua" w:hAnsi="Book Antiqua"/>
        </w:rPr>
        <w:t>bjr</w:t>
      </w:r>
      <w:proofErr w:type="spellEnd"/>
      <w:r w:rsidRPr="00E93B8D">
        <w:rPr>
          <w:rFonts w:ascii="Book Antiqua" w:hAnsi="Book Antiqua"/>
        </w:rPr>
        <w:t>/30325507]</w:t>
      </w:r>
    </w:p>
    <w:p w14:paraId="3024CC9C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38 </w:t>
      </w:r>
      <w:r w:rsidRPr="00E93B8D">
        <w:rPr>
          <w:rFonts w:ascii="Book Antiqua" w:hAnsi="Book Antiqua"/>
          <w:b/>
          <w:bCs/>
        </w:rPr>
        <w:t>Liu H</w:t>
      </w:r>
      <w:r w:rsidRPr="00E93B8D">
        <w:rPr>
          <w:rFonts w:ascii="Book Antiqua" w:hAnsi="Book Antiqua"/>
        </w:rPr>
        <w:t xml:space="preserve">, Phillips A, </w:t>
      </w:r>
      <w:proofErr w:type="spellStart"/>
      <w:r w:rsidRPr="00E93B8D">
        <w:rPr>
          <w:rFonts w:ascii="Book Antiqua" w:hAnsi="Book Antiqua"/>
        </w:rPr>
        <w:t>Sholosh</w:t>
      </w:r>
      <w:proofErr w:type="spellEnd"/>
      <w:r w:rsidRPr="00E93B8D">
        <w:rPr>
          <w:rFonts w:ascii="Book Antiqua" w:hAnsi="Book Antiqua"/>
        </w:rPr>
        <w:t xml:space="preserve"> B, </w:t>
      </w:r>
      <w:proofErr w:type="spellStart"/>
      <w:r w:rsidRPr="00E93B8D">
        <w:rPr>
          <w:rFonts w:ascii="Book Antiqua" w:hAnsi="Book Antiqua"/>
        </w:rPr>
        <w:t>Novelli</w:t>
      </w:r>
      <w:proofErr w:type="spellEnd"/>
      <w:r w:rsidRPr="00E93B8D">
        <w:rPr>
          <w:rFonts w:ascii="Book Antiqua" w:hAnsi="Book Antiqua"/>
        </w:rPr>
        <w:t xml:space="preserve"> P, </w:t>
      </w:r>
      <w:proofErr w:type="spellStart"/>
      <w:r w:rsidRPr="00E93B8D">
        <w:rPr>
          <w:rFonts w:ascii="Book Antiqua" w:hAnsi="Book Antiqua"/>
        </w:rPr>
        <w:t>Romutis</w:t>
      </w:r>
      <w:proofErr w:type="spellEnd"/>
      <w:r w:rsidRPr="00E93B8D">
        <w:rPr>
          <w:rFonts w:ascii="Book Antiqua" w:hAnsi="Book Antiqua"/>
        </w:rPr>
        <w:t xml:space="preserve"> S, </w:t>
      </w:r>
      <w:proofErr w:type="spellStart"/>
      <w:r w:rsidRPr="00E93B8D">
        <w:rPr>
          <w:rFonts w:ascii="Book Antiqua" w:hAnsi="Book Antiqua"/>
        </w:rPr>
        <w:t>D'Alesio</w:t>
      </w:r>
      <w:proofErr w:type="spellEnd"/>
      <w:r w:rsidRPr="00E93B8D">
        <w:rPr>
          <w:rFonts w:ascii="Book Antiqua" w:hAnsi="Book Antiqua"/>
        </w:rPr>
        <w:t xml:space="preserve"> M, </w:t>
      </w:r>
      <w:proofErr w:type="spellStart"/>
      <w:r w:rsidRPr="00E93B8D">
        <w:rPr>
          <w:rFonts w:ascii="Book Antiqua" w:hAnsi="Book Antiqua"/>
        </w:rPr>
        <w:t>Lebowitz</w:t>
      </w:r>
      <w:proofErr w:type="spellEnd"/>
      <w:r w:rsidRPr="00E93B8D">
        <w:rPr>
          <w:rFonts w:ascii="Book Antiqua" w:hAnsi="Book Antiqua"/>
        </w:rPr>
        <w:t xml:space="preserve"> S, Singh H, Yadav D, </w:t>
      </w:r>
      <w:proofErr w:type="spellStart"/>
      <w:r w:rsidRPr="00E93B8D">
        <w:rPr>
          <w:rFonts w:ascii="Book Antiqua" w:hAnsi="Book Antiqua"/>
        </w:rPr>
        <w:t>Zureikat</w:t>
      </w:r>
      <w:proofErr w:type="spellEnd"/>
      <w:r w:rsidRPr="00E93B8D">
        <w:rPr>
          <w:rFonts w:ascii="Book Antiqua" w:hAnsi="Book Antiqua"/>
        </w:rPr>
        <w:t xml:space="preserve"> A, Lee K, </w:t>
      </w:r>
      <w:proofErr w:type="spellStart"/>
      <w:r w:rsidRPr="00E93B8D">
        <w:rPr>
          <w:rFonts w:ascii="Book Antiqua" w:hAnsi="Book Antiqua"/>
        </w:rPr>
        <w:t>Paniccia</w:t>
      </w:r>
      <w:proofErr w:type="spellEnd"/>
      <w:r w:rsidRPr="00E93B8D">
        <w:rPr>
          <w:rFonts w:ascii="Book Antiqua" w:hAnsi="Book Antiqua"/>
        </w:rPr>
        <w:t xml:space="preserve"> A, </w:t>
      </w:r>
      <w:proofErr w:type="spellStart"/>
      <w:r w:rsidRPr="00E93B8D">
        <w:rPr>
          <w:rFonts w:ascii="Book Antiqua" w:hAnsi="Book Antiqua"/>
        </w:rPr>
        <w:t>Dasyam</w:t>
      </w:r>
      <w:proofErr w:type="spellEnd"/>
      <w:r w:rsidRPr="00E93B8D">
        <w:rPr>
          <w:rFonts w:ascii="Book Antiqua" w:hAnsi="Book Antiqua"/>
        </w:rPr>
        <w:t xml:space="preserve"> AK. Pancreatic-Portal Vein Fistula: </w:t>
      </w:r>
      <w:proofErr w:type="gramStart"/>
      <w:r w:rsidRPr="00E93B8D">
        <w:rPr>
          <w:rFonts w:ascii="Book Antiqua" w:hAnsi="Book Antiqua"/>
        </w:rPr>
        <w:t>a</w:t>
      </w:r>
      <w:proofErr w:type="gramEnd"/>
      <w:r w:rsidRPr="00E93B8D">
        <w:rPr>
          <w:rFonts w:ascii="Book Antiqua" w:hAnsi="Book Antiqua"/>
        </w:rPr>
        <w:t xml:space="preserve"> Rare Diagnosis with Wide-Ranging Complications-13-Year Experience of a Pancreas Center of Excellence. </w:t>
      </w:r>
      <w:r w:rsidRPr="00E93B8D">
        <w:rPr>
          <w:rFonts w:ascii="Book Antiqua" w:hAnsi="Book Antiqua"/>
          <w:i/>
          <w:iCs/>
        </w:rPr>
        <w:t xml:space="preserve">J </w:t>
      </w:r>
      <w:proofErr w:type="spellStart"/>
      <w:r w:rsidRPr="00E93B8D">
        <w:rPr>
          <w:rFonts w:ascii="Book Antiqua" w:hAnsi="Book Antiqua"/>
          <w:i/>
          <w:iCs/>
        </w:rPr>
        <w:t>Gastrointest</w:t>
      </w:r>
      <w:proofErr w:type="spellEnd"/>
      <w:r w:rsidRPr="00E93B8D">
        <w:rPr>
          <w:rFonts w:ascii="Book Antiqua" w:hAnsi="Book Antiqua"/>
          <w:i/>
          <w:iCs/>
        </w:rPr>
        <w:t xml:space="preserve"> Surg</w:t>
      </w:r>
      <w:r w:rsidRPr="00E93B8D">
        <w:rPr>
          <w:rFonts w:ascii="Book Antiqua" w:hAnsi="Book Antiqua"/>
        </w:rPr>
        <w:t xml:space="preserve"> 2021; </w:t>
      </w:r>
      <w:r w:rsidRPr="00E93B8D">
        <w:rPr>
          <w:rFonts w:ascii="Book Antiqua" w:hAnsi="Book Antiqua"/>
          <w:b/>
          <w:bCs/>
        </w:rPr>
        <w:t>25</w:t>
      </w:r>
      <w:r w:rsidRPr="00E93B8D">
        <w:rPr>
          <w:rFonts w:ascii="Book Antiqua" w:hAnsi="Book Antiqua"/>
        </w:rPr>
        <w:t>: 3137-3148 [PMID: 34254216 DOI: 10.1007/s11605-021-05071-5]</w:t>
      </w:r>
    </w:p>
    <w:p w14:paraId="0ECA5B89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39 </w:t>
      </w:r>
      <w:proofErr w:type="spellStart"/>
      <w:r w:rsidRPr="00E93B8D">
        <w:rPr>
          <w:rFonts w:ascii="Book Antiqua" w:hAnsi="Book Antiqua"/>
          <w:b/>
          <w:bCs/>
        </w:rPr>
        <w:t>Alshaikhli</w:t>
      </w:r>
      <w:proofErr w:type="spellEnd"/>
      <w:r w:rsidRPr="00E93B8D">
        <w:rPr>
          <w:rFonts w:ascii="Book Antiqua" w:hAnsi="Book Antiqua"/>
          <w:b/>
          <w:bCs/>
        </w:rPr>
        <w:t xml:space="preserve"> A,</w:t>
      </w:r>
      <w:r w:rsidRPr="00E93B8D">
        <w:rPr>
          <w:rFonts w:ascii="Book Antiqua" w:hAnsi="Book Antiqua"/>
        </w:rPr>
        <w:t xml:space="preserve"> Al-</w:t>
      </w:r>
      <w:proofErr w:type="spellStart"/>
      <w:r w:rsidRPr="00E93B8D">
        <w:rPr>
          <w:rFonts w:ascii="Book Antiqua" w:hAnsi="Book Antiqua"/>
        </w:rPr>
        <w:t>Hillan</w:t>
      </w:r>
      <w:proofErr w:type="spellEnd"/>
      <w:r w:rsidRPr="00E93B8D">
        <w:rPr>
          <w:rFonts w:ascii="Book Antiqua" w:hAnsi="Book Antiqua"/>
        </w:rPr>
        <w:t xml:space="preserve"> A. </w:t>
      </w:r>
      <w:proofErr w:type="spellStart"/>
      <w:r w:rsidRPr="00E93B8D">
        <w:rPr>
          <w:rFonts w:ascii="Book Antiqua" w:hAnsi="Book Antiqua"/>
        </w:rPr>
        <w:t>Hemosuccus</w:t>
      </w:r>
      <w:proofErr w:type="spellEnd"/>
      <w:r w:rsidRPr="00E93B8D">
        <w:rPr>
          <w:rFonts w:ascii="Book Antiqua" w:hAnsi="Book Antiqua"/>
        </w:rPr>
        <w:t xml:space="preserve"> </w:t>
      </w:r>
      <w:proofErr w:type="spellStart"/>
      <w:r w:rsidRPr="00E93B8D">
        <w:rPr>
          <w:rFonts w:ascii="Book Antiqua" w:hAnsi="Book Antiqua"/>
        </w:rPr>
        <w:t>Pancreaticus</w:t>
      </w:r>
      <w:proofErr w:type="spellEnd"/>
      <w:r w:rsidRPr="00E93B8D">
        <w:rPr>
          <w:rFonts w:ascii="Book Antiqua" w:hAnsi="Book Antiqua"/>
        </w:rPr>
        <w:t xml:space="preserve">. In: </w:t>
      </w:r>
      <w:proofErr w:type="spellStart"/>
      <w:r w:rsidRPr="00E93B8D">
        <w:rPr>
          <w:rFonts w:ascii="Book Antiqua" w:hAnsi="Book Antiqua"/>
        </w:rPr>
        <w:t>StatPearls</w:t>
      </w:r>
      <w:proofErr w:type="spellEnd"/>
      <w:r w:rsidRPr="00E93B8D">
        <w:rPr>
          <w:rFonts w:ascii="Book Antiqua" w:hAnsi="Book Antiqua"/>
        </w:rPr>
        <w:t xml:space="preserve"> [DOI:</w:t>
      </w:r>
      <w:r>
        <w:rPr>
          <w:rFonts w:ascii="Book Antiqua" w:hAnsi="Book Antiqua"/>
        </w:rPr>
        <w:t xml:space="preserve"> </w:t>
      </w:r>
      <w:r w:rsidRPr="00E93B8D">
        <w:rPr>
          <w:rFonts w:ascii="Book Antiqua" w:hAnsi="Book Antiqua"/>
        </w:rPr>
        <w:t>10.26226/morressier.5fbe94fe1199233b624ee641]</w:t>
      </w:r>
    </w:p>
    <w:p w14:paraId="0426489A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40 </w:t>
      </w:r>
      <w:r w:rsidRPr="00E93B8D">
        <w:rPr>
          <w:rFonts w:ascii="Book Antiqua" w:hAnsi="Book Antiqua"/>
          <w:b/>
          <w:bCs/>
        </w:rPr>
        <w:t>Yu P</w:t>
      </w:r>
      <w:r w:rsidRPr="00E93B8D">
        <w:rPr>
          <w:rFonts w:ascii="Book Antiqua" w:hAnsi="Book Antiqua"/>
        </w:rPr>
        <w:t xml:space="preserve">, Gong J. </w:t>
      </w:r>
      <w:proofErr w:type="spellStart"/>
      <w:r w:rsidRPr="00E93B8D">
        <w:rPr>
          <w:rFonts w:ascii="Book Antiqua" w:hAnsi="Book Antiqua"/>
        </w:rPr>
        <w:t>Hemosuccus</w:t>
      </w:r>
      <w:proofErr w:type="spellEnd"/>
      <w:r w:rsidRPr="00E93B8D">
        <w:rPr>
          <w:rFonts w:ascii="Book Antiqua" w:hAnsi="Book Antiqua"/>
        </w:rPr>
        <w:t xml:space="preserve"> </w:t>
      </w:r>
      <w:proofErr w:type="spellStart"/>
      <w:r w:rsidRPr="00E93B8D">
        <w:rPr>
          <w:rFonts w:ascii="Book Antiqua" w:hAnsi="Book Antiqua"/>
        </w:rPr>
        <w:t>pancreaticus</w:t>
      </w:r>
      <w:proofErr w:type="spellEnd"/>
      <w:r w:rsidRPr="00E93B8D">
        <w:rPr>
          <w:rFonts w:ascii="Book Antiqua" w:hAnsi="Book Antiqua"/>
        </w:rPr>
        <w:t xml:space="preserve">: A mini-review. </w:t>
      </w:r>
      <w:r w:rsidRPr="00E93B8D">
        <w:rPr>
          <w:rFonts w:ascii="Book Antiqua" w:hAnsi="Book Antiqua"/>
          <w:i/>
          <w:iCs/>
        </w:rPr>
        <w:t>Ann Med Surg (</w:t>
      </w:r>
      <w:proofErr w:type="spellStart"/>
      <w:r w:rsidRPr="00E93B8D">
        <w:rPr>
          <w:rFonts w:ascii="Book Antiqua" w:hAnsi="Book Antiqua"/>
          <w:i/>
          <w:iCs/>
        </w:rPr>
        <w:t>Lond</w:t>
      </w:r>
      <w:proofErr w:type="spellEnd"/>
      <w:r w:rsidRPr="00E93B8D">
        <w:rPr>
          <w:rFonts w:ascii="Book Antiqua" w:hAnsi="Book Antiqua"/>
          <w:i/>
          <w:iCs/>
        </w:rPr>
        <w:t>)</w:t>
      </w:r>
      <w:r w:rsidRPr="00E93B8D">
        <w:rPr>
          <w:rFonts w:ascii="Book Antiqua" w:hAnsi="Book Antiqua"/>
        </w:rPr>
        <w:t xml:space="preserve"> 2018; </w:t>
      </w:r>
      <w:r w:rsidRPr="00E93B8D">
        <w:rPr>
          <w:rFonts w:ascii="Book Antiqua" w:hAnsi="Book Antiqua"/>
          <w:b/>
          <w:bCs/>
        </w:rPr>
        <w:t>28</w:t>
      </w:r>
      <w:r w:rsidRPr="00E93B8D">
        <w:rPr>
          <w:rFonts w:ascii="Book Antiqua" w:hAnsi="Book Antiqua"/>
        </w:rPr>
        <w:t>: 45-48 [PMID: 29744052 DOI: 10.1016/j.amsu.2018.03.002]</w:t>
      </w:r>
    </w:p>
    <w:p w14:paraId="4BBBE767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41 </w:t>
      </w:r>
      <w:proofErr w:type="spellStart"/>
      <w:r w:rsidRPr="00E93B8D">
        <w:rPr>
          <w:rFonts w:ascii="Book Antiqua" w:hAnsi="Book Antiqua"/>
          <w:b/>
          <w:bCs/>
        </w:rPr>
        <w:t>Toyoki</w:t>
      </w:r>
      <w:proofErr w:type="spellEnd"/>
      <w:r w:rsidRPr="00E93B8D">
        <w:rPr>
          <w:rFonts w:ascii="Book Antiqua" w:hAnsi="Book Antiqua"/>
          <w:b/>
          <w:bCs/>
        </w:rPr>
        <w:t xml:space="preserve"> Y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Hakamada</w:t>
      </w:r>
      <w:proofErr w:type="spellEnd"/>
      <w:r w:rsidRPr="00E93B8D">
        <w:rPr>
          <w:rFonts w:ascii="Book Antiqua" w:hAnsi="Book Antiqua"/>
        </w:rPr>
        <w:t xml:space="preserve"> K, Narumi S, Nara M, </w:t>
      </w:r>
      <w:proofErr w:type="spellStart"/>
      <w:r w:rsidRPr="00E93B8D">
        <w:rPr>
          <w:rFonts w:ascii="Book Antiqua" w:hAnsi="Book Antiqua"/>
        </w:rPr>
        <w:t>Ishido</w:t>
      </w:r>
      <w:proofErr w:type="spellEnd"/>
      <w:r w:rsidRPr="00E93B8D">
        <w:rPr>
          <w:rFonts w:ascii="Book Antiqua" w:hAnsi="Book Antiqua"/>
        </w:rPr>
        <w:t xml:space="preserve"> K, Sasaki M. </w:t>
      </w:r>
      <w:proofErr w:type="spellStart"/>
      <w:r w:rsidRPr="00E93B8D">
        <w:rPr>
          <w:rFonts w:ascii="Book Antiqua" w:hAnsi="Book Antiqua"/>
        </w:rPr>
        <w:t>Hemosuccus</w:t>
      </w:r>
      <w:proofErr w:type="spellEnd"/>
      <w:r w:rsidRPr="00E93B8D">
        <w:rPr>
          <w:rFonts w:ascii="Book Antiqua" w:hAnsi="Book Antiqua"/>
        </w:rPr>
        <w:t xml:space="preserve"> </w:t>
      </w:r>
      <w:proofErr w:type="spellStart"/>
      <w:r w:rsidRPr="00E93B8D">
        <w:rPr>
          <w:rFonts w:ascii="Book Antiqua" w:hAnsi="Book Antiqua"/>
        </w:rPr>
        <w:t>pancreaticus</w:t>
      </w:r>
      <w:proofErr w:type="spellEnd"/>
      <w:r w:rsidRPr="00E93B8D">
        <w:rPr>
          <w:rFonts w:ascii="Book Antiqua" w:hAnsi="Book Antiqua"/>
        </w:rPr>
        <w:t xml:space="preserve">: problems and pitfalls in diagnosis and treatment. </w:t>
      </w:r>
      <w:r w:rsidRPr="00E93B8D">
        <w:rPr>
          <w:rFonts w:ascii="Book Antiqua" w:hAnsi="Book Antiqua"/>
          <w:i/>
          <w:iCs/>
        </w:rPr>
        <w:t>World J Gastroenterol</w:t>
      </w:r>
      <w:r w:rsidRPr="00E93B8D">
        <w:rPr>
          <w:rFonts w:ascii="Book Antiqua" w:hAnsi="Book Antiqua"/>
        </w:rPr>
        <w:t xml:space="preserve"> 2008; </w:t>
      </w:r>
      <w:r w:rsidRPr="00E93B8D">
        <w:rPr>
          <w:rFonts w:ascii="Book Antiqua" w:hAnsi="Book Antiqua"/>
          <w:b/>
          <w:bCs/>
        </w:rPr>
        <w:t>14</w:t>
      </w:r>
      <w:r w:rsidRPr="00E93B8D">
        <w:rPr>
          <w:rFonts w:ascii="Book Antiqua" w:hAnsi="Book Antiqua"/>
        </w:rPr>
        <w:t>: 2776-2779 [PMID: 18461665 DOI: 10.3748/wjg.14.2776]</w:t>
      </w:r>
    </w:p>
    <w:p w14:paraId="02A941C0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42 </w:t>
      </w:r>
      <w:r w:rsidRPr="00E93B8D">
        <w:rPr>
          <w:rFonts w:ascii="Book Antiqua" w:hAnsi="Book Antiqua"/>
          <w:b/>
          <w:bCs/>
        </w:rPr>
        <w:t>Cui HY</w:t>
      </w:r>
      <w:r w:rsidRPr="00E93B8D">
        <w:rPr>
          <w:rFonts w:ascii="Book Antiqua" w:hAnsi="Book Antiqua"/>
        </w:rPr>
        <w:t xml:space="preserve">, Jiang CH, Dong J, Wen Y, Chen YW. </w:t>
      </w:r>
      <w:proofErr w:type="spellStart"/>
      <w:r w:rsidRPr="00E93B8D">
        <w:rPr>
          <w:rFonts w:ascii="Book Antiqua" w:hAnsi="Book Antiqua"/>
        </w:rPr>
        <w:t>Hemosuccus</w:t>
      </w:r>
      <w:proofErr w:type="spellEnd"/>
      <w:r w:rsidRPr="00E93B8D">
        <w:rPr>
          <w:rFonts w:ascii="Book Antiqua" w:hAnsi="Book Antiqua"/>
        </w:rPr>
        <w:t xml:space="preserve"> </w:t>
      </w:r>
      <w:proofErr w:type="spellStart"/>
      <w:r w:rsidRPr="00E93B8D">
        <w:rPr>
          <w:rFonts w:ascii="Book Antiqua" w:hAnsi="Book Antiqua"/>
        </w:rPr>
        <w:t>pancreaticus</w:t>
      </w:r>
      <w:proofErr w:type="spellEnd"/>
      <w:r w:rsidRPr="00E93B8D">
        <w:rPr>
          <w:rFonts w:ascii="Book Antiqua" w:hAnsi="Book Antiqua"/>
        </w:rPr>
        <w:t xml:space="preserve"> caused by gastroduodenal artery pseudoaneurysm associated with chronic pancreatitis: A case report and review of literature. </w:t>
      </w:r>
      <w:r w:rsidRPr="00E93B8D">
        <w:rPr>
          <w:rFonts w:ascii="Book Antiqua" w:hAnsi="Book Antiqua"/>
          <w:i/>
          <w:iCs/>
        </w:rPr>
        <w:t>World J Clin Cases</w:t>
      </w:r>
      <w:r w:rsidRPr="00E93B8D">
        <w:rPr>
          <w:rFonts w:ascii="Book Antiqua" w:hAnsi="Book Antiqua"/>
        </w:rPr>
        <w:t xml:space="preserve"> 2021; </w:t>
      </w:r>
      <w:r w:rsidRPr="00E93B8D">
        <w:rPr>
          <w:rFonts w:ascii="Book Antiqua" w:hAnsi="Book Antiqua"/>
          <w:b/>
          <w:bCs/>
        </w:rPr>
        <w:t>9</w:t>
      </w:r>
      <w:r w:rsidRPr="00E93B8D">
        <w:rPr>
          <w:rFonts w:ascii="Book Antiqua" w:hAnsi="Book Antiqua"/>
        </w:rPr>
        <w:t>: 236-244 [PMID: 33511191 DOI: 10.12998/</w:t>
      </w:r>
      <w:proofErr w:type="gramStart"/>
      <w:r w:rsidRPr="00E93B8D">
        <w:rPr>
          <w:rFonts w:ascii="Book Antiqua" w:hAnsi="Book Antiqua"/>
        </w:rPr>
        <w:t>wjcc.v</w:t>
      </w:r>
      <w:proofErr w:type="gramEnd"/>
      <w:r w:rsidRPr="00E93B8D">
        <w:rPr>
          <w:rFonts w:ascii="Book Antiqua" w:hAnsi="Book Antiqua"/>
        </w:rPr>
        <w:t>9.i1.236]</w:t>
      </w:r>
    </w:p>
    <w:p w14:paraId="324C025F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lastRenderedPageBreak/>
        <w:t xml:space="preserve">43 </w:t>
      </w:r>
      <w:proofErr w:type="spellStart"/>
      <w:r w:rsidRPr="00E93B8D">
        <w:rPr>
          <w:rFonts w:ascii="Book Antiqua" w:hAnsi="Book Antiqua"/>
          <w:b/>
          <w:bCs/>
        </w:rPr>
        <w:t>Yashavanth</w:t>
      </w:r>
      <w:proofErr w:type="spellEnd"/>
      <w:r w:rsidRPr="00E93B8D">
        <w:rPr>
          <w:rFonts w:ascii="Book Antiqua" w:hAnsi="Book Antiqua"/>
          <w:b/>
          <w:bCs/>
        </w:rPr>
        <w:t xml:space="preserve"> HS</w:t>
      </w:r>
      <w:r w:rsidRPr="00E93B8D">
        <w:rPr>
          <w:rFonts w:ascii="Book Antiqua" w:hAnsi="Book Antiqua"/>
        </w:rPr>
        <w:t xml:space="preserve">, Jagtap N, Singh JR, Ramchandani M, </w:t>
      </w:r>
      <w:proofErr w:type="spellStart"/>
      <w:r w:rsidRPr="00E93B8D">
        <w:rPr>
          <w:rFonts w:ascii="Book Antiqua" w:hAnsi="Book Antiqua"/>
        </w:rPr>
        <w:t>Lakhtakia</w:t>
      </w:r>
      <w:proofErr w:type="spellEnd"/>
      <w:r w:rsidRPr="00E93B8D">
        <w:rPr>
          <w:rFonts w:ascii="Book Antiqua" w:hAnsi="Book Antiqua"/>
        </w:rPr>
        <w:t xml:space="preserve"> S, Tandan M, Gupta R, Vamsi M, </w:t>
      </w:r>
      <w:proofErr w:type="spellStart"/>
      <w:r w:rsidRPr="00E93B8D">
        <w:rPr>
          <w:rFonts w:ascii="Book Antiqua" w:hAnsi="Book Antiqua"/>
        </w:rPr>
        <w:t>Bhaware</w:t>
      </w:r>
      <w:proofErr w:type="spellEnd"/>
      <w:r w:rsidRPr="00E93B8D">
        <w:rPr>
          <w:rFonts w:ascii="Book Antiqua" w:hAnsi="Book Antiqua"/>
        </w:rPr>
        <w:t xml:space="preserve"> B, Rao GV, Reddy DN. </w:t>
      </w:r>
      <w:proofErr w:type="spellStart"/>
      <w:r w:rsidRPr="00E93B8D">
        <w:rPr>
          <w:rFonts w:ascii="Book Antiqua" w:hAnsi="Book Antiqua"/>
        </w:rPr>
        <w:t>Hemosuccus</w:t>
      </w:r>
      <w:proofErr w:type="spellEnd"/>
      <w:r w:rsidRPr="00E93B8D">
        <w:rPr>
          <w:rFonts w:ascii="Book Antiqua" w:hAnsi="Book Antiqua"/>
        </w:rPr>
        <w:t xml:space="preserve"> </w:t>
      </w:r>
      <w:proofErr w:type="spellStart"/>
      <w:r w:rsidRPr="00E93B8D">
        <w:rPr>
          <w:rFonts w:ascii="Book Antiqua" w:hAnsi="Book Antiqua"/>
        </w:rPr>
        <w:t>Pancreaticus</w:t>
      </w:r>
      <w:proofErr w:type="spellEnd"/>
      <w:r w:rsidRPr="00E93B8D">
        <w:rPr>
          <w:rFonts w:ascii="Book Antiqua" w:hAnsi="Book Antiqua"/>
        </w:rPr>
        <w:t xml:space="preserve">: A systematic approach. </w:t>
      </w:r>
      <w:r w:rsidRPr="00E93B8D">
        <w:rPr>
          <w:rFonts w:ascii="Book Antiqua" w:hAnsi="Book Antiqua"/>
          <w:i/>
          <w:iCs/>
        </w:rPr>
        <w:t>J Gastroenterol Hepatol</w:t>
      </w:r>
      <w:r w:rsidRPr="00E93B8D">
        <w:rPr>
          <w:rFonts w:ascii="Book Antiqua" w:hAnsi="Book Antiqua"/>
        </w:rPr>
        <w:t xml:space="preserve"> 2021; </w:t>
      </w:r>
      <w:r w:rsidRPr="00E93B8D">
        <w:rPr>
          <w:rFonts w:ascii="Book Antiqua" w:hAnsi="Book Antiqua"/>
          <w:b/>
          <w:bCs/>
        </w:rPr>
        <w:t>36</w:t>
      </w:r>
      <w:r w:rsidRPr="00E93B8D">
        <w:rPr>
          <w:rFonts w:ascii="Book Antiqua" w:hAnsi="Book Antiqua"/>
        </w:rPr>
        <w:t>: 2101-2106 [PMID: 33445212 DOI: 10.1111/jgh.15404]</w:t>
      </w:r>
    </w:p>
    <w:p w14:paraId="2903C304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44 </w:t>
      </w:r>
      <w:proofErr w:type="spellStart"/>
      <w:r w:rsidRPr="00E93B8D">
        <w:rPr>
          <w:rFonts w:ascii="Book Antiqua" w:hAnsi="Book Antiqua"/>
          <w:b/>
          <w:bCs/>
        </w:rPr>
        <w:t>Vimalraj</w:t>
      </w:r>
      <w:proofErr w:type="spellEnd"/>
      <w:r w:rsidRPr="00E93B8D">
        <w:rPr>
          <w:rFonts w:ascii="Book Antiqua" w:hAnsi="Book Antiqua"/>
          <w:b/>
          <w:bCs/>
        </w:rPr>
        <w:t xml:space="preserve"> V</w:t>
      </w:r>
      <w:r w:rsidRPr="00E93B8D">
        <w:rPr>
          <w:rFonts w:ascii="Book Antiqua" w:hAnsi="Book Antiqua"/>
        </w:rPr>
        <w:t xml:space="preserve">, Kannan DG, Sukumar R, Rajendran S, </w:t>
      </w:r>
      <w:proofErr w:type="spellStart"/>
      <w:r w:rsidRPr="00E93B8D">
        <w:rPr>
          <w:rFonts w:ascii="Book Antiqua" w:hAnsi="Book Antiqua"/>
        </w:rPr>
        <w:t>Jeswanth</w:t>
      </w:r>
      <w:proofErr w:type="spellEnd"/>
      <w:r w:rsidRPr="00E93B8D">
        <w:rPr>
          <w:rFonts w:ascii="Book Antiqua" w:hAnsi="Book Antiqua"/>
        </w:rPr>
        <w:t xml:space="preserve"> S, </w:t>
      </w:r>
      <w:proofErr w:type="spellStart"/>
      <w:r w:rsidRPr="00E93B8D">
        <w:rPr>
          <w:rFonts w:ascii="Book Antiqua" w:hAnsi="Book Antiqua"/>
        </w:rPr>
        <w:t>Jyotibasu</w:t>
      </w:r>
      <w:proofErr w:type="spellEnd"/>
      <w:r w:rsidRPr="00E93B8D">
        <w:rPr>
          <w:rFonts w:ascii="Book Antiqua" w:hAnsi="Book Antiqua"/>
        </w:rPr>
        <w:t xml:space="preserve"> D, Ravichandran P, </w:t>
      </w:r>
      <w:proofErr w:type="spellStart"/>
      <w:r w:rsidRPr="00E93B8D">
        <w:rPr>
          <w:rFonts w:ascii="Book Antiqua" w:hAnsi="Book Antiqua"/>
        </w:rPr>
        <w:t>Balachandar</w:t>
      </w:r>
      <w:proofErr w:type="spellEnd"/>
      <w:r w:rsidRPr="00E93B8D">
        <w:rPr>
          <w:rFonts w:ascii="Book Antiqua" w:hAnsi="Book Antiqua"/>
        </w:rPr>
        <w:t xml:space="preserve"> TG, </w:t>
      </w:r>
      <w:proofErr w:type="spellStart"/>
      <w:r w:rsidRPr="00E93B8D">
        <w:rPr>
          <w:rFonts w:ascii="Book Antiqua" w:hAnsi="Book Antiqua"/>
        </w:rPr>
        <w:t>Surendran</w:t>
      </w:r>
      <w:proofErr w:type="spellEnd"/>
      <w:r w:rsidRPr="00E93B8D">
        <w:rPr>
          <w:rFonts w:ascii="Book Antiqua" w:hAnsi="Book Antiqua"/>
        </w:rPr>
        <w:t xml:space="preserve"> R. </w:t>
      </w:r>
      <w:proofErr w:type="spellStart"/>
      <w:r w:rsidRPr="00E93B8D">
        <w:rPr>
          <w:rFonts w:ascii="Book Antiqua" w:hAnsi="Book Antiqua"/>
        </w:rPr>
        <w:t>Haemosuccus</w:t>
      </w:r>
      <w:proofErr w:type="spellEnd"/>
      <w:r w:rsidRPr="00E93B8D">
        <w:rPr>
          <w:rFonts w:ascii="Book Antiqua" w:hAnsi="Book Antiqua"/>
        </w:rPr>
        <w:t xml:space="preserve"> </w:t>
      </w:r>
      <w:proofErr w:type="spellStart"/>
      <w:r w:rsidRPr="00E93B8D">
        <w:rPr>
          <w:rFonts w:ascii="Book Antiqua" w:hAnsi="Book Antiqua"/>
        </w:rPr>
        <w:t>pancreaticus</w:t>
      </w:r>
      <w:proofErr w:type="spellEnd"/>
      <w:r w:rsidRPr="00E93B8D">
        <w:rPr>
          <w:rFonts w:ascii="Book Antiqua" w:hAnsi="Book Antiqua"/>
        </w:rPr>
        <w:t xml:space="preserve">: diagnostic and therapeutic challenges. </w:t>
      </w:r>
      <w:r w:rsidRPr="00E93B8D">
        <w:rPr>
          <w:rFonts w:ascii="Book Antiqua" w:hAnsi="Book Antiqua"/>
          <w:i/>
          <w:iCs/>
        </w:rPr>
        <w:t>HPB (Oxford)</w:t>
      </w:r>
      <w:r w:rsidRPr="00E93B8D">
        <w:rPr>
          <w:rFonts w:ascii="Book Antiqua" w:hAnsi="Book Antiqua"/>
        </w:rPr>
        <w:t xml:space="preserve"> 2009; </w:t>
      </w:r>
      <w:r w:rsidRPr="00E93B8D">
        <w:rPr>
          <w:rFonts w:ascii="Book Antiqua" w:hAnsi="Book Antiqua"/>
          <w:b/>
          <w:bCs/>
        </w:rPr>
        <w:t>11</w:t>
      </w:r>
      <w:r w:rsidRPr="00E93B8D">
        <w:rPr>
          <w:rFonts w:ascii="Book Antiqua" w:hAnsi="Book Antiqua"/>
        </w:rPr>
        <w:t>: 345-350 [PMID: 19718363 DOI: 10.1111/j.1477-2574.</w:t>
      </w:r>
      <w:proofErr w:type="gramStart"/>
      <w:r w:rsidRPr="00E93B8D">
        <w:rPr>
          <w:rFonts w:ascii="Book Antiqua" w:hAnsi="Book Antiqua"/>
        </w:rPr>
        <w:t>2009.00063.x</w:t>
      </w:r>
      <w:proofErr w:type="gramEnd"/>
      <w:r w:rsidRPr="00E93B8D">
        <w:rPr>
          <w:rFonts w:ascii="Book Antiqua" w:hAnsi="Book Antiqua"/>
        </w:rPr>
        <w:t>]</w:t>
      </w:r>
    </w:p>
    <w:p w14:paraId="105D4C65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45 </w:t>
      </w:r>
      <w:proofErr w:type="spellStart"/>
      <w:r w:rsidRPr="00E93B8D">
        <w:rPr>
          <w:rFonts w:ascii="Book Antiqua" w:hAnsi="Book Antiqua"/>
          <w:b/>
          <w:bCs/>
        </w:rPr>
        <w:t>Rammohan</w:t>
      </w:r>
      <w:proofErr w:type="spellEnd"/>
      <w:r w:rsidRPr="00E93B8D">
        <w:rPr>
          <w:rFonts w:ascii="Book Antiqua" w:hAnsi="Book Antiqua"/>
          <w:b/>
          <w:bCs/>
        </w:rPr>
        <w:t xml:space="preserve"> A</w:t>
      </w:r>
      <w:r w:rsidRPr="00E93B8D">
        <w:rPr>
          <w:rFonts w:ascii="Book Antiqua" w:hAnsi="Book Antiqua"/>
        </w:rPr>
        <w:t xml:space="preserve">, </w:t>
      </w:r>
      <w:proofErr w:type="spellStart"/>
      <w:r w:rsidRPr="00E93B8D">
        <w:rPr>
          <w:rFonts w:ascii="Book Antiqua" w:hAnsi="Book Antiqua"/>
        </w:rPr>
        <w:t>Palaniappan</w:t>
      </w:r>
      <w:proofErr w:type="spellEnd"/>
      <w:r w:rsidRPr="00E93B8D">
        <w:rPr>
          <w:rFonts w:ascii="Book Antiqua" w:hAnsi="Book Antiqua"/>
        </w:rPr>
        <w:t xml:space="preserve"> R, </w:t>
      </w:r>
      <w:proofErr w:type="spellStart"/>
      <w:r w:rsidRPr="00E93B8D">
        <w:rPr>
          <w:rFonts w:ascii="Book Antiqua" w:hAnsi="Book Antiqua"/>
        </w:rPr>
        <w:t>Ramaswami</w:t>
      </w:r>
      <w:proofErr w:type="spellEnd"/>
      <w:r w:rsidRPr="00E93B8D">
        <w:rPr>
          <w:rFonts w:ascii="Book Antiqua" w:hAnsi="Book Antiqua"/>
        </w:rPr>
        <w:t xml:space="preserve"> S, Perumal SK, Lakshmanan A, Srinivasan UP, Ramasamy R, </w:t>
      </w:r>
      <w:proofErr w:type="spellStart"/>
      <w:r w:rsidRPr="00E93B8D">
        <w:rPr>
          <w:rFonts w:ascii="Book Antiqua" w:hAnsi="Book Antiqua"/>
        </w:rPr>
        <w:t>Sathyanesan</w:t>
      </w:r>
      <w:proofErr w:type="spellEnd"/>
      <w:r w:rsidRPr="00E93B8D">
        <w:rPr>
          <w:rFonts w:ascii="Book Antiqua" w:hAnsi="Book Antiqua"/>
        </w:rPr>
        <w:t xml:space="preserve"> J. </w:t>
      </w:r>
      <w:proofErr w:type="spellStart"/>
      <w:r w:rsidRPr="00E93B8D">
        <w:rPr>
          <w:rFonts w:ascii="Book Antiqua" w:hAnsi="Book Antiqua"/>
        </w:rPr>
        <w:t>Hemosuccus</w:t>
      </w:r>
      <w:proofErr w:type="spellEnd"/>
      <w:r w:rsidRPr="00E93B8D">
        <w:rPr>
          <w:rFonts w:ascii="Book Antiqua" w:hAnsi="Book Antiqua"/>
        </w:rPr>
        <w:t xml:space="preserve"> </w:t>
      </w:r>
      <w:proofErr w:type="spellStart"/>
      <w:r w:rsidRPr="00E93B8D">
        <w:rPr>
          <w:rFonts w:ascii="Book Antiqua" w:hAnsi="Book Antiqua"/>
        </w:rPr>
        <w:t>Pancreaticus</w:t>
      </w:r>
      <w:proofErr w:type="spellEnd"/>
      <w:r w:rsidRPr="00E93B8D">
        <w:rPr>
          <w:rFonts w:ascii="Book Antiqua" w:hAnsi="Book Antiqua"/>
        </w:rPr>
        <w:t xml:space="preserve">: 15-Year Experience from a Tertiary Care GI Bleed Centre. </w:t>
      </w:r>
      <w:r w:rsidRPr="00E93B8D">
        <w:rPr>
          <w:rFonts w:ascii="Book Antiqua" w:hAnsi="Book Antiqua"/>
          <w:i/>
          <w:iCs/>
        </w:rPr>
        <w:t xml:space="preserve">ISRN </w:t>
      </w:r>
      <w:proofErr w:type="spellStart"/>
      <w:r w:rsidRPr="00E93B8D">
        <w:rPr>
          <w:rFonts w:ascii="Book Antiqua" w:hAnsi="Book Antiqua"/>
          <w:i/>
          <w:iCs/>
        </w:rPr>
        <w:t>Radiol</w:t>
      </w:r>
      <w:proofErr w:type="spellEnd"/>
      <w:r w:rsidRPr="00E93B8D">
        <w:rPr>
          <w:rFonts w:ascii="Book Antiqua" w:hAnsi="Book Antiqua"/>
        </w:rPr>
        <w:t xml:space="preserve"> 2013; </w:t>
      </w:r>
      <w:r w:rsidRPr="00E93B8D">
        <w:rPr>
          <w:rFonts w:ascii="Book Antiqua" w:hAnsi="Book Antiqua"/>
          <w:b/>
          <w:bCs/>
        </w:rPr>
        <w:t>2013</w:t>
      </w:r>
      <w:r w:rsidRPr="00E93B8D">
        <w:rPr>
          <w:rFonts w:ascii="Book Antiqua" w:hAnsi="Book Antiqua"/>
        </w:rPr>
        <w:t>: 191794 [PMID: 24959558 DOI: 10.5402/2013/191794]</w:t>
      </w:r>
    </w:p>
    <w:p w14:paraId="66486D4B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46 </w:t>
      </w:r>
      <w:r w:rsidRPr="00E93B8D">
        <w:rPr>
          <w:rFonts w:ascii="Book Antiqua" w:hAnsi="Book Antiqua"/>
          <w:b/>
          <w:bCs/>
        </w:rPr>
        <w:t>Evans RP</w:t>
      </w:r>
      <w:r w:rsidRPr="00E93B8D">
        <w:rPr>
          <w:rFonts w:ascii="Book Antiqua" w:hAnsi="Book Antiqua"/>
        </w:rPr>
        <w:t xml:space="preserve">, Mourad MM, Pall G, Fisher SG, Bramhall SR. Pancreatitis: Preventing catastrophic </w:t>
      </w:r>
      <w:proofErr w:type="spellStart"/>
      <w:r w:rsidRPr="00E93B8D">
        <w:rPr>
          <w:rFonts w:ascii="Book Antiqua" w:hAnsi="Book Antiqua"/>
        </w:rPr>
        <w:t>haemorrhage</w:t>
      </w:r>
      <w:proofErr w:type="spellEnd"/>
      <w:r w:rsidRPr="00E93B8D">
        <w:rPr>
          <w:rFonts w:ascii="Book Antiqua" w:hAnsi="Book Antiqua"/>
        </w:rPr>
        <w:t xml:space="preserve">. </w:t>
      </w:r>
      <w:r w:rsidRPr="00E93B8D">
        <w:rPr>
          <w:rFonts w:ascii="Book Antiqua" w:hAnsi="Book Antiqua"/>
          <w:i/>
          <w:iCs/>
        </w:rPr>
        <w:t>World J Gastroenterol</w:t>
      </w:r>
      <w:r w:rsidRPr="00E93B8D">
        <w:rPr>
          <w:rFonts w:ascii="Book Antiqua" w:hAnsi="Book Antiqua"/>
        </w:rPr>
        <w:t xml:space="preserve"> 2017; </w:t>
      </w:r>
      <w:r w:rsidRPr="00E93B8D">
        <w:rPr>
          <w:rFonts w:ascii="Book Antiqua" w:hAnsi="Book Antiqua"/>
          <w:b/>
          <w:bCs/>
        </w:rPr>
        <w:t>23</w:t>
      </w:r>
      <w:r w:rsidRPr="00E93B8D">
        <w:rPr>
          <w:rFonts w:ascii="Book Antiqua" w:hAnsi="Book Antiqua"/>
        </w:rPr>
        <w:t>: 5460-5468 [PMID: 28852306 DOI: 10.3748/</w:t>
      </w:r>
      <w:proofErr w:type="gramStart"/>
      <w:r w:rsidRPr="00E93B8D">
        <w:rPr>
          <w:rFonts w:ascii="Book Antiqua" w:hAnsi="Book Antiqua"/>
        </w:rPr>
        <w:t>wjg.v23.i</w:t>
      </w:r>
      <w:proofErr w:type="gramEnd"/>
      <w:r w:rsidRPr="00E93B8D">
        <w:rPr>
          <w:rFonts w:ascii="Book Antiqua" w:hAnsi="Book Antiqua"/>
        </w:rPr>
        <w:t>30.5460]</w:t>
      </w:r>
    </w:p>
    <w:p w14:paraId="0395D5B4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47 </w:t>
      </w:r>
      <w:proofErr w:type="spellStart"/>
      <w:r w:rsidRPr="00E93B8D">
        <w:rPr>
          <w:rFonts w:ascii="Book Antiqua" w:hAnsi="Book Antiqua"/>
          <w:b/>
          <w:bCs/>
        </w:rPr>
        <w:t>Kempeneers</w:t>
      </w:r>
      <w:proofErr w:type="spellEnd"/>
      <w:r w:rsidRPr="00E93B8D">
        <w:rPr>
          <w:rFonts w:ascii="Book Antiqua" w:hAnsi="Book Antiqua"/>
          <w:b/>
          <w:bCs/>
        </w:rPr>
        <w:t xml:space="preserve"> MA</w:t>
      </w:r>
      <w:r w:rsidRPr="00E93B8D">
        <w:rPr>
          <w:rFonts w:ascii="Book Antiqua" w:hAnsi="Book Antiqua"/>
        </w:rPr>
        <w:t xml:space="preserve">, Issa Y, Ali UA, Baron RD, </w:t>
      </w:r>
      <w:proofErr w:type="spellStart"/>
      <w:r w:rsidRPr="00E93B8D">
        <w:rPr>
          <w:rFonts w:ascii="Book Antiqua" w:hAnsi="Book Antiqua"/>
        </w:rPr>
        <w:t>Besselink</w:t>
      </w:r>
      <w:proofErr w:type="spellEnd"/>
      <w:r w:rsidRPr="00E93B8D">
        <w:rPr>
          <w:rFonts w:ascii="Book Antiqua" w:hAnsi="Book Antiqua"/>
        </w:rPr>
        <w:t xml:space="preserve"> MG, </w:t>
      </w:r>
      <w:proofErr w:type="spellStart"/>
      <w:r w:rsidRPr="00E93B8D">
        <w:rPr>
          <w:rFonts w:ascii="Book Antiqua" w:hAnsi="Book Antiqua"/>
        </w:rPr>
        <w:t>Büchler</w:t>
      </w:r>
      <w:proofErr w:type="spellEnd"/>
      <w:r w:rsidRPr="00E93B8D">
        <w:rPr>
          <w:rFonts w:ascii="Book Antiqua" w:hAnsi="Book Antiqua"/>
        </w:rPr>
        <w:t xml:space="preserve"> M, Erkan M, Fernandez-Del Castillo C, </w:t>
      </w:r>
      <w:proofErr w:type="spellStart"/>
      <w:r w:rsidRPr="00E93B8D">
        <w:rPr>
          <w:rFonts w:ascii="Book Antiqua" w:hAnsi="Book Antiqua"/>
        </w:rPr>
        <w:t>Isaji</w:t>
      </w:r>
      <w:proofErr w:type="spellEnd"/>
      <w:r w:rsidRPr="00E93B8D">
        <w:rPr>
          <w:rFonts w:ascii="Book Antiqua" w:hAnsi="Book Antiqua"/>
        </w:rPr>
        <w:t xml:space="preserve"> S, </w:t>
      </w:r>
      <w:proofErr w:type="spellStart"/>
      <w:r w:rsidRPr="00E93B8D">
        <w:rPr>
          <w:rFonts w:ascii="Book Antiqua" w:hAnsi="Book Antiqua"/>
        </w:rPr>
        <w:t>Izbicki</w:t>
      </w:r>
      <w:proofErr w:type="spellEnd"/>
      <w:r w:rsidRPr="00E93B8D">
        <w:rPr>
          <w:rFonts w:ascii="Book Antiqua" w:hAnsi="Book Antiqua"/>
        </w:rPr>
        <w:t xml:space="preserve"> J, </w:t>
      </w:r>
      <w:proofErr w:type="spellStart"/>
      <w:r w:rsidRPr="00E93B8D">
        <w:rPr>
          <w:rFonts w:ascii="Book Antiqua" w:hAnsi="Book Antiqua"/>
        </w:rPr>
        <w:t>Kleeff</w:t>
      </w:r>
      <w:proofErr w:type="spellEnd"/>
      <w:r w:rsidRPr="00E93B8D">
        <w:rPr>
          <w:rFonts w:ascii="Book Antiqua" w:hAnsi="Book Antiqua"/>
        </w:rPr>
        <w:t xml:space="preserve"> J, </w:t>
      </w:r>
      <w:proofErr w:type="spellStart"/>
      <w:r w:rsidRPr="00E93B8D">
        <w:rPr>
          <w:rFonts w:ascii="Book Antiqua" w:hAnsi="Book Antiqua"/>
        </w:rPr>
        <w:t>Laukkarinen</w:t>
      </w:r>
      <w:proofErr w:type="spellEnd"/>
      <w:r w:rsidRPr="00E93B8D">
        <w:rPr>
          <w:rFonts w:ascii="Book Antiqua" w:hAnsi="Book Antiqua"/>
        </w:rPr>
        <w:t xml:space="preserve"> J, </w:t>
      </w:r>
      <w:proofErr w:type="spellStart"/>
      <w:r w:rsidRPr="00E93B8D">
        <w:rPr>
          <w:rFonts w:ascii="Book Antiqua" w:hAnsi="Book Antiqua"/>
        </w:rPr>
        <w:t>Sheel</w:t>
      </w:r>
      <w:proofErr w:type="spellEnd"/>
      <w:r w:rsidRPr="00E93B8D">
        <w:rPr>
          <w:rFonts w:ascii="Book Antiqua" w:hAnsi="Book Antiqua"/>
        </w:rPr>
        <w:t xml:space="preserve"> ARG, </w:t>
      </w:r>
      <w:proofErr w:type="spellStart"/>
      <w:r w:rsidRPr="00E93B8D">
        <w:rPr>
          <w:rFonts w:ascii="Book Antiqua" w:hAnsi="Book Antiqua"/>
        </w:rPr>
        <w:t>Shimosegawa</w:t>
      </w:r>
      <w:proofErr w:type="spellEnd"/>
      <w:r w:rsidRPr="00E93B8D">
        <w:rPr>
          <w:rFonts w:ascii="Book Antiqua" w:hAnsi="Book Antiqua"/>
        </w:rPr>
        <w:t xml:space="preserve"> T, Whitcomb DC, Windsor J, Miao Y, </w:t>
      </w:r>
      <w:proofErr w:type="spellStart"/>
      <w:r w:rsidRPr="00E93B8D">
        <w:rPr>
          <w:rFonts w:ascii="Book Antiqua" w:hAnsi="Book Antiqua"/>
        </w:rPr>
        <w:t>Neoptolemos</w:t>
      </w:r>
      <w:proofErr w:type="spellEnd"/>
      <w:r w:rsidRPr="00E93B8D">
        <w:rPr>
          <w:rFonts w:ascii="Book Antiqua" w:hAnsi="Book Antiqua"/>
        </w:rPr>
        <w:t xml:space="preserve"> J, </w:t>
      </w:r>
      <w:proofErr w:type="spellStart"/>
      <w:r w:rsidRPr="00E93B8D">
        <w:rPr>
          <w:rFonts w:ascii="Book Antiqua" w:hAnsi="Book Antiqua"/>
        </w:rPr>
        <w:t>Boermeester</w:t>
      </w:r>
      <w:proofErr w:type="spellEnd"/>
      <w:r w:rsidRPr="00E93B8D">
        <w:rPr>
          <w:rFonts w:ascii="Book Antiqua" w:hAnsi="Book Antiqua"/>
        </w:rPr>
        <w:t xml:space="preserve"> MA; Working group for the International (IAP – APA – JPS – EPC) Consensus Guidelines for Chronic Pancreatitis. International consensus guidelines for surgery and the timing of intervention in chronic pancreatitis. </w:t>
      </w:r>
      <w:proofErr w:type="spellStart"/>
      <w:r w:rsidRPr="00E93B8D">
        <w:rPr>
          <w:rFonts w:ascii="Book Antiqua" w:hAnsi="Book Antiqua"/>
          <w:i/>
          <w:iCs/>
        </w:rPr>
        <w:t>Pancreatology</w:t>
      </w:r>
      <w:proofErr w:type="spellEnd"/>
      <w:r w:rsidRPr="00E93B8D">
        <w:rPr>
          <w:rFonts w:ascii="Book Antiqua" w:hAnsi="Book Antiqua"/>
        </w:rPr>
        <w:t xml:space="preserve"> 2020; </w:t>
      </w:r>
      <w:r w:rsidRPr="00E93B8D">
        <w:rPr>
          <w:rFonts w:ascii="Book Antiqua" w:hAnsi="Book Antiqua"/>
          <w:b/>
          <w:bCs/>
        </w:rPr>
        <w:t>20</w:t>
      </w:r>
      <w:r w:rsidRPr="00E93B8D">
        <w:rPr>
          <w:rFonts w:ascii="Book Antiqua" w:hAnsi="Book Antiqua"/>
        </w:rPr>
        <w:t>: 149-157 [PMID: 31870802 DOI: 10.1016/j.pan.2019.12.005]</w:t>
      </w:r>
    </w:p>
    <w:p w14:paraId="26340CBF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48 </w:t>
      </w:r>
      <w:r w:rsidRPr="00E93B8D">
        <w:rPr>
          <w:rFonts w:ascii="Book Antiqua" w:hAnsi="Book Antiqua"/>
          <w:b/>
          <w:bCs/>
        </w:rPr>
        <w:t>Phillip V</w:t>
      </w:r>
      <w:r w:rsidRPr="00E93B8D">
        <w:rPr>
          <w:rFonts w:ascii="Book Antiqua" w:hAnsi="Book Antiqua"/>
        </w:rPr>
        <w:t xml:space="preserve">, Rasch S, </w:t>
      </w:r>
      <w:proofErr w:type="spellStart"/>
      <w:r w:rsidRPr="00E93B8D">
        <w:rPr>
          <w:rFonts w:ascii="Book Antiqua" w:hAnsi="Book Antiqua"/>
        </w:rPr>
        <w:t>Gaa</w:t>
      </w:r>
      <w:proofErr w:type="spellEnd"/>
      <w:r w:rsidRPr="00E93B8D">
        <w:rPr>
          <w:rFonts w:ascii="Book Antiqua" w:hAnsi="Book Antiqua"/>
        </w:rPr>
        <w:t xml:space="preserve"> J, Schmid RM, </w:t>
      </w:r>
      <w:proofErr w:type="spellStart"/>
      <w:r w:rsidRPr="00E93B8D">
        <w:rPr>
          <w:rFonts w:ascii="Book Antiqua" w:hAnsi="Book Antiqua"/>
        </w:rPr>
        <w:t>Algül</w:t>
      </w:r>
      <w:proofErr w:type="spellEnd"/>
      <w:r w:rsidRPr="00E93B8D">
        <w:rPr>
          <w:rFonts w:ascii="Book Antiqua" w:hAnsi="Book Antiqua"/>
        </w:rPr>
        <w:t xml:space="preserve"> H. Spontaneous bleeding in pancreatitis treated by transcatheter arterial coil embolization: a retrospective study. </w:t>
      </w:r>
      <w:proofErr w:type="spellStart"/>
      <w:r w:rsidRPr="00E93B8D">
        <w:rPr>
          <w:rFonts w:ascii="Book Antiqua" w:hAnsi="Book Antiqua"/>
          <w:i/>
          <w:iCs/>
        </w:rPr>
        <w:t>PLoS</w:t>
      </w:r>
      <w:proofErr w:type="spellEnd"/>
      <w:r w:rsidRPr="00E93B8D">
        <w:rPr>
          <w:rFonts w:ascii="Book Antiqua" w:hAnsi="Book Antiqua"/>
          <w:i/>
          <w:iCs/>
        </w:rPr>
        <w:t xml:space="preserve"> One</w:t>
      </w:r>
      <w:r w:rsidRPr="00E93B8D">
        <w:rPr>
          <w:rFonts w:ascii="Book Antiqua" w:hAnsi="Book Antiqua"/>
        </w:rPr>
        <w:t xml:space="preserve"> 2013; </w:t>
      </w:r>
      <w:r w:rsidRPr="00E93B8D">
        <w:rPr>
          <w:rFonts w:ascii="Book Antiqua" w:hAnsi="Book Antiqua"/>
          <w:b/>
          <w:bCs/>
        </w:rPr>
        <w:t>8</w:t>
      </w:r>
      <w:r w:rsidRPr="00E93B8D">
        <w:rPr>
          <w:rFonts w:ascii="Book Antiqua" w:hAnsi="Book Antiqua"/>
        </w:rPr>
        <w:t>: e72903 [PMID: 23977371 DOI: 10.1371/journal.pone.0072903]</w:t>
      </w:r>
    </w:p>
    <w:p w14:paraId="35D9B143" w14:textId="77777777" w:rsidR="00642892" w:rsidRPr="00E93B8D" w:rsidRDefault="00642892" w:rsidP="00642892">
      <w:pPr>
        <w:spacing w:line="360" w:lineRule="auto"/>
        <w:jc w:val="both"/>
        <w:rPr>
          <w:rFonts w:ascii="Book Antiqua" w:hAnsi="Book Antiqua"/>
        </w:rPr>
      </w:pPr>
      <w:r w:rsidRPr="00E93B8D">
        <w:rPr>
          <w:rFonts w:ascii="Book Antiqua" w:hAnsi="Book Antiqua"/>
        </w:rPr>
        <w:t xml:space="preserve">49 </w:t>
      </w:r>
      <w:r w:rsidRPr="00E93B8D">
        <w:rPr>
          <w:rFonts w:ascii="Book Antiqua" w:hAnsi="Book Antiqua"/>
          <w:b/>
          <w:bCs/>
        </w:rPr>
        <w:t>Chen Y</w:t>
      </w:r>
      <w:r w:rsidRPr="00E93B8D">
        <w:rPr>
          <w:rFonts w:ascii="Book Antiqua" w:hAnsi="Book Antiqua"/>
        </w:rPr>
        <w:t xml:space="preserve">, Zhou J, Li G, Tong Z, Dong J, Pan Y, </w:t>
      </w:r>
      <w:proofErr w:type="spellStart"/>
      <w:r w:rsidRPr="00E93B8D">
        <w:rPr>
          <w:rFonts w:ascii="Book Antiqua" w:hAnsi="Book Antiqua"/>
        </w:rPr>
        <w:t>Ke</w:t>
      </w:r>
      <w:proofErr w:type="spellEnd"/>
      <w:r w:rsidRPr="00E93B8D">
        <w:rPr>
          <w:rFonts w:ascii="Book Antiqua" w:hAnsi="Book Antiqua"/>
        </w:rPr>
        <w:t xml:space="preserve"> L, Li W, Li J. Early Spontaneous Abdominal Bleeding is associated with Poor Outcome in Moderate to Severe Acute Pancreatitis Patients: A Propensity Matched Study. </w:t>
      </w:r>
      <w:r w:rsidRPr="00E93B8D">
        <w:rPr>
          <w:rFonts w:ascii="Book Antiqua" w:hAnsi="Book Antiqua"/>
          <w:i/>
          <w:iCs/>
        </w:rPr>
        <w:t>Sci Rep</w:t>
      </w:r>
      <w:r w:rsidRPr="00E93B8D">
        <w:rPr>
          <w:rFonts w:ascii="Book Antiqua" w:hAnsi="Book Antiqua"/>
        </w:rPr>
        <w:t xml:space="preserve"> 2017; </w:t>
      </w:r>
      <w:r w:rsidRPr="00E93B8D">
        <w:rPr>
          <w:rFonts w:ascii="Book Antiqua" w:hAnsi="Book Antiqua"/>
          <w:b/>
          <w:bCs/>
        </w:rPr>
        <w:t>7</w:t>
      </w:r>
      <w:r w:rsidRPr="00E93B8D">
        <w:rPr>
          <w:rFonts w:ascii="Book Antiqua" w:hAnsi="Book Antiqua"/>
        </w:rPr>
        <w:t>: 42607 [PMID: 28225011 DOI: 10.1038/srep42607]</w:t>
      </w:r>
    </w:p>
    <w:p w14:paraId="0920F8E3" w14:textId="29E14AC8" w:rsidR="00A77B3E" w:rsidRDefault="00A77B3E">
      <w:pPr>
        <w:spacing w:line="360" w:lineRule="auto"/>
        <w:jc w:val="both"/>
      </w:pPr>
    </w:p>
    <w:p w14:paraId="50F8C1E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32A78" w14:textId="77777777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BD455F" w14:textId="413822A4" w:rsidR="00A77B3E" w:rsidRDefault="00CC7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All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authors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report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no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relevant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conflict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interest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for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this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126D0A" w:rsidRPr="00126D0A">
        <w:rPr>
          <w:rFonts w:ascii="Book Antiqua" w:eastAsia="Book Antiqua" w:hAnsi="Book Antiqua" w:cs="Book Antiqua"/>
          <w:color w:val="000000"/>
        </w:rPr>
        <w:t>article.</w:t>
      </w:r>
    </w:p>
    <w:p w14:paraId="432958EF" w14:textId="77777777" w:rsidR="00156037" w:rsidRDefault="00156037">
      <w:pPr>
        <w:spacing w:line="360" w:lineRule="auto"/>
        <w:jc w:val="both"/>
      </w:pPr>
    </w:p>
    <w:p w14:paraId="421B4074" w14:textId="479029B1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576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846E0B" w14:textId="77777777" w:rsidR="00A77B3E" w:rsidRDefault="00A77B3E">
      <w:pPr>
        <w:spacing w:line="360" w:lineRule="auto"/>
        <w:jc w:val="both"/>
      </w:pPr>
    </w:p>
    <w:p w14:paraId="357E75E9" w14:textId="57158CB1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F7E4449" w14:textId="23ECF66F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A0E79CA" w14:textId="17B9DD42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</w:p>
    <w:p w14:paraId="586308FB" w14:textId="77777777" w:rsidR="00A77B3E" w:rsidRDefault="00A77B3E">
      <w:pPr>
        <w:spacing w:line="360" w:lineRule="auto"/>
        <w:jc w:val="both"/>
      </w:pPr>
    </w:p>
    <w:p w14:paraId="6A5C73C7" w14:textId="2A5C3079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D27706" w14:textId="6DE7490C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02D2A4C" w14:textId="03437B01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FBC8F09" w14:textId="77777777" w:rsidR="00A77B3E" w:rsidRDefault="00A77B3E">
      <w:pPr>
        <w:spacing w:line="360" w:lineRule="auto"/>
        <w:jc w:val="both"/>
      </w:pPr>
    </w:p>
    <w:p w14:paraId="3FC8158D" w14:textId="378392E3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</w:t>
      </w:r>
      <w:r w:rsidR="0083722A">
        <w:rPr>
          <w:rFonts w:ascii="Book Antiqua" w:eastAsia="Book Antiqua" w:hAnsi="Book Antiqua" w:cs="Book Antiqua"/>
          <w:color w:val="000000"/>
        </w:rPr>
        <w:t>icine,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83722A">
        <w:rPr>
          <w:rFonts w:ascii="Book Antiqua" w:eastAsia="Book Antiqua" w:hAnsi="Book Antiqua" w:cs="Book Antiqua"/>
          <w:color w:val="000000"/>
        </w:rPr>
        <w:t>general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83722A">
        <w:rPr>
          <w:rFonts w:ascii="Book Antiqua" w:eastAsia="Book Antiqua" w:hAnsi="Book Antiqua" w:cs="Book Antiqua"/>
          <w:color w:val="000000"/>
        </w:rPr>
        <w:t>and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83722A">
        <w:rPr>
          <w:rFonts w:ascii="Book Antiqua" w:eastAsia="Book Antiqua" w:hAnsi="Book Antiqua" w:cs="Book Antiqua"/>
          <w:color w:val="000000"/>
        </w:rPr>
        <w:t>inte</w:t>
      </w:r>
      <w:r>
        <w:rPr>
          <w:rFonts w:ascii="Book Antiqua" w:eastAsia="Book Antiqua" w:hAnsi="Book Antiqua" w:cs="Book Antiqua"/>
          <w:color w:val="000000"/>
        </w:rPr>
        <w:t>rnal</w:t>
      </w:r>
    </w:p>
    <w:p w14:paraId="79EF8E6C" w14:textId="33931C33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637BB05" w14:textId="2560AF21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0E9D56" w14:textId="5871BBE3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B6C315" w14:textId="4EA6E7F4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866EA79" w14:textId="0662F229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F3E08E3" w14:textId="6B596AF8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9E7B9A5" w14:textId="76BE2515" w:rsidR="00A77B3E" w:rsidRDefault="00CC79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C9A5DD" w14:textId="77777777" w:rsidR="00A77B3E" w:rsidRDefault="00A77B3E">
      <w:pPr>
        <w:spacing w:line="360" w:lineRule="auto"/>
        <w:jc w:val="both"/>
      </w:pPr>
    </w:p>
    <w:p w14:paraId="77ECEE97" w14:textId="1665AD40" w:rsidR="00A77B3E" w:rsidRDefault="00CC7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Covino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7940A1">
        <w:rPr>
          <w:rFonts w:ascii="Book Antiqua" w:eastAsia="Book Antiqua" w:hAnsi="Book Antiqua" w:cs="Book Antiqua"/>
          <w:color w:val="000000"/>
        </w:rPr>
        <w:t>Chi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7940A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715F">
        <w:rPr>
          <w:rFonts w:ascii="Book Antiqua" w:eastAsia="Book Antiqua" w:hAnsi="Book Antiqua" w:cs="Book Antiqua"/>
          <w:color w:val="000000"/>
        </w:rPr>
        <w:t>Wu</w:t>
      </w:r>
      <w:r w:rsidR="00B57660">
        <w:rPr>
          <w:rFonts w:ascii="Book Antiqua" w:eastAsia="Book Antiqua" w:hAnsi="Book Antiqua" w:cs="Book Antiqua"/>
          <w:color w:val="000000"/>
        </w:rPr>
        <w:t xml:space="preserve"> </w:t>
      </w:r>
      <w:r w:rsidR="00CC715F">
        <w:rPr>
          <w:rFonts w:ascii="Book Antiqua" w:eastAsia="Book Antiqua" w:hAnsi="Book Antiqua" w:cs="Book Antiqua"/>
          <w:color w:val="000000"/>
        </w:rPr>
        <w:t>YXJ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E0B6D" w:rsidRPr="00AE0B6D">
        <w:rPr>
          <w:rFonts w:ascii="Book Antiqua" w:eastAsia="Book Antiqua" w:hAnsi="Book Antiqua" w:cs="Book Antiqua"/>
          <w:color w:val="000000"/>
        </w:rPr>
        <w:t xml:space="preserve"> </w:t>
      </w:r>
      <w:r w:rsidR="00AE0B6D">
        <w:rPr>
          <w:rFonts w:ascii="Book Antiqua" w:eastAsia="Book Antiqua" w:hAnsi="Book Antiqua" w:cs="Book Antiqua"/>
          <w:color w:val="000000"/>
        </w:rPr>
        <w:t>A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576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0B6D">
        <w:rPr>
          <w:rFonts w:ascii="Book Antiqua" w:eastAsia="Book Antiqua" w:hAnsi="Book Antiqua" w:cs="Book Antiqua"/>
          <w:color w:val="000000"/>
        </w:rPr>
        <w:t>Wu YXJ</w:t>
      </w:r>
    </w:p>
    <w:p w14:paraId="55B41FAE" w14:textId="7A302F39" w:rsidR="0038777D" w:rsidRDefault="0038777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59095D2" w14:textId="56ECBE91" w:rsidR="0038777D" w:rsidRPr="005E72B6" w:rsidRDefault="003877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E72B6">
        <w:rPr>
          <w:rFonts w:ascii="Book Antiqua" w:eastAsia="Book Antiqua" w:hAnsi="Book Antiqua" w:cs="Book Antiqua"/>
          <w:b/>
          <w:bCs/>
          <w:color w:val="000000"/>
        </w:rPr>
        <w:t>Figure Legends</w:t>
      </w:r>
    </w:p>
    <w:p w14:paraId="711AC17E" w14:textId="0376F33C" w:rsidR="0038777D" w:rsidRPr="00CB5413" w:rsidRDefault="0042682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2E4EC9F7" wp14:editId="71D905CF">
            <wp:extent cx="5943600" cy="40595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3427" w14:textId="3EF966D5" w:rsidR="005D7C9D" w:rsidRPr="00E850DA" w:rsidRDefault="00CB5413" w:rsidP="00CB54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5D7C9D" w:rsidRPr="00E850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5413">
        <w:rPr>
          <w:rFonts w:ascii="Book Antiqua" w:eastAsia="Book Antiqua" w:hAnsi="Book Antiqua" w:cs="Book Antiqua"/>
          <w:b/>
          <w:bCs/>
          <w:color w:val="000000"/>
        </w:rPr>
        <w:t>Figure 1 Proposed algorith</w:t>
      </w:r>
      <w:r w:rsidR="000259C8" w:rsidRPr="00CB5413">
        <w:rPr>
          <w:rFonts w:ascii="Book Antiqua" w:eastAsia="Book Antiqua" w:hAnsi="Book Antiqua" w:cs="Book Antiqua"/>
          <w:b/>
          <w:bCs/>
          <w:color w:val="000000"/>
        </w:rPr>
        <w:t xml:space="preserve">m of </w:t>
      </w:r>
      <w:proofErr w:type="spellStart"/>
      <w:r w:rsidR="000259C8" w:rsidRPr="00CB5413">
        <w:rPr>
          <w:rFonts w:ascii="Book Antiqua" w:eastAsia="Book Antiqua" w:hAnsi="Book Antiqua" w:cs="Book Antiqua"/>
          <w:b/>
          <w:bCs/>
          <w:color w:val="000000"/>
        </w:rPr>
        <w:t>hemosuccus</w:t>
      </w:r>
      <w:proofErr w:type="spellEnd"/>
      <w:r w:rsidR="000259C8" w:rsidRPr="00CB54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259C8" w:rsidRPr="00CB5413">
        <w:rPr>
          <w:rFonts w:ascii="Book Antiqua" w:eastAsia="Book Antiqua" w:hAnsi="Book Antiqua" w:cs="Book Antiqua"/>
          <w:b/>
          <w:bCs/>
          <w:color w:val="000000"/>
        </w:rPr>
        <w:t>pancreaticus</w:t>
      </w:r>
      <w:proofErr w:type="spellEnd"/>
      <w:r w:rsidR="000259C8" w:rsidRPr="00CB5413">
        <w:rPr>
          <w:rFonts w:ascii="Book Antiqua" w:eastAsia="Book Antiqua" w:hAnsi="Book Antiqua" w:cs="Book Antiqua"/>
          <w:b/>
          <w:bCs/>
          <w:color w:val="000000"/>
        </w:rPr>
        <w:t xml:space="preserve"> workup an</w:t>
      </w:r>
      <w:r w:rsidRPr="00CB5413">
        <w:rPr>
          <w:rFonts w:ascii="Book Antiqua" w:eastAsia="Book Antiqua" w:hAnsi="Book Antiqua" w:cs="Book Antiqua"/>
          <w:b/>
          <w:bCs/>
          <w:color w:val="000000"/>
        </w:rPr>
        <w:t>d management</w:t>
      </w:r>
      <w:r w:rsidR="000259C8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832BD31" w14:textId="447B0847" w:rsidR="00CB713E" w:rsidRPr="000C2A7D" w:rsidRDefault="00CB713E" w:rsidP="00CB713E">
      <w:pPr>
        <w:spacing w:line="360" w:lineRule="auto"/>
        <w:jc w:val="both"/>
        <w:rPr>
          <w:rFonts w:ascii="Book Antiqua" w:hAnsi="Book Antiqua"/>
          <w:b/>
          <w:bCs/>
        </w:rPr>
      </w:pPr>
      <w:r w:rsidRPr="000C2A7D">
        <w:rPr>
          <w:rFonts w:ascii="Book Antiqua" w:hAnsi="Book Antiqua"/>
          <w:b/>
          <w:bCs/>
        </w:rPr>
        <w:lastRenderedPageBreak/>
        <w:t xml:space="preserve">Table </w:t>
      </w:r>
      <w:r w:rsidR="00862999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 xml:space="preserve"> </w:t>
      </w:r>
      <w:r w:rsidRPr="000C2A7D">
        <w:rPr>
          <w:rFonts w:ascii="Book Antiqua" w:hAnsi="Book Antiqua"/>
          <w:b/>
          <w:bCs/>
        </w:rPr>
        <w:t>Review of pancreatitis cases with arterial thrombosis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437"/>
      </w:tblGrid>
      <w:tr w:rsidR="00CB5B2B" w:rsidRPr="000C2A7D" w14:paraId="47BB24BE" w14:textId="77777777" w:rsidTr="008A27DB"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7B39E7DC" w14:textId="6FA2054A" w:rsidR="00CB5B2B" w:rsidRPr="00ED3A79" w:rsidRDefault="00CB5B2B" w:rsidP="005414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28761EDA" w14:textId="77777777" w:rsidR="00CB5B2B" w:rsidRPr="00ED3A79" w:rsidRDefault="00CB5B2B" w:rsidP="005414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3A79">
              <w:rPr>
                <w:rFonts w:ascii="Book Antiqua" w:hAnsi="Book Antiqua"/>
                <w:b/>
                <w:bCs/>
              </w:rPr>
              <w:t>Vessel involved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568A548E" w14:textId="77777777" w:rsidR="00CB5B2B" w:rsidRPr="00ED3A79" w:rsidRDefault="00CB5B2B" w:rsidP="005414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3A79">
              <w:rPr>
                <w:rFonts w:ascii="Book Antiqua" w:hAnsi="Book Antiqua"/>
                <w:b/>
                <w:bCs/>
              </w:rPr>
              <w:t>Necrotizing pancreatitis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14:paraId="13DAB0BE" w14:textId="77777777" w:rsidR="00CB5B2B" w:rsidRPr="00ED3A79" w:rsidRDefault="00CB5B2B" w:rsidP="005414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3A79">
              <w:rPr>
                <w:rFonts w:ascii="Book Antiqua" w:hAnsi="Book Antiqua"/>
                <w:b/>
                <w:bCs/>
              </w:rPr>
              <w:t>Management</w:t>
            </w:r>
          </w:p>
        </w:tc>
      </w:tr>
      <w:tr w:rsidR="00CB5B2B" w:rsidRPr="000C2A7D" w14:paraId="573E1BD4" w14:textId="77777777" w:rsidTr="008A27DB">
        <w:tc>
          <w:tcPr>
            <w:tcW w:w="1232" w:type="pct"/>
            <w:tcBorders>
              <w:top w:val="single" w:sz="4" w:space="0" w:color="auto"/>
            </w:tcBorders>
          </w:tcPr>
          <w:p w14:paraId="717D5DF1" w14:textId="7C9E9DCA" w:rsidR="00CB5B2B" w:rsidRPr="004D6587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C2A7D">
              <w:rPr>
                <w:rFonts w:ascii="Book Antiqua" w:hAnsi="Book Antiqua"/>
              </w:rPr>
              <w:t>Mishreki</w:t>
            </w:r>
            <w:proofErr w:type="spellEnd"/>
            <w:r w:rsidRPr="000C2A7D">
              <w:rPr>
                <w:rFonts w:ascii="Book Antiqua" w:hAnsi="Book Antiqua"/>
              </w:rPr>
              <w:t xml:space="preserve"> </w:t>
            </w:r>
            <w:r w:rsidRPr="00C7650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7650C">
              <w:rPr>
                <w:rFonts w:ascii="Book Antiqua" w:hAnsi="Book Antiqua"/>
                <w:i/>
                <w:iCs/>
              </w:rPr>
              <w:t>al</w:t>
            </w:r>
            <w:r w:rsidRPr="000C2A7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0C2A7D">
              <w:rPr>
                <w:rFonts w:ascii="Book Antiqua" w:hAnsi="Book Antiqua"/>
                <w:vertAlign w:val="superscript"/>
              </w:rPr>
              <w:t>22]</w:t>
            </w:r>
            <w:r>
              <w:rPr>
                <w:rFonts w:ascii="Book Antiqua" w:hAnsi="Book Antiqua"/>
              </w:rPr>
              <w:t>, 2011</w:t>
            </w:r>
          </w:p>
        </w:tc>
        <w:tc>
          <w:tcPr>
            <w:tcW w:w="1233" w:type="pct"/>
            <w:tcBorders>
              <w:top w:val="single" w:sz="4" w:space="0" w:color="auto"/>
            </w:tcBorders>
          </w:tcPr>
          <w:p w14:paraId="5363407B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C2A7D">
              <w:rPr>
                <w:rFonts w:ascii="Book Antiqua" w:hAnsi="Book Antiqua"/>
              </w:rPr>
              <w:t>Juxtarenal</w:t>
            </w:r>
            <w:proofErr w:type="spellEnd"/>
            <w:r w:rsidRPr="000C2A7D">
              <w:rPr>
                <w:rFonts w:ascii="Book Antiqua" w:hAnsi="Book Antiqua"/>
              </w:rPr>
              <w:t xml:space="preserve"> abdominal aorta, left renal artery, aortic arch, right innominate and left common carotid artery</w:t>
            </w:r>
          </w:p>
        </w:tc>
        <w:tc>
          <w:tcPr>
            <w:tcW w:w="1233" w:type="pct"/>
            <w:tcBorders>
              <w:top w:val="single" w:sz="4" w:space="0" w:color="auto"/>
            </w:tcBorders>
          </w:tcPr>
          <w:p w14:paraId="21AD7DBC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+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17BD60FA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Intravenous heparin drip followed by subcutaneous enoxaparin</w:t>
            </w:r>
          </w:p>
        </w:tc>
      </w:tr>
      <w:tr w:rsidR="00CB5B2B" w:rsidRPr="000C2A7D" w14:paraId="03B36DD0" w14:textId="77777777" w:rsidTr="008A27DB">
        <w:tc>
          <w:tcPr>
            <w:tcW w:w="1232" w:type="pct"/>
          </w:tcPr>
          <w:p w14:paraId="04BE7906" w14:textId="60574A4B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C2A7D">
              <w:rPr>
                <w:rFonts w:ascii="Book Antiqua" w:hAnsi="Book Antiqua"/>
              </w:rPr>
              <w:t>Thajudeen</w:t>
            </w:r>
            <w:proofErr w:type="spellEnd"/>
            <w:r w:rsidRPr="000C2A7D">
              <w:rPr>
                <w:rFonts w:ascii="Book Antiqua" w:hAnsi="Book Antiqua"/>
              </w:rPr>
              <w:t xml:space="preserve"> </w:t>
            </w:r>
            <w:r w:rsidRPr="00C7650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7650C">
              <w:rPr>
                <w:rFonts w:ascii="Book Antiqua" w:hAnsi="Book Antiqua"/>
                <w:i/>
                <w:iCs/>
              </w:rPr>
              <w:t>al</w:t>
            </w:r>
            <w:r w:rsidRPr="000C2A7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0C2A7D">
              <w:rPr>
                <w:rFonts w:ascii="Book Antiqua" w:hAnsi="Book Antiqua"/>
                <w:vertAlign w:val="superscript"/>
              </w:rPr>
              <w:t>26]</w:t>
            </w:r>
            <w:r>
              <w:rPr>
                <w:rFonts w:ascii="Book Antiqua" w:hAnsi="Book Antiqua"/>
              </w:rPr>
              <w:t>, 2013</w:t>
            </w:r>
          </w:p>
        </w:tc>
        <w:tc>
          <w:tcPr>
            <w:tcW w:w="1233" w:type="pct"/>
          </w:tcPr>
          <w:p w14:paraId="12D41E89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Bilateral renal arteries</w:t>
            </w:r>
          </w:p>
        </w:tc>
        <w:tc>
          <w:tcPr>
            <w:tcW w:w="1233" w:type="pct"/>
          </w:tcPr>
          <w:p w14:paraId="6EA42716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+</w:t>
            </w:r>
          </w:p>
        </w:tc>
        <w:tc>
          <w:tcPr>
            <w:tcW w:w="1302" w:type="pct"/>
          </w:tcPr>
          <w:p w14:paraId="2A7C7579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Intravenous heparin drip and switch to oral anticoagulation</w:t>
            </w:r>
          </w:p>
        </w:tc>
      </w:tr>
      <w:tr w:rsidR="00CB5B2B" w:rsidRPr="000C2A7D" w14:paraId="1B88B926" w14:textId="77777777" w:rsidTr="008A27DB">
        <w:tc>
          <w:tcPr>
            <w:tcW w:w="1232" w:type="pct"/>
          </w:tcPr>
          <w:p w14:paraId="158889A6" w14:textId="3CE00AD6" w:rsidR="00CB5B2B" w:rsidRPr="007D313F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 xml:space="preserve">Chong </w:t>
            </w:r>
            <w:r w:rsidRPr="00C7650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7650C">
              <w:rPr>
                <w:rFonts w:ascii="Book Antiqua" w:hAnsi="Book Antiqua"/>
                <w:i/>
                <w:iCs/>
              </w:rPr>
              <w:t>al</w:t>
            </w:r>
            <w:r w:rsidRPr="000C2A7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0C2A7D">
              <w:rPr>
                <w:rFonts w:ascii="Book Antiqua" w:hAnsi="Book Antiqua"/>
                <w:vertAlign w:val="superscript"/>
              </w:rPr>
              <w:t>24]</w:t>
            </w:r>
            <w:r>
              <w:rPr>
                <w:rFonts w:ascii="Book Antiqua" w:hAnsi="Book Antiqua"/>
              </w:rPr>
              <w:t>, 2016</w:t>
            </w:r>
          </w:p>
        </w:tc>
        <w:tc>
          <w:tcPr>
            <w:tcW w:w="1233" w:type="pct"/>
          </w:tcPr>
          <w:p w14:paraId="7AB36307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Ascending aorta with renal embolus</w:t>
            </w:r>
          </w:p>
        </w:tc>
        <w:tc>
          <w:tcPr>
            <w:tcW w:w="1233" w:type="pct"/>
          </w:tcPr>
          <w:p w14:paraId="4EEB0372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+</w:t>
            </w:r>
          </w:p>
        </w:tc>
        <w:tc>
          <w:tcPr>
            <w:tcW w:w="1302" w:type="pct"/>
          </w:tcPr>
          <w:p w14:paraId="28F008A7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Surgical removal and intravenous heparin drip followed by warfarin</w:t>
            </w:r>
          </w:p>
        </w:tc>
      </w:tr>
      <w:tr w:rsidR="00CB5B2B" w:rsidRPr="000C2A7D" w14:paraId="330A1D05" w14:textId="77777777" w:rsidTr="008A27DB">
        <w:tc>
          <w:tcPr>
            <w:tcW w:w="1232" w:type="pct"/>
          </w:tcPr>
          <w:p w14:paraId="6733AF68" w14:textId="0841213F" w:rsidR="00CB5B2B" w:rsidRPr="008F4448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C2A7D">
              <w:rPr>
                <w:rFonts w:ascii="Book Antiqua" w:hAnsi="Book Antiqua"/>
              </w:rPr>
              <w:t>Keskin</w:t>
            </w:r>
            <w:proofErr w:type="spellEnd"/>
            <w:r w:rsidRPr="000C2A7D">
              <w:rPr>
                <w:rFonts w:ascii="Book Antiqua" w:hAnsi="Book Antiqua"/>
              </w:rPr>
              <w:t xml:space="preserve"> </w:t>
            </w:r>
            <w:r w:rsidRPr="00C7650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7650C">
              <w:rPr>
                <w:rFonts w:ascii="Book Antiqua" w:hAnsi="Book Antiqua"/>
                <w:i/>
                <w:iCs/>
              </w:rPr>
              <w:t>al</w:t>
            </w:r>
            <w:r w:rsidRPr="000C2A7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0C2A7D">
              <w:rPr>
                <w:rFonts w:ascii="Book Antiqua" w:hAnsi="Book Antiqua"/>
                <w:vertAlign w:val="superscript"/>
              </w:rPr>
              <w:t>23]</w:t>
            </w:r>
            <w:r>
              <w:rPr>
                <w:rFonts w:ascii="Book Antiqua" w:hAnsi="Book Antiqua"/>
              </w:rPr>
              <w:t>, 2017</w:t>
            </w:r>
          </w:p>
        </w:tc>
        <w:tc>
          <w:tcPr>
            <w:tcW w:w="1233" w:type="pct"/>
          </w:tcPr>
          <w:p w14:paraId="73887C92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Left atrial appendage</w:t>
            </w:r>
          </w:p>
        </w:tc>
        <w:tc>
          <w:tcPr>
            <w:tcW w:w="1233" w:type="pct"/>
          </w:tcPr>
          <w:p w14:paraId="561FD82F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Unclear</w:t>
            </w:r>
          </w:p>
        </w:tc>
        <w:tc>
          <w:tcPr>
            <w:tcW w:w="1302" w:type="pct"/>
          </w:tcPr>
          <w:p w14:paraId="1EB579B0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Surgical management</w:t>
            </w:r>
          </w:p>
        </w:tc>
      </w:tr>
      <w:tr w:rsidR="00CB5B2B" w:rsidRPr="000C2A7D" w14:paraId="5D006512" w14:textId="77777777" w:rsidTr="00476037">
        <w:tc>
          <w:tcPr>
            <w:tcW w:w="1232" w:type="pct"/>
          </w:tcPr>
          <w:p w14:paraId="2608189E" w14:textId="5BE2B1C7" w:rsidR="00CB5B2B" w:rsidRPr="00D81523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 xml:space="preserve">Rodriguez </w:t>
            </w:r>
            <w:r w:rsidRPr="00C7650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7650C">
              <w:rPr>
                <w:rFonts w:ascii="Book Antiqua" w:hAnsi="Book Antiqua"/>
                <w:i/>
                <w:iCs/>
              </w:rPr>
              <w:t>al</w:t>
            </w:r>
            <w:r w:rsidRPr="000C2A7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0C2A7D">
              <w:rPr>
                <w:rFonts w:ascii="Book Antiqua" w:hAnsi="Book Antiqua"/>
                <w:vertAlign w:val="superscript"/>
              </w:rPr>
              <w:t>21]</w:t>
            </w:r>
            <w:r>
              <w:rPr>
                <w:rFonts w:ascii="Book Antiqua" w:hAnsi="Book Antiqua"/>
              </w:rPr>
              <w:t>, 2019</w:t>
            </w:r>
          </w:p>
        </w:tc>
        <w:tc>
          <w:tcPr>
            <w:tcW w:w="1233" w:type="pct"/>
          </w:tcPr>
          <w:p w14:paraId="1E4A5D6F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Abdominal aorta, superior mesenteric artery</w:t>
            </w:r>
          </w:p>
        </w:tc>
        <w:tc>
          <w:tcPr>
            <w:tcW w:w="1233" w:type="pct"/>
          </w:tcPr>
          <w:p w14:paraId="25EF2DB6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-</w:t>
            </w:r>
          </w:p>
        </w:tc>
        <w:tc>
          <w:tcPr>
            <w:tcW w:w="1302" w:type="pct"/>
          </w:tcPr>
          <w:p w14:paraId="63B97668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Intravenous heparin drip followed by warfarin</w:t>
            </w:r>
          </w:p>
        </w:tc>
      </w:tr>
      <w:tr w:rsidR="00CB5B2B" w:rsidRPr="000C2A7D" w14:paraId="78C4C769" w14:textId="77777777" w:rsidTr="00476037">
        <w:tc>
          <w:tcPr>
            <w:tcW w:w="1232" w:type="pct"/>
            <w:tcBorders>
              <w:bottom w:val="single" w:sz="4" w:space="0" w:color="auto"/>
            </w:tcBorders>
          </w:tcPr>
          <w:p w14:paraId="733255F4" w14:textId="3381D1B6" w:rsidR="00CB5B2B" w:rsidRPr="001C07E9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 xml:space="preserve">Chait </w:t>
            </w:r>
            <w:r w:rsidRPr="00C7650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7650C">
              <w:rPr>
                <w:rFonts w:ascii="Book Antiqua" w:hAnsi="Book Antiqua"/>
                <w:i/>
                <w:iCs/>
              </w:rPr>
              <w:t>al</w:t>
            </w:r>
            <w:r w:rsidRPr="000C2A7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0C2A7D">
              <w:rPr>
                <w:rFonts w:ascii="Book Antiqua" w:hAnsi="Book Antiqua"/>
                <w:vertAlign w:val="superscript"/>
              </w:rPr>
              <w:t>25]</w:t>
            </w:r>
            <w:r>
              <w:rPr>
                <w:rFonts w:ascii="Book Antiqua" w:hAnsi="Book Antiqua"/>
              </w:rPr>
              <w:t>, 2019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5A2E0752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Superior mesenteric artery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32DBB8D2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+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14:paraId="324E1693" w14:textId="77777777" w:rsidR="00CB5B2B" w:rsidRPr="000C2A7D" w:rsidRDefault="00CB5B2B" w:rsidP="005414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C2A7D">
              <w:rPr>
                <w:rFonts w:ascii="Book Antiqua" w:hAnsi="Book Antiqua"/>
              </w:rPr>
              <w:t>Intravascular tPA, mechanical thrombectomy and intravenous heparin drip</w:t>
            </w:r>
          </w:p>
        </w:tc>
      </w:tr>
    </w:tbl>
    <w:p w14:paraId="46AD6A59" w14:textId="77777777" w:rsidR="00CB5413" w:rsidRDefault="00CB5413">
      <w:pPr>
        <w:spacing w:line="360" w:lineRule="auto"/>
        <w:jc w:val="both"/>
      </w:pPr>
    </w:p>
    <w:sectPr w:rsidR="00CB5413" w:rsidSect="008A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C5E0" w14:textId="77777777" w:rsidR="009A2C22" w:rsidRDefault="009A2C22" w:rsidP="00DF4B86">
      <w:r>
        <w:separator/>
      </w:r>
    </w:p>
  </w:endnote>
  <w:endnote w:type="continuationSeparator" w:id="0">
    <w:p w14:paraId="62693A49" w14:textId="77777777" w:rsidR="009A2C22" w:rsidRDefault="009A2C22" w:rsidP="00DF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4C54" w14:textId="77777777" w:rsidR="0086487F" w:rsidRPr="00C0092E" w:rsidRDefault="0086487F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6FDB31D5" w14:textId="77777777" w:rsidR="0086487F" w:rsidRDefault="00864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DDE6" w14:textId="77777777" w:rsidR="009A2C22" w:rsidRDefault="009A2C22" w:rsidP="00DF4B86">
      <w:r>
        <w:separator/>
      </w:r>
    </w:p>
  </w:footnote>
  <w:footnote w:type="continuationSeparator" w:id="0">
    <w:p w14:paraId="5C7228BF" w14:textId="77777777" w:rsidR="009A2C22" w:rsidRDefault="009A2C22" w:rsidP="00DF4B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9C8"/>
    <w:rsid w:val="00031B5D"/>
    <w:rsid w:val="000534BD"/>
    <w:rsid w:val="00070598"/>
    <w:rsid w:val="00070CB5"/>
    <w:rsid w:val="00083759"/>
    <w:rsid w:val="000C44E3"/>
    <w:rsid w:val="00105B4C"/>
    <w:rsid w:val="00126D0A"/>
    <w:rsid w:val="00134097"/>
    <w:rsid w:val="001354BE"/>
    <w:rsid w:val="001552B2"/>
    <w:rsid w:val="00156037"/>
    <w:rsid w:val="001562CF"/>
    <w:rsid w:val="0017256A"/>
    <w:rsid w:val="00175953"/>
    <w:rsid w:val="00185E93"/>
    <w:rsid w:val="001B36FE"/>
    <w:rsid w:val="001C07E9"/>
    <w:rsid w:val="001C6D74"/>
    <w:rsid w:val="001F1ECB"/>
    <w:rsid w:val="00200AC7"/>
    <w:rsid w:val="00225202"/>
    <w:rsid w:val="0027122B"/>
    <w:rsid w:val="002E14BA"/>
    <w:rsid w:val="002E3D93"/>
    <w:rsid w:val="002E57CB"/>
    <w:rsid w:val="0030548F"/>
    <w:rsid w:val="00325FA6"/>
    <w:rsid w:val="00337781"/>
    <w:rsid w:val="00346FD1"/>
    <w:rsid w:val="0038475A"/>
    <w:rsid w:val="00386CB3"/>
    <w:rsid w:val="0038777D"/>
    <w:rsid w:val="0039180F"/>
    <w:rsid w:val="003B2DEE"/>
    <w:rsid w:val="003B5549"/>
    <w:rsid w:val="003F4128"/>
    <w:rsid w:val="00406E65"/>
    <w:rsid w:val="00414FB8"/>
    <w:rsid w:val="00426822"/>
    <w:rsid w:val="00476037"/>
    <w:rsid w:val="00481208"/>
    <w:rsid w:val="00493E8B"/>
    <w:rsid w:val="004B398B"/>
    <w:rsid w:val="004D6587"/>
    <w:rsid w:val="00554197"/>
    <w:rsid w:val="005B3E9B"/>
    <w:rsid w:val="005B736A"/>
    <w:rsid w:val="005D7C9D"/>
    <w:rsid w:val="005E72B6"/>
    <w:rsid w:val="005F0C8D"/>
    <w:rsid w:val="005F71CA"/>
    <w:rsid w:val="00642892"/>
    <w:rsid w:val="00680749"/>
    <w:rsid w:val="00694DA3"/>
    <w:rsid w:val="006C6256"/>
    <w:rsid w:val="006E6B76"/>
    <w:rsid w:val="00702D23"/>
    <w:rsid w:val="00710694"/>
    <w:rsid w:val="0075528C"/>
    <w:rsid w:val="00762A35"/>
    <w:rsid w:val="007940A1"/>
    <w:rsid w:val="007955CF"/>
    <w:rsid w:val="007A0062"/>
    <w:rsid w:val="007A0ADB"/>
    <w:rsid w:val="007C109F"/>
    <w:rsid w:val="007D313F"/>
    <w:rsid w:val="007D4D06"/>
    <w:rsid w:val="00805EA4"/>
    <w:rsid w:val="00826575"/>
    <w:rsid w:val="008358D2"/>
    <w:rsid w:val="0083722A"/>
    <w:rsid w:val="00847FFC"/>
    <w:rsid w:val="00857EE9"/>
    <w:rsid w:val="00862999"/>
    <w:rsid w:val="0086487F"/>
    <w:rsid w:val="00870866"/>
    <w:rsid w:val="0087545E"/>
    <w:rsid w:val="00885043"/>
    <w:rsid w:val="00885E2F"/>
    <w:rsid w:val="008A27DB"/>
    <w:rsid w:val="008F4448"/>
    <w:rsid w:val="0090489A"/>
    <w:rsid w:val="0092108D"/>
    <w:rsid w:val="009219CE"/>
    <w:rsid w:val="00931300"/>
    <w:rsid w:val="0096025B"/>
    <w:rsid w:val="00987BE5"/>
    <w:rsid w:val="009A2C22"/>
    <w:rsid w:val="009B3B6A"/>
    <w:rsid w:val="009C4585"/>
    <w:rsid w:val="009C72A3"/>
    <w:rsid w:val="009D6201"/>
    <w:rsid w:val="009E6BC5"/>
    <w:rsid w:val="009E77AF"/>
    <w:rsid w:val="00A02D78"/>
    <w:rsid w:val="00A05556"/>
    <w:rsid w:val="00A07EF0"/>
    <w:rsid w:val="00A17A2C"/>
    <w:rsid w:val="00A30112"/>
    <w:rsid w:val="00A52E4F"/>
    <w:rsid w:val="00A562CC"/>
    <w:rsid w:val="00A640AF"/>
    <w:rsid w:val="00A77B3E"/>
    <w:rsid w:val="00A91BCB"/>
    <w:rsid w:val="00A923DF"/>
    <w:rsid w:val="00AB142F"/>
    <w:rsid w:val="00AE0B6D"/>
    <w:rsid w:val="00AE6909"/>
    <w:rsid w:val="00B054FA"/>
    <w:rsid w:val="00B44BE9"/>
    <w:rsid w:val="00B5068C"/>
    <w:rsid w:val="00B57660"/>
    <w:rsid w:val="00B674C4"/>
    <w:rsid w:val="00B71591"/>
    <w:rsid w:val="00B85F71"/>
    <w:rsid w:val="00BC6220"/>
    <w:rsid w:val="00BD3BFD"/>
    <w:rsid w:val="00BD5D2D"/>
    <w:rsid w:val="00BF4C28"/>
    <w:rsid w:val="00C0486B"/>
    <w:rsid w:val="00C10858"/>
    <w:rsid w:val="00C12965"/>
    <w:rsid w:val="00C230A1"/>
    <w:rsid w:val="00C361C1"/>
    <w:rsid w:val="00C45CBF"/>
    <w:rsid w:val="00C5277A"/>
    <w:rsid w:val="00C55EFF"/>
    <w:rsid w:val="00C762C7"/>
    <w:rsid w:val="00C7650C"/>
    <w:rsid w:val="00CA271C"/>
    <w:rsid w:val="00CA2A55"/>
    <w:rsid w:val="00CB5413"/>
    <w:rsid w:val="00CB5B2B"/>
    <w:rsid w:val="00CB713E"/>
    <w:rsid w:val="00CC63D3"/>
    <w:rsid w:val="00CC715F"/>
    <w:rsid w:val="00CC738A"/>
    <w:rsid w:val="00CC7986"/>
    <w:rsid w:val="00CD2825"/>
    <w:rsid w:val="00CF6C72"/>
    <w:rsid w:val="00D13CA0"/>
    <w:rsid w:val="00D24CF8"/>
    <w:rsid w:val="00D41F18"/>
    <w:rsid w:val="00D50312"/>
    <w:rsid w:val="00D81523"/>
    <w:rsid w:val="00D82DCC"/>
    <w:rsid w:val="00D83D1B"/>
    <w:rsid w:val="00D843D4"/>
    <w:rsid w:val="00DA6B75"/>
    <w:rsid w:val="00DB34E2"/>
    <w:rsid w:val="00DD3F35"/>
    <w:rsid w:val="00DE47F2"/>
    <w:rsid w:val="00DF4B86"/>
    <w:rsid w:val="00E142F2"/>
    <w:rsid w:val="00E173DF"/>
    <w:rsid w:val="00E2036E"/>
    <w:rsid w:val="00E40190"/>
    <w:rsid w:val="00E850DA"/>
    <w:rsid w:val="00E96F2A"/>
    <w:rsid w:val="00ED3A79"/>
    <w:rsid w:val="00ED62A1"/>
    <w:rsid w:val="00F3575C"/>
    <w:rsid w:val="00F35FF7"/>
    <w:rsid w:val="00F46659"/>
    <w:rsid w:val="00F47E27"/>
    <w:rsid w:val="00F53C2C"/>
    <w:rsid w:val="00F5599A"/>
    <w:rsid w:val="00F56BB1"/>
    <w:rsid w:val="00F768AA"/>
    <w:rsid w:val="00F9038F"/>
    <w:rsid w:val="00FA4445"/>
    <w:rsid w:val="00FA656A"/>
    <w:rsid w:val="00FB2DD4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86917"/>
  <w15:docId w15:val="{49D2B8E2-3ED1-4EB9-B605-138781C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F4B86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DF4B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F4B8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5528C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75528C"/>
  </w:style>
  <w:style w:type="character" w:customStyle="1" w:styleId="CommentTextChar">
    <w:name w:val="Comment Text Char"/>
    <w:basedOn w:val="DefaultParagraphFont"/>
    <w:link w:val="CommentText"/>
    <w:semiHidden/>
    <w:rsid w:val="007552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28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738A"/>
    <w:pPr>
      <w:ind w:left="720"/>
      <w:contextualSpacing/>
    </w:pPr>
    <w:rPr>
      <w:rFonts w:asciiTheme="minorHAnsi" w:hAnsiTheme="minorHAnsi" w:cstheme="minorBidi"/>
      <w:lang w:val="es-419"/>
    </w:rPr>
  </w:style>
  <w:style w:type="table" w:styleId="TableGrid">
    <w:name w:val="Table Grid"/>
    <w:basedOn w:val="TableNormal"/>
    <w:uiPriority w:val="39"/>
    <w:rsid w:val="00680749"/>
    <w:rPr>
      <w:rFonts w:asciiTheme="minorHAnsi" w:hAnsiTheme="minorHAnsi" w:cstheme="minorBidi"/>
      <w:sz w:val="24"/>
      <w:szCs w:val="24"/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5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2022-06-30T20:06:00Z</dcterms:created>
  <dcterms:modified xsi:type="dcterms:W3CDTF">2022-06-30T22:01:00Z</dcterms:modified>
</cp:coreProperties>
</file>