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DF5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Name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of</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Journal:</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i/>
          <w:color w:val="000000"/>
        </w:rPr>
        <w:t>World</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Journal</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of</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Gastrointestinal</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Endoscopy</w:t>
      </w:r>
    </w:p>
    <w:p w14:paraId="3D7242F4"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Manuscript</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NO:</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76060</w:t>
      </w:r>
    </w:p>
    <w:p w14:paraId="637F4F4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Manuscript</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Type: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ORIGINAL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p>
    <w:p w14:paraId="261118F5" w14:textId="77777777" w:rsidR="00A77B3E" w:rsidRPr="00C109BC" w:rsidRDefault="00A77B3E" w:rsidP="00C109BC">
      <w:pPr>
        <w:spacing w:line="360" w:lineRule="auto"/>
        <w:jc w:val="both"/>
        <w:rPr>
          <w:rFonts w:ascii="Book Antiqua" w:hAnsi="Book Antiqua"/>
        </w:rPr>
      </w:pPr>
    </w:p>
    <w:p w14:paraId="78F7316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Retrospective</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Study</w:t>
      </w:r>
    </w:p>
    <w:p w14:paraId="3E2EA09F" w14:textId="6080D1E5"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Safety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of</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endoscopy</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in</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patients</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undergoing</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treatments</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with</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antiangiogenic</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ag</w:t>
      </w:r>
      <w:r w:rsidRPr="00C109BC">
        <w:rPr>
          <w:rFonts w:ascii="Book Antiqua" w:eastAsia="Book Antiqua" w:hAnsi="Book Antiqua" w:cs="Book Antiqua"/>
          <w:b/>
          <w:color w:val="000000"/>
        </w:rPr>
        <w:t>ents:</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A</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5-year</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retrospective</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r</w:t>
      </w:r>
      <w:r w:rsidRPr="00C109BC">
        <w:rPr>
          <w:rFonts w:ascii="Book Antiqua" w:eastAsia="Book Antiqua" w:hAnsi="Book Antiqua" w:cs="Book Antiqua"/>
          <w:b/>
          <w:color w:val="000000"/>
        </w:rPr>
        <w:t>eview</w:t>
      </w:r>
    </w:p>
    <w:p w14:paraId="1DD4BEC4" w14:textId="77777777" w:rsidR="00A77B3E" w:rsidRPr="00C109BC" w:rsidRDefault="00A77B3E" w:rsidP="00C109BC">
      <w:pPr>
        <w:spacing w:line="360" w:lineRule="auto"/>
        <w:jc w:val="both"/>
        <w:rPr>
          <w:rFonts w:ascii="Book Antiqua" w:hAnsi="Book Antiqua"/>
        </w:rPr>
      </w:pPr>
    </w:p>
    <w:p w14:paraId="05A7383A" w14:textId="77777777" w:rsidR="00A77B3E" w:rsidRPr="00C109BC" w:rsidRDefault="00B821B4" w:rsidP="00C109BC">
      <w:pPr>
        <w:spacing w:line="360" w:lineRule="auto"/>
        <w:jc w:val="both"/>
        <w:rPr>
          <w:rFonts w:ascii="Book Antiqua" w:hAnsi="Book Antiqua"/>
        </w:rPr>
      </w:pPr>
      <w:r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Pr="00C109BC">
        <w:rPr>
          <w:rFonts w:ascii="Book Antiqua" w:hAnsi="Book Antiqua" w:cs="Book Antiqua"/>
          <w:color w:val="000000"/>
          <w:lang w:eastAsia="zh-CN"/>
        </w:rPr>
        <w:t>M</w:t>
      </w:r>
      <w:r w:rsidR="00DF1764" w:rsidRPr="00C109BC">
        <w:rPr>
          <w:rFonts w:ascii="Book Antiqua" w:hAnsi="Book Antiqua" w:cs="Book Antiqua"/>
          <w:color w:val="000000"/>
          <w:lang w:eastAsia="zh-CN"/>
        </w:rPr>
        <w:t xml:space="preserve"> </w:t>
      </w:r>
      <w:r w:rsidRPr="00C109BC">
        <w:rPr>
          <w:rFonts w:ascii="Book Antiqua" w:hAnsi="Book Antiqua" w:cs="Book Antiqua"/>
          <w:i/>
          <w:color w:val="000000"/>
          <w:lang w:eastAsia="zh-CN"/>
        </w:rPr>
        <w:t>et</w:t>
      </w:r>
      <w:r w:rsidR="00DF1764" w:rsidRPr="00C109BC">
        <w:rPr>
          <w:rFonts w:ascii="Book Antiqua" w:hAnsi="Book Antiqua" w:cs="Book Antiqua"/>
          <w:i/>
          <w:color w:val="000000"/>
          <w:lang w:eastAsia="zh-CN"/>
        </w:rPr>
        <w:t xml:space="preserve"> </w:t>
      </w:r>
      <w:r w:rsidRPr="00C109BC">
        <w:rPr>
          <w:rFonts w:ascii="Book Antiqua" w:hAnsi="Book Antiqua" w:cs="Book Antiqua"/>
          <w:i/>
          <w:color w:val="000000"/>
          <w:lang w:eastAsia="zh-CN"/>
        </w:rPr>
        <w:t>al</w:t>
      </w:r>
      <w:r w:rsidRPr="00C109BC">
        <w:rPr>
          <w:rFonts w:ascii="Book Antiqua" w:hAnsi="Book Antiqua" w:cs="Book Antiqua"/>
          <w:color w:val="000000"/>
          <w:lang w:eastAsia="zh-CN"/>
        </w:rPr>
        <w:t>.</w:t>
      </w:r>
      <w:r w:rsidR="00DF1764" w:rsidRPr="00C109BC">
        <w:rPr>
          <w:rFonts w:ascii="Book Antiqua" w:hAnsi="Book Antiqua" w:cs="Book Antiqua"/>
          <w:color w:val="000000"/>
          <w:lang w:eastAsia="zh-CN"/>
        </w:rPr>
        <w:t xml:space="preserve"> </w:t>
      </w:r>
      <w:r w:rsidR="0024314B"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agents</w:t>
      </w:r>
    </w:p>
    <w:p w14:paraId="7B24C66F" w14:textId="77777777" w:rsidR="00A77B3E" w:rsidRPr="00C109BC" w:rsidRDefault="00A77B3E" w:rsidP="00C109BC">
      <w:pPr>
        <w:spacing w:line="360" w:lineRule="auto"/>
        <w:jc w:val="both"/>
        <w:rPr>
          <w:rFonts w:ascii="Book Antiqua" w:hAnsi="Book Antiqua"/>
        </w:rPr>
      </w:pPr>
    </w:p>
    <w:p w14:paraId="4CDD877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Mohammad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Amit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Hudgi</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Pearl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Princess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Uy</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Jinal</w:t>
      </w:r>
      <w:proofErr w:type="spellEnd"/>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Makhija</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John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Erikson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Yap</w:t>
      </w:r>
    </w:p>
    <w:p w14:paraId="69A28C83" w14:textId="77777777" w:rsidR="00A77B3E" w:rsidRPr="00C109BC" w:rsidRDefault="00A77B3E" w:rsidP="00C109BC">
      <w:pPr>
        <w:spacing w:line="360" w:lineRule="auto"/>
        <w:jc w:val="both"/>
        <w:rPr>
          <w:rFonts w:ascii="Book Antiqua" w:hAnsi="Book Antiqua"/>
        </w:rPr>
      </w:pPr>
    </w:p>
    <w:p w14:paraId="1BF564D8" w14:textId="74CFC55E"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Mohammad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Azam,</w:t>
      </w:r>
      <w:r w:rsidR="00DF1764" w:rsidRPr="00C109BC">
        <w:rPr>
          <w:rFonts w:ascii="Book Antiqua" w:eastAsia="Book Antiqua" w:hAnsi="Book Antiqua" w:cs="Book Antiqua"/>
          <w:b/>
          <w:bCs/>
          <w:color w:val="000000"/>
        </w:rPr>
        <w:t xml:space="preserve"> </w:t>
      </w:r>
      <w:r w:rsidR="00602C15" w:rsidRPr="00C109BC">
        <w:rPr>
          <w:rFonts w:ascii="Book Antiqua" w:eastAsia="Book Antiqua" w:hAnsi="Book Antiqua" w:cs="Book Antiqua"/>
          <w:b/>
          <w:bCs/>
          <w:color w:val="000000"/>
        </w:rPr>
        <w:t>Amit</w:t>
      </w:r>
      <w:r w:rsidR="00DF1764" w:rsidRPr="00C109BC">
        <w:rPr>
          <w:rFonts w:ascii="Book Antiqua" w:eastAsia="Book Antiqua" w:hAnsi="Book Antiqua" w:cs="Book Antiqua"/>
          <w:b/>
          <w:bCs/>
          <w:color w:val="000000"/>
        </w:rPr>
        <w:t xml:space="preserve"> </w:t>
      </w:r>
      <w:proofErr w:type="spellStart"/>
      <w:r w:rsidR="00602C15" w:rsidRPr="00C109BC">
        <w:rPr>
          <w:rFonts w:ascii="Book Antiqua" w:eastAsia="Book Antiqua" w:hAnsi="Book Antiqua" w:cs="Book Antiqua"/>
          <w:b/>
          <w:bCs/>
          <w:color w:val="000000"/>
        </w:rPr>
        <w:t>Hudgi</w:t>
      </w:r>
      <w:proofErr w:type="spellEnd"/>
      <w:r w:rsidR="00602C15" w:rsidRPr="00C109BC">
        <w:rPr>
          <w:rFonts w:ascii="Book Antiqua" w:eastAsia="Book Antiqua" w:hAnsi="Book Antiqua" w:cs="Book Antiqua"/>
          <w:b/>
          <w:bCs/>
          <w:color w:val="000000"/>
        </w:rPr>
        <w:t>,</w:t>
      </w:r>
      <w:r w:rsidR="00DF1764" w:rsidRPr="00C109BC">
        <w:rPr>
          <w:rFonts w:ascii="Book Antiqua" w:eastAsia="Book Antiqua" w:hAnsi="Book Antiqua" w:cs="Book Antiqua"/>
          <w:b/>
          <w:bCs/>
          <w:color w:val="000000"/>
        </w:rPr>
        <w:t xml:space="preserve"> </w:t>
      </w:r>
      <w:r w:rsidR="00BB40AB" w:rsidRPr="00BB40AB">
        <w:rPr>
          <w:rFonts w:ascii="Book Antiqua" w:eastAsia="Book Antiqua" w:hAnsi="Book Antiqua" w:cs="Book Antiqua"/>
          <w:bCs/>
          <w:color w:val="000000"/>
        </w:rPr>
        <w:t>Department of Internal Medicine, Medical College of Georgia/Augusta University, Augusta, GA 30912, United States</w:t>
      </w:r>
    </w:p>
    <w:p w14:paraId="302A717C" w14:textId="77777777" w:rsidR="00A77B3E" w:rsidRPr="00C109BC" w:rsidRDefault="00A77B3E" w:rsidP="00C109BC">
      <w:pPr>
        <w:spacing w:line="360" w:lineRule="auto"/>
        <w:jc w:val="both"/>
        <w:rPr>
          <w:rFonts w:ascii="Book Antiqua" w:hAnsi="Book Antiqua"/>
        </w:rPr>
      </w:pPr>
    </w:p>
    <w:p w14:paraId="675072AB" w14:textId="2219A4D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Pearl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Princess</w:t>
      </w:r>
      <w:r w:rsidR="00DF1764" w:rsidRPr="00C109BC">
        <w:rPr>
          <w:rFonts w:ascii="Book Antiqua" w:eastAsia="Book Antiqua" w:hAnsi="Book Antiqua" w:cs="Book Antiqua"/>
          <w:b/>
          <w:bCs/>
          <w:color w:val="000000"/>
        </w:rPr>
        <w:t xml:space="preserve"> </w:t>
      </w:r>
      <w:proofErr w:type="spellStart"/>
      <w:r w:rsidRPr="00C109BC">
        <w:rPr>
          <w:rFonts w:ascii="Book Antiqua" w:eastAsia="Book Antiqua" w:hAnsi="Book Antiqua" w:cs="Book Antiqua"/>
          <w:b/>
          <w:bCs/>
          <w:color w:val="000000"/>
        </w:rPr>
        <w:t>Uy</w:t>
      </w:r>
      <w:proofErr w:type="spellEnd"/>
      <w:r w:rsidRPr="00C109BC">
        <w:rPr>
          <w:rFonts w:ascii="Book Antiqua" w:eastAsia="Book Antiqua" w:hAnsi="Book Antiqua" w:cs="Book Antiqua"/>
          <w:b/>
          <w:bCs/>
          <w:color w:val="000000"/>
        </w:rPr>
        <w:t>,</w:t>
      </w:r>
      <w:r w:rsidR="00DF1764" w:rsidRPr="00C109BC">
        <w:rPr>
          <w:rFonts w:ascii="Book Antiqua" w:eastAsia="Book Antiqua" w:hAnsi="Book Antiqua" w:cs="Book Antiqua"/>
          <w:b/>
          <w:bCs/>
          <w:color w:val="000000"/>
        </w:rPr>
        <w:t xml:space="preserve"> John Erikson L Yap, </w:t>
      </w:r>
      <w:r w:rsidR="0011373B" w:rsidRPr="0011373B">
        <w:rPr>
          <w:rFonts w:ascii="Book Antiqua" w:eastAsia="Book Antiqua" w:hAnsi="Book Antiqua" w:cs="Book Antiqua"/>
          <w:bCs/>
          <w:color w:val="000000"/>
        </w:rPr>
        <w:t>Division of Gastroenterology, Medical College of Georgia/Augusta University, Augusta, GA 30912, United States</w:t>
      </w:r>
    </w:p>
    <w:p w14:paraId="144BF50C" w14:textId="77777777" w:rsidR="00A77B3E" w:rsidRPr="00C109BC" w:rsidRDefault="00A77B3E" w:rsidP="00C109BC">
      <w:pPr>
        <w:spacing w:line="360" w:lineRule="auto"/>
        <w:jc w:val="both"/>
        <w:rPr>
          <w:rFonts w:ascii="Book Antiqua" w:hAnsi="Book Antiqua"/>
        </w:rPr>
      </w:pPr>
    </w:p>
    <w:p w14:paraId="4104888E" w14:textId="4E411609" w:rsidR="00A77B3E" w:rsidRPr="00C109BC" w:rsidRDefault="0024314B" w:rsidP="00C109BC">
      <w:pPr>
        <w:spacing w:line="360" w:lineRule="auto"/>
        <w:jc w:val="both"/>
        <w:rPr>
          <w:rFonts w:ascii="Book Antiqua" w:hAnsi="Book Antiqua"/>
        </w:rPr>
      </w:pPr>
      <w:proofErr w:type="spellStart"/>
      <w:r w:rsidRPr="00C109BC">
        <w:rPr>
          <w:rFonts w:ascii="Book Antiqua" w:eastAsia="Book Antiqua" w:hAnsi="Book Antiqua" w:cs="Book Antiqua"/>
          <w:b/>
          <w:bCs/>
          <w:color w:val="000000"/>
        </w:rPr>
        <w:t>Jinal</w:t>
      </w:r>
      <w:proofErr w:type="spellEnd"/>
      <w:r w:rsidR="00DF1764" w:rsidRPr="00C109BC">
        <w:rPr>
          <w:rFonts w:ascii="Book Antiqua" w:eastAsia="Book Antiqua" w:hAnsi="Book Antiqua" w:cs="Book Antiqua"/>
          <w:b/>
          <w:bCs/>
          <w:color w:val="000000"/>
        </w:rPr>
        <w:t xml:space="preserve"> </w:t>
      </w:r>
      <w:proofErr w:type="spellStart"/>
      <w:r w:rsidRPr="00C109BC">
        <w:rPr>
          <w:rFonts w:ascii="Book Antiqua" w:eastAsia="Book Antiqua" w:hAnsi="Book Antiqua" w:cs="Book Antiqua"/>
          <w:b/>
          <w:bCs/>
          <w:color w:val="000000"/>
        </w:rPr>
        <w:t>Makhija</w:t>
      </w:r>
      <w:proofErr w:type="spellEnd"/>
      <w:r w:rsidRPr="00C109BC">
        <w:rPr>
          <w:rFonts w:ascii="Book Antiqua" w:eastAsia="Book Antiqua" w:hAnsi="Book Antiqua" w:cs="Book Antiqua"/>
          <w:b/>
          <w:bCs/>
          <w:color w:val="000000"/>
        </w:rPr>
        <w:t>,</w:t>
      </w:r>
      <w:r w:rsidR="00DF1764" w:rsidRPr="00C109BC">
        <w:rPr>
          <w:rFonts w:ascii="Book Antiqua" w:eastAsia="Book Antiqua" w:hAnsi="Book Antiqua" w:cs="Book Antiqua"/>
          <w:b/>
          <w:bCs/>
          <w:color w:val="000000"/>
        </w:rPr>
        <w:t xml:space="preserve"> </w:t>
      </w:r>
      <w:r w:rsidR="0011373B" w:rsidRPr="0011373B">
        <w:rPr>
          <w:rFonts w:ascii="Book Antiqua" w:eastAsia="Book Antiqua" w:hAnsi="Book Antiqua" w:cs="Book Antiqua"/>
          <w:bCs/>
          <w:color w:val="000000"/>
        </w:rPr>
        <w:t xml:space="preserve">Department of Internal Medicine, Rush University Medical Center, Chicago, </w:t>
      </w:r>
      <w:r w:rsidR="007E448F">
        <w:rPr>
          <w:rFonts w:ascii="Book Antiqua" w:eastAsia="Book Antiqua" w:hAnsi="Book Antiqua" w:cs="Book Antiqua"/>
          <w:bCs/>
          <w:color w:val="000000"/>
        </w:rPr>
        <w:t>IL</w:t>
      </w:r>
      <w:r w:rsidR="0011373B" w:rsidRPr="0011373B">
        <w:rPr>
          <w:rFonts w:ascii="Book Antiqua" w:eastAsia="Book Antiqua" w:hAnsi="Book Antiqua" w:cs="Book Antiqua"/>
          <w:bCs/>
          <w:color w:val="000000"/>
        </w:rPr>
        <w:t xml:space="preserve"> 60612, United States</w:t>
      </w:r>
    </w:p>
    <w:p w14:paraId="65F77617" w14:textId="77777777" w:rsidR="00A77B3E" w:rsidRPr="00C109BC" w:rsidRDefault="00A77B3E" w:rsidP="00C109BC">
      <w:pPr>
        <w:spacing w:line="360" w:lineRule="auto"/>
        <w:jc w:val="both"/>
        <w:rPr>
          <w:rFonts w:ascii="Book Antiqua" w:hAnsi="Book Antiqua"/>
        </w:rPr>
      </w:pPr>
    </w:p>
    <w:p w14:paraId="617A4DA2" w14:textId="4A1B3B6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Author</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contributions: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Hudgi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research,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collected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wrote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paper,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contributed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Uy</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collected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Makhija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formal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Yap</w:t>
      </w:r>
      <w:r w:rsidR="00DF1764" w:rsidRPr="00C109BC">
        <w:rPr>
          <w:rFonts w:ascii="Book Antiqua" w:eastAsia="Book Antiqua" w:hAnsi="Book Antiqua" w:cs="Book Antiqua"/>
          <w:color w:val="000000"/>
        </w:rPr>
        <w:t xml:space="preserve"> </w:t>
      </w:r>
      <w:r w:rsidR="001F4B35" w:rsidRPr="00C109BC">
        <w:rPr>
          <w:rFonts w:ascii="Book Antiqua" w:eastAsia="Book Antiqua" w:hAnsi="Book Antiqua" w:cs="Book Antiqua"/>
          <w:color w:val="000000"/>
        </w:rPr>
        <w:t>JE</w:t>
      </w:r>
      <w:r w:rsidR="00BB40AB">
        <w:rPr>
          <w:rFonts w:ascii="Book Antiqua" w:eastAsia="Book Antiqua" w:hAnsi="Book Antiqua" w:cs="Book Antiqua"/>
          <w:color w:val="000000"/>
        </w:rPr>
        <w:t xml:space="preserve"> </w:t>
      </w:r>
      <w:r w:rsidR="00202163" w:rsidRPr="00C109BC">
        <w:rPr>
          <w:rFonts w:ascii="Book Antiqua" w:eastAsia="Book Antiqua" w:hAnsi="Book Antiqua" w:cs="Book Antiqua"/>
          <w:color w:val="000000"/>
        </w:rPr>
        <w:t xml:space="preserve">conceptualized, </w:t>
      </w:r>
      <w:r w:rsidRPr="00C109BC">
        <w:rPr>
          <w:rFonts w:ascii="Book Antiqua" w:eastAsia="Book Antiqua" w:hAnsi="Book Antiqua" w:cs="Book Antiqua"/>
          <w:color w:val="000000"/>
        </w:rPr>
        <w:t>supervised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report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approved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draft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submitted.</w:t>
      </w:r>
    </w:p>
    <w:p w14:paraId="2C0134AB" w14:textId="77777777" w:rsidR="00A77B3E" w:rsidRPr="00C109BC" w:rsidRDefault="00A77B3E" w:rsidP="00C109BC">
      <w:pPr>
        <w:spacing w:line="360" w:lineRule="auto"/>
        <w:jc w:val="both"/>
        <w:rPr>
          <w:rFonts w:ascii="Book Antiqua" w:hAnsi="Book Antiqua"/>
        </w:rPr>
      </w:pPr>
    </w:p>
    <w:p w14:paraId="454E3E6A" w14:textId="38B381C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Corresponding</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author:</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John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Erikson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Yap,</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MD,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Assistant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Professor,</w:t>
      </w:r>
      <w:r w:rsidR="00DF1764" w:rsidRPr="00C109BC">
        <w:rPr>
          <w:rFonts w:ascii="Book Antiqua" w:eastAsia="Book Antiqua" w:hAnsi="Book Antiqua" w:cs="Book Antiqua"/>
          <w:b/>
          <w:bCs/>
          <w:color w:val="000000"/>
        </w:rPr>
        <w:t xml:space="preserve"> </w:t>
      </w:r>
      <w:r w:rsidR="001F4B35" w:rsidRPr="00C109BC">
        <w:rPr>
          <w:rFonts w:ascii="Book Antiqua" w:eastAsia="Book Antiqua" w:hAnsi="Book Antiqua" w:cs="Book Antiqua"/>
          <w:bCs/>
          <w:color w:val="000000"/>
        </w:rPr>
        <w:t>Division</w:t>
      </w:r>
      <w:r w:rsidR="001F4B35" w:rsidRPr="00C109BC">
        <w:rPr>
          <w:rFonts w:ascii="Book Antiqua" w:hAnsi="Book Antiqua" w:cs="Book Antiqua"/>
          <w:bCs/>
          <w:color w:val="000000"/>
          <w:lang w:eastAsia="zh-CN"/>
        </w:rPr>
        <w:t xml:space="preserve"> </w:t>
      </w:r>
      <w:r w:rsidR="00DF1764" w:rsidRPr="00C109BC">
        <w:rPr>
          <w:rFonts w:ascii="Book Antiqua" w:hAnsi="Book Antiqua" w:cs="Book Antiqua"/>
          <w:bCs/>
          <w:color w:val="000000"/>
          <w:lang w:eastAsia="zh-CN"/>
        </w:rPr>
        <w:t xml:space="preserve">of </w:t>
      </w:r>
      <w:r w:rsidRPr="00C109BC">
        <w:rPr>
          <w:rFonts w:ascii="Book Antiqua" w:eastAsia="Book Antiqua" w:hAnsi="Book Antiqua" w:cs="Book Antiqua"/>
          <w:color w:val="000000"/>
        </w:rPr>
        <w:t>Gastroenterology,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Medical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College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Georgia/Augusta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University,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15</w:t>
      </w:r>
      <w:r w:rsidRPr="00C109BC">
        <w:rPr>
          <w:rFonts w:ascii="Book Antiqua" w:eastAsia="Book Antiqua" w:hAnsi="Book Antiqua" w:cs="Book Antiqua"/>
          <w:color w:val="000000"/>
          <w:vertAlign w:val="superscript"/>
        </w:rPr>
        <w:t>th</w:t>
      </w:r>
      <w:r w:rsidR="00DF1764" w:rsidRPr="00C109BC">
        <w:rPr>
          <w:rFonts w:ascii="Book Antiqua" w:eastAsia="Book Antiqua" w:hAnsi="Book Antiqua" w:cs="Book Antiqua"/>
          <w:color w:val="000000"/>
        </w:rPr>
        <w:t xml:space="preserve"> </w:t>
      </w:r>
      <w:r w:rsidR="00DF1764" w:rsidRPr="00C109BC">
        <w:rPr>
          <w:rFonts w:ascii="Book Antiqua" w:hAnsi="Book Antiqua" w:cs="Book Antiqua"/>
          <w:color w:val="000000"/>
          <w:lang w:eastAsia="zh-CN"/>
        </w:rPr>
        <w:t>S</w:t>
      </w:r>
      <w:r w:rsidRPr="00C109BC">
        <w:rPr>
          <w:rFonts w:ascii="Book Antiqua" w:eastAsia="Book Antiqua" w:hAnsi="Book Antiqua" w:cs="Book Antiqua"/>
          <w:color w:val="000000"/>
        </w:rPr>
        <w:t>treet</w:t>
      </w:r>
      <w:r w:rsidR="00DF1764" w:rsidRPr="00C109BC">
        <w:rPr>
          <w:rFonts w:ascii="Book Antiqua" w:eastAsia="Book Antiqua" w:hAnsi="Book Antiqua" w:cs="Book Antiqua"/>
          <w:color w:val="000000"/>
        </w:rPr>
        <w:t xml:space="preserve">, </w:t>
      </w:r>
      <w:r w:rsidR="004649BA" w:rsidRPr="004649BA">
        <w:rPr>
          <w:rFonts w:ascii="Book Antiqua" w:eastAsia="Book Antiqua" w:hAnsi="Book Antiqua" w:cs="Book Antiqua"/>
          <w:color w:val="000000"/>
        </w:rPr>
        <w:t>Augusta, GA 30912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jyap@augusta.edu</w:t>
      </w:r>
    </w:p>
    <w:p w14:paraId="65BD4E7C" w14:textId="77777777" w:rsidR="00A77B3E" w:rsidRPr="00C109BC" w:rsidRDefault="00A77B3E" w:rsidP="00C109BC">
      <w:pPr>
        <w:spacing w:line="360" w:lineRule="auto"/>
        <w:jc w:val="both"/>
        <w:rPr>
          <w:rFonts w:ascii="Book Antiqua" w:hAnsi="Book Antiqua"/>
        </w:rPr>
      </w:pPr>
    </w:p>
    <w:p w14:paraId="2A78CD0E"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lastRenderedPageBreak/>
        <w:t>Received: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February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p>
    <w:p w14:paraId="775F5C0A" w14:textId="77777777" w:rsidR="00A77B3E" w:rsidRPr="00C109BC" w:rsidRDefault="0024314B" w:rsidP="00C109BC">
      <w:pPr>
        <w:spacing w:line="360" w:lineRule="auto"/>
        <w:jc w:val="both"/>
        <w:rPr>
          <w:rFonts w:ascii="Book Antiqua" w:hAnsi="Book Antiqua"/>
          <w:lang w:eastAsia="zh-CN"/>
        </w:rPr>
      </w:pPr>
      <w:r w:rsidRPr="00C109BC">
        <w:rPr>
          <w:rFonts w:ascii="Book Antiqua" w:eastAsia="Book Antiqua" w:hAnsi="Book Antiqua" w:cs="Book Antiqua"/>
          <w:b/>
          <w:bCs/>
          <w:color w:val="000000"/>
        </w:rPr>
        <w:t>Revised:</w:t>
      </w:r>
      <w:r w:rsidR="00DF1764" w:rsidRPr="00C109BC">
        <w:rPr>
          <w:rFonts w:ascii="Book Antiqua" w:eastAsia="Book Antiqua" w:hAnsi="Book Antiqua" w:cs="Book Antiqua"/>
          <w:b/>
          <w:bCs/>
          <w:color w:val="000000"/>
        </w:rPr>
        <w:t xml:space="preserve"> </w:t>
      </w:r>
      <w:r w:rsidR="00521487" w:rsidRPr="00C109BC">
        <w:rPr>
          <w:rFonts w:ascii="Book Antiqua" w:hAnsi="Book Antiqua" w:cs="Book Antiqua"/>
          <w:bCs/>
          <w:color w:val="000000"/>
          <w:lang w:eastAsia="zh-CN"/>
        </w:rPr>
        <w:t>May 8, 2022</w:t>
      </w:r>
    </w:p>
    <w:p w14:paraId="205AD030" w14:textId="4EA28CC9" w:rsidR="00A77B3E" w:rsidRPr="00C109BC" w:rsidRDefault="0024314B" w:rsidP="00C109BC">
      <w:pPr>
        <w:spacing w:line="360" w:lineRule="auto"/>
        <w:jc w:val="both"/>
        <w:rPr>
          <w:rFonts w:ascii="Book Antiqua" w:hAnsi="Book Antiqua"/>
          <w:lang w:eastAsia="zh-CN"/>
        </w:rPr>
      </w:pPr>
      <w:r w:rsidRPr="00C109BC">
        <w:rPr>
          <w:rFonts w:ascii="Book Antiqua" w:eastAsia="Book Antiqua" w:hAnsi="Book Antiqua" w:cs="Book Antiqua"/>
          <w:b/>
          <w:bCs/>
          <w:color w:val="000000"/>
        </w:rPr>
        <w:t>Accepted:</w:t>
      </w:r>
      <w:r w:rsidR="00DF1764" w:rsidRPr="00C109BC">
        <w:rPr>
          <w:rFonts w:ascii="Book Antiqua" w:eastAsia="Book Antiqua" w:hAnsi="Book Antiqua" w:cs="Book Antiqua"/>
          <w:b/>
          <w:bCs/>
          <w:color w:val="000000"/>
        </w:rPr>
        <w:t xml:space="preserve"> </w:t>
      </w:r>
      <w:ins w:id="0" w:author="Li Ma" w:date="2022-06-16T08:43:00Z">
        <w:r w:rsidR="00F051B4" w:rsidRPr="00F051B4">
          <w:rPr>
            <w:rFonts w:ascii="Book Antiqua" w:eastAsia="Book Antiqua" w:hAnsi="Book Antiqua" w:cs="Book Antiqua"/>
            <w:color w:val="000000"/>
            <w:rPrChange w:id="1" w:author="Li Ma" w:date="2022-06-16T08:43:00Z">
              <w:rPr>
                <w:rFonts w:ascii="Book Antiqua" w:eastAsia="Book Antiqua" w:hAnsi="Book Antiqua" w:cs="Book Antiqua"/>
                <w:b/>
                <w:bCs/>
                <w:color w:val="000000"/>
              </w:rPr>
            </w:rPrChange>
          </w:rPr>
          <w:t>June 15, 2022</w:t>
        </w:r>
      </w:ins>
    </w:p>
    <w:p w14:paraId="73F9C27C" w14:textId="019CD5EB" w:rsidR="0050549D" w:rsidRPr="00C109BC" w:rsidRDefault="0024314B" w:rsidP="00C109BC">
      <w:pPr>
        <w:spacing w:line="360" w:lineRule="auto"/>
        <w:jc w:val="both"/>
        <w:rPr>
          <w:rFonts w:ascii="Book Antiqua" w:hAnsi="Book Antiqua"/>
          <w:lang w:eastAsia="zh-CN"/>
        </w:rPr>
      </w:pPr>
      <w:r w:rsidRPr="00C109BC">
        <w:rPr>
          <w:rFonts w:ascii="Book Antiqua" w:eastAsia="Book Antiqua" w:hAnsi="Book Antiqua" w:cs="Book Antiqua"/>
          <w:b/>
          <w:bCs/>
          <w:color w:val="000000"/>
        </w:rPr>
        <w:t>Published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online:</w:t>
      </w:r>
      <w:r w:rsidR="00DF1764" w:rsidRPr="00C109BC">
        <w:rPr>
          <w:rFonts w:ascii="Book Antiqua" w:eastAsia="Book Antiqua" w:hAnsi="Book Antiqua" w:cs="Book Antiqua"/>
          <w:b/>
          <w:bCs/>
          <w:color w:val="000000"/>
        </w:rPr>
        <w:t xml:space="preserve"> </w:t>
      </w:r>
    </w:p>
    <w:p w14:paraId="56F19249" w14:textId="77777777" w:rsidR="00A77B3E" w:rsidRPr="00C109BC" w:rsidRDefault="00A77B3E" w:rsidP="00C109BC">
      <w:pPr>
        <w:spacing w:line="360" w:lineRule="auto"/>
        <w:jc w:val="both"/>
        <w:rPr>
          <w:rFonts w:ascii="Book Antiqua" w:hAnsi="Book Antiqua"/>
        </w:rPr>
      </w:pPr>
    </w:p>
    <w:p w14:paraId="0C85D3FD" w14:textId="77777777" w:rsidR="00A77B3E" w:rsidRPr="00C109BC" w:rsidRDefault="00A77B3E" w:rsidP="00C109BC">
      <w:pPr>
        <w:spacing w:line="360" w:lineRule="auto"/>
        <w:jc w:val="both"/>
        <w:rPr>
          <w:rFonts w:ascii="Book Antiqua" w:hAnsi="Book Antiqua"/>
          <w:lang w:eastAsia="zh-CN"/>
        </w:rPr>
      </w:pPr>
    </w:p>
    <w:p w14:paraId="05223FB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Abstract</w:t>
      </w:r>
    </w:p>
    <w:p w14:paraId="0DF423A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BACKGROUND</w:t>
      </w:r>
    </w:p>
    <w:p w14:paraId="6A08B062" w14:textId="15BDB6DA"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increasingly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used</w:t>
      </w:r>
      <w:r w:rsidR="00DF1764" w:rsidRPr="00C109BC">
        <w:rPr>
          <w:rFonts w:ascii="Book Antiqua" w:eastAsia="Book Antiqua" w:hAnsi="Book Antiqua" w:cs="Book Antiqua"/>
          <w:color w:val="000000"/>
        </w:rPr>
        <w:t xml:space="preserve"> </w:t>
      </w:r>
      <w:r w:rsidR="000C4FFD" w:rsidRPr="00C109BC">
        <w:rPr>
          <w:rFonts w:ascii="Book Antiqua" w:eastAsia="Book Antiqua" w:hAnsi="Book Antiqua" w:cs="Book Antiqua"/>
          <w:color w:val="000000"/>
        </w:rPr>
        <w:t>to treat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malignant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tumors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associated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gastrointestinal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Elective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surgeries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recommended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delayed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31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until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regarding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extremely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limited.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guidelines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address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concern</w:t>
      </w:r>
      <w:r w:rsidR="00DF1764" w:rsidRPr="00C109BC">
        <w:rPr>
          <w:rFonts w:ascii="Book Antiqua" w:eastAsia="Book Antiqua" w:hAnsi="Book Antiqua" w:cs="Book Antiqua"/>
          <w:color w:val="000000"/>
        </w:rPr>
        <w:t xml:space="preserve"> </w:t>
      </w:r>
      <w:r w:rsidR="000C4FFD" w:rsidRPr="00C109BC">
        <w:rPr>
          <w:rFonts w:ascii="Book Antiqua" w:eastAsia="Book Antiqua" w:hAnsi="Book Antiqua" w:cs="Book Antiqua"/>
          <w:color w:val="000000"/>
        </w:rPr>
        <w:t xml:space="preserve">about </w:t>
      </w:r>
      <w:r w:rsidR="002544DD" w:rsidRPr="00C109BC">
        <w:rPr>
          <w:rFonts w:ascii="Book Antiqua" w:eastAsia="Book Antiqua" w:hAnsi="Book Antiqua" w:cs="Book Antiqua"/>
          <w:color w:val="000000"/>
        </w:rPr>
        <w:t>withholding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drugs.</w:t>
      </w:r>
      <w:r w:rsidR="00DF1764" w:rsidRPr="00C109BC">
        <w:rPr>
          <w:rFonts w:ascii="Book Antiqua" w:eastAsia="Book Antiqua" w:hAnsi="Book Antiqua" w:cs="Book Antiqua"/>
          <w:color w:val="000000"/>
        </w:rPr>
        <w:t xml:space="preserve"> </w:t>
      </w:r>
    </w:p>
    <w:p w14:paraId="6A637CF6" w14:textId="77777777" w:rsidR="00A77B3E" w:rsidRPr="00C109BC" w:rsidRDefault="00A77B3E" w:rsidP="00C109BC">
      <w:pPr>
        <w:spacing w:line="360" w:lineRule="auto"/>
        <w:jc w:val="both"/>
        <w:rPr>
          <w:rFonts w:ascii="Book Antiqua" w:hAnsi="Book Antiqua"/>
        </w:rPr>
      </w:pPr>
    </w:p>
    <w:p w14:paraId="05BDCFA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AIM</w:t>
      </w:r>
    </w:p>
    <w:p w14:paraId="5DD3C47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evaluate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institution.</w:t>
      </w:r>
      <w:r w:rsidR="00DF1764" w:rsidRPr="00C109BC">
        <w:rPr>
          <w:rFonts w:ascii="Book Antiqua" w:eastAsia="Book Antiqua" w:hAnsi="Book Antiqua" w:cs="Book Antiqua"/>
          <w:color w:val="000000"/>
        </w:rPr>
        <w:t xml:space="preserve"> </w:t>
      </w:r>
    </w:p>
    <w:p w14:paraId="20249C57" w14:textId="77777777" w:rsidR="00A77B3E" w:rsidRPr="00C109BC" w:rsidRDefault="00A77B3E" w:rsidP="00C109BC">
      <w:pPr>
        <w:spacing w:line="360" w:lineRule="auto"/>
        <w:jc w:val="both"/>
        <w:rPr>
          <w:rFonts w:ascii="Book Antiqua" w:hAnsi="Book Antiqua"/>
        </w:rPr>
      </w:pPr>
    </w:p>
    <w:p w14:paraId="378E754C"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METHODS</w:t>
      </w:r>
    </w:p>
    <w:p w14:paraId="6F36A738" w14:textId="50002286"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centered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approved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50549D" w:rsidRPr="00C109BC">
        <w:rPr>
          <w:rFonts w:ascii="Book Antiqua" w:hAnsi="Book Antiqua" w:cs="Book Antiqua"/>
          <w:color w:val="000000"/>
          <w:lang w:eastAsia="zh-CN"/>
        </w:rPr>
        <w:t>i</w:t>
      </w:r>
      <w:r w:rsidR="0050549D" w:rsidRPr="00C109BC">
        <w:rPr>
          <w:rFonts w:ascii="Book Antiqua" w:eastAsia="Book Antiqua" w:hAnsi="Book Antiqua" w:cs="Book Antiqua"/>
          <w:color w:val="000000"/>
        </w:rPr>
        <w:t>nstitutional review board statement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institution.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underwent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Primary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interest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death,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secondary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utilizing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descriptive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statistics.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Fifty-nine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eighty-five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characterized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p>
    <w:p w14:paraId="1EB9FB8B" w14:textId="77777777" w:rsidR="00A77B3E" w:rsidRPr="00C109BC" w:rsidRDefault="00A77B3E" w:rsidP="00C109BC">
      <w:pPr>
        <w:spacing w:line="360" w:lineRule="auto"/>
        <w:jc w:val="both"/>
        <w:rPr>
          <w:rFonts w:ascii="Book Antiqua" w:hAnsi="Book Antiqua"/>
        </w:rPr>
      </w:pPr>
    </w:p>
    <w:p w14:paraId="5FF3C20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RESULTS</w:t>
      </w:r>
    </w:p>
    <w:p w14:paraId="3BC14332" w14:textId="36B838DA"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lastRenderedPageBreak/>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85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categorized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(71.8%)</w:t>
      </w:r>
      <w:r w:rsidR="00DF1764" w:rsidRPr="00C109BC">
        <w:rPr>
          <w:rFonts w:ascii="Book Antiqua" w:eastAsia="Book Antiqua" w:hAnsi="Book Antiqua" w:cs="Book Antiqua"/>
          <w:color w:val="000000"/>
        </w:rPr>
        <w:t xml:space="preserve"> </w:t>
      </w:r>
      <w:r w:rsidR="000C4FFD" w:rsidRPr="00C109BC">
        <w:rPr>
          <w:rFonts w:ascii="Book Antiqua" w:eastAsia="Book Antiqua" w:hAnsi="Book Antiqua" w:cs="Book Antiqua"/>
          <w:color w:val="000000"/>
        </w:rPr>
        <w:t xml:space="preserve">procedures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low-risk.</w:t>
      </w:r>
      <w:r w:rsidR="00DF1764" w:rsidRPr="00C109BC">
        <w:rPr>
          <w:rFonts w:ascii="Book Antiqua" w:eastAsia="Book Antiqua" w:hAnsi="Book Antiqua" w:cs="Book Antiqua"/>
          <w:color w:val="000000"/>
        </w:rPr>
        <w:t xml:space="preserve"> </w:t>
      </w:r>
      <w:r w:rsidR="00F66189" w:rsidRPr="00C109BC">
        <w:rPr>
          <w:rFonts w:ascii="Book Antiqua" w:eastAsia="Book Antiqua" w:hAnsi="Book Antiqua" w:cs="Book Antiqua"/>
          <w:color w:val="000000"/>
        </w:rPr>
        <w:t xml:space="preserve">Of the total number of </w:t>
      </w:r>
      <w:r w:rsidRPr="00C109BC">
        <w:rPr>
          <w:rFonts w:ascii="Book Antiqua" w:eastAsia="Book Antiqua" w:hAnsi="Book Antiqua" w:cs="Book Antiqua"/>
          <w:color w:val="000000"/>
        </w:rPr>
        <w:t>patients</w:t>
      </w:r>
      <w:r w:rsidR="00F66189"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F66189" w:rsidRPr="00C109BC">
        <w:rPr>
          <w:rFonts w:ascii="Book Antiqua" w:eastAsia="Book Antiqua" w:hAnsi="Book Antiqua" w:cs="Book Antiqua"/>
          <w:color w:val="000000"/>
        </w:rPr>
        <w:t xml:space="preserve"> and the rest were 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imatinib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(11.7%),</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(6.7%)</w:t>
      </w:r>
      <w:r w:rsidR="002544DD" w:rsidRPr="00C109BC">
        <w:rPr>
          <w:rFonts w:ascii="Book Antiqua" w:eastAsia="Book Antiqua" w:hAnsi="Book Antiqua" w:cs="Book Antiqua"/>
          <w:color w:val="000000"/>
        </w:rPr>
        <w:t xml:space="preserve"> 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ramucirumab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average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duration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between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administration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9.9 d.</w:t>
      </w:r>
      <w:r w:rsidR="00F66189" w:rsidRPr="00C109BC">
        <w:rPr>
          <w:rFonts w:ascii="Book Antiqua" w:eastAsia="Book Antiqua" w:hAnsi="Book Antiqua" w:cs="Book Antiqua"/>
          <w:color w:val="000000"/>
        </w:rPr>
        <w:t xml:space="preserve"> N</w:t>
      </w:r>
      <w:r w:rsidRPr="00C109BC">
        <w:rPr>
          <w:rFonts w:ascii="Book Antiqua" w:eastAsia="Book Antiqua" w:hAnsi="Book Antiqua" w:cs="Book Antiqua"/>
          <w:color w:val="000000"/>
        </w:rPr>
        <w: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procedure-related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observe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deaths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F66189"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hepatocellular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F66189" w:rsidRPr="00C109BC">
        <w:rPr>
          <w:rFonts w:ascii="Book Antiqua" w:eastAsia="Book Antiqua" w:hAnsi="Book Antiqua" w:cs="Book Antiqua"/>
          <w:color w:val="000000"/>
        </w:rPr>
        <w:t>, 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persistent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despite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esophageal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variceal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banding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hemorrhagic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shock.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Another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00F66189" w:rsidRPr="00C109BC">
        <w:rPr>
          <w:rFonts w:ascii="Book Antiqua" w:eastAsia="Book Antiqua" w:hAnsi="Book Antiqua" w:cs="Book Antiqua"/>
          <w:color w:val="000000"/>
        </w:rPr>
        <w:t xml:space="preserve">was </w:t>
      </w:r>
      <w:r w:rsidRPr="00C109BC">
        <w:rPr>
          <w:rFonts w:ascii="Book Antiqua" w:eastAsia="Book Antiqua" w:hAnsi="Book Antiqua" w:cs="Book Antiqua"/>
          <w:color w:val="000000"/>
        </w:rPr>
        <w:t>diagnosed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myeloid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leukemia</w:t>
      </w:r>
      <w:r w:rsidR="007138AC"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esophagogastroduodenoscopy</w:t>
      </w:r>
      <w:r w:rsidR="007138AC"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biopsy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transition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comfort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care.</w:t>
      </w:r>
    </w:p>
    <w:p w14:paraId="003BB47A" w14:textId="77777777" w:rsidR="00A77B3E" w:rsidRPr="00C109BC" w:rsidRDefault="00A77B3E" w:rsidP="00C109BC">
      <w:pPr>
        <w:spacing w:line="360" w:lineRule="auto"/>
        <w:jc w:val="both"/>
        <w:rPr>
          <w:rFonts w:ascii="Book Antiqua" w:hAnsi="Book Antiqua"/>
        </w:rPr>
      </w:pPr>
    </w:p>
    <w:p w14:paraId="0D87619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CONCLUSION</w:t>
      </w:r>
    </w:p>
    <w:p w14:paraId="1DB7E3AE" w14:textId="59E25553" w:rsidR="00A77B3E" w:rsidRPr="00C109BC" w:rsidRDefault="00F66189" w:rsidP="00C109BC">
      <w:pPr>
        <w:spacing w:line="360" w:lineRule="auto"/>
        <w:jc w:val="both"/>
        <w:rPr>
          <w:rFonts w:ascii="Book Antiqua" w:hAnsi="Book Antiqua"/>
        </w:rPr>
      </w:pPr>
      <w:r w:rsidRPr="00C109BC">
        <w:rPr>
          <w:rFonts w:ascii="Book Antiqua" w:eastAsia="Book Antiqua" w:hAnsi="Book Antiqua" w:cs="Book Antiqua"/>
          <w:color w:val="000000"/>
        </w:rPr>
        <w:t xml:space="preserve">As per </w:t>
      </w:r>
      <w:r w:rsidR="0024314B"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center</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rate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procedure-related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death</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within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28 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AA</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administration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appears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low.</w:t>
      </w:r>
    </w:p>
    <w:p w14:paraId="32A65BCA" w14:textId="77777777" w:rsidR="00A77B3E" w:rsidRPr="00C109BC" w:rsidRDefault="00A77B3E" w:rsidP="00C109BC">
      <w:pPr>
        <w:spacing w:line="360" w:lineRule="auto"/>
        <w:jc w:val="both"/>
        <w:rPr>
          <w:rFonts w:ascii="Book Antiqua" w:hAnsi="Book Antiqua"/>
        </w:rPr>
      </w:pPr>
    </w:p>
    <w:p w14:paraId="331C2EAC"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Key</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Words: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Imatinib;</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p>
    <w:p w14:paraId="5B37519A" w14:textId="77777777" w:rsidR="00A77B3E" w:rsidRPr="00C109BC" w:rsidRDefault="00A77B3E" w:rsidP="00C109BC">
      <w:pPr>
        <w:spacing w:line="360" w:lineRule="auto"/>
        <w:jc w:val="both"/>
        <w:rPr>
          <w:rFonts w:ascii="Book Antiqua" w:hAnsi="Book Antiqua"/>
        </w:rPr>
      </w:pPr>
    </w:p>
    <w:p w14:paraId="744267F8"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Hudgi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Uy</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PP,</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Makhija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Yap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JEL.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 of endoscopy in patients undergoing treatments with antiangiogenic 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5-year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 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World</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Gastrointest</w:t>
      </w:r>
      <w:proofErr w:type="spellEnd"/>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Endosc</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press</w:t>
      </w:r>
    </w:p>
    <w:p w14:paraId="329B8BEE" w14:textId="77777777" w:rsidR="00A77B3E" w:rsidRPr="00C109BC" w:rsidRDefault="00A77B3E" w:rsidP="00C109BC">
      <w:pPr>
        <w:spacing w:line="360" w:lineRule="auto"/>
        <w:jc w:val="both"/>
        <w:rPr>
          <w:rFonts w:ascii="Book Antiqua" w:hAnsi="Book Antiqua"/>
        </w:rPr>
      </w:pPr>
    </w:p>
    <w:p w14:paraId="1454069A" w14:textId="0FF0A90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Core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Tip:</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centered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highlights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Currently</w:t>
      </w:r>
      <w:r w:rsidR="00E950E6"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E950E6" w:rsidRPr="00C109BC">
        <w:rPr>
          <w:rFonts w:ascii="Book Antiqua" w:eastAsia="Book Antiqua" w:hAnsi="Book Antiqua" w:cs="Book Antiqua"/>
          <w:color w:val="000000"/>
        </w:rPr>
        <w:t xml:space="preserve">consensus </w:t>
      </w:r>
      <w:r w:rsidR="00E82C62" w:rsidRPr="00C109BC">
        <w:rPr>
          <w:rFonts w:ascii="Book Antiqua" w:eastAsia="Book Antiqua" w:hAnsi="Book Antiqua" w:cs="Book Antiqua"/>
          <w:color w:val="000000"/>
        </w:rPr>
        <w:t>recommends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holding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small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sample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sheds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light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need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affirms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delay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emergent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p>
    <w:p w14:paraId="768DECF3" w14:textId="77777777" w:rsidR="00A77B3E" w:rsidRPr="00C109BC" w:rsidRDefault="0024314B" w:rsidP="00C109BC">
      <w:pPr>
        <w:spacing w:line="360" w:lineRule="auto"/>
        <w:jc w:val="both"/>
        <w:rPr>
          <w:rFonts w:ascii="Book Antiqua" w:hAnsi="Book Antiqua"/>
        </w:rPr>
      </w:pPr>
      <w:r w:rsidRPr="00C109BC">
        <w:rPr>
          <w:rFonts w:ascii="Book Antiqua" w:hAnsi="Book Antiqua"/>
        </w:rPr>
        <w:br w:type="page"/>
      </w:r>
      <w:r w:rsidRPr="00C109BC">
        <w:rPr>
          <w:rFonts w:ascii="Book Antiqua" w:eastAsia="Book Antiqua" w:hAnsi="Book Antiqua" w:cs="Book Antiqua"/>
          <w:b/>
          <w:caps/>
          <w:color w:val="000000"/>
          <w:u w:val="single"/>
        </w:rPr>
        <w:lastRenderedPageBreak/>
        <w:t>INTRODUCTION</w:t>
      </w:r>
    </w:p>
    <w:p w14:paraId="118D355B" w14:textId="1B3F8CA7" w:rsidR="00D24AEF" w:rsidRPr="00C109BC" w:rsidRDefault="00D24AEF" w:rsidP="00C109BC">
      <w:pPr>
        <w:spacing w:line="360" w:lineRule="auto"/>
        <w:jc w:val="both"/>
        <w:rPr>
          <w:rFonts w:ascii="Book Antiqua" w:hAnsi="Book Antiqua"/>
        </w:rPr>
      </w:pPr>
      <w:r w:rsidRPr="00C109BC">
        <w:rPr>
          <w:rFonts w:ascii="Book Antiqua" w:eastAsia="Book Antiqua" w:hAnsi="Book Antiqua" w:cs="Book Antiqua"/>
          <w:color w:val="000000"/>
        </w:rPr>
        <w:t>Angiogenesis is a complex process of forming vascular network by endothelial cells proliferation mediated by growth factors like vascular endothelial growth factors (VEGF), insulin like growth factors, fibroblast growth factors</w:t>
      </w:r>
      <w:r w:rsidR="00563A94"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 xml:space="preserve">and hypoxia inducible factors. It is first initiated during embryogenesis from mesodermal precursor cells, later repeated during process of healing. Similarly, when tumor cells are subjected to hypoxia, they produce growth factor leading to angiogenesis. This not only provide a source of nutrition but also a means for metastasis. </w:t>
      </w:r>
    </w:p>
    <w:p w14:paraId="71449A4E" w14:textId="77777777" w:rsidR="00D24AEF" w:rsidRPr="00C109BC" w:rsidRDefault="00D24AEF"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Folkman postulated the idea of antiangiogenic agents (AAs) as an effective cancer therapy in early 1970</w:t>
      </w:r>
      <w:r w:rsidRPr="00C109BC">
        <w:rPr>
          <w:rFonts w:ascii="Book Antiqua" w:eastAsia="Book Antiqua" w:hAnsi="Book Antiqua" w:cs="Book Antiqua"/>
          <w:color w:val="000000"/>
          <w:vertAlign w:val="superscript"/>
        </w:rPr>
        <w:t>[1]</w:t>
      </w:r>
      <w:r w:rsidRPr="00C109BC">
        <w:rPr>
          <w:rFonts w:ascii="Book Antiqua" w:eastAsia="Book Antiqua" w:hAnsi="Book Antiqua" w:cs="Book Antiqua"/>
          <w:color w:val="000000"/>
        </w:rPr>
        <w:t xml:space="preserve">. Currently, AAs are widely used in the treatment of malignant tumors owing to their effectiveness in increasing survival. Monoclonal antibodies, VEGF decoy receptor, and small molecule tyrosine kinase inhibitors are three major classes of anti-angiogenics currently in clinical </w:t>
      </w:r>
      <w:proofErr w:type="gramStart"/>
      <w:r w:rsidRPr="00C109BC">
        <w:rPr>
          <w:rFonts w:ascii="Book Antiqua" w:eastAsia="Book Antiqua" w:hAnsi="Book Antiqua" w:cs="Book Antiqua"/>
          <w:color w:val="000000"/>
        </w:rPr>
        <w:t>practice</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2]</w:t>
      </w:r>
      <w:r w:rsidRPr="00C109BC">
        <w:rPr>
          <w:rFonts w:ascii="Book Antiqua" w:eastAsia="Book Antiqua" w:hAnsi="Book Antiqua" w:cs="Book Antiqua"/>
          <w:color w:val="000000"/>
        </w:rPr>
        <w:t xml:space="preserve">. However, VEGF also play a crucial role in wound healing and the use of AAs may potentially lead to complications such as bleeding and impaired wound </w:t>
      </w:r>
      <w:proofErr w:type="gramStart"/>
      <w:r w:rsidRPr="00C109BC">
        <w:rPr>
          <w:rFonts w:ascii="Book Antiqua" w:eastAsia="Book Antiqua" w:hAnsi="Book Antiqua" w:cs="Book Antiqua"/>
          <w:color w:val="000000"/>
        </w:rPr>
        <w:t>healing</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1,3]</w:t>
      </w:r>
      <w:r w:rsidRPr="00C109BC">
        <w:rPr>
          <w:rFonts w:ascii="Book Antiqua" w:eastAsia="Book Antiqua" w:hAnsi="Book Antiqua" w:cs="Book Antiqua"/>
          <w:color w:val="000000"/>
        </w:rPr>
        <w:t xml:space="preserve">. </w:t>
      </w:r>
    </w:p>
    <w:p w14:paraId="6FE08FA7" w14:textId="02F02FA1" w:rsidR="00D24AEF" w:rsidRPr="00C109BC" w:rsidRDefault="00D24AEF"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 xml:space="preserve">Post-procedure adverse events were higher among patients receiving </w:t>
      </w:r>
      <w:proofErr w:type="gramStart"/>
      <w:r w:rsidRPr="00C109BC">
        <w:rPr>
          <w:rFonts w:ascii="Book Antiqua" w:eastAsia="Book Antiqua" w:hAnsi="Book Antiqua" w:cs="Book Antiqua"/>
          <w:color w:val="000000"/>
        </w:rPr>
        <w:t>AAs</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4]</w:t>
      </w:r>
      <w:r w:rsidRPr="00C109BC">
        <w:rPr>
          <w:rFonts w:ascii="Book Antiqua" w:eastAsia="Book Antiqua" w:hAnsi="Book Antiqua" w:cs="Book Antiqua"/>
          <w:color w:val="000000"/>
        </w:rPr>
        <w:t xml:space="preserve">. The potential for increased occurrence of complications such as bleeding among cancer patients on AAs after procedures have led to the postponement of elective surgical procedures and endoscopies for at least 28 d after AA treatment. The mechanism of gastrointestinal (GI) perforation is attributed to splanchnic or mesenteric thrombi, impaired healing </w:t>
      </w:r>
      <w:r w:rsidR="00563A94" w:rsidRPr="00C109BC">
        <w:rPr>
          <w:rFonts w:ascii="Book Antiqua" w:hAnsi="Book Antiqua" w:cs="Book Antiqua"/>
          <w:color w:val="000000"/>
          <w:lang w:eastAsia="zh-CN"/>
        </w:rPr>
        <w:t>and</w:t>
      </w:r>
      <w:r w:rsidRPr="00C109BC">
        <w:rPr>
          <w:rFonts w:ascii="Book Antiqua" w:eastAsia="Book Antiqua" w:hAnsi="Book Antiqua" w:cs="Book Antiqua"/>
          <w:color w:val="000000"/>
        </w:rPr>
        <w:t xml:space="preserve"> proliferation, decreased blood supply to intestinal wall, and decreased stability secondary to tumor destruction have been postulated</w:t>
      </w:r>
      <w:r w:rsidRPr="00C109BC">
        <w:rPr>
          <w:rFonts w:ascii="Book Antiqua" w:eastAsia="Book Antiqua" w:hAnsi="Book Antiqua" w:cs="Book Antiqua"/>
          <w:color w:val="000000"/>
          <w:vertAlign w:val="superscript"/>
        </w:rPr>
        <w:t>[5]</w:t>
      </w:r>
      <w:r w:rsidRPr="00C109BC">
        <w:rPr>
          <w:rFonts w:ascii="Book Antiqua" w:eastAsia="Book Antiqua" w:hAnsi="Book Antiqua" w:cs="Book Antiqua"/>
          <w:color w:val="000000"/>
        </w:rPr>
        <w:t xml:space="preserve">. There is limited and inconsistent data in the literature regarding the rate of adverse events during endoscopy among patients on AAs. </w:t>
      </w:r>
      <w:proofErr w:type="spellStart"/>
      <w:r w:rsidRPr="00C109BC">
        <w:rPr>
          <w:rFonts w:ascii="Book Antiqua" w:eastAsia="Book Antiqua" w:hAnsi="Book Antiqua" w:cs="Book Antiqua"/>
          <w:color w:val="000000"/>
        </w:rPr>
        <w:t>Imbulgoda</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 xml:space="preserve">et </w:t>
      </w:r>
      <w:proofErr w:type="gramStart"/>
      <w:r w:rsidRPr="00C109BC">
        <w:rPr>
          <w:rFonts w:ascii="Book Antiqua" w:eastAsia="Book Antiqua" w:hAnsi="Book Antiqua" w:cs="Book Antiqua"/>
          <w:i/>
          <w:iCs/>
          <w:color w:val="000000"/>
        </w:rPr>
        <w:t>al</w:t>
      </w:r>
      <w:r w:rsidR="00563A94" w:rsidRPr="00C109BC">
        <w:rPr>
          <w:rFonts w:ascii="Book Antiqua" w:eastAsia="Book Antiqua" w:hAnsi="Book Antiqua" w:cs="Book Antiqua"/>
          <w:color w:val="000000"/>
          <w:vertAlign w:val="superscript"/>
        </w:rPr>
        <w:t>[</w:t>
      </w:r>
      <w:proofErr w:type="gramEnd"/>
      <w:r w:rsidR="00563A94" w:rsidRPr="00C109BC">
        <w:rPr>
          <w:rFonts w:ascii="Book Antiqua" w:eastAsia="Book Antiqua" w:hAnsi="Book Antiqua" w:cs="Book Antiqua"/>
          <w:color w:val="000000"/>
          <w:vertAlign w:val="superscript"/>
        </w:rPr>
        <w:t>6]</w:t>
      </w:r>
      <w:r w:rsidRPr="00C109BC">
        <w:rPr>
          <w:rFonts w:ascii="Book Antiqua" w:eastAsia="Book Antiqua" w:hAnsi="Book Antiqua" w:cs="Book Antiqua"/>
          <w:color w:val="000000"/>
        </w:rPr>
        <w:t xml:space="preserve"> reported two complications of perforation (2/80 patients) in patient receiving bevacizumab while undergoing placement of self-expanding metal stent. More recently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 xml:space="preserve">et </w:t>
      </w:r>
      <w:proofErr w:type="gramStart"/>
      <w:r w:rsidRPr="00C109BC">
        <w:rPr>
          <w:rFonts w:ascii="Book Antiqua" w:eastAsia="Book Antiqua" w:hAnsi="Book Antiqua" w:cs="Book Antiqua"/>
          <w:i/>
          <w:iCs/>
          <w:color w:val="000000"/>
        </w:rPr>
        <w:t>al</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xml:space="preserve"> revealed a low adverse event of 1.6% (7/455) in patients receiving AA. The cautious approach of delaying even low risk endoscopic procedures among patients receiving AAs may have resulted from the extrapolation of findings from studies of surgical procedures where increased adverse events like bleeding and impaired wound healing were </w:t>
      </w:r>
      <w:proofErr w:type="gramStart"/>
      <w:r w:rsidRPr="00C109BC">
        <w:rPr>
          <w:rFonts w:ascii="Book Antiqua" w:eastAsia="Book Antiqua" w:hAnsi="Book Antiqua" w:cs="Book Antiqua"/>
          <w:color w:val="000000"/>
        </w:rPr>
        <w:t>observed</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4]</w:t>
      </w:r>
      <w:r w:rsidRPr="00C109BC">
        <w:rPr>
          <w:rFonts w:ascii="Book Antiqua" w:eastAsia="Book Antiqua" w:hAnsi="Book Antiqua" w:cs="Book Antiqua"/>
          <w:color w:val="000000"/>
        </w:rPr>
        <w:t xml:space="preserve">. It </w:t>
      </w:r>
      <w:r w:rsidRPr="00C109BC">
        <w:rPr>
          <w:rFonts w:ascii="Book Antiqua" w:eastAsia="Book Antiqua" w:hAnsi="Book Antiqua" w:cs="Book Antiqua"/>
          <w:color w:val="000000"/>
        </w:rPr>
        <w:lastRenderedPageBreak/>
        <w:t xml:space="preserve">is important to note that endoscopic procedures are not as invasive as other surgical procedures and recommendations should not be solely based on data from surgical procedures. </w:t>
      </w:r>
    </w:p>
    <w:p w14:paraId="14F3FA79" w14:textId="005E3D46" w:rsidR="00D24AEF" w:rsidRPr="00C109BC" w:rsidRDefault="00D24AEF"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In this single centered study, we reviewed medical records of the patients who underwent GI endoscopy after receiving anti-angiogenics therapy within the past 28 d. Here we aim to investigate 30</w:t>
      </w:r>
      <w:r w:rsidR="00563A94" w:rsidRPr="00C109BC">
        <w:rPr>
          <w:rFonts w:ascii="Book Antiqua" w:hAnsi="Book Antiqua" w:cs="Book Antiqua"/>
          <w:color w:val="000000"/>
          <w:lang w:eastAsia="zh-CN"/>
        </w:rPr>
        <w:t xml:space="preserve"> d</w:t>
      </w:r>
      <w:r w:rsidRPr="00C109BC">
        <w:rPr>
          <w:rFonts w:ascii="Book Antiqua" w:eastAsia="Book Antiqua" w:hAnsi="Book Antiqua" w:cs="Book Antiqua"/>
          <w:color w:val="000000"/>
        </w:rPr>
        <w:t xml:space="preserve"> adverse events in patients receiving AA undergoing an endoscopic procedure. </w:t>
      </w:r>
    </w:p>
    <w:p w14:paraId="43FA3D1A" w14:textId="77777777" w:rsidR="00A77B3E" w:rsidRPr="00C109BC" w:rsidRDefault="00A77B3E" w:rsidP="00C109BC">
      <w:pPr>
        <w:spacing w:line="360" w:lineRule="auto"/>
        <w:jc w:val="both"/>
        <w:rPr>
          <w:rFonts w:ascii="Book Antiqua" w:hAnsi="Book Antiqua"/>
        </w:rPr>
      </w:pPr>
    </w:p>
    <w:p w14:paraId="2FF5BB91" w14:textId="361782DA" w:rsidR="005537D6" w:rsidRPr="00C109BC" w:rsidRDefault="0024314B" w:rsidP="00C109BC">
      <w:pPr>
        <w:spacing w:line="360" w:lineRule="auto"/>
        <w:jc w:val="both"/>
        <w:rPr>
          <w:rFonts w:ascii="Book Antiqua" w:eastAsia="Book Antiqua" w:hAnsi="Book Antiqua" w:cs="Book Antiqua"/>
          <w:b/>
          <w:caps/>
          <w:color w:val="000000"/>
          <w:u w:val="single"/>
        </w:rPr>
      </w:pPr>
      <w:r w:rsidRPr="00C109BC">
        <w:rPr>
          <w:rFonts w:ascii="Book Antiqua" w:eastAsia="Book Antiqua" w:hAnsi="Book Antiqua" w:cs="Book Antiqua"/>
          <w:b/>
          <w:caps/>
          <w:color w:val="000000"/>
          <w:u w:val="single"/>
        </w:rPr>
        <w:t>MATERIALS</w:t>
      </w:r>
      <w:r w:rsidR="00DF1764" w:rsidRPr="00C109BC">
        <w:rPr>
          <w:rFonts w:ascii="Book Antiqua" w:eastAsia="Book Antiqua" w:hAnsi="Book Antiqua" w:cs="Book Antiqua"/>
          <w:b/>
          <w:caps/>
          <w:color w:val="000000"/>
          <w:u w:val="single"/>
        </w:rPr>
        <w:t xml:space="preserve"> </w:t>
      </w:r>
      <w:r w:rsidRPr="00C109BC">
        <w:rPr>
          <w:rFonts w:ascii="Book Antiqua" w:eastAsia="Book Antiqua" w:hAnsi="Book Antiqua" w:cs="Book Antiqua"/>
          <w:b/>
          <w:caps/>
          <w:color w:val="000000"/>
          <w:u w:val="single"/>
        </w:rPr>
        <w:t>AND</w:t>
      </w:r>
      <w:r w:rsidR="00DF1764" w:rsidRPr="00C109BC">
        <w:rPr>
          <w:rFonts w:ascii="Book Antiqua" w:eastAsia="Book Antiqua" w:hAnsi="Book Antiqua" w:cs="Book Antiqua"/>
          <w:b/>
          <w:caps/>
          <w:color w:val="000000"/>
          <w:u w:val="single"/>
        </w:rPr>
        <w:t xml:space="preserve"> </w:t>
      </w:r>
      <w:r w:rsidRPr="00C109BC">
        <w:rPr>
          <w:rFonts w:ascii="Book Antiqua" w:eastAsia="Book Antiqua" w:hAnsi="Book Antiqua" w:cs="Book Antiqua"/>
          <w:b/>
          <w:caps/>
          <w:color w:val="000000"/>
          <w:u w:val="single"/>
        </w:rPr>
        <w:t>METHODS</w:t>
      </w:r>
    </w:p>
    <w:p w14:paraId="79043FEC" w14:textId="0D078D88"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b/>
          <w:bCs/>
          <w:i/>
          <w:iCs/>
          <w:color w:val="000000"/>
        </w:rPr>
        <w:t xml:space="preserve">Study </w:t>
      </w:r>
      <w:r w:rsidR="000B1FA0" w:rsidRPr="00C109BC">
        <w:rPr>
          <w:rFonts w:ascii="Book Antiqua" w:eastAsia="Book Antiqua" w:hAnsi="Book Antiqua" w:cs="Book Antiqua"/>
          <w:b/>
          <w:bCs/>
          <w:i/>
          <w:iCs/>
          <w:color w:val="000000"/>
        </w:rPr>
        <w:t>design and patient population</w:t>
      </w:r>
    </w:p>
    <w:p w14:paraId="331541C3" w14:textId="20A77ADC"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This is a single center retrospective study conducted at a non-National Cancer Institute (NCI) designated hospital specializing in treatment of cancers in the state of Georgia,</w:t>
      </w:r>
      <w:r w:rsidR="00563A94" w:rsidRPr="00C109BC">
        <w:rPr>
          <w:rFonts w:ascii="Book Antiqua" w:eastAsia="Book Antiqua" w:hAnsi="Book Antiqua" w:cs="Book Antiqua"/>
          <w:color w:val="000000"/>
        </w:rPr>
        <w:t xml:space="preserve"> United States</w:t>
      </w:r>
      <w:r w:rsidRPr="00C109BC">
        <w:rPr>
          <w:rFonts w:ascii="Book Antiqua" w:eastAsia="Book Antiqua" w:hAnsi="Book Antiqua" w:cs="Book Antiqua"/>
          <w:color w:val="000000"/>
        </w:rPr>
        <w:t xml:space="preserve">. Inclusion criteria for the study were: </w:t>
      </w:r>
      <w:r w:rsidR="00563A94" w:rsidRPr="00C109BC">
        <w:rPr>
          <w:rFonts w:ascii="Book Antiqua" w:hAnsi="Book Antiqua" w:cs="Book Antiqua"/>
          <w:color w:val="000000"/>
          <w:lang w:eastAsia="zh-CN"/>
        </w:rPr>
        <w:t>(</w:t>
      </w:r>
      <w:r w:rsidRPr="00C109BC">
        <w:rPr>
          <w:rFonts w:ascii="Book Antiqua" w:eastAsia="Book Antiqua" w:hAnsi="Book Antiqua" w:cs="Book Antiqua"/>
          <w:color w:val="000000"/>
        </w:rPr>
        <w:t xml:space="preserve">1) </w:t>
      </w:r>
      <w:r w:rsidR="00563A94" w:rsidRPr="00C109BC">
        <w:rPr>
          <w:rFonts w:ascii="Book Antiqua" w:hAnsi="Book Antiqua" w:cs="Book Antiqua"/>
          <w:color w:val="000000"/>
          <w:lang w:eastAsia="zh-CN"/>
        </w:rPr>
        <w:t>P</w:t>
      </w:r>
      <w:r w:rsidRPr="00C109BC">
        <w:rPr>
          <w:rFonts w:ascii="Book Antiqua" w:eastAsia="Book Antiqua" w:hAnsi="Book Antiqua" w:cs="Book Antiqua"/>
          <w:color w:val="000000"/>
        </w:rPr>
        <w:t xml:space="preserve">atients receiving treatment with AAs including vascular endothelial growth factor (VEGF), </w:t>
      </w:r>
      <w:r w:rsidR="00A7486B" w:rsidRPr="00C109BC">
        <w:rPr>
          <w:rFonts w:ascii="Book Antiqua" w:hAnsi="Book Antiqua" w:cs="Book Antiqua"/>
          <w:color w:val="000000"/>
          <w:lang w:eastAsia="zh-CN"/>
        </w:rPr>
        <w:t>VEGF</w:t>
      </w:r>
      <w:r w:rsidRPr="00C109BC">
        <w:rPr>
          <w:rFonts w:ascii="Book Antiqua" w:eastAsia="Book Antiqua" w:hAnsi="Book Antiqua" w:cs="Book Antiqua"/>
          <w:color w:val="000000"/>
        </w:rPr>
        <w:t xml:space="preserve"> receptor</w:t>
      </w:r>
      <w:r w:rsidR="00A7486B"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inhibitors, epidermal growth factor receptor</w:t>
      </w:r>
      <w:r w:rsidR="00A7486B"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inhibitors, multi-targeted tyrosine kinase inhibitors, and mammalian target of rapamycin</w:t>
      </w:r>
      <w:r w:rsidR="00A7486B"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inhibitor</w:t>
      </w:r>
      <w:r w:rsidR="00A7486B" w:rsidRPr="00C109BC">
        <w:rPr>
          <w:rFonts w:ascii="Book Antiqua" w:hAnsi="Book Antiqua" w:cs="Book Antiqua"/>
          <w:color w:val="000000"/>
          <w:lang w:eastAsia="zh-CN"/>
        </w:rPr>
        <w:t>;</w:t>
      </w:r>
      <w:r w:rsidRPr="00C109BC">
        <w:rPr>
          <w:rFonts w:ascii="Book Antiqua" w:eastAsia="Book Antiqua" w:hAnsi="Book Antiqua" w:cs="Book Antiqua"/>
          <w:color w:val="000000"/>
        </w:rPr>
        <w:t xml:space="preserve"> </w:t>
      </w:r>
      <w:r w:rsidR="00A7486B" w:rsidRPr="00C109BC">
        <w:rPr>
          <w:rFonts w:ascii="Book Antiqua" w:hAnsi="Book Antiqua" w:cs="Book Antiqua"/>
          <w:color w:val="000000"/>
          <w:lang w:eastAsia="zh-CN"/>
        </w:rPr>
        <w:t>and (</w:t>
      </w:r>
      <w:r w:rsidRPr="00C109BC">
        <w:rPr>
          <w:rFonts w:ascii="Book Antiqua" w:eastAsia="Book Antiqua" w:hAnsi="Book Antiqua" w:cs="Book Antiqua"/>
          <w:color w:val="000000"/>
        </w:rPr>
        <w:t xml:space="preserve">2) </w:t>
      </w:r>
      <w:r w:rsidR="00A7486B" w:rsidRPr="00C109BC">
        <w:rPr>
          <w:rFonts w:ascii="Book Antiqua" w:hAnsi="Book Antiqua" w:cs="Book Antiqua"/>
          <w:color w:val="000000"/>
          <w:lang w:eastAsia="zh-CN"/>
        </w:rPr>
        <w:t>P</w:t>
      </w:r>
      <w:r w:rsidRPr="00C109BC">
        <w:rPr>
          <w:rFonts w:ascii="Book Antiqua" w:eastAsia="Book Antiqua" w:hAnsi="Book Antiqua" w:cs="Book Antiqua"/>
          <w:color w:val="000000"/>
        </w:rPr>
        <w:t xml:space="preserve">atients undergoing endoscopic procedures within 28 d of AA administration between from January 1, 2015 </w:t>
      </w:r>
      <w:r w:rsidR="00563A94" w:rsidRPr="00C109BC">
        <w:rPr>
          <w:rFonts w:ascii="Book Antiqua" w:eastAsia="Book Antiqua" w:hAnsi="Book Antiqua" w:cs="Book Antiqua"/>
          <w:color w:val="000000"/>
        </w:rPr>
        <w:t>-</w:t>
      </w:r>
      <w:r w:rsidRPr="00C109BC">
        <w:rPr>
          <w:rFonts w:ascii="Book Antiqua" w:eastAsia="Book Antiqua" w:hAnsi="Book Antiqua" w:cs="Book Antiqua"/>
          <w:color w:val="000000"/>
        </w:rPr>
        <w:t xml:space="preserve"> March 31, 2020. Exclusion criteria included: </w:t>
      </w:r>
      <w:r w:rsidR="00A7486B" w:rsidRPr="00C109BC">
        <w:rPr>
          <w:rFonts w:ascii="Book Antiqua" w:hAnsi="Book Antiqua" w:cs="Book Antiqua"/>
          <w:color w:val="000000"/>
          <w:lang w:eastAsia="zh-CN"/>
        </w:rPr>
        <w:t>A</w:t>
      </w:r>
      <w:r w:rsidRPr="00C109BC">
        <w:rPr>
          <w:rFonts w:ascii="Book Antiqua" w:eastAsia="Book Antiqua" w:hAnsi="Book Antiqua" w:cs="Book Antiqua"/>
          <w:color w:val="000000"/>
        </w:rPr>
        <w:t>ge less than 18 years old. All patients undergoing endoscopic procedures within 28 d after administration of AAs were included in the study analysis. The Augusta University Investigation Review Boards approved this study.</w:t>
      </w:r>
    </w:p>
    <w:p w14:paraId="5188A796" w14:textId="5E05F103"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 xml:space="preserve">Patients who met the inclusion and exclusion criteria were identified using I2B2 software, and details regarding the endoscopic procedures and the timing of AA administration were obtained from the electronic medical records. Endoscopic procedures were categorized as either high risk or low risk based on existing literature regarding endoscopic procedural risks associated with antithrombotic </w:t>
      </w:r>
      <w:proofErr w:type="gramStart"/>
      <w:r w:rsidRPr="00C109BC">
        <w:rPr>
          <w:rFonts w:ascii="Book Antiqua" w:eastAsia="Book Antiqua" w:hAnsi="Book Antiqua" w:cs="Book Antiqua"/>
          <w:color w:val="000000"/>
        </w:rPr>
        <w:t>agents</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8]</w:t>
      </w:r>
      <w:r w:rsidRPr="00C109BC">
        <w:rPr>
          <w:rFonts w:ascii="Book Antiqua" w:eastAsia="Book Antiqua" w:hAnsi="Book Antiqua" w:cs="Book Antiqua"/>
          <w:color w:val="000000"/>
        </w:rPr>
        <w:t xml:space="preserve">. Low risk procedures included diagnostic endoscopies or with biopsy. In contrast, high risk procedures consisted of stent placements, gastrostomy tube placements, snare polypectomy, endoscopic retrograde cholangiopancreatography, and endoscopic ultrasound with fine needle aspiration. </w:t>
      </w:r>
    </w:p>
    <w:p w14:paraId="029205DB" w14:textId="77777777" w:rsidR="005537D6" w:rsidRPr="00C109BC" w:rsidRDefault="005537D6" w:rsidP="00C109BC">
      <w:pPr>
        <w:spacing w:line="360" w:lineRule="auto"/>
        <w:jc w:val="both"/>
        <w:rPr>
          <w:rFonts w:ascii="Book Antiqua" w:eastAsia="Book Antiqua" w:hAnsi="Book Antiqua" w:cs="Book Antiqua"/>
          <w:b/>
          <w:bCs/>
          <w:i/>
          <w:iCs/>
          <w:color w:val="000000"/>
        </w:rPr>
      </w:pPr>
    </w:p>
    <w:p w14:paraId="36F7464D" w14:textId="6DFB2496"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b/>
          <w:bCs/>
          <w:i/>
          <w:iCs/>
          <w:color w:val="000000"/>
        </w:rPr>
        <w:t xml:space="preserve">Statistical </w:t>
      </w:r>
      <w:r w:rsidR="00304A35" w:rsidRPr="00C109BC">
        <w:rPr>
          <w:rFonts w:ascii="Book Antiqua" w:hAnsi="Book Antiqua" w:cs="Book Antiqua"/>
          <w:b/>
          <w:bCs/>
          <w:i/>
          <w:iCs/>
          <w:color w:val="000000"/>
          <w:lang w:eastAsia="zh-CN"/>
        </w:rPr>
        <w:t>a</w:t>
      </w:r>
      <w:r w:rsidRPr="00C109BC">
        <w:rPr>
          <w:rFonts w:ascii="Book Antiqua" w:eastAsia="Book Antiqua" w:hAnsi="Book Antiqua" w:cs="Book Antiqua"/>
          <w:b/>
          <w:bCs/>
          <w:i/>
          <w:iCs/>
          <w:color w:val="000000"/>
        </w:rPr>
        <w:t>nalysis</w:t>
      </w:r>
    </w:p>
    <w:p w14:paraId="4750C41A" w14:textId="2E5196CC"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Statistical analyses were performed utilizing simple descriptive statistics including percentages and frequencies. The demographic data, the mortality rate and the endoscopic adverse events were analyzed using descriptive statistics. The primary outcome measure was mortality rate within 30 d of endoscopy whereas the secondary outcome measures were procedure-related adverse events such as bleeding and perforation within 30 d of endoscopy. The adverse events were labeled according to the common terminology criteria for adverse events</w:t>
      </w:r>
      <w:r w:rsidR="00304A35"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version (have version 5.0 now) which defines adverse events (AEs)</w:t>
      </w:r>
      <w:r w:rsidR="00304A35"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as an unintended and unfavorable outcome associated with a medical treatment or procedure that may or may not be associated to the medical treatment or procedure. Classification of the severity of AEs were based on a grading system from 1 to 5 wherein 1 is mild, 2 is moderate, 3 is severe, 4 is life-threatening and 5 is death. The mortality rate and incident rate of AEs were determined using the total number of study participants as the denominator.</w:t>
      </w:r>
    </w:p>
    <w:p w14:paraId="3C0B5725" w14:textId="77777777" w:rsidR="00A77B3E" w:rsidRPr="00C109BC" w:rsidRDefault="00A77B3E" w:rsidP="00C109BC">
      <w:pPr>
        <w:spacing w:line="360" w:lineRule="auto"/>
        <w:jc w:val="both"/>
        <w:rPr>
          <w:rFonts w:ascii="Book Antiqua" w:hAnsi="Book Antiqua"/>
        </w:rPr>
      </w:pPr>
    </w:p>
    <w:p w14:paraId="1A1AF7BE" w14:textId="656EE24F" w:rsidR="00A77B3E" w:rsidRPr="00C109BC" w:rsidRDefault="0024314B" w:rsidP="00C109BC">
      <w:pPr>
        <w:spacing w:line="360" w:lineRule="auto"/>
        <w:jc w:val="both"/>
        <w:rPr>
          <w:rFonts w:ascii="Book Antiqua" w:eastAsia="Book Antiqua" w:hAnsi="Book Antiqua" w:cs="Book Antiqua"/>
          <w:b/>
          <w:caps/>
          <w:color w:val="000000"/>
          <w:u w:val="single"/>
        </w:rPr>
      </w:pPr>
      <w:r w:rsidRPr="00C109BC">
        <w:rPr>
          <w:rFonts w:ascii="Book Antiqua" w:eastAsia="Book Antiqua" w:hAnsi="Book Antiqua" w:cs="Book Antiqua"/>
          <w:b/>
          <w:caps/>
          <w:color w:val="000000"/>
          <w:u w:val="single"/>
        </w:rPr>
        <w:t>RESULTS</w:t>
      </w:r>
    </w:p>
    <w:p w14:paraId="179EF60A" w14:textId="6CFF7F78"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i/>
          <w:iCs/>
          <w:color w:val="000000"/>
        </w:rPr>
        <w:t>Patient</w:t>
      </w:r>
      <w:r w:rsidR="00DF1764" w:rsidRPr="00C109BC">
        <w:rPr>
          <w:rFonts w:ascii="Book Antiqua" w:eastAsia="Book Antiqua" w:hAnsi="Book Antiqua" w:cs="Book Antiqua"/>
          <w:b/>
          <w:bCs/>
          <w:i/>
          <w:iCs/>
          <w:color w:val="000000"/>
        </w:rPr>
        <w:t xml:space="preserve"> </w:t>
      </w:r>
      <w:r w:rsidR="00304A35" w:rsidRPr="00C109BC">
        <w:rPr>
          <w:rFonts w:ascii="Book Antiqua" w:hAnsi="Book Antiqua" w:cs="Book Antiqua"/>
          <w:b/>
          <w:bCs/>
          <w:i/>
          <w:iCs/>
          <w:color w:val="000000"/>
          <w:lang w:eastAsia="zh-CN"/>
        </w:rPr>
        <w:t>c</w:t>
      </w:r>
      <w:r w:rsidRPr="00C109BC">
        <w:rPr>
          <w:rFonts w:ascii="Book Antiqua" w:eastAsia="Book Antiqua" w:hAnsi="Book Antiqua" w:cs="Book Antiqua"/>
          <w:b/>
          <w:bCs/>
          <w:i/>
          <w:iCs/>
          <w:color w:val="000000"/>
        </w:rPr>
        <w:t>haracteristics</w:t>
      </w:r>
    </w:p>
    <w:p w14:paraId="48519215" w14:textId="75B0207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Fifty-nine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25/34)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underwent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85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64.9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years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time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Majority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Caucasians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(54.2%)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African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Americans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most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common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malignancy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types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liver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ovarian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lung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majority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(59.3%)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IV</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disease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time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(refer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Table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Thirty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whereas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imatinib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(11.7%),</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ramucirumab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detailed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00D07D52">
        <w:rPr>
          <w:rFonts w:ascii="Book Antiqua" w:hAnsi="Book Antiqua" w:cs="Book Antiqua" w:hint="eastAsia"/>
          <w:color w:val="000000"/>
          <w:lang w:eastAsia="zh-CN"/>
        </w:rPr>
        <w:t>T</w:t>
      </w:r>
      <w:r w:rsidRPr="00C109BC">
        <w:rPr>
          <w:rFonts w:ascii="Book Antiqua" w:eastAsia="Book Antiqua" w:hAnsi="Book Antiqua" w:cs="Book Antiqua"/>
          <w:color w:val="000000"/>
        </w:rPr>
        <w:t>able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diagnosis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myeloid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leukemia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proofErr w:type="gramStart"/>
      <w:r w:rsidRPr="00C109BC">
        <w:rPr>
          <w:rFonts w:ascii="Book Antiqua" w:eastAsia="Book Antiqua" w:hAnsi="Book Antiqua" w:cs="Book Antiqua"/>
          <w:color w:val="000000"/>
        </w:rPr>
        <w:t>agents</w:t>
      </w:r>
      <w:proofErr w:type="gram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sorafenib.</w:t>
      </w:r>
      <w:r w:rsidR="00DF1764" w:rsidRPr="00C109BC">
        <w:rPr>
          <w:rFonts w:ascii="Book Antiqua" w:eastAsia="Book Antiqua" w:hAnsi="Book Antiqua" w:cs="Book Antiqua"/>
          <w:color w:val="000000"/>
        </w:rPr>
        <w:t xml:space="preserve"> </w:t>
      </w:r>
    </w:p>
    <w:p w14:paraId="7C5E0F29" w14:textId="77777777" w:rsidR="00A77B3E" w:rsidRPr="00C109BC" w:rsidRDefault="00A77B3E" w:rsidP="00C109BC">
      <w:pPr>
        <w:spacing w:line="360" w:lineRule="auto"/>
        <w:jc w:val="both"/>
        <w:rPr>
          <w:rFonts w:ascii="Book Antiqua" w:hAnsi="Book Antiqua"/>
        </w:rPr>
      </w:pPr>
    </w:p>
    <w:p w14:paraId="3F788870"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i/>
          <w:iCs/>
          <w:color w:val="000000"/>
        </w:rPr>
        <w:t>Procedures</w:t>
      </w:r>
    </w:p>
    <w:p w14:paraId="0E1703F0" w14:textId="42C7635D"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lastRenderedPageBreak/>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85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categorized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(71.8%)</w:t>
      </w:r>
      <w:r w:rsidR="00DF1764" w:rsidRPr="00C109BC">
        <w:rPr>
          <w:rFonts w:ascii="Book Antiqua" w:eastAsia="Book Antiqua" w:hAnsi="Book Antiqua" w:cs="Book Antiqua"/>
          <w:color w:val="000000"/>
        </w:rPr>
        <w:t xml:space="preserve"> </w:t>
      </w:r>
      <w:r w:rsidR="0091021D" w:rsidRPr="00C109BC">
        <w:rPr>
          <w:rFonts w:ascii="Book Antiqua" w:eastAsia="Book Antiqua" w:hAnsi="Book Antiqua" w:cs="Book Antiqua"/>
          <w:color w:val="000000"/>
        </w:rPr>
        <w:t xml:space="preserve">procedures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variceal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percutaneous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gastrostomy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tube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placement,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pneumatic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balloon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placement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diagnostic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mucosal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biopsies.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average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duration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between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administration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9.9 d</w:t>
      </w:r>
      <w:r w:rsidR="00D07D52">
        <w:rPr>
          <w:rFonts w:ascii="Book Antiqua" w:hAnsi="Book Antiqua" w:cs="Book Antiqua" w:hint="eastAsia"/>
          <w:color w:val="000000"/>
          <w:lang w:eastAsia="zh-CN"/>
        </w:rPr>
        <w:t xml:space="preserve"> (Table 3)</w:t>
      </w:r>
      <w:r w:rsidRPr="00C109BC">
        <w:rPr>
          <w:rFonts w:ascii="Book Antiqua" w:eastAsia="Book Antiqua" w:hAnsi="Book Antiqua" w:cs="Book Antiqua"/>
          <w:color w:val="000000"/>
        </w:rPr>
        <w:t>.</w:t>
      </w:r>
    </w:p>
    <w:p w14:paraId="23FEBA19" w14:textId="77777777" w:rsidR="00A77B3E" w:rsidRPr="00C109BC" w:rsidRDefault="00A77B3E" w:rsidP="00C109BC">
      <w:pPr>
        <w:spacing w:line="360" w:lineRule="auto"/>
        <w:jc w:val="both"/>
        <w:rPr>
          <w:rFonts w:ascii="Book Antiqua" w:hAnsi="Book Antiqua"/>
        </w:rPr>
      </w:pPr>
    </w:p>
    <w:p w14:paraId="7E36157D" w14:textId="37A6F538"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i/>
          <w:iCs/>
          <w:color w:val="000000"/>
        </w:rPr>
        <w:t>Adverse</w:t>
      </w:r>
      <w:r w:rsidR="00DF1764" w:rsidRPr="00C109BC">
        <w:rPr>
          <w:rFonts w:ascii="Book Antiqua" w:eastAsia="Book Antiqua" w:hAnsi="Book Antiqua" w:cs="Book Antiqua"/>
          <w:b/>
          <w:bCs/>
          <w:i/>
          <w:iCs/>
          <w:color w:val="000000"/>
        </w:rPr>
        <w:t xml:space="preserve"> </w:t>
      </w:r>
      <w:r w:rsidR="00304A35" w:rsidRPr="00C109BC">
        <w:rPr>
          <w:rFonts w:ascii="Book Antiqua" w:eastAsia="Book Antiqua" w:hAnsi="Book Antiqua" w:cs="Book Antiqua"/>
          <w:b/>
          <w:bCs/>
          <w:i/>
          <w:iCs/>
          <w:color w:val="000000"/>
        </w:rPr>
        <w:t>events and morta</w:t>
      </w:r>
      <w:r w:rsidRPr="00C109BC">
        <w:rPr>
          <w:rFonts w:ascii="Book Antiqua" w:eastAsia="Book Antiqua" w:hAnsi="Book Antiqua" w:cs="Book Antiqua"/>
          <w:b/>
          <w:bCs/>
          <w:i/>
          <w:iCs/>
          <w:color w:val="000000"/>
        </w:rPr>
        <w:t>lity</w:t>
      </w:r>
    </w:p>
    <w:p w14:paraId="7BE35664" w14:textId="3AAF4B76"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eighty-five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related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documented.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hepatocellular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persistent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despite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esophageal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variceal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banding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hemorrhagic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shock.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Another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sorafenib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007138AC" w:rsidRPr="00C109BC">
        <w:rPr>
          <w:rFonts w:ascii="Book Antiqua" w:eastAsia="Book Antiqua" w:hAnsi="Book Antiqua" w:cs="Book Antiqua"/>
          <w:color w:val="000000"/>
        </w:rPr>
        <w:t>esophagogastroduodenoscopy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biopsy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hospice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care</w:t>
      </w:r>
      <w:r w:rsidR="00D07D52">
        <w:rPr>
          <w:rFonts w:ascii="Book Antiqua" w:hAnsi="Book Antiqua" w:cs="Book Antiqua" w:hint="eastAsia"/>
          <w:color w:val="000000"/>
          <w:lang w:eastAsia="zh-CN"/>
        </w:rPr>
        <w:t xml:space="preserve"> (Table 4)</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
    <w:p w14:paraId="5B762F71" w14:textId="77777777" w:rsidR="00A77B3E" w:rsidRPr="00C109BC" w:rsidRDefault="00A77B3E" w:rsidP="00C109BC">
      <w:pPr>
        <w:spacing w:line="360" w:lineRule="auto"/>
        <w:jc w:val="both"/>
        <w:rPr>
          <w:rFonts w:ascii="Book Antiqua" w:hAnsi="Book Antiqua"/>
        </w:rPr>
      </w:pPr>
    </w:p>
    <w:p w14:paraId="16DD5678" w14:textId="1B1A3213" w:rsidR="005537D6" w:rsidRPr="00C109BC" w:rsidRDefault="0024314B" w:rsidP="00C109BC">
      <w:pPr>
        <w:spacing w:line="360" w:lineRule="auto"/>
        <w:jc w:val="both"/>
        <w:rPr>
          <w:rFonts w:ascii="Book Antiqua" w:hAnsi="Book Antiqua" w:cs="Book Antiqua"/>
          <w:b/>
          <w:bCs/>
          <w:i/>
          <w:iCs/>
          <w:color w:val="000000"/>
          <w:lang w:eastAsia="zh-CN"/>
        </w:rPr>
      </w:pPr>
      <w:r w:rsidRPr="00C109BC">
        <w:rPr>
          <w:rFonts w:ascii="Book Antiqua" w:eastAsia="Book Antiqua" w:hAnsi="Book Antiqua" w:cs="Book Antiqua"/>
          <w:b/>
          <w:caps/>
          <w:color w:val="000000"/>
          <w:u w:val="single"/>
        </w:rPr>
        <w:t>DISCUSSION</w:t>
      </w:r>
    </w:p>
    <w:p w14:paraId="7EC6576D" w14:textId="08942CCA"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 xml:space="preserve">There is limited data on the safety of endoscopy in patients undergoing treatment with AA for oncological malignancies. Most recently, in a retrospective multi-center study by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et al</w:t>
      </w:r>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the safety of endoscopy was investigated to identify adverse events and mortality in cancer patients being treated with AAs and undergoing endoscopy within 31 d of administration of AAs. It was concluded that endoscopy is well tolerated in patients on AAs and the incidence of adverse events was 0.7%, while the 30</w:t>
      </w:r>
      <w:r w:rsidR="001F0F7F" w:rsidRPr="00C109BC">
        <w:rPr>
          <w:rFonts w:ascii="Book Antiqua" w:hAnsi="Book Antiqua" w:cs="Book Antiqua"/>
          <w:color w:val="000000"/>
          <w:lang w:eastAsia="zh-CN"/>
        </w:rPr>
        <w:t xml:space="preserve"> d </w:t>
      </w:r>
      <w:r w:rsidRPr="00C109BC">
        <w:rPr>
          <w:rFonts w:ascii="Book Antiqua" w:eastAsia="Book Antiqua" w:hAnsi="Book Antiqua" w:cs="Book Antiqua"/>
          <w:color w:val="000000"/>
        </w:rPr>
        <w:t>mortality was estimated at 6.5</w:t>
      </w:r>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xml:space="preserve">. In our study, no procedural adverse events were observed, and the mortality rate was 2.35%. One of the two patient succumbed to persistent variceal bleeding, and the other patient died after transition to comfort care. </w:t>
      </w:r>
    </w:p>
    <w:p w14:paraId="32A5A05B" w14:textId="77777777"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 xml:space="preserve">The first AA to be approved for use was bevacizumab for treatment of breast cancer and since then, AAs have played an integral role in the treatment of many oncological </w:t>
      </w:r>
      <w:proofErr w:type="gramStart"/>
      <w:r w:rsidRPr="00C109BC">
        <w:rPr>
          <w:rFonts w:ascii="Book Antiqua" w:eastAsia="Book Antiqua" w:hAnsi="Book Antiqua" w:cs="Book Antiqua"/>
          <w:color w:val="000000"/>
        </w:rPr>
        <w:t>conditions</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9]</w:t>
      </w:r>
      <w:r w:rsidRPr="00C109BC">
        <w:rPr>
          <w:rFonts w:ascii="Book Antiqua" w:eastAsia="Book Antiqua" w:hAnsi="Book Antiqua" w:cs="Book Antiqua"/>
          <w:color w:val="000000"/>
        </w:rPr>
        <w:t xml:space="preserve">. Various AAs have shown a survival benefit for patients undergoing treatment of colorectal, liver, renal-cell, ovarian, endometrial, cervical, breast, and </w:t>
      </w:r>
      <w:proofErr w:type="gramStart"/>
      <w:r w:rsidRPr="00C109BC">
        <w:rPr>
          <w:rFonts w:ascii="Book Antiqua" w:eastAsia="Book Antiqua" w:hAnsi="Book Antiqua" w:cs="Book Antiqua"/>
          <w:color w:val="000000"/>
        </w:rPr>
        <w:t>gliomas</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10-14]</w:t>
      </w:r>
      <w:r w:rsidRPr="00C109BC">
        <w:rPr>
          <w:rFonts w:ascii="Book Antiqua" w:eastAsia="Book Antiqua" w:hAnsi="Book Antiqua" w:cs="Book Antiqua"/>
          <w:color w:val="000000"/>
        </w:rPr>
        <w:t>. Bevacizumab and other AAs have been associated with poor wound-</w:t>
      </w:r>
      <w:r w:rsidRPr="00C109BC">
        <w:rPr>
          <w:rFonts w:ascii="Book Antiqua" w:eastAsia="Book Antiqua" w:hAnsi="Book Antiqua" w:cs="Book Antiqua"/>
          <w:color w:val="000000"/>
        </w:rPr>
        <w:lastRenderedPageBreak/>
        <w:t>healing and increases the risk of complications if undergoing surgical and endoscopic procedures. Current literature suggest that the use of bevacizumab and other VEGF inhibitors can impair wound healing and potentially lead to severe wound healing complications</w:t>
      </w:r>
      <w:r w:rsidRPr="00C109BC">
        <w:rPr>
          <w:rFonts w:ascii="Book Antiqua" w:eastAsia="Book Antiqua" w:hAnsi="Book Antiqua" w:cs="Book Antiqua"/>
          <w:color w:val="000000"/>
          <w:vertAlign w:val="superscript"/>
        </w:rPr>
        <w:t>[3]</w:t>
      </w:r>
      <w:r w:rsidRPr="00C109BC">
        <w:rPr>
          <w:rFonts w:ascii="Book Antiqua" w:eastAsia="Book Antiqua" w:hAnsi="Book Antiqua" w:cs="Book Antiqua"/>
          <w:color w:val="000000"/>
        </w:rPr>
        <w:t xml:space="preserve">. It is therefore recommended to delay elective surgeries for at least 28 d from the time of AA </w:t>
      </w:r>
      <w:proofErr w:type="gramStart"/>
      <w:r w:rsidRPr="00C109BC">
        <w:rPr>
          <w:rFonts w:ascii="Book Antiqua" w:eastAsia="Book Antiqua" w:hAnsi="Book Antiqua" w:cs="Book Antiqua"/>
          <w:color w:val="000000"/>
        </w:rPr>
        <w:t>administration</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15,16]</w:t>
      </w:r>
      <w:r w:rsidRPr="00C109BC">
        <w:rPr>
          <w:rFonts w:ascii="Book Antiqua" w:eastAsia="Book Antiqua" w:hAnsi="Book Antiqua" w:cs="Book Antiqua"/>
          <w:color w:val="000000"/>
        </w:rPr>
        <w:t>. At present, there is no recommendation regarding the timing of endoscopic procedures among patients on AAs. Our study indicates that there were no procedure related AEs when AAs were administered within 28 d of an endoscopic procedure including high-risk ones.</w:t>
      </w:r>
    </w:p>
    <w:p w14:paraId="170590D6" w14:textId="0824E89B"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Use of AAs have also been associated with an increased bleeding risk. This was demonstrated in a meta-analysis of 38 randomized controlled trials</w:t>
      </w:r>
      <w:r w:rsidR="001F0F7F"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 xml:space="preserve">evaluating safety and efficacy of bevacizumab, which revealed a dose-dependent increased risk of bleeding (RR: 1.36 </w:t>
      </w:r>
      <w:r w:rsidRPr="00C109BC">
        <w:rPr>
          <w:rFonts w:ascii="Book Antiqua" w:eastAsia="Book Antiqua" w:hAnsi="Book Antiqua" w:cs="Book Antiqua"/>
          <w:i/>
          <w:iCs/>
          <w:color w:val="000000"/>
        </w:rPr>
        <w:t>vs</w:t>
      </w:r>
      <w:r w:rsidRPr="00C109BC">
        <w:rPr>
          <w:rFonts w:ascii="Book Antiqua" w:eastAsia="Book Antiqua" w:hAnsi="Book Antiqua" w:cs="Book Antiqua"/>
          <w:color w:val="000000"/>
        </w:rPr>
        <w:t xml:space="preserve"> </w:t>
      </w:r>
      <w:proofErr w:type="gramStart"/>
      <w:r w:rsidRPr="00C109BC">
        <w:rPr>
          <w:rFonts w:ascii="Book Antiqua" w:eastAsia="Book Antiqua" w:hAnsi="Book Antiqua" w:cs="Book Antiqua"/>
          <w:color w:val="000000"/>
        </w:rPr>
        <w:t>2.87)</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17]</w:t>
      </w:r>
      <w:r w:rsidRPr="00C109BC">
        <w:rPr>
          <w:rFonts w:ascii="Book Antiqua" w:eastAsia="Book Antiqua" w:hAnsi="Book Antiqua" w:cs="Book Antiqua"/>
          <w:color w:val="000000"/>
        </w:rPr>
        <w:t>. Another meta-analysis evaluating 22 studies identified an incidence of high-risk bleeding of 2.8% (</w:t>
      </w:r>
      <w:r w:rsidR="001F0F7F" w:rsidRPr="00C109BC">
        <w:rPr>
          <w:rFonts w:ascii="Book Antiqua" w:hAnsi="Book Antiqua" w:cs="Book Antiqua"/>
          <w:color w:val="000000"/>
          <w:lang w:eastAsia="zh-CN"/>
        </w:rPr>
        <w:t>95%</w:t>
      </w:r>
      <w:r w:rsidRPr="00C109BC">
        <w:rPr>
          <w:rFonts w:ascii="Book Antiqua" w:eastAsia="Book Antiqua" w:hAnsi="Book Antiqua" w:cs="Book Antiqua"/>
          <w:color w:val="000000"/>
        </w:rPr>
        <w:t>CI 2.1</w:t>
      </w:r>
      <w:r w:rsidR="001F0F7F" w:rsidRPr="00C109BC">
        <w:rPr>
          <w:rFonts w:ascii="Book Antiqua" w:hAnsi="Book Antiqua" w:cs="Book Antiqua"/>
          <w:color w:val="000000"/>
          <w:lang w:eastAsia="zh-CN"/>
        </w:rPr>
        <w:t>%</w:t>
      </w:r>
      <w:r w:rsidRPr="00C109BC">
        <w:rPr>
          <w:rFonts w:ascii="Book Antiqua" w:eastAsia="Book Antiqua" w:hAnsi="Book Antiqua" w:cs="Book Antiqua"/>
          <w:color w:val="000000"/>
        </w:rPr>
        <w:t xml:space="preserve">-3.8%) among patients receiving </w:t>
      </w:r>
      <w:proofErr w:type="gramStart"/>
      <w:r w:rsidRPr="00C109BC">
        <w:rPr>
          <w:rFonts w:ascii="Book Antiqua" w:eastAsia="Book Antiqua" w:hAnsi="Book Antiqua" w:cs="Book Antiqua"/>
          <w:color w:val="000000"/>
        </w:rPr>
        <w:t>bevacizumab</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18]</w:t>
      </w:r>
      <w:r w:rsidRPr="00C109BC">
        <w:rPr>
          <w:rFonts w:ascii="Book Antiqua" w:eastAsia="Book Antiqua" w:hAnsi="Book Antiqua" w:cs="Book Antiqua"/>
          <w:color w:val="000000"/>
        </w:rPr>
        <w:t>. In comparison to the findings of the previously mentioned meta-analysis, our study did not identify any patients with post-procedure bleeding. However, one patient had persistent variceal hemorrhage despite attempts for endoscopic control with variceal ligation.</w:t>
      </w:r>
    </w:p>
    <w:p w14:paraId="4B922A0C" w14:textId="0AFC2FA5"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AAs have also been linked with increased gastrointestinal perforation especially if endoscopic interventions like colonic self-expanding stents (SEMS) are attempted. The rate of perforation ranges between 2</w:t>
      </w:r>
      <w:r w:rsidR="001F0F7F" w:rsidRPr="00C109BC">
        <w:rPr>
          <w:rFonts w:ascii="Book Antiqua" w:hAnsi="Book Antiqua" w:cs="Book Antiqua"/>
          <w:color w:val="000000"/>
          <w:lang w:eastAsia="zh-CN"/>
        </w:rPr>
        <w:t>%</w:t>
      </w:r>
      <w:r w:rsidRPr="00C109BC">
        <w:rPr>
          <w:rFonts w:ascii="Book Antiqua" w:eastAsia="Book Antiqua" w:hAnsi="Book Antiqua" w:cs="Book Antiqua"/>
          <w:color w:val="000000"/>
        </w:rPr>
        <w:t xml:space="preserve">-12% among patients undergoing SEMS </w:t>
      </w:r>
      <w:proofErr w:type="gramStart"/>
      <w:r w:rsidRPr="00C109BC">
        <w:rPr>
          <w:rFonts w:ascii="Book Antiqua" w:eastAsia="Book Antiqua" w:hAnsi="Book Antiqua" w:cs="Book Antiqua"/>
          <w:color w:val="000000"/>
        </w:rPr>
        <w:t>placement</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19,20]</w:t>
      </w:r>
      <w:r w:rsidRPr="00C109BC">
        <w:rPr>
          <w:rFonts w:ascii="Book Antiqua" w:eastAsia="Book Antiqua" w:hAnsi="Book Antiqua" w:cs="Book Antiqua"/>
          <w:color w:val="000000"/>
        </w:rPr>
        <w:t xml:space="preserve">. A meta-analyses evaluating effectiveness and safety of monoclonal antibodies including bevacizumab, cetuximab and panitumumab concluded that the use of these agents have serious adverse events including gastrointestinal </w:t>
      </w:r>
      <w:proofErr w:type="gramStart"/>
      <w:r w:rsidRPr="00C109BC">
        <w:rPr>
          <w:rFonts w:ascii="Book Antiqua" w:eastAsia="Book Antiqua" w:hAnsi="Book Antiqua" w:cs="Book Antiqua"/>
          <w:color w:val="000000"/>
        </w:rPr>
        <w:t>perforation</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20]</w:t>
      </w:r>
      <w:r w:rsidRPr="00C109BC">
        <w:rPr>
          <w:rFonts w:ascii="Book Antiqua" w:eastAsia="Book Antiqua" w:hAnsi="Book Antiqua" w:cs="Book Antiqua"/>
          <w:color w:val="000000"/>
        </w:rPr>
        <w:t xml:space="preserve">. This risk of gastrointestinal perforation, even with the performance of high-risk endoscopic procedures, was not seen in our study which supports the findings of the multicenter outcome study by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 xml:space="preserve">et </w:t>
      </w:r>
      <w:proofErr w:type="gramStart"/>
      <w:r w:rsidRPr="00C109BC">
        <w:rPr>
          <w:rFonts w:ascii="Book Antiqua" w:eastAsia="Book Antiqua" w:hAnsi="Book Antiqua" w:cs="Book Antiqua"/>
          <w:i/>
          <w:iCs/>
          <w:color w:val="000000"/>
        </w:rPr>
        <w:t>al</w:t>
      </w:r>
      <w:r w:rsidRPr="00C109BC">
        <w:rPr>
          <w:rFonts w:ascii="Book Antiqua" w:eastAsia="Book Antiqua" w:hAnsi="Book Antiqua" w:cs="Book Antiqua"/>
          <w:color w:val="000000"/>
          <w:vertAlign w:val="superscript"/>
        </w:rPr>
        <w:t>[</w:t>
      </w:r>
      <w:proofErr w:type="gramEnd"/>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xml:space="preserve"> regarding the safety of endoscopy among patients on AAs.</w:t>
      </w:r>
    </w:p>
    <w:p w14:paraId="4163F310" w14:textId="77777777"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 xml:space="preserve">Strengths of our study include the removal of any potential selection bias with the inclusion of all patients who underwent endoscopic procedures while on AAs. Given that our facility is not an NCI-designated cancer center, the findings of our study are </w:t>
      </w:r>
      <w:r w:rsidRPr="00C109BC">
        <w:rPr>
          <w:rFonts w:ascii="Book Antiqua" w:eastAsia="Book Antiqua" w:hAnsi="Book Antiqua" w:cs="Book Antiqua"/>
          <w:color w:val="000000"/>
        </w:rPr>
        <w:lastRenderedPageBreak/>
        <w:t xml:space="preserve">generalizable and applicable to the general practice. Nonetheless, this study is limited by its retrospective nature and small sample size. </w:t>
      </w:r>
    </w:p>
    <w:p w14:paraId="17F1A841" w14:textId="77777777" w:rsidR="00A77B3E" w:rsidRPr="00C109BC" w:rsidRDefault="00A77B3E" w:rsidP="00C109BC">
      <w:pPr>
        <w:spacing w:line="360" w:lineRule="auto"/>
        <w:jc w:val="both"/>
        <w:rPr>
          <w:rFonts w:ascii="Book Antiqua" w:hAnsi="Book Antiqua"/>
        </w:rPr>
      </w:pPr>
    </w:p>
    <w:p w14:paraId="2CD072DF" w14:textId="7C5A5F0A" w:rsidR="00A77B3E" w:rsidRPr="00C109BC" w:rsidRDefault="0024314B" w:rsidP="00C109BC">
      <w:pPr>
        <w:spacing w:line="360" w:lineRule="auto"/>
        <w:jc w:val="both"/>
        <w:rPr>
          <w:rFonts w:ascii="Book Antiqua" w:eastAsia="Book Antiqua" w:hAnsi="Book Antiqua" w:cs="Book Antiqua"/>
          <w:b/>
          <w:caps/>
          <w:color w:val="000000"/>
          <w:u w:val="single"/>
        </w:rPr>
      </w:pPr>
      <w:r w:rsidRPr="00C109BC">
        <w:rPr>
          <w:rFonts w:ascii="Book Antiqua" w:eastAsia="Book Antiqua" w:hAnsi="Book Antiqua" w:cs="Book Antiqua"/>
          <w:b/>
          <w:caps/>
          <w:color w:val="000000"/>
          <w:u w:val="single"/>
        </w:rPr>
        <w:t>CONCLUSION</w:t>
      </w:r>
    </w:p>
    <w:p w14:paraId="4D1C16BF" w14:textId="1FB43A34"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 xml:space="preserve">In this single center retrospective study, the rate of endoscopic procedure-related adverse events and death within 28 d of AA administration are low. Our study results further support the findings of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 xml:space="preserve">et </w:t>
      </w:r>
      <w:proofErr w:type="gramStart"/>
      <w:r w:rsidRPr="00C109BC">
        <w:rPr>
          <w:rFonts w:ascii="Book Antiqua" w:eastAsia="Book Antiqua" w:hAnsi="Book Antiqua" w:cs="Book Antiqua"/>
          <w:i/>
          <w:iCs/>
          <w:color w:val="000000"/>
        </w:rPr>
        <w:t>al</w:t>
      </w:r>
      <w:r w:rsidR="001F0F7F" w:rsidRPr="00C109BC">
        <w:rPr>
          <w:rFonts w:ascii="Book Antiqua" w:hAnsi="Book Antiqua" w:cs="Book Antiqua"/>
          <w:iCs/>
          <w:color w:val="000000"/>
          <w:vertAlign w:val="superscript"/>
          <w:lang w:eastAsia="zh-CN"/>
        </w:rPr>
        <w:t>[</w:t>
      </w:r>
      <w:proofErr w:type="gramEnd"/>
      <w:r w:rsidR="001F0F7F" w:rsidRPr="00C109BC">
        <w:rPr>
          <w:rFonts w:ascii="Book Antiqua" w:hAnsi="Book Antiqua" w:cs="Book Antiqua"/>
          <w:iCs/>
          <w:color w:val="000000"/>
          <w:vertAlign w:val="superscript"/>
          <w:lang w:eastAsia="zh-CN"/>
        </w:rPr>
        <w:t>7]</w:t>
      </w:r>
      <w:r w:rsidRPr="00C109BC">
        <w:rPr>
          <w:rFonts w:ascii="Book Antiqua" w:eastAsia="Book Antiqua" w:hAnsi="Book Antiqua" w:cs="Book Antiqua"/>
          <w:color w:val="000000"/>
        </w:rPr>
        <w:t xml:space="preserve"> on the safety of endoscopy among patients on AAs. While it is recommended to hold AAs 28 d prior to the performance of an elective endoscopic procedure, this should not delay the performance of an emergent or urgent endoscopic procedure given its good safety profile. Our study reiterates the safety data of low-risk endoscopic procedures in this sub-group of patients. This also raises further questions about whether there is a need to hold anti-angiogenics in patients on anti-angiogenics prior to high-risk endoscopic procedures. Awareness of newer medication and its implication on our current practice of gastroenterology are crucial for delivering optimal patient care. Future prospective studies should be evaluated in a multicentric larger population groups while keeping in mind that the GI cancers have an inherent increased risk of bleeding </w:t>
      </w:r>
      <w:r w:rsidR="001F0F7F" w:rsidRPr="00C109BC">
        <w:rPr>
          <w:rFonts w:ascii="Book Antiqua" w:hAnsi="Book Antiqua" w:cs="Book Antiqua"/>
          <w:color w:val="000000"/>
          <w:lang w:eastAsia="zh-CN"/>
        </w:rPr>
        <w:t>and</w:t>
      </w:r>
      <w:r w:rsidRPr="00C109BC">
        <w:rPr>
          <w:rFonts w:ascii="Book Antiqua" w:eastAsia="Book Antiqua" w:hAnsi="Book Antiqua" w:cs="Book Antiqua"/>
          <w:color w:val="000000"/>
        </w:rPr>
        <w:t xml:space="preserve"> perforation.</w:t>
      </w:r>
    </w:p>
    <w:p w14:paraId="1EC621F0" w14:textId="77777777" w:rsidR="00A77B3E" w:rsidRPr="00C109BC" w:rsidRDefault="00A77B3E" w:rsidP="00C109BC">
      <w:pPr>
        <w:spacing w:line="360" w:lineRule="auto"/>
        <w:jc w:val="both"/>
        <w:rPr>
          <w:rFonts w:ascii="Book Antiqua" w:hAnsi="Book Antiqua"/>
        </w:rPr>
      </w:pPr>
    </w:p>
    <w:p w14:paraId="3210A890"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aps/>
          <w:color w:val="000000"/>
          <w:u w:val="single"/>
        </w:rPr>
        <w:t>ARTICLE</w:t>
      </w:r>
      <w:r w:rsidR="00DF1764" w:rsidRPr="00C109BC">
        <w:rPr>
          <w:rFonts w:ascii="Book Antiqua" w:eastAsia="Book Antiqua" w:hAnsi="Book Antiqua" w:cs="Book Antiqua"/>
          <w:b/>
          <w:caps/>
          <w:color w:val="000000"/>
          <w:u w:val="single"/>
        </w:rPr>
        <w:t xml:space="preserve"> </w:t>
      </w:r>
      <w:r w:rsidRPr="00C109BC">
        <w:rPr>
          <w:rFonts w:ascii="Book Antiqua" w:eastAsia="Book Antiqua" w:hAnsi="Book Antiqua" w:cs="Book Antiqua"/>
          <w:b/>
          <w:caps/>
          <w:color w:val="000000"/>
          <w:u w:val="single"/>
        </w:rPr>
        <w:t>HIGHLIGHTS</w:t>
      </w:r>
    </w:p>
    <w:p w14:paraId="441F74E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background</w:t>
      </w:r>
    </w:p>
    <w:p w14:paraId="05D3AA0B" w14:textId="2DCE4D8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High-grade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some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effects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unknown.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attempt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explore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incidence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mortality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centered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p>
    <w:p w14:paraId="242F145B" w14:textId="77777777" w:rsidR="00A77B3E" w:rsidRPr="00C109BC" w:rsidRDefault="00A77B3E" w:rsidP="00C109BC">
      <w:pPr>
        <w:spacing w:line="360" w:lineRule="auto"/>
        <w:jc w:val="both"/>
        <w:rPr>
          <w:rFonts w:ascii="Book Antiqua" w:hAnsi="Book Antiqua"/>
        </w:rPr>
      </w:pPr>
    </w:p>
    <w:p w14:paraId="3D2CAEE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motivation</w:t>
      </w:r>
    </w:p>
    <w:p w14:paraId="763F2843" w14:textId="184444D1"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increased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survival</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 xml:space="preserve">rate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newer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chemotherapy,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would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require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further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surveillance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screening.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important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lastRenderedPageBreak/>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p>
    <w:p w14:paraId="6FF889B3" w14:textId="77777777" w:rsidR="00A77B3E" w:rsidRPr="00C109BC" w:rsidRDefault="00A77B3E" w:rsidP="00C109BC">
      <w:pPr>
        <w:spacing w:line="360" w:lineRule="auto"/>
        <w:jc w:val="both"/>
        <w:rPr>
          <w:rFonts w:ascii="Book Antiqua" w:hAnsi="Book Antiqua"/>
        </w:rPr>
      </w:pPr>
    </w:p>
    <w:p w14:paraId="2CC77F8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objectives</w:t>
      </w:r>
    </w:p>
    <w:p w14:paraId="7C734BDB" w14:textId="362F70D6" w:rsidR="00A77B3E" w:rsidRPr="00C109BC" w:rsidRDefault="001F0F7F" w:rsidP="00C109BC">
      <w:pPr>
        <w:spacing w:line="360" w:lineRule="auto"/>
        <w:jc w:val="both"/>
        <w:rPr>
          <w:rFonts w:ascii="Book Antiqua" w:hAnsi="Book Antiqua"/>
        </w:rPr>
      </w:pPr>
      <w:r w:rsidRPr="00C109BC">
        <w:rPr>
          <w:rFonts w:ascii="Book Antiqua" w:hAnsi="Book Antiqua" w:cs="Book Antiqua"/>
          <w:color w:val="000000"/>
          <w:lang w:eastAsia="zh-CN"/>
        </w:rPr>
        <w:t>T</w:t>
      </w:r>
      <w:r w:rsidR="0024314B" w:rsidRPr="00C109BC">
        <w:rPr>
          <w:rFonts w:ascii="Book Antiqua" w:eastAsia="Book Antiqua" w:hAnsi="Book Antiqua" w:cs="Book Antiqua"/>
          <w:color w:val="000000"/>
        </w:rPr>
        <w:t>o</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understand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p>
    <w:p w14:paraId="6E320226" w14:textId="77777777" w:rsidR="00A77B3E" w:rsidRPr="00C109BC" w:rsidRDefault="00A77B3E" w:rsidP="00C109BC">
      <w:pPr>
        <w:spacing w:line="360" w:lineRule="auto"/>
        <w:jc w:val="both"/>
        <w:rPr>
          <w:rFonts w:ascii="Book Antiqua" w:hAnsi="Book Antiqua"/>
        </w:rPr>
      </w:pPr>
    </w:p>
    <w:p w14:paraId="0F8953BC"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methods</w:t>
      </w:r>
    </w:p>
    <w:p w14:paraId="225E0461" w14:textId="560ACFD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434120"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 xml:space="preserve">on antiangiogenic agents, who were </w:t>
      </w:r>
      <w:r w:rsidRPr="00C109BC">
        <w:rPr>
          <w:rFonts w:ascii="Book Antiqua" w:eastAsia="Book Antiqua" w:hAnsi="Book Antiqua" w:cs="Book Antiqua"/>
          <w:color w:val="000000"/>
        </w:rPr>
        <w:t>admitted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hospital</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institute.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simple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descriptive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statistics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 xml:space="preserve">primarily </w:t>
      </w:r>
      <w:r w:rsidRPr="00C109BC">
        <w:rPr>
          <w:rFonts w:ascii="Book Antiqua" w:eastAsia="Book Antiqua" w:hAnsi="Book Antiqua" w:cs="Book Antiqua"/>
          <w:color w:val="000000"/>
        </w:rPr>
        <w:t>assess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mortality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30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incidence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p>
    <w:p w14:paraId="0BDAAFBE" w14:textId="77777777" w:rsidR="00A77B3E" w:rsidRPr="00C109BC" w:rsidRDefault="00A77B3E" w:rsidP="00C109BC">
      <w:pPr>
        <w:spacing w:line="360" w:lineRule="auto"/>
        <w:jc w:val="both"/>
        <w:rPr>
          <w:rFonts w:ascii="Book Antiqua" w:hAnsi="Book Antiqua"/>
        </w:rPr>
      </w:pPr>
    </w:p>
    <w:p w14:paraId="5F94CFD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results</w:t>
      </w:r>
    </w:p>
    <w:p w14:paraId="6AF606F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found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procedure-related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small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results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need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further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confirmed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multicentric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larger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group.</w:t>
      </w:r>
    </w:p>
    <w:p w14:paraId="7B769489" w14:textId="77777777" w:rsidR="00A77B3E" w:rsidRPr="00C109BC" w:rsidRDefault="00A77B3E" w:rsidP="00C109BC">
      <w:pPr>
        <w:spacing w:line="360" w:lineRule="auto"/>
        <w:jc w:val="both"/>
        <w:rPr>
          <w:rFonts w:ascii="Book Antiqua" w:hAnsi="Book Antiqua"/>
        </w:rPr>
      </w:pPr>
    </w:p>
    <w:p w14:paraId="0F2D456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conclusions</w:t>
      </w:r>
    </w:p>
    <w:p w14:paraId="56CB6C9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reveals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affirms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delay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emergent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urgent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p>
    <w:p w14:paraId="551181DE" w14:textId="77777777" w:rsidR="00A77B3E" w:rsidRPr="00C109BC" w:rsidRDefault="00A77B3E" w:rsidP="00C109BC">
      <w:pPr>
        <w:spacing w:line="360" w:lineRule="auto"/>
        <w:jc w:val="both"/>
        <w:rPr>
          <w:rFonts w:ascii="Book Antiqua" w:hAnsi="Book Antiqua"/>
        </w:rPr>
      </w:pPr>
    </w:p>
    <w:p w14:paraId="1BB0178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perspectives</w:t>
      </w:r>
    </w:p>
    <w:p w14:paraId="4D82CBB7" w14:textId="77D4E0C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Future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research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should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carried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multicentric</w:t>
      </w:r>
      <w:r w:rsidR="00434120" w:rsidRPr="00C109BC">
        <w:rPr>
          <w:rFonts w:ascii="Book Antiqua" w:eastAsia="Book Antiqua" w:hAnsi="Book Antiqua" w:cs="Book Antiqua"/>
          <w:color w:val="000000"/>
        </w:rPr>
        <w:t xml:space="preserve"> 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larger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group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434120" w:rsidRPr="00C109BC">
        <w:rPr>
          <w:rFonts w:ascii="Book Antiqua" w:eastAsia="Book Antiqua" w:hAnsi="Book Antiqua" w:cs="Book Antiqua"/>
          <w:color w:val="000000"/>
        </w:rPr>
        <w:t xml:space="preserve"> than the one in this 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further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group.</w:t>
      </w:r>
      <w:r w:rsidR="00DF1764" w:rsidRPr="00C109BC">
        <w:rPr>
          <w:rFonts w:ascii="Book Antiqua" w:eastAsia="Book Antiqua" w:hAnsi="Book Antiqua" w:cs="Book Antiqua"/>
          <w:color w:val="000000"/>
        </w:rPr>
        <w:t xml:space="preserve"> </w:t>
      </w:r>
    </w:p>
    <w:p w14:paraId="2DCDFE21" w14:textId="77777777" w:rsidR="00A77B3E" w:rsidRPr="00C109BC" w:rsidRDefault="00A77B3E" w:rsidP="00C109BC">
      <w:pPr>
        <w:spacing w:line="360" w:lineRule="auto"/>
        <w:jc w:val="both"/>
        <w:rPr>
          <w:rFonts w:ascii="Book Antiqua" w:hAnsi="Book Antiqua"/>
        </w:rPr>
      </w:pPr>
    </w:p>
    <w:p w14:paraId="529AF8E0"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REFERENCES</w:t>
      </w:r>
    </w:p>
    <w:p w14:paraId="1E4A8EC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Folkman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angiogenesis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tumor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growth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Semin</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29</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15-18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12516034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10.1053/sonc.2002.37263]</w:t>
      </w:r>
    </w:p>
    <w:p w14:paraId="2D5352BD"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lastRenderedPageBreak/>
        <w:t>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Al-</w:t>
      </w:r>
      <w:proofErr w:type="spellStart"/>
      <w:r w:rsidRPr="00C109BC">
        <w:rPr>
          <w:rFonts w:ascii="Book Antiqua" w:eastAsia="Book Antiqua" w:hAnsi="Book Antiqua" w:cs="Book Antiqua"/>
          <w:b/>
          <w:bCs/>
          <w:color w:val="000000"/>
        </w:rPr>
        <w:t>Husein</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B</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Abdalla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Trepte</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Deremer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DL,</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Somanath</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update.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Pharmacotherapy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32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1095-1111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23208836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10.1002/phar.1147]</w:t>
      </w:r>
    </w:p>
    <w:p w14:paraId="7099E138"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Sharma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K</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Marcus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wound-healing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complications: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mechanisms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clinical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evidence,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recommendations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plastic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surgeon.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Ann</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Plast</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71</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434-440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22868316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10.1097/SAP.0b013e31824e5e57]</w:t>
      </w:r>
    </w:p>
    <w:p w14:paraId="5A6202E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Tol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Koopman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Bos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der</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Hoeven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JJ,</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Antonini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Krieken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Punt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Gastrointestinal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ulceration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possible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effect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herald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Invest</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New</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Drugs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26</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393-397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18335169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10.1007/s10637-008-9125-4]</w:t>
      </w:r>
    </w:p>
    <w:p w14:paraId="7D161E9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5</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Sliesoraitis</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Tawfik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Bevacizumab-induced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bowel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Am</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Osteopath</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Assoc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111</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437-441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21803880]</w:t>
      </w:r>
    </w:p>
    <w:p w14:paraId="549FD24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6</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Imbulgoda</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MacLean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Heine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Drolet</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Vickers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intraluminal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advanced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series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literature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Can</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58</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167-171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25799132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10.1503/cjs.013014]</w:t>
      </w:r>
    </w:p>
    <w:p w14:paraId="1251F45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7</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Kachaamy</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T</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Gupta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Edwin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Vashi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multicenter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PLoS</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e0176899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28472195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10.1371/journal.pone.0176899]</w:t>
      </w:r>
    </w:p>
    <w:p w14:paraId="6D175038"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ASGE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Standards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of</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Practice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Committee.</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Acosta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Abraham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Chandrasekhara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Chathadi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KV,</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Early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Eloubeidi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Evans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Faulx</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Fisher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Fonkalsrud</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JH,</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Khashab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Lightdale</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Muthusamy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Pasha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Saltzman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Shaukat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Shergill</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Cash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DeWitt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antithrombotic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undergoing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Gastrointest</w:t>
      </w:r>
      <w:proofErr w:type="spellEnd"/>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Endosc</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83</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3-16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26621548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10.1016/j.gie.2015.09.035]</w:t>
      </w:r>
    </w:p>
    <w:p w14:paraId="326D716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9</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Gerriets</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V</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Kasi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StatPearls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[Internet].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Treasure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Island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(FL):</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StatPearls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Publishing</w:t>
      </w:r>
      <w:r w:rsidR="002557E0" w:rsidRPr="00C109BC">
        <w:rPr>
          <w:rFonts w:ascii="Book Antiqua" w:hAnsi="Book Antiqua" w:cs="Book Antiqua"/>
          <w:color w:val="000000"/>
          <w:lang w:eastAsia="zh-CN"/>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r w:rsidR="00DF1764"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29489161]</w:t>
      </w:r>
    </w:p>
    <w:p w14:paraId="2BA4360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10</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Shojaei</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F</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Ferrara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update.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Cancer</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13</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345-348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18032969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10.1097/PPO.0b013e31815a7b69]</w:t>
      </w:r>
    </w:p>
    <w:p w14:paraId="55B9EB4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lastRenderedPageBreak/>
        <w:t>11</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Rini</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BI</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Halabi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Rosenberg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Stadler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WM,</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Vaena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Archer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Atkins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Picus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Czaykowski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Dutcher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Small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Phase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III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plus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interferon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alfa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vs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interferon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alfa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monotherapy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results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CALGB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90206.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Clin</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28</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2137-2143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20368558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10.1200/JCO.2009.26.5561]</w:t>
      </w:r>
    </w:p>
    <w:p w14:paraId="588323B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Pal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SK</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McDermott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Atkins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MB,</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Escudier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Rini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Motzer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Joseph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RW,</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Oudard</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Ravaud</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Bracarda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Suárez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Choueiri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Quach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Hashimoto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Schiff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Piault</w:t>
      </w:r>
      <w:proofErr w:type="spellEnd"/>
      <w:r w:rsidRPr="00C109BC">
        <w:rPr>
          <w:rFonts w:ascii="Book Antiqua" w:eastAsia="Book Antiqua" w:hAnsi="Book Antiqua" w:cs="Book Antiqua"/>
          <w:color w:val="000000"/>
        </w:rPr>
        <w:t>-Louis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Powles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Patient-reported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phase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comparing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atezolizumab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vs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sunitinib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previously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BJU</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Int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126</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73-82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32233107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10.1038/s41591-018-0053-3]</w:t>
      </w:r>
    </w:p>
    <w:p w14:paraId="39FDC3B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13</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Chellappan</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DK</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Leng</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Jia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Aziz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NABA,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Hoong</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Qian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Chellian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Gupta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Dua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tumour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angiogenesis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gynaecological</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Biomed</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Pharmacother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102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1127-1144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29710531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10.1016/j.biopha.2018.03.061]</w:t>
      </w:r>
    </w:p>
    <w:p w14:paraId="574987E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Bose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D</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Meric</w:t>
      </w:r>
      <w:proofErr w:type="spellEnd"/>
      <w:r w:rsidRPr="00C109BC">
        <w:rPr>
          <w:rFonts w:ascii="Book Antiqua" w:eastAsia="Book Antiqua" w:hAnsi="Book Antiqua" w:cs="Book Antiqua"/>
          <w:color w:val="000000"/>
        </w:rPr>
        <w:t>-Bernstam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Hofstetter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Reardon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Flaherty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Ellis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Vascular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endothelial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growth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factor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targeted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perioperative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setting: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implications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Lancet</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11</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373-382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20171141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10.1016/S1470-2045(09)70341-9]</w:t>
      </w:r>
    </w:p>
    <w:p w14:paraId="3AEFE65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Gordon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CR</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Rojavin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Patel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Zins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Grana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Kann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Simons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Atabek</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wound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healing: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important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warning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surgeons.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Ann</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Plast</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62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707-709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19461291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10.1097/SAP.0b013e3181828141]</w:t>
      </w:r>
    </w:p>
    <w:p w14:paraId="20645247"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16</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Ahmadizar</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F</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Onland-Moret</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Boer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Maitland-van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Zee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Efficacy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Assessment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Addition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Adjuvant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Systematic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Randomized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Controlled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Trials.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PLoS</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10</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e0136324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26331473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10.1371/journal.pone.0136324]</w:t>
      </w:r>
    </w:p>
    <w:p w14:paraId="43B529E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Hang</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XF</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Xu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JX,</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Xin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Zhang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RQ,</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lastRenderedPageBreak/>
        <w:t>randomized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controlled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trials.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Eur</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Clin</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Pharmacol</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67</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613-623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21243343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10.1007/s00228-010-0988-x]</w:t>
      </w:r>
    </w:p>
    <w:p w14:paraId="1814B6DE"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Yan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FH</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Zhang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Bian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XS,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Ji-Fu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Self-expanding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insertion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surgeons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two-person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approach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colonoscopy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without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fluoroscopic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monitoring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obstruction: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14-year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experience.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World</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19</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194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34215276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10.1016/j.clcc.2019.05.009]</w:t>
      </w:r>
    </w:p>
    <w:p w14:paraId="6DB82E7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Lee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JH</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Emelogu</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Kukreja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Nogueras</w:t>
      </w:r>
      <w:proofErr w:type="spellEnd"/>
      <w:r w:rsidRPr="00C109BC">
        <w:rPr>
          <w:rFonts w:ascii="Book Antiqua" w:eastAsia="Book Antiqua" w:hAnsi="Book Antiqua" w:cs="Book Antiqua"/>
          <w:color w:val="000000"/>
        </w:rPr>
        <w:t>-Gonzalez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Lum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Coronel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Raju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Lynch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Thirumurthi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Stroehlein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You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Weston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efficacy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malignant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obstruction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Gastrointest</w:t>
      </w:r>
      <w:proofErr w:type="spellEnd"/>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Endosc</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90</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116-124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30797835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10.1016/j.gie.2019.02.016]</w:t>
      </w:r>
    </w:p>
    <w:p w14:paraId="4DDBD144"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da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Silva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WC</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Araujo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EMEA,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Santos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JBR,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Silva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MRRD,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Almeida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PHRF,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Assis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Acurcio</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Godman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Kurdi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Cherchiglia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EIG.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Comparative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Effectiveness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Monoclonal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Antibodies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Cetuximab,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Panitumumab)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Combination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Chemotherapy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Systematic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Meta-Analysis.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BioDrugs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32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585-606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30499082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10.1007/s40259-018-0322-1]</w:t>
      </w:r>
    </w:p>
    <w:p w14:paraId="04F7FA8B" w14:textId="77777777" w:rsidR="00A77B3E" w:rsidRPr="00C109BC" w:rsidRDefault="00A77B3E" w:rsidP="00C109BC">
      <w:pPr>
        <w:spacing w:line="360" w:lineRule="auto"/>
        <w:jc w:val="both"/>
        <w:rPr>
          <w:rFonts w:ascii="Book Antiqua" w:hAnsi="Book Antiqua"/>
        </w:rPr>
        <w:sectPr w:rsidR="00A77B3E" w:rsidRPr="00C109BC">
          <w:footerReference w:type="default" r:id="rId6"/>
          <w:pgSz w:w="12240" w:h="15840"/>
          <w:pgMar w:top="1440" w:right="1440" w:bottom="1440" w:left="1440" w:header="720" w:footer="720" w:gutter="0"/>
          <w:cols w:space="720"/>
          <w:docGrid w:linePitch="360"/>
        </w:sectPr>
      </w:pPr>
    </w:p>
    <w:p w14:paraId="38535BF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lastRenderedPageBreak/>
        <w:t>Footnotes</w:t>
      </w:r>
    </w:p>
    <w:p w14:paraId="70FD13A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Institutional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review</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board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statement: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approved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Ethics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Committee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Augusta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University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Medical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Centre.</w:t>
      </w:r>
    </w:p>
    <w:p w14:paraId="37E7316D" w14:textId="77777777" w:rsidR="00A77B3E" w:rsidRDefault="00A77B3E" w:rsidP="00C109BC">
      <w:pPr>
        <w:spacing w:line="360" w:lineRule="auto"/>
        <w:jc w:val="both"/>
        <w:rPr>
          <w:rFonts w:ascii="Book Antiqua" w:hAnsi="Book Antiqua"/>
          <w:lang w:eastAsia="zh-CN"/>
        </w:rPr>
      </w:pPr>
    </w:p>
    <w:p w14:paraId="546A784F" w14:textId="13965594" w:rsidR="00281E45" w:rsidRDefault="00281E45" w:rsidP="00C109BC">
      <w:pPr>
        <w:spacing w:line="360" w:lineRule="auto"/>
        <w:jc w:val="both"/>
        <w:rPr>
          <w:rFonts w:ascii="Book Antiqua" w:hAnsi="Book Antiqua"/>
          <w:lang w:eastAsia="zh-CN"/>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095DD14E" w14:textId="77777777" w:rsidR="00281E45" w:rsidRPr="00C109BC" w:rsidRDefault="00281E45" w:rsidP="00C109BC">
      <w:pPr>
        <w:spacing w:line="360" w:lineRule="auto"/>
        <w:jc w:val="both"/>
        <w:rPr>
          <w:rFonts w:ascii="Book Antiqua" w:hAnsi="Book Antiqua"/>
          <w:lang w:eastAsia="zh-CN"/>
        </w:rPr>
      </w:pPr>
    </w:p>
    <w:p w14:paraId="3B5FFAF0" w14:textId="346509C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Conflict-of-interest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statement:</w:t>
      </w:r>
      <w:r w:rsidR="00DF1764" w:rsidRPr="00C109BC">
        <w:rPr>
          <w:rFonts w:ascii="Book Antiqua" w:eastAsia="Book Antiqua" w:hAnsi="Book Antiqua" w:cs="Book Antiqua"/>
          <w:b/>
          <w:bCs/>
          <w:color w:val="000000"/>
        </w:rPr>
        <w:t xml:space="preserve"> </w:t>
      </w:r>
      <w:r w:rsidR="001F0F7F" w:rsidRPr="00C109BC">
        <w:rPr>
          <w:rFonts w:ascii="Book Antiqua" w:hAnsi="Book Antiqua" w:cs="Book Antiqua"/>
          <w:color w:val="000000"/>
          <w:lang w:eastAsia="zh-CN"/>
        </w:rPr>
        <w:t>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authors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declare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conflict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interest.</w:t>
      </w:r>
    </w:p>
    <w:p w14:paraId="6C2AA8F2" w14:textId="77777777" w:rsidR="00A77B3E" w:rsidRPr="00C109BC" w:rsidRDefault="00A77B3E" w:rsidP="00C109BC">
      <w:pPr>
        <w:spacing w:line="360" w:lineRule="auto"/>
        <w:jc w:val="both"/>
        <w:rPr>
          <w:rFonts w:ascii="Book Antiqua" w:hAnsi="Book Antiqua"/>
        </w:rPr>
      </w:pPr>
    </w:p>
    <w:p w14:paraId="0A9E65D0" w14:textId="5508A2C6"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Data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sharing</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statement: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technical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appendix,</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statistical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dataset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available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corresponding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author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[jyap@augusta.edu].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shd w:val="clear" w:color="auto" w:fill="FFFFFF"/>
        </w:rPr>
        <w:t>Consent</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was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not</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obtained</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this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was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retrospective</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study.</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No</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additional</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data</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are</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available.</w:t>
      </w:r>
    </w:p>
    <w:p w14:paraId="79B4829F" w14:textId="77777777" w:rsidR="00A77B3E" w:rsidRPr="00C109BC" w:rsidRDefault="00A77B3E" w:rsidP="00C109BC">
      <w:pPr>
        <w:spacing w:line="360" w:lineRule="auto"/>
        <w:jc w:val="both"/>
        <w:rPr>
          <w:rFonts w:ascii="Book Antiqua" w:hAnsi="Book Antiqua"/>
        </w:rPr>
      </w:pPr>
    </w:p>
    <w:p w14:paraId="1D041875" w14:textId="490FB576"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Open-Access: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open-access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selected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in-house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editor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fully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peer-reviewed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external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distributed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accordance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Creative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Commons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Attribution</w:t>
      </w:r>
      <w:r w:rsidR="00DF1764" w:rsidRPr="00C109BC">
        <w:rPr>
          <w:rFonts w:ascii="Book Antiqua" w:eastAsia="Book Antiqua" w:hAnsi="Book Antiqua" w:cs="Book Antiqua"/>
          <w:color w:val="000000"/>
        </w:rPr>
        <w:t xml:space="preserve"> </w:t>
      </w:r>
      <w:r w:rsidR="004426E2" w:rsidRPr="00C109BC">
        <w:rPr>
          <w:rFonts w:ascii="Book Antiqua" w:eastAsia="Book Antiqua" w:hAnsi="Book Antiqua" w:cs="Book Antiqua"/>
          <w:color w:val="000000"/>
        </w:rPr>
        <w:t>Noncommercial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BY-NC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license,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permits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others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distribute,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remix,</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adapt,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build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upon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work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non-commercially,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license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their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derivative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works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different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terms,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provided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original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work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properly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non-commercial.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https://creativecommons.org/Licenses/by-nc/4.0/</w:t>
      </w:r>
    </w:p>
    <w:p w14:paraId="412AFC5F" w14:textId="77777777" w:rsidR="00A77B3E" w:rsidRPr="00C109BC" w:rsidRDefault="00A77B3E" w:rsidP="00C109BC">
      <w:pPr>
        <w:spacing w:line="360" w:lineRule="auto"/>
        <w:jc w:val="both"/>
        <w:rPr>
          <w:rFonts w:ascii="Book Antiqua" w:hAnsi="Book Antiqua"/>
        </w:rPr>
      </w:pPr>
    </w:p>
    <w:p w14:paraId="2920A75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Provenance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and</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peer</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Unsolicited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Externally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p>
    <w:p w14:paraId="64C1BFB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Peer-review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model:</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blind</w:t>
      </w:r>
    </w:p>
    <w:p w14:paraId="77E42E36" w14:textId="77777777" w:rsidR="00A77B3E" w:rsidRPr="00C109BC" w:rsidRDefault="00A77B3E" w:rsidP="00C109BC">
      <w:pPr>
        <w:spacing w:line="360" w:lineRule="auto"/>
        <w:jc w:val="both"/>
        <w:rPr>
          <w:rFonts w:ascii="Book Antiqua" w:hAnsi="Book Antiqua"/>
        </w:rPr>
      </w:pPr>
    </w:p>
    <w:p w14:paraId="07CDB4F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Peer-review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started:</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February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p>
    <w:p w14:paraId="79A36DF8"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First</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decision:</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April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p>
    <w:p w14:paraId="0DBEBCEE" w14:textId="0F17A822" w:rsidR="00A77B3E" w:rsidRPr="00C109BC" w:rsidRDefault="0024314B" w:rsidP="00C109BC">
      <w:pPr>
        <w:spacing w:line="360" w:lineRule="auto"/>
        <w:jc w:val="both"/>
        <w:rPr>
          <w:rFonts w:ascii="Book Antiqua" w:hAnsi="Book Antiqua"/>
          <w:lang w:eastAsia="zh-CN"/>
        </w:rPr>
      </w:pPr>
      <w:r w:rsidRPr="00C109BC">
        <w:rPr>
          <w:rFonts w:ascii="Book Antiqua" w:eastAsia="Book Antiqua" w:hAnsi="Book Antiqua" w:cs="Book Antiqua"/>
          <w:b/>
          <w:color w:val="000000"/>
        </w:rPr>
        <w:t>Article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in</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press:</w:t>
      </w:r>
      <w:r w:rsidR="00DF1764" w:rsidRPr="00C109BC">
        <w:rPr>
          <w:rFonts w:ascii="Book Antiqua" w:eastAsia="Book Antiqua" w:hAnsi="Book Antiqua" w:cs="Book Antiqua"/>
          <w:b/>
          <w:color w:val="000000"/>
        </w:rPr>
        <w:t xml:space="preserve"> </w:t>
      </w:r>
    </w:p>
    <w:p w14:paraId="6962B76C" w14:textId="77777777" w:rsidR="00A77B3E" w:rsidRPr="00C109BC" w:rsidRDefault="00A77B3E" w:rsidP="00C109BC">
      <w:pPr>
        <w:spacing w:line="360" w:lineRule="auto"/>
        <w:jc w:val="both"/>
        <w:rPr>
          <w:rFonts w:ascii="Book Antiqua" w:hAnsi="Book Antiqua"/>
        </w:rPr>
      </w:pPr>
    </w:p>
    <w:p w14:paraId="0B239696" w14:textId="06BCBB60"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Specialty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type: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Gastroenterology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001F0F7F" w:rsidRPr="00C109BC">
        <w:rPr>
          <w:rFonts w:ascii="Book Antiqua" w:hAnsi="Book Antiqua" w:cs="Book Antiqua"/>
          <w:color w:val="000000"/>
          <w:lang w:eastAsia="zh-CN"/>
        </w:rPr>
        <w:t>h</w:t>
      </w:r>
      <w:r w:rsidRPr="00C109BC">
        <w:rPr>
          <w:rFonts w:ascii="Book Antiqua" w:eastAsia="Book Antiqua" w:hAnsi="Book Antiqua" w:cs="Book Antiqua"/>
          <w:color w:val="000000"/>
        </w:rPr>
        <w:t>epatology</w:t>
      </w:r>
    </w:p>
    <w:p w14:paraId="6F549EA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Country/Territory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of</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origin:</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United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States</w:t>
      </w:r>
    </w:p>
    <w:p w14:paraId="1C5671C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lastRenderedPageBreak/>
        <w:t>Peer-review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report’s</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scientific</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quality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classification</w:t>
      </w:r>
    </w:p>
    <w:p w14:paraId="3B580A0E"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(Excellent):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p>
    <w:p w14:paraId="3B86935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(Very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good):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0</w:t>
      </w:r>
    </w:p>
    <w:p w14:paraId="34CFBC7D"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(Good):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p>
    <w:p w14:paraId="207EC44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(Fair):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0</w:t>
      </w:r>
    </w:p>
    <w:p w14:paraId="3A3BB7F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0</w:t>
      </w:r>
    </w:p>
    <w:p w14:paraId="200D9471" w14:textId="77777777" w:rsidR="00A77B3E" w:rsidRPr="00C109BC" w:rsidRDefault="00A77B3E" w:rsidP="00C109BC">
      <w:pPr>
        <w:spacing w:line="360" w:lineRule="auto"/>
        <w:jc w:val="both"/>
        <w:rPr>
          <w:rFonts w:ascii="Book Antiqua" w:hAnsi="Book Antiqua"/>
        </w:rPr>
      </w:pPr>
    </w:p>
    <w:p w14:paraId="44046361" w14:textId="77777777" w:rsidR="00A77B3E" w:rsidRPr="00C109BC" w:rsidRDefault="0024314B" w:rsidP="00C109BC">
      <w:pPr>
        <w:spacing w:line="360" w:lineRule="auto"/>
        <w:jc w:val="both"/>
        <w:rPr>
          <w:rFonts w:ascii="Book Antiqua" w:hAnsi="Book Antiqua" w:cs="Book Antiqua"/>
          <w:b/>
          <w:color w:val="000000"/>
          <w:lang w:eastAsia="zh-CN"/>
        </w:rPr>
      </w:pPr>
      <w:r w:rsidRPr="00C109BC">
        <w:rPr>
          <w:rFonts w:ascii="Book Antiqua" w:eastAsia="Book Antiqua" w:hAnsi="Book Antiqua" w:cs="Book Antiqua"/>
          <w:b/>
          <w:color w:val="000000"/>
        </w:rPr>
        <w:t>P-Reviewer:</w:t>
      </w:r>
      <w:r w:rsidR="00DF1764" w:rsidRPr="00C109BC">
        <w:rPr>
          <w:rFonts w:ascii="Book Antiqua" w:eastAsia="Book Antiqua" w:hAnsi="Book Antiqua" w:cs="Book Antiqua"/>
          <w:b/>
          <w:color w:val="000000"/>
        </w:rPr>
        <w:t xml:space="preserve"> </w:t>
      </w:r>
      <w:proofErr w:type="spellStart"/>
      <w:r w:rsidRPr="00C109BC">
        <w:rPr>
          <w:rFonts w:ascii="Book Antiqua" w:eastAsia="Book Antiqua" w:hAnsi="Book Antiqua" w:cs="Book Antiqua"/>
          <w:color w:val="000000"/>
        </w:rPr>
        <w:t>Cabezuelo</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Spain;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Trna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Czech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Republic</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A-Editor:</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JL</w:t>
      </w:r>
      <w:r w:rsidR="004254A3" w:rsidRPr="00C109BC">
        <w:rPr>
          <w:rFonts w:ascii="Book Antiqua" w:hAnsi="Book Antiqua" w:cs="Book Antiqua"/>
          <w:color w:val="000000"/>
          <w:lang w:eastAsia="zh-CN"/>
        </w:rPr>
        <w:t>, United States</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S-Editor:</w:t>
      </w:r>
      <w:r w:rsidR="00DF1764" w:rsidRPr="00C109BC">
        <w:rPr>
          <w:rFonts w:ascii="Book Antiqua" w:eastAsia="Book Antiqua" w:hAnsi="Book Antiqua" w:cs="Book Antiqua"/>
          <w:b/>
          <w:color w:val="000000"/>
        </w:rPr>
        <w:t xml:space="preserve"> </w:t>
      </w:r>
      <w:r w:rsidR="004254A3" w:rsidRPr="00C109BC">
        <w:rPr>
          <w:rFonts w:ascii="Book Antiqua" w:hAnsi="Book Antiqua" w:cs="Book Antiqua"/>
          <w:color w:val="000000"/>
          <w:lang w:eastAsia="zh-CN"/>
        </w:rPr>
        <w:t>Wang LL</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L-Editor:</w:t>
      </w:r>
      <w:r w:rsidR="00DF1764" w:rsidRPr="00C109BC">
        <w:rPr>
          <w:rFonts w:ascii="Book Antiqua" w:eastAsia="Book Antiqua" w:hAnsi="Book Antiqua" w:cs="Book Antiqua"/>
          <w:b/>
          <w:color w:val="000000"/>
        </w:rPr>
        <w:t xml:space="preserve"> </w:t>
      </w:r>
      <w:r w:rsidR="004254A3" w:rsidRPr="00C109BC">
        <w:rPr>
          <w:rFonts w:ascii="Book Antiqua" w:hAnsi="Book Antiqua" w:cs="Book Antiqua"/>
          <w:color w:val="000000"/>
          <w:lang w:eastAsia="zh-CN"/>
        </w:rPr>
        <w:t>A</w:t>
      </w:r>
      <w:r w:rsidR="004254A3"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P-Editor:</w:t>
      </w:r>
      <w:r w:rsidR="00DF1764" w:rsidRPr="00C109BC">
        <w:rPr>
          <w:rFonts w:ascii="Book Antiqua" w:eastAsia="Book Antiqua" w:hAnsi="Book Antiqua" w:cs="Book Antiqua"/>
          <w:b/>
          <w:color w:val="000000"/>
        </w:rPr>
        <w:t xml:space="preserve"> </w:t>
      </w:r>
      <w:r w:rsidR="004254A3" w:rsidRPr="00C109BC">
        <w:rPr>
          <w:rFonts w:ascii="Book Antiqua" w:hAnsi="Book Antiqua" w:cs="Book Antiqua"/>
          <w:color w:val="000000"/>
          <w:lang w:eastAsia="zh-CN"/>
        </w:rPr>
        <w:t>Wang LL</w:t>
      </w:r>
    </w:p>
    <w:p w14:paraId="77656025" w14:textId="77777777" w:rsidR="0024093D" w:rsidRPr="00C109BC" w:rsidRDefault="0024093D" w:rsidP="00C109BC">
      <w:pPr>
        <w:spacing w:line="360" w:lineRule="auto"/>
        <w:jc w:val="both"/>
        <w:rPr>
          <w:rFonts w:ascii="Book Antiqua" w:hAnsi="Book Antiqua" w:cs="Book Antiqua"/>
          <w:b/>
          <w:color w:val="000000"/>
          <w:lang w:eastAsia="zh-CN"/>
        </w:rPr>
      </w:pPr>
    </w:p>
    <w:p w14:paraId="07265877" w14:textId="77777777" w:rsidR="0024093D" w:rsidRPr="00C109BC" w:rsidRDefault="0024093D" w:rsidP="00C109BC">
      <w:pPr>
        <w:spacing w:line="360" w:lineRule="auto"/>
        <w:jc w:val="both"/>
        <w:rPr>
          <w:rFonts w:ascii="Book Antiqua" w:hAnsi="Book Antiqua" w:cs="Book Antiqua"/>
          <w:b/>
          <w:color w:val="000000"/>
          <w:lang w:eastAsia="zh-CN"/>
        </w:rPr>
      </w:pPr>
    </w:p>
    <w:p w14:paraId="651C8BCB" w14:textId="520F48FD" w:rsidR="0024093D" w:rsidRPr="00C109BC" w:rsidRDefault="0024093D" w:rsidP="00C109BC">
      <w:pPr>
        <w:spacing w:line="360" w:lineRule="auto"/>
        <w:jc w:val="both"/>
        <w:rPr>
          <w:rFonts w:ascii="Book Antiqua" w:hAnsi="Book Antiqua" w:cs="Book Antiqua"/>
          <w:b/>
          <w:color w:val="000000"/>
          <w:lang w:eastAsia="zh-CN"/>
        </w:rPr>
      </w:pPr>
      <w:r w:rsidRPr="00C109BC">
        <w:rPr>
          <w:rFonts w:ascii="Book Antiqua" w:hAnsi="Book Antiqua" w:cs="Book Antiqua"/>
          <w:b/>
          <w:color w:val="000000"/>
          <w:lang w:eastAsia="zh-CN"/>
        </w:rPr>
        <w:br w:type="page"/>
      </w:r>
      <w:r w:rsidR="00143FC5" w:rsidRPr="00C109BC">
        <w:rPr>
          <w:rFonts w:ascii="Book Antiqua" w:eastAsia="Times New Roman" w:hAnsi="Book Antiqua" w:cs="Calibri"/>
          <w:b/>
          <w:bCs/>
          <w:color w:val="000000"/>
        </w:rPr>
        <w:lastRenderedPageBreak/>
        <w:t>Table 1</w:t>
      </w:r>
      <w:r w:rsidR="007B7615" w:rsidRPr="00C109BC">
        <w:rPr>
          <w:rFonts w:ascii="Book Antiqua" w:hAnsi="Book Antiqua" w:cs="Calibri"/>
          <w:b/>
          <w:bCs/>
          <w:color w:val="000000"/>
          <w:lang w:eastAsia="zh-CN"/>
        </w:rPr>
        <w:t xml:space="preserve"> </w:t>
      </w:r>
      <w:r w:rsidR="00143FC5" w:rsidRPr="00C109BC">
        <w:rPr>
          <w:rFonts w:ascii="Book Antiqua" w:eastAsia="Times New Roman" w:hAnsi="Book Antiqua" w:cs="Calibri"/>
          <w:b/>
          <w:bCs/>
          <w:color w:val="000000"/>
        </w:rPr>
        <w:t xml:space="preserve">Baseline </w:t>
      </w:r>
      <w:r w:rsidR="007B7615" w:rsidRPr="00C109BC">
        <w:rPr>
          <w:rFonts w:ascii="Book Antiqua" w:eastAsia="Times New Roman" w:hAnsi="Book Antiqua" w:cs="Calibri"/>
          <w:b/>
          <w:bCs/>
          <w:color w:val="000000"/>
        </w:rPr>
        <w:t>characteristics of patient population on anti-angiogenic age</w:t>
      </w:r>
      <w:r w:rsidR="00143FC5" w:rsidRPr="00C109BC">
        <w:rPr>
          <w:rFonts w:ascii="Book Antiqua" w:eastAsia="Times New Roman" w:hAnsi="Book Antiqua" w:cs="Calibri"/>
          <w:b/>
          <w:bCs/>
          <w:color w:val="000000"/>
        </w:rPr>
        <w:t>nts</w:t>
      </w:r>
    </w:p>
    <w:tbl>
      <w:tblPr>
        <w:tblW w:w="5000" w:type="pct"/>
        <w:tblBorders>
          <w:top w:val="single" w:sz="4" w:space="0" w:color="auto"/>
          <w:bottom w:val="single" w:sz="4" w:space="0" w:color="auto"/>
        </w:tblBorders>
        <w:tblLook w:val="0600" w:firstRow="0" w:lastRow="0" w:firstColumn="0" w:lastColumn="0" w:noHBand="1" w:noVBand="1"/>
      </w:tblPr>
      <w:tblGrid>
        <w:gridCol w:w="4616"/>
        <w:gridCol w:w="4744"/>
      </w:tblGrid>
      <w:tr w:rsidR="00143FC5" w:rsidRPr="00C109BC" w14:paraId="0D968526" w14:textId="77777777" w:rsidTr="007B7615">
        <w:trPr>
          <w:trHeight w:val="878"/>
        </w:trPr>
        <w:tc>
          <w:tcPr>
            <w:tcW w:w="2466" w:type="pct"/>
            <w:tcBorders>
              <w:top w:val="single" w:sz="4" w:space="0" w:color="auto"/>
              <w:bottom w:val="single" w:sz="4" w:space="0" w:color="auto"/>
            </w:tcBorders>
            <w:shd w:val="clear" w:color="auto" w:fill="auto"/>
            <w:hideMark/>
          </w:tcPr>
          <w:p w14:paraId="132BDE4A" w14:textId="77777777" w:rsidR="00143FC5" w:rsidRPr="00C109BC" w:rsidRDefault="00143FC5" w:rsidP="00C109BC">
            <w:pPr>
              <w:spacing w:line="360" w:lineRule="auto"/>
              <w:jc w:val="both"/>
              <w:rPr>
                <w:rFonts w:ascii="Book Antiqua" w:eastAsia="Times New Roman" w:hAnsi="Book Antiqua" w:cs="Calibri"/>
                <w:b/>
                <w:bCs/>
                <w:color w:val="000000"/>
              </w:rPr>
            </w:pPr>
            <w:r w:rsidRPr="00C109BC">
              <w:rPr>
                <w:rFonts w:ascii="Book Antiqua" w:eastAsia="Times New Roman" w:hAnsi="Book Antiqua" w:cs="Calibri"/>
                <w:color w:val="000000"/>
              </w:rPr>
              <w:t xml:space="preserve"> </w:t>
            </w:r>
            <w:r w:rsidRPr="00C109BC">
              <w:rPr>
                <w:rFonts w:ascii="Book Antiqua" w:eastAsia="Times New Roman" w:hAnsi="Book Antiqua" w:cs="Calibri"/>
                <w:b/>
                <w:bCs/>
                <w:color w:val="000000"/>
              </w:rPr>
              <w:t>Characteristics</w:t>
            </w:r>
          </w:p>
        </w:tc>
        <w:tc>
          <w:tcPr>
            <w:tcW w:w="2534" w:type="pct"/>
            <w:tcBorders>
              <w:top w:val="single" w:sz="4" w:space="0" w:color="auto"/>
            </w:tcBorders>
            <w:shd w:val="clear" w:color="auto" w:fill="auto"/>
            <w:hideMark/>
          </w:tcPr>
          <w:p w14:paraId="14FB73CF" w14:textId="08E892BD" w:rsidR="00143FC5" w:rsidRPr="00C109BC" w:rsidRDefault="00143FC5" w:rsidP="00C109BC">
            <w:pPr>
              <w:spacing w:line="360" w:lineRule="auto"/>
              <w:jc w:val="both"/>
              <w:rPr>
                <w:rFonts w:ascii="Book Antiqua" w:hAnsi="Book Antiqua" w:cs="Calibri"/>
                <w:b/>
                <w:bCs/>
                <w:color w:val="000000"/>
                <w:lang w:eastAsia="zh-CN"/>
              </w:rPr>
            </w:pPr>
            <w:r w:rsidRPr="00C109BC">
              <w:rPr>
                <w:rFonts w:ascii="Book Antiqua" w:eastAsia="Times New Roman" w:hAnsi="Book Antiqua" w:cs="Calibri"/>
                <w:b/>
                <w:bCs/>
                <w:color w:val="000000"/>
              </w:rPr>
              <w:t>Anti-angiogenic agents</w:t>
            </w:r>
            <w:r w:rsidR="007B7615" w:rsidRPr="00C109BC">
              <w:rPr>
                <w:rFonts w:ascii="Book Antiqua" w:hAnsi="Book Antiqua" w:cs="Calibri"/>
                <w:b/>
                <w:bCs/>
                <w:color w:val="000000"/>
                <w:lang w:eastAsia="zh-CN"/>
              </w:rPr>
              <w:t xml:space="preserve"> (</w:t>
            </w:r>
            <w:r w:rsidR="007B7615" w:rsidRPr="00C109BC">
              <w:rPr>
                <w:rFonts w:ascii="Book Antiqua" w:hAnsi="Book Antiqua" w:cs="Calibri"/>
                <w:b/>
                <w:bCs/>
                <w:i/>
                <w:color w:val="000000"/>
                <w:lang w:eastAsia="zh-CN"/>
              </w:rPr>
              <w:t>n</w:t>
            </w:r>
            <w:r w:rsidR="007B7615" w:rsidRPr="00C109BC">
              <w:rPr>
                <w:rFonts w:ascii="Book Antiqua" w:eastAsia="Times New Roman" w:hAnsi="Book Antiqua" w:cs="Calibri"/>
                <w:b/>
                <w:bCs/>
                <w:i/>
                <w:color w:val="000000"/>
              </w:rPr>
              <w:t xml:space="preserve"> </w:t>
            </w:r>
            <w:r w:rsidR="007B7615" w:rsidRPr="00C109BC">
              <w:rPr>
                <w:rFonts w:ascii="Book Antiqua" w:eastAsia="Times New Roman" w:hAnsi="Book Antiqua" w:cs="Calibri"/>
                <w:b/>
                <w:bCs/>
                <w:color w:val="000000"/>
              </w:rPr>
              <w:t>= 59</w:t>
            </w:r>
            <w:r w:rsidR="007B7615" w:rsidRPr="00C109BC">
              <w:rPr>
                <w:rFonts w:ascii="Book Antiqua" w:hAnsi="Book Antiqua" w:cs="Calibri"/>
                <w:b/>
                <w:bCs/>
                <w:color w:val="000000"/>
                <w:lang w:eastAsia="zh-CN"/>
              </w:rPr>
              <w:t>)</w:t>
            </w:r>
          </w:p>
        </w:tc>
      </w:tr>
      <w:tr w:rsidR="0024093D" w:rsidRPr="00C109BC" w14:paraId="110DDB6B" w14:textId="77777777" w:rsidTr="007B7615">
        <w:trPr>
          <w:trHeight w:val="432"/>
        </w:trPr>
        <w:tc>
          <w:tcPr>
            <w:tcW w:w="2466" w:type="pct"/>
            <w:tcBorders>
              <w:top w:val="single" w:sz="4" w:space="0" w:color="auto"/>
            </w:tcBorders>
            <w:shd w:val="clear" w:color="auto" w:fill="auto"/>
            <w:hideMark/>
          </w:tcPr>
          <w:p w14:paraId="2D8E8FE0"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Age</w:t>
            </w:r>
          </w:p>
        </w:tc>
        <w:tc>
          <w:tcPr>
            <w:tcW w:w="2534" w:type="pct"/>
            <w:tcBorders>
              <w:top w:val="single" w:sz="4" w:space="0" w:color="auto"/>
            </w:tcBorders>
            <w:shd w:val="clear" w:color="auto" w:fill="auto"/>
            <w:hideMark/>
          </w:tcPr>
          <w:p w14:paraId="5132485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64.9</w:t>
            </w:r>
          </w:p>
        </w:tc>
      </w:tr>
      <w:tr w:rsidR="0024093D" w:rsidRPr="00C109BC" w14:paraId="2945B2DB" w14:textId="77777777" w:rsidTr="007B7615">
        <w:trPr>
          <w:trHeight w:val="432"/>
        </w:trPr>
        <w:tc>
          <w:tcPr>
            <w:tcW w:w="2466" w:type="pct"/>
            <w:shd w:val="clear" w:color="auto" w:fill="auto"/>
            <w:hideMark/>
          </w:tcPr>
          <w:p w14:paraId="5BA758FB"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Female</w:t>
            </w:r>
          </w:p>
        </w:tc>
        <w:tc>
          <w:tcPr>
            <w:tcW w:w="2534" w:type="pct"/>
            <w:shd w:val="clear" w:color="auto" w:fill="auto"/>
            <w:hideMark/>
          </w:tcPr>
          <w:p w14:paraId="3E0D8F78"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34</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(57.62%)</w:t>
            </w:r>
          </w:p>
        </w:tc>
      </w:tr>
      <w:tr w:rsidR="0024093D" w:rsidRPr="00C109BC" w14:paraId="5AC3A372" w14:textId="77777777" w:rsidTr="007B7615">
        <w:trPr>
          <w:trHeight w:val="432"/>
        </w:trPr>
        <w:tc>
          <w:tcPr>
            <w:tcW w:w="2466" w:type="pct"/>
            <w:shd w:val="clear" w:color="auto" w:fill="auto"/>
            <w:hideMark/>
          </w:tcPr>
          <w:p w14:paraId="71EB413D"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Race</w:t>
            </w:r>
          </w:p>
        </w:tc>
        <w:tc>
          <w:tcPr>
            <w:tcW w:w="2534" w:type="pct"/>
            <w:shd w:val="clear" w:color="auto" w:fill="auto"/>
            <w:hideMark/>
          </w:tcPr>
          <w:p w14:paraId="6932BE83" w14:textId="77777777" w:rsidR="0024093D" w:rsidRPr="00C109BC" w:rsidRDefault="00DF1764"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 </w:t>
            </w:r>
          </w:p>
        </w:tc>
      </w:tr>
      <w:tr w:rsidR="0024093D" w:rsidRPr="00C109BC" w14:paraId="081CEECF" w14:textId="77777777" w:rsidTr="007B7615">
        <w:trPr>
          <w:trHeight w:val="432"/>
        </w:trPr>
        <w:tc>
          <w:tcPr>
            <w:tcW w:w="2466" w:type="pct"/>
            <w:shd w:val="clear" w:color="auto" w:fill="auto"/>
            <w:hideMark/>
          </w:tcPr>
          <w:p w14:paraId="1E622FEC"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Caucasian</w:t>
            </w:r>
          </w:p>
        </w:tc>
        <w:tc>
          <w:tcPr>
            <w:tcW w:w="2534" w:type="pct"/>
            <w:shd w:val="clear" w:color="auto" w:fill="auto"/>
            <w:hideMark/>
          </w:tcPr>
          <w:p w14:paraId="37D52C9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(54.2%)</w:t>
            </w:r>
          </w:p>
        </w:tc>
      </w:tr>
      <w:tr w:rsidR="0024093D" w:rsidRPr="00C109BC" w14:paraId="0F06D21D" w14:textId="77777777" w:rsidTr="007B7615">
        <w:trPr>
          <w:trHeight w:val="432"/>
        </w:trPr>
        <w:tc>
          <w:tcPr>
            <w:tcW w:w="2466" w:type="pct"/>
            <w:shd w:val="clear" w:color="auto" w:fill="auto"/>
            <w:hideMark/>
          </w:tcPr>
          <w:p w14:paraId="59022D0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African</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American</w:t>
            </w:r>
          </w:p>
        </w:tc>
        <w:tc>
          <w:tcPr>
            <w:tcW w:w="2534" w:type="pct"/>
            <w:shd w:val="clear" w:color="auto" w:fill="auto"/>
            <w:hideMark/>
          </w:tcPr>
          <w:p w14:paraId="4386375D"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24</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(40.7%)</w:t>
            </w:r>
          </w:p>
        </w:tc>
      </w:tr>
      <w:tr w:rsidR="0024093D" w:rsidRPr="00C109BC" w14:paraId="4C747739" w14:textId="77777777" w:rsidTr="007B7615">
        <w:trPr>
          <w:trHeight w:val="432"/>
        </w:trPr>
        <w:tc>
          <w:tcPr>
            <w:tcW w:w="2466" w:type="pct"/>
            <w:shd w:val="clear" w:color="auto" w:fill="auto"/>
            <w:hideMark/>
          </w:tcPr>
          <w:p w14:paraId="13B7688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Hispanic</w:t>
            </w:r>
          </w:p>
        </w:tc>
        <w:tc>
          <w:tcPr>
            <w:tcW w:w="2534" w:type="pct"/>
            <w:shd w:val="clear" w:color="auto" w:fill="auto"/>
            <w:hideMark/>
          </w:tcPr>
          <w:p w14:paraId="7E3182D1"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(5.1%)</w:t>
            </w:r>
          </w:p>
        </w:tc>
      </w:tr>
      <w:tr w:rsidR="0024093D" w:rsidRPr="00C109BC" w14:paraId="54F557AC" w14:textId="77777777" w:rsidTr="007B7615">
        <w:trPr>
          <w:trHeight w:val="432"/>
        </w:trPr>
        <w:tc>
          <w:tcPr>
            <w:tcW w:w="2466" w:type="pct"/>
            <w:shd w:val="clear" w:color="auto" w:fill="auto"/>
            <w:hideMark/>
          </w:tcPr>
          <w:p w14:paraId="2B0EA3BE"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Malignancy</w:t>
            </w:r>
            <w:r w:rsidR="00DF1764" w:rsidRPr="00C109BC">
              <w:rPr>
                <w:rFonts w:ascii="Book Antiqua" w:eastAsia="Times New Roman" w:hAnsi="Book Antiqua" w:cs="Calibri"/>
                <w:bCs/>
                <w:color w:val="000000"/>
              </w:rPr>
              <w:t xml:space="preserve"> </w:t>
            </w:r>
            <w:r w:rsidRPr="00C109BC">
              <w:rPr>
                <w:rFonts w:ascii="Book Antiqua" w:eastAsia="Times New Roman" w:hAnsi="Book Antiqua" w:cs="Calibri"/>
                <w:bCs/>
                <w:color w:val="000000"/>
              </w:rPr>
              <w:t>sites</w:t>
            </w:r>
          </w:p>
        </w:tc>
        <w:tc>
          <w:tcPr>
            <w:tcW w:w="2534" w:type="pct"/>
            <w:shd w:val="clear" w:color="auto" w:fill="auto"/>
            <w:hideMark/>
          </w:tcPr>
          <w:p w14:paraId="6BAC8849" w14:textId="77777777" w:rsidR="0024093D" w:rsidRPr="00C109BC" w:rsidRDefault="00DF1764"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 </w:t>
            </w:r>
          </w:p>
        </w:tc>
      </w:tr>
      <w:tr w:rsidR="0024093D" w:rsidRPr="00C109BC" w14:paraId="38DD8644" w14:textId="77777777" w:rsidTr="007B7615">
        <w:trPr>
          <w:trHeight w:val="432"/>
        </w:trPr>
        <w:tc>
          <w:tcPr>
            <w:tcW w:w="2466" w:type="pct"/>
            <w:shd w:val="clear" w:color="auto" w:fill="auto"/>
            <w:hideMark/>
          </w:tcPr>
          <w:p w14:paraId="633144C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Colorectal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7427E08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(20.3%)</w:t>
            </w:r>
          </w:p>
        </w:tc>
      </w:tr>
      <w:tr w:rsidR="0024093D" w:rsidRPr="00C109BC" w14:paraId="4F862CF2" w14:textId="77777777" w:rsidTr="007B7615">
        <w:trPr>
          <w:trHeight w:val="432"/>
        </w:trPr>
        <w:tc>
          <w:tcPr>
            <w:tcW w:w="2466" w:type="pct"/>
            <w:shd w:val="clear" w:color="auto" w:fill="auto"/>
            <w:hideMark/>
          </w:tcPr>
          <w:p w14:paraId="2574B5D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Hepatocellular</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097102D4"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7</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(11.9%)</w:t>
            </w:r>
          </w:p>
        </w:tc>
      </w:tr>
      <w:tr w:rsidR="0024093D" w:rsidRPr="00C109BC" w14:paraId="4D09790E" w14:textId="77777777" w:rsidTr="007B7615">
        <w:trPr>
          <w:trHeight w:val="432"/>
        </w:trPr>
        <w:tc>
          <w:tcPr>
            <w:tcW w:w="2466" w:type="pct"/>
            <w:shd w:val="clear" w:color="auto" w:fill="auto"/>
            <w:hideMark/>
          </w:tcPr>
          <w:p w14:paraId="6977270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Ovarian</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1B209BE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6</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(10.2%)</w:t>
            </w:r>
          </w:p>
        </w:tc>
      </w:tr>
      <w:tr w:rsidR="0024093D" w:rsidRPr="00C109BC" w14:paraId="086ACB20" w14:textId="77777777" w:rsidTr="007B7615">
        <w:trPr>
          <w:trHeight w:val="432"/>
        </w:trPr>
        <w:tc>
          <w:tcPr>
            <w:tcW w:w="2466" w:type="pct"/>
            <w:shd w:val="clear" w:color="auto" w:fill="auto"/>
            <w:hideMark/>
          </w:tcPr>
          <w:p w14:paraId="7F75F841"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Lung</w:t>
            </w:r>
          </w:p>
        </w:tc>
        <w:tc>
          <w:tcPr>
            <w:tcW w:w="2534" w:type="pct"/>
            <w:shd w:val="clear" w:color="auto" w:fill="auto"/>
            <w:hideMark/>
          </w:tcPr>
          <w:p w14:paraId="6BC1E49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6</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(10.2%)</w:t>
            </w:r>
          </w:p>
        </w:tc>
      </w:tr>
      <w:tr w:rsidR="0024093D" w:rsidRPr="00C109BC" w14:paraId="59471AE9" w14:textId="77777777" w:rsidTr="007B7615">
        <w:trPr>
          <w:trHeight w:val="432"/>
        </w:trPr>
        <w:tc>
          <w:tcPr>
            <w:tcW w:w="2466" w:type="pct"/>
            <w:shd w:val="clear" w:color="auto" w:fill="auto"/>
            <w:hideMark/>
          </w:tcPr>
          <w:p w14:paraId="03FF378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CML/AML</w:t>
            </w:r>
          </w:p>
        </w:tc>
        <w:tc>
          <w:tcPr>
            <w:tcW w:w="2534" w:type="pct"/>
            <w:shd w:val="clear" w:color="auto" w:fill="auto"/>
            <w:hideMark/>
          </w:tcPr>
          <w:p w14:paraId="7101487F"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5</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8.5%)</w:t>
            </w:r>
          </w:p>
        </w:tc>
      </w:tr>
      <w:tr w:rsidR="0024093D" w:rsidRPr="00C109BC" w14:paraId="5D0EF533" w14:textId="77777777" w:rsidTr="007B7615">
        <w:trPr>
          <w:trHeight w:val="432"/>
        </w:trPr>
        <w:tc>
          <w:tcPr>
            <w:tcW w:w="2466" w:type="pct"/>
            <w:shd w:val="clear" w:color="auto" w:fill="auto"/>
            <w:hideMark/>
          </w:tcPr>
          <w:p w14:paraId="17E03058"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Renal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cell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0EAB4F54"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4</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(6.8%)</w:t>
            </w:r>
          </w:p>
        </w:tc>
      </w:tr>
      <w:tr w:rsidR="0024093D" w:rsidRPr="00C109BC" w14:paraId="73780778" w14:textId="77777777" w:rsidTr="007B7615">
        <w:trPr>
          <w:trHeight w:val="432"/>
        </w:trPr>
        <w:tc>
          <w:tcPr>
            <w:tcW w:w="2466" w:type="pct"/>
            <w:shd w:val="clear" w:color="auto" w:fill="auto"/>
            <w:hideMark/>
          </w:tcPr>
          <w:p w14:paraId="21E17B6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Oropharyngeal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6247B1AC"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(5.1%)</w:t>
            </w:r>
          </w:p>
        </w:tc>
      </w:tr>
      <w:tr w:rsidR="0024093D" w:rsidRPr="00C109BC" w14:paraId="4762ECDB" w14:textId="77777777" w:rsidTr="007B7615">
        <w:trPr>
          <w:trHeight w:val="432"/>
        </w:trPr>
        <w:tc>
          <w:tcPr>
            <w:tcW w:w="2466" w:type="pct"/>
            <w:shd w:val="clear" w:color="auto" w:fill="auto"/>
            <w:hideMark/>
          </w:tcPr>
          <w:p w14:paraId="5EC38DB0"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Uterine</w:t>
            </w:r>
          </w:p>
        </w:tc>
        <w:tc>
          <w:tcPr>
            <w:tcW w:w="2534" w:type="pct"/>
            <w:shd w:val="clear" w:color="auto" w:fill="auto"/>
            <w:hideMark/>
          </w:tcPr>
          <w:p w14:paraId="0F1F85F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256672A1" w14:textId="77777777" w:rsidTr="007B7615">
        <w:trPr>
          <w:trHeight w:val="432"/>
        </w:trPr>
        <w:tc>
          <w:tcPr>
            <w:tcW w:w="2466" w:type="pct"/>
            <w:shd w:val="clear" w:color="auto" w:fill="auto"/>
            <w:hideMark/>
          </w:tcPr>
          <w:p w14:paraId="39257A21"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Pancreas</w:t>
            </w:r>
          </w:p>
        </w:tc>
        <w:tc>
          <w:tcPr>
            <w:tcW w:w="2534" w:type="pct"/>
            <w:shd w:val="clear" w:color="auto" w:fill="auto"/>
            <w:hideMark/>
          </w:tcPr>
          <w:p w14:paraId="6DCB256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0C6356F0" w14:textId="77777777" w:rsidTr="007B7615">
        <w:trPr>
          <w:trHeight w:val="432"/>
        </w:trPr>
        <w:tc>
          <w:tcPr>
            <w:tcW w:w="2466" w:type="pct"/>
            <w:shd w:val="clear" w:color="auto" w:fill="auto"/>
            <w:hideMark/>
          </w:tcPr>
          <w:p w14:paraId="6648435B"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Gastric</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7D4CF51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3BA9F1D4" w14:textId="77777777" w:rsidTr="007B7615">
        <w:trPr>
          <w:trHeight w:val="432"/>
        </w:trPr>
        <w:tc>
          <w:tcPr>
            <w:tcW w:w="2466" w:type="pct"/>
            <w:shd w:val="clear" w:color="auto" w:fill="auto"/>
            <w:hideMark/>
          </w:tcPr>
          <w:p w14:paraId="5A0AF81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Fibrosarcoma</w:t>
            </w:r>
          </w:p>
        </w:tc>
        <w:tc>
          <w:tcPr>
            <w:tcW w:w="2534" w:type="pct"/>
            <w:shd w:val="clear" w:color="auto" w:fill="auto"/>
            <w:hideMark/>
          </w:tcPr>
          <w:p w14:paraId="71DCB8C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3A6E7302" w14:textId="77777777" w:rsidTr="007B7615">
        <w:trPr>
          <w:trHeight w:val="432"/>
        </w:trPr>
        <w:tc>
          <w:tcPr>
            <w:tcW w:w="2466" w:type="pct"/>
            <w:shd w:val="clear" w:color="auto" w:fill="auto"/>
            <w:hideMark/>
          </w:tcPr>
          <w:p w14:paraId="01AF20C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Peritoneal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carcinomatosis</w:t>
            </w:r>
          </w:p>
        </w:tc>
        <w:tc>
          <w:tcPr>
            <w:tcW w:w="2534" w:type="pct"/>
            <w:shd w:val="clear" w:color="auto" w:fill="auto"/>
            <w:hideMark/>
          </w:tcPr>
          <w:p w14:paraId="3688D55F"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5DE8B108" w14:textId="77777777" w:rsidTr="007B7615">
        <w:trPr>
          <w:trHeight w:val="432"/>
        </w:trPr>
        <w:tc>
          <w:tcPr>
            <w:tcW w:w="2466" w:type="pct"/>
            <w:shd w:val="clear" w:color="auto" w:fill="auto"/>
            <w:hideMark/>
          </w:tcPr>
          <w:p w14:paraId="3A3EE7DF"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Cervical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1A522F2E"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4B46835A" w14:textId="77777777" w:rsidTr="007B7615">
        <w:trPr>
          <w:trHeight w:val="432"/>
        </w:trPr>
        <w:tc>
          <w:tcPr>
            <w:tcW w:w="2466" w:type="pct"/>
            <w:shd w:val="clear" w:color="auto" w:fill="auto"/>
            <w:hideMark/>
          </w:tcPr>
          <w:p w14:paraId="42DC580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Fallopian</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tube</w:t>
            </w:r>
          </w:p>
        </w:tc>
        <w:tc>
          <w:tcPr>
            <w:tcW w:w="2534" w:type="pct"/>
            <w:shd w:val="clear" w:color="auto" w:fill="auto"/>
            <w:hideMark/>
          </w:tcPr>
          <w:p w14:paraId="1A29A90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(1.7%)</w:t>
            </w:r>
          </w:p>
        </w:tc>
      </w:tr>
      <w:tr w:rsidR="0024093D" w:rsidRPr="00C109BC" w14:paraId="12E54BFC" w14:textId="77777777" w:rsidTr="007B7615">
        <w:trPr>
          <w:trHeight w:val="432"/>
        </w:trPr>
        <w:tc>
          <w:tcPr>
            <w:tcW w:w="2466" w:type="pct"/>
            <w:shd w:val="clear" w:color="auto" w:fill="auto"/>
            <w:hideMark/>
          </w:tcPr>
          <w:p w14:paraId="6B29FFA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Breast</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4542132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(1.7%)</w:t>
            </w:r>
          </w:p>
        </w:tc>
      </w:tr>
      <w:tr w:rsidR="007B7615" w:rsidRPr="00C109BC" w14:paraId="12A24843" w14:textId="77777777" w:rsidTr="007B7615">
        <w:trPr>
          <w:trHeight w:val="432"/>
        </w:trPr>
        <w:tc>
          <w:tcPr>
            <w:tcW w:w="2466" w:type="pct"/>
            <w:shd w:val="clear" w:color="auto" w:fill="auto"/>
          </w:tcPr>
          <w:p w14:paraId="37A78CC3" w14:textId="0463B1F5" w:rsidR="007B7615" w:rsidRPr="00C109BC" w:rsidRDefault="007B7615"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Other</w:t>
            </w:r>
          </w:p>
        </w:tc>
        <w:tc>
          <w:tcPr>
            <w:tcW w:w="2534" w:type="pct"/>
            <w:shd w:val="clear" w:color="auto" w:fill="auto"/>
          </w:tcPr>
          <w:p w14:paraId="31CFF978" w14:textId="5C23A4A2" w:rsidR="007B7615" w:rsidRPr="00C109BC" w:rsidRDefault="007B7615"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 (3.4%)</w:t>
            </w:r>
          </w:p>
        </w:tc>
      </w:tr>
      <w:tr w:rsidR="007B7615" w:rsidRPr="00C109BC" w14:paraId="33EA0E31" w14:textId="77777777" w:rsidTr="007B7615">
        <w:trPr>
          <w:trHeight w:val="432"/>
        </w:trPr>
        <w:tc>
          <w:tcPr>
            <w:tcW w:w="2466" w:type="pct"/>
            <w:shd w:val="clear" w:color="auto" w:fill="auto"/>
          </w:tcPr>
          <w:p w14:paraId="09C53CED" w14:textId="610632BB" w:rsidR="007B7615" w:rsidRPr="00C109BC" w:rsidRDefault="007B7615"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HHT/Hereditary </w:t>
            </w:r>
            <w:r w:rsidRPr="00C109BC">
              <w:rPr>
                <w:rFonts w:ascii="Book Antiqua" w:hAnsi="Book Antiqua" w:cs="Calibri"/>
                <w:color w:val="000000"/>
                <w:lang w:eastAsia="zh-CN"/>
              </w:rPr>
              <w:t>e</w:t>
            </w:r>
            <w:r w:rsidRPr="00C109BC">
              <w:rPr>
                <w:rFonts w:ascii="Book Antiqua" w:eastAsia="Times New Roman" w:hAnsi="Book Antiqua" w:cs="Calibri"/>
                <w:color w:val="000000"/>
              </w:rPr>
              <w:t>osinophilia</w:t>
            </w:r>
          </w:p>
        </w:tc>
        <w:tc>
          <w:tcPr>
            <w:tcW w:w="2534" w:type="pct"/>
            <w:shd w:val="clear" w:color="auto" w:fill="auto"/>
          </w:tcPr>
          <w:p w14:paraId="6EBF1734" w14:textId="77777777" w:rsidR="007B7615" w:rsidRPr="00C109BC" w:rsidRDefault="007B7615" w:rsidP="00C109BC">
            <w:pPr>
              <w:spacing w:line="360" w:lineRule="auto"/>
              <w:jc w:val="both"/>
              <w:rPr>
                <w:rFonts w:ascii="Book Antiqua" w:eastAsia="Times New Roman" w:hAnsi="Book Antiqua" w:cs="Calibri"/>
                <w:color w:val="000000"/>
              </w:rPr>
            </w:pPr>
          </w:p>
        </w:tc>
      </w:tr>
      <w:tr w:rsidR="0024093D" w:rsidRPr="00C109BC" w14:paraId="237C7504" w14:textId="77777777" w:rsidTr="007B7615">
        <w:trPr>
          <w:trHeight w:val="432"/>
        </w:trPr>
        <w:tc>
          <w:tcPr>
            <w:tcW w:w="2466" w:type="pct"/>
            <w:shd w:val="clear" w:color="auto" w:fill="auto"/>
            <w:hideMark/>
          </w:tcPr>
          <w:p w14:paraId="634D0AC8"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Stage</w:t>
            </w:r>
            <w:r w:rsidR="00DF1764" w:rsidRPr="00C109BC">
              <w:rPr>
                <w:rFonts w:ascii="Book Antiqua" w:eastAsia="Times New Roman" w:hAnsi="Book Antiqua" w:cs="Calibri"/>
                <w:bCs/>
                <w:color w:val="000000"/>
              </w:rPr>
              <w:t xml:space="preserve"> </w:t>
            </w:r>
            <w:r w:rsidRPr="00C109BC">
              <w:rPr>
                <w:rFonts w:ascii="Book Antiqua" w:eastAsia="Times New Roman" w:hAnsi="Book Antiqua" w:cs="Calibri"/>
                <w:bCs/>
                <w:color w:val="000000"/>
              </w:rPr>
              <w:t>of</w:t>
            </w:r>
            <w:r w:rsidR="00DF1764" w:rsidRPr="00C109BC">
              <w:rPr>
                <w:rFonts w:ascii="Book Antiqua" w:eastAsia="Times New Roman" w:hAnsi="Book Antiqua" w:cs="Calibri"/>
                <w:bCs/>
                <w:color w:val="000000"/>
              </w:rPr>
              <w:t xml:space="preserve"> </w:t>
            </w:r>
            <w:r w:rsidRPr="00C109BC">
              <w:rPr>
                <w:rFonts w:ascii="Book Antiqua" w:eastAsia="Times New Roman" w:hAnsi="Book Antiqua" w:cs="Calibri"/>
                <w:bCs/>
                <w:color w:val="000000"/>
              </w:rPr>
              <w:t>malignancy</w:t>
            </w:r>
          </w:p>
        </w:tc>
        <w:tc>
          <w:tcPr>
            <w:tcW w:w="2534" w:type="pct"/>
            <w:shd w:val="clear" w:color="auto" w:fill="auto"/>
            <w:noWrap/>
            <w:hideMark/>
          </w:tcPr>
          <w:p w14:paraId="1DA37998" w14:textId="77777777" w:rsidR="0024093D" w:rsidRPr="00C109BC" w:rsidRDefault="00DF1764"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 </w:t>
            </w:r>
          </w:p>
        </w:tc>
      </w:tr>
      <w:tr w:rsidR="0024093D" w:rsidRPr="00C109BC" w14:paraId="10BEB87A" w14:textId="77777777" w:rsidTr="007B7615">
        <w:trPr>
          <w:trHeight w:val="432"/>
        </w:trPr>
        <w:tc>
          <w:tcPr>
            <w:tcW w:w="2466" w:type="pct"/>
            <w:shd w:val="clear" w:color="auto" w:fill="auto"/>
            <w:noWrap/>
            <w:hideMark/>
          </w:tcPr>
          <w:p w14:paraId="78A1E82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Unstageable</w:t>
            </w:r>
          </w:p>
        </w:tc>
        <w:tc>
          <w:tcPr>
            <w:tcW w:w="2534" w:type="pct"/>
            <w:shd w:val="clear" w:color="auto" w:fill="auto"/>
            <w:hideMark/>
          </w:tcPr>
          <w:p w14:paraId="765407DE"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9</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(13.6%)</w:t>
            </w:r>
          </w:p>
        </w:tc>
      </w:tr>
      <w:tr w:rsidR="0024093D" w:rsidRPr="00C109BC" w14:paraId="2E3C45A3" w14:textId="77777777" w:rsidTr="007B7615">
        <w:trPr>
          <w:trHeight w:val="432"/>
        </w:trPr>
        <w:tc>
          <w:tcPr>
            <w:tcW w:w="2466" w:type="pct"/>
            <w:shd w:val="clear" w:color="auto" w:fill="auto"/>
            <w:hideMark/>
          </w:tcPr>
          <w:p w14:paraId="7FB7D84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lastRenderedPageBreak/>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w:t>
            </w:r>
          </w:p>
        </w:tc>
        <w:tc>
          <w:tcPr>
            <w:tcW w:w="2534" w:type="pct"/>
            <w:shd w:val="clear" w:color="auto" w:fill="auto"/>
            <w:noWrap/>
            <w:hideMark/>
          </w:tcPr>
          <w:p w14:paraId="4AF1830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(1.7%)</w:t>
            </w:r>
          </w:p>
        </w:tc>
      </w:tr>
      <w:tr w:rsidR="0024093D" w:rsidRPr="00C109BC" w14:paraId="594D27A8" w14:textId="77777777" w:rsidTr="007B7615">
        <w:trPr>
          <w:trHeight w:val="432"/>
        </w:trPr>
        <w:tc>
          <w:tcPr>
            <w:tcW w:w="2466" w:type="pct"/>
            <w:shd w:val="clear" w:color="auto" w:fill="auto"/>
            <w:hideMark/>
          </w:tcPr>
          <w:p w14:paraId="59484A7E"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II</w:t>
            </w:r>
          </w:p>
        </w:tc>
        <w:tc>
          <w:tcPr>
            <w:tcW w:w="2534" w:type="pct"/>
            <w:shd w:val="clear" w:color="auto" w:fill="auto"/>
            <w:hideMark/>
          </w:tcPr>
          <w:p w14:paraId="455E9A2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(5.1%)</w:t>
            </w:r>
          </w:p>
        </w:tc>
      </w:tr>
      <w:tr w:rsidR="0024093D" w:rsidRPr="00C109BC" w14:paraId="5D36740C" w14:textId="77777777" w:rsidTr="007B7615">
        <w:trPr>
          <w:trHeight w:val="432"/>
        </w:trPr>
        <w:tc>
          <w:tcPr>
            <w:tcW w:w="2466" w:type="pct"/>
            <w:shd w:val="clear" w:color="auto" w:fill="auto"/>
            <w:hideMark/>
          </w:tcPr>
          <w:p w14:paraId="7FF72F2B"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III</w:t>
            </w:r>
          </w:p>
        </w:tc>
        <w:tc>
          <w:tcPr>
            <w:tcW w:w="2534" w:type="pct"/>
            <w:shd w:val="clear" w:color="auto" w:fill="auto"/>
            <w:noWrap/>
            <w:hideMark/>
          </w:tcPr>
          <w:p w14:paraId="48D98E5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(18.6%)</w:t>
            </w:r>
          </w:p>
        </w:tc>
      </w:tr>
      <w:tr w:rsidR="0024093D" w:rsidRPr="00C109BC" w14:paraId="3A9E1C3A" w14:textId="77777777" w:rsidTr="007B7615">
        <w:trPr>
          <w:trHeight w:val="432"/>
        </w:trPr>
        <w:tc>
          <w:tcPr>
            <w:tcW w:w="2466" w:type="pct"/>
            <w:shd w:val="clear" w:color="auto" w:fill="auto"/>
            <w:hideMark/>
          </w:tcPr>
          <w:p w14:paraId="0D0EE56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IV</w:t>
            </w:r>
          </w:p>
        </w:tc>
        <w:tc>
          <w:tcPr>
            <w:tcW w:w="2534" w:type="pct"/>
            <w:shd w:val="clear" w:color="auto" w:fill="auto"/>
            <w:noWrap/>
            <w:hideMark/>
          </w:tcPr>
          <w:p w14:paraId="0F834942"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35</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(59.3)</w:t>
            </w:r>
          </w:p>
        </w:tc>
      </w:tr>
    </w:tbl>
    <w:p w14:paraId="5EADC033" w14:textId="1A7A105F" w:rsidR="0024093D" w:rsidRPr="00C109BC" w:rsidRDefault="007B7615" w:rsidP="00C109BC">
      <w:pPr>
        <w:spacing w:line="360" w:lineRule="auto"/>
        <w:jc w:val="both"/>
        <w:rPr>
          <w:rFonts w:ascii="Book Antiqua" w:hAnsi="Book Antiqua"/>
          <w:lang w:eastAsia="zh-CN"/>
        </w:rPr>
      </w:pPr>
      <w:r w:rsidRPr="00C109BC">
        <w:rPr>
          <w:rFonts w:ascii="Book Antiqua" w:eastAsia="Times New Roman" w:hAnsi="Book Antiqua"/>
        </w:rPr>
        <w:t>AML</w:t>
      </w:r>
      <w:r w:rsidRPr="00C109BC">
        <w:rPr>
          <w:rFonts w:ascii="Book Antiqua" w:hAnsi="Book Antiqua"/>
          <w:lang w:eastAsia="zh-CN"/>
        </w:rPr>
        <w:t>:</w:t>
      </w:r>
      <w:r w:rsidRPr="00C109BC">
        <w:rPr>
          <w:rFonts w:ascii="Book Antiqua" w:eastAsia="Times New Roman" w:hAnsi="Book Antiqua"/>
        </w:rPr>
        <w:t xml:space="preserve"> </w:t>
      </w:r>
      <w:r w:rsidRPr="00C109BC">
        <w:rPr>
          <w:rFonts w:ascii="Book Antiqua" w:hAnsi="Book Antiqua"/>
          <w:lang w:eastAsia="zh-CN"/>
        </w:rPr>
        <w:t>A</w:t>
      </w:r>
      <w:r w:rsidRPr="00C109BC">
        <w:rPr>
          <w:rFonts w:ascii="Book Antiqua" w:eastAsia="Times New Roman" w:hAnsi="Book Antiqua"/>
        </w:rPr>
        <w:t>cute myeloid leukemia</w:t>
      </w:r>
      <w:r w:rsidRPr="00C109BC">
        <w:rPr>
          <w:rFonts w:ascii="Book Antiqua" w:hAnsi="Book Antiqua"/>
          <w:lang w:eastAsia="zh-CN"/>
        </w:rPr>
        <w:t>.</w:t>
      </w:r>
    </w:p>
    <w:p w14:paraId="4AB34A48" w14:textId="77777777" w:rsidR="0024093D" w:rsidRPr="00C109BC" w:rsidRDefault="0024093D" w:rsidP="00C109BC">
      <w:pPr>
        <w:spacing w:line="360" w:lineRule="auto"/>
        <w:jc w:val="both"/>
        <w:rPr>
          <w:rFonts w:ascii="Book Antiqua" w:eastAsia="Times New Roman" w:hAnsi="Book Antiqua"/>
        </w:rPr>
      </w:pPr>
    </w:p>
    <w:p w14:paraId="5B357942" w14:textId="77777777" w:rsidR="0024093D" w:rsidRPr="00C109BC" w:rsidRDefault="0024093D" w:rsidP="00C109BC">
      <w:pPr>
        <w:spacing w:line="360" w:lineRule="auto"/>
        <w:jc w:val="both"/>
        <w:rPr>
          <w:rFonts w:ascii="Book Antiqua" w:eastAsia="Times New Roman" w:hAnsi="Book Antiqua"/>
        </w:rPr>
      </w:pPr>
    </w:p>
    <w:p w14:paraId="2D79AF4C" w14:textId="77777777" w:rsidR="0024093D" w:rsidRPr="00C109BC" w:rsidRDefault="0024093D" w:rsidP="00C109BC">
      <w:pPr>
        <w:spacing w:line="360" w:lineRule="auto"/>
        <w:jc w:val="both"/>
        <w:rPr>
          <w:rFonts w:ascii="Book Antiqua" w:eastAsia="Times New Roman" w:hAnsi="Book Antiqua"/>
        </w:rPr>
      </w:pPr>
    </w:p>
    <w:p w14:paraId="3046B3AD" w14:textId="7332CCCD" w:rsidR="0024093D" w:rsidRPr="00C109BC" w:rsidRDefault="00143FC5" w:rsidP="00C109BC">
      <w:pPr>
        <w:spacing w:line="360" w:lineRule="auto"/>
        <w:jc w:val="both"/>
        <w:rPr>
          <w:rFonts w:ascii="Book Antiqua" w:hAnsi="Book Antiqua"/>
          <w:b/>
          <w:bCs/>
          <w:lang w:eastAsia="zh-CN"/>
        </w:rPr>
      </w:pPr>
      <w:r w:rsidRPr="00C109BC">
        <w:rPr>
          <w:rFonts w:ascii="Book Antiqua" w:eastAsia="Times New Roman" w:hAnsi="Book Antiqua"/>
          <w:b/>
          <w:bCs/>
        </w:rPr>
        <w:br w:type="page"/>
      </w:r>
      <w:r w:rsidRPr="00C109BC">
        <w:rPr>
          <w:rFonts w:ascii="Book Antiqua" w:eastAsia="Times New Roman" w:hAnsi="Book Antiqua"/>
          <w:b/>
          <w:bCs/>
          <w:color w:val="000000"/>
        </w:rPr>
        <w:lastRenderedPageBreak/>
        <w:t>Table 2</w:t>
      </w:r>
      <w:r w:rsidRPr="00C109BC">
        <w:rPr>
          <w:rFonts w:ascii="Book Antiqua" w:hAnsi="Book Antiqua"/>
          <w:b/>
          <w:bCs/>
          <w:color w:val="000000"/>
          <w:lang w:eastAsia="zh-CN"/>
        </w:rPr>
        <w:t xml:space="preserve"> </w:t>
      </w:r>
      <w:r w:rsidRPr="00C109BC">
        <w:rPr>
          <w:rFonts w:ascii="Book Antiqua" w:eastAsia="Times New Roman" w:hAnsi="Book Antiqua"/>
          <w:b/>
          <w:bCs/>
          <w:color w:val="000000"/>
        </w:rPr>
        <w:t>Indication for</w:t>
      </w:r>
      <w:r w:rsidR="004B12A6" w:rsidRPr="00C109BC">
        <w:rPr>
          <w:rFonts w:ascii="Book Antiqua" w:eastAsia="Times New Roman" w:hAnsi="Book Antiqua"/>
          <w:b/>
          <w:bCs/>
          <w:color w:val="000000"/>
        </w:rPr>
        <w:t xml:space="preserve"> endoscopic proced</w:t>
      </w:r>
      <w:r w:rsidRPr="00C109BC">
        <w:rPr>
          <w:rFonts w:ascii="Book Antiqua" w:eastAsia="Times New Roman" w:hAnsi="Book Antiqua"/>
          <w:b/>
          <w:bCs/>
          <w:color w:val="000000"/>
        </w:rPr>
        <w:t>ures</w:t>
      </w:r>
    </w:p>
    <w:tbl>
      <w:tblPr>
        <w:tblW w:w="5000" w:type="pct"/>
        <w:tblBorders>
          <w:top w:val="single" w:sz="4" w:space="0" w:color="auto"/>
          <w:bottom w:val="single" w:sz="4" w:space="0" w:color="auto"/>
        </w:tblBorders>
        <w:tblLook w:val="0600" w:firstRow="0" w:lastRow="0" w:firstColumn="0" w:lastColumn="0" w:noHBand="1" w:noVBand="1"/>
      </w:tblPr>
      <w:tblGrid>
        <w:gridCol w:w="5887"/>
        <w:gridCol w:w="3473"/>
      </w:tblGrid>
      <w:tr w:rsidR="0024093D" w:rsidRPr="00C109BC" w14:paraId="60814827" w14:textId="77777777" w:rsidTr="004B12A6">
        <w:trPr>
          <w:trHeight w:val="432"/>
        </w:trPr>
        <w:tc>
          <w:tcPr>
            <w:tcW w:w="5000" w:type="pct"/>
            <w:gridSpan w:val="2"/>
            <w:tcBorders>
              <w:top w:val="single" w:sz="4" w:space="0" w:color="auto"/>
              <w:bottom w:val="single" w:sz="4" w:space="0" w:color="auto"/>
            </w:tcBorders>
            <w:shd w:val="clear" w:color="auto" w:fill="auto"/>
            <w:hideMark/>
          </w:tcPr>
          <w:p w14:paraId="2367CF1D" w14:textId="350DCB5F" w:rsidR="0024093D" w:rsidRPr="00C109BC" w:rsidRDefault="0024093D" w:rsidP="00C109BC">
            <w:pPr>
              <w:spacing w:line="360" w:lineRule="auto"/>
              <w:jc w:val="both"/>
              <w:rPr>
                <w:rFonts w:ascii="Book Antiqua" w:hAnsi="Book Antiqua"/>
                <w:b/>
                <w:bCs/>
                <w:color w:val="000000"/>
                <w:lang w:eastAsia="zh-CN"/>
              </w:rPr>
            </w:pPr>
            <w:r w:rsidRPr="00C109BC">
              <w:rPr>
                <w:rFonts w:ascii="Book Antiqua" w:eastAsia="Times New Roman" w:hAnsi="Book Antiqua"/>
                <w:b/>
                <w:bCs/>
                <w:color w:val="000000"/>
              </w:rPr>
              <w:t>Indication</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for</w:t>
            </w:r>
            <w:r w:rsidR="00DF1764" w:rsidRPr="00C109BC">
              <w:rPr>
                <w:rFonts w:ascii="Book Antiqua" w:eastAsia="Times New Roman" w:hAnsi="Book Antiqua"/>
                <w:b/>
                <w:bCs/>
                <w:color w:val="000000"/>
              </w:rPr>
              <w:t xml:space="preserve"> </w:t>
            </w:r>
            <w:r w:rsidR="00FD6C37" w:rsidRPr="00C109BC">
              <w:rPr>
                <w:rFonts w:ascii="Book Antiqua" w:hAnsi="Book Antiqua"/>
                <w:b/>
                <w:bCs/>
                <w:color w:val="000000"/>
                <w:lang w:eastAsia="zh-CN"/>
              </w:rPr>
              <w:t>e</w:t>
            </w:r>
            <w:r w:rsidRPr="00C109BC">
              <w:rPr>
                <w:rFonts w:ascii="Book Antiqua" w:eastAsia="Times New Roman" w:hAnsi="Book Antiqua"/>
                <w:b/>
                <w:bCs/>
                <w:color w:val="000000"/>
              </w:rPr>
              <w:t>ndoscopy</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w:t>
            </w:r>
            <w:r w:rsidR="00FD6C37" w:rsidRPr="00C109BC">
              <w:rPr>
                <w:rFonts w:ascii="Book Antiqua" w:eastAsia="Times New Roman" w:hAnsi="Book Antiqua"/>
                <w:b/>
                <w:bCs/>
                <w:i/>
                <w:color w:val="000000"/>
              </w:rPr>
              <w:t>n</w:t>
            </w:r>
            <w:r w:rsidR="00FD6C37" w:rsidRPr="00C109BC">
              <w:rPr>
                <w:rFonts w:ascii="Book Antiqua" w:hAnsi="Book Antiqua"/>
                <w:b/>
                <w:bCs/>
                <w:i/>
                <w:color w:val="000000"/>
                <w:lang w:eastAsia="zh-CN"/>
              </w:rPr>
              <w:t xml:space="preserve"> </w:t>
            </w:r>
            <w:r w:rsidRPr="00C109BC">
              <w:rPr>
                <w:rFonts w:ascii="Book Antiqua" w:eastAsia="Times New Roman" w:hAnsi="Book Antiqua"/>
                <w:b/>
                <w:bCs/>
                <w:color w:val="000000"/>
              </w:rPr>
              <w:t>=</w:t>
            </w:r>
            <w:r w:rsidR="00FD6C37" w:rsidRPr="00C109BC">
              <w:rPr>
                <w:rFonts w:ascii="Book Antiqua" w:hAnsi="Book Antiqua"/>
                <w:b/>
                <w:bCs/>
                <w:color w:val="000000"/>
                <w:lang w:eastAsia="zh-CN"/>
              </w:rPr>
              <w:t xml:space="preserve"> </w:t>
            </w:r>
            <w:r w:rsidRPr="00C109BC">
              <w:rPr>
                <w:rFonts w:ascii="Book Antiqua" w:eastAsia="Times New Roman" w:hAnsi="Book Antiqua"/>
                <w:b/>
                <w:bCs/>
                <w:color w:val="000000"/>
              </w:rPr>
              <w:t>86)</w:t>
            </w:r>
          </w:p>
        </w:tc>
      </w:tr>
      <w:tr w:rsidR="0024093D" w:rsidRPr="00C109BC" w14:paraId="57C50765" w14:textId="77777777" w:rsidTr="004B12A6">
        <w:trPr>
          <w:trHeight w:val="432"/>
        </w:trPr>
        <w:tc>
          <w:tcPr>
            <w:tcW w:w="3145" w:type="pct"/>
            <w:tcBorders>
              <w:top w:val="single" w:sz="4" w:space="0" w:color="auto"/>
            </w:tcBorders>
            <w:shd w:val="clear" w:color="auto" w:fill="auto"/>
            <w:hideMark/>
          </w:tcPr>
          <w:p w14:paraId="5AB9D7FC" w14:textId="5BA0F249"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GI</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bleed</w:t>
            </w:r>
          </w:p>
        </w:tc>
        <w:tc>
          <w:tcPr>
            <w:tcW w:w="1855" w:type="pct"/>
            <w:tcBorders>
              <w:top w:val="single" w:sz="4" w:space="0" w:color="auto"/>
            </w:tcBorders>
            <w:shd w:val="clear" w:color="auto" w:fill="auto"/>
            <w:hideMark/>
          </w:tcPr>
          <w:p w14:paraId="269FB3E4"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29</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(33.7%)</w:t>
            </w:r>
          </w:p>
        </w:tc>
      </w:tr>
      <w:tr w:rsidR="0024093D" w:rsidRPr="00C109BC" w14:paraId="64173261" w14:textId="77777777" w:rsidTr="004B12A6">
        <w:trPr>
          <w:trHeight w:val="432"/>
        </w:trPr>
        <w:tc>
          <w:tcPr>
            <w:tcW w:w="3145" w:type="pct"/>
            <w:shd w:val="clear" w:color="auto" w:fill="auto"/>
            <w:hideMark/>
          </w:tcPr>
          <w:p w14:paraId="3CB9982A" w14:textId="487BC7FD"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Symptomatic</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(weight</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loss,</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abdominal</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pain,</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diarrhea,</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nausea,</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vomiting,</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obstruction)</w:t>
            </w:r>
          </w:p>
        </w:tc>
        <w:tc>
          <w:tcPr>
            <w:tcW w:w="1855" w:type="pct"/>
            <w:shd w:val="clear" w:color="auto" w:fill="auto"/>
            <w:hideMark/>
          </w:tcPr>
          <w:p w14:paraId="370F615E"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(25.6%)</w:t>
            </w:r>
          </w:p>
        </w:tc>
      </w:tr>
      <w:tr w:rsidR="0024093D" w:rsidRPr="00C109BC" w14:paraId="43C45324" w14:textId="77777777" w:rsidTr="004B12A6">
        <w:trPr>
          <w:trHeight w:val="432"/>
        </w:trPr>
        <w:tc>
          <w:tcPr>
            <w:tcW w:w="3145" w:type="pct"/>
            <w:shd w:val="clear" w:color="auto" w:fill="auto"/>
            <w:hideMark/>
          </w:tcPr>
          <w:p w14:paraId="68F4AE45" w14:textId="4FB41D36"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Anemia</w:t>
            </w:r>
          </w:p>
        </w:tc>
        <w:tc>
          <w:tcPr>
            <w:tcW w:w="1855" w:type="pct"/>
            <w:shd w:val="clear" w:color="auto" w:fill="auto"/>
            <w:hideMark/>
          </w:tcPr>
          <w:p w14:paraId="0DCE70A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5</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(5.8%)</w:t>
            </w:r>
          </w:p>
        </w:tc>
      </w:tr>
      <w:tr w:rsidR="0024093D" w:rsidRPr="00C109BC" w14:paraId="5FEB0812" w14:textId="77777777" w:rsidTr="004B12A6">
        <w:trPr>
          <w:trHeight w:val="432"/>
        </w:trPr>
        <w:tc>
          <w:tcPr>
            <w:tcW w:w="3145" w:type="pct"/>
            <w:shd w:val="clear" w:color="auto" w:fill="auto"/>
            <w:hideMark/>
          </w:tcPr>
          <w:p w14:paraId="5DB666D1" w14:textId="16675685"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Elective</w:t>
            </w:r>
            <w:r w:rsidR="00DF1764" w:rsidRPr="00C109BC">
              <w:rPr>
                <w:rFonts w:ascii="Book Antiqua" w:eastAsia="Times New Roman" w:hAnsi="Book Antiqua"/>
                <w:color w:val="000000"/>
              </w:rPr>
              <w:t xml:space="preserve"> </w:t>
            </w:r>
            <w:r w:rsidR="004B12A6" w:rsidRPr="00C109BC">
              <w:rPr>
                <w:rFonts w:ascii="Book Antiqua" w:eastAsia="Times New Roman" w:hAnsi="Book Antiqua"/>
                <w:color w:val="000000"/>
              </w:rPr>
              <w:t>diagnostic + follow-</w:t>
            </w:r>
            <w:r w:rsidRPr="00C109BC">
              <w:rPr>
                <w:rFonts w:ascii="Book Antiqua" w:eastAsia="Times New Roman" w:hAnsi="Book Antiqua"/>
                <w:color w:val="000000"/>
              </w:rPr>
              <w:t>up</w:t>
            </w:r>
          </w:p>
        </w:tc>
        <w:tc>
          <w:tcPr>
            <w:tcW w:w="1855" w:type="pct"/>
            <w:shd w:val="clear" w:color="auto" w:fill="auto"/>
            <w:hideMark/>
          </w:tcPr>
          <w:p w14:paraId="3993387E"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16</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(18.6%)</w:t>
            </w:r>
          </w:p>
        </w:tc>
      </w:tr>
      <w:tr w:rsidR="0024093D" w:rsidRPr="00C109BC" w14:paraId="67960670" w14:textId="77777777" w:rsidTr="004B12A6">
        <w:trPr>
          <w:trHeight w:val="432"/>
        </w:trPr>
        <w:tc>
          <w:tcPr>
            <w:tcW w:w="3145" w:type="pct"/>
            <w:shd w:val="clear" w:color="auto" w:fill="auto"/>
            <w:hideMark/>
          </w:tcPr>
          <w:p w14:paraId="56A1939F" w14:textId="3D6DB686"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Dysphagia</w:t>
            </w:r>
          </w:p>
        </w:tc>
        <w:tc>
          <w:tcPr>
            <w:tcW w:w="1855" w:type="pct"/>
            <w:shd w:val="clear" w:color="auto" w:fill="auto"/>
            <w:hideMark/>
          </w:tcPr>
          <w:p w14:paraId="0FA928FC"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9</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(10.5%)</w:t>
            </w:r>
          </w:p>
        </w:tc>
      </w:tr>
      <w:tr w:rsidR="0024093D" w:rsidRPr="00C109BC" w14:paraId="4BCCEACB" w14:textId="77777777" w:rsidTr="004B12A6">
        <w:trPr>
          <w:trHeight w:val="432"/>
        </w:trPr>
        <w:tc>
          <w:tcPr>
            <w:tcW w:w="3145" w:type="pct"/>
            <w:shd w:val="clear" w:color="auto" w:fill="auto"/>
            <w:hideMark/>
          </w:tcPr>
          <w:p w14:paraId="0181EE0D" w14:textId="3D7B0DB3" w:rsidR="0024093D" w:rsidRPr="00C109BC" w:rsidRDefault="004B12A6" w:rsidP="00C109BC">
            <w:pPr>
              <w:spacing w:line="360" w:lineRule="auto"/>
              <w:jc w:val="both"/>
              <w:rPr>
                <w:rFonts w:ascii="Book Antiqua" w:eastAsia="Times New Roman" w:hAnsi="Book Antiqua"/>
                <w:color w:val="000000"/>
              </w:rPr>
            </w:pPr>
            <w:r w:rsidRPr="00C109BC">
              <w:rPr>
                <w:rFonts w:ascii="Book Antiqua" w:hAnsi="Book Antiqua"/>
                <w:color w:val="000000"/>
                <w:lang w:eastAsia="zh-CN"/>
              </w:rPr>
              <w:t>E</w:t>
            </w:r>
            <w:r w:rsidRPr="00C109BC">
              <w:rPr>
                <w:rFonts w:ascii="Book Antiqua" w:eastAsia="Times New Roman" w:hAnsi="Book Antiqua"/>
                <w:color w:val="000000"/>
              </w:rPr>
              <w:t>nteral</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access</w:t>
            </w:r>
          </w:p>
        </w:tc>
        <w:tc>
          <w:tcPr>
            <w:tcW w:w="1855" w:type="pct"/>
            <w:shd w:val="clear" w:color="auto" w:fill="auto"/>
            <w:hideMark/>
          </w:tcPr>
          <w:p w14:paraId="709629C2"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5</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(5.8%)</w:t>
            </w:r>
          </w:p>
        </w:tc>
      </w:tr>
    </w:tbl>
    <w:p w14:paraId="0F5841BE" w14:textId="17282FFE" w:rsidR="0024093D" w:rsidRPr="00C109BC" w:rsidRDefault="004B12A6" w:rsidP="00C109BC">
      <w:pPr>
        <w:spacing w:line="360" w:lineRule="auto"/>
        <w:jc w:val="both"/>
        <w:rPr>
          <w:rFonts w:ascii="Book Antiqua" w:hAnsi="Book Antiqua"/>
          <w:lang w:eastAsia="zh-CN"/>
        </w:rPr>
      </w:pPr>
      <w:r w:rsidRPr="00C109BC">
        <w:rPr>
          <w:rFonts w:ascii="Book Antiqua" w:eastAsia="Times New Roman" w:hAnsi="Book Antiqua"/>
          <w:color w:val="000000"/>
        </w:rPr>
        <w:t>GI</w:t>
      </w:r>
      <w:r w:rsidRPr="00C109BC">
        <w:rPr>
          <w:rFonts w:ascii="Book Antiqua" w:hAnsi="Book Antiqua"/>
          <w:color w:val="000000"/>
          <w:lang w:eastAsia="zh-CN"/>
        </w:rPr>
        <w:t xml:space="preserve">: </w:t>
      </w:r>
      <w:r w:rsidRPr="00C109BC">
        <w:rPr>
          <w:rFonts w:ascii="Book Antiqua" w:hAnsi="Book Antiqua" w:cs="Book Antiqua"/>
          <w:color w:val="000000"/>
          <w:lang w:eastAsia="zh-CN"/>
        </w:rPr>
        <w:t>G</w:t>
      </w:r>
      <w:r w:rsidRPr="00C109BC">
        <w:rPr>
          <w:rFonts w:ascii="Book Antiqua" w:eastAsia="Book Antiqua" w:hAnsi="Book Antiqua" w:cs="Book Antiqua"/>
          <w:color w:val="000000"/>
        </w:rPr>
        <w:t>astrointestinal</w:t>
      </w:r>
      <w:r w:rsidRPr="00C109BC">
        <w:rPr>
          <w:rFonts w:ascii="Book Antiqua" w:hAnsi="Book Antiqua" w:cs="Book Antiqua"/>
          <w:color w:val="000000"/>
          <w:lang w:eastAsia="zh-CN"/>
        </w:rPr>
        <w:t>.</w:t>
      </w:r>
    </w:p>
    <w:p w14:paraId="47DEE140" w14:textId="6198B4E0" w:rsidR="0024093D" w:rsidRPr="00C109BC" w:rsidRDefault="00143FC5" w:rsidP="00C109BC">
      <w:pPr>
        <w:spacing w:line="360" w:lineRule="auto"/>
        <w:jc w:val="both"/>
        <w:rPr>
          <w:rFonts w:ascii="Book Antiqua" w:hAnsi="Book Antiqua"/>
          <w:b/>
          <w:bCs/>
          <w:lang w:eastAsia="zh-CN"/>
        </w:rPr>
      </w:pPr>
      <w:r w:rsidRPr="00C109BC">
        <w:rPr>
          <w:rFonts w:ascii="Book Antiqua" w:eastAsia="Times New Roman" w:hAnsi="Book Antiqua"/>
          <w:b/>
          <w:bCs/>
        </w:rPr>
        <w:br w:type="page"/>
      </w:r>
      <w:r w:rsidRPr="00C109BC">
        <w:rPr>
          <w:rFonts w:ascii="Book Antiqua" w:eastAsia="Times New Roman" w:hAnsi="Book Antiqua"/>
          <w:b/>
          <w:bCs/>
        </w:rPr>
        <w:lastRenderedPageBreak/>
        <w:t>Table 3</w:t>
      </w:r>
      <w:r w:rsidR="00C109BC">
        <w:rPr>
          <w:rFonts w:ascii="Book Antiqua" w:hAnsi="Book Antiqua" w:hint="eastAsia"/>
          <w:b/>
          <w:bCs/>
          <w:lang w:eastAsia="zh-CN"/>
        </w:rPr>
        <w:t xml:space="preserve"> </w:t>
      </w:r>
      <w:r w:rsidRPr="00C109BC">
        <w:rPr>
          <w:rFonts w:ascii="Book Antiqua" w:eastAsia="Times New Roman" w:hAnsi="Book Antiqua"/>
          <w:b/>
          <w:bCs/>
        </w:rPr>
        <w:t xml:space="preserve">Total </w:t>
      </w:r>
      <w:r w:rsidR="00C109BC" w:rsidRPr="00C109BC">
        <w:rPr>
          <w:rFonts w:ascii="Book Antiqua" w:eastAsia="Times New Roman" w:hAnsi="Book Antiqua"/>
          <w:b/>
          <w:bCs/>
        </w:rPr>
        <w:t>endoscopic procedures performed and complicati</w:t>
      </w:r>
      <w:r w:rsidR="00C109BC">
        <w:rPr>
          <w:rFonts w:ascii="Book Antiqua" w:eastAsia="Times New Roman" w:hAnsi="Book Antiqua"/>
          <w:b/>
          <w:bCs/>
        </w:rPr>
        <w:t>ons</w:t>
      </w:r>
    </w:p>
    <w:tbl>
      <w:tblPr>
        <w:tblW w:w="5000" w:type="pct"/>
        <w:tblBorders>
          <w:top w:val="single" w:sz="4" w:space="0" w:color="auto"/>
          <w:bottom w:val="single" w:sz="4" w:space="0" w:color="auto"/>
        </w:tblBorders>
        <w:tblLook w:val="0600" w:firstRow="0" w:lastRow="0" w:firstColumn="0" w:lastColumn="0" w:noHBand="1" w:noVBand="1"/>
      </w:tblPr>
      <w:tblGrid>
        <w:gridCol w:w="6565"/>
        <w:gridCol w:w="2795"/>
      </w:tblGrid>
      <w:tr w:rsidR="0024093D" w:rsidRPr="00C109BC" w14:paraId="74F27B60" w14:textId="77777777" w:rsidTr="00C109BC">
        <w:trPr>
          <w:trHeight w:val="432"/>
        </w:trPr>
        <w:tc>
          <w:tcPr>
            <w:tcW w:w="3507" w:type="pct"/>
            <w:tcBorders>
              <w:top w:val="single" w:sz="4" w:space="0" w:color="auto"/>
              <w:bottom w:val="single" w:sz="4" w:space="0" w:color="auto"/>
            </w:tcBorders>
            <w:shd w:val="clear" w:color="auto" w:fill="auto"/>
            <w:hideMark/>
          </w:tcPr>
          <w:p w14:paraId="4C743C2D" w14:textId="1D18D9F4" w:rsidR="0024093D" w:rsidRPr="00C109BC" w:rsidRDefault="0024093D" w:rsidP="00C109BC">
            <w:pPr>
              <w:spacing w:line="360" w:lineRule="auto"/>
              <w:jc w:val="both"/>
              <w:rPr>
                <w:rFonts w:ascii="Book Antiqua" w:hAnsi="Book Antiqua"/>
                <w:b/>
                <w:bCs/>
                <w:color w:val="000000"/>
                <w:lang w:eastAsia="zh-CN"/>
              </w:rPr>
            </w:pPr>
            <w:r w:rsidRPr="00C109BC">
              <w:rPr>
                <w:rFonts w:ascii="Book Antiqua" w:eastAsia="Times New Roman" w:hAnsi="Book Antiqua"/>
                <w:b/>
                <w:bCs/>
                <w:color w:val="000000"/>
              </w:rPr>
              <w:t>Endoscopic</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procedures</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w:t>
            </w:r>
            <w:r w:rsidRPr="00C109BC">
              <w:rPr>
                <w:rFonts w:ascii="Book Antiqua" w:eastAsia="Times New Roman" w:hAnsi="Book Antiqua"/>
                <w:b/>
                <w:bCs/>
                <w:i/>
                <w:color w:val="000000"/>
              </w:rPr>
              <w:t>n</w:t>
            </w:r>
            <w:r w:rsidR="00C109BC">
              <w:rPr>
                <w:rFonts w:ascii="Book Antiqua" w:hAnsi="Book Antiqua" w:hint="eastAsia"/>
                <w:b/>
                <w:bCs/>
                <w:color w:val="000000"/>
                <w:lang w:eastAsia="zh-CN"/>
              </w:rPr>
              <w:t xml:space="preserve"> </w:t>
            </w:r>
            <w:r w:rsidRPr="00C109BC">
              <w:rPr>
                <w:rFonts w:ascii="Book Antiqua" w:eastAsia="Times New Roman" w:hAnsi="Book Antiqua"/>
                <w:b/>
                <w:bCs/>
                <w:color w:val="000000"/>
              </w:rPr>
              <w:t>=</w:t>
            </w:r>
            <w:r w:rsidR="00C109BC">
              <w:rPr>
                <w:rFonts w:ascii="Book Antiqua" w:hAnsi="Book Antiqua" w:hint="eastAsia"/>
                <w:b/>
                <w:bCs/>
                <w:color w:val="000000"/>
                <w:lang w:eastAsia="zh-CN"/>
              </w:rPr>
              <w:t xml:space="preserve"> </w:t>
            </w:r>
            <w:r w:rsidRPr="00C109BC">
              <w:rPr>
                <w:rFonts w:ascii="Book Antiqua" w:eastAsia="Times New Roman" w:hAnsi="Book Antiqua"/>
                <w:b/>
                <w:bCs/>
                <w:color w:val="000000"/>
              </w:rPr>
              <w:t>85)</w:t>
            </w:r>
          </w:p>
        </w:tc>
        <w:tc>
          <w:tcPr>
            <w:tcW w:w="1493" w:type="pct"/>
            <w:tcBorders>
              <w:top w:val="single" w:sz="4" w:space="0" w:color="auto"/>
              <w:bottom w:val="single" w:sz="4" w:space="0" w:color="auto"/>
            </w:tcBorders>
            <w:shd w:val="clear" w:color="auto" w:fill="auto"/>
            <w:hideMark/>
          </w:tcPr>
          <w:p w14:paraId="223561B7" w14:textId="77777777" w:rsidR="0024093D" w:rsidRPr="00C109BC" w:rsidRDefault="00DF1764"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 xml:space="preserve"> </w:t>
            </w:r>
          </w:p>
        </w:tc>
      </w:tr>
      <w:tr w:rsidR="0024093D" w:rsidRPr="00C109BC" w14:paraId="4C7EA6B5" w14:textId="77777777" w:rsidTr="00C109BC">
        <w:trPr>
          <w:trHeight w:val="432"/>
        </w:trPr>
        <w:tc>
          <w:tcPr>
            <w:tcW w:w="3507" w:type="pct"/>
            <w:tcBorders>
              <w:top w:val="single" w:sz="4" w:space="0" w:color="auto"/>
            </w:tcBorders>
            <w:shd w:val="clear" w:color="auto" w:fill="auto"/>
            <w:hideMark/>
          </w:tcPr>
          <w:p w14:paraId="1574002C" w14:textId="131D031B" w:rsidR="0024093D" w:rsidRPr="00C109BC" w:rsidRDefault="0024093D" w:rsidP="004237A2">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1</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Esophagogastroduodenoscopy</w:t>
            </w:r>
          </w:p>
        </w:tc>
        <w:tc>
          <w:tcPr>
            <w:tcW w:w="1493" w:type="pct"/>
            <w:tcBorders>
              <w:top w:val="single" w:sz="4" w:space="0" w:color="auto"/>
            </w:tcBorders>
            <w:shd w:val="clear" w:color="auto" w:fill="auto"/>
            <w:hideMark/>
          </w:tcPr>
          <w:p w14:paraId="1E3759D9"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56</w:t>
            </w:r>
          </w:p>
        </w:tc>
      </w:tr>
      <w:tr w:rsidR="0024093D" w:rsidRPr="00C109BC" w14:paraId="3D36EAE2" w14:textId="77777777" w:rsidTr="00C109BC">
        <w:trPr>
          <w:trHeight w:val="432"/>
        </w:trPr>
        <w:tc>
          <w:tcPr>
            <w:tcW w:w="3507" w:type="pct"/>
            <w:shd w:val="clear" w:color="auto" w:fill="auto"/>
            <w:hideMark/>
          </w:tcPr>
          <w:p w14:paraId="31CE5588" w14:textId="22CD6C71" w:rsidR="0024093D" w:rsidRPr="00C109BC" w:rsidRDefault="004237A2" w:rsidP="004237A2">
            <w:pPr>
              <w:spacing w:line="360" w:lineRule="auto"/>
              <w:jc w:val="both"/>
              <w:rPr>
                <w:rFonts w:ascii="Book Antiqua" w:eastAsia="Times New Roman" w:hAnsi="Book Antiqua"/>
                <w:color w:val="000000"/>
              </w:rPr>
            </w:pPr>
            <w:r>
              <w:rPr>
                <w:rFonts w:ascii="Book Antiqua" w:hAnsi="Book Antiqua" w:hint="eastAsia"/>
                <w:color w:val="000000"/>
                <w:lang w:eastAsia="zh-CN"/>
              </w:rPr>
              <w:t>(</w:t>
            </w:r>
            <w:r w:rsidR="0024093D" w:rsidRPr="00C109BC">
              <w:rPr>
                <w:rFonts w:ascii="Book Antiqua" w:eastAsia="Times New Roman" w:hAnsi="Book Antiqua"/>
                <w:color w:val="000000"/>
              </w:rPr>
              <w:t>A</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biopsy</w:t>
            </w:r>
          </w:p>
        </w:tc>
        <w:tc>
          <w:tcPr>
            <w:tcW w:w="1493" w:type="pct"/>
            <w:shd w:val="clear" w:color="auto" w:fill="auto"/>
            <w:hideMark/>
          </w:tcPr>
          <w:p w14:paraId="53B40BD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17</w:t>
            </w:r>
          </w:p>
        </w:tc>
      </w:tr>
      <w:tr w:rsidR="0024093D" w:rsidRPr="00C109BC" w14:paraId="51847965" w14:textId="77777777" w:rsidTr="00C109BC">
        <w:trPr>
          <w:trHeight w:val="432"/>
        </w:trPr>
        <w:tc>
          <w:tcPr>
            <w:tcW w:w="3507" w:type="pct"/>
            <w:shd w:val="clear" w:color="auto" w:fill="auto"/>
            <w:hideMark/>
          </w:tcPr>
          <w:p w14:paraId="7EDDA748" w14:textId="3F295E13" w:rsidR="0024093D" w:rsidRPr="00C109BC" w:rsidRDefault="004237A2" w:rsidP="004237A2">
            <w:pPr>
              <w:spacing w:line="360" w:lineRule="auto"/>
              <w:jc w:val="both"/>
              <w:rPr>
                <w:rFonts w:ascii="Book Antiqua" w:eastAsia="Times New Roman" w:hAnsi="Book Antiqua"/>
                <w:color w:val="000000"/>
              </w:rPr>
            </w:pPr>
            <w:r>
              <w:rPr>
                <w:rFonts w:ascii="Book Antiqua" w:hAnsi="Book Antiqua" w:hint="eastAsia"/>
                <w:color w:val="000000"/>
                <w:lang w:eastAsia="zh-CN"/>
              </w:rPr>
              <w:t>(B)</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variceal</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banding</w:t>
            </w:r>
          </w:p>
        </w:tc>
        <w:tc>
          <w:tcPr>
            <w:tcW w:w="1493" w:type="pct"/>
            <w:shd w:val="clear" w:color="auto" w:fill="auto"/>
            <w:hideMark/>
          </w:tcPr>
          <w:p w14:paraId="1867646D"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10</w:t>
            </w:r>
          </w:p>
        </w:tc>
      </w:tr>
      <w:tr w:rsidR="0024093D" w:rsidRPr="00C109BC" w14:paraId="4FD1519E" w14:textId="77777777" w:rsidTr="00C109BC">
        <w:trPr>
          <w:trHeight w:val="432"/>
        </w:trPr>
        <w:tc>
          <w:tcPr>
            <w:tcW w:w="3507" w:type="pct"/>
            <w:shd w:val="clear" w:color="auto" w:fill="auto"/>
            <w:hideMark/>
          </w:tcPr>
          <w:p w14:paraId="623202B0" w14:textId="521D57E2"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(C)</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stent</w:t>
            </w:r>
          </w:p>
        </w:tc>
        <w:tc>
          <w:tcPr>
            <w:tcW w:w="1493" w:type="pct"/>
            <w:shd w:val="clear" w:color="auto" w:fill="auto"/>
            <w:hideMark/>
          </w:tcPr>
          <w:p w14:paraId="339E0277"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p>
        </w:tc>
      </w:tr>
      <w:tr w:rsidR="0024093D" w:rsidRPr="00C109BC" w14:paraId="68E2497C" w14:textId="77777777" w:rsidTr="00C109BC">
        <w:trPr>
          <w:trHeight w:val="432"/>
        </w:trPr>
        <w:tc>
          <w:tcPr>
            <w:tcW w:w="3507" w:type="pct"/>
            <w:shd w:val="clear" w:color="auto" w:fill="auto"/>
            <w:hideMark/>
          </w:tcPr>
          <w:p w14:paraId="2C34F1B1" w14:textId="63D88435"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(D)</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pneumatic</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dilation</w:t>
            </w:r>
          </w:p>
        </w:tc>
        <w:tc>
          <w:tcPr>
            <w:tcW w:w="1493" w:type="pct"/>
            <w:shd w:val="clear" w:color="auto" w:fill="auto"/>
            <w:hideMark/>
          </w:tcPr>
          <w:p w14:paraId="0628DE3C"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p>
        </w:tc>
      </w:tr>
      <w:tr w:rsidR="0024093D" w:rsidRPr="00C109BC" w14:paraId="0E9FFAA9" w14:textId="77777777" w:rsidTr="00C109BC">
        <w:trPr>
          <w:trHeight w:val="432"/>
        </w:trPr>
        <w:tc>
          <w:tcPr>
            <w:tcW w:w="3507" w:type="pct"/>
            <w:shd w:val="clear" w:color="auto" w:fill="auto"/>
            <w:hideMark/>
          </w:tcPr>
          <w:p w14:paraId="4C2A01E6" w14:textId="3E44F58A"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(E)</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percutaneous</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gastrostomy</w:t>
            </w:r>
            <w:r w:rsidR="00C109BC">
              <w:rPr>
                <w:rFonts w:ascii="Book Antiqua" w:hAnsi="Book Antiqua" w:hint="eastAsia"/>
                <w:color w:val="000000"/>
                <w:lang w:eastAsia="zh-CN"/>
              </w:rPr>
              <w:t xml:space="preserve"> </w:t>
            </w:r>
            <w:r w:rsidR="0024093D" w:rsidRPr="00C109BC">
              <w:rPr>
                <w:rFonts w:ascii="Book Antiqua" w:eastAsia="Times New Roman" w:hAnsi="Book Antiqua"/>
                <w:color w:val="000000"/>
              </w:rPr>
              <w:t>tube</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placement</w:t>
            </w:r>
          </w:p>
        </w:tc>
        <w:tc>
          <w:tcPr>
            <w:tcW w:w="1493" w:type="pct"/>
            <w:shd w:val="clear" w:color="auto" w:fill="auto"/>
            <w:hideMark/>
          </w:tcPr>
          <w:p w14:paraId="0297A4F5"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8</w:t>
            </w:r>
          </w:p>
        </w:tc>
      </w:tr>
      <w:tr w:rsidR="0024093D" w:rsidRPr="00C109BC" w14:paraId="7CBCC9F4" w14:textId="77777777" w:rsidTr="00C109BC">
        <w:trPr>
          <w:trHeight w:val="432"/>
        </w:trPr>
        <w:tc>
          <w:tcPr>
            <w:tcW w:w="3507" w:type="pct"/>
            <w:shd w:val="clear" w:color="auto" w:fill="auto"/>
            <w:hideMark/>
          </w:tcPr>
          <w:p w14:paraId="2A5FECF4" w14:textId="3988D91A"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(F)</w:t>
            </w:r>
            <w:r w:rsidR="00DF1764" w:rsidRPr="00C109BC">
              <w:rPr>
                <w:rFonts w:ascii="Book Antiqua" w:eastAsia="Times New Roman" w:hAnsi="Book Antiqua"/>
                <w:color w:val="000000"/>
              </w:rPr>
              <w:t xml:space="preserve"> </w:t>
            </w:r>
            <w:proofErr w:type="spellStart"/>
            <w:r w:rsidR="0024093D" w:rsidRPr="00C109BC">
              <w:rPr>
                <w:rFonts w:ascii="Book Antiqua" w:eastAsia="Times New Roman" w:hAnsi="Book Antiqua"/>
                <w:color w:val="000000"/>
              </w:rPr>
              <w:t>Enteroscopy</w:t>
            </w:r>
            <w:proofErr w:type="spellEnd"/>
          </w:p>
        </w:tc>
        <w:tc>
          <w:tcPr>
            <w:tcW w:w="1493" w:type="pct"/>
            <w:shd w:val="clear" w:color="auto" w:fill="auto"/>
            <w:hideMark/>
          </w:tcPr>
          <w:p w14:paraId="3D122907"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p>
        </w:tc>
      </w:tr>
      <w:tr w:rsidR="0024093D" w:rsidRPr="00C109BC" w14:paraId="3FE0B09C" w14:textId="77777777" w:rsidTr="00C109BC">
        <w:trPr>
          <w:trHeight w:val="432"/>
        </w:trPr>
        <w:tc>
          <w:tcPr>
            <w:tcW w:w="3507" w:type="pct"/>
            <w:shd w:val="clear" w:color="auto" w:fill="auto"/>
            <w:hideMark/>
          </w:tcPr>
          <w:p w14:paraId="719CA2BA" w14:textId="5B0CE38C" w:rsidR="0024093D" w:rsidRPr="00C109BC" w:rsidRDefault="0024093D" w:rsidP="004237A2">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2</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Flexible</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sigmoidoscopy</w:t>
            </w:r>
          </w:p>
        </w:tc>
        <w:tc>
          <w:tcPr>
            <w:tcW w:w="1493" w:type="pct"/>
            <w:shd w:val="clear" w:color="auto" w:fill="auto"/>
            <w:hideMark/>
          </w:tcPr>
          <w:p w14:paraId="211BBAF9"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6</w:t>
            </w:r>
          </w:p>
        </w:tc>
      </w:tr>
      <w:tr w:rsidR="0024093D" w:rsidRPr="00C109BC" w14:paraId="68CF6973" w14:textId="77777777" w:rsidTr="00C109BC">
        <w:trPr>
          <w:trHeight w:val="432"/>
        </w:trPr>
        <w:tc>
          <w:tcPr>
            <w:tcW w:w="3507" w:type="pct"/>
            <w:shd w:val="clear" w:color="auto" w:fill="auto"/>
            <w:hideMark/>
          </w:tcPr>
          <w:p w14:paraId="29E41575" w14:textId="608B5F92"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sidRPr="00C109BC">
              <w:rPr>
                <w:rFonts w:ascii="Book Antiqua" w:eastAsia="Times New Roman" w:hAnsi="Book Antiqua"/>
                <w:color w:val="000000"/>
              </w:rPr>
              <w:t>A</w:t>
            </w:r>
            <w:r>
              <w:rPr>
                <w:rFonts w:ascii="Book Antiqua" w:hAnsi="Book Antiqua" w:hint="eastAsia"/>
                <w:color w:val="000000"/>
                <w:lang w:eastAsia="zh-CN"/>
              </w:rPr>
              <w:t>)</w:t>
            </w:r>
            <w:r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biopsy</w:t>
            </w:r>
          </w:p>
        </w:tc>
        <w:tc>
          <w:tcPr>
            <w:tcW w:w="1493" w:type="pct"/>
            <w:shd w:val="clear" w:color="auto" w:fill="auto"/>
            <w:hideMark/>
          </w:tcPr>
          <w:p w14:paraId="2E17F99B"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p>
        </w:tc>
      </w:tr>
      <w:tr w:rsidR="0024093D" w:rsidRPr="00C109BC" w14:paraId="649A13B8" w14:textId="77777777" w:rsidTr="00C109BC">
        <w:trPr>
          <w:trHeight w:val="432"/>
        </w:trPr>
        <w:tc>
          <w:tcPr>
            <w:tcW w:w="3507" w:type="pct"/>
            <w:shd w:val="clear" w:color="auto" w:fill="auto"/>
            <w:hideMark/>
          </w:tcPr>
          <w:p w14:paraId="780D5F2E" w14:textId="1882494E" w:rsidR="0024093D" w:rsidRPr="00C109BC" w:rsidRDefault="0024093D" w:rsidP="004237A2">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3</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Colonoscopy</w:t>
            </w:r>
          </w:p>
        </w:tc>
        <w:tc>
          <w:tcPr>
            <w:tcW w:w="1493" w:type="pct"/>
            <w:shd w:val="clear" w:color="auto" w:fill="auto"/>
            <w:hideMark/>
          </w:tcPr>
          <w:p w14:paraId="340951F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23</w:t>
            </w:r>
          </w:p>
        </w:tc>
      </w:tr>
      <w:tr w:rsidR="0024093D" w:rsidRPr="00C109BC" w14:paraId="37936C07" w14:textId="77777777" w:rsidTr="00C109BC">
        <w:trPr>
          <w:trHeight w:val="432"/>
        </w:trPr>
        <w:tc>
          <w:tcPr>
            <w:tcW w:w="3507" w:type="pct"/>
            <w:shd w:val="clear" w:color="auto" w:fill="auto"/>
            <w:hideMark/>
          </w:tcPr>
          <w:p w14:paraId="05F37362" w14:textId="35908907"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sidRPr="00C109BC">
              <w:rPr>
                <w:rFonts w:ascii="Book Antiqua" w:eastAsia="Times New Roman" w:hAnsi="Book Antiqua"/>
                <w:color w:val="000000"/>
              </w:rPr>
              <w:t>A</w:t>
            </w:r>
            <w:r>
              <w:rPr>
                <w:rFonts w:ascii="Book Antiqua" w:hAnsi="Book Antiqua" w:hint="eastAsia"/>
                <w:color w:val="000000"/>
                <w:lang w:eastAsia="zh-CN"/>
              </w:rPr>
              <w:t>)</w:t>
            </w:r>
            <w:r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biopsy</w:t>
            </w:r>
          </w:p>
        </w:tc>
        <w:tc>
          <w:tcPr>
            <w:tcW w:w="1493" w:type="pct"/>
            <w:shd w:val="clear" w:color="auto" w:fill="auto"/>
            <w:hideMark/>
          </w:tcPr>
          <w:p w14:paraId="679E1B8A"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7</w:t>
            </w:r>
          </w:p>
        </w:tc>
      </w:tr>
      <w:tr w:rsidR="0024093D" w:rsidRPr="00C109BC" w14:paraId="01FF7F72" w14:textId="77777777" w:rsidTr="00C109BC">
        <w:trPr>
          <w:trHeight w:val="432"/>
        </w:trPr>
        <w:tc>
          <w:tcPr>
            <w:tcW w:w="3507" w:type="pct"/>
            <w:shd w:val="clear" w:color="auto" w:fill="auto"/>
            <w:hideMark/>
          </w:tcPr>
          <w:p w14:paraId="2DA41BCA" w14:textId="294E1C71"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Pr>
                <w:rFonts w:ascii="Book Antiqua" w:eastAsia="Times New Roman" w:hAnsi="Book Antiqua"/>
                <w:color w:val="000000"/>
              </w:rPr>
              <w:t>B</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snare</w:t>
            </w:r>
          </w:p>
        </w:tc>
        <w:tc>
          <w:tcPr>
            <w:tcW w:w="1493" w:type="pct"/>
            <w:shd w:val="clear" w:color="auto" w:fill="auto"/>
            <w:hideMark/>
          </w:tcPr>
          <w:p w14:paraId="0BCAE6A8"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3</w:t>
            </w:r>
          </w:p>
        </w:tc>
      </w:tr>
      <w:tr w:rsidR="0024093D" w:rsidRPr="00C109BC" w14:paraId="0504D8F9" w14:textId="77777777" w:rsidTr="00C109BC">
        <w:trPr>
          <w:trHeight w:val="432"/>
        </w:trPr>
        <w:tc>
          <w:tcPr>
            <w:tcW w:w="3507" w:type="pct"/>
            <w:shd w:val="clear" w:color="auto" w:fill="auto"/>
            <w:hideMark/>
          </w:tcPr>
          <w:p w14:paraId="41C8E5AC" w14:textId="7C2B9309"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Pr>
                <w:rFonts w:ascii="Book Antiqua" w:eastAsia="Times New Roman" w:hAnsi="Book Antiqua"/>
                <w:color w:val="000000"/>
              </w:rPr>
              <w:t>C</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control</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of</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bleeding</w:t>
            </w:r>
          </w:p>
        </w:tc>
        <w:tc>
          <w:tcPr>
            <w:tcW w:w="1493" w:type="pct"/>
            <w:shd w:val="clear" w:color="auto" w:fill="auto"/>
            <w:hideMark/>
          </w:tcPr>
          <w:p w14:paraId="531FC63C"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p>
        </w:tc>
      </w:tr>
      <w:tr w:rsidR="0024093D" w:rsidRPr="00C109BC" w14:paraId="05EE441A" w14:textId="77777777" w:rsidTr="00C109BC">
        <w:trPr>
          <w:trHeight w:val="432"/>
        </w:trPr>
        <w:tc>
          <w:tcPr>
            <w:tcW w:w="3507" w:type="pct"/>
            <w:shd w:val="clear" w:color="auto" w:fill="auto"/>
            <w:hideMark/>
          </w:tcPr>
          <w:p w14:paraId="26046E86" w14:textId="10BE6EC2"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Pr>
                <w:rFonts w:ascii="Book Antiqua" w:eastAsia="Times New Roman" w:hAnsi="Book Antiqua"/>
                <w:color w:val="000000"/>
              </w:rPr>
              <w:t>D</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stent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placement</w:t>
            </w:r>
          </w:p>
        </w:tc>
        <w:tc>
          <w:tcPr>
            <w:tcW w:w="1493" w:type="pct"/>
            <w:shd w:val="clear" w:color="auto" w:fill="auto"/>
            <w:hideMark/>
          </w:tcPr>
          <w:p w14:paraId="1310C8A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p>
        </w:tc>
      </w:tr>
      <w:tr w:rsidR="0024093D" w:rsidRPr="00C109BC" w14:paraId="26776D04" w14:textId="77777777" w:rsidTr="00C109BC">
        <w:trPr>
          <w:trHeight w:val="432"/>
        </w:trPr>
        <w:tc>
          <w:tcPr>
            <w:tcW w:w="3507" w:type="pct"/>
            <w:shd w:val="clear" w:color="auto" w:fill="auto"/>
            <w:hideMark/>
          </w:tcPr>
          <w:p w14:paraId="20B74AFA" w14:textId="02086791" w:rsidR="0024093D" w:rsidRPr="00C109BC" w:rsidRDefault="0024093D" w:rsidP="00C109BC">
            <w:pPr>
              <w:spacing w:line="360" w:lineRule="auto"/>
              <w:jc w:val="both"/>
              <w:rPr>
                <w:rFonts w:ascii="Book Antiqua" w:hAnsi="Book Antiqua"/>
                <w:bCs/>
                <w:color w:val="000000"/>
                <w:lang w:eastAsia="zh-CN"/>
              </w:rPr>
            </w:pPr>
            <w:r w:rsidRPr="00C109BC">
              <w:rPr>
                <w:rFonts w:ascii="Book Antiqua" w:eastAsia="Times New Roman" w:hAnsi="Book Antiqua"/>
                <w:bCs/>
                <w:color w:val="000000"/>
              </w:rPr>
              <w:t>Complications</w:t>
            </w:r>
          </w:p>
        </w:tc>
        <w:tc>
          <w:tcPr>
            <w:tcW w:w="1493" w:type="pct"/>
            <w:shd w:val="clear" w:color="auto" w:fill="auto"/>
            <w:hideMark/>
          </w:tcPr>
          <w:p w14:paraId="32C40EC5" w14:textId="77777777" w:rsidR="0024093D" w:rsidRPr="00C109BC" w:rsidRDefault="0024093D" w:rsidP="00C109BC">
            <w:pPr>
              <w:spacing w:line="360" w:lineRule="auto"/>
              <w:jc w:val="both"/>
              <w:rPr>
                <w:rFonts w:ascii="Book Antiqua" w:eastAsia="Times New Roman" w:hAnsi="Book Antiqua"/>
                <w:color w:val="000000"/>
              </w:rPr>
            </w:pPr>
          </w:p>
        </w:tc>
      </w:tr>
      <w:tr w:rsidR="0024093D" w:rsidRPr="00C109BC" w14:paraId="1D90AFED" w14:textId="77777777" w:rsidTr="00C109BC">
        <w:trPr>
          <w:trHeight w:val="432"/>
        </w:trPr>
        <w:tc>
          <w:tcPr>
            <w:tcW w:w="3507" w:type="pct"/>
            <w:shd w:val="clear" w:color="auto" w:fill="auto"/>
            <w:hideMark/>
          </w:tcPr>
          <w:p w14:paraId="4E9DF6F0" w14:textId="5942E7D6" w:rsidR="0024093D" w:rsidRPr="00C109BC" w:rsidRDefault="0024093D" w:rsidP="004237A2">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Perforation</w:t>
            </w:r>
          </w:p>
        </w:tc>
        <w:tc>
          <w:tcPr>
            <w:tcW w:w="1493" w:type="pct"/>
            <w:shd w:val="clear" w:color="auto" w:fill="auto"/>
            <w:hideMark/>
          </w:tcPr>
          <w:p w14:paraId="1D172FC7"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0</w:t>
            </w:r>
          </w:p>
        </w:tc>
      </w:tr>
      <w:tr w:rsidR="0024093D" w:rsidRPr="00C109BC" w14:paraId="02D5EE1B" w14:textId="77777777" w:rsidTr="00C109BC">
        <w:trPr>
          <w:trHeight w:val="432"/>
        </w:trPr>
        <w:tc>
          <w:tcPr>
            <w:tcW w:w="3507" w:type="pct"/>
            <w:shd w:val="clear" w:color="auto" w:fill="auto"/>
            <w:hideMark/>
          </w:tcPr>
          <w:p w14:paraId="52B9C747" w14:textId="76C4E6EA" w:rsidR="0024093D" w:rsidRPr="00C109BC" w:rsidRDefault="0024093D" w:rsidP="004237A2">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Bleeding</w:t>
            </w:r>
          </w:p>
        </w:tc>
        <w:tc>
          <w:tcPr>
            <w:tcW w:w="1493" w:type="pct"/>
            <w:shd w:val="clear" w:color="auto" w:fill="auto"/>
            <w:hideMark/>
          </w:tcPr>
          <w:p w14:paraId="3C1EC0C4"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(2.35%)</w:t>
            </w:r>
          </w:p>
        </w:tc>
      </w:tr>
      <w:tr w:rsidR="0024093D" w:rsidRPr="00C109BC" w14:paraId="75770A36" w14:textId="77777777" w:rsidTr="00C109BC">
        <w:trPr>
          <w:trHeight w:val="432"/>
        </w:trPr>
        <w:tc>
          <w:tcPr>
            <w:tcW w:w="3507" w:type="pct"/>
            <w:shd w:val="clear" w:color="auto" w:fill="auto"/>
            <w:hideMark/>
          </w:tcPr>
          <w:p w14:paraId="641C3F8C" w14:textId="77777777" w:rsidR="0024093D" w:rsidRPr="00C109BC" w:rsidRDefault="0024093D" w:rsidP="00C109BC">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Mortality</w:t>
            </w:r>
          </w:p>
        </w:tc>
        <w:tc>
          <w:tcPr>
            <w:tcW w:w="1493" w:type="pct"/>
            <w:shd w:val="clear" w:color="auto" w:fill="auto"/>
            <w:hideMark/>
          </w:tcPr>
          <w:p w14:paraId="2ABED17A"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(2.35%)</w:t>
            </w:r>
          </w:p>
        </w:tc>
      </w:tr>
    </w:tbl>
    <w:p w14:paraId="72CFB219" w14:textId="77777777" w:rsidR="0024093D" w:rsidRPr="00C109BC" w:rsidRDefault="0024093D" w:rsidP="00C109BC">
      <w:pPr>
        <w:spacing w:line="360" w:lineRule="auto"/>
        <w:jc w:val="both"/>
        <w:rPr>
          <w:rFonts w:ascii="Book Antiqua" w:eastAsia="Times New Roman" w:hAnsi="Book Antiqua"/>
        </w:rPr>
      </w:pPr>
    </w:p>
    <w:p w14:paraId="24F06C49" w14:textId="69B3FA20" w:rsidR="0024093D" w:rsidRPr="00C109BC" w:rsidRDefault="00143FC5" w:rsidP="00C109BC">
      <w:pPr>
        <w:spacing w:line="360" w:lineRule="auto"/>
        <w:jc w:val="both"/>
        <w:rPr>
          <w:rFonts w:ascii="Book Antiqua" w:eastAsia="Times New Roman" w:hAnsi="Book Antiqua"/>
        </w:rPr>
      </w:pPr>
      <w:r w:rsidRPr="00C109BC">
        <w:rPr>
          <w:rFonts w:ascii="Book Antiqua" w:eastAsia="Times New Roman" w:hAnsi="Book Antiqua"/>
        </w:rPr>
        <w:br w:type="page"/>
      </w:r>
      <w:r w:rsidRPr="00C109BC">
        <w:rPr>
          <w:rFonts w:ascii="Book Antiqua" w:eastAsia="Times New Roman" w:hAnsi="Book Antiqua" w:cs="Calibri"/>
          <w:b/>
          <w:bCs/>
          <w:color w:val="000000"/>
        </w:rPr>
        <w:lastRenderedPageBreak/>
        <w:t>Table 4</w:t>
      </w:r>
      <w:r w:rsidR="00810E76">
        <w:rPr>
          <w:rFonts w:ascii="Book Antiqua" w:hAnsi="Book Antiqua" w:cs="Calibri" w:hint="eastAsia"/>
          <w:b/>
          <w:bCs/>
          <w:color w:val="000000"/>
          <w:lang w:eastAsia="zh-CN"/>
        </w:rPr>
        <w:t xml:space="preserve"> </w:t>
      </w:r>
      <w:r w:rsidRPr="00C109BC">
        <w:rPr>
          <w:rFonts w:ascii="Book Antiqua" w:eastAsia="Times New Roman" w:hAnsi="Book Antiqua" w:cs="Calibri"/>
          <w:b/>
          <w:bCs/>
          <w:color w:val="000000"/>
        </w:rPr>
        <w:t>List of</w:t>
      </w:r>
      <w:r w:rsidR="00810E76" w:rsidRPr="00C109BC">
        <w:rPr>
          <w:rFonts w:ascii="Book Antiqua" w:eastAsia="Times New Roman" w:hAnsi="Book Antiqua" w:cs="Calibri"/>
          <w:b/>
          <w:bCs/>
          <w:color w:val="000000"/>
        </w:rPr>
        <w:t xml:space="preserve"> antiangiogenic agents</w:t>
      </w:r>
    </w:p>
    <w:tbl>
      <w:tblPr>
        <w:tblW w:w="5000" w:type="pct"/>
        <w:tblBorders>
          <w:top w:val="single" w:sz="4" w:space="0" w:color="auto"/>
          <w:bottom w:val="single" w:sz="4" w:space="0" w:color="auto"/>
        </w:tblBorders>
        <w:tblLook w:val="0600" w:firstRow="0" w:lastRow="0" w:firstColumn="0" w:lastColumn="0" w:noHBand="1" w:noVBand="1"/>
      </w:tblPr>
      <w:tblGrid>
        <w:gridCol w:w="6155"/>
        <w:gridCol w:w="3205"/>
      </w:tblGrid>
      <w:tr w:rsidR="0024093D" w:rsidRPr="00810E76" w14:paraId="09CC87B1" w14:textId="77777777" w:rsidTr="00810E76">
        <w:trPr>
          <w:trHeight w:val="432"/>
        </w:trPr>
        <w:tc>
          <w:tcPr>
            <w:tcW w:w="5000" w:type="pct"/>
            <w:gridSpan w:val="2"/>
            <w:tcBorders>
              <w:top w:val="single" w:sz="4" w:space="0" w:color="auto"/>
              <w:bottom w:val="single" w:sz="4" w:space="0" w:color="auto"/>
            </w:tcBorders>
            <w:shd w:val="clear" w:color="auto" w:fill="auto"/>
            <w:hideMark/>
          </w:tcPr>
          <w:p w14:paraId="3676E218" w14:textId="120A6D63" w:rsidR="0024093D" w:rsidRPr="00810E76" w:rsidRDefault="0024093D" w:rsidP="00810E76">
            <w:pPr>
              <w:spacing w:line="360" w:lineRule="auto"/>
              <w:jc w:val="both"/>
              <w:rPr>
                <w:rFonts w:ascii="Book Antiqua" w:eastAsia="Times New Roman" w:hAnsi="Book Antiqua" w:cs="Calibri"/>
                <w:b/>
                <w:bCs/>
                <w:color w:val="000000"/>
              </w:rPr>
            </w:pPr>
            <w:r w:rsidRPr="00810E76">
              <w:rPr>
                <w:rFonts w:ascii="Book Antiqua" w:eastAsia="Times New Roman" w:hAnsi="Book Antiqua" w:cs="Calibri"/>
                <w:b/>
                <w:bCs/>
                <w:color w:val="000000"/>
              </w:rPr>
              <w:t>Anti-angiogenic</w:t>
            </w:r>
            <w:r w:rsidR="00DF1764" w:rsidRPr="00810E76">
              <w:rPr>
                <w:rFonts w:ascii="Book Antiqua" w:eastAsia="Times New Roman" w:hAnsi="Book Antiqua" w:cs="Calibri"/>
                <w:b/>
                <w:bCs/>
                <w:color w:val="000000"/>
              </w:rPr>
              <w:t xml:space="preserve"> </w:t>
            </w:r>
            <w:r w:rsidRPr="00810E76">
              <w:rPr>
                <w:rFonts w:ascii="Book Antiqua" w:eastAsia="Times New Roman" w:hAnsi="Book Antiqua" w:cs="Calibri"/>
                <w:b/>
                <w:bCs/>
                <w:color w:val="000000"/>
              </w:rPr>
              <w:t>agents</w:t>
            </w:r>
            <w:r w:rsidR="00DF1764" w:rsidRPr="00810E76">
              <w:rPr>
                <w:rFonts w:ascii="Book Antiqua" w:eastAsia="Times New Roman" w:hAnsi="Book Antiqua" w:cs="Calibri"/>
                <w:b/>
                <w:bCs/>
                <w:color w:val="000000"/>
              </w:rPr>
              <w:t xml:space="preserve"> </w:t>
            </w:r>
            <w:r w:rsidRPr="00810E76">
              <w:rPr>
                <w:rFonts w:ascii="Book Antiqua" w:eastAsia="Times New Roman" w:hAnsi="Book Antiqua" w:cs="Calibri"/>
                <w:b/>
                <w:bCs/>
                <w:color w:val="000000"/>
              </w:rPr>
              <w:t>(</w:t>
            </w:r>
            <w:r w:rsidR="00810E76" w:rsidRPr="00810E76">
              <w:rPr>
                <w:rFonts w:ascii="Book Antiqua" w:eastAsia="Times New Roman" w:hAnsi="Book Antiqua" w:cs="Calibri"/>
                <w:b/>
                <w:bCs/>
                <w:i/>
                <w:color w:val="000000"/>
              </w:rPr>
              <w:t>n</w:t>
            </w:r>
            <w:r w:rsidR="00810E76" w:rsidRPr="00810E76">
              <w:rPr>
                <w:rFonts w:ascii="Book Antiqua" w:hAnsi="Book Antiqua" w:cs="Calibri" w:hint="eastAsia"/>
                <w:b/>
                <w:bCs/>
                <w:color w:val="000000"/>
                <w:lang w:eastAsia="zh-CN"/>
              </w:rPr>
              <w:t xml:space="preserve"> </w:t>
            </w:r>
            <w:r w:rsidRPr="00810E76">
              <w:rPr>
                <w:rFonts w:ascii="Book Antiqua" w:eastAsia="Times New Roman" w:hAnsi="Book Antiqua" w:cs="Calibri"/>
                <w:b/>
                <w:bCs/>
                <w:color w:val="000000"/>
              </w:rPr>
              <w:t>=</w:t>
            </w:r>
            <w:r w:rsidR="00810E76" w:rsidRPr="00810E76">
              <w:rPr>
                <w:rFonts w:ascii="Book Antiqua" w:hAnsi="Book Antiqua" w:cs="Calibri" w:hint="eastAsia"/>
                <w:b/>
                <w:bCs/>
                <w:color w:val="000000"/>
                <w:lang w:eastAsia="zh-CN"/>
              </w:rPr>
              <w:t xml:space="preserve"> </w:t>
            </w:r>
            <w:r w:rsidRPr="00810E76">
              <w:rPr>
                <w:rFonts w:ascii="Book Antiqua" w:eastAsia="Times New Roman" w:hAnsi="Book Antiqua" w:cs="Calibri"/>
                <w:b/>
                <w:bCs/>
                <w:color w:val="000000"/>
              </w:rPr>
              <w:t>60)</w:t>
            </w:r>
          </w:p>
        </w:tc>
      </w:tr>
      <w:tr w:rsidR="0024093D" w:rsidRPr="00810E76" w14:paraId="0C785537" w14:textId="77777777" w:rsidTr="00810E76">
        <w:trPr>
          <w:trHeight w:val="432"/>
        </w:trPr>
        <w:tc>
          <w:tcPr>
            <w:tcW w:w="3288" w:type="pct"/>
            <w:tcBorders>
              <w:top w:val="single" w:sz="4" w:space="0" w:color="auto"/>
            </w:tcBorders>
            <w:shd w:val="clear" w:color="auto" w:fill="auto"/>
            <w:hideMark/>
          </w:tcPr>
          <w:p w14:paraId="067E4408" w14:textId="3DC350B1"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Vascular-endothelial</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growth</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factor</w:t>
            </w:r>
            <w:r w:rsidR="00810E76">
              <w:rPr>
                <w:rFonts w:ascii="Book Antiqua" w:hAnsi="Book Antiqua" w:cs="Calibri" w:hint="eastAsia"/>
                <w:bCs/>
                <w:color w:val="000000"/>
                <w:lang w:eastAsia="zh-CN"/>
              </w:rPr>
              <w:t xml:space="preserve"> </w:t>
            </w:r>
            <w:r w:rsidRPr="00810E76">
              <w:rPr>
                <w:rFonts w:ascii="Book Antiqua" w:eastAsia="Times New Roman" w:hAnsi="Book Antiqua" w:cs="Calibri"/>
                <w:bCs/>
                <w:color w:val="000000"/>
              </w:rPr>
              <w:t>inhibitors</w:t>
            </w:r>
            <w:r w:rsidR="00DF1764" w:rsidRPr="00810E76">
              <w:rPr>
                <w:rFonts w:ascii="Book Antiqua" w:eastAsia="Times New Roman" w:hAnsi="Book Antiqua" w:cs="Calibri"/>
                <w:bCs/>
                <w:color w:val="000000"/>
              </w:rPr>
              <w:t xml:space="preserve"> </w:t>
            </w:r>
          </w:p>
        </w:tc>
        <w:tc>
          <w:tcPr>
            <w:tcW w:w="1712" w:type="pct"/>
            <w:tcBorders>
              <w:top w:val="single" w:sz="4" w:space="0" w:color="auto"/>
            </w:tcBorders>
            <w:shd w:val="clear" w:color="auto" w:fill="auto"/>
            <w:hideMark/>
          </w:tcPr>
          <w:p w14:paraId="35049942"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0D072840" w14:textId="77777777" w:rsidTr="00810E76">
        <w:trPr>
          <w:trHeight w:val="432"/>
        </w:trPr>
        <w:tc>
          <w:tcPr>
            <w:tcW w:w="3288" w:type="pct"/>
            <w:shd w:val="clear" w:color="auto" w:fill="auto"/>
            <w:hideMark/>
          </w:tcPr>
          <w:p w14:paraId="7F69E975" w14:textId="0FC021FD"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Bevacizumab</w:t>
            </w:r>
          </w:p>
        </w:tc>
        <w:tc>
          <w:tcPr>
            <w:tcW w:w="1712" w:type="pct"/>
            <w:shd w:val="clear" w:color="auto" w:fill="auto"/>
            <w:hideMark/>
          </w:tcPr>
          <w:p w14:paraId="1D2E1C7A"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30</w:t>
            </w:r>
          </w:p>
        </w:tc>
      </w:tr>
      <w:tr w:rsidR="0024093D" w:rsidRPr="00810E76" w14:paraId="1F5643CE" w14:textId="77777777" w:rsidTr="00810E76">
        <w:trPr>
          <w:trHeight w:val="432"/>
        </w:trPr>
        <w:tc>
          <w:tcPr>
            <w:tcW w:w="3288" w:type="pct"/>
            <w:shd w:val="clear" w:color="auto" w:fill="auto"/>
            <w:hideMark/>
          </w:tcPr>
          <w:p w14:paraId="669FCE01" w14:textId="58E4A493"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Ramucirumab</w:t>
            </w:r>
          </w:p>
        </w:tc>
        <w:tc>
          <w:tcPr>
            <w:tcW w:w="1712" w:type="pct"/>
            <w:shd w:val="clear" w:color="auto" w:fill="auto"/>
            <w:hideMark/>
          </w:tcPr>
          <w:p w14:paraId="1BAEE364"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p>
        </w:tc>
      </w:tr>
      <w:tr w:rsidR="0024093D" w:rsidRPr="00810E76" w14:paraId="61542C18" w14:textId="77777777" w:rsidTr="00810E76">
        <w:trPr>
          <w:trHeight w:val="432"/>
        </w:trPr>
        <w:tc>
          <w:tcPr>
            <w:tcW w:w="3288" w:type="pct"/>
            <w:shd w:val="clear" w:color="auto" w:fill="auto"/>
            <w:hideMark/>
          </w:tcPr>
          <w:p w14:paraId="4B73EC75" w14:textId="568A880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Lenvatinib</w:t>
            </w:r>
          </w:p>
        </w:tc>
        <w:tc>
          <w:tcPr>
            <w:tcW w:w="1712" w:type="pct"/>
            <w:shd w:val="clear" w:color="auto" w:fill="auto"/>
            <w:hideMark/>
          </w:tcPr>
          <w:p w14:paraId="39432E4E"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4</w:t>
            </w:r>
          </w:p>
        </w:tc>
      </w:tr>
      <w:tr w:rsidR="0024093D" w:rsidRPr="00810E76" w14:paraId="1C28AE37" w14:textId="77777777" w:rsidTr="00810E76">
        <w:trPr>
          <w:trHeight w:val="432"/>
        </w:trPr>
        <w:tc>
          <w:tcPr>
            <w:tcW w:w="3288" w:type="pct"/>
            <w:shd w:val="clear" w:color="auto" w:fill="auto"/>
            <w:hideMark/>
          </w:tcPr>
          <w:p w14:paraId="752C72AD" w14:textId="1B921CBD"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4</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Sorafenib</w:t>
            </w:r>
          </w:p>
        </w:tc>
        <w:tc>
          <w:tcPr>
            <w:tcW w:w="1712" w:type="pct"/>
            <w:shd w:val="clear" w:color="auto" w:fill="auto"/>
            <w:hideMark/>
          </w:tcPr>
          <w:p w14:paraId="45384E82"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7E260372" w14:textId="77777777" w:rsidTr="00810E76">
        <w:trPr>
          <w:trHeight w:val="432"/>
        </w:trPr>
        <w:tc>
          <w:tcPr>
            <w:tcW w:w="3288" w:type="pct"/>
            <w:shd w:val="clear" w:color="auto" w:fill="auto"/>
            <w:hideMark/>
          </w:tcPr>
          <w:p w14:paraId="5FB0376A" w14:textId="317A01B5"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Epidermal-growth</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factor</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receptor</w:t>
            </w:r>
            <w:r w:rsidR="00810E76">
              <w:rPr>
                <w:rFonts w:ascii="Book Antiqua" w:hAnsi="Book Antiqua" w:cs="Calibri" w:hint="eastAsia"/>
                <w:bCs/>
                <w:color w:val="000000"/>
                <w:lang w:eastAsia="zh-CN"/>
              </w:rPr>
              <w:t xml:space="preserve"> </w:t>
            </w:r>
            <w:r w:rsidRPr="00810E76">
              <w:rPr>
                <w:rFonts w:ascii="Book Antiqua" w:eastAsia="Times New Roman" w:hAnsi="Book Antiqua" w:cs="Calibri"/>
                <w:bCs/>
                <w:color w:val="000000"/>
              </w:rPr>
              <w:t>inhibitors</w:t>
            </w:r>
          </w:p>
        </w:tc>
        <w:tc>
          <w:tcPr>
            <w:tcW w:w="1712" w:type="pct"/>
            <w:shd w:val="clear" w:color="auto" w:fill="auto"/>
            <w:hideMark/>
          </w:tcPr>
          <w:p w14:paraId="064AC9A2"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1408F344" w14:textId="77777777" w:rsidTr="00810E76">
        <w:trPr>
          <w:trHeight w:val="432"/>
        </w:trPr>
        <w:tc>
          <w:tcPr>
            <w:tcW w:w="3288" w:type="pct"/>
            <w:shd w:val="clear" w:color="auto" w:fill="auto"/>
            <w:hideMark/>
          </w:tcPr>
          <w:p w14:paraId="135F2414" w14:textId="4F65331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Cetuximab</w:t>
            </w:r>
          </w:p>
        </w:tc>
        <w:tc>
          <w:tcPr>
            <w:tcW w:w="1712" w:type="pct"/>
            <w:shd w:val="clear" w:color="auto" w:fill="auto"/>
            <w:hideMark/>
          </w:tcPr>
          <w:p w14:paraId="43F7C9E3"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p>
        </w:tc>
      </w:tr>
      <w:tr w:rsidR="0024093D" w:rsidRPr="00810E76" w14:paraId="6BB7574F" w14:textId="77777777" w:rsidTr="00810E76">
        <w:trPr>
          <w:trHeight w:val="432"/>
        </w:trPr>
        <w:tc>
          <w:tcPr>
            <w:tcW w:w="3288" w:type="pct"/>
            <w:shd w:val="clear" w:color="auto" w:fill="auto"/>
            <w:hideMark/>
          </w:tcPr>
          <w:p w14:paraId="36693D76" w14:textId="786698B4"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Osimertinib</w:t>
            </w:r>
          </w:p>
        </w:tc>
        <w:tc>
          <w:tcPr>
            <w:tcW w:w="1712" w:type="pct"/>
            <w:shd w:val="clear" w:color="auto" w:fill="auto"/>
            <w:hideMark/>
          </w:tcPr>
          <w:p w14:paraId="7E67B5D3"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p>
        </w:tc>
      </w:tr>
      <w:tr w:rsidR="0024093D" w:rsidRPr="00810E76" w14:paraId="6F73C599" w14:textId="77777777" w:rsidTr="00810E76">
        <w:trPr>
          <w:trHeight w:val="432"/>
        </w:trPr>
        <w:tc>
          <w:tcPr>
            <w:tcW w:w="3288" w:type="pct"/>
            <w:shd w:val="clear" w:color="auto" w:fill="auto"/>
            <w:hideMark/>
          </w:tcPr>
          <w:p w14:paraId="739D750C" w14:textId="77777777"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Tyrosine-kinase</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inhibitors</w:t>
            </w:r>
          </w:p>
        </w:tc>
        <w:tc>
          <w:tcPr>
            <w:tcW w:w="1712" w:type="pct"/>
            <w:shd w:val="clear" w:color="auto" w:fill="auto"/>
            <w:hideMark/>
          </w:tcPr>
          <w:p w14:paraId="7AA0373B"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70C37743" w14:textId="77777777" w:rsidTr="00810E76">
        <w:trPr>
          <w:trHeight w:val="432"/>
        </w:trPr>
        <w:tc>
          <w:tcPr>
            <w:tcW w:w="3288" w:type="pct"/>
            <w:shd w:val="clear" w:color="auto" w:fill="auto"/>
            <w:hideMark/>
          </w:tcPr>
          <w:p w14:paraId="47705F77" w14:textId="12FD21F0"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Lapatinib</w:t>
            </w:r>
            <w:r w:rsidR="00DF1764" w:rsidRPr="00810E76">
              <w:rPr>
                <w:rFonts w:ascii="Book Antiqua" w:eastAsia="Times New Roman" w:hAnsi="Book Antiqua" w:cs="Calibri"/>
                <w:color w:val="000000"/>
              </w:rPr>
              <w:t xml:space="preserve"> </w:t>
            </w:r>
          </w:p>
        </w:tc>
        <w:tc>
          <w:tcPr>
            <w:tcW w:w="1712" w:type="pct"/>
            <w:shd w:val="clear" w:color="auto" w:fill="auto"/>
            <w:hideMark/>
          </w:tcPr>
          <w:p w14:paraId="3D0B2CD3"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p>
        </w:tc>
      </w:tr>
      <w:tr w:rsidR="0024093D" w:rsidRPr="00810E76" w14:paraId="22E56970" w14:textId="77777777" w:rsidTr="00810E76">
        <w:trPr>
          <w:trHeight w:val="432"/>
        </w:trPr>
        <w:tc>
          <w:tcPr>
            <w:tcW w:w="3288" w:type="pct"/>
            <w:shd w:val="clear" w:color="auto" w:fill="auto"/>
            <w:hideMark/>
          </w:tcPr>
          <w:p w14:paraId="15C332AA" w14:textId="140BA0E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Pazopanib</w:t>
            </w:r>
          </w:p>
        </w:tc>
        <w:tc>
          <w:tcPr>
            <w:tcW w:w="1712" w:type="pct"/>
            <w:shd w:val="clear" w:color="auto" w:fill="auto"/>
            <w:hideMark/>
          </w:tcPr>
          <w:p w14:paraId="7C7B57D4"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1833396B" w14:textId="77777777" w:rsidTr="00810E76">
        <w:trPr>
          <w:trHeight w:val="432"/>
        </w:trPr>
        <w:tc>
          <w:tcPr>
            <w:tcW w:w="3288" w:type="pct"/>
            <w:shd w:val="clear" w:color="auto" w:fill="auto"/>
            <w:hideMark/>
          </w:tcPr>
          <w:p w14:paraId="560AA642" w14:textId="1D294212"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Imatinib</w:t>
            </w:r>
          </w:p>
        </w:tc>
        <w:tc>
          <w:tcPr>
            <w:tcW w:w="1712" w:type="pct"/>
            <w:shd w:val="clear" w:color="auto" w:fill="auto"/>
            <w:hideMark/>
          </w:tcPr>
          <w:p w14:paraId="71991122"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7</w:t>
            </w:r>
          </w:p>
        </w:tc>
      </w:tr>
      <w:tr w:rsidR="0024093D" w:rsidRPr="00810E76" w14:paraId="318A306B" w14:textId="77777777" w:rsidTr="00810E76">
        <w:trPr>
          <w:trHeight w:val="432"/>
        </w:trPr>
        <w:tc>
          <w:tcPr>
            <w:tcW w:w="3288" w:type="pct"/>
            <w:shd w:val="clear" w:color="auto" w:fill="auto"/>
            <w:hideMark/>
          </w:tcPr>
          <w:p w14:paraId="002E7F4A" w14:textId="52D87931"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4</w:t>
            </w:r>
            <w:r w:rsidR="00DF1764" w:rsidRPr="00810E76">
              <w:rPr>
                <w:rFonts w:ascii="Book Antiqua" w:eastAsia="Times New Roman" w:hAnsi="Book Antiqua"/>
                <w:color w:val="000000"/>
              </w:rPr>
              <w:t xml:space="preserve"> </w:t>
            </w:r>
            <w:proofErr w:type="spellStart"/>
            <w:r w:rsidRPr="00810E76">
              <w:rPr>
                <w:rFonts w:ascii="Book Antiqua" w:eastAsia="Times New Roman" w:hAnsi="Book Antiqua" w:cs="Calibri"/>
                <w:color w:val="000000"/>
              </w:rPr>
              <w:t>Dasatinib</w:t>
            </w:r>
            <w:proofErr w:type="spellEnd"/>
          </w:p>
        </w:tc>
        <w:tc>
          <w:tcPr>
            <w:tcW w:w="1712" w:type="pct"/>
            <w:shd w:val="clear" w:color="auto" w:fill="auto"/>
            <w:hideMark/>
          </w:tcPr>
          <w:p w14:paraId="12D5DCF4"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p>
        </w:tc>
      </w:tr>
      <w:tr w:rsidR="0024093D" w:rsidRPr="00810E76" w14:paraId="7AA1657F" w14:textId="77777777" w:rsidTr="00810E76">
        <w:trPr>
          <w:trHeight w:val="432"/>
        </w:trPr>
        <w:tc>
          <w:tcPr>
            <w:tcW w:w="3288" w:type="pct"/>
            <w:shd w:val="clear" w:color="auto" w:fill="auto"/>
            <w:hideMark/>
          </w:tcPr>
          <w:p w14:paraId="1D704E6C" w14:textId="55AE1FA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5</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Sunitinib</w:t>
            </w:r>
          </w:p>
        </w:tc>
        <w:tc>
          <w:tcPr>
            <w:tcW w:w="1712" w:type="pct"/>
            <w:shd w:val="clear" w:color="auto" w:fill="auto"/>
            <w:hideMark/>
          </w:tcPr>
          <w:p w14:paraId="787D5135"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47DD38B5" w14:textId="77777777" w:rsidTr="00810E76">
        <w:trPr>
          <w:trHeight w:val="432"/>
        </w:trPr>
        <w:tc>
          <w:tcPr>
            <w:tcW w:w="3288" w:type="pct"/>
            <w:shd w:val="clear" w:color="auto" w:fill="auto"/>
            <w:hideMark/>
          </w:tcPr>
          <w:p w14:paraId="1CBFB419" w14:textId="5035B324"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Mammalian</w:t>
            </w:r>
            <w:r w:rsidR="00DF1764" w:rsidRPr="00810E76">
              <w:rPr>
                <w:rFonts w:ascii="Book Antiqua" w:eastAsia="Times New Roman" w:hAnsi="Book Antiqua" w:cs="Calibri"/>
                <w:bCs/>
                <w:color w:val="000000"/>
              </w:rPr>
              <w:t xml:space="preserve"> </w:t>
            </w:r>
            <w:r w:rsidR="00810E76" w:rsidRPr="00810E76">
              <w:rPr>
                <w:rFonts w:ascii="Book Antiqua" w:eastAsia="Times New Roman" w:hAnsi="Book Antiqua" w:cs="Calibri"/>
                <w:bCs/>
                <w:color w:val="000000"/>
              </w:rPr>
              <w:t>target of rapamy</w:t>
            </w:r>
            <w:r w:rsidRPr="00810E76">
              <w:rPr>
                <w:rFonts w:ascii="Book Antiqua" w:eastAsia="Times New Roman" w:hAnsi="Book Antiqua" w:cs="Calibri"/>
                <w:bCs/>
                <w:color w:val="000000"/>
              </w:rPr>
              <w:t>cin</w:t>
            </w:r>
            <w:r w:rsidR="00810E76">
              <w:rPr>
                <w:rFonts w:ascii="Book Antiqua" w:hAnsi="Book Antiqua" w:cs="Calibri" w:hint="eastAsia"/>
                <w:bCs/>
                <w:color w:val="000000"/>
                <w:lang w:eastAsia="zh-CN"/>
              </w:rPr>
              <w:t xml:space="preserve"> </w:t>
            </w:r>
            <w:r w:rsidRPr="00810E76">
              <w:rPr>
                <w:rFonts w:ascii="Book Antiqua" w:eastAsia="Times New Roman" w:hAnsi="Book Antiqua" w:cs="Calibri"/>
                <w:bCs/>
                <w:color w:val="000000"/>
              </w:rPr>
              <w:t>inhibitor</w:t>
            </w:r>
          </w:p>
        </w:tc>
        <w:tc>
          <w:tcPr>
            <w:tcW w:w="1712" w:type="pct"/>
            <w:shd w:val="clear" w:color="auto" w:fill="auto"/>
            <w:hideMark/>
          </w:tcPr>
          <w:p w14:paraId="016CD969"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137AC6AF" w14:textId="77777777" w:rsidTr="00810E76">
        <w:trPr>
          <w:trHeight w:val="432"/>
        </w:trPr>
        <w:tc>
          <w:tcPr>
            <w:tcW w:w="3288" w:type="pct"/>
            <w:shd w:val="clear" w:color="auto" w:fill="auto"/>
            <w:hideMark/>
          </w:tcPr>
          <w:p w14:paraId="0CD54E00" w14:textId="1401DF48"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proofErr w:type="spellStart"/>
            <w:r w:rsidRPr="00810E76">
              <w:rPr>
                <w:rFonts w:ascii="Book Antiqua" w:eastAsia="Times New Roman" w:hAnsi="Book Antiqua" w:cs="Calibri"/>
                <w:color w:val="000000"/>
              </w:rPr>
              <w:t>Everolimus</w:t>
            </w:r>
            <w:proofErr w:type="spellEnd"/>
          </w:p>
        </w:tc>
        <w:tc>
          <w:tcPr>
            <w:tcW w:w="1712" w:type="pct"/>
            <w:shd w:val="clear" w:color="auto" w:fill="auto"/>
            <w:hideMark/>
          </w:tcPr>
          <w:p w14:paraId="6E1E178F"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33951E74" w14:textId="77777777" w:rsidTr="00810E76">
        <w:trPr>
          <w:trHeight w:val="432"/>
        </w:trPr>
        <w:tc>
          <w:tcPr>
            <w:tcW w:w="3288" w:type="pct"/>
            <w:shd w:val="clear" w:color="auto" w:fill="auto"/>
            <w:hideMark/>
          </w:tcPr>
          <w:p w14:paraId="6824D341" w14:textId="26DF7FCF"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proofErr w:type="spellStart"/>
            <w:r w:rsidRPr="00810E76">
              <w:rPr>
                <w:rFonts w:ascii="Book Antiqua" w:eastAsia="Times New Roman" w:hAnsi="Book Antiqua" w:cs="Calibri"/>
                <w:color w:val="000000"/>
              </w:rPr>
              <w:t>Temsirolimus</w:t>
            </w:r>
            <w:proofErr w:type="spellEnd"/>
          </w:p>
        </w:tc>
        <w:tc>
          <w:tcPr>
            <w:tcW w:w="1712" w:type="pct"/>
            <w:shd w:val="clear" w:color="auto" w:fill="auto"/>
            <w:hideMark/>
          </w:tcPr>
          <w:p w14:paraId="67C960D8"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bl>
    <w:p w14:paraId="7ABE15C3" w14:textId="77777777" w:rsidR="0024093D" w:rsidRPr="00C109BC" w:rsidRDefault="0024093D" w:rsidP="00C109BC">
      <w:pPr>
        <w:spacing w:line="360" w:lineRule="auto"/>
        <w:jc w:val="both"/>
        <w:rPr>
          <w:rFonts w:ascii="Book Antiqua" w:eastAsia="Times New Roman" w:hAnsi="Book Antiqua"/>
        </w:rPr>
      </w:pPr>
    </w:p>
    <w:p w14:paraId="6955E0EF" w14:textId="77777777" w:rsidR="0024093D" w:rsidRPr="00C109BC" w:rsidRDefault="0024093D" w:rsidP="00C109BC">
      <w:pPr>
        <w:spacing w:line="360" w:lineRule="auto"/>
        <w:jc w:val="both"/>
        <w:rPr>
          <w:rFonts w:ascii="Book Antiqua" w:eastAsia="Times New Roman" w:hAnsi="Book Antiqua"/>
        </w:rPr>
      </w:pPr>
    </w:p>
    <w:p w14:paraId="1EA31DD9" w14:textId="77777777" w:rsidR="0024093D" w:rsidRPr="00C109BC" w:rsidRDefault="0024093D" w:rsidP="00C109BC">
      <w:pPr>
        <w:spacing w:line="360" w:lineRule="auto"/>
        <w:jc w:val="both"/>
        <w:rPr>
          <w:rFonts w:ascii="Book Antiqua" w:hAnsi="Book Antiqua"/>
          <w:lang w:eastAsia="zh-CN"/>
        </w:rPr>
      </w:pPr>
    </w:p>
    <w:sectPr w:rsidR="0024093D" w:rsidRPr="00C10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86AA" w14:textId="77777777" w:rsidR="00834AC9" w:rsidRDefault="00834AC9" w:rsidP="0024093D">
      <w:r>
        <w:separator/>
      </w:r>
    </w:p>
  </w:endnote>
  <w:endnote w:type="continuationSeparator" w:id="0">
    <w:p w14:paraId="50456E37" w14:textId="77777777" w:rsidR="00834AC9" w:rsidRDefault="00834AC9" w:rsidP="0024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D04" w14:textId="77777777" w:rsidR="0024314B" w:rsidRPr="0024093D" w:rsidRDefault="0024314B" w:rsidP="0024093D">
    <w:pPr>
      <w:pStyle w:val="Footer"/>
      <w:jc w:val="right"/>
      <w:rPr>
        <w:rFonts w:ascii="Book Antiqua" w:hAnsi="Book Antiqua"/>
        <w:sz w:val="24"/>
        <w:szCs w:val="24"/>
      </w:rPr>
    </w:pPr>
    <w:r w:rsidRPr="0024093D">
      <w:rPr>
        <w:rFonts w:ascii="Book Antiqua" w:hAnsi="Book Antiqua"/>
        <w:sz w:val="24"/>
        <w:szCs w:val="24"/>
      </w:rPr>
      <w:fldChar w:fldCharType="begin"/>
    </w:r>
    <w:r w:rsidRPr="0024093D">
      <w:rPr>
        <w:rFonts w:ascii="Book Antiqua" w:hAnsi="Book Antiqua"/>
        <w:sz w:val="24"/>
        <w:szCs w:val="24"/>
      </w:rPr>
      <w:instrText xml:space="preserve"> PAGE  \* Arabic  \* MERGEFORMAT </w:instrText>
    </w:r>
    <w:r w:rsidRPr="0024093D">
      <w:rPr>
        <w:rFonts w:ascii="Book Antiqua" w:hAnsi="Book Antiqua"/>
        <w:sz w:val="24"/>
        <w:szCs w:val="24"/>
      </w:rPr>
      <w:fldChar w:fldCharType="separate"/>
    </w:r>
    <w:r w:rsidR="00B92578">
      <w:rPr>
        <w:rFonts w:ascii="Book Antiqua" w:hAnsi="Book Antiqua"/>
        <w:noProof/>
        <w:sz w:val="24"/>
        <w:szCs w:val="24"/>
      </w:rPr>
      <w:t>2</w:t>
    </w:r>
    <w:r w:rsidRPr="0024093D">
      <w:rPr>
        <w:rFonts w:ascii="Book Antiqua" w:hAnsi="Book Antiqua"/>
        <w:sz w:val="24"/>
        <w:szCs w:val="24"/>
      </w:rPr>
      <w:fldChar w:fldCharType="end"/>
    </w:r>
    <w:r w:rsidRPr="0024093D">
      <w:rPr>
        <w:rFonts w:ascii="Book Antiqua" w:hAnsi="Book Antiqua"/>
        <w:sz w:val="24"/>
        <w:szCs w:val="24"/>
      </w:rPr>
      <w:t>/</w:t>
    </w:r>
    <w:r w:rsidRPr="0024093D">
      <w:rPr>
        <w:rFonts w:ascii="Book Antiqua" w:hAnsi="Book Antiqua"/>
        <w:sz w:val="24"/>
        <w:szCs w:val="24"/>
      </w:rPr>
      <w:fldChar w:fldCharType="begin"/>
    </w:r>
    <w:r w:rsidRPr="0024093D">
      <w:rPr>
        <w:rFonts w:ascii="Book Antiqua" w:hAnsi="Book Antiqua"/>
        <w:sz w:val="24"/>
        <w:szCs w:val="24"/>
      </w:rPr>
      <w:instrText xml:space="preserve"> NUMPAGES   \* MERGEFORMAT </w:instrText>
    </w:r>
    <w:r w:rsidRPr="0024093D">
      <w:rPr>
        <w:rFonts w:ascii="Book Antiqua" w:hAnsi="Book Antiqua"/>
        <w:sz w:val="24"/>
        <w:szCs w:val="24"/>
      </w:rPr>
      <w:fldChar w:fldCharType="separate"/>
    </w:r>
    <w:r w:rsidR="00B92578">
      <w:rPr>
        <w:rFonts w:ascii="Book Antiqua" w:hAnsi="Book Antiqua"/>
        <w:noProof/>
        <w:sz w:val="24"/>
        <w:szCs w:val="24"/>
      </w:rPr>
      <w:t>20</w:t>
    </w:r>
    <w:r w:rsidRPr="0024093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5CE9" w14:textId="77777777" w:rsidR="00834AC9" w:rsidRDefault="00834AC9" w:rsidP="0024093D">
      <w:r>
        <w:separator/>
      </w:r>
    </w:p>
  </w:footnote>
  <w:footnote w:type="continuationSeparator" w:id="0">
    <w:p w14:paraId="11E41A07" w14:textId="77777777" w:rsidR="00834AC9" w:rsidRDefault="00834AC9" w:rsidP="002409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FA0"/>
    <w:rsid w:val="000C4FFD"/>
    <w:rsid w:val="0011373B"/>
    <w:rsid w:val="00143FC5"/>
    <w:rsid w:val="001A5327"/>
    <w:rsid w:val="001D6FF4"/>
    <w:rsid w:val="001F0F7F"/>
    <w:rsid w:val="001F4B35"/>
    <w:rsid w:val="00202163"/>
    <w:rsid w:val="00215C9D"/>
    <w:rsid w:val="002267D6"/>
    <w:rsid w:val="0024093D"/>
    <w:rsid w:val="0024314B"/>
    <w:rsid w:val="002544DD"/>
    <w:rsid w:val="002557E0"/>
    <w:rsid w:val="00265645"/>
    <w:rsid w:val="002735B2"/>
    <w:rsid w:val="00281E45"/>
    <w:rsid w:val="00304A35"/>
    <w:rsid w:val="003A0C54"/>
    <w:rsid w:val="003A26A1"/>
    <w:rsid w:val="003F41C7"/>
    <w:rsid w:val="004237A2"/>
    <w:rsid w:val="004254A3"/>
    <w:rsid w:val="00434120"/>
    <w:rsid w:val="004426E2"/>
    <w:rsid w:val="004458DC"/>
    <w:rsid w:val="004649BA"/>
    <w:rsid w:val="004B12A6"/>
    <w:rsid w:val="0050549D"/>
    <w:rsid w:val="00521487"/>
    <w:rsid w:val="005336A4"/>
    <w:rsid w:val="005537D6"/>
    <w:rsid w:val="00563A94"/>
    <w:rsid w:val="00582CF9"/>
    <w:rsid w:val="00602C15"/>
    <w:rsid w:val="0068595B"/>
    <w:rsid w:val="006B68ED"/>
    <w:rsid w:val="007138AC"/>
    <w:rsid w:val="0073326F"/>
    <w:rsid w:val="007B7615"/>
    <w:rsid w:val="007E448F"/>
    <w:rsid w:val="00810E76"/>
    <w:rsid w:val="00834AC9"/>
    <w:rsid w:val="008611B5"/>
    <w:rsid w:val="008C4BC0"/>
    <w:rsid w:val="008F5BC0"/>
    <w:rsid w:val="0091021D"/>
    <w:rsid w:val="00A17953"/>
    <w:rsid w:val="00A7486B"/>
    <w:rsid w:val="00A77B3E"/>
    <w:rsid w:val="00AC706D"/>
    <w:rsid w:val="00AF0BC6"/>
    <w:rsid w:val="00B821B4"/>
    <w:rsid w:val="00B92578"/>
    <w:rsid w:val="00BB40AB"/>
    <w:rsid w:val="00BB44E3"/>
    <w:rsid w:val="00C109BC"/>
    <w:rsid w:val="00CA2A55"/>
    <w:rsid w:val="00CF097C"/>
    <w:rsid w:val="00D00384"/>
    <w:rsid w:val="00D07D52"/>
    <w:rsid w:val="00D2236D"/>
    <w:rsid w:val="00D24AEF"/>
    <w:rsid w:val="00DF1764"/>
    <w:rsid w:val="00E22314"/>
    <w:rsid w:val="00E82C62"/>
    <w:rsid w:val="00E950E6"/>
    <w:rsid w:val="00EA168B"/>
    <w:rsid w:val="00F051B4"/>
    <w:rsid w:val="00F1654A"/>
    <w:rsid w:val="00F66189"/>
    <w:rsid w:val="00F7107E"/>
    <w:rsid w:val="00FD6C37"/>
    <w:rsid w:val="00FF4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6B0BC"/>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09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093D"/>
    <w:rPr>
      <w:sz w:val="18"/>
      <w:szCs w:val="18"/>
    </w:rPr>
  </w:style>
  <w:style w:type="paragraph" w:styleId="Footer">
    <w:name w:val="footer"/>
    <w:basedOn w:val="Normal"/>
    <w:link w:val="FooterChar"/>
    <w:rsid w:val="0024093D"/>
    <w:pPr>
      <w:tabs>
        <w:tab w:val="center" w:pos="4153"/>
        <w:tab w:val="right" w:pos="8306"/>
      </w:tabs>
      <w:snapToGrid w:val="0"/>
    </w:pPr>
    <w:rPr>
      <w:sz w:val="18"/>
      <w:szCs w:val="18"/>
    </w:rPr>
  </w:style>
  <w:style w:type="character" w:customStyle="1" w:styleId="FooterChar">
    <w:name w:val="Footer Char"/>
    <w:basedOn w:val="DefaultParagraphFont"/>
    <w:link w:val="Footer"/>
    <w:rsid w:val="0024093D"/>
    <w:rPr>
      <w:sz w:val="18"/>
      <w:szCs w:val="18"/>
    </w:rPr>
  </w:style>
  <w:style w:type="character" w:styleId="CommentReference">
    <w:name w:val="annotation reference"/>
    <w:basedOn w:val="DefaultParagraphFont"/>
    <w:rsid w:val="0024314B"/>
    <w:rPr>
      <w:sz w:val="21"/>
      <w:szCs w:val="21"/>
    </w:rPr>
  </w:style>
  <w:style w:type="paragraph" w:styleId="CommentText">
    <w:name w:val="annotation text"/>
    <w:basedOn w:val="Normal"/>
    <w:link w:val="CommentTextChar"/>
    <w:rsid w:val="0024314B"/>
  </w:style>
  <w:style w:type="character" w:customStyle="1" w:styleId="CommentTextChar">
    <w:name w:val="Comment Text Char"/>
    <w:basedOn w:val="DefaultParagraphFont"/>
    <w:link w:val="CommentText"/>
    <w:rsid w:val="0024314B"/>
    <w:rPr>
      <w:sz w:val="24"/>
      <w:szCs w:val="24"/>
    </w:rPr>
  </w:style>
  <w:style w:type="paragraph" w:styleId="CommentSubject">
    <w:name w:val="annotation subject"/>
    <w:basedOn w:val="CommentText"/>
    <w:next w:val="CommentText"/>
    <w:link w:val="CommentSubjectChar"/>
    <w:rsid w:val="0024314B"/>
    <w:rPr>
      <w:b/>
      <w:bCs/>
    </w:rPr>
  </w:style>
  <w:style w:type="character" w:customStyle="1" w:styleId="CommentSubjectChar">
    <w:name w:val="Comment Subject Char"/>
    <w:basedOn w:val="CommentTextChar"/>
    <w:link w:val="CommentSubject"/>
    <w:rsid w:val="0024314B"/>
    <w:rPr>
      <w:b/>
      <w:bCs/>
      <w:sz w:val="24"/>
      <w:szCs w:val="24"/>
    </w:rPr>
  </w:style>
  <w:style w:type="paragraph" w:styleId="BalloonText">
    <w:name w:val="Balloon Text"/>
    <w:basedOn w:val="Normal"/>
    <w:link w:val="BalloonTextChar"/>
    <w:rsid w:val="0024314B"/>
    <w:rPr>
      <w:sz w:val="18"/>
      <w:szCs w:val="18"/>
    </w:rPr>
  </w:style>
  <w:style w:type="character" w:customStyle="1" w:styleId="BalloonTextChar">
    <w:name w:val="Balloon Text Char"/>
    <w:basedOn w:val="DefaultParagraphFont"/>
    <w:link w:val="BalloonText"/>
    <w:rsid w:val="0024314B"/>
    <w:rPr>
      <w:sz w:val="18"/>
      <w:szCs w:val="18"/>
    </w:rPr>
  </w:style>
  <w:style w:type="paragraph" w:styleId="Revision">
    <w:name w:val="Revision"/>
    <w:hidden/>
    <w:uiPriority w:val="99"/>
    <w:semiHidden/>
    <w:rsid w:val="00A179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2022-06-16T15:43:00Z</dcterms:created>
  <dcterms:modified xsi:type="dcterms:W3CDTF">2022-06-16T15:45:00Z</dcterms:modified>
</cp:coreProperties>
</file>