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37F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Name of Journal: </w:t>
      </w:r>
      <w:r w:rsidRPr="00CC06CF">
        <w:rPr>
          <w:rFonts w:ascii="Book Antiqua" w:eastAsia="Book Antiqua" w:hAnsi="Book Antiqua" w:cs="Book Antiqua"/>
          <w:i/>
          <w:color w:val="000000"/>
        </w:rPr>
        <w:t>World Journal of Clinical Cases</w:t>
      </w:r>
    </w:p>
    <w:p w14:paraId="4320EA4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Manuscript NO: </w:t>
      </w:r>
      <w:r w:rsidRPr="00CC06CF">
        <w:rPr>
          <w:rFonts w:ascii="Book Antiqua" w:eastAsia="Book Antiqua" w:hAnsi="Book Antiqua" w:cs="Book Antiqua"/>
          <w:color w:val="000000"/>
        </w:rPr>
        <w:t>76061</w:t>
      </w:r>
    </w:p>
    <w:p w14:paraId="60C8B24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Manuscript Type: </w:t>
      </w:r>
      <w:r w:rsidRPr="00CC06CF">
        <w:rPr>
          <w:rFonts w:ascii="Book Antiqua" w:eastAsia="Book Antiqua" w:hAnsi="Book Antiqua" w:cs="Book Antiqua"/>
          <w:color w:val="000000"/>
        </w:rPr>
        <w:t>ORIGINAL ARTICLE</w:t>
      </w:r>
    </w:p>
    <w:p w14:paraId="0E6C641A" w14:textId="77777777" w:rsidR="00A77B3E" w:rsidRPr="00CC06CF" w:rsidRDefault="00A77B3E" w:rsidP="000405D3">
      <w:pPr>
        <w:spacing w:line="360" w:lineRule="auto"/>
        <w:jc w:val="both"/>
        <w:rPr>
          <w:rFonts w:ascii="Book Antiqua" w:hAnsi="Book Antiqua"/>
        </w:rPr>
      </w:pPr>
    </w:p>
    <w:p w14:paraId="6F48FB2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i/>
          <w:color w:val="000000"/>
        </w:rPr>
        <w:t>Retrospective Study</w:t>
      </w:r>
    </w:p>
    <w:p w14:paraId="5DD812D5"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Prognostic role of</w:t>
      </w:r>
      <w:r w:rsidR="00593376" w:rsidRPr="00CC06CF">
        <w:rPr>
          <w:rFonts w:ascii="Book Antiqua" w:eastAsia="Book Antiqua" w:hAnsi="Book Antiqua" w:cs="Book Antiqua"/>
          <w:b/>
          <w:color w:val="000000"/>
        </w:rPr>
        <w:t xml:space="preserve"> </w:t>
      </w:r>
      <w:r w:rsidR="006F3318" w:rsidRPr="00CC06CF">
        <w:rPr>
          <w:rFonts w:ascii="Book Antiqua" w:eastAsia="Book Antiqua" w:hAnsi="Book Antiqua" w:cs="Book Antiqua"/>
          <w:b/>
          <w:color w:val="000000"/>
        </w:rPr>
        <w:t xml:space="preserve">multiple </w:t>
      </w:r>
      <w:r w:rsidRPr="00CC06CF">
        <w:rPr>
          <w:rFonts w:ascii="Book Antiqua" w:eastAsia="Book Antiqua" w:hAnsi="Book Antiqua" w:cs="Book Antiqua"/>
          <w:b/>
          <w:color w:val="000000"/>
        </w:rPr>
        <w:t>abnormal</w:t>
      </w:r>
      <w:r w:rsidR="006F3318" w:rsidRPr="00CC06CF">
        <w:rPr>
          <w:rFonts w:ascii="Book Antiqua" w:eastAsia="Book Antiqua" w:hAnsi="Book Antiqua" w:cs="Book Antiqua"/>
          <w:b/>
          <w:color w:val="000000"/>
        </w:rPr>
        <w:t xml:space="preserve"> </w:t>
      </w:r>
      <w:r w:rsidRPr="00CC06CF">
        <w:rPr>
          <w:rFonts w:ascii="Book Antiqua" w:eastAsia="Book Antiqua" w:hAnsi="Book Antiqua" w:cs="Book Antiqua"/>
          <w:b/>
          <w:color w:val="000000"/>
        </w:rPr>
        <w:t>genes in non-small-cell lung cancer</w:t>
      </w:r>
    </w:p>
    <w:p w14:paraId="45576566" w14:textId="77777777" w:rsidR="00A77B3E" w:rsidRPr="00CC06CF" w:rsidRDefault="00A77B3E" w:rsidP="000405D3">
      <w:pPr>
        <w:spacing w:line="360" w:lineRule="auto"/>
        <w:jc w:val="both"/>
        <w:rPr>
          <w:rFonts w:ascii="Book Antiqua" w:hAnsi="Book Antiqua"/>
        </w:rPr>
      </w:pPr>
    </w:p>
    <w:p w14:paraId="44D9C2BC" w14:textId="77777777" w:rsidR="00A77B3E" w:rsidRPr="00CC06CF" w:rsidRDefault="00102707" w:rsidP="000405D3">
      <w:pPr>
        <w:spacing w:line="360" w:lineRule="auto"/>
        <w:jc w:val="both"/>
        <w:rPr>
          <w:rFonts w:ascii="Book Antiqua" w:hAnsi="Book Antiqua"/>
        </w:rPr>
      </w:pPr>
      <w:r w:rsidRPr="00CC06CF">
        <w:rPr>
          <w:rFonts w:ascii="Book Antiqua" w:eastAsia="Book Antiqua" w:hAnsi="Book Antiqua" w:cs="Book Antiqua"/>
          <w:color w:val="000000"/>
        </w:rPr>
        <w:t xml:space="preserve">Yan </w:t>
      </w:r>
      <w:r w:rsidRPr="00CC06CF">
        <w:rPr>
          <w:rFonts w:ascii="Book Antiqua" w:hAnsi="Book Antiqua" w:cs="Book Antiqua" w:hint="eastAsia"/>
          <w:color w:val="000000"/>
          <w:lang w:eastAsia="zh-CN"/>
        </w:rPr>
        <w:t xml:space="preserve">LD </w:t>
      </w:r>
      <w:r w:rsidRPr="00CC06CF">
        <w:rPr>
          <w:rFonts w:ascii="Book Antiqua" w:hAnsi="Book Antiqua" w:cs="Book Antiqua" w:hint="eastAsia"/>
          <w:i/>
          <w:color w:val="000000"/>
          <w:lang w:eastAsia="zh-CN"/>
        </w:rPr>
        <w:t>et al</w:t>
      </w:r>
      <w:r w:rsidRPr="00CC06CF">
        <w:rPr>
          <w:rFonts w:ascii="Book Antiqua" w:hAnsi="Book Antiqua" w:cs="Book Antiqua" w:hint="eastAsia"/>
          <w:color w:val="000000"/>
          <w:lang w:eastAsia="zh-CN"/>
        </w:rPr>
        <w:t xml:space="preserve">. </w:t>
      </w:r>
      <w:r w:rsidRPr="00CC06CF">
        <w:rPr>
          <w:rFonts w:ascii="Book Antiqua" w:eastAsia="Book Antiqua" w:hAnsi="Book Antiqua" w:cs="Book Antiqua"/>
          <w:color w:val="000000"/>
        </w:rPr>
        <w:t>G</w:t>
      </w:r>
      <w:r w:rsidR="00990B63" w:rsidRPr="00CC06CF">
        <w:rPr>
          <w:rFonts w:ascii="Book Antiqua" w:eastAsia="Book Antiqua" w:hAnsi="Book Antiqua" w:cs="Book Antiqua"/>
          <w:color w:val="000000"/>
        </w:rPr>
        <w:t>enes in non-small-cell lung cancer</w:t>
      </w:r>
    </w:p>
    <w:p w14:paraId="7110877A" w14:textId="77777777" w:rsidR="00A77B3E" w:rsidRPr="00CC06CF" w:rsidRDefault="00A77B3E" w:rsidP="000405D3">
      <w:pPr>
        <w:spacing w:line="360" w:lineRule="auto"/>
        <w:jc w:val="both"/>
        <w:rPr>
          <w:rFonts w:ascii="Book Antiqua" w:hAnsi="Book Antiqua"/>
        </w:rPr>
      </w:pPr>
    </w:p>
    <w:p w14:paraId="222A43B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Lu-Da Yan, Liu Yang, Na Li, Meng Wang, Yan-Hua Zhang, Wen Zhou, </w:t>
      </w:r>
      <w:proofErr w:type="spellStart"/>
      <w:r w:rsidRPr="00CC06CF">
        <w:rPr>
          <w:rFonts w:ascii="Book Antiqua" w:eastAsia="Book Antiqua" w:hAnsi="Book Antiqua" w:cs="Book Antiqua"/>
          <w:color w:val="000000"/>
        </w:rPr>
        <w:t>Zhi-Qiong</w:t>
      </w:r>
      <w:proofErr w:type="spellEnd"/>
      <w:r w:rsidRPr="00CC06CF">
        <w:rPr>
          <w:rFonts w:ascii="Book Antiqua" w:eastAsia="Book Antiqua" w:hAnsi="Book Antiqua" w:cs="Book Antiqua"/>
          <w:color w:val="000000"/>
        </w:rPr>
        <w:t xml:space="preserve"> Yu, Xiao-Chun Peng, Jun Cai</w:t>
      </w:r>
    </w:p>
    <w:p w14:paraId="4A7488A4" w14:textId="77777777" w:rsidR="00A77B3E" w:rsidRPr="00CC06CF" w:rsidRDefault="00A77B3E" w:rsidP="000405D3">
      <w:pPr>
        <w:spacing w:line="360" w:lineRule="auto"/>
        <w:jc w:val="both"/>
        <w:rPr>
          <w:rFonts w:ascii="Book Antiqua" w:hAnsi="Book Antiqua"/>
        </w:rPr>
      </w:pPr>
    </w:p>
    <w:p w14:paraId="73AAC82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Lu-Da Yan, Liu Yang, Na Li, Meng Wang, </w:t>
      </w:r>
      <w:r w:rsidR="003321F8" w:rsidRPr="00CC06CF">
        <w:rPr>
          <w:rFonts w:ascii="Book Antiqua" w:eastAsia="Book Antiqua" w:hAnsi="Book Antiqua" w:cs="Book Antiqua"/>
          <w:b/>
          <w:bCs/>
          <w:color w:val="000000"/>
        </w:rPr>
        <w:t xml:space="preserve">Yan-Hua Zhang, </w:t>
      </w:r>
      <w:r w:rsidRPr="00CC06CF">
        <w:rPr>
          <w:rFonts w:ascii="Book Antiqua" w:eastAsia="Book Antiqua" w:hAnsi="Book Antiqua" w:cs="Book Antiqua"/>
          <w:b/>
          <w:bCs/>
          <w:color w:val="000000"/>
        </w:rPr>
        <w:t xml:space="preserve">Wen Zhou, </w:t>
      </w:r>
      <w:proofErr w:type="spellStart"/>
      <w:r w:rsidR="003321F8" w:rsidRPr="00CC06CF">
        <w:rPr>
          <w:rFonts w:ascii="Book Antiqua" w:eastAsia="Book Antiqua" w:hAnsi="Book Antiqua" w:cs="Book Antiqua"/>
          <w:b/>
          <w:bCs/>
          <w:color w:val="000000"/>
        </w:rPr>
        <w:t>Zhi-Qiong</w:t>
      </w:r>
      <w:proofErr w:type="spellEnd"/>
      <w:r w:rsidR="003321F8" w:rsidRPr="00CC06CF">
        <w:rPr>
          <w:rFonts w:ascii="Book Antiqua" w:eastAsia="Book Antiqua" w:hAnsi="Book Antiqua" w:cs="Book Antiqua"/>
          <w:b/>
          <w:bCs/>
          <w:color w:val="000000"/>
        </w:rPr>
        <w:t xml:space="preserve"> Yu, Jun Cai, </w:t>
      </w:r>
      <w:r w:rsidRPr="00CC06CF">
        <w:rPr>
          <w:rFonts w:ascii="Book Antiqua" w:eastAsia="Book Antiqua" w:hAnsi="Book Antiqua" w:cs="Book Antiqua"/>
          <w:color w:val="000000"/>
        </w:rPr>
        <w:t xml:space="preserve">Department of Oncology, </w:t>
      </w:r>
      <w:r w:rsidR="003321F8" w:rsidRPr="00CC06CF">
        <w:rPr>
          <w:rFonts w:ascii="Book Antiqua" w:hAnsi="Book Antiqua" w:cs="Book Antiqua" w:hint="eastAsia"/>
          <w:color w:val="000000"/>
          <w:lang w:eastAsia="zh-CN"/>
        </w:rPr>
        <w:t xml:space="preserve">The </w:t>
      </w:r>
      <w:r w:rsidRPr="00CC06CF">
        <w:rPr>
          <w:rFonts w:ascii="Book Antiqua" w:eastAsia="Book Antiqua" w:hAnsi="Book Antiqua" w:cs="Book Antiqua"/>
          <w:color w:val="000000"/>
        </w:rPr>
        <w:t xml:space="preserve">First Affiliated Hospital of Yangtze University, </w:t>
      </w:r>
      <w:proofErr w:type="spellStart"/>
      <w:r w:rsidRPr="00CC06CF">
        <w:rPr>
          <w:rFonts w:ascii="Book Antiqua" w:eastAsia="Book Antiqua" w:hAnsi="Book Antiqua" w:cs="Book Antiqua"/>
          <w:color w:val="000000"/>
        </w:rPr>
        <w:t>Jingzhou</w:t>
      </w:r>
      <w:proofErr w:type="spellEnd"/>
      <w:r w:rsidRPr="00CC06CF">
        <w:rPr>
          <w:rFonts w:ascii="Book Antiqua" w:eastAsia="Book Antiqua" w:hAnsi="Book Antiqua" w:cs="Book Antiqua"/>
          <w:color w:val="000000"/>
        </w:rPr>
        <w:t xml:space="preserve"> 434023, Hubei</w:t>
      </w:r>
      <w:r w:rsidR="003321F8" w:rsidRPr="00CC06CF">
        <w:rPr>
          <w:rFonts w:ascii="Book Antiqua" w:hAnsi="Book Antiqua" w:cs="Book Antiqua" w:hint="eastAsia"/>
          <w:color w:val="000000"/>
          <w:lang w:eastAsia="zh-CN"/>
        </w:rPr>
        <w:t xml:space="preserve"> Province</w:t>
      </w:r>
      <w:r w:rsidRPr="00CC06CF">
        <w:rPr>
          <w:rFonts w:ascii="Book Antiqua" w:eastAsia="Book Antiqua" w:hAnsi="Book Antiqua" w:cs="Book Antiqua"/>
          <w:color w:val="000000"/>
        </w:rPr>
        <w:t>, China</w:t>
      </w:r>
    </w:p>
    <w:p w14:paraId="79CD726E" w14:textId="77777777" w:rsidR="00A77B3E" w:rsidRPr="00CC06CF" w:rsidRDefault="00A77B3E" w:rsidP="000405D3">
      <w:pPr>
        <w:spacing w:line="360" w:lineRule="auto"/>
        <w:jc w:val="both"/>
        <w:rPr>
          <w:rFonts w:ascii="Book Antiqua" w:hAnsi="Book Antiqua"/>
        </w:rPr>
      </w:pPr>
    </w:p>
    <w:p w14:paraId="59ABE65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Xiao-Chun Peng, </w:t>
      </w:r>
      <w:r w:rsidRPr="00CC06CF">
        <w:rPr>
          <w:rFonts w:ascii="Book Antiqua" w:eastAsia="Book Antiqua" w:hAnsi="Book Antiqua" w:cs="Book Antiqua"/>
          <w:color w:val="000000"/>
        </w:rPr>
        <w:t xml:space="preserve">Department of Pathophysiology, School of Basic Medicine, Health Science Center, Yangtze University, </w:t>
      </w:r>
      <w:proofErr w:type="spellStart"/>
      <w:r w:rsidRPr="00CC06CF">
        <w:rPr>
          <w:rFonts w:ascii="Book Antiqua" w:eastAsia="Book Antiqua" w:hAnsi="Book Antiqua" w:cs="Book Antiqua"/>
          <w:color w:val="000000"/>
        </w:rPr>
        <w:t>Jing</w:t>
      </w:r>
      <w:r w:rsidR="00340CA1" w:rsidRPr="00CC06CF">
        <w:rPr>
          <w:rFonts w:ascii="Book Antiqua" w:eastAsia="Book Antiqua" w:hAnsi="Book Antiqua" w:cs="Book Antiqua"/>
          <w:color w:val="000000"/>
        </w:rPr>
        <w:t>z</w:t>
      </w:r>
      <w:r w:rsidRPr="00CC06CF">
        <w:rPr>
          <w:rFonts w:ascii="Book Antiqua" w:eastAsia="Book Antiqua" w:hAnsi="Book Antiqua" w:cs="Book Antiqua"/>
          <w:color w:val="000000"/>
        </w:rPr>
        <w:t>hou</w:t>
      </w:r>
      <w:proofErr w:type="spellEnd"/>
      <w:r w:rsidRPr="00CC06CF">
        <w:rPr>
          <w:rFonts w:ascii="Book Antiqua" w:eastAsia="Book Antiqua" w:hAnsi="Book Antiqua" w:cs="Book Antiqua"/>
          <w:color w:val="000000"/>
        </w:rPr>
        <w:t xml:space="preserve"> 434023, Hubei</w:t>
      </w:r>
      <w:r w:rsidR="003321F8" w:rsidRPr="00CC06CF">
        <w:rPr>
          <w:rFonts w:ascii="Book Antiqua" w:hAnsi="Book Antiqua" w:cs="Book Antiqua" w:hint="eastAsia"/>
          <w:color w:val="000000"/>
          <w:lang w:eastAsia="zh-CN"/>
        </w:rPr>
        <w:t xml:space="preserve"> Province</w:t>
      </w:r>
      <w:r w:rsidRPr="00CC06CF">
        <w:rPr>
          <w:rFonts w:ascii="Book Antiqua" w:eastAsia="Book Antiqua" w:hAnsi="Book Antiqua" w:cs="Book Antiqua"/>
          <w:color w:val="000000"/>
        </w:rPr>
        <w:t>, China</w:t>
      </w:r>
    </w:p>
    <w:p w14:paraId="32AF6ABF" w14:textId="77777777" w:rsidR="00A77B3E" w:rsidRPr="00CC06CF" w:rsidRDefault="00A77B3E" w:rsidP="000405D3">
      <w:pPr>
        <w:spacing w:line="360" w:lineRule="auto"/>
        <w:jc w:val="both"/>
        <w:rPr>
          <w:rFonts w:ascii="Book Antiqua" w:hAnsi="Book Antiqua"/>
        </w:rPr>
      </w:pPr>
    </w:p>
    <w:p w14:paraId="0E9EF981" w14:textId="77777777" w:rsidR="00A77B3E" w:rsidRPr="00CC06CF" w:rsidRDefault="00990B63" w:rsidP="000405D3">
      <w:pPr>
        <w:spacing w:line="360" w:lineRule="auto"/>
        <w:jc w:val="both"/>
        <w:rPr>
          <w:rFonts w:ascii="Book Antiqua" w:hAnsi="Book Antiqua"/>
          <w:lang w:eastAsia="zh-CN"/>
        </w:rPr>
      </w:pPr>
      <w:r w:rsidRPr="00CC06CF">
        <w:rPr>
          <w:rFonts w:ascii="Book Antiqua" w:eastAsia="Book Antiqua" w:hAnsi="Book Antiqua" w:cs="Book Antiqua"/>
          <w:b/>
          <w:bCs/>
          <w:color w:val="000000"/>
        </w:rPr>
        <w:t xml:space="preserve">Author contributions: </w:t>
      </w:r>
      <w:r w:rsidR="00164375" w:rsidRPr="00CC06CF">
        <w:rPr>
          <w:rFonts w:ascii="Book Antiqua" w:eastAsia="Book Antiqua" w:hAnsi="Book Antiqua" w:cs="Book Antiqua"/>
          <w:color w:val="000000"/>
        </w:rPr>
        <w:t>Yan LD</w:t>
      </w:r>
      <w:r w:rsidRPr="00CC06CF">
        <w:rPr>
          <w:rFonts w:ascii="Book Antiqua" w:eastAsia="Book Antiqua" w:hAnsi="Book Antiqua" w:cs="Book Antiqua"/>
          <w:color w:val="000000"/>
        </w:rPr>
        <w:t xml:space="preserve">, </w:t>
      </w:r>
      <w:r w:rsidR="00164375" w:rsidRPr="00CC06CF">
        <w:rPr>
          <w:rFonts w:ascii="Book Antiqua" w:eastAsia="Book Antiqua" w:hAnsi="Book Antiqua" w:cs="Book Antiqua"/>
          <w:color w:val="000000"/>
        </w:rPr>
        <w:t>Peng XC</w:t>
      </w:r>
      <w:r w:rsidR="005933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 and </w:t>
      </w:r>
      <w:r w:rsidR="00164375" w:rsidRPr="00CC06CF">
        <w:rPr>
          <w:rFonts w:ascii="Book Antiqua" w:eastAsia="Book Antiqua" w:hAnsi="Book Antiqua" w:cs="Book Antiqua"/>
          <w:color w:val="000000"/>
        </w:rPr>
        <w:t>Cai J</w:t>
      </w:r>
      <w:r w:rsidRPr="00CC06CF">
        <w:rPr>
          <w:rFonts w:ascii="Book Antiqua" w:eastAsia="Book Antiqua" w:hAnsi="Book Antiqua" w:cs="Book Antiqua"/>
          <w:color w:val="000000"/>
        </w:rPr>
        <w:t xml:space="preserve"> </w:t>
      </w:r>
      <w:r w:rsidR="004E70C9" w:rsidRPr="00CC06CF">
        <w:rPr>
          <w:rFonts w:ascii="Book Antiqua" w:eastAsia="Book Antiqua" w:hAnsi="Book Antiqua" w:cs="Book Antiqua"/>
          <w:color w:val="000000"/>
        </w:rPr>
        <w:t>designed</w:t>
      </w:r>
      <w:r w:rsidR="00AB5C80" w:rsidRPr="00CC06CF">
        <w:rPr>
          <w:rFonts w:ascii="Book Antiqua" w:eastAsia="Book Antiqua" w:hAnsi="Book Antiqua" w:cs="Book Antiqua"/>
          <w:color w:val="000000"/>
        </w:rPr>
        <w:t xml:space="preserve"> the research</w:t>
      </w:r>
      <w:r w:rsidRPr="00CC06CF">
        <w:rPr>
          <w:rFonts w:ascii="Book Antiqua" w:eastAsia="Book Antiqua" w:hAnsi="Book Antiqua" w:cs="Book Antiqua"/>
          <w:color w:val="000000"/>
        </w:rPr>
        <w:t>;</w:t>
      </w:r>
      <w:r w:rsidR="00AB5C80" w:rsidRPr="00CC06CF">
        <w:rPr>
          <w:rFonts w:ascii="Book Antiqua" w:eastAsia="Book Antiqua" w:hAnsi="Book Antiqua" w:cs="Book Antiqua"/>
          <w:color w:val="000000"/>
        </w:rPr>
        <w:t xml:space="preserve"> </w:t>
      </w:r>
      <w:r w:rsidR="00164375" w:rsidRPr="00CC06CF">
        <w:rPr>
          <w:rFonts w:ascii="Book Antiqua" w:eastAsia="Book Antiqua" w:hAnsi="Book Antiqua" w:cs="Book Antiqua"/>
          <w:color w:val="000000"/>
        </w:rPr>
        <w:t>Yan LD</w:t>
      </w:r>
      <w:r w:rsidR="004E70C9" w:rsidRPr="00CC06CF">
        <w:rPr>
          <w:rFonts w:ascii="Book Antiqua" w:eastAsia="Book Antiqua" w:hAnsi="Book Antiqua" w:cs="Book Antiqua"/>
          <w:color w:val="000000"/>
        </w:rPr>
        <w:t xml:space="preserve">, </w:t>
      </w:r>
      <w:r w:rsidR="00164375" w:rsidRPr="00CC06CF">
        <w:rPr>
          <w:rFonts w:ascii="Book Antiqua" w:eastAsia="Book Antiqua" w:hAnsi="Book Antiqua" w:cs="Book Antiqua"/>
          <w:color w:val="000000"/>
        </w:rPr>
        <w:t>Yang L</w:t>
      </w:r>
      <w:r w:rsidR="004E70C9" w:rsidRPr="00CC06CF">
        <w:rPr>
          <w:rFonts w:ascii="Book Antiqua" w:eastAsia="Book Antiqua" w:hAnsi="Book Antiqua" w:cs="Book Antiqua"/>
          <w:color w:val="000000"/>
        </w:rPr>
        <w:t>, Na Li</w:t>
      </w:r>
      <w:r w:rsidR="00164375" w:rsidRPr="00CC06CF">
        <w:rPr>
          <w:rFonts w:ascii="Book Antiqua" w:eastAsia="Book Antiqua" w:hAnsi="Book Antiqua" w:cs="Book Antiqua"/>
          <w:color w:val="000000"/>
        </w:rPr>
        <w:t>,</w:t>
      </w:r>
      <w:r w:rsidR="00164375" w:rsidRPr="00CC06CF">
        <w:rPr>
          <w:rFonts w:ascii="Book Antiqua" w:hAnsi="Book Antiqua" w:cs="Book Antiqua" w:hint="eastAsia"/>
          <w:color w:val="000000"/>
          <w:lang w:eastAsia="zh-CN"/>
        </w:rPr>
        <w:t xml:space="preserve"> </w:t>
      </w:r>
      <w:r w:rsidR="00164375" w:rsidRPr="00CC06CF">
        <w:rPr>
          <w:rFonts w:ascii="Book Antiqua" w:eastAsia="Book Antiqua" w:hAnsi="Book Antiqua" w:cs="Book Antiqua"/>
          <w:color w:val="000000"/>
        </w:rPr>
        <w:t>Peng XC</w:t>
      </w:r>
      <w:r w:rsidR="00593376" w:rsidRPr="00CC06CF">
        <w:rPr>
          <w:rFonts w:ascii="Book Antiqua" w:eastAsia="Book Antiqua" w:hAnsi="Book Antiqua" w:cs="Book Antiqua"/>
          <w:color w:val="000000"/>
        </w:rPr>
        <w:t>,</w:t>
      </w:r>
      <w:r w:rsidR="004E70C9" w:rsidRPr="00CC06CF">
        <w:rPr>
          <w:rFonts w:ascii="Book Antiqua" w:eastAsia="Book Antiqua" w:hAnsi="Book Antiqua" w:cs="Book Antiqua"/>
          <w:color w:val="000000"/>
        </w:rPr>
        <w:t xml:space="preserve"> and </w:t>
      </w:r>
      <w:r w:rsidR="00164375" w:rsidRPr="00CC06CF">
        <w:rPr>
          <w:rFonts w:ascii="Book Antiqua" w:eastAsia="Book Antiqua" w:hAnsi="Book Antiqua" w:cs="Book Antiqua"/>
          <w:color w:val="000000"/>
        </w:rPr>
        <w:t>Cai J</w:t>
      </w:r>
      <w:r w:rsidR="004E70C9" w:rsidRPr="00CC06CF">
        <w:rPr>
          <w:rFonts w:ascii="Book Antiqua" w:eastAsia="Book Antiqua" w:hAnsi="Book Antiqua" w:cs="Book Antiqua"/>
          <w:color w:val="000000"/>
        </w:rPr>
        <w:t xml:space="preserve"> performed the research</w:t>
      </w:r>
      <w:r w:rsidR="004E70C9" w:rsidRPr="00CC06CF">
        <w:rPr>
          <w:rFonts w:ascii="Book Antiqua" w:hAnsi="Book Antiqua" w:cs="Book Antiqua" w:hint="eastAsia"/>
          <w:color w:val="000000"/>
          <w:lang w:eastAsia="zh-CN"/>
        </w:rPr>
        <w:t xml:space="preserve">; </w:t>
      </w:r>
      <w:r w:rsidR="00AB5C80" w:rsidRPr="00CC06CF">
        <w:rPr>
          <w:rFonts w:ascii="Book Antiqua" w:eastAsia="Book Antiqua" w:hAnsi="Book Antiqua" w:cs="Book Antiqua"/>
          <w:color w:val="000000"/>
        </w:rPr>
        <w:t>Wang</w:t>
      </w:r>
      <w:r w:rsidR="00164375" w:rsidRPr="00CC06CF">
        <w:rPr>
          <w:rFonts w:ascii="Book Antiqua" w:hAnsi="Book Antiqua" w:cs="Book Antiqua" w:hint="eastAsia"/>
          <w:color w:val="000000"/>
          <w:lang w:eastAsia="zh-CN"/>
        </w:rPr>
        <w:t xml:space="preserve"> M</w:t>
      </w:r>
      <w:r w:rsidR="00AB5C80" w:rsidRPr="00CC06CF">
        <w:rPr>
          <w:rFonts w:ascii="Book Antiqua" w:eastAsia="Book Antiqua" w:hAnsi="Book Antiqua" w:cs="Book Antiqua"/>
          <w:color w:val="000000"/>
        </w:rPr>
        <w:t>, Zhang</w:t>
      </w:r>
      <w:r w:rsidR="00164375" w:rsidRPr="00CC06CF">
        <w:rPr>
          <w:rFonts w:ascii="Book Antiqua" w:hAnsi="Book Antiqua" w:cs="Book Antiqua" w:hint="eastAsia"/>
          <w:color w:val="000000"/>
          <w:lang w:eastAsia="zh-CN"/>
        </w:rPr>
        <w:t xml:space="preserve"> YH</w:t>
      </w:r>
      <w:r w:rsidR="00AB5C80" w:rsidRPr="00CC06CF">
        <w:rPr>
          <w:rFonts w:ascii="Book Antiqua" w:eastAsia="Book Antiqua" w:hAnsi="Book Antiqua" w:cs="Book Antiqua"/>
          <w:color w:val="000000"/>
        </w:rPr>
        <w:t xml:space="preserve">, </w:t>
      </w:r>
      <w:r w:rsidR="00164375" w:rsidRPr="00CC06CF">
        <w:rPr>
          <w:rFonts w:ascii="Book Antiqua" w:hAnsi="Book Antiqua" w:cs="Book Antiqua" w:hint="eastAsia"/>
          <w:color w:val="000000"/>
          <w:lang w:eastAsia="zh-CN"/>
        </w:rPr>
        <w:t>Z</w:t>
      </w:r>
      <w:r w:rsidR="00AB5C80" w:rsidRPr="00CC06CF">
        <w:rPr>
          <w:rFonts w:ascii="Book Antiqua" w:eastAsia="Book Antiqua" w:hAnsi="Book Antiqua" w:cs="Book Antiqua"/>
          <w:color w:val="000000"/>
        </w:rPr>
        <w:t>hou</w:t>
      </w:r>
      <w:r w:rsidR="00AB5C80" w:rsidRPr="00CC06CF">
        <w:rPr>
          <w:rFonts w:ascii="Book Antiqua" w:hAnsi="Book Antiqua" w:cs="Book Antiqua" w:hint="eastAsia"/>
          <w:color w:val="000000"/>
          <w:lang w:eastAsia="zh-CN"/>
        </w:rPr>
        <w:t xml:space="preserve"> </w:t>
      </w:r>
      <w:r w:rsidR="00164375" w:rsidRPr="00CC06CF">
        <w:rPr>
          <w:rFonts w:ascii="Book Antiqua" w:hAnsi="Book Antiqua" w:cs="Book Antiqua" w:hint="eastAsia"/>
          <w:color w:val="000000"/>
          <w:lang w:eastAsia="zh-CN"/>
        </w:rPr>
        <w:t>W</w:t>
      </w:r>
      <w:r w:rsidR="00593376" w:rsidRPr="00CC06CF">
        <w:rPr>
          <w:rFonts w:ascii="Book Antiqua" w:hAnsi="Book Antiqua" w:cs="Book Antiqua"/>
          <w:color w:val="000000"/>
          <w:lang w:eastAsia="zh-CN"/>
        </w:rPr>
        <w:t>,</w:t>
      </w:r>
      <w:r w:rsidR="00164375" w:rsidRPr="00CC06CF">
        <w:rPr>
          <w:rFonts w:ascii="Book Antiqua" w:hAnsi="Book Antiqua" w:cs="Book Antiqua" w:hint="eastAsia"/>
          <w:color w:val="000000"/>
          <w:lang w:eastAsia="zh-CN"/>
        </w:rPr>
        <w:t xml:space="preserve"> </w:t>
      </w:r>
      <w:r w:rsidR="00AB5C80" w:rsidRPr="00CC06CF">
        <w:rPr>
          <w:rFonts w:ascii="Book Antiqua" w:hAnsi="Book Antiqua" w:cs="Book Antiqua" w:hint="eastAsia"/>
          <w:color w:val="000000"/>
          <w:lang w:eastAsia="zh-CN"/>
        </w:rPr>
        <w:t xml:space="preserve">and Yu </w:t>
      </w:r>
      <w:r w:rsidR="00164375" w:rsidRPr="00CC06CF">
        <w:rPr>
          <w:rFonts w:ascii="Book Antiqua" w:hAnsi="Book Antiqua" w:cs="Book Antiqua" w:hint="eastAsia"/>
          <w:color w:val="000000"/>
          <w:lang w:eastAsia="zh-CN"/>
        </w:rPr>
        <w:t xml:space="preserve">ZQ </w:t>
      </w:r>
      <w:r w:rsidR="00AB5C80" w:rsidRPr="00CC06CF">
        <w:rPr>
          <w:rFonts w:ascii="Book Antiqua" w:eastAsia="Book Antiqua" w:hAnsi="Book Antiqua" w:cs="Book Antiqua"/>
          <w:color w:val="000000"/>
        </w:rPr>
        <w:t>contributed new reagents/analytic tools;</w:t>
      </w:r>
      <w:r w:rsidR="00AB5C80" w:rsidRPr="00CC06CF">
        <w:rPr>
          <w:rFonts w:ascii="Book Antiqua" w:hAnsi="Book Antiqua" w:cs="Book Antiqua" w:hint="eastAsia"/>
          <w:color w:val="000000"/>
          <w:lang w:eastAsia="zh-CN"/>
        </w:rPr>
        <w:t xml:space="preserve"> </w:t>
      </w:r>
      <w:r w:rsidR="00164375" w:rsidRPr="00CC06CF">
        <w:rPr>
          <w:rFonts w:ascii="Book Antiqua" w:eastAsia="Book Antiqua" w:hAnsi="Book Antiqua" w:cs="Book Antiqua"/>
          <w:color w:val="000000"/>
        </w:rPr>
        <w:t>Yan LD</w:t>
      </w:r>
      <w:r w:rsidR="004E70C9" w:rsidRPr="00CC06CF">
        <w:rPr>
          <w:rFonts w:ascii="Book Antiqua" w:eastAsia="Book Antiqua" w:hAnsi="Book Antiqua" w:cs="Book Antiqua"/>
          <w:color w:val="000000"/>
        </w:rPr>
        <w:t xml:space="preserve">, </w:t>
      </w:r>
      <w:r w:rsidR="00164375" w:rsidRPr="00CC06CF">
        <w:rPr>
          <w:rFonts w:ascii="Book Antiqua" w:eastAsia="Book Antiqua" w:hAnsi="Book Antiqua" w:cs="Book Antiqua"/>
          <w:color w:val="000000"/>
        </w:rPr>
        <w:t>Peng XC</w:t>
      </w:r>
      <w:r w:rsidR="00593376" w:rsidRPr="00CC06CF">
        <w:rPr>
          <w:rFonts w:ascii="Book Antiqua" w:eastAsia="Book Antiqua" w:hAnsi="Book Antiqua" w:cs="Book Antiqua"/>
          <w:color w:val="000000"/>
        </w:rPr>
        <w:t>,</w:t>
      </w:r>
      <w:r w:rsidR="004E70C9" w:rsidRPr="00CC06CF">
        <w:rPr>
          <w:rFonts w:ascii="Book Antiqua" w:eastAsia="Book Antiqua" w:hAnsi="Book Antiqua" w:cs="Book Antiqua"/>
          <w:color w:val="000000"/>
        </w:rPr>
        <w:t xml:space="preserve"> </w:t>
      </w:r>
      <w:r w:rsidR="004E70C9" w:rsidRPr="00CC06CF">
        <w:rPr>
          <w:rFonts w:ascii="Book Antiqua" w:hAnsi="Book Antiqua" w:cs="Book Antiqua" w:hint="eastAsia"/>
          <w:color w:val="000000"/>
          <w:lang w:eastAsia="zh-CN"/>
        </w:rPr>
        <w:t xml:space="preserve">and </w:t>
      </w:r>
      <w:r w:rsidR="00164375" w:rsidRPr="00CC06CF">
        <w:rPr>
          <w:rFonts w:ascii="Book Antiqua" w:eastAsia="Book Antiqua" w:hAnsi="Book Antiqua" w:cs="Book Antiqua"/>
          <w:color w:val="000000"/>
        </w:rPr>
        <w:t>Cai J</w:t>
      </w:r>
      <w:r w:rsidR="004E70C9" w:rsidRPr="00CC06CF">
        <w:rPr>
          <w:rFonts w:ascii="Book Antiqua" w:eastAsia="Book Antiqua" w:hAnsi="Book Antiqua" w:cs="Book Antiqua"/>
          <w:color w:val="000000"/>
        </w:rPr>
        <w:t xml:space="preserve"> analyzed the data; </w:t>
      </w:r>
      <w:r w:rsidR="00164375" w:rsidRPr="00CC06CF">
        <w:rPr>
          <w:rFonts w:ascii="Book Antiqua" w:eastAsia="Book Antiqua" w:hAnsi="Book Antiqua" w:cs="Book Antiqua"/>
          <w:color w:val="000000"/>
        </w:rPr>
        <w:t>Yan LD</w:t>
      </w:r>
      <w:r w:rsidR="004E70C9" w:rsidRPr="00CC06CF">
        <w:rPr>
          <w:rFonts w:ascii="Book Antiqua" w:eastAsia="Book Antiqua" w:hAnsi="Book Antiqua" w:cs="Book Antiqua"/>
          <w:color w:val="000000"/>
        </w:rPr>
        <w:t xml:space="preserve"> </w:t>
      </w:r>
      <w:r w:rsidR="004E70C9" w:rsidRPr="00CC06CF">
        <w:rPr>
          <w:rFonts w:ascii="Book Antiqua" w:hAnsi="Book Antiqua" w:cs="Book Antiqua" w:hint="eastAsia"/>
          <w:color w:val="000000"/>
          <w:lang w:eastAsia="zh-CN"/>
        </w:rPr>
        <w:t xml:space="preserve">and </w:t>
      </w:r>
      <w:r w:rsidR="00164375" w:rsidRPr="00CC06CF">
        <w:rPr>
          <w:rFonts w:ascii="Book Antiqua" w:eastAsia="Book Antiqua" w:hAnsi="Book Antiqua" w:cs="Book Antiqua"/>
          <w:color w:val="000000"/>
        </w:rPr>
        <w:t>Cai J</w:t>
      </w:r>
      <w:r w:rsidR="004E70C9" w:rsidRPr="00CC06CF">
        <w:rPr>
          <w:rFonts w:ascii="Book Antiqua" w:hAnsi="Book Antiqua" w:cs="Book Antiqua" w:hint="eastAsia"/>
          <w:color w:val="000000"/>
          <w:lang w:eastAsia="zh-CN"/>
        </w:rPr>
        <w:t xml:space="preserve"> </w:t>
      </w:r>
      <w:r w:rsidR="004E70C9" w:rsidRPr="00CC06CF">
        <w:rPr>
          <w:rFonts w:ascii="Book Antiqua" w:hAnsi="Book Antiqua" w:cs="Book Antiqua"/>
          <w:color w:val="000000"/>
          <w:lang w:eastAsia="zh-CN"/>
        </w:rPr>
        <w:t>wrote the paper.</w:t>
      </w:r>
    </w:p>
    <w:p w14:paraId="03D694B8" w14:textId="77777777" w:rsidR="00A77B3E" w:rsidRPr="00CC06CF" w:rsidRDefault="00A77B3E" w:rsidP="000405D3">
      <w:pPr>
        <w:spacing w:line="360" w:lineRule="auto"/>
        <w:jc w:val="both"/>
        <w:rPr>
          <w:rFonts w:ascii="Book Antiqua" w:hAnsi="Book Antiqua"/>
        </w:rPr>
      </w:pPr>
    </w:p>
    <w:p w14:paraId="5A141BED"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Supported by </w:t>
      </w:r>
      <w:r w:rsidR="00E833CF" w:rsidRPr="00CC06CF">
        <w:rPr>
          <w:rFonts w:ascii="Book Antiqua" w:hAnsi="Book Antiqua" w:cs="Book Antiqua" w:hint="eastAsia"/>
          <w:color w:val="000000"/>
          <w:lang w:eastAsia="zh-CN"/>
        </w:rPr>
        <w:t>the</w:t>
      </w:r>
      <w:r w:rsidR="00CC06CF" w:rsidRPr="00CC06CF">
        <w:rPr>
          <w:rFonts w:ascii="Book Antiqua" w:hAnsi="Book Antiqua" w:cs="Book Antiqua" w:hint="eastAsia"/>
          <w:color w:val="000000"/>
          <w:kern w:val="2"/>
          <w:sz w:val="21"/>
          <w:szCs w:val="22"/>
          <w:lang w:eastAsia="zh-CN"/>
        </w:rPr>
        <w:t xml:space="preserve"> </w:t>
      </w:r>
      <w:r w:rsidR="00CC06CF" w:rsidRPr="00CC06CF">
        <w:rPr>
          <w:rFonts w:ascii="Book Antiqua" w:hAnsi="Book Antiqua" w:cs="Book Antiqua"/>
          <w:color w:val="000000"/>
          <w:lang w:eastAsia="zh-CN"/>
        </w:rPr>
        <w:t>Natural Science Foundation of Hubei Province</w:t>
      </w:r>
      <w:r w:rsidR="00B6649F" w:rsidRPr="00CC06CF">
        <w:rPr>
          <w:rFonts w:ascii="Book Antiqua" w:hAnsi="Book Antiqua" w:cs="Book Antiqua" w:hint="eastAsia"/>
          <w:color w:val="000000"/>
          <w:lang w:eastAsia="zh-CN"/>
        </w:rPr>
        <w:t>, N</w:t>
      </w:r>
      <w:r w:rsidRPr="00CC06CF">
        <w:rPr>
          <w:rFonts w:ascii="Book Antiqua" w:eastAsia="Book Antiqua" w:hAnsi="Book Antiqua" w:cs="Book Antiqua"/>
          <w:color w:val="000000"/>
        </w:rPr>
        <w:t xml:space="preserve">o. </w:t>
      </w:r>
      <w:r w:rsidR="00CC06CF" w:rsidRPr="00CC06CF">
        <w:rPr>
          <w:rFonts w:ascii="Book Antiqua" w:eastAsia="Book Antiqua" w:hAnsi="Book Antiqua" w:cs="Book Antiqua"/>
          <w:color w:val="000000"/>
        </w:rPr>
        <w:t>2017CFB786</w:t>
      </w:r>
      <w:r w:rsidR="00CC06CF">
        <w:rPr>
          <w:rFonts w:ascii="Book Antiqua" w:hAnsi="Book Antiqua" w:cs="Book Antiqua" w:hint="eastAsia"/>
          <w:color w:val="000000"/>
          <w:lang w:eastAsia="zh-CN"/>
        </w:rPr>
        <w:t xml:space="preserve">; the </w:t>
      </w:r>
      <w:r w:rsidR="00CC06CF" w:rsidRPr="00CC06CF">
        <w:rPr>
          <w:rFonts w:ascii="Book Antiqua" w:hAnsi="Book Antiqua" w:cs="Book Antiqua"/>
          <w:color w:val="000000"/>
          <w:lang w:eastAsia="zh-CN"/>
        </w:rPr>
        <w:t>Hubei Province Health and Family Planning Scientific Research Project</w:t>
      </w:r>
      <w:r w:rsidR="00CC06CF">
        <w:rPr>
          <w:rFonts w:ascii="Book Antiqua" w:hAnsi="Book Antiqua" w:cs="Book Antiqua" w:hint="eastAsia"/>
          <w:color w:val="000000"/>
          <w:lang w:eastAsia="zh-CN"/>
        </w:rPr>
        <w:t xml:space="preserve">, No. </w:t>
      </w:r>
      <w:r w:rsidR="00CC06CF" w:rsidRPr="00CC06CF">
        <w:rPr>
          <w:rFonts w:ascii="Book Antiqua" w:hAnsi="Book Antiqua" w:cs="Book Antiqua"/>
          <w:color w:val="000000"/>
          <w:lang w:eastAsia="zh-CN"/>
        </w:rPr>
        <w:t>WJ2016Y10</w:t>
      </w:r>
      <w:r w:rsidR="00CC06CF">
        <w:rPr>
          <w:rFonts w:ascii="Book Antiqua" w:hAnsi="Book Antiqua" w:cs="Book Antiqua" w:hint="eastAsia"/>
          <w:color w:val="000000"/>
          <w:lang w:eastAsia="zh-CN"/>
        </w:rPr>
        <w:t>;</w:t>
      </w:r>
      <w:r w:rsidR="00B6649F" w:rsidRPr="00CC06CF">
        <w:rPr>
          <w:rFonts w:ascii="Book Antiqua" w:hAnsi="Book Antiqua" w:cs="Book Antiqua" w:hint="eastAsia"/>
          <w:color w:val="000000"/>
          <w:lang w:eastAsia="zh-CN"/>
        </w:rPr>
        <w:t xml:space="preserve"> </w:t>
      </w:r>
      <w:r w:rsidR="00CC06CF">
        <w:rPr>
          <w:rFonts w:ascii="Book Antiqua" w:hAnsi="Book Antiqua" w:cs="Book Antiqua" w:hint="eastAsia"/>
          <w:color w:val="000000"/>
          <w:lang w:eastAsia="zh-CN"/>
        </w:rPr>
        <w:t xml:space="preserve">the </w:t>
      </w:r>
      <w:proofErr w:type="spellStart"/>
      <w:r w:rsidR="00CC06CF" w:rsidRPr="00CC06CF">
        <w:rPr>
          <w:rFonts w:ascii="Book Antiqua" w:hAnsi="Book Antiqua" w:cs="Book Antiqua"/>
          <w:color w:val="000000"/>
          <w:lang w:eastAsia="zh-CN"/>
        </w:rPr>
        <w:t>Jingzhou</w:t>
      </w:r>
      <w:proofErr w:type="spellEnd"/>
      <w:r w:rsidR="00CC06CF" w:rsidRPr="00CC06CF">
        <w:rPr>
          <w:rFonts w:ascii="Book Antiqua" w:hAnsi="Book Antiqua" w:cs="Book Antiqua"/>
          <w:color w:val="000000"/>
          <w:lang w:eastAsia="zh-CN"/>
        </w:rPr>
        <w:t xml:space="preserve"> Science and Technology Bureau Project, No. 2017-93</w:t>
      </w:r>
      <w:r w:rsidR="00CC06CF">
        <w:rPr>
          <w:rFonts w:ascii="Book Antiqua" w:hAnsi="Book Antiqua" w:cs="Book Antiqua" w:hint="eastAsia"/>
          <w:color w:val="000000"/>
          <w:lang w:eastAsia="zh-CN"/>
        </w:rPr>
        <w:t xml:space="preserve">; and </w:t>
      </w:r>
      <w:r w:rsidR="00CC06CF" w:rsidRPr="00CC06CF">
        <w:rPr>
          <w:rFonts w:ascii="Book Antiqua" w:hAnsi="Book Antiqua" w:cs="Book Antiqua"/>
          <w:color w:val="000000"/>
          <w:lang w:eastAsia="zh-CN"/>
        </w:rPr>
        <w:t>the College Students Innovative Entrepreneurial Training Program in Yangtze University, No. 2019376</w:t>
      </w:r>
      <w:r w:rsidRPr="00CC06CF">
        <w:rPr>
          <w:rFonts w:ascii="Book Antiqua" w:eastAsia="Book Antiqua" w:hAnsi="Book Antiqua" w:cs="Book Antiqua"/>
          <w:color w:val="000000"/>
        </w:rPr>
        <w:t>.</w:t>
      </w:r>
    </w:p>
    <w:p w14:paraId="50803F12" w14:textId="77777777" w:rsidR="00A77B3E" w:rsidRPr="00CC06CF" w:rsidRDefault="00A77B3E" w:rsidP="000405D3">
      <w:pPr>
        <w:spacing w:line="360" w:lineRule="auto"/>
        <w:jc w:val="both"/>
        <w:rPr>
          <w:rFonts w:ascii="Book Antiqua" w:hAnsi="Book Antiqua"/>
        </w:rPr>
      </w:pPr>
    </w:p>
    <w:p w14:paraId="6300659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lastRenderedPageBreak/>
        <w:t xml:space="preserve">Corresponding author: Jun Cai, MD, PhD, Chief Doctor, </w:t>
      </w:r>
      <w:r w:rsidR="00E724E5" w:rsidRPr="00CC06CF">
        <w:rPr>
          <w:rFonts w:ascii="Book Antiqua" w:eastAsia="Book Antiqua" w:hAnsi="Book Antiqua" w:cs="Book Antiqua"/>
          <w:color w:val="000000"/>
        </w:rPr>
        <w:t xml:space="preserve">Department of Oncology, </w:t>
      </w:r>
      <w:r w:rsidR="00E724E5" w:rsidRPr="00CC06CF">
        <w:rPr>
          <w:rFonts w:ascii="Book Antiqua" w:hAnsi="Book Antiqua" w:cs="Book Antiqua" w:hint="eastAsia"/>
          <w:color w:val="000000"/>
          <w:lang w:eastAsia="zh-CN"/>
        </w:rPr>
        <w:t xml:space="preserve">The </w:t>
      </w:r>
      <w:r w:rsidR="00E724E5" w:rsidRPr="00CC06CF">
        <w:rPr>
          <w:rFonts w:ascii="Book Antiqua" w:eastAsia="Book Antiqua" w:hAnsi="Book Antiqua" w:cs="Book Antiqua"/>
          <w:color w:val="000000"/>
        </w:rPr>
        <w:t xml:space="preserve">First Affiliated Hospital of Yangtze University, </w:t>
      </w:r>
      <w:r w:rsidR="00E724E5" w:rsidRPr="00CC06CF">
        <w:rPr>
          <w:rFonts w:ascii="Book Antiqua" w:hAnsi="Book Antiqua" w:cs="Book Antiqua" w:hint="eastAsia"/>
          <w:color w:val="000000"/>
          <w:lang w:eastAsia="zh-CN"/>
        </w:rPr>
        <w:t>No.</w:t>
      </w:r>
      <w:r w:rsidRPr="00CC06CF">
        <w:rPr>
          <w:rFonts w:ascii="Book Antiqua" w:eastAsia="Book Antiqua" w:hAnsi="Book Antiqua" w:cs="Book Antiqua"/>
          <w:color w:val="000000"/>
        </w:rPr>
        <w:t xml:space="preserve"> 1 </w:t>
      </w:r>
      <w:proofErr w:type="spellStart"/>
      <w:r w:rsidRPr="00CC06CF">
        <w:rPr>
          <w:rFonts w:ascii="Book Antiqua" w:eastAsia="Book Antiqua" w:hAnsi="Book Antiqua" w:cs="Book Antiqua"/>
          <w:color w:val="000000"/>
        </w:rPr>
        <w:t>Nanhuan</w:t>
      </w:r>
      <w:proofErr w:type="spellEnd"/>
      <w:r w:rsidRPr="00CC06CF">
        <w:rPr>
          <w:rFonts w:ascii="Book Antiqua" w:eastAsia="Book Antiqua" w:hAnsi="Book Antiqua" w:cs="Book Antiqua"/>
          <w:color w:val="000000"/>
        </w:rPr>
        <w:t xml:space="preserve"> Road, </w:t>
      </w:r>
      <w:proofErr w:type="spellStart"/>
      <w:r w:rsidRPr="00CC06CF">
        <w:rPr>
          <w:rFonts w:ascii="Book Antiqua" w:eastAsia="Book Antiqua" w:hAnsi="Book Antiqua" w:cs="Book Antiqua"/>
          <w:color w:val="000000"/>
        </w:rPr>
        <w:t>Jing</w:t>
      </w:r>
      <w:r w:rsidR="00E724E5" w:rsidRPr="00CC06CF">
        <w:rPr>
          <w:rFonts w:ascii="Book Antiqua" w:hAnsi="Book Antiqua" w:cs="Book Antiqua" w:hint="eastAsia"/>
          <w:color w:val="000000"/>
          <w:lang w:eastAsia="zh-CN"/>
        </w:rPr>
        <w:t>z</w:t>
      </w:r>
      <w:r w:rsidRPr="00CC06CF">
        <w:rPr>
          <w:rFonts w:ascii="Book Antiqua" w:eastAsia="Book Antiqua" w:hAnsi="Book Antiqua" w:cs="Book Antiqua"/>
          <w:color w:val="000000"/>
        </w:rPr>
        <w:t>hou</w:t>
      </w:r>
      <w:proofErr w:type="spellEnd"/>
      <w:r w:rsidRPr="00CC06CF">
        <w:rPr>
          <w:rFonts w:ascii="Book Antiqua" w:eastAsia="Book Antiqua" w:hAnsi="Book Antiqua" w:cs="Book Antiqua"/>
          <w:color w:val="000000"/>
        </w:rPr>
        <w:t xml:space="preserve"> 434023, Hubei</w:t>
      </w:r>
      <w:r w:rsidR="00E724E5" w:rsidRPr="00CC06CF">
        <w:rPr>
          <w:rFonts w:ascii="Book Antiqua" w:hAnsi="Book Antiqua" w:cs="Book Antiqua" w:hint="eastAsia"/>
          <w:color w:val="000000"/>
          <w:lang w:eastAsia="zh-CN"/>
        </w:rPr>
        <w:t xml:space="preserve"> Province</w:t>
      </w:r>
      <w:r w:rsidRPr="00CC06CF">
        <w:rPr>
          <w:rFonts w:ascii="Book Antiqua" w:eastAsia="Book Antiqua" w:hAnsi="Book Antiqua" w:cs="Book Antiqua"/>
          <w:color w:val="000000"/>
        </w:rPr>
        <w:t>, China. 529369023@qq.com</w:t>
      </w:r>
    </w:p>
    <w:p w14:paraId="21451EDB" w14:textId="77777777" w:rsidR="00A77B3E" w:rsidRPr="00CC06CF" w:rsidRDefault="00A77B3E" w:rsidP="000405D3">
      <w:pPr>
        <w:spacing w:line="360" w:lineRule="auto"/>
        <w:jc w:val="both"/>
        <w:rPr>
          <w:rFonts w:ascii="Book Antiqua" w:hAnsi="Book Antiqua"/>
        </w:rPr>
      </w:pPr>
    </w:p>
    <w:p w14:paraId="73BD6D5B"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Received: </w:t>
      </w:r>
      <w:r w:rsidRPr="00CC06CF">
        <w:rPr>
          <w:rFonts w:ascii="Book Antiqua" w:eastAsia="Book Antiqua" w:hAnsi="Book Antiqua" w:cs="Book Antiqua"/>
          <w:color w:val="000000"/>
        </w:rPr>
        <w:t>February 28, 2022</w:t>
      </w:r>
    </w:p>
    <w:p w14:paraId="451925EF" w14:textId="77777777" w:rsidR="00A77B3E" w:rsidRPr="00CC06CF" w:rsidRDefault="00990B63" w:rsidP="000405D3">
      <w:pPr>
        <w:spacing w:line="360" w:lineRule="auto"/>
        <w:jc w:val="both"/>
        <w:rPr>
          <w:rFonts w:ascii="Book Antiqua" w:hAnsi="Book Antiqua"/>
          <w:lang w:eastAsia="zh-CN"/>
        </w:rPr>
      </w:pPr>
      <w:r w:rsidRPr="00CC06CF">
        <w:rPr>
          <w:rFonts w:ascii="Book Antiqua" w:eastAsia="Book Antiqua" w:hAnsi="Book Antiqua" w:cs="Book Antiqua"/>
          <w:b/>
          <w:bCs/>
          <w:color w:val="000000"/>
        </w:rPr>
        <w:t xml:space="preserve">Revised: </w:t>
      </w:r>
      <w:r w:rsidR="001C0DC8" w:rsidRPr="00CC06CF">
        <w:rPr>
          <w:rFonts w:ascii="Book Antiqua" w:hAnsi="Book Antiqua" w:cs="Book Antiqua" w:hint="eastAsia"/>
          <w:bCs/>
          <w:color w:val="000000"/>
          <w:lang w:eastAsia="zh-CN"/>
        </w:rPr>
        <w:t>May 19, 2022</w:t>
      </w:r>
    </w:p>
    <w:p w14:paraId="70D10EA0" w14:textId="75FFF8FA"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Accepted: </w:t>
      </w:r>
      <w:ins w:id="0" w:author="Li Ma" w:date="2022-06-17T16:14:00Z">
        <w:r w:rsidR="00505EEB" w:rsidRPr="00505EEB">
          <w:rPr>
            <w:rFonts w:ascii="Book Antiqua" w:eastAsia="Book Antiqua" w:hAnsi="Book Antiqua" w:cs="Book Antiqua"/>
            <w:color w:val="000000"/>
            <w:rPrChange w:id="1" w:author="Li Ma" w:date="2022-06-17T16:14:00Z">
              <w:rPr>
                <w:rFonts w:ascii="Book Antiqua" w:eastAsia="Book Antiqua" w:hAnsi="Book Antiqua" w:cs="Book Antiqua"/>
                <w:b/>
                <w:bCs/>
                <w:color w:val="000000"/>
              </w:rPr>
            </w:rPrChange>
          </w:rPr>
          <w:t>June 17, 2022</w:t>
        </w:r>
      </w:ins>
    </w:p>
    <w:p w14:paraId="1F2AF0E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Published online: </w:t>
      </w:r>
    </w:p>
    <w:p w14:paraId="4D69CE60" w14:textId="77777777" w:rsidR="00A77B3E" w:rsidRPr="00CC06CF" w:rsidRDefault="00A77B3E" w:rsidP="000405D3">
      <w:pPr>
        <w:spacing w:line="360" w:lineRule="auto"/>
        <w:jc w:val="both"/>
        <w:rPr>
          <w:rFonts w:ascii="Book Antiqua" w:hAnsi="Book Antiqua"/>
        </w:rPr>
        <w:sectPr w:rsidR="00A77B3E" w:rsidRPr="00CC06CF">
          <w:footerReference w:type="default" r:id="rId7"/>
          <w:pgSz w:w="12240" w:h="15840"/>
          <w:pgMar w:top="1440" w:right="1440" w:bottom="1440" w:left="1440" w:header="720" w:footer="720" w:gutter="0"/>
          <w:cols w:space="720"/>
          <w:docGrid w:linePitch="360"/>
        </w:sectPr>
      </w:pPr>
    </w:p>
    <w:p w14:paraId="6F1F12A3"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lastRenderedPageBreak/>
        <w:t>Abstract</w:t>
      </w:r>
    </w:p>
    <w:p w14:paraId="161AE849"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BACKGROUND</w:t>
      </w:r>
    </w:p>
    <w:p w14:paraId="214DEFB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Non-small-cell lung cancer (NSCLC) has the highest morbidity and mortality rates among all malignant tumor types. Although therapies targeting the mutated genes such as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have been used in the clinic for many years, the prognosis remains poor. Therefore, it is necessary to further study the aberrant expression or mutation of non-target genes affecting the survival and prognosis.</w:t>
      </w:r>
    </w:p>
    <w:p w14:paraId="45F320D8" w14:textId="77777777" w:rsidR="00A77B3E" w:rsidRPr="00CC06CF" w:rsidRDefault="00A77B3E" w:rsidP="000405D3">
      <w:pPr>
        <w:spacing w:line="360" w:lineRule="auto"/>
        <w:jc w:val="both"/>
        <w:rPr>
          <w:rFonts w:ascii="Book Antiqua" w:hAnsi="Book Antiqua"/>
        </w:rPr>
      </w:pPr>
    </w:p>
    <w:p w14:paraId="1B3FC9A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AIM</w:t>
      </w:r>
    </w:p>
    <w:p w14:paraId="7926B9B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To explore the impact of simultaneous abnormalities of multiple genes on the prognosis and survival of patients.</w:t>
      </w:r>
    </w:p>
    <w:p w14:paraId="5DAFA354" w14:textId="77777777" w:rsidR="00A77B3E" w:rsidRPr="00CC06CF" w:rsidRDefault="00A77B3E" w:rsidP="000405D3">
      <w:pPr>
        <w:spacing w:line="360" w:lineRule="auto"/>
        <w:jc w:val="both"/>
        <w:rPr>
          <w:rFonts w:ascii="Book Antiqua" w:hAnsi="Book Antiqua"/>
        </w:rPr>
      </w:pPr>
    </w:p>
    <w:p w14:paraId="3619C57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METHODS</w:t>
      </w:r>
    </w:p>
    <w:p w14:paraId="15B9ABB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We used R package</w:t>
      </w:r>
      <w:r w:rsidR="00312229"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to analyze gene expression data and clinical data downloaded from The Cancer Genome Atlas (TCGA) database. We also collected samples from 85 NSCLC patients from the First People’s Hospital of </w:t>
      </w:r>
      <w:proofErr w:type="spellStart"/>
      <w:r w:rsidRPr="00CC06CF">
        <w:rPr>
          <w:rFonts w:ascii="Book Antiqua" w:eastAsia="Book Antiqua" w:hAnsi="Book Antiqua" w:cs="Book Antiqua"/>
          <w:color w:val="000000"/>
        </w:rPr>
        <w:t>Jingzhou</w:t>
      </w:r>
      <w:proofErr w:type="spellEnd"/>
      <w:r w:rsidRPr="00CC06CF">
        <w:rPr>
          <w:rFonts w:ascii="Book Antiqua" w:eastAsia="Book Antiqua" w:hAnsi="Book Antiqua" w:cs="Book Antiqua"/>
          <w:color w:val="000000"/>
        </w:rPr>
        <w:t xml:space="preserve"> City and retrospectively followed</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the patients. Multivariate Cox regression analysis and survival analysis were performed.</w:t>
      </w:r>
    </w:p>
    <w:p w14:paraId="0EFE6A5F" w14:textId="77777777" w:rsidR="00A77B3E" w:rsidRPr="00CC06CF" w:rsidRDefault="00A77B3E" w:rsidP="000405D3">
      <w:pPr>
        <w:spacing w:line="360" w:lineRule="auto"/>
        <w:jc w:val="both"/>
        <w:rPr>
          <w:rFonts w:ascii="Book Antiqua" w:hAnsi="Book Antiqua"/>
        </w:rPr>
      </w:pPr>
    </w:p>
    <w:p w14:paraId="514389E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RESULTS</w:t>
      </w:r>
    </w:p>
    <w:p w14:paraId="270DBF5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Analysis of gene expression data from TCGA revealed that the overexpression of the following single genes affected overall survival: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0.79),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0.94),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0.49), </w:t>
      </w:r>
      <w:r w:rsidRPr="00CC06CF">
        <w:rPr>
          <w:rFonts w:ascii="Book Antiqua" w:eastAsia="Book Antiqua" w:hAnsi="Book Antiqua" w:cs="Book Antiqua"/>
          <w:i/>
          <w:iCs/>
          <w:color w:val="000000"/>
        </w:rPr>
        <w:t>CTNNB1</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0.24),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0.32), and </w:t>
      </w:r>
      <w:r w:rsidRPr="00CC06CF">
        <w:rPr>
          <w:rFonts w:ascii="Book Antiqua" w:eastAsia="Book Antiqua" w:hAnsi="Book Antiqua" w:cs="Book Antiqua"/>
          <w:i/>
          <w:iCs/>
          <w:color w:val="000000"/>
        </w:rPr>
        <w:t>PIK3CA</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0.013). However, the probability of multiple genes</w:t>
      </w:r>
      <w:r w:rsidRPr="00CC06CF">
        <w:rPr>
          <w:rFonts w:ascii="Book Antiqua" w:eastAsia="Book Antiqua" w:hAnsi="Book Antiqua" w:cs="Book Antiqua"/>
          <w:b/>
          <w:bCs/>
          <w:color w:val="000000"/>
        </w:rPr>
        <w:t xml:space="preserve"> </w:t>
      </w:r>
      <w:r w:rsidRPr="00CC06CF">
        <w:rPr>
          <w:rFonts w:ascii="Book Antiqua" w:eastAsia="Book Antiqua" w:hAnsi="Book Antiqua" w:cs="Book Antiqua"/>
          <w:color w:val="000000"/>
        </w:rPr>
        <w:t>(</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affecting survival was 0.025. Retrospective analysis of clinical data revealed that sex (hazard ratio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1.29 [95%CI: 0.64-2.62]), age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1.05 [95%CI: 1.02-1.07]), smoking status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2.26 [95%CI: 1.16-4.39]), tumor histology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0.58 [95%CI: 0.30-1.11]), cancer stage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16.63 [95%CI: 4.8-57.63]), epidermal growth factor receptor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mutation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1.82 [95%CI: 1.05-3.16]), abundance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4.95 [95%CI: 0.78-31.36]), and treatment with tyrosine kinase inhibitors (TKIs) (HR</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0.58 [95%CI: 0.43-0.78]) affected patient survival. Co-occurring mutation</w:t>
      </w:r>
      <w:r w:rsidR="00593376"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of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did not significantly affect the overall survival </w:t>
      </w:r>
      <w:r w:rsidRPr="00CC06CF">
        <w:rPr>
          <w:rFonts w:ascii="Book Antiqua" w:eastAsia="Book Antiqua" w:hAnsi="Book Antiqua" w:cs="Book Antiqua"/>
          <w:color w:val="000000"/>
        </w:rPr>
        <w:lastRenderedPageBreak/>
        <w:t>of patients receiving chemotherapy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0.96) but significantly affected the overall survival of patients receiving TKIs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0.045).</w:t>
      </w:r>
    </w:p>
    <w:p w14:paraId="5571C8A4" w14:textId="77777777" w:rsidR="00A77B3E" w:rsidRPr="00CC06CF" w:rsidRDefault="00A77B3E" w:rsidP="000405D3">
      <w:pPr>
        <w:spacing w:line="360" w:lineRule="auto"/>
        <w:jc w:val="both"/>
        <w:rPr>
          <w:rFonts w:ascii="Book Antiqua" w:hAnsi="Book Antiqua"/>
        </w:rPr>
      </w:pPr>
    </w:p>
    <w:p w14:paraId="092B0E3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CONCLUSION</w:t>
      </w:r>
    </w:p>
    <w:p w14:paraId="53CD87F5"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Co-occurring mutation or overexpression of different genes has different effects on the overall survival and prognosis of </w:t>
      </w:r>
      <w:r w:rsidR="00593376" w:rsidRPr="00CC06CF">
        <w:rPr>
          <w:rFonts w:ascii="Book Antiqua" w:eastAsia="Book Antiqua" w:hAnsi="Book Antiqua" w:cs="Book Antiqua"/>
          <w:color w:val="000000"/>
        </w:rPr>
        <w:t xml:space="preserve">NSCLC </w:t>
      </w:r>
      <w:r w:rsidRPr="00CC06CF">
        <w:rPr>
          <w:rFonts w:ascii="Book Antiqua" w:eastAsia="Book Antiqua" w:hAnsi="Book Antiqua" w:cs="Book Antiqua"/>
          <w:color w:val="000000"/>
        </w:rPr>
        <w:t>patients. Combined with TKI treatment, the co-occurring mutation of some genes may have a synergistic effect on the survival and prognosis of NSCLC patients.</w:t>
      </w:r>
    </w:p>
    <w:p w14:paraId="0EE5A763" w14:textId="77777777" w:rsidR="00A77B3E" w:rsidRPr="00CC06CF" w:rsidRDefault="00A77B3E" w:rsidP="000405D3">
      <w:pPr>
        <w:spacing w:line="360" w:lineRule="auto"/>
        <w:jc w:val="both"/>
        <w:rPr>
          <w:rFonts w:ascii="Book Antiqua" w:hAnsi="Book Antiqua"/>
        </w:rPr>
      </w:pPr>
    </w:p>
    <w:p w14:paraId="1B532B3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Key Words: </w:t>
      </w:r>
      <w:r w:rsidR="00830DB4" w:rsidRPr="00CC06CF">
        <w:rPr>
          <w:rFonts w:ascii="Book Antiqua" w:hAnsi="Book Antiqua" w:cs="Book Antiqua" w:hint="eastAsia"/>
          <w:color w:val="000000"/>
          <w:lang w:eastAsia="zh-CN"/>
        </w:rPr>
        <w:t>N</w:t>
      </w:r>
      <w:r w:rsidRPr="00CC06CF">
        <w:rPr>
          <w:rFonts w:ascii="Book Antiqua" w:eastAsia="Book Antiqua" w:hAnsi="Book Antiqua" w:cs="Book Antiqua"/>
          <w:color w:val="000000"/>
        </w:rPr>
        <w:t xml:space="preserve">on-small-cell lung cancer; </w:t>
      </w:r>
      <w:r w:rsidR="00830DB4" w:rsidRPr="00CC06CF">
        <w:rPr>
          <w:rFonts w:ascii="Book Antiqua" w:hAnsi="Book Antiqua" w:cs="Book Antiqua" w:hint="eastAsia"/>
          <w:color w:val="000000"/>
          <w:lang w:eastAsia="zh-CN"/>
        </w:rPr>
        <w:t>G</w:t>
      </w:r>
      <w:r w:rsidRPr="00CC06CF">
        <w:rPr>
          <w:rFonts w:ascii="Book Antiqua" w:eastAsia="Book Antiqua" w:hAnsi="Book Antiqua" w:cs="Book Antiqua"/>
          <w:color w:val="000000"/>
        </w:rPr>
        <w:t xml:space="preserve">ene mutation; </w:t>
      </w:r>
      <w:r w:rsidR="00830DB4" w:rsidRPr="00CC06CF">
        <w:rPr>
          <w:rFonts w:ascii="Book Antiqua" w:hAnsi="Book Antiqua" w:cs="Book Antiqua" w:hint="eastAsia"/>
          <w:color w:val="000000"/>
          <w:lang w:eastAsia="zh-CN"/>
        </w:rPr>
        <w:t>T</w:t>
      </w:r>
      <w:r w:rsidRPr="00CC06CF">
        <w:rPr>
          <w:rFonts w:ascii="Book Antiqua" w:eastAsia="Book Antiqua" w:hAnsi="Book Antiqua" w:cs="Book Antiqua"/>
          <w:color w:val="000000"/>
        </w:rPr>
        <w:t xml:space="preserve">yrosine kinase inhibitor; </w:t>
      </w:r>
      <w:r w:rsidR="00830DB4" w:rsidRPr="00CC06CF">
        <w:rPr>
          <w:rFonts w:ascii="Book Antiqua" w:hAnsi="Book Antiqua" w:cs="Book Antiqua" w:hint="eastAsia"/>
          <w:color w:val="000000"/>
          <w:lang w:eastAsia="zh-CN"/>
        </w:rPr>
        <w:t>O</w:t>
      </w:r>
      <w:r w:rsidRPr="00CC06CF">
        <w:rPr>
          <w:rFonts w:ascii="Book Antiqua" w:eastAsia="Book Antiqua" w:hAnsi="Book Antiqua" w:cs="Book Antiqua"/>
          <w:color w:val="000000"/>
        </w:rPr>
        <w:t xml:space="preserve">verexpression; </w:t>
      </w:r>
      <w:r w:rsidR="00830DB4" w:rsidRPr="00CC06CF">
        <w:rPr>
          <w:rFonts w:ascii="Book Antiqua" w:hAnsi="Book Antiqua" w:cs="Book Antiqua" w:hint="eastAsia"/>
          <w:color w:val="000000"/>
          <w:lang w:eastAsia="zh-CN"/>
        </w:rPr>
        <w:t>N</w:t>
      </w:r>
      <w:r w:rsidRPr="00CC06CF">
        <w:rPr>
          <w:rFonts w:ascii="Book Antiqua" w:eastAsia="Book Antiqua" w:hAnsi="Book Antiqua" w:cs="Book Antiqua"/>
          <w:color w:val="000000"/>
        </w:rPr>
        <w:t xml:space="preserve">ext-generation sequencing; </w:t>
      </w:r>
      <w:r w:rsidR="00830DB4" w:rsidRPr="00CC06CF">
        <w:rPr>
          <w:rFonts w:ascii="Book Antiqua" w:hAnsi="Book Antiqua" w:cs="Book Antiqua" w:hint="eastAsia"/>
          <w:color w:val="000000"/>
          <w:lang w:eastAsia="zh-CN"/>
        </w:rPr>
        <w:t>E</w:t>
      </w:r>
      <w:r w:rsidRPr="00CC06CF">
        <w:rPr>
          <w:rFonts w:ascii="Book Antiqua" w:eastAsia="Book Antiqua" w:hAnsi="Book Antiqua" w:cs="Book Antiqua"/>
          <w:color w:val="000000"/>
        </w:rPr>
        <w:t xml:space="preserve">pidermal growth factor receptor; </w:t>
      </w:r>
      <w:r w:rsidRPr="00CC06CF">
        <w:rPr>
          <w:rFonts w:ascii="Book Antiqua" w:eastAsia="Book Antiqua" w:hAnsi="Book Antiqua" w:cs="Book Antiqua"/>
          <w:i/>
          <w:color w:val="000000"/>
        </w:rPr>
        <w:t>KRAS</w:t>
      </w:r>
    </w:p>
    <w:p w14:paraId="60AE14A1" w14:textId="77777777" w:rsidR="00A77B3E" w:rsidRPr="00CC06CF" w:rsidRDefault="00A77B3E" w:rsidP="000405D3">
      <w:pPr>
        <w:spacing w:line="360" w:lineRule="auto"/>
        <w:jc w:val="both"/>
        <w:rPr>
          <w:rFonts w:ascii="Book Antiqua" w:hAnsi="Book Antiqua"/>
        </w:rPr>
      </w:pPr>
    </w:p>
    <w:p w14:paraId="115A460C"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Yan LD, Yang L, Li N, Wang M, Zhang YH, Zhou W, Yu ZQ, Peng XC, Cai J. Prognostic role of the abnormal multiple genes in non-small-cell lung cancer. </w:t>
      </w:r>
      <w:r w:rsidRPr="00CC06CF">
        <w:rPr>
          <w:rFonts w:ascii="Book Antiqua" w:eastAsia="Book Antiqua" w:hAnsi="Book Antiqua" w:cs="Book Antiqua"/>
          <w:i/>
          <w:iCs/>
          <w:color w:val="000000"/>
        </w:rPr>
        <w:t>World J Clin Cases</w:t>
      </w:r>
      <w:r w:rsidRPr="00CC06CF">
        <w:rPr>
          <w:rFonts w:ascii="Book Antiqua" w:eastAsia="Book Antiqua" w:hAnsi="Book Antiqua" w:cs="Book Antiqua"/>
          <w:color w:val="000000"/>
        </w:rPr>
        <w:t xml:space="preserve"> 2022; In press</w:t>
      </w:r>
    </w:p>
    <w:p w14:paraId="4F3E00DE" w14:textId="77777777" w:rsidR="00A77B3E" w:rsidRPr="00CC06CF" w:rsidRDefault="00A77B3E" w:rsidP="000405D3">
      <w:pPr>
        <w:spacing w:line="360" w:lineRule="auto"/>
        <w:jc w:val="both"/>
        <w:rPr>
          <w:rFonts w:ascii="Book Antiqua" w:hAnsi="Book Antiqua"/>
        </w:rPr>
      </w:pPr>
    </w:p>
    <w:p w14:paraId="18B41B91"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Core Tip: </w:t>
      </w:r>
      <w:r w:rsidRPr="00CC06CF">
        <w:rPr>
          <w:rFonts w:ascii="Book Antiqua" w:eastAsia="Book Antiqua" w:hAnsi="Book Antiqua" w:cs="Book Antiqua"/>
          <w:color w:val="000000"/>
        </w:rPr>
        <w:t>Non-small-cell lung cancer (NSCLC) has the highest morbidity and mortality rates among all malignant tumor</w:t>
      </w:r>
      <w:r w:rsidR="00593376"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To explore the impact of simultaneous abnormalities of multiple genes on the prognosis and survival of patients. We used</w:t>
      </w:r>
      <w:r w:rsidR="006F3318"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R package</w:t>
      </w:r>
      <w:r w:rsidR="006F3318"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to analyze gene expression data and clinical data downloaded from The Cancer Genome Atlas</w:t>
      </w:r>
      <w:r w:rsidR="00527641" w:rsidRPr="00CC06CF">
        <w:rPr>
          <w:rFonts w:ascii="Book Antiqua" w:hAnsi="Book Antiqua" w:cs="Book Antiqua" w:hint="eastAsia"/>
          <w:color w:val="000000"/>
          <w:lang w:eastAsia="zh-CN"/>
        </w:rPr>
        <w:t xml:space="preserve"> </w:t>
      </w:r>
      <w:r w:rsidRPr="00CC06CF">
        <w:rPr>
          <w:rFonts w:ascii="Book Antiqua" w:eastAsia="Book Antiqua" w:hAnsi="Book Antiqua" w:cs="Book Antiqua"/>
          <w:color w:val="000000"/>
        </w:rPr>
        <w:t xml:space="preserve">database. We also collected samples from 85 NSCLC patients from the First People's Hospital of </w:t>
      </w:r>
      <w:proofErr w:type="spellStart"/>
      <w:r w:rsidRPr="00CC06CF">
        <w:rPr>
          <w:rFonts w:ascii="Book Antiqua" w:eastAsia="Book Antiqua" w:hAnsi="Book Antiqua" w:cs="Book Antiqua"/>
          <w:color w:val="000000"/>
        </w:rPr>
        <w:t>Jingzhou</w:t>
      </w:r>
      <w:proofErr w:type="spellEnd"/>
      <w:r w:rsidRPr="00CC06CF">
        <w:rPr>
          <w:rFonts w:ascii="Book Antiqua" w:eastAsia="Book Antiqua" w:hAnsi="Book Antiqua" w:cs="Book Antiqua"/>
          <w:color w:val="000000"/>
        </w:rPr>
        <w:t xml:space="preserve"> City and retrospectively followed</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the patients for multivariate Cox regression analysis and survival analysis. Co-occurring mutation or overexpression of different genes has different effects on the overall survival and prognosis of patients. Combined with TKI treatment, the co-occurring mutation of some genes may have a synergistic effect on the survival and prognosis of NSCLC patients.</w:t>
      </w:r>
    </w:p>
    <w:p w14:paraId="50925820" w14:textId="77777777" w:rsidR="00A77B3E" w:rsidRPr="00CC06CF" w:rsidRDefault="001C0DC8" w:rsidP="000405D3">
      <w:pPr>
        <w:spacing w:line="360" w:lineRule="auto"/>
        <w:jc w:val="both"/>
        <w:rPr>
          <w:rFonts w:ascii="Book Antiqua" w:hAnsi="Book Antiqua"/>
        </w:rPr>
      </w:pPr>
      <w:r w:rsidRPr="00CC06CF">
        <w:rPr>
          <w:rFonts w:ascii="Book Antiqua" w:hAnsi="Book Antiqua"/>
        </w:rPr>
        <w:br w:type="page"/>
      </w:r>
      <w:r w:rsidR="00990B63" w:rsidRPr="00CC06CF">
        <w:rPr>
          <w:rFonts w:ascii="Book Antiqua" w:eastAsia="Book Antiqua" w:hAnsi="Book Antiqua" w:cs="Book Antiqua"/>
          <w:b/>
          <w:caps/>
          <w:color w:val="000000"/>
          <w:u w:val="single"/>
        </w:rPr>
        <w:lastRenderedPageBreak/>
        <w:t>INTRODUCTION</w:t>
      </w:r>
    </w:p>
    <w:p w14:paraId="194BA449"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The prognosis of lung cancer is poor, and the associated mortality rate is among the highest due to the tumor’s highly invasive and metastatic </w:t>
      </w:r>
      <w:proofErr w:type="gramStart"/>
      <w:r w:rsidRPr="00CC06CF">
        <w:rPr>
          <w:rFonts w:ascii="Book Antiqua" w:eastAsia="Book Antiqua" w:hAnsi="Book Antiqua" w:cs="Book Antiqua"/>
          <w:color w:val="000000"/>
        </w:rPr>
        <w:t>nature</w:t>
      </w:r>
      <w:r w:rsidR="00291C56" w:rsidRPr="00CC06CF">
        <w:rPr>
          <w:rFonts w:ascii="Book Antiqua" w:eastAsia="Book Antiqua" w:hAnsi="Book Antiqua" w:cs="Book Antiqua"/>
          <w:color w:val="000000"/>
          <w:vertAlign w:val="superscript"/>
        </w:rPr>
        <w:t>[</w:t>
      </w:r>
      <w:proofErr w:type="gramEnd"/>
      <w:r w:rsidR="002D4696" w:rsidRPr="00CC06CF">
        <w:rPr>
          <w:rFonts w:ascii="Book Antiqua" w:eastAsia="Book Antiqua" w:hAnsi="Book Antiqua" w:cs="Book Antiqua"/>
          <w:color w:val="000000"/>
          <w:vertAlign w:val="superscript"/>
        </w:rPr>
        <w:t>1]</w:t>
      </w:r>
      <w:r w:rsidRPr="00CC06CF">
        <w:rPr>
          <w:rFonts w:ascii="Book Antiqua" w:eastAsia="Book Antiqua" w:hAnsi="Book Antiqua" w:cs="Book Antiqua"/>
          <w:color w:val="000000"/>
        </w:rPr>
        <w:t xml:space="preserve">. Non-small-cell lung cancer (NSCLC) accounts for 85% of lung malignancy </w:t>
      </w:r>
      <w:proofErr w:type="gramStart"/>
      <w:r w:rsidRPr="00CC06CF">
        <w:rPr>
          <w:rFonts w:ascii="Book Antiqua" w:eastAsia="Book Antiqua" w:hAnsi="Book Antiqua" w:cs="Book Antiqua"/>
          <w:color w:val="000000"/>
        </w:rPr>
        <w:t>cases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2]</w:t>
      </w:r>
      <w:r w:rsidRPr="00CC06CF">
        <w:rPr>
          <w:rFonts w:ascii="Book Antiqua" w:eastAsia="Book Antiqua" w:hAnsi="Book Antiqua" w:cs="Book Antiqua"/>
          <w:color w:val="000000"/>
        </w:rPr>
        <w:t xml:space="preserve">. Despite advances in gene-targeted therapy and immunotherapy, the long-term survival benefits of </w:t>
      </w:r>
      <w:r w:rsidR="00593376" w:rsidRPr="00CC06CF">
        <w:rPr>
          <w:rFonts w:ascii="Book Antiqua" w:eastAsia="Book Antiqua" w:hAnsi="Book Antiqua" w:cs="Book Antiqua"/>
          <w:color w:val="000000"/>
        </w:rPr>
        <w:t xml:space="preserve">NSCLC </w:t>
      </w:r>
      <w:r w:rsidRPr="00CC06CF">
        <w:rPr>
          <w:rFonts w:ascii="Book Antiqua" w:eastAsia="Book Antiqua" w:hAnsi="Book Antiqua" w:cs="Book Antiqua"/>
          <w:color w:val="000000"/>
        </w:rPr>
        <w:t xml:space="preserve">patients are still </w:t>
      </w:r>
      <w:proofErr w:type="gramStart"/>
      <w:r w:rsidRPr="00CC06CF">
        <w:rPr>
          <w:rFonts w:ascii="Book Antiqua" w:eastAsia="Book Antiqua" w:hAnsi="Book Antiqua" w:cs="Book Antiqua"/>
          <w:color w:val="000000"/>
        </w:rPr>
        <w:t>limited</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3]</w:t>
      </w:r>
      <w:r w:rsidRPr="00CC06CF">
        <w:rPr>
          <w:rFonts w:ascii="Book Antiqua" w:eastAsia="Book Antiqua" w:hAnsi="Book Antiqua" w:cs="Book Antiqua"/>
          <w:color w:val="000000"/>
        </w:rPr>
        <w:t xml:space="preserve">. Cancer patients receiving molecularly targeted therapies have clinically different survival prognoses mainly because currently used targeted therapies primarily target single-gene mutations, while tumor tissues are highly heterogeneous. Moreover, the complex tumor microenvironment plays a crucial role in the survival, ability to evade immune surveillance, and drug resistance of cancer </w:t>
      </w:r>
      <w:proofErr w:type="gramStart"/>
      <w:r w:rsidRPr="00CC06CF">
        <w:rPr>
          <w:rFonts w:ascii="Book Antiqua" w:eastAsia="Book Antiqua" w:hAnsi="Book Antiqua" w:cs="Book Antiqua"/>
          <w:color w:val="000000"/>
        </w:rPr>
        <w:t>cells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4]</w:t>
      </w:r>
      <w:r w:rsidRPr="00CC06CF">
        <w:rPr>
          <w:rFonts w:ascii="Book Antiqua" w:eastAsia="Book Antiqua" w:hAnsi="Book Antiqua" w:cs="Book Antiqua"/>
          <w:color w:val="000000"/>
        </w:rPr>
        <w:t>.</w:t>
      </w:r>
    </w:p>
    <w:p w14:paraId="05EA4423"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Single-gene-targeted therapy has provided a survival benefit to patients over conventional chemotherapy. For example, patients with advanced epidermal growth factor receptor (</w:t>
      </w:r>
      <w:r w:rsidR="00580576" w:rsidRPr="00CC06CF">
        <w:rPr>
          <w:rFonts w:ascii="Book Antiqua" w:eastAsia="Book Antiqua" w:hAnsi="Book Antiqua" w:cs="Book Antiqua"/>
          <w:i/>
          <w:color w:val="000000"/>
        </w:rPr>
        <w:t>EGFR</w:t>
      </w:r>
      <w:r w:rsidRPr="00CC06CF">
        <w:rPr>
          <w:rFonts w:ascii="Book Antiqua" w:eastAsia="Book Antiqua" w:hAnsi="Book Antiqua" w:cs="Book Antiqua"/>
          <w:color w:val="000000"/>
        </w:rPr>
        <w:t xml:space="preserve">) mutation-positive lung cancer can be treated with tyrosine kinase inhibitors (TKIs) such as gefitinib or erlotinib, and those with anaplastic lymphoma kinase-positive lung cancer can be treated with </w:t>
      </w:r>
      <w:proofErr w:type="spellStart"/>
      <w:proofErr w:type="gramStart"/>
      <w:r w:rsidRPr="00CC06CF">
        <w:rPr>
          <w:rFonts w:ascii="Book Antiqua" w:eastAsia="Book Antiqua" w:hAnsi="Book Antiqua" w:cs="Book Antiqua"/>
          <w:color w:val="000000"/>
        </w:rPr>
        <w:t>crizotinib</w:t>
      </w:r>
      <w:proofErr w:type="spellEnd"/>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5-7]</w:t>
      </w:r>
      <w:r w:rsidRPr="00CC06CF">
        <w:rPr>
          <w:rFonts w:ascii="Book Antiqua" w:eastAsia="Book Antiqua" w:hAnsi="Book Antiqua" w:cs="Book Antiqua"/>
          <w:color w:val="000000"/>
        </w:rPr>
        <w:t xml:space="preserve">. Third-generation TKIs including </w:t>
      </w:r>
      <w:proofErr w:type="spellStart"/>
      <w:r w:rsidRPr="00CC06CF">
        <w:rPr>
          <w:rFonts w:ascii="Book Antiqua" w:eastAsia="Book Antiqua" w:hAnsi="Book Antiqua" w:cs="Book Antiqua"/>
          <w:color w:val="000000"/>
        </w:rPr>
        <w:t>osimertinib</w:t>
      </w:r>
      <w:proofErr w:type="spellEnd"/>
      <w:r w:rsidRPr="00CC06CF">
        <w:rPr>
          <w:rFonts w:ascii="Book Antiqua" w:eastAsia="Book Antiqua" w:hAnsi="Book Antiqua" w:cs="Book Antiqua"/>
          <w:color w:val="000000"/>
        </w:rPr>
        <w:t xml:space="preserve"> further improve the survival of patients with </w:t>
      </w:r>
      <w:r w:rsidR="00580576" w:rsidRPr="00CC06CF">
        <w:rPr>
          <w:rFonts w:ascii="Book Antiqua" w:eastAsia="Book Antiqua" w:hAnsi="Book Antiqua" w:cs="Book Antiqua"/>
          <w:i/>
          <w:color w:val="000000"/>
        </w:rPr>
        <w:t>EGFR</w:t>
      </w:r>
      <w:r w:rsidRPr="00CC06CF">
        <w:rPr>
          <w:rFonts w:ascii="Book Antiqua" w:eastAsia="Book Antiqua" w:hAnsi="Book Antiqua" w:cs="Book Antiqua"/>
          <w:color w:val="000000"/>
        </w:rPr>
        <w:t xml:space="preserve"> mutation-positive lung cancer that is also characterized by T790M mutation, in which cases first-generation TKIs are not effective</w:t>
      </w:r>
      <w:r w:rsidR="00291C56" w:rsidRPr="00CC06CF">
        <w:rPr>
          <w:rFonts w:ascii="Book Antiqua" w:eastAsia="Book Antiqua" w:hAnsi="Book Antiqua" w:cs="Book Antiqua"/>
          <w:color w:val="000000"/>
          <w:vertAlign w:val="superscript"/>
        </w:rPr>
        <w:t>[</w:t>
      </w:r>
      <w:r w:rsidRPr="00CC06CF">
        <w:rPr>
          <w:rFonts w:ascii="Book Antiqua" w:eastAsia="Book Antiqua" w:hAnsi="Book Antiqua" w:cs="Book Antiqua"/>
          <w:color w:val="000000"/>
          <w:vertAlign w:val="superscript"/>
        </w:rPr>
        <w:t>8]</w:t>
      </w:r>
      <w:r w:rsidRPr="00CC06CF">
        <w:rPr>
          <w:rFonts w:ascii="Book Antiqua" w:eastAsia="Book Antiqua" w:hAnsi="Book Antiqua" w:cs="Book Antiqua"/>
          <w:color w:val="000000"/>
        </w:rPr>
        <w:t xml:space="preserve">. However, not all patients with </w:t>
      </w:r>
      <w:r w:rsidR="00580576" w:rsidRPr="00CC06CF">
        <w:rPr>
          <w:rFonts w:ascii="Book Antiqua" w:eastAsia="Book Antiqua" w:hAnsi="Book Antiqua" w:cs="Book Antiqua"/>
          <w:i/>
          <w:color w:val="000000"/>
        </w:rPr>
        <w:t>EGFR</w:t>
      </w:r>
      <w:r w:rsidRPr="00CC06CF">
        <w:rPr>
          <w:rFonts w:ascii="Book Antiqua" w:eastAsia="Book Antiqua" w:hAnsi="Book Antiqua" w:cs="Book Antiqua"/>
          <w:color w:val="000000"/>
        </w:rPr>
        <w:t xml:space="preserve"> mutation-positive lung cancer respond well to TKIs, and some even develop drug resistance, which will lead to disease </w:t>
      </w:r>
      <w:proofErr w:type="gramStart"/>
      <w:r w:rsidRPr="00CC06CF">
        <w:rPr>
          <w:rFonts w:ascii="Book Antiqua" w:eastAsia="Book Antiqua" w:hAnsi="Book Antiqua" w:cs="Book Antiqua"/>
          <w:color w:val="000000"/>
        </w:rPr>
        <w:t>progression</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9]</w:t>
      </w:r>
      <w:r w:rsidRPr="00CC06CF">
        <w:rPr>
          <w:rFonts w:ascii="Book Antiqua" w:eastAsia="Book Antiqua" w:hAnsi="Book Antiqua" w:cs="Book Antiqua"/>
          <w:color w:val="000000"/>
        </w:rPr>
        <w:t>.</w:t>
      </w:r>
    </w:p>
    <w:p w14:paraId="0744AE5D"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 xml:space="preserve">Next-generation sequencing analyses have revealed significant differences in gene mutation sites among patients, with the differences also being apparent between early and late stages of cancer and in the mutation frequency of each </w:t>
      </w:r>
      <w:proofErr w:type="gramStart"/>
      <w:r w:rsidRPr="00CC06CF">
        <w:rPr>
          <w:rFonts w:ascii="Book Antiqua" w:eastAsia="Book Antiqua" w:hAnsi="Book Antiqua" w:cs="Book Antiqua"/>
          <w:color w:val="000000"/>
        </w:rPr>
        <w:t>site</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10]</w:t>
      </w:r>
      <w:r w:rsidRPr="00CC06CF">
        <w:rPr>
          <w:rFonts w:ascii="Book Antiqua" w:eastAsia="Book Antiqua" w:hAnsi="Book Antiqua" w:cs="Book Antiqua"/>
          <w:color w:val="000000"/>
        </w:rPr>
        <w:t>. The differences in gene mutations may also be responsible for differences in the risk of drug resistance and differences in individual treatment responses.</w:t>
      </w:r>
    </w:p>
    <w:p w14:paraId="70E1C960"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 xml:space="preserve">The co-occurrence of </w:t>
      </w:r>
      <w:r w:rsidRPr="00CC06CF">
        <w:rPr>
          <w:rFonts w:ascii="Book Antiqua" w:eastAsia="Book Antiqua" w:hAnsi="Book Antiqua" w:cs="Book Antiqua"/>
          <w:i/>
          <w:iCs/>
          <w:color w:val="000000"/>
        </w:rPr>
        <w:t>TP53</w:t>
      </w:r>
      <w:r w:rsidR="00593376"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and </w:t>
      </w:r>
      <w:r w:rsidR="00580576" w:rsidRPr="00CC06CF">
        <w:rPr>
          <w:rFonts w:ascii="Book Antiqua" w:eastAsia="Book Antiqua" w:hAnsi="Book Antiqua" w:cs="Book Antiqua"/>
          <w:i/>
          <w:color w:val="000000"/>
        </w:rPr>
        <w:t>EGFR</w:t>
      </w:r>
      <w:r w:rsidRPr="00CC06CF">
        <w:rPr>
          <w:rFonts w:ascii="Book Antiqua" w:eastAsia="Book Antiqua" w:hAnsi="Book Antiqua" w:cs="Book Antiqua"/>
          <w:color w:val="000000"/>
        </w:rPr>
        <w:t xml:space="preserve"> </w:t>
      </w:r>
      <w:r w:rsidR="00593376" w:rsidRPr="00CC06CF">
        <w:rPr>
          <w:rFonts w:ascii="Book Antiqua" w:eastAsia="Book Antiqua" w:hAnsi="Book Antiqua" w:cs="Book Antiqua"/>
          <w:color w:val="000000"/>
        </w:rPr>
        <w:t xml:space="preserve">mutations </w:t>
      </w:r>
      <w:r w:rsidRPr="00CC06CF">
        <w:rPr>
          <w:rFonts w:ascii="Book Antiqua" w:eastAsia="Book Antiqua" w:hAnsi="Book Antiqua" w:cs="Book Antiqua"/>
          <w:color w:val="000000"/>
        </w:rPr>
        <w:t xml:space="preserve">is often associated with a worse prognosis and accelerated proliferation and invasion of cancer </w:t>
      </w:r>
      <w:proofErr w:type="gramStart"/>
      <w:r w:rsidRPr="00CC06CF">
        <w:rPr>
          <w:rFonts w:ascii="Book Antiqua" w:eastAsia="Book Antiqua" w:hAnsi="Book Antiqua" w:cs="Book Antiqua"/>
          <w:color w:val="000000"/>
        </w:rPr>
        <w:t>cells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11</w:t>
      </w:r>
      <w:r w:rsidR="0091373F" w:rsidRPr="00CC06CF">
        <w:rPr>
          <w:rFonts w:ascii="Book Antiqua" w:hAnsi="Book Antiqua" w:cs="Book Antiqua" w:hint="eastAsia"/>
          <w:color w:val="000000"/>
          <w:vertAlign w:val="superscript"/>
          <w:lang w:eastAsia="zh-CN"/>
        </w:rPr>
        <w:t>,</w:t>
      </w:r>
      <w:r w:rsidRPr="00CC06CF">
        <w:rPr>
          <w:rFonts w:ascii="Book Antiqua" w:eastAsia="Book Antiqua" w:hAnsi="Book Antiqua" w:cs="Book Antiqua"/>
          <w:color w:val="000000"/>
          <w:vertAlign w:val="superscript"/>
        </w:rPr>
        <w:t>12]</w:t>
      </w:r>
      <w:r w:rsidRPr="00CC06CF">
        <w:rPr>
          <w:rFonts w:ascii="Book Antiqua" w:eastAsia="Book Antiqua" w:hAnsi="Book Antiqua" w:cs="Book Antiqua"/>
          <w:color w:val="000000"/>
        </w:rPr>
        <w:t>. In this study, we collected clinical data from The Cancer Genome Atlas (TCGA) and analyzed the impact of common mutations in NSCLC patients on targeted therapy and survival prognosis.</w:t>
      </w:r>
    </w:p>
    <w:p w14:paraId="20F74C6E" w14:textId="77777777" w:rsidR="00A77B3E" w:rsidRPr="00CC06CF" w:rsidRDefault="00A77B3E" w:rsidP="000405D3">
      <w:pPr>
        <w:spacing w:line="360" w:lineRule="auto"/>
        <w:jc w:val="both"/>
        <w:rPr>
          <w:rFonts w:ascii="Book Antiqua" w:hAnsi="Book Antiqua"/>
        </w:rPr>
      </w:pPr>
    </w:p>
    <w:p w14:paraId="4A3BE8C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aps/>
          <w:color w:val="000000"/>
          <w:u w:val="single"/>
        </w:rPr>
        <w:lastRenderedPageBreak/>
        <w:t>MATERIALS AND METHODS</w:t>
      </w:r>
    </w:p>
    <w:p w14:paraId="775F26A9" w14:textId="77777777" w:rsidR="00A77B3E" w:rsidRPr="00CC06CF" w:rsidRDefault="00990B63" w:rsidP="000405D3">
      <w:pPr>
        <w:spacing w:line="360" w:lineRule="auto"/>
        <w:jc w:val="both"/>
        <w:rPr>
          <w:rFonts w:ascii="Book Antiqua" w:hAnsi="Book Antiqua"/>
          <w:i/>
        </w:rPr>
      </w:pPr>
      <w:r w:rsidRPr="00CC06CF">
        <w:rPr>
          <w:rFonts w:ascii="Book Antiqua" w:eastAsia="Book Antiqua" w:hAnsi="Book Antiqua" w:cs="Book Antiqua"/>
          <w:b/>
          <w:bCs/>
          <w:i/>
          <w:color w:val="000000"/>
        </w:rPr>
        <w:t>Data collection and analysis</w:t>
      </w:r>
    </w:p>
    <w:p w14:paraId="185B1CF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First, we downloaded the clinical and original gene expression data (counts) of lung adenocarcinoma (LUAD) patients from the TCGA public database. Next, we screened 21 target genes detected by second-generation sequencing during clinical treatment and observed the effect of multiple gene expression on the survival and prognosis of patients using the </w:t>
      </w:r>
      <w:proofErr w:type="spellStart"/>
      <w:r w:rsidRPr="00CC06CF">
        <w:rPr>
          <w:rFonts w:ascii="Book Antiqua" w:eastAsia="Book Antiqua" w:hAnsi="Book Antiqua" w:cs="Book Antiqua"/>
          <w:color w:val="000000"/>
        </w:rPr>
        <w:t>pheatmap</w:t>
      </w:r>
      <w:proofErr w:type="spellEnd"/>
      <w:r w:rsidRPr="00CC06CF">
        <w:rPr>
          <w:rFonts w:ascii="Book Antiqua" w:eastAsia="Book Antiqua" w:hAnsi="Book Antiqua" w:cs="Book Antiqua"/>
          <w:color w:val="000000"/>
        </w:rPr>
        <w:t xml:space="preserve"> package of R software to plot a heat map for visual analysis.</w:t>
      </w:r>
    </w:p>
    <w:p w14:paraId="7A728458"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 xml:space="preserve">Then, we used the patient mutation information provided in the database and divided all patient samples into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mutation groups to study the gene expression differences and explore the correlation between mutations at other loci and these two most common mutations.</w:t>
      </w:r>
    </w:p>
    <w:p w14:paraId="164C1DA8" w14:textId="77777777" w:rsidR="00A77B3E" w:rsidRPr="00CC06CF" w:rsidRDefault="00990B63" w:rsidP="00527641">
      <w:pPr>
        <w:spacing w:line="360" w:lineRule="auto"/>
        <w:ind w:firstLineChars="200" w:firstLine="480"/>
        <w:jc w:val="both"/>
        <w:rPr>
          <w:rFonts w:ascii="Book Antiqua" w:hAnsi="Book Antiqua" w:cs="Book Antiqua"/>
          <w:color w:val="000000"/>
          <w:lang w:eastAsia="zh-CN"/>
        </w:rPr>
      </w:pPr>
      <w:r w:rsidRPr="00CC06CF">
        <w:rPr>
          <w:rFonts w:ascii="Book Antiqua" w:eastAsia="Book Antiqua" w:hAnsi="Book Antiqua" w:cs="Book Antiqua"/>
          <w:color w:val="000000"/>
        </w:rPr>
        <w:t>Finally, we analyzed the overall survival (OS)</w:t>
      </w:r>
      <w:r w:rsidR="006F3318"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of patients whose samples showed different gene expression profiles. The significance of single-gene analysis was improved by considering an expression Z score of more than 1 as high expression and an expression Z score less than -1 as low expression. Then, considering 0 as the critical value, we analyzed the co-expression of multiple genes.</w:t>
      </w:r>
    </w:p>
    <w:p w14:paraId="011A68E9" w14:textId="77777777" w:rsidR="00527641" w:rsidRPr="00CC06CF" w:rsidRDefault="00527641" w:rsidP="00527641">
      <w:pPr>
        <w:spacing w:line="360" w:lineRule="auto"/>
        <w:jc w:val="both"/>
        <w:rPr>
          <w:rFonts w:ascii="Book Antiqua" w:hAnsi="Book Antiqua"/>
          <w:lang w:eastAsia="zh-CN"/>
        </w:rPr>
      </w:pPr>
    </w:p>
    <w:p w14:paraId="6D3772EE" w14:textId="77777777" w:rsidR="00A77B3E" w:rsidRPr="00CC06CF" w:rsidRDefault="00990B63" w:rsidP="000405D3">
      <w:pPr>
        <w:spacing w:line="360" w:lineRule="auto"/>
        <w:jc w:val="both"/>
        <w:rPr>
          <w:rFonts w:ascii="Book Antiqua" w:hAnsi="Book Antiqua"/>
          <w:i/>
        </w:rPr>
      </w:pPr>
      <w:r w:rsidRPr="00CC06CF">
        <w:rPr>
          <w:rFonts w:ascii="Book Antiqua" w:eastAsia="Book Antiqua" w:hAnsi="Book Antiqua" w:cs="Book Antiqua"/>
          <w:b/>
          <w:bCs/>
          <w:i/>
          <w:color w:val="000000"/>
        </w:rPr>
        <w:t>Collection of clinical data from patients</w:t>
      </w:r>
    </w:p>
    <w:p w14:paraId="03410ED3"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We collected the next-generation sequencing results of more than 300 NSCLC patients from the First People’s Hospital of </w:t>
      </w:r>
      <w:proofErr w:type="spellStart"/>
      <w:r w:rsidRPr="00CC06CF">
        <w:rPr>
          <w:rFonts w:ascii="Book Antiqua" w:eastAsia="Book Antiqua" w:hAnsi="Book Antiqua" w:cs="Book Antiqua"/>
          <w:color w:val="000000"/>
        </w:rPr>
        <w:t>Jingzhou</w:t>
      </w:r>
      <w:proofErr w:type="spellEnd"/>
      <w:r w:rsidRPr="00CC06CF">
        <w:rPr>
          <w:rFonts w:ascii="Book Antiqua" w:eastAsia="Book Antiqua" w:hAnsi="Book Antiqua" w:cs="Book Antiqua"/>
          <w:color w:val="000000"/>
        </w:rPr>
        <w:t xml:space="preserve"> City from 2017 to 2020. After follow-up, clear OS and detailed data of 85 patients were obtained. If some patients were examined many times during the treatment, we took the first detection results as the basis for analysis.</w:t>
      </w:r>
    </w:p>
    <w:p w14:paraId="71E26521" w14:textId="77777777" w:rsidR="00A77B3E" w:rsidRPr="00CC06CF" w:rsidRDefault="00990B63" w:rsidP="00527641">
      <w:pPr>
        <w:spacing w:line="360" w:lineRule="auto"/>
        <w:ind w:firstLineChars="200" w:firstLine="480"/>
        <w:jc w:val="both"/>
        <w:rPr>
          <w:rFonts w:ascii="Book Antiqua" w:hAnsi="Book Antiqua" w:cs="Book Antiqua"/>
          <w:color w:val="000000"/>
          <w:lang w:eastAsia="zh-CN"/>
        </w:rPr>
      </w:pPr>
      <w:r w:rsidRPr="00CC06CF">
        <w:rPr>
          <w:rFonts w:ascii="Book Antiqua" w:eastAsia="Book Antiqua" w:hAnsi="Book Antiqua" w:cs="Book Antiqua"/>
          <w:color w:val="000000"/>
        </w:rPr>
        <w:t xml:space="preserve">We collected the medical history and general clinical data of the subjects through the hospital information system and telephone return visit in the hospital's oncology department. We collected the patient’s sex, age, smoking history, pathological type, cancer stage, next-generation sequencing results, treatment with TKIs, OS, and other results and divided the patient population based on the gene mutation status for multivariate Cox regression analysis. Finally, the patients were divided into two groups based on whether they received targeted TKI therapy or chemotherapy to explore the effect of co-occurrence of gene mutations on the OS of patients. All clinical data were </w:t>
      </w:r>
      <w:r w:rsidRPr="00CC06CF">
        <w:rPr>
          <w:rFonts w:ascii="Book Antiqua" w:eastAsia="Book Antiqua" w:hAnsi="Book Antiqua" w:cs="Book Antiqua"/>
          <w:color w:val="000000"/>
        </w:rPr>
        <w:lastRenderedPageBreak/>
        <w:t xml:space="preserve">collected after being submitted to the ethics committee of </w:t>
      </w:r>
      <w:proofErr w:type="spellStart"/>
      <w:r w:rsidRPr="00CC06CF">
        <w:rPr>
          <w:rFonts w:ascii="Book Antiqua" w:eastAsia="Book Antiqua" w:hAnsi="Book Antiqua" w:cs="Book Antiqua"/>
          <w:color w:val="000000"/>
        </w:rPr>
        <w:t>Jingzhou</w:t>
      </w:r>
      <w:proofErr w:type="spellEnd"/>
      <w:r w:rsidRPr="00CC06CF">
        <w:rPr>
          <w:rFonts w:ascii="Book Antiqua" w:eastAsia="Book Antiqua" w:hAnsi="Book Antiqua" w:cs="Book Antiqua"/>
          <w:color w:val="000000"/>
        </w:rPr>
        <w:t xml:space="preserve"> First People’s Hospital for approval. All patients </w:t>
      </w:r>
      <w:r w:rsidR="006F3318" w:rsidRPr="00CC06CF">
        <w:rPr>
          <w:rFonts w:ascii="Book Antiqua" w:eastAsia="Book Antiqua" w:hAnsi="Book Antiqua" w:cs="Book Antiqua"/>
          <w:color w:val="000000"/>
        </w:rPr>
        <w:t>provided</w:t>
      </w:r>
      <w:r w:rsidRPr="00CC06CF">
        <w:rPr>
          <w:rFonts w:ascii="Book Antiqua" w:eastAsia="Book Antiqua" w:hAnsi="Book Antiqua" w:cs="Book Antiqua"/>
          <w:color w:val="000000"/>
        </w:rPr>
        <w:t xml:space="preserve"> informed consent before the next-generation sequencing analysis.</w:t>
      </w:r>
    </w:p>
    <w:p w14:paraId="154E90D7" w14:textId="77777777" w:rsidR="00527641" w:rsidRPr="00CC06CF" w:rsidRDefault="00527641" w:rsidP="00527641">
      <w:pPr>
        <w:spacing w:line="360" w:lineRule="auto"/>
        <w:jc w:val="both"/>
        <w:rPr>
          <w:rFonts w:ascii="Book Antiqua" w:hAnsi="Book Antiqua"/>
          <w:lang w:eastAsia="zh-CN"/>
        </w:rPr>
      </w:pPr>
    </w:p>
    <w:p w14:paraId="0217373D" w14:textId="77777777" w:rsidR="00A77B3E" w:rsidRPr="00CC06CF" w:rsidRDefault="00990B63" w:rsidP="000405D3">
      <w:pPr>
        <w:spacing w:line="360" w:lineRule="auto"/>
        <w:jc w:val="both"/>
        <w:rPr>
          <w:rFonts w:ascii="Book Antiqua" w:hAnsi="Book Antiqua"/>
          <w:i/>
        </w:rPr>
      </w:pPr>
      <w:r w:rsidRPr="00CC06CF">
        <w:rPr>
          <w:rFonts w:ascii="Book Antiqua" w:eastAsia="Book Antiqua" w:hAnsi="Book Antiqua" w:cs="Book Antiqua"/>
          <w:b/>
          <w:bCs/>
          <w:i/>
          <w:color w:val="000000"/>
        </w:rPr>
        <w:t>Statistical analysis</w:t>
      </w:r>
    </w:p>
    <w:p w14:paraId="4FAEDC4D"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All patients were followed until December 31, 2020. We screened patients with complete basic information and definite OS data. The results of all patients were obtained using the same high-throughput sequencing equipment. All statistical analyses were performed</w:t>
      </w:r>
      <w:r w:rsidR="006F3318" w:rsidRPr="00CC06CF">
        <w:rPr>
          <w:rFonts w:ascii="Book Antiqua" w:eastAsia="Book Antiqua" w:hAnsi="Book Antiqua" w:cs="Book Antiqua"/>
          <w:color w:val="000000"/>
        </w:rPr>
        <w:t xml:space="preserve"> using </w:t>
      </w:r>
      <w:r w:rsidRPr="00CC06CF">
        <w:rPr>
          <w:rFonts w:ascii="Book Antiqua" w:eastAsia="Book Antiqua" w:hAnsi="Book Antiqua" w:cs="Book Antiqua"/>
          <w:color w:val="000000"/>
        </w:rPr>
        <w:t xml:space="preserve">several R packages such as </w:t>
      </w:r>
      <w:proofErr w:type="spellStart"/>
      <w:r w:rsidRPr="00CC06CF">
        <w:rPr>
          <w:rFonts w:ascii="Book Antiqua" w:eastAsia="Book Antiqua" w:hAnsi="Book Antiqua" w:cs="Book Antiqua"/>
          <w:color w:val="000000"/>
        </w:rPr>
        <w:t>edgeR</w:t>
      </w:r>
      <w:proofErr w:type="spellEnd"/>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DESeq</w:t>
      </w:r>
      <w:proofErr w:type="spellEnd"/>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TCGAbiolinks</w:t>
      </w:r>
      <w:proofErr w:type="spellEnd"/>
      <w:r w:rsidRPr="00CC06CF">
        <w:rPr>
          <w:rFonts w:ascii="Book Antiqua" w:eastAsia="Book Antiqua" w:hAnsi="Book Antiqua" w:cs="Book Antiqua"/>
          <w:color w:val="000000"/>
        </w:rPr>
        <w:t>, and ggplot2. We used the Kaplan</w:t>
      </w:r>
      <w:r w:rsidR="00E241FD"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Meier method to analyze the differences in OS and compared the effects of gene mutations using the log-rank test. We also investigated the influence of various factors on the total survival of patients using multivariate Cox regression analysis. The Fisher exact test was used for comparing different groups. All </w:t>
      </w:r>
      <w:r w:rsidR="006F3318" w:rsidRPr="00CC06CF">
        <w:rPr>
          <w:rFonts w:ascii="Book Antiqua" w:eastAsia="Book Antiqua" w:hAnsi="Book Antiqua" w:cs="Book Antiqua"/>
          <w:i/>
          <w:color w:val="000000"/>
        </w:rPr>
        <w:t>P</w:t>
      </w:r>
      <w:r w:rsidR="006F3318"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values are based on a two-tail hypothesis with statistical significance defined as </w:t>
      </w:r>
      <w:r w:rsidR="00527641" w:rsidRPr="00CC06CF">
        <w:rPr>
          <w:rFonts w:ascii="Book Antiqua" w:eastAsia="Book Antiqua" w:hAnsi="Book Antiqua" w:cs="Book Antiqua"/>
          <w:i/>
          <w:color w:val="000000"/>
        </w:rPr>
        <w:t xml:space="preserve">P &lt; </w:t>
      </w:r>
      <w:r w:rsidRPr="00CC06CF">
        <w:rPr>
          <w:rFonts w:ascii="Book Antiqua" w:eastAsia="Book Antiqua" w:hAnsi="Book Antiqua" w:cs="Book Antiqua"/>
          <w:color w:val="000000"/>
        </w:rPr>
        <w:t>0.05.</w:t>
      </w:r>
    </w:p>
    <w:p w14:paraId="02465836" w14:textId="77777777" w:rsidR="00A77B3E" w:rsidRPr="00CC06CF" w:rsidRDefault="00A77B3E" w:rsidP="000405D3">
      <w:pPr>
        <w:spacing w:line="360" w:lineRule="auto"/>
        <w:jc w:val="both"/>
        <w:rPr>
          <w:rFonts w:ascii="Book Antiqua" w:hAnsi="Book Antiqua"/>
        </w:rPr>
      </w:pPr>
    </w:p>
    <w:p w14:paraId="5FB2B8C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aps/>
          <w:color w:val="000000"/>
          <w:u w:val="single"/>
        </w:rPr>
        <w:t>RESULTS</w:t>
      </w:r>
    </w:p>
    <w:p w14:paraId="6666933D" w14:textId="77777777" w:rsidR="00A77B3E" w:rsidRPr="00CC06CF" w:rsidRDefault="00990B63" w:rsidP="000405D3">
      <w:pPr>
        <w:spacing w:line="360" w:lineRule="auto"/>
        <w:jc w:val="both"/>
        <w:rPr>
          <w:rFonts w:ascii="Book Antiqua" w:hAnsi="Book Antiqua"/>
          <w:i/>
        </w:rPr>
      </w:pPr>
      <w:r w:rsidRPr="00CC06CF">
        <w:rPr>
          <w:rFonts w:ascii="Book Antiqua" w:eastAsia="Book Antiqua" w:hAnsi="Book Antiqua" w:cs="Book Antiqua"/>
          <w:b/>
          <w:bCs/>
          <w:i/>
          <w:color w:val="000000"/>
        </w:rPr>
        <w:t>Differential gene expression</w:t>
      </w:r>
    </w:p>
    <w:p w14:paraId="082B74D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The volcano map (Figure 1) of gene expression data of 533 cancer tissues and 53 normal tissues from TCGA reveals a large number of upregulated (red) and downregulated (green) </w:t>
      </w:r>
      <w:proofErr w:type="gramStart"/>
      <w:r w:rsidRPr="00CC06CF">
        <w:rPr>
          <w:rFonts w:ascii="Book Antiqua" w:eastAsia="Book Antiqua" w:hAnsi="Book Antiqua" w:cs="Book Antiqua"/>
          <w:color w:val="000000"/>
        </w:rPr>
        <w:t>genes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13]</w:t>
      </w:r>
      <w:r w:rsidRPr="00CC06CF">
        <w:rPr>
          <w:rFonts w:ascii="Book Antiqua" w:eastAsia="Book Antiqua" w:hAnsi="Book Antiqua" w:cs="Book Antiqua"/>
          <w:color w:val="000000"/>
        </w:rPr>
        <w:t xml:space="preserve">. Differences in gene expression were also seen among different subtypes of cancer tissues. In this study, 21 genes detected by next-generation sequencing were selected to explore the effect of gene mutation and overexpression on OS. A </w:t>
      </w:r>
      <w:r w:rsidR="006F3318" w:rsidRPr="00CC06CF">
        <w:rPr>
          <w:rFonts w:ascii="Book Antiqua" w:eastAsia="Book Antiqua" w:hAnsi="Book Antiqua" w:cs="Book Antiqua"/>
          <w:color w:val="000000"/>
        </w:rPr>
        <w:t>two-dimensional</w:t>
      </w:r>
      <w:r w:rsidRPr="00CC06CF">
        <w:rPr>
          <w:rFonts w:ascii="Book Antiqua" w:eastAsia="Book Antiqua" w:hAnsi="Book Antiqua" w:cs="Book Antiqua"/>
          <w:color w:val="000000"/>
        </w:rPr>
        <w:t xml:space="preserve"> heat map of various parameters was plotted to intuitively observe patients' basic indicators and gene expression (Figure 2</w:t>
      </w:r>
      <w:r w:rsidR="006F3318" w:rsidRPr="00CC06CF">
        <w:rPr>
          <w:rFonts w:ascii="Book Antiqua" w:eastAsia="Book Antiqua" w:hAnsi="Book Antiqua" w:cs="Book Antiqua"/>
          <w:color w:val="000000"/>
        </w:rPr>
        <w:t>, which shows</w:t>
      </w:r>
      <w:r w:rsidRPr="00CC06CF">
        <w:rPr>
          <w:rFonts w:ascii="Book Antiqua" w:eastAsia="Book Antiqua" w:hAnsi="Book Antiqua" w:cs="Book Antiqua"/>
          <w:color w:val="000000"/>
        </w:rPr>
        <w:t xml:space="preserve"> apparent differences in the expression of different genes, but it is necessary to clarify which indicators impact the OS of patients.</w:t>
      </w:r>
    </w:p>
    <w:p w14:paraId="062D0763"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 xml:space="preserve">Clinical data regarding the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mutation status were also analyzed and compared with data on mutations of other </w:t>
      </w:r>
      <w:proofErr w:type="gramStart"/>
      <w:r w:rsidRPr="00CC06CF">
        <w:rPr>
          <w:rFonts w:ascii="Book Antiqua" w:eastAsia="Book Antiqua" w:hAnsi="Book Antiqua" w:cs="Book Antiqua"/>
          <w:color w:val="000000"/>
        </w:rPr>
        <w:t>genes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14</w:t>
      </w:r>
      <w:r w:rsidR="0091373F" w:rsidRPr="00CC06CF">
        <w:rPr>
          <w:rFonts w:ascii="Book Antiqua" w:eastAsia="Book Antiqua" w:hAnsi="Book Antiqua" w:cs="Book Antiqua"/>
          <w:color w:val="000000"/>
          <w:vertAlign w:val="superscript"/>
        </w:rPr>
        <w:t>,</w:t>
      </w:r>
      <w:r w:rsidRPr="00CC06CF">
        <w:rPr>
          <w:rFonts w:ascii="Book Antiqua" w:eastAsia="Book Antiqua" w:hAnsi="Book Antiqua" w:cs="Book Antiqua"/>
          <w:color w:val="000000"/>
          <w:vertAlign w:val="superscript"/>
        </w:rPr>
        <w:t>15]</w:t>
      </w:r>
      <w:r w:rsidRPr="00CC06CF">
        <w:rPr>
          <w:rFonts w:ascii="Book Antiqua" w:eastAsia="Book Antiqua" w:hAnsi="Book Antiqua" w:cs="Book Antiqua"/>
          <w:color w:val="000000"/>
        </w:rPr>
        <w:t xml:space="preserve">. The National Comprehensive Cancer Network guidelines have pointed out that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mutation can reduce sensitivity toward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inhibitors. Clinically, the probability of simultaneous occurrence of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lastRenderedPageBreak/>
        <w:t xml:space="preserve">mutation and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mutation is very low, and a mutually exclusive relationship between them is also </w:t>
      </w:r>
      <w:proofErr w:type="gramStart"/>
      <w:r w:rsidRPr="00CC06CF">
        <w:rPr>
          <w:rFonts w:ascii="Book Antiqua" w:eastAsia="Book Antiqua" w:hAnsi="Book Antiqua" w:cs="Book Antiqua"/>
          <w:color w:val="000000"/>
        </w:rPr>
        <w:t>reported</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16]</w:t>
      </w:r>
      <w:r w:rsidRPr="00CC06CF">
        <w:rPr>
          <w:rFonts w:ascii="Book Antiqua" w:eastAsia="Book Antiqua" w:hAnsi="Book Antiqua" w:cs="Book Antiqua"/>
          <w:color w:val="000000"/>
        </w:rPr>
        <w:t xml:space="preserve">. After grouping the samples based on the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mutation status with more than 20 samples in each group, the prepared bubble chart and box chart (Figure 3) show that </w:t>
      </w:r>
      <w:r w:rsidRPr="00CC06CF">
        <w:rPr>
          <w:rFonts w:ascii="Book Antiqua" w:eastAsia="Book Antiqua" w:hAnsi="Book Antiqua" w:cs="Book Antiqua"/>
          <w:i/>
          <w:iCs/>
          <w:color w:val="000000"/>
        </w:rPr>
        <w:t>RET</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KIT</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TERT</w:t>
      </w:r>
      <w:r w:rsidRPr="00CC06CF">
        <w:rPr>
          <w:rFonts w:ascii="Book Antiqua" w:eastAsia="Book Antiqua" w:hAnsi="Book Antiqua" w:cs="Book Antiqua"/>
          <w:color w:val="000000"/>
        </w:rPr>
        <w:t xml:space="preserve"> exhibited significantly different expression levels between the two groups. These three genes were upregulated in patients with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mutation, while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BRAF</w:t>
      </w:r>
      <w:r w:rsidR="002163D9" w:rsidRPr="00CC06CF">
        <w:rPr>
          <w:rFonts w:ascii="Book Antiqua" w:eastAsia="Book Antiqua" w:hAnsi="Book Antiqua" w:cs="Book Antiqua"/>
          <w:color w:val="000000"/>
        </w:rPr>
        <w:t xml:space="preserve"> were downregulated (Figure 3</w:t>
      </w:r>
      <w:r w:rsidRPr="00CC06CF">
        <w:rPr>
          <w:rFonts w:ascii="Book Antiqua" w:eastAsia="Book Antiqua" w:hAnsi="Book Antiqua" w:cs="Book Antiqua"/>
          <w:color w:val="000000"/>
        </w:rPr>
        <w:t>).</w:t>
      </w:r>
    </w:p>
    <w:p w14:paraId="088120CF" w14:textId="77777777" w:rsidR="00A77B3E" w:rsidRPr="00CC06CF" w:rsidRDefault="00990B63" w:rsidP="00527641">
      <w:pPr>
        <w:spacing w:line="360" w:lineRule="auto"/>
        <w:ind w:firstLineChars="200" w:firstLine="480"/>
        <w:jc w:val="both"/>
        <w:rPr>
          <w:rFonts w:ascii="Book Antiqua" w:hAnsi="Book Antiqua" w:cs="Book Antiqua"/>
          <w:color w:val="000000"/>
          <w:lang w:eastAsia="zh-CN"/>
        </w:rPr>
      </w:pPr>
      <w:r w:rsidRPr="00CC06CF">
        <w:rPr>
          <w:rFonts w:ascii="Book Antiqua" w:eastAsia="Book Antiqua" w:hAnsi="Book Antiqua" w:cs="Book Antiqua"/>
          <w:color w:val="000000"/>
        </w:rPr>
        <w:t xml:space="preserve">In the analysis of the survival of patients with single-gene mutations, to amplify the single-gene effect, we considered genes with a Z score greater than 1 to be highly expressed and those with a Z score less than -1 to have a low expression level. After calculating the </w:t>
      </w:r>
      <w:r w:rsidR="00023E7F" w:rsidRPr="00CC06CF">
        <w:rPr>
          <w:rFonts w:ascii="Book Antiqua" w:eastAsia="Book Antiqua" w:hAnsi="Book Antiqua" w:cs="Book Antiqua"/>
          <w:i/>
          <w:color w:val="000000"/>
        </w:rPr>
        <w:t>P</w:t>
      </w:r>
      <w:r w:rsidR="00023E7F" w:rsidRPr="00CC06CF">
        <w:rPr>
          <w:rFonts w:ascii="Book Antiqua" w:eastAsia="Book Antiqua" w:hAnsi="Book Antiqua" w:cs="Book Antiqua"/>
          <w:color w:val="000000"/>
        </w:rPr>
        <w:t xml:space="preserve"> value</w:t>
      </w:r>
      <w:r w:rsidRPr="00CC06CF">
        <w:rPr>
          <w:rFonts w:ascii="Book Antiqua" w:eastAsia="Book Antiqua" w:hAnsi="Book Antiqua" w:cs="Book Antiqua"/>
          <w:color w:val="000000"/>
        </w:rPr>
        <w:t xml:space="preserve">, it was found that except for </w:t>
      </w:r>
      <w:r w:rsidRPr="00CC06CF">
        <w:rPr>
          <w:rFonts w:ascii="Book Antiqua" w:eastAsia="Book Antiqua" w:hAnsi="Book Antiqua" w:cs="Book Antiqua"/>
          <w:i/>
          <w:iCs/>
          <w:color w:val="000000"/>
        </w:rPr>
        <w:t>PIK3CA</w:t>
      </w:r>
      <w:r w:rsidRPr="00CC06CF">
        <w:rPr>
          <w:rFonts w:ascii="Book Antiqua" w:eastAsia="Book Antiqua" w:hAnsi="Book Antiqua" w:cs="Book Antiqua"/>
          <w:color w:val="000000"/>
        </w:rPr>
        <w:t xml:space="preserve"> (</w:t>
      </w:r>
      <w:r w:rsidR="00527641" w:rsidRPr="00CC06CF">
        <w:rPr>
          <w:rFonts w:ascii="Book Antiqua" w:eastAsia="Book Antiqua" w:hAnsi="Book Antiqua" w:cs="Book Antiqua"/>
          <w:i/>
          <w:color w:val="000000"/>
        </w:rPr>
        <w:t xml:space="preserve">P &lt; </w:t>
      </w:r>
      <w:r w:rsidRPr="00CC06CF">
        <w:rPr>
          <w:rFonts w:ascii="Book Antiqua" w:eastAsia="Book Antiqua" w:hAnsi="Book Antiqua" w:cs="Book Antiqua"/>
          <w:color w:val="000000"/>
        </w:rPr>
        <w:t xml:space="preserve">0.05), there was no statistical significance in the high expression of other single genes: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0.79), </w:t>
      </w:r>
      <w:r w:rsidRPr="00CC06CF">
        <w:rPr>
          <w:rFonts w:ascii="Book Antiqua" w:eastAsia="Book Antiqua" w:hAnsi="Book Antiqua" w:cs="Book Antiqua"/>
          <w:i/>
          <w:iCs/>
          <w:color w:val="000000"/>
        </w:rPr>
        <w:t xml:space="preserve">PTEN </w:t>
      </w:r>
      <w:r w:rsidRPr="00CC06CF">
        <w:rPr>
          <w:rFonts w:ascii="Book Antiqua" w:eastAsia="Book Antiqua" w:hAnsi="Book Antiqua" w:cs="Book Antiqua"/>
          <w:color w:val="000000"/>
        </w:rPr>
        <w:t>(</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0.94), </w:t>
      </w:r>
      <w:r w:rsidRPr="00CC06CF">
        <w:rPr>
          <w:rFonts w:ascii="Book Antiqua" w:eastAsia="Book Antiqua" w:hAnsi="Book Antiqua" w:cs="Book Antiqua"/>
          <w:i/>
          <w:iCs/>
          <w:color w:val="000000"/>
        </w:rPr>
        <w:t xml:space="preserve">RB1 </w:t>
      </w:r>
      <w:r w:rsidRPr="00CC06CF">
        <w:rPr>
          <w:rFonts w:ascii="Book Antiqua" w:eastAsia="Book Antiqua" w:hAnsi="Book Antiqua" w:cs="Book Antiqua"/>
          <w:color w:val="000000"/>
        </w:rPr>
        <w:t xml:space="preserve">(0.49), </w:t>
      </w:r>
      <w:r w:rsidRPr="00CC06CF">
        <w:rPr>
          <w:rFonts w:ascii="Book Antiqua" w:eastAsia="Book Antiqua" w:hAnsi="Book Antiqua" w:cs="Book Antiqua"/>
          <w:i/>
          <w:iCs/>
          <w:color w:val="000000"/>
        </w:rPr>
        <w:t xml:space="preserve">CTNNB1 </w:t>
      </w:r>
      <w:r w:rsidRPr="00CC06CF">
        <w:rPr>
          <w:rFonts w:ascii="Book Antiqua" w:eastAsia="Book Antiqua" w:hAnsi="Book Antiqua" w:cs="Book Antiqua"/>
          <w:color w:val="000000"/>
        </w:rPr>
        <w:t>(</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0.24), </w:t>
      </w:r>
      <w:r w:rsidR="00523B41" w:rsidRPr="00CC06CF">
        <w:rPr>
          <w:rFonts w:ascii="Book Antiqua" w:eastAsia="Book Antiqua" w:hAnsi="Book Antiqua" w:cs="Book Antiqua"/>
          <w:color w:val="000000"/>
        </w:rPr>
        <w:t xml:space="preserve">and </w:t>
      </w:r>
      <w:r w:rsidRPr="00CC06CF">
        <w:rPr>
          <w:rFonts w:ascii="Book Antiqua" w:eastAsia="Book Antiqua" w:hAnsi="Book Antiqua" w:cs="Book Antiqua"/>
          <w:i/>
          <w:iCs/>
          <w:color w:val="000000"/>
        </w:rPr>
        <w:t xml:space="preserve">STK11 </w:t>
      </w:r>
      <w:r w:rsidRPr="00CC06CF">
        <w:rPr>
          <w:rFonts w:ascii="Book Antiqua" w:eastAsia="Book Antiqua" w:hAnsi="Book Antiqua" w:cs="Book Antiqua"/>
          <w:color w:val="000000"/>
        </w:rPr>
        <w:t>(</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0.32) (Figure 4). We speculated that significant </w:t>
      </w:r>
      <w:r w:rsidRPr="00CC06CF">
        <w:rPr>
          <w:rFonts w:ascii="Book Antiqua" w:eastAsia="Book Antiqua" w:hAnsi="Book Antiqua" w:cs="Book Antiqua"/>
          <w:i/>
          <w:iCs/>
          <w:color w:val="000000"/>
        </w:rPr>
        <w:t>PIK3CA</w:t>
      </w:r>
      <w:r w:rsidRPr="00CC06CF">
        <w:rPr>
          <w:rFonts w:ascii="Book Antiqua" w:eastAsia="Book Antiqua" w:hAnsi="Book Antiqua" w:cs="Book Antiqua"/>
          <w:color w:val="000000"/>
        </w:rPr>
        <w:t xml:space="preserve"> overexpression indicates </w:t>
      </w:r>
      <w:r w:rsidR="00523B41" w:rsidRPr="00CC06CF">
        <w:rPr>
          <w:rFonts w:ascii="Book Antiqua" w:eastAsia="Book Antiqua" w:hAnsi="Book Antiqua" w:cs="Book Antiqua"/>
          <w:color w:val="000000"/>
        </w:rPr>
        <w:t xml:space="preserve">a </w:t>
      </w:r>
      <w:r w:rsidRPr="00CC06CF">
        <w:rPr>
          <w:rFonts w:ascii="Book Antiqua" w:eastAsia="Book Antiqua" w:hAnsi="Book Antiqua" w:cs="Book Antiqua"/>
          <w:color w:val="000000"/>
        </w:rPr>
        <w:t xml:space="preserve">poor prognosis and </w:t>
      </w:r>
      <w:proofErr w:type="gramStart"/>
      <w:r w:rsidRPr="00CC06CF">
        <w:rPr>
          <w:rFonts w:ascii="Book Antiqua" w:eastAsia="Book Antiqua" w:hAnsi="Book Antiqua" w:cs="Book Antiqua"/>
          <w:color w:val="000000"/>
        </w:rPr>
        <w:t>OS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17-19]</w:t>
      </w:r>
      <w:r w:rsidRPr="00CC06CF">
        <w:rPr>
          <w:rFonts w:ascii="Book Antiqua" w:eastAsia="Book Antiqua" w:hAnsi="Book Antiqua" w:cs="Book Antiqua"/>
          <w:color w:val="000000"/>
        </w:rPr>
        <w:t>. Given that the expression of other single genes did not seem to affect prognosis significantly, we suspected</w:t>
      </w:r>
      <w:r w:rsidR="00523B41" w:rsidRPr="00CC06CF">
        <w:rPr>
          <w:rFonts w:ascii="Book Antiqua" w:eastAsia="Book Antiqua" w:hAnsi="Book Antiqua" w:cs="Book Antiqua"/>
          <w:color w:val="000000"/>
        </w:rPr>
        <w:t xml:space="preserve"> that</w:t>
      </w:r>
      <w:r w:rsidRPr="00CC06CF">
        <w:rPr>
          <w:rFonts w:ascii="Book Antiqua" w:eastAsia="Book Antiqua" w:hAnsi="Book Antiqua" w:cs="Book Antiqua"/>
          <w:color w:val="000000"/>
        </w:rPr>
        <w:t xml:space="preserve"> the simultaneous overexpression of multiple genes, especially the four tumor suppressor genes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would have some clinical implication. Therefore, we used the Z score of 0 as the critical value and divided the four genes into two groups in which all had a high expression or a low expression level at the same time (Figure 5). A </w:t>
      </w:r>
      <w:r w:rsidR="00023E7F" w:rsidRPr="00CC06CF">
        <w:rPr>
          <w:rFonts w:ascii="Book Antiqua" w:eastAsia="Book Antiqua" w:hAnsi="Book Antiqua" w:cs="Book Antiqua"/>
          <w:i/>
          <w:color w:val="000000"/>
        </w:rPr>
        <w:t>P</w:t>
      </w:r>
      <w:r w:rsidR="00023E7F" w:rsidRPr="00CC06CF">
        <w:rPr>
          <w:rFonts w:ascii="Book Antiqua" w:eastAsia="Book Antiqua" w:hAnsi="Book Antiqua" w:cs="Book Antiqua"/>
          <w:color w:val="000000"/>
        </w:rPr>
        <w:t xml:space="preserve"> value</w:t>
      </w:r>
      <w:r w:rsidRPr="00CC06CF">
        <w:rPr>
          <w:rFonts w:ascii="Book Antiqua" w:eastAsia="Book Antiqua" w:hAnsi="Book Antiqua" w:cs="Book Antiqua"/>
          <w:color w:val="000000"/>
        </w:rPr>
        <w:t xml:space="preserve"> of 0.025 showed that when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w:t>
      </w:r>
      <w:r w:rsidR="00523B41" w:rsidRPr="00CC06CF">
        <w:rPr>
          <w:rFonts w:ascii="Book Antiqua" w:eastAsia="Book Antiqua" w:hAnsi="Book Antiqua" w:cs="Book Antiqua"/>
          <w:color w:val="000000"/>
        </w:rPr>
        <w:t xml:space="preserve">were </w:t>
      </w:r>
      <w:r w:rsidRPr="00CC06CF">
        <w:rPr>
          <w:rFonts w:ascii="Book Antiqua" w:eastAsia="Book Antiqua" w:hAnsi="Book Antiqua" w:cs="Book Antiqua"/>
          <w:color w:val="000000"/>
        </w:rPr>
        <w:t xml:space="preserve">highly expressed simultaneously, the OS </w:t>
      </w:r>
      <w:r w:rsidR="00523B41" w:rsidRPr="00CC06CF">
        <w:rPr>
          <w:rFonts w:ascii="Book Antiqua" w:eastAsia="Book Antiqua" w:hAnsi="Book Antiqua" w:cs="Book Antiqua"/>
          <w:color w:val="000000"/>
        </w:rPr>
        <w:t xml:space="preserve">was </w:t>
      </w:r>
      <w:r w:rsidRPr="00CC06CF">
        <w:rPr>
          <w:rFonts w:ascii="Book Antiqua" w:eastAsia="Book Antiqua" w:hAnsi="Book Antiqua" w:cs="Book Antiqua"/>
          <w:color w:val="000000"/>
        </w:rPr>
        <w:t>significantly different from that when these genes show</w:t>
      </w:r>
      <w:r w:rsidR="00523B41" w:rsidRPr="00CC06CF">
        <w:rPr>
          <w:rFonts w:ascii="Book Antiqua" w:eastAsia="Book Antiqua" w:hAnsi="Book Antiqua" w:cs="Book Antiqua"/>
          <w:color w:val="000000"/>
        </w:rPr>
        <w:t>ed</w:t>
      </w:r>
      <w:r w:rsidRPr="00CC06CF">
        <w:rPr>
          <w:rFonts w:ascii="Book Antiqua" w:eastAsia="Book Antiqua" w:hAnsi="Book Antiqua" w:cs="Book Antiqua"/>
          <w:color w:val="000000"/>
        </w:rPr>
        <w:t xml:space="preserve"> a low expression level. Moreover, the high expression group had a significantly shorter OS.</w:t>
      </w:r>
    </w:p>
    <w:p w14:paraId="5CD44F62" w14:textId="77777777" w:rsidR="00527641" w:rsidRPr="00CC06CF" w:rsidRDefault="00527641" w:rsidP="00527641">
      <w:pPr>
        <w:spacing w:line="360" w:lineRule="auto"/>
        <w:jc w:val="both"/>
        <w:rPr>
          <w:rFonts w:ascii="Book Antiqua" w:hAnsi="Book Antiqua"/>
          <w:lang w:eastAsia="zh-CN"/>
        </w:rPr>
      </w:pPr>
    </w:p>
    <w:p w14:paraId="57F6468E" w14:textId="77777777" w:rsidR="00A77B3E" w:rsidRPr="00CC06CF" w:rsidRDefault="00990B63" w:rsidP="000405D3">
      <w:pPr>
        <w:spacing w:line="360" w:lineRule="auto"/>
        <w:jc w:val="both"/>
        <w:rPr>
          <w:rFonts w:ascii="Book Antiqua" w:hAnsi="Book Antiqua"/>
          <w:i/>
        </w:rPr>
      </w:pPr>
      <w:r w:rsidRPr="00CC06CF">
        <w:rPr>
          <w:rFonts w:ascii="Book Antiqua" w:eastAsia="Book Antiqua" w:hAnsi="Book Antiqua" w:cs="Book Antiqua"/>
          <w:b/>
          <w:bCs/>
          <w:i/>
          <w:color w:val="000000"/>
        </w:rPr>
        <w:t>Differences in co-occurrence of gene mutations between patients receiving chemotherapy and TKI therapy</w:t>
      </w:r>
    </w:p>
    <w:p w14:paraId="1DFD9B4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We visualized data regarding gene mutations and basic clinical information collected from patients by plotting a heat map (Figure 6). First, we divided the patients based on whether they received chemotherapy or TKI therapy and then carried out Fisher's exact test (Table 1). We found that sex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0.0021), smoking history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0.0302), and OS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0.0022) differed significantly based on the treatment. To understand the impact of various </w:t>
      </w:r>
      <w:r w:rsidRPr="00CC06CF">
        <w:rPr>
          <w:rFonts w:ascii="Book Antiqua" w:eastAsia="Book Antiqua" w:hAnsi="Book Antiqua" w:cs="Book Antiqua"/>
          <w:color w:val="000000"/>
        </w:rPr>
        <w:lastRenderedPageBreak/>
        <w:t>factors on patients, we separately analyzed the impact of basic indicators and gene mutations by multivariate Cox regression (Figure 7</w:t>
      </w:r>
      <w:r w:rsidR="00523B41" w:rsidRPr="00CC06CF">
        <w:rPr>
          <w:rFonts w:ascii="Book Antiqua" w:eastAsia="Book Antiqua" w:hAnsi="Book Antiqua" w:cs="Book Antiqua"/>
          <w:color w:val="000000"/>
        </w:rPr>
        <w:t xml:space="preserve">), which demonstrated that sex </w:t>
      </w:r>
      <w:r w:rsidRPr="00CC06CF">
        <w:rPr>
          <w:rFonts w:ascii="Book Antiqua" w:eastAsia="Book Antiqua" w:hAnsi="Book Antiqua" w:cs="Book Antiqua"/>
          <w:color w:val="000000"/>
        </w:rPr>
        <w:t>(hazard ratio</w:t>
      </w:r>
      <w:r w:rsidR="00523B41"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1.29</w:t>
      </w:r>
      <w:r w:rsidR="00523B41"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95%CI: 0.64-2.62</w:t>
      </w:r>
      <w:r w:rsidR="00852DBB"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0.475</w:t>
      </w:r>
      <w:r w:rsidR="00523B41" w:rsidRPr="00CC06CF">
        <w:rPr>
          <w:rFonts w:ascii="Book Antiqua" w:eastAsia="Book Antiqua" w:hAnsi="Book Antiqua" w:cs="Book Antiqua"/>
          <w:color w:val="000000"/>
        </w:rPr>
        <w:t>)</w:t>
      </w:r>
      <w:r w:rsidRPr="00CC06CF">
        <w:rPr>
          <w:rFonts w:ascii="Book Antiqua" w:eastAsia="Book Antiqua" w:hAnsi="Book Antiqua" w:cs="Book Antiqua"/>
          <w:color w:val="000000"/>
        </w:rPr>
        <w:t>, age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1.05</w:t>
      </w:r>
      <w:r w:rsidR="00523B41"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1.02-1.07]; </w:t>
      </w:r>
      <w:r w:rsidR="00527641" w:rsidRPr="00CC06CF">
        <w:rPr>
          <w:rFonts w:ascii="Book Antiqua" w:eastAsia="Book Antiqua" w:hAnsi="Book Antiqua" w:cs="Book Antiqua"/>
          <w:i/>
          <w:color w:val="000000"/>
        </w:rPr>
        <w:t xml:space="preserve">P &lt; </w:t>
      </w:r>
      <w:r w:rsidRPr="00CC06CF">
        <w:rPr>
          <w:rFonts w:ascii="Book Antiqua" w:eastAsia="Book Antiqua" w:hAnsi="Book Antiqua" w:cs="Book Antiqua"/>
          <w:color w:val="000000"/>
        </w:rPr>
        <w:t>0.001), smoking history (HR</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2.26</w:t>
      </w:r>
      <w:r w:rsidR="00852DBB"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1.16-4.39];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0.017), tumor histology (HR</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0.58</w:t>
      </w:r>
      <w:r w:rsidR="00852DBB"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0.30-1.11];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0.098), cancer stage (HR</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16.63</w:t>
      </w:r>
      <w:r w:rsidR="00852DBB"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4.8-57.63]; </w:t>
      </w:r>
      <w:r w:rsidR="00527641" w:rsidRPr="00CC06CF">
        <w:rPr>
          <w:rFonts w:ascii="Book Antiqua" w:eastAsia="Book Antiqua" w:hAnsi="Book Antiqua" w:cs="Book Antiqua"/>
          <w:i/>
          <w:color w:val="000000"/>
        </w:rPr>
        <w:t xml:space="preserve">P &lt; </w:t>
      </w:r>
      <w:r w:rsidRPr="00CC06CF">
        <w:rPr>
          <w:rFonts w:ascii="Book Antiqua" w:eastAsia="Book Antiqua" w:hAnsi="Book Antiqua" w:cs="Book Antiqua"/>
          <w:color w:val="000000"/>
        </w:rPr>
        <w:t>0.001), EGFR mutation (HR</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1.82</w:t>
      </w:r>
      <w:r w:rsidR="00852DBB"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1.05-3.16];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0.034), abundance (HR</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852DBB"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4.95</w:t>
      </w:r>
      <w:r w:rsidR="00852DBB"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0.78-31.36];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0.09), and TKI treatment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0.58</w:t>
      </w:r>
      <w:r w:rsidR="00852DBB" w:rsidRPr="00CC06CF">
        <w:rPr>
          <w:rFonts w:ascii="Book Antiqua" w:eastAsia="Book Antiqua" w:hAnsi="Book Antiqua" w:cs="Book Antiqua"/>
          <w:color w:val="000000"/>
        </w:rPr>
        <w:t xml:space="preserve"> </w:t>
      </w:r>
      <w:r w:rsidR="00580576"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95%CI: 0.43-0.78]; </w:t>
      </w:r>
      <w:r w:rsidR="00527641" w:rsidRPr="00CC06CF">
        <w:rPr>
          <w:rFonts w:ascii="Book Antiqua" w:eastAsia="Book Antiqua" w:hAnsi="Book Antiqua" w:cs="Book Antiqua"/>
          <w:i/>
          <w:color w:val="000000"/>
        </w:rPr>
        <w:t xml:space="preserve">P &lt; </w:t>
      </w:r>
      <w:r w:rsidRPr="00CC06CF">
        <w:rPr>
          <w:rFonts w:ascii="Book Antiqua" w:eastAsia="Book Antiqua" w:hAnsi="Book Antiqua" w:cs="Book Antiqua"/>
          <w:color w:val="000000"/>
        </w:rPr>
        <w:t>0.001)</w:t>
      </w:r>
      <w:r w:rsidR="00523B41" w:rsidRPr="00CC06CF">
        <w:rPr>
          <w:rFonts w:ascii="Book Antiqua" w:eastAsia="Book Antiqua" w:hAnsi="Book Antiqua" w:cs="Book Antiqua"/>
          <w:color w:val="000000"/>
        </w:rPr>
        <w:t xml:space="preserve"> affected patient survival</w:t>
      </w:r>
      <w:r w:rsidRPr="00CC06CF">
        <w:rPr>
          <w:rFonts w:ascii="Book Antiqua" w:eastAsia="Book Antiqua" w:hAnsi="Book Antiqua" w:cs="Book Antiqua"/>
          <w:color w:val="000000"/>
        </w:rPr>
        <w:t>.</w:t>
      </w:r>
    </w:p>
    <w:p w14:paraId="253A45D7"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 xml:space="preserve">Cox regression analysis (Figure 8) revealed a significant effect of all gene mutations except for </w:t>
      </w:r>
      <w:r w:rsidRPr="00CC06CF">
        <w:rPr>
          <w:rFonts w:ascii="Book Antiqua" w:eastAsia="Book Antiqua" w:hAnsi="Book Antiqua" w:cs="Book Antiqua"/>
          <w:i/>
          <w:iCs/>
          <w:color w:val="000000"/>
        </w:rPr>
        <w:t>BRAF</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0.02), which indicates that the OS of patients is under the combined influence of multiple-locus genes. The HR value</w:t>
      </w:r>
      <w:r w:rsidR="00523B41"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of some gene mutations </w:t>
      </w:r>
      <w:r w:rsidR="00523B41" w:rsidRPr="00CC06CF">
        <w:rPr>
          <w:rFonts w:ascii="Book Antiqua" w:eastAsia="Book Antiqua" w:hAnsi="Book Antiqua" w:cs="Book Antiqua"/>
          <w:color w:val="000000"/>
        </w:rPr>
        <w:t xml:space="preserve">were </w:t>
      </w:r>
      <w:r w:rsidRPr="00CC06CF">
        <w:rPr>
          <w:rFonts w:ascii="Book Antiqua" w:eastAsia="Book Antiqua" w:hAnsi="Book Antiqua" w:cs="Book Antiqua"/>
          <w:color w:val="000000"/>
        </w:rPr>
        <w:t xml:space="preserve">positive, such as </w:t>
      </w:r>
      <w:r w:rsidRPr="00CC06CF">
        <w:rPr>
          <w:rFonts w:ascii="Book Antiqua" w:eastAsia="Book Antiqua" w:hAnsi="Book Antiqua" w:cs="Book Antiqua"/>
          <w:i/>
          <w:iCs/>
          <w:color w:val="000000"/>
        </w:rPr>
        <w:t>MAP2K1</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0.0014), </w:t>
      </w:r>
      <w:r w:rsidRPr="00CC06CF">
        <w:rPr>
          <w:rFonts w:ascii="Book Antiqua" w:eastAsia="Book Antiqua" w:hAnsi="Book Antiqua" w:cs="Book Antiqua"/>
          <w:i/>
          <w:iCs/>
          <w:color w:val="000000"/>
        </w:rPr>
        <w:t>CTNNB1</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0.1629), and </w:t>
      </w:r>
      <w:r w:rsidRPr="00CC06CF">
        <w:rPr>
          <w:rFonts w:ascii="Book Antiqua" w:eastAsia="Book Antiqua" w:hAnsi="Book Antiqua" w:cs="Book Antiqua"/>
          <w:i/>
          <w:iCs/>
          <w:color w:val="000000"/>
        </w:rPr>
        <w:t>RET</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0.1089), indicating that mutations of these genes may</w:t>
      </w:r>
      <w:r w:rsidR="00527641" w:rsidRPr="00CC06CF">
        <w:rPr>
          <w:rFonts w:ascii="Book Antiqua" w:hAnsi="Book Antiqua" w:cs="Book Antiqua" w:hint="eastAsia"/>
          <w:color w:val="000000"/>
          <w:lang w:eastAsia="zh-CN"/>
        </w:rPr>
        <w:t xml:space="preserve"> </w:t>
      </w:r>
      <w:r w:rsidRPr="00CC06CF">
        <w:rPr>
          <w:rFonts w:ascii="Book Antiqua" w:eastAsia="Book Antiqua" w:hAnsi="Book Antiqua" w:cs="Book Antiqua"/>
          <w:color w:val="000000"/>
        </w:rPr>
        <w:t xml:space="preserve">benefit the patients, but further confirmation using more samples is necessary. We selected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whose mutation frequency is high in NSCLC patients, to study if the co-occurrence of mutations of these genes has a similar superposition </w:t>
      </w:r>
      <w:proofErr w:type="gramStart"/>
      <w:r w:rsidRPr="00CC06CF">
        <w:rPr>
          <w:rFonts w:ascii="Book Antiqua" w:eastAsia="Book Antiqua" w:hAnsi="Book Antiqua" w:cs="Book Antiqua"/>
          <w:color w:val="000000"/>
        </w:rPr>
        <w:t>effect</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20-22]</w:t>
      </w:r>
      <w:r w:rsidRPr="00CC06CF">
        <w:rPr>
          <w:rFonts w:ascii="Book Antiqua" w:eastAsia="Book Antiqua" w:hAnsi="Book Antiqua" w:cs="Book Antiqua"/>
          <w:color w:val="000000"/>
        </w:rPr>
        <w:t xml:space="preserve">. Patients with mutations in these tumor suppressor genes have a worse survival </w:t>
      </w:r>
      <w:proofErr w:type="gramStart"/>
      <w:r w:rsidRPr="00CC06CF">
        <w:rPr>
          <w:rFonts w:ascii="Book Antiqua" w:eastAsia="Book Antiqua" w:hAnsi="Book Antiqua" w:cs="Book Antiqua"/>
          <w:color w:val="000000"/>
        </w:rPr>
        <w:t>prognosis</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23,24]</w:t>
      </w:r>
      <w:r w:rsidRPr="00CC06CF">
        <w:rPr>
          <w:rFonts w:ascii="Book Antiqua" w:eastAsia="Book Antiqua" w:hAnsi="Book Antiqua" w:cs="Book Antiqua"/>
          <w:color w:val="000000"/>
        </w:rPr>
        <w:t>. These co-occurring mutations can allow</w:t>
      </w:r>
      <w:r w:rsidR="00527641" w:rsidRPr="00CC06CF">
        <w:rPr>
          <w:rFonts w:ascii="Book Antiqua" w:hAnsi="Book Antiqua" w:cs="Book Antiqua" w:hint="eastAsia"/>
          <w:color w:val="000000"/>
          <w:lang w:eastAsia="zh-CN"/>
        </w:rPr>
        <w:t xml:space="preserve"> </w:t>
      </w:r>
      <w:r w:rsidRPr="00CC06CF">
        <w:rPr>
          <w:rFonts w:ascii="Book Antiqua" w:eastAsia="Book Antiqua" w:hAnsi="Book Antiqua" w:cs="Book Antiqua"/>
          <w:color w:val="000000"/>
        </w:rPr>
        <w:t>cancer cells to escape immune surveillance, proliferate aberrantly to malignancy</w:t>
      </w:r>
      <w:r w:rsidR="00523B41" w:rsidRPr="00CC06CF">
        <w:rPr>
          <w:rFonts w:ascii="Book Antiqua" w:eastAsia="Book Antiqua" w:hAnsi="Book Antiqua" w:cs="Book Antiqua"/>
          <w:color w:val="000000"/>
        </w:rPr>
        <w:t>,</w:t>
      </w:r>
      <w:r w:rsidRPr="00CC06CF">
        <w:rPr>
          <w:rFonts w:ascii="Book Antiqua" w:eastAsia="Book Antiqua" w:hAnsi="Book Antiqua" w:cs="Book Antiqua"/>
          <w:color w:val="000000"/>
        </w:rPr>
        <w:t xml:space="preserve"> and develop resistance to targeted therapy. After identifying the effect of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1.2602),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1.4428),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2.2605),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(HR</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523B41"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3.5352), we sought to determine whether either of them could be used individually as an indicator of survival and prognosis of patients. However, the effect of age (</w:t>
      </w:r>
      <w:r w:rsidR="00527641" w:rsidRPr="00CC06CF">
        <w:rPr>
          <w:rFonts w:ascii="Book Antiqua" w:eastAsia="Book Antiqua" w:hAnsi="Book Antiqua" w:cs="Book Antiqua"/>
          <w:i/>
          <w:color w:val="000000"/>
        </w:rPr>
        <w:t xml:space="preserve">P &lt; </w:t>
      </w:r>
      <w:r w:rsidRPr="00CC06CF">
        <w:rPr>
          <w:rFonts w:ascii="Book Antiqua" w:eastAsia="Book Antiqua" w:hAnsi="Book Antiqua" w:cs="Book Antiqua"/>
          <w:color w:val="000000"/>
        </w:rPr>
        <w:t>0.001) was significant even if its HR value was only 1.05 (Figure 7).</w:t>
      </w:r>
    </w:p>
    <w:p w14:paraId="4795FD2E"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The patients were divided into two groups based on whether they received chemotherapy (</w:t>
      </w:r>
      <w:r w:rsidRPr="00CC06CF">
        <w:rPr>
          <w:rFonts w:ascii="Book Antiqua" w:eastAsia="Book Antiqua" w:hAnsi="Book Antiqua" w:cs="Book Antiqua"/>
          <w:i/>
          <w:iCs/>
          <w:color w:val="000000"/>
        </w:rPr>
        <w:t>n</w:t>
      </w:r>
      <w:r w:rsidRPr="00CC06CF">
        <w:rPr>
          <w:rFonts w:ascii="Book Antiqua" w:eastAsia="Book Antiqua" w:hAnsi="Book Antiqua" w:cs="Book Antiqua"/>
          <w:color w:val="000000"/>
        </w:rPr>
        <w:t xml:space="preserve"> = 41) or TKI treatment (</w:t>
      </w:r>
      <w:r w:rsidRPr="00CC06CF">
        <w:rPr>
          <w:rFonts w:ascii="Book Antiqua" w:eastAsia="Book Antiqua" w:hAnsi="Book Antiqua" w:cs="Book Antiqua"/>
          <w:i/>
          <w:iCs/>
          <w:color w:val="000000"/>
        </w:rPr>
        <w:t>n</w:t>
      </w:r>
      <w:r w:rsidRPr="00CC06CF">
        <w:rPr>
          <w:rFonts w:ascii="Book Antiqua" w:eastAsia="Book Antiqua" w:hAnsi="Book Antiqua" w:cs="Book Antiqua"/>
          <w:color w:val="000000"/>
        </w:rPr>
        <w:t xml:space="preserve"> = 44). According to the number of mutations in the four tumor suppressor genes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we classified those with more than one mutation into the greater than (GT) 1 group (Figure 9). The number of mutations of these tumor suppressor genes in the chemotherapy group did not bear significance between the GT1 and non-GT1 groups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0.96). Still, it was significant in the TKI treatment group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0.045). Co-occurrence of mutations in these genes worsened </w:t>
      </w:r>
      <w:r w:rsidRPr="00CC06CF">
        <w:rPr>
          <w:rFonts w:ascii="Book Antiqua" w:eastAsia="Book Antiqua" w:hAnsi="Book Antiqua" w:cs="Book Antiqua"/>
          <w:color w:val="000000"/>
        </w:rPr>
        <w:lastRenderedPageBreak/>
        <w:t xml:space="preserve">the prognosis similarly in both groups. We found that some patients discontinued targeted therapy not because of disease progression but because of economic reasons; this could have affected the results. The complexity of the tumor genome determines that cancer treatment cannot target a single gene. Co-mutation is likely to completely change the biological characteristics of the original tumor through synergy, endow the tumor with new biological characteristics, and make the tumor tolerant to targeted therapy. This </w:t>
      </w:r>
      <w:r w:rsidR="00523B41" w:rsidRPr="00CC06CF">
        <w:rPr>
          <w:rFonts w:ascii="Book Antiqua" w:eastAsia="Book Antiqua" w:hAnsi="Book Antiqua" w:cs="Book Antiqua"/>
          <w:color w:val="000000"/>
        </w:rPr>
        <w:t>co-</w:t>
      </w:r>
      <w:r w:rsidRPr="00CC06CF">
        <w:rPr>
          <w:rFonts w:ascii="Book Antiqua" w:eastAsia="Book Antiqua" w:hAnsi="Book Antiqua" w:cs="Book Antiqua"/>
          <w:color w:val="000000"/>
        </w:rPr>
        <w:t>mutation may occur gradually in the process of targeted therapy.</w:t>
      </w:r>
    </w:p>
    <w:p w14:paraId="601EB0C4" w14:textId="77777777" w:rsidR="00A77B3E" w:rsidRPr="00CC06CF" w:rsidRDefault="00A77B3E" w:rsidP="000405D3">
      <w:pPr>
        <w:spacing w:line="360" w:lineRule="auto"/>
        <w:jc w:val="both"/>
        <w:rPr>
          <w:rFonts w:ascii="Book Antiqua" w:hAnsi="Book Antiqua"/>
        </w:rPr>
      </w:pPr>
    </w:p>
    <w:p w14:paraId="14702DF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aps/>
          <w:color w:val="000000"/>
          <w:u w:val="single"/>
        </w:rPr>
        <w:t>DISCUSSION</w:t>
      </w:r>
    </w:p>
    <w:p w14:paraId="2EA11422"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In this study, we focused on the effect of the co-occurrence of gene mutations using TCGA database and clinical patient data. Our analyses revealed significant differences in the gene expression profiles between adenocarcinoma and normal tissues in NSCLC. The upregulated and downregulated genes also differed in different patients and between LUAD patients with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KRAS</w:t>
      </w:r>
      <w:r w:rsidRPr="00CC06CF">
        <w:rPr>
          <w:rFonts w:ascii="Book Antiqua" w:eastAsia="Book Antiqua" w:hAnsi="Book Antiqua" w:cs="Book Antiqua"/>
          <w:color w:val="000000"/>
        </w:rPr>
        <w:t xml:space="preserve"> mutations. Most tumor-derived </w:t>
      </w:r>
      <w:r w:rsidR="00580576" w:rsidRPr="00CC06CF">
        <w:rPr>
          <w:rFonts w:ascii="Book Antiqua" w:eastAsia="Book Antiqua" w:hAnsi="Book Antiqua" w:cs="Book Antiqua"/>
          <w:i/>
          <w:color w:val="000000"/>
        </w:rPr>
        <w:t>TP53</w:t>
      </w:r>
      <w:r w:rsidRPr="00CC06CF">
        <w:rPr>
          <w:rFonts w:ascii="Book Antiqua" w:eastAsia="Book Antiqua" w:hAnsi="Book Antiqua" w:cs="Book Antiqua"/>
          <w:color w:val="000000"/>
        </w:rPr>
        <w:t xml:space="preserve"> mutations occur in the region encoding the DNA binding domain of p53. The </w:t>
      </w:r>
      <w:r w:rsidR="00580576" w:rsidRPr="00CC06CF">
        <w:rPr>
          <w:rFonts w:ascii="Book Antiqua" w:eastAsia="Book Antiqua" w:hAnsi="Book Antiqua" w:cs="Book Antiqua"/>
          <w:i/>
          <w:color w:val="000000"/>
        </w:rPr>
        <w:t>TP53</w:t>
      </w:r>
      <w:r w:rsidRPr="00CC06CF">
        <w:rPr>
          <w:rFonts w:ascii="Book Antiqua" w:eastAsia="Book Antiqua" w:hAnsi="Book Antiqua" w:cs="Book Antiqua"/>
          <w:color w:val="000000"/>
        </w:rPr>
        <w:t xml:space="preserve"> mutation significantly impacts the progression of various types of </w:t>
      </w:r>
      <w:proofErr w:type="gramStart"/>
      <w:r w:rsidRPr="00CC06CF">
        <w:rPr>
          <w:rFonts w:ascii="Book Antiqua" w:eastAsia="Book Antiqua" w:hAnsi="Book Antiqua" w:cs="Book Antiqua"/>
          <w:color w:val="000000"/>
        </w:rPr>
        <w:t>cancer</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25</w:t>
      </w:r>
      <w:r w:rsidR="0091373F" w:rsidRPr="00CC06CF">
        <w:rPr>
          <w:rFonts w:ascii="Book Antiqua" w:hAnsi="Book Antiqua" w:cs="Book Antiqua" w:hint="eastAsia"/>
          <w:color w:val="000000"/>
          <w:vertAlign w:val="superscript"/>
          <w:lang w:eastAsia="zh-CN"/>
        </w:rPr>
        <w:t>,</w:t>
      </w:r>
      <w:r w:rsidRPr="00CC06CF">
        <w:rPr>
          <w:rFonts w:ascii="Book Antiqua" w:eastAsia="Book Antiqua" w:hAnsi="Book Antiqua" w:cs="Book Antiqua"/>
          <w:color w:val="000000"/>
          <w:vertAlign w:val="superscript"/>
        </w:rPr>
        <w:t>26]</w:t>
      </w:r>
      <w:r w:rsidRPr="00CC06CF">
        <w:rPr>
          <w:rFonts w:ascii="Book Antiqua" w:eastAsia="Book Antiqua" w:hAnsi="Book Antiqua" w:cs="Book Antiqua"/>
          <w:color w:val="000000"/>
        </w:rPr>
        <w:t xml:space="preserve">. While the overexpression of some genes was significantly associated with good OS and prognosis, such as </w:t>
      </w:r>
      <w:r w:rsidRPr="00CC06CF">
        <w:rPr>
          <w:rFonts w:ascii="Book Antiqua" w:eastAsia="Book Antiqua" w:hAnsi="Book Antiqua" w:cs="Book Antiqua"/>
          <w:i/>
          <w:iCs/>
          <w:color w:val="000000"/>
        </w:rPr>
        <w:t>PIK3CA</w:t>
      </w:r>
      <w:r w:rsidRPr="00CC06CF">
        <w:rPr>
          <w:rFonts w:ascii="Book Antiqua" w:eastAsia="Book Antiqua" w:hAnsi="Book Antiqua" w:cs="Book Antiqua"/>
          <w:color w:val="000000"/>
        </w:rPr>
        <w:t>, the single expression of most genes did not have a significant effect. The simultaneous overexpression of multiple tumor suppressor genes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was associated with </w:t>
      </w:r>
      <w:r w:rsidR="00312229" w:rsidRPr="00CC06CF">
        <w:rPr>
          <w:rFonts w:ascii="Book Antiqua" w:eastAsia="Book Antiqua" w:hAnsi="Book Antiqua" w:cs="Book Antiqua"/>
          <w:color w:val="000000"/>
        </w:rPr>
        <w:t xml:space="preserve">a </w:t>
      </w:r>
      <w:r w:rsidRPr="00CC06CF">
        <w:rPr>
          <w:rFonts w:ascii="Book Antiqua" w:eastAsia="Book Antiqua" w:hAnsi="Book Antiqua" w:cs="Book Antiqua"/>
          <w:color w:val="000000"/>
        </w:rPr>
        <w:t xml:space="preserve">poor OS. Cox multivariate regression analysis revealed that for NSCLC patients, the most critical factor affecting OS </w:t>
      </w:r>
      <w:r w:rsidR="00312229" w:rsidRPr="00CC06CF">
        <w:rPr>
          <w:rFonts w:ascii="Book Antiqua" w:eastAsia="Book Antiqua" w:hAnsi="Book Antiqua" w:cs="Book Antiqua"/>
          <w:color w:val="000000"/>
        </w:rPr>
        <w:t xml:space="preserve">was </w:t>
      </w:r>
      <w:r w:rsidRPr="00CC06CF">
        <w:rPr>
          <w:rFonts w:ascii="Book Antiqua" w:eastAsia="Book Antiqua" w:hAnsi="Book Antiqua" w:cs="Book Antiqua"/>
          <w:color w:val="000000"/>
        </w:rPr>
        <w:t xml:space="preserve">not the type of treatment or gene mutation but the disease stage, which underscores the importance of early diagnosis of solid tumors. The effects of recognized risk factors such as smoking history were also confirmed in the analysis. Finally, after grouping based on treatment, we found that in patients receiving traditional chemotherapy, mutations of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had no significant influence on the OS; however, these mutations had a significant effect in patients receiving TKIs. Simultaneous mutations in multiple tumor suppressor genes resulted in a risk superposition </w:t>
      </w:r>
      <w:proofErr w:type="gramStart"/>
      <w:r w:rsidRPr="00CC06CF">
        <w:rPr>
          <w:rFonts w:ascii="Book Antiqua" w:eastAsia="Book Antiqua" w:hAnsi="Book Antiqua" w:cs="Book Antiqua"/>
          <w:color w:val="000000"/>
        </w:rPr>
        <w:t>effect</w:t>
      </w:r>
      <w:r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24]</w:t>
      </w:r>
      <w:r w:rsidRPr="00CC06CF">
        <w:rPr>
          <w:rFonts w:ascii="Book Antiqua" w:eastAsia="Book Antiqua" w:hAnsi="Book Antiqua" w:cs="Book Antiqua"/>
          <w:color w:val="000000"/>
        </w:rPr>
        <w:t>.</w:t>
      </w:r>
    </w:p>
    <w:p w14:paraId="748E324B" w14:textId="77777777" w:rsidR="00A77B3E" w:rsidRPr="00CC06CF" w:rsidRDefault="00990B63" w:rsidP="00527641">
      <w:pPr>
        <w:spacing w:line="360" w:lineRule="auto"/>
        <w:ind w:firstLineChars="200" w:firstLine="480"/>
        <w:jc w:val="both"/>
        <w:rPr>
          <w:rFonts w:ascii="Book Antiqua" w:hAnsi="Book Antiqua"/>
        </w:rPr>
      </w:pPr>
      <w:r w:rsidRPr="00CC06CF">
        <w:rPr>
          <w:rFonts w:ascii="Book Antiqua" w:eastAsia="Book Antiqua" w:hAnsi="Book Antiqua" w:cs="Book Antiqua"/>
          <w:color w:val="000000"/>
        </w:rPr>
        <w:t xml:space="preserve">These genes have been studied in the context of non-target therapy. While the frequency of mutations in these genes is high in NSCLC patients, the problem of tumor </w:t>
      </w:r>
      <w:r w:rsidRPr="00CC06CF">
        <w:rPr>
          <w:rFonts w:ascii="Book Antiqua" w:eastAsia="Book Antiqua" w:hAnsi="Book Antiqua" w:cs="Book Antiqua"/>
          <w:color w:val="000000"/>
        </w:rPr>
        <w:lastRenderedPageBreak/>
        <w:t xml:space="preserve">heterogeneity and the possibility of personalized medicine need to be further explored. The influence of these gene mutations on the OS and prognosis of patients receiving immunotherapy has also received </w:t>
      </w:r>
      <w:proofErr w:type="gramStart"/>
      <w:r w:rsidRPr="00CC06CF">
        <w:rPr>
          <w:rFonts w:ascii="Book Antiqua" w:eastAsia="Book Antiqua" w:hAnsi="Book Antiqua" w:cs="Book Antiqua"/>
          <w:color w:val="000000"/>
        </w:rPr>
        <w:t>attention</w:t>
      </w:r>
      <w:r w:rsidR="00291C56" w:rsidRPr="00CC06CF">
        <w:rPr>
          <w:rFonts w:ascii="Book Antiqua" w:eastAsia="Book Antiqua" w:hAnsi="Book Antiqua" w:cs="Book Antiqua"/>
          <w:color w:val="000000"/>
          <w:vertAlign w:val="superscript"/>
        </w:rPr>
        <w:t>[</w:t>
      </w:r>
      <w:proofErr w:type="gramEnd"/>
      <w:r w:rsidRPr="00CC06CF">
        <w:rPr>
          <w:rFonts w:ascii="Book Antiqua" w:eastAsia="Book Antiqua" w:hAnsi="Book Antiqua" w:cs="Book Antiqua"/>
          <w:color w:val="000000"/>
          <w:vertAlign w:val="superscript"/>
        </w:rPr>
        <w:t>27-29]</w:t>
      </w:r>
      <w:r w:rsidRPr="00CC06CF">
        <w:rPr>
          <w:rFonts w:ascii="Book Antiqua" w:eastAsia="Book Antiqua" w:hAnsi="Book Antiqua" w:cs="Book Antiqua"/>
          <w:color w:val="000000"/>
        </w:rPr>
        <w:t>. In the future, the development of new molecular targeted drugs will help deal with the heterogeneity of different mutant subtypes.</w:t>
      </w:r>
    </w:p>
    <w:p w14:paraId="0E2C4E33" w14:textId="77777777" w:rsidR="00A77B3E" w:rsidRPr="00CC06CF" w:rsidRDefault="00A77B3E" w:rsidP="000405D3">
      <w:pPr>
        <w:spacing w:line="360" w:lineRule="auto"/>
        <w:jc w:val="both"/>
        <w:rPr>
          <w:rFonts w:ascii="Book Antiqua" w:hAnsi="Book Antiqua"/>
        </w:rPr>
      </w:pPr>
    </w:p>
    <w:p w14:paraId="54C0C42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aps/>
          <w:color w:val="000000"/>
          <w:u w:val="single"/>
        </w:rPr>
        <w:t>CONCLUSION</w:t>
      </w:r>
    </w:p>
    <w:p w14:paraId="023307C2"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In conclusion, this study summarizes the impact of the co-occurrence of mutations or overexpression of multiple genes on the OS and prognosis of NSCLC patients. The results indicate that the co-occurrence of mutations results in a risk superposition effect, and such genes must be studied further when predicting patients' disease progression.</w:t>
      </w:r>
    </w:p>
    <w:p w14:paraId="7ABD584B" w14:textId="77777777" w:rsidR="00A77B3E" w:rsidRPr="00CC06CF" w:rsidRDefault="00A77B3E" w:rsidP="000405D3">
      <w:pPr>
        <w:spacing w:line="360" w:lineRule="auto"/>
        <w:jc w:val="both"/>
        <w:rPr>
          <w:rFonts w:ascii="Book Antiqua" w:hAnsi="Book Antiqua"/>
        </w:rPr>
      </w:pPr>
    </w:p>
    <w:p w14:paraId="4CF125A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aps/>
          <w:color w:val="000000"/>
          <w:u w:val="single"/>
        </w:rPr>
        <w:t>ARTICLE HIGHLIGHTS</w:t>
      </w:r>
    </w:p>
    <w:p w14:paraId="5A3DE0D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i/>
          <w:color w:val="000000"/>
        </w:rPr>
        <w:t>Research background</w:t>
      </w:r>
    </w:p>
    <w:p w14:paraId="12E67C6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Among all malignant tumor types, non-small cell lung cancer (NSCLC) has the highest incidence rate and mortality.</w:t>
      </w:r>
    </w:p>
    <w:p w14:paraId="2F3F6A63" w14:textId="77777777" w:rsidR="00527641" w:rsidRPr="00CC06CF" w:rsidRDefault="00527641" w:rsidP="00527641">
      <w:pPr>
        <w:spacing w:line="360" w:lineRule="auto"/>
        <w:jc w:val="both"/>
        <w:rPr>
          <w:rFonts w:ascii="Book Antiqua" w:hAnsi="Book Antiqua"/>
        </w:rPr>
      </w:pPr>
    </w:p>
    <w:p w14:paraId="2EE1322E" w14:textId="77777777" w:rsidR="00527641" w:rsidRPr="00CC06CF" w:rsidRDefault="00527641" w:rsidP="00527641">
      <w:pPr>
        <w:spacing w:line="360" w:lineRule="auto"/>
        <w:jc w:val="both"/>
        <w:rPr>
          <w:rFonts w:ascii="Book Antiqua" w:hAnsi="Book Antiqua"/>
        </w:rPr>
      </w:pPr>
      <w:r w:rsidRPr="00CC06CF">
        <w:rPr>
          <w:rFonts w:ascii="Book Antiqua" w:eastAsia="Book Antiqua" w:hAnsi="Book Antiqua" w:cs="Book Antiqua"/>
          <w:b/>
          <w:i/>
          <w:color w:val="000000"/>
        </w:rPr>
        <w:t>Research motivation</w:t>
      </w:r>
    </w:p>
    <w:p w14:paraId="104EDCDD" w14:textId="77777777" w:rsidR="00527641" w:rsidRPr="00CC06CF" w:rsidRDefault="00527641" w:rsidP="00527641">
      <w:pPr>
        <w:spacing w:line="360" w:lineRule="auto"/>
        <w:jc w:val="both"/>
        <w:rPr>
          <w:rFonts w:ascii="Book Antiqua" w:hAnsi="Book Antiqua"/>
        </w:rPr>
      </w:pPr>
      <w:r w:rsidRPr="00CC06CF">
        <w:rPr>
          <w:rFonts w:ascii="Book Antiqua" w:eastAsia="Book Antiqua" w:hAnsi="Book Antiqua" w:cs="Book Antiqua"/>
          <w:color w:val="000000"/>
        </w:rPr>
        <w:t xml:space="preserve">To investigate the effect of simultaneous polygenic abnormalities on the prognosis and survival of </w:t>
      </w:r>
      <w:r w:rsidR="00312229" w:rsidRPr="00CC06CF">
        <w:rPr>
          <w:rFonts w:ascii="Book Antiqua" w:eastAsia="Book Antiqua" w:hAnsi="Book Antiqua" w:cs="Book Antiqua"/>
          <w:color w:val="000000"/>
        </w:rPr>
        <w:t xml:space="preserve">NSCLC </w:t>
      </w:r>
      <w:r w:rsidRPr="00CC06CF">
        <w:rPr>
          <w:rFonts w:ascii="Book Antiqua" w:eastAsia="Book Antiqua" w:hAnsi="Book Antiqua" w:cs="Book Antiqua"/>
          <w:color w:val="000000"/>
        </w:rPr>
        <w:t>patients.</w:t>
      </w:r>
    </w:p>
    <w:p w14:paraId="3C7BCF12" w14:textId="77777777" w:rsidR="000F5F59" w:rsidRPr="00CC06CF" w:rsidRDefault="000F5F59" w:rsidP="000F5F59">
      <w:pPr>
        <w:spacing w:line="360" w:lineRule="auto"/>
        <w:jc w:val="both"/>
        <w:rPr>
          <w:rFonts w:ascii="Book Antiqua" w:hAnsi="Book Antiqua"/>
        </w:rPr>
      </w:pPr>
    </w:p>
    <w:p w14:paraId="74C3B5A2"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b/>
          <w:i/>
          <w:color w:val="000000"/>
        </w:rPr>
        <w:t>Research objectives</w:t>
      </w:r>
    </w:p>
    <w:p w14:paraId="131C0EBA" w14:textId="77777777" w:rsidR="00A77B3E" w:rsidRPr="00CC06CF" w:rsidRDefault="000F5F59" w:rsidP="000F5F59">
      <w:pPr>
        <w:spacing w:line="360" w:lineRule="auto"/>
        <w:jc w:val="both"/>
        <w:rPr>
          <w:rFonts w:ascii="Book Antiqua" w:hAnsi="Book Antiqua" w:cs="Book Antiqua"/>
          <w:color w:val="000000"/>
          <w:lang w:eastAsia="zh-CN"/>
        </w:rPr>
      </w:pPr>
      <w:r w:rsidRPr="00CC06CF">
        <w:rPr>
          <w:rFonts w:ascii="Book Antiqua" w:hAnsi="Book Antiqua" w:cs="Book Antiqua" w:hint="eastAsia"/>
          <w:color w:val="000000"/>
          <w:lang w:eastAsia="zh-CN"/>
        </w:rPr>
        <w:t>T</w:t>
      </w:r>
      <w:r w:rsidRPr="00CC06CF">
        <w:rPr>
          <w:rFonts w:ascii="Book Antiqua" w:eastAsia="Book Antiqua" w:hAnsi="Book Antiqua" w:cs="Book Antiqua"/>
          <w:color w:val="000000"/>
        </w:rPr>
        <w:t>o study the effect of polygene mutation and abnormal expression on the prognosis and survival of patients with non-small cell lung cancer.</w:t>
      </w:r>
    </w:p>
    <w:p w14:paraId="366DA740" w14:textId="77777777" w:rsidR="000F5F59" w:rsidRPr="00CC06CF" w:rsidRDefault="000F5F59" w:rsidP="000F5F59">
      <w:pPr>
        <w:spacing w:line="360" w:lineRule="auto"/>
        <w:jc w:val="both"/>
        <w:rPr>
          <w:rFonts w:ascii="Book Antiqua" w:hAnsi="Book Antiqua"/>
        </w:rPr>
      </w:pPr>
    </w:p>
    <w:p w14:paraId="27B60623"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b/>
          <w:i/>
          <w:color w:val="000000"/>
        </w:rPr>
        <w:t>Research methods</w:t>
      </w:r>
    </w:p>
    <w:p w14:paraId="0D1635EC"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color w:val="000000"/>
        </w:rPr>
        <w:t>We used</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R package</w:t>
      </w:r>
      <w:r w:rsidR="00312229"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to analyze gene expression data and clinical data downloaded from The Cancer Genome Atlas (TCGA) database. We also collected samples from 85 NSCLC patients from the First People’s Hospital of </w:t>
      </w:r>
      <w:proofErr w:type="spellStart"/>
      <w:r w:rsidRPr="00CC06CF">
        <w:rPr>
          <w:rFonts w:ascii="Book Antiqua" w:eastAsia="Book Antiqua" w:hAnsi="Book Antiqua" w:cs="Book Antiqua"/>
          <w:color w:val="000000"/>
        </w:rPr>
        <w:t>Jingzhou</w:t>
      </w:r>
      <w:proofErr w:type="spellEnd"/>
      <w:r w:rsidRPr="00CC06CF">
        <w:rPr>
          <w:rFonts w:ascii="Book Antiqua" w:eastAsia="Book Antiqua" w:hAnsi="Book Antiqua" w:cs="Book Antiqua"/>
          <w:color w:val="000000"/>
        </w:rPr>
        <w:t xml:space="preserve"> City and retrospectively followed</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the patients. Multivariate Cox regression analysis and survival analysis were performed.</w:t>
      </w:r>
    </w:p>
    <w:p w14:paraId="281F63F8" w14:textId="77777777" w:rsidR="000F5F59" w:rsidRPr="00CC06CF" w:rsidRDefault="000F5F59" w:rsidP="000F5F59">
      <w:pPr>
        <w:spacing w:line="360" w:lineRule="auto"/>
        <w:jc w:val="both"/>
        <w:rPr>
          <w:rFonts w:ascii="Book Antiqua" w:hAnsi="Book Antiqua"/>
        </w:rPr>
      </w:pPr>
    </w:p>
    <w:p w14:paraId="574AF4A3"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b/>
          <w:i/>
          <w:color w:val="000000"/>
        </w:rPr>
        <w:t>Research results</w:t>
      </w:r>
    </w:p>
    <w:p w14:paraId="7197FF5B"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color w:val="000000"/>
        </w:rPr>
        <w:t>The probability of multiple genes</w:t>
      </w:r>
      <w:r w:rsidRPr="00CC06CF">
        <w:rPr>
          <w:rFonts w:ascii="Book Antiqua" w:eastAsia="Book Antiqua" w:hAnsi="Book Antiqua" w:cs="Book Antiqua"/>
          <w:b/>
          <w:bCs/>
          <w:color w:val="000000"/>
        </w:rPr>
        <w:t xml:space="preserve"> </w:t>
      </w:r>
      <w:r w:rsidRPr="00CC06CF">
        <w:rPr>
          <w:rFonts w:ascii="Book Antiqua" w:eastAsia="Book Antiqua" w:hAnsi="Book Antiqua" w:cs="Book Antiqua"/>
          <w:color w:val="000000"/>
        </w:rPr>
        <w:t>(</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affecting survival was 0.025. Retrospective analysis of clinical data revealed that sex (hazard ratio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1.29), age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1.05), smoking status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2.26), tumor histology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0.58), cancer stage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16.63), epidermal growth factor receptor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mutation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1.82), abundance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4.95), and treatment with tyrosine kinase inhibitors (TKIs) (HR</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w:t>
      </w:r>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 xml:space="preserve">0.58) affected patient survival. Co-occurring mutation of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PTEN</w:t>
      </w:r>
      <w:r w:rsidRPr="00CC06CF">
        <w:rPr>
          <w:rFonts w:ascii="Book Antiqua" w:eastAsia="Book Antiqua" w:hAnsi="Book Antiqua" w:cs="Book Antiqua"/>
          <w:color w:val="000000"/>
        </w:rPr>
        <w:t xml:space="preserve">, </w:t>
      </w:r>
      <w:r w:rsidRPr="00CC06CF">
        <w:rPr>
          <w:rFonts w:ascii="Book Antiqua" w:eastAsia="Book Antiqua" w:hAnsi="Book Antiqua" w:cs="Book Antiqua"/>
          <w:i/>
          <w:iCs/>
          <w:color w:val="000000"/>
        </w:rPr>
        <w:t>RB1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STK11</w:t>
      </w:r>
      <w:r w:rsidRPr="00CC06CF">
        <w:rPr>
          <w:rFonts w:ascii="Book Antiqua" w:eastAsia="Book Antiqua" w:hAnsi="Book Antiqua" w:cs="Book Antiqua"/>
          <w:color w:val="000000"/>
        </w:rPr>
        <w:t xml:space="preserve"> did not significantly affect the overall survival of patients receiving chemotherapy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0.96) but significantly affected the overall survival of patients receiving TKIs (</w:t>
      </w:r>
      <w:r w:rsidRPr="00CC06CF">
        <w:rPr>
          <w:rFonts w:ascii="Book Antiqua" w:eastAsia="Book Antiqua" w:hAnsi="Book Antiqua" w:cs="Book Antiqua"/>
          <w:i/>
          <w:iCs/>
          <w:color w:val="000000"/>
        </w:rPr>
        <w:t>P</w:t>
      </w:r>
      <w:r w:rsidRPr="00CC06CF">
        <w:rPr>
          <w:rFonts w:ascii="Book Antiqua" w:eastAsia="Book Antiqua" w:hAnsi="Book Antiqua" w:cs="Book Antiqua"/>
          <w:color w:val="000000"/>
        </w:rPr>
        <w:t xml:space="preserve"> = 0.045).</w:t>
      </w:r>
    </w:p>
    <w:p w14:paraId="6F2C46B5" w14:textId="77777777" w:rsidR="000F5F59" w:rsidRPr="00CC06CF" w:rsidRDefault="000F5F59" w:rsidP="000F5F59">
      <w:pPr>
        <w:spacing w:line="360" w:lineRule="auto"/>
        <w:jc w:val="both"/>
        <w:rPr>
          <w:rFonts w:ascii="Book Antiqua" w:hAnsi="Book Antiqua"/>
        </w:rPr>
      </w:pPr>
    </w:p>
    <w:p w14:paraId="10A18950"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b/>
          <w:i/>
          <w:color w:val="000000"/>
        </w:rPr>
        <w:t>Research conclusions</w:t>
      </w:r>
    </w:p>
    <w:p w14:paraId="201D89C5" w14:textId="77777777" w:rsidR="000F5F59" w:rsidRPr="00CC06CF" w:rsidRDefault="00312229" w:rsidP="000F5F59">
      <w:pPr>
        <w:spacing w:line="360" w:lineRule="auto"/>
        <w:jc w:val="both"/>
        <w:rPr>
          <w:rFonts w:ascii="Book Antiqua" w:hAnsi="Book Antiqua" w:cs="Book Antiqua"/>
          <w:color w:val="000000"/>
          <w:lang w:eastAsia="zh-CN"/>
        </w:rPr>
      </w:pPr>
      <w:r w:rsidRPr="00CC06CF">
        <w:rPr>
          <w:rFonts w:ascii="Book Antiqua" w:eastAsia="Book Antiqua" w:hAnsi="Book Antiqua" w:cs="Book Antiqua"/>
          <w:color w:val="000000"/>
        </w:rPr>
        <w:t>Co-</w:t>
      </w:r>
      <w:r w:rsidR="000F5F59" w:rsidRPr="00CC06CF">
        <w:rPr>
          <w:rFonts w:ascii="Book Antiqua" w:eastAsia="Book Antiqua" w:hAnsi="Book Antiqua" w:cs="Book Antiqua"/>
          <w:color w:val="000000"/>
        </w:rPr>
        <w:t xml:space="preserve">mutation or overexpression of different genes </w:t>
      </w:r>
      <w:r w:rsidRPr="00CC06CF">
        <w:rPr>
          <w:rFonts w:ascii="Book Antiqua" w:eastAsia="Book Antiqua" w:hAnsi="Book Antiqua" w:cs="Book Antiqua"/>
          <w:color w:val="000000"/>
        </w:rPr>
        <w:t xml:space="preserve">has </w:t>
      </w:r>
      <w:r w:rsidR="000F5F59" w:rsidRPr="00CC06CF">
        <w:rPr>
          <w:rFonts w:ascii="Book Antiqua" w:eastAsia="Book Antiqua" w:hAnsi="Book Antiqua" w:cs="Book Antiqua"/>
          <w:color w:val="000000"/>
        </w:rPr>
        <w:t xml:space="preserve">different effects on the overall survival and prognosis of </w:t>
      </w:r>
      <w:r w:rsidRPr="00CC06CF">
        <w:rPr>
          <w:rFonts w:ascii="Book Antiqua" w:eastAsia="Book Antiqua" w:hAnsi="Book Antiqua" w:cs="Book Antiqua"/>
          <w:color w:val="000000"/>
        </w:rPr>
        <w:t xml:space="preserve">NSCLC </w:t>
      </w:r>
      <w:r w:rsidR="000F5F59" w:rsidRPr="00CC06CF">
        <w:rPr>
          <w:rFonts w:ascii="Book Antiqua" w:eastAsia="Book Antiqua" w:hAnsi="Book Antiqua" w:cs="Book Antiqua"/>
          <w:color w:val="000000"/>
        </w:rPr>
        <w:t xml:space="preserve">patients. Combined with TKI treatment, the </w:t>
      </w:r>
      <w:r w:rsidRPr="00CC06CF">
        <w:rPr>
          <w:rFonts w:ascii="Book Antiqua" w:eastAsia="Book Antiqua" w:hAnsi="Book Antiqua" w:cs="Book Antiqua"/>
          <w:color w:val="000000"/>
        </w:rPr>
        <w:t>co-</w:t>
      </w:r>
      <w:r w:rsidR="000F5F59" w:rsidRPr="00CC06CF">
        <w:rPr>
          <w:rFonts w:ascii="Book Antiqua" w:eastAsia="Book Antiqua" w:hAnsi="Book Antiqua" w:cs="Book Antiqua"/>
          <w:color w:val="000000"/>
        </w:rPr>
        <w:t>mutation</w:t>
      </w:r>
      <w:r w:rsidRPr="00CC06CF">
        <w:rPr>
          <w:rFonts w:ascii="Book Antiqua" w:eastAsia="Book Antiqua" w:hAnsi="Book Antiqua" w:cs="Book Antiqua"/>
          <w:color w:val="000000"/>
        </w:rPr>
        <w:t>s</w:t>
      </w:r>
      <w:r w:rsidR="000F5F59" w:rsidRPr="00CC06CF">
        <w:rPr>
          <w:rFonts w:ascii="Book Antiqua" w:eastAsia="Book Antiqua" w:hAnsi="Book Antiqua" w:cs="Book Antiqua"/>
          <w:color w:val="000000"/>
        </w:rPr>
        <w:t xml:space="preserve"> of some genes may have a synergistic effect on the survival and prognosis of NSCLC patients.</w:t>
      </w:r>
    </w:p>
    <w:p w14:paraId="283B1DE3" w14:textId="77777777" w:rsidR="000F5F59" w:rsidRPr="00CC06CF" w:rsidRDefault="000F5F59" w:rsidP="000F5F59">
      <w:pPr>
        <w:spacing w:line="360" w:lineRule="auto"/>
        <w:jc w:val="both"/>
        <w:rPr>
          <w:rFonts w:ascii="Book Antiqua" w:hAnsi="Book Antiqua"/>
          <w:lang w:eastAsia="zh-CN"/>
        </w:rPr>
      </w:pPr>
    </w:p>
    <w:p w14:paraId="7EF666B3"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b/>
          <w:i/>
          <w:color w:val="000000"/>
        </w:rPr>
        <w:t>Research perspectives</w:t>
      </w:r>
    </w:p>
    <w:p w14:paraId="4DCEEE0B" w14:textId="77777777" w:rsidR="000F5F59" w:rsidRPr="00CC06CF" w:rsidRDefault="000F5F59" w:rsidP="000F5F59">
      <w:pPr>
        <w:spacing w:line="360" w:lineRule="auto"/>
        <w:jc w:val="both"/>
        <w:rPr>
          <w:rFonts w:ascii="Book Antiqua" w:hAnsi="Book Antiqua"/>
        </w:rPr>
      </w:pPr>
      <w:r w:rsidRPr="00CC06CF">
        <w:rPr>
          <w:rFonts w:ascii="Book Antiqua" w:eastAsia="Book Antiqua" w:hAnsi="Book Antiqua" w:cs="Book Antiqua"/>
          <w:color w:val="000000"/>
        </w:rPr>
        <w:t>In the future, the development of new molecular targeted drugs will help deal with the heterogeneity of different mutant subtypes.</w:t>
      </w:r>
    </w:p>
    <w:p w14:paraId="168EF025" w14:textId="77777777" w:rsidR="000F5F59" w:rsidRPr="00CC06CF" w:rsidRDefault="000F5F59" w:rsidP="000F5F59">
      <w:pPr>
        <w:spacing w:line="360" w:lineRule="auto"/>
        <w:jc w:val="both"/>
        <w:rPr>
          <w:rFonts w:ascii="Book Antiqua" w:hAnsi="Book Antiqua"/>
        </w:rPr>
      </w:pPr>
    </w:p>
    <w:p w14:paraId="049F6E3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REFERENCES</w:t>
      </w:r>
    </w:p>
    <w:p w14:paraId="7355203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 </w:t>
      </w:r>
      <w:r w:rsidRPr="00CC06CF">
        <w:rPr>
          <w:rFonts w:ascii="Book Antiqua" w:eastAsia="Book Antiqua" w:hAnsi="Book Antiqua" w:cs="Book Antiqua"/>
          <w:b/>
          <w:bCs/>
          <w:color w:val="000000"/>
        </w:rPr>
        <w:t>Siegel RL</w:t>
      </w:r>
      <w:r w:rsidRPr="00CC06CF">
        <w:rPr>
          <w:rFonts w:ascii="Book Antiqua" w:eastAsia="Book Antiqua" w:hAnsi="Book Antiqua" w:cs="Book Antiqua"/>
          <w:color w:val="000000"/>
        </w:rPr>
        <w:t xml:space="preserve">, Miller KD, Jemal A. Cancer statistics, 2020. </w:t>
      </w:r>
      <w:r w:rsidRPr="00CC06CF">
        <w:rPr>
          <w:rFonts w:ascii="Book Antiqua" w:eastAsia="Book Antiqua" w:hAnsi="Book Antiqua" w:cs="Book Antiqua"/>
          <w:i/>
          <w:iCs/>
          <w:color w:val="000000"/>
        </w:rPr>
        <w:t>CA Cancer J Clin</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70</w:t>
      </w:r>
      <w:r w:rsidRPr="00CC06CF">
        <w:rPr>
          <w:rFonts w:ascii="Book Antiqua" w:eastAsia="Book Antiqua" w:hAnsi="Book Antiqua" w:cs="Book Antiqua"/>
          <w:color w:val="000000"/>
        </w:rPr>
        <w:t>: 7-30 [PMID: 31912902 DOI: 10.3322/caac.21590]</w:t>
      </w:r>
    </w:p>
    <w:p w14:paraId="23C1695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 </w:t>
      </w:r>
      <w:proofErr w:type="spellStart"/>
      <w:r w:rsidRPr="00CC06CF">
        <w:rPr>
          <w:rFonts w:ascii="Book Antiqua" w:eastAsia="Book Antiqua" w:hAnsi="Book Antiqua" w:cs="Book Antiqua"/>
          <w:b/>
          <w:bCs/>
          <w:color w:val="000000"/>
        </w:rPr>
        <w:t>Arbour</w:t>
      </w:r>
      <w:proofErr w:type="spellEnd"/>
      <w:r w:rsidRPr="00CC06CF">
        <w:rPr>
          <w:rFonts w:ascii="Book Antiqua" w:eastAsia="Book Antiqua" w:hAnsi="Book Antiqua" w:cs="Book Antiqua"/>
          <w:b/>
          <w:bCs/>
          <w:color w:val="000000"/>
        </w:rPr>
        <w:t xml:space="preserve"> KC</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Riely</w:t>
      </w:r>
      <w:proofErr w:type="spellEnd"/>
      <w:r w:rsidRPr="00CC06CF">
        <w:rPr>
          <w:rFonts w:ascii="Book Antiqua" w:eastAsia="Book Antiqua" w:hAnsi="Book Antiqua" w:cs="Book Antiqua"/>
          <w:color w:val="000000"/>
        </w:rPr>
        <w:t xml:space="preserve"> GJ. Systemic Therapy for Locally Advanced and Metastatic Non-Small Cell Lung Cancer: A Review. </w:t>
      </w:r>
      <w:r w:rsidRPr="00CC06CF">
        <w:rPr>
          <w:rFonts w:ascii="Book Antiqua" w:eastAsia="Book Antiqua" w:hAnsi="Book Antiqua" w:cs="Book Antiqua"/>
          <w:i/>
          <w:iCs/>
          <w:color w:val="000000"/>
        </w:rPr>
        <w:t>JAMA</w:t>
      </w:r>
      <w:r w:rsidRPr="00CC06CF">
        <w:rPr>
          <w:rFonts w:ascii="Book Antiqua" w:eastAsia="Book Antiqua" w:hAnsi="Book Antiqua" w:cs="Book Antiqua"/>
          <w:color w:val="000000"/>
        </w:rPr>
        <w:t xml:space="preserve"> 2019; </w:t>
      </w:r>
      <w:r w:rsidRPr="00CC06CF">
        <w:rPr>
          <w:rFonts w:ascii="Book Antiqua" w:eastAsia="Book Antiqua" w:hAnsi="Book Antiqua" w:cs="Book Antiqua"/>
          <w:b/>
          <w:bCs/>
          <w:color w:val="000000"/>
        </w:rPr>
        <w:t>322</w:t>
      </w:r>
      <w:r w:rsidRPr="00CC06CF">
        <w:rPr>
          <w:rFonts w:ascii="Book Antiqua" w:eastAsia="Book Antiqua" w:hAnsi="Book Antiqua" w:cs="Book Antiqua"/>
          <w:color w:val="000000"/>
        </w:rPr>
        <w:t>: 764-774 [PMID: 31454018 DOI: 10.1001/jama.2019.11058]</w:t>
      </w:r>
    </w:p>
    <w:p w14:paraId="4DF42C5D"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3 </w:t>
      </w:r>
      <w:r w:rsidRPr="00CC06CF">
        <w:rPr>
          <w:rFonts w:ascii="Book Antiqua" w:eastAsia="Book Antiqua" w:hAnsi="Book Antiqua" w:cs="Book Antiqua"/>
          <w:b/>
          <w:bCs/>
          <w:color w:val="000000"/>
        </w:rPr>
        <w:t>Hastings K</w:t>
      </w:r>
      <w:r w:rsidRPr="00CC06CF">
        <w:rPr>
          <w:rFonts w:ascii="Book Antiqua" w:eastAsia="Book Antiqua" w:hAnsi="Book Antiqua" w:cs="Book Antiqua"/>
          <w:color w:val="000000"/>
        </w:rPr>
        <w:t xml:space="preserve">, Yu HA, Wei W, Sanchez-Vega F, </w:t>
      </w:r>
      <w:proofErr w:type="spellStart"/>
      <w:r w:rsidRPr="00CC06CF">
        <w:rPr>
          <w:rFonts w:ascii="Book Antiqua" w:eastAsia="Book Antiqua" w:hAnsi="Book Antiqua" w:cs="Book Antiqua"/>
          <w:color w:val="000000"/>
        </w:rPr>
        <w:t>DeVeaux</w:t>
      </w:r>
      <w:proofErr w:type="spellEnd"/>
      <w:r w:rsidRPr="00CC06CF">
        <w:rPr>
          <w:rFonts w:ascii="Book Antiqua" w:eastAsia="Book Antiqua" w:hAnsi="Book Antiqua" w:cs="Book Antiqua"/>
          <w:color w:val="000000"/>
        </w:rPr>
        <w:t xml:space="preserve"> M, Choi J, Rizvi H, </w:t>
      </w:r>
      <w:proofErr w:type="spellStart"/>
      <w:r w:rsidRPr="00CC06CF">
        <w:rPr>
          <w:rFonts w:ascii="Book Antiqua" w:eastAsia="Book Antiqua" w:hAnsi="Book Antiqua" w:cs="Book Antiqua"/>
          <w:color w:val="000000"/>
        </w:rPr>
        <w:t>Lisberg</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Truini</w:t>
      </w:r>
      <w:proofErr w:type="spellEnd"/>
      <w:r w:rsidRPr="00CC06CF">
        <w:rPr>
          <w:rFonts w:ascii="Book Antiqua" w:eastAsia="Book Antiqua" w:hAnsi="Book Antiqua" w:cs="Book Antiqua"/>
          <w:color w:val="000000"/>
        </w:rPr>
        <w:t xml:space="preserve"> A, Lydon CA, Liu Z, </w:t>
      </w:r>
      <w:proofErr w:type="spellStart"/>
      <w:r w:rsidRPr="00CC06CF">
        <w:rPr>
          <w:rFonts w:ascii="Book Antiqua" w:eastAsia="Book Antiqua" w:hAnsi="Book Antiqua" w:cs="Book Antiqua"/>
          <w:color w:val="000000"/>
        </w:rPr>
        <w:t>Henick</w:t>
      </w:r>
      <w:proofErr w:type="spellEnd"/>
      <w:r w:rsidRPr="00CC06CF">
        <w:rPr>
          <w:rFonts w:ascii="Book Antiqua" w:eastAsia="Book Antiqua" w:hAnsi="Book Antiqua" w:cs="Book Antiqua"/>
          <w:color w:val="000000"/>
        </w:rPr>
        <w:t xml:space="preserve"> BS, </w:t>
      </w:r>
      <w:proofErr w:type="spellStart"/>
      <w:r w:rsidRPr="00CC06CF">
        <w:rPr>
          <w:rFonts w:ascii="Book Antiqua" w:eastAsia="Book Antiqua" w:hAnsi="Book Antiqua" w:cs="Book Antiqua"/>
          <w:color w:val="000000"/>
        </w:rPr>
        <w:t>Wurtz</w:t>
      </w:r>
      <w:proofErr w:type="spellEnd"/>
      <w:r w:rsidRPr="00CC06CF">
        <w:rPr>
          <w:rFonts w:ascii="Book Antiqua" w:eastAsia="Book Antiqua" w:hAnsi="Book Antiqua" w:cs="Book Antiqua"/>
          <w:color w:val="000000"/>
        </w:rPr>
        <w:t xml:space="preserve"> A, Cai G, </w:t>
      </w:r>
      <w:proofErr w:type="spellStart"/>
      <w:r w:rsidRPr="00CC06CF">
        <w:rPr>
          <w:rFonts w:ascii="Book Antiqua" w:eastAsia="Book Antiqua" w:hAnsi="Book Antiqua" w:cs="Book Antiqua"/>
          <w:color w:val="000000"/>
        </w:rPr>
        <w:t>Plodkowski</w:t>
      </w:r>
      <w:proofErr w:type="spellEnd"/>
      <w:r w:rsidRPr="00CC06CF">
        <w:rPr>
          <w:rFonts w:ascii="Book Antiqua" w:eastAsia="Book Antiqua" w:hAnsi="Book Antiqua" w:cs="Book Antiqua"/>
          <w:color w:val="000000"/>
        </w:rPr>
        <w:t xml:space="preserve"> AJ, Long NM, </w:t>
      </w:r>
      <w:proofErr w:type="spellStart"/>
      <w:r w:rsidRPr="00CC06CF">
        <w:rPr>
          <w:rFonts w:ascii="Book Antiqua" w:eastAsia="Book Antiqua" w:hAnsi="Book Antiqua" w:cs="Book Antiqua"/>
          <w:color w:val="000000"/>
        </w:rPr>
        <w:t>Halpenny</w:t>
      </w:r>
      <w:proofErr w:type="spellEnd"/>
      <w:r w:rsidRPr="00CC06CF">
        <w:rPr>
          <w:rFonts w:ascii="Book Antiqua" w:eastAsia="Book Antiqua" w:hAnsi="Book Antiqua" w:cs="Book Antiqua"/>
          <w:color w:val="000000"/>
        </w:rPr>
        <w:t xml:space="preserve"> DF, Killam J, Oliva I, Schultz N, </w:t>
      </w:r>
      <w:proofErr w:type="spellStart"/>
      <w:r w:rsidRPr="00CC06CF">
        <w:rPr>
          <w:rFonts w:ascii="Book Antiqua" w:eastAsia="Book Antiqua" w:hAnsi="Book Antiqua" w:cs="Book Antiqua"/>
          <w:color w:val="000000"/>
        </w:rPr>
        <w:t>Riely</w:t>
      </w:r>
      <w:proofErr w:type="spellEnd"/>
      <w:r w:rsidRPr="00CC06CF">
        <w:rPr>
          <w:rFonts w:ascii="Book Antiqua" w:eastAsia="Book Antiqua" w:hAnsi="Book Antiqua" w:cs="Book Antiqua"/>
          <w:color w:val="000000"/>
        </w:rPr>
        <w:t xml:space="preserve"> GJ, </w:t>
      </w:r>
      <w:proofErr w:type="spellStart"/>
      <w:r w:rsidRPr="00CC06CF">
        <w:rPr>
          <w:rFonts w:ascii="Book Antiqua" w:eastAsia="Book Antiqua" w:hAnsi="Book Antiqua" w:cs="Book Antiqua"/>
          <w:color w:val="000000"/>
        </w:rPr>
        <w:t>Arcila</w:t>
      </w:r>
      <w:proofErr w:type="spellEnd"/>
      <w:r w:rsidRPr="00CC06CF">
        <w:rPr>
          <w:rFonts w:ascii="Book Antiqua" w:eastAsia="Book Antiqua" w:hAnsi="Book Antiqua" w:cs="Book Antiqua"/>
          <w:color w:val="000000"/>
        </w:rPr>
        <w:t xml:space="preserve"> ME, </w:t>
      </w:r>
      <w:proofErr w:type="spellStart"/>
      <w:r w:rsidRPr="00CC06CF">
        <w:rPr>
          <w:rFonts w:ascii="Book Antiqua" w:eastAsia="Book Antiqua" w:hAnsi="Book Antiqua" w:cs="Book Antiqua"/>
          <w:color w:val="000000"/>
        </w:rPr>
        <w:t>Ladanyi</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Zelterman</w:t>
      </w:r>
      <w:proofErr w:type="spellEnd"/>
      <w:r w:rsidRPr="00CC06CF">
        <w:rPr>
          <w:rFonts w:ascii="Book Antiqua" w:eastAsia="Book Antiqua" w:hAnsi="Book Antiqua" w:cs="Book Antiqua"/>
          <w:color w:val="000000"/>
        </w:rPr>
        <w:t xml:space="preserve"> D, </w:t>
      </w:r>
      <w:r w:rsidRPr="00CC06CF">
        <w:rPr>
          <w:rFonts w:ascii="Book Antiqua" w:eastAsia="Book Antiqua" w:hAnsi="Book Antiqua" w:cs="Book Antiqua"/>
          <w:color w:val="000000"/>
        </w:rPr>
        <w:lastRenderedPageBreak/>
        <w:t xml:space="preserve">Herbst RS, Goldberg SB, </w:t>
      </w:r>
      <w:proofErr w:type="spellStart"/>
      <w:r w:rsidRPr="00CC06CF">
        <w:rPr>
          <w:rFonts w:ascii="Book Antiqua" w:eastAsia="Book Antiqua" w:hAnsi="Book Antiqua" w:cs="Book Antiqua"/>
          <w:color w:val="000000"/>
        </w:rPr>
        <w:t>Awad</w:t>
      </w:r>
      <w:proofErr w:type="spellEnd"/>
      <w:r w:rsidRPr="00CC06CF">
        <w:rPr>
          <w:rFonts w:ascii="Book Antiqua" w:eastAsia="Book Antiqua" w:hAnsi="Book Antiqua" w:cs="Book Antiqua"/>
          <w:color w:val="000000"/>
        </w:rPr>
        <w:t xml:space="preserve"> MM, </w:t>
      </w:r>
      <w:proofErr w:type="spellStart"/>
      <w:r w:rsidRPr="00CC06CF">
        <w:rPr>
          <w:rFonts w:ascii="Book Antiqua" w:eastAsia="Book Antiqua" w:hAnsi="Book Antiqua" w:cs="Book Antiqua"/>
          <w:color w:val="000000"/>
        </w:rPr>
        <w:t>Garon</w:t>
      </w:r>
      <w:proofErr w:type="spellEnd"/>
      <w:r w:rsidRPr="00CC06CF">
        <w:rPr>
          <w:rFonts w:ascii="Book Antiqua" w:eastAsia="Book Antiqua" w:hAnsi="Book Antiqua" w:cs="Book Antiqua"/>
          <w:color w:val="000000"/>
        </w:rPr>
        <w:t xml:space="preserve"> EB, </w:t>
      </w:r>
      <w:proofErr w:type="spellStart"/>
      <w:r w:rsidRPr="00CC06CF">
        <w:rPr>
          <w:rFonts w:ascii="Book Antiqua" w:eastAsia="Book Antiqua" w:hAnsi="Book Antiqua" w:cs="Book Antiqua"/>
          <w:color w:val="000000"/>
        </w:rPr>
        <w:t>Gettinger</w:t>
      </w:r>
      <w:proofErr w:type="spellEnd"/>
      <w:r w:rsidRPr="00CC06CF">
        <w:rPr>
          <w:rFonts w:ascii="Book Antiqua" w:eastAsia="Book Antiqua" w:hAnsi="Book Antiqua" w:cs="Book Antiqua"/>
          <w:color w:val="000000"/>
        </w:rPr>
        <w:t xml:space="preserve"> S, Hellmann MD, </w:t>
      </w:r>
      <w:proofErr w:type="spellStart"/>
      <w:r w:rsidRPr="00CC06CF">
        <w:rPr>
          <w:rFonts w:ascii="Book Antiqua" w:eastAsia="Book Antiqua" w:hAnsi="Book Antiqua" w:cs="Book Antiqua"/>
          <w:color w:val="000000"/>
        </w:rPr>
        <w:t>Politi</w:t>
      </w:r>
      <w:proofErr w:type="spellEnd"/>
      <w:r w:rsidRPr="00CC06CF">
        <w:rPr>
          <w:rFonts w:ascii="Book Antiqua" w:eastAsia="Book Antiqua" w:hAnsi="Book Antiqua" w:cs="Book Antiqua"/>
          <w:color w:val="000000"/>
        </w:rPr>
        <w:t xml:space="preserve"> K. EGFR mutation subtypes and response to immune checkpoint blockade treatment in non-small-cell lung cancer. </w:t>
      </w:r>
      <w:r w:rsidRPr="00CC06CF">
        <w:rPr>
          <w:rFonts w:ascii="Book Antiqua" w:eastAsia="Book Antiqua" w:hAnsi="Book Antiqua" w:cs="Book Antiqua"/>
          <w:i/>
          <w:iCs/>
          <w:color w:val="000000"/>
        </w:rPr>
        <w:t>Ann Oncol</w:t>
      </w:r>
      <w:r w:rsidRPr="00CC06CF">
        <w:rPr>
          <w:rFonts w:ascii="Book Antiqua" w:eastAsia="Book Antiqua" w:hAnsi="Book Antiqua" w:cs="Book Antiqua"/>
          <w:color w:val="000000"/>
        </w:rPr>
        <w:t xml:space="preserve"> 2019; </w:t>
      </w:r>
      <w:r w:rsidRPr="00CC06CF">
        <w:rPr>
          <w:rFonts w:ascii="Book Antiqua" w:eastAsia="Book Antiqua" w:hAnsi="Book Antiqua" w:cs="Book Antiqua"/>
          <w:b/>
          <w:bCs/>
          <w:color w:val="000000"/>
        </w:rPr>
        <w:t>30</w:t>
      </w:r>
      <w:r w:rsidRPr="00CC06CF">
        <w:rPr>
          <w:rFonts w:ascii="Book Antiqua" w:eastAsia="Book Antiqua" w:hAnsi="Book Antiqua" w:cs="Book Antiqua"/>
          <w:color w:val="000000"/>
        </w:rPr>
        <w:t>: 1311-1320 [PMID: 31086949 DOI: 10.1093/</w:t>
      </w:r>
      <w:proofErr w:type="spellStart"/>
      <w:r w:rsidRPr="00CC06CF">
        <w:rPr>
          <w:rFonts w:ascii="Book Antiqua" w:eastAsia="Book Antiqua" w:hAnsi="Book Antiqua" w:cs="Book Antiqua"/>
          <w:color w:val="000000"/>
        </w:rPr>
        <w:t>annonc</w:t>
      </w:r>
      <w:proofErr w:type="spellEnd"/>
      <w:r w:rsidRPr="00CC06CF">
        <w:rPr>
          <w:rFonts w:ascii="Book Antiqua" w:eastAsia="Book Antiqua" w:hAnsi="Book Antiqua" w:cs="Book Antiqua"/>
          <w:color w:val="000000"/>
        </w:rPr>
        <w:t>/mdz141]</w:t>
      </w:r>
    </w:p>
    <w:p w14:paraId="2B56D73C"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4 </w:t>
      </w:r>
      <w:r w:rsidRPr="00CC06CF">
        <w:rPr>
          <w:rFonts w:ascii="Book Antiqua" w:eastAsia="Book Antiqua" w:hAnsi="Book Antiqua" w:cs="Book Antiqua"/>
          <w:b/>
          <w:bCs/>
          <w:color w:val="000000"/>
        </w:rPr>
        <w:t>Kim J</w:t>
      </w:r>
      <w:r w:rsidRPr="00CC06CF">
        <w:rPr>
          <w:rFonts w:ascii="Book Antiqua" w:eastAsia="Book Antiqua" w:hAnsi="Book Antiqua" w:cs="Book Antiqua"/>
          <w:color w:val="000000"/>
        </w:rPr>
        <w:t xml:space="preserve">, DeBerardinis RJ. Mechanisms and Implications of Metabolic Heterogeneity in Cancer. </w:t>
      </w:r>
      <w:r w:rsidRPr="00CC06CF">
        <w:rPr>
          <w:rFonts w:ascii="Book Antiqua" w:eastAsia="Book Antiqua" w:hAnsi="Book Antiqua" w:cs="Book Antiqua"/>
          <w:i/>
          <w:iCs/>
          <w:color w:val="000000"/>
        </w:rPr>
        <w:t xml:space="preserve">Cell </w:t>
      </w:r>
      <w:proofErr w:type="spellStart"/>
      <w:r w:rsidRPr="00CC06CF">
        <w:rPr>
          <w:rFonts w:ascii="Book Antiqua" w:eastAsia="Book Antiqua" w:hAnsi="Book Antiqua" w:cs="Book Antiqua"/>
          <w:i/>
          <w:iCs/>
          <w:color w:val="000000"/>
        </w:rPr>
        <w:t>Metab</w:t>
      </w:r>
      <w:proofErr w:type="spellEnd"/>
      <w:r w:rsidRPr="00CC06CF">
        <w:rPr>
          <w:rFonts w:ascii="Book Antiqua" w:eastAsia="Book Antiqua" w:hAnsi="Book Antiqua" w:cs="Book Antiqua"/>
          <w:color w:val="000000"/>
        </w:rPr>
        <w:t xml:space="preserve"> 2019; </w:t>
      </w:r>
      <w:r w:rsidRPr="00CC06CF">
        <w:rPr>
          <w:rFonts w:ascii="Book Antiqua" w:eastAsia="Book Antiqua" w:hAnsi="Book Antiqua" w:cs="Book Antiqua"/>
          <w:b/>
          <w:bCs/>
          <w:color w:val="000000"/>
        </w:rPr>
        <w:t>30</w:t>
      </w:r>
      <w:r w:rsidRPr="00CC06CF">
        <w:rPr>
          <w:rFonts w:ascii="Book Antiqua" w:eastAsia="Book Antiqua" w:hAnsi="Book Antiqua" w:cs="Book Antiqua"/>
          <w:color w:val="000000"/>
        </w:rPr>
        <w:t>: 434-446 [PMID: 31484055 DOI: 10.1016/j.cmet.2019.08.013]</w:t>
      </w:r>
    </w:p>
    <w:p w14:paraId="3D8BDE6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5 </w:t>
      </w:r>
      <w:r w:rsidRPr="00CC06CF">
        <w:rPr>
          <w:rFonts w:ascii="Book Antiqua" w:eastAsia="Book Antiqua" w:hAnsi="Book Antiqua" w:cs="Book Antiqua"/>
          <w:b/>
          <w:bCs/>
          <w:color w:val="000000"/>
        </w:rPr>
        <w:t>Zhang L</w:t>
      </w:r>
      <w:r w:rsidRPr="00CC06CF">
        <w:rPr>
          <w:rFonts w:ascii="Book Antiqua" w:eastAsia="Book Antiqua" w:hAnsi="Book Antiqua" w:cs="Book Antiqua"/>
          <w:color w:val="000000"/>
        </w:rPr>
        <w:t xml:space="preserve">, Ma S, Song X, Han B, Cheng Y, Huang C, Yang S, Liu X, Liu Y, Lu S, Wang J, Zhang S, Zhou C, Zhang X, Hayashi N, Wang M; INFORM investigators. Gefitinib </w:t>
      </w:r>
      <w:r w:rsidRPr="00CC06CF">
        <w:rPr>
          <w:rFonts w:ascii="Book Antiqua" w:eastAsia="Book Antiqua" w:hAnsi="Book Antiqua" w:cs="Book Antiqua"/>
          <w:i/>
          <w:iCs/>
          <w:color w:val="000000"/>
        </w:rPr>
        <w:t>vs</w:t>
      </w:r>
      <w:r w:rsidRPr="00CC06CF">
        <w:rPr>
          <w:rFonts w:ascii="Book Antiqua" w:eastAsia="Book Antiqua" w:hAnsi="Book Antiqua" w:cs="Book Antiqua"/>
          <w:color w:val="000000"/>
        </w:rPr>
        <w:t xml:space="preserve"> placebo as maintenance therapy in patients with locally advanced or metastatic non-small-cell lung cancer (INFORM; C-TONG 0804): a </w:t>
      </w:r>
      <w:proofErr w:type="spellStart"/>
      <w:r w:rsidRPr="00CC06CF">
        <w:rPr>
          <w:rFonts w:ascii="Book Antiqua" w:eastAsia="Book Antiqua" w:hAnsi="Book Antiqua" w:cs="Book Antiqua"/>
          <w:color w:val="000000"/>
        </w:rPr>
        <w:t>multicentre</w:t>
      </w:r>
      <w:proofErr w:type="spellEnd"/>
      <w:r w:rsidRPr="00CC06CF">
        <w:rPr>
          <w:rFonts w:ascii="Book Antiqua" w:eastAsia="Book Antiqua" w:hAnsi="Book Antiqua" w:cs="Book Antiqua"/>
          <w:color w:val="000000"/>
        </w:rPr>
        <w:t xml:space="preserve">, double-blind </w:t>
      </w:r>
      <w:proofErr w:type="spellStart"/>
      <w:r w:rsidRPr="00CC06CF">
        <w:rPr>
          <w:rFonts w:ascii="Book Antiqua" w:eastAsia="Book Antiqua" w:hAnsi="Book Antiqua" w:cs="Book Antiqua"/>
          <w:color w:val="000000"/>
        </w:rPr>
        <w:t>randomised</w:t>
      </w:r>
      <w:proofErr w:type="spellEnd"/>
      <w:r w:rsidRPr="00CC06CF">
        <w:rPr>
          <w:rFonts w:ascii="Book Antiqua" w:eastAsia="Book Antiqua" w:hAnsi="Book Antiqua" w:cs="Book Antiqua"/>
          <w:color w:val="000000"/>
        </w:rPr>
        <w:t xml:space="preserve"> phase 3 trial. </w:t>
      </w:r>
      <w:r w:rsidRPr="00CC06CF">
        <w:rPr>
          <w:rFonts w:ascii="Book Antiqua" w:eastAsia="Book Antiqua" w:hAnsi="Book Antiqua" w:cs="Book Antiqua"/>
          <w:i/>
          <w:iCs/>
          <w:color w:val="000000"/>
        </w:rPr>
        <w:t>Lancet Oncol</w:t>
      </w:r>
      <w:r w:rsidRPr="00CC06CF">
        <w:rPr>
          <w:rFonts w:ascii="Book Antiqua" w:eastAsia="Book Antiqua" w:hAnsi="Book Antiqua" w:cs="Book Antiqua"/>
          <w:color w:val="000000"/>
        </w:rPr>
        <w:t xml:space="preserve"> 2012; </w:t>
      </w:r>
      <w:r w:rsidRPr="00CC06CF">
        <w:rPr>
          <w:rFonts w:ascii="Book Antiqua" w:eastAsia="Book Antiqua" w:hAnsi="Book Antiqua" w:cs="Book Antiqua"/>
          <w:b/>
          <w:bCs/>
          <w:color w:val="000000"/>
        </w:rPr>
        <w:t>13</w:t>
      </w:r>
      <w:r w:rsidRPr="00CC06CF">
        <w:rPr>
          <w:rFonts w:ascii="Book Antiqua" w:eastAsia="Book Antiqua" w:hAnsi="Book Antiqua" w:cs="Book Antiqua"/>
          <w:color w:val="000000"/>
        </w:rPr>
        <w:t>: 466-475 [PMID: 22512843 DOI: 10.1016/S1470-2045(12)70117-1]</w:t>
      </w:r>
    </w:p>
    <w:p w14:paraId="39E00BC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6 </w:t>
      </w:r>
      <w:r w:rsidRPr="00CC06CF">
        <w:rPr>
          <w:rFonts w:ascii="Book Antiqua" w:eastAsia="Book Antiqua" w:hAnsi="Book Antiqua" w:cs="Book Antiqua"/>
          <w:b/>
          <w:bCs/>
          <w:color w:val="000000"/>
        </w:rPr>
        <w:t>Herbst RS</w:t>
      </w:r>
      <w:r w:rsidRPr="00CC06CF">
        <w:rPr>
          <w:rFonts w:ascii="Book Antiqua" w:eastAsia="Book Antiqua" w:hAnsi="Book Antiqua" w:cs="Book Antiqua"/>
          <w:color w:val="000000"/>
        </w:rPr>
        <w:t xml:space="preserve">, Ansari R, </w:t>
      </w:r>
      <w:proofErr w:type="spellStart"/>
      <w:r w:rsidRPr="00CC06CF">
        <w:rPr>
          <w:rFonts w:ascii="Book Antiqua" w:eastAsia="Book Antiqua" w:hAnsi="Book Antiqua" w:cs="Book Antiqua"/>
          <w:color w:val="000000"/>
        </w:rPr>
        <w:t>Bustin</w:t>
      </w:r>
      <w:proofErr w:type="spellEnd"/>
      <w:r w:rsidRPr="00CC06CF">
        <w:rPr>
          <w:rFonts w:ascii="Book Antiqua" w:eastAsia="Book Antiqua" w:hAnsi="Book Antiqua" w:cs="Book Antiqua"/>
          <w:color w:val="000000"/>
        </w:rPr>
        <w:t xml:space="preserve"> F, Flynn P, Hart L, </w:t>
      </w:r>
      <w:proofErr w:type="spellStart"/>
      <w:r w:rsidRPr="00CC06CF">
        <w:rPr>
          <w:rFonts w:ascii="Book Antiqua" w:eastAsia="Book Antiqua" w:hAnsi="Book Antiqua" w:cs="Book Antiqua"/>
          <w:color w:val="000000"/>
        </w:rPr>
        <w:t>Otterson</w:t>
      </w:r>
      <w:proofErr w:type="spellEnd"/>
      <w:r w:rsidRPr="00CC06CF">
        <w:rPr>
          <w:rFonts w:ascii="Book Antiqua" w:eastAsia="Book Antiqua" w:hAnsi="Book Antiqua" w:cs="Book Antiqua"/>
          <w:color w:val="000000"/>
        </w:rPr>
        <w:t xml:space="preserve"> GA, </w:t>
      </w:r>
      <w:proofErr w:type="spellStart"/>
      <w:r w:rsidRPr="00CC06CF">
        <w:rPr>
          <w:rFonts w:ascii="Book Antiqua" w:eastAsia="Book Antiqua" w:hAnsi="Book Antiqua" w:cs="Book Antiqua"/>
          <w:color w:val="000000"/>
        </w:rPr>
        <w:t>Vlahovic</w:t>
      </w:r>
      <w:proofErr w:type="spellEnd"/>
      <w:r w:rsidRPr="00CC06CF">
        <w:rPr>
          <w:rFonts w:ascii="Book Antiqua" w:eastAsia="Book Antiqua" w:hAnsi="Book Antiqua" w:cs="Book Antiqua"/>
          <w:color w:val="000000"/>
        </w:rPr>
        <w:t xml:space="preserve"> G, Soh CH, O'Connor P, Hainsworth J. Efficacy of bevacizumab plus erlotinib </w:t>
      </w:r>
      <w:r w:rsidRPr="00CC06CF">
        <w:rPr>
          <w:rFonts w:ascii="Book Antiqua" w:eastAsia="Book Antiqua" w:hAnsi="Book Antiqua" w:cs="Book Antiqua"/>
          <w:i/>
          <w:iCs/>
          <w:color w:val="000000"/>
        </w:rPr>
        <w:t>vs</w:t>
      </w:r>
      <w:r w:rsidRPr="00CC06CF">
        <w:rPr>
          <w:rFonts w:ascii="Book Antiqua" w:eastAsia="Book Antiqua" w:hAnsi="Book Antiqua" w:cs="Book Antiqua"/>
          <w:color w:val="000000"/>
        </w:rPr>
        <w:t xml:space="preserve"> erlotinib alone in advanced non-small-cell lung cancer after failure of standard first-line chemotherapy (</w:t>
      </w:r>
      <w:proofErr w:type="spellStart"/>
      <w:r w:rsidRPr="00CC06CF">
        <w:rPr>
          <w:rFonts w:ascii="Book Antiqua" w:eastAsia="Book Antiqua" w:hAnsi="Book Antiqua" w:cs="Book Antiqua"/>
          <w:color w:val="000000"/>
        </w:rPr>
        <w:t>BeTa</w:t>
      </w:r>
      <w:proofErr w:type="spellEnd"/>
      <w:r w:rsidRPr="00CC06CF">
        <w:rPr>
          <w:rFonts w:ascii="Book Antiqua" w:eastAsia="Book Antiqua" w:hAnsi="Book Antiqua" w:cs="Book Antiqua"/>
          <w:color w:val="000000"/>
        </w:rPr>
        <w:t xml:space="preserve">): a double-blind, placebo-controlled, phase 3 trial. </w:t>
      </w:r>
      <w:r w:rsidRPr="00CC06CF">
        <w:rPr>
          <w:rFonts w:ascii="Book Antiqua" w:eastAsia="Book Antiqua" w:hAnsi="Book Antiqua" w:cs="Book Antiqua"/>
          <w:i/>
          <w:iCs/>
          <w:color w:val="000000"/>
        </w:rPr>
        <w:t>Lancet</w:t>
      </w:r>
      <w:r w:rsidRPr="00CC06CF">
        <w:rPr>
          <w:rFonts w:ascii="Book Antiqua" w:eastAsia="Book Antiqua" w:hAnsi="Book Antiqua" w:cs="Book Antiqua"/>
          <w:color w:val="000000"/>
        </w:rPr>
        <w:t xml:space="preserve"> 2011; </w:t>
      </w:r>
      <w:r w:rsidRPr="00CC06CF">
        <w:rPr>
          <w:rFonts w:ascii="Book Antiqua" w:eastAsia="Book Antiqua" w:hAnsi="Book Antiqua" w:cs="Book Antiqua"/>
          <w:b/>
          <w:bCs/>
          <w:color w:val="000000"/>
        </w:rPr>
        <w:t>377</w:t>
      </w:r>
      <w:r w:rsidRPr="00CC06CF">
        <w:rPr>
          <w:rFonts w:ascii="Book Antiqua" w:eastAsia="Book Antiqua" w:hAnsi="Book Antiqua" w:cs="Book Antiqua"/>
          <w:color w:val="000000"/>
        </w:rPr>
        <w:t>: 1846-1854 [PMID: 21621716 DOI: 10.1016/S0140-6736(11)60545-X]</w:t>
      </w:r>
    </w:p>
    <w:p w14:paraId="6331B76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7 </w:t>
      </w:r>
      <w:r w:rsidRPr="00CC06CF">
        <w:rPr>
          <w:rFonts w:ascii="Book Antiqua" w:eastAsia="Book Antiqua" w:hAnsi="Book Antiqua" w:cs="Book Antiqua"/>
          <w:b/>
          <w:bCs/>
          <w:color w:val="000000"/>
        </w:rPr>
        <w:t>Shaw AT</w:t>
      </w:r>
      <w:r w:rsidRPr="00CC06CF">
        <w:rPr>
          <w:rFonts w:ascii="Book Antiqua" w:eastAsia="Book Antiqua" w:hAnsi="Book Antiqua" w:cs="Book Antiqua"/>
          <w:color w:val="000000"/>
        </w:rPr>
        <w:t xml:space="preserve">, Bauer TM, de </w:t>
      </w:r>
      <w:proofErr w:type="spellStart"/>
      <w:r w:rsidRPr="00CC06CF">
        <w:rPr>
          <w:rFonts w:ascii="Book Antiqua" w:eastAsia="Book Antiqua" w:hAnsi="Book Antiqua" w:cs="Book Antiqua"/>
          <w:color w:val="000000"/>
        </w:rPr>
        <w:t>Marinis</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Felip</w:t>
      </w:r>
      <w:proofErr w:type="spellEnd"/>
      <w:r w:rsidRPr="00CC06CF">
        <w:rPr>
          <w:rFonts w:ascii="Book Antiqua" w:eastAsia="Book Antiqua" w:hAnsi="Book Antiqua" w:cs="Book Antiqua"/>
          <w:color w:val="000000"/>
        </w:rPr>
        <w:t xml:space="preserve"> E, </w:t>
      </w:r>
      <w:proofErr w:type="spellStart"/>
      <w:r w:rsidRPr="00CC06CF">
        <w:rPr>
          <w:rFonts w:ascii="Book Antiqua" w:eastAsia="Book Antiqua" w:hAnsi="Book Antiqua" w:cs="Book Antiqua"/>
          <w:color w:val="000000"/>
        </w:rPr>
        <w:t>Goto</w:t>
      </w:r>
      <w:proofErr w:type="spellEnd"/>
      <w:r w:rsidRPr="00CC06CF">
        <w:rPr>
          <w:rFonts w:ascii="Book Antiqua" w:eastAsia="Book Antiqua" w:hAnsi="Book Antiqua" w:cs="Book Antiqua"/>
          <w:color w:val="000000"/>
        </w:rPr>
        <w:t xml:space="preserve"> Y, Liu G, </w:t>
      </w:r>
      <w:proofErr w:type="spellStart"/>
      <w:r w:rsidRPr="00CC06CF">
        <w:rPr>
          <w:rFonts w:ascii="Book Antiqua" w:eastAsia="Book Antiqua" w:hAnsi="Book Antiqua" w:cs="Book Antiqua"/>
          <w:color w:val="000000"/>
        </w:rPr>
        <w:t>Mazieres</w:t>
      </w:r>
      <w:proofErr w:type="spellEnd"/>
      <w:r w:rsidRPr="00CC06CF">
        <w:rPr>
          <w:rFonts w:ascii="Book Antiqua" w:eastAsia="Book Antiqua" w:hAnsi="Book Antiqua" w:cs="Book Antiqua"/>
          <w:color w:val="000000"/>
        </w:rPr>
        <w:t xml:space="preserve"> J, Kim DW, </w:t>
      </w:r>
      <w:proofErr w:type="spellStart"/>
      <w:r w:rsidRPr="00CC06CF">
        <w:rPr>
          <w:rFonts w:ascii="Book Antiqua" w:eastAsia="Book Antiqua" w:hAnsi="Book Antiqua" w:cs="Book Antiqua"/>
          <w:color w:val="000000"/>
        </w:rPr>
        <w:t>Mok</w:t>
      </w:r>
      <w:proofErr w:type="spellEnd"/>
      <w:r w:rsidRPr="00CC06CF">
        <w:rPr>
          <w:rFonts w:ascii="Book Antiqua" w:eastAsia="Book Antiqua" w:hAnsi="Book Antiqua" w:cs="Book Antiqua"/>
          <w:color w:val="000000"/>
        </w:rPr>
        <w:t xml:space="preserve"> T, Polli A, Thurm H, </w:t>
      </w:r>
      <w:proofErr w:type="spellStart"/>
      <w:r w:rsidRPr="00CC06CF">
        <w:rPr>
          <w:rFonts w:ascii="Book Antiqua" w:eastAsia="Book Antiqua" w:hAnsi="Book Antiqua" w:cs="Book Antiqua"/>
          <w:color w:val="000000"/>
        </w:rPr>
        <w:t>Calella</w:t>
      </w:r>
      <w:proofErr w:type="spellEnd"/>
      <w:r w:rsidRPr="00CC06CF">
        <w:rPr>
          <w:rFonts w:ascii="Book Antiqua" w:eastAsia="Book Antiqua" w:hAnsi="Book Antiqua" w:cs="Book Antiqua"/>
          <w:color w:val="000000"/>
        </w:rPr>
        <w:t xml:space="preserve"> AM, Peltz G, Solomon BJ; CROWN Trial Investigators. First-Line </w:t>
      </w:r>
      <w:proofErr w:type="spellStart"/>
      <w:r w:rsidRPr="00CC06CF">
        <w:rPr>
          <w:rFonts w:ascii="Book Antiqua" w:eastAsia="Book Antiqua" w:hAnsi="Book Antiqua" w:cs="Book Antiqua"/>
          <w:color w:val="000000"/>
        </w:rPr>
        <w:t>Lorlatinib</w:t>
      </w:r>
      <w:proofErr w:type="spellEnd"/>
      <w:r w:rsidRPr="00CC06CF">
        <w:rPr>
          <w:rFonts w:ascii="Book Antiqua" w:eastAsia="Book Antiqua" w:hAnsi="Book Antiqua" w:cs="Book Antiqua"/>
          <w:color w:val="000000"/>
        </w:rPr>
        <w:t xml:space="preserve"> or </w:t>
      </w:r>
      <w:proofErr w:type="spellStart"/>
      <w:r w:rsidRPr="00CC06CF">
        <w:rPr>
          <w:rFonts w:ascii="Book Antiqua" w:eastAsia="Book Antiqua" w:hAnsi="Book Antiqua" w:cs="Book Antiqua"/>
          <w:color w:val="000000"/>
        </w:rPr>
        <w:t>Crizotinib</w:t>
      </w:r>
      <w:proofErr w:type="spellEnd"/>
      <w:r w:rsidRPr="00CC06CF">
        <w:rPr>
          <w:rFonts w:ascii="Book Antiqua" w:eastAsia="Book Antiqua" w:hAnsi="Book Antiqua" w:cs="Book Antiqua"/>
          <w:color w:val="000000"/>
        </w:rPr>
        <w:t xml:space="preserve"> in Advanced </w:t>
      </w:r>
      <w:r w:rsidRPr="00CC06CF">
        <w:rPr>
          <w:rFonts w:ascii="Book Antiqua" w:eastAsia="Book Antiqua" w:hAnsi="Book Antiqua" w:cs="Book Antiqua"/>
          <w:i/>
          <w:iCs/>
          <w:color w:val="000000"/>
        </w:rPr>
        <w:t>ALK</w:t>
      </w:r>
      <w:r w:rsidRPr="00CC06CF">
        <w:rPr>
          <w:rFonts w:ascii="Book Antiqua" w:eastAsia="Book Antiqua" w:hAnsi="Book Antiqua" w:cs="Book Antiqua"/>
          <w:color w:val="000000"/>
        </w:rPr>
        <w:t xml:space="preserve">-Positive Lung Cancer. </w:t>
      </w:r>
      <w:r w:rsidRPr="00CC06CF">
        <w:rPr>
          <w:rFonts w:ascii="Book Antiqua" w:eastAsia="Book Antiqua" w:hAnsi="Book Antiqua" w:cs="Book Antiqua"/>
          <w:i/>
          <w:iCs/>
          <w:color w:val="000000"/>
        </w:rPr>
        <w:t xml:space="preserve">N </w:t>
      </w:r>
      <w:proofErr w:type="spellStart"/>
      <w:r w:rsidRPr="00CC06CF">
        <w:rPr>
          <w:rFonts w:ascii="Book Antiqua" w:eastAsia="Book Antiqua" w:hAnsi="Book Antiqua" w:cs="Book Antiqua"/>
          <w:i/>
          <w:iCs/>
          <w:color w:val="000000"/>
        </w:rPr>
        <w:t>Engl</w:t>
      </w:r>
      <w:proofErr w:type="spellEnd"/>
      <w:r w:rsidRPr="00CC06CF">
        <w:rPr>
          <w:rFonts w:ascii="Book Antiqua" w:eastAsia="Book Antiqua" w:hAnsi="Book Antiqua" w:cs="Book Antiqua"/>
          <w:i/>
          <w:iCs/>
          <w:color w:val="000000"/>
        </w:rPr>
        <w:t xml:space="preserve"> J Med</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383</w:t>
      </w:r>
      <w:r w:rsidRPr="00CC06CF">
        <w:rPr>
          <w:rFonts w:ascii="Book Antiqua" w:eastAsia="Book Antiqua" w:hAnsi="Book Antiqua" w:cs="Book Antiqua"/>
          <w:color w:val="000000"/>
        </w:rPr>
        <w:t>: 2018-2029 [PMID: 33207094 DOI: 10.1056/NEJMoa2027187]</w:t>
      </w:r>
    </w:p>
    <w:p w14:paraId="0554BA0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8 </w:t>
      </w:r>
      <w:r w:rsidRPr="00CC06CF">
        <w:rPr>
          <w:rFonts w:ascii="Book Antiqua" w:eastAsia="Book Antiqua" w:hAnsi="Book Antiqua" w:cs="Book Antiqua"/>
          <w:b/>
          <w:bCs/>
          <w:color w:val="000000"/>
        </w:rPr>
        <w:t>Wu YL</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Tsuboi</w:t>
      </w:r>
      <w:proofErr w:type="spellEnd"/>
      <w:r w:rsidRPr="00CC06CF">
        <w:rPr>
          <w:rFonts w:ascii="Book Antiqua" w:eastAsia="Book Antiqua" w:hAnsi="Book Antiqua" w:cs="Book Antiqua"/>
          <w:color w:val="000000"/>
        </w:rPr>
        <w:t xml:space="preserve"> M, He J, John T, Grohe C, </w:t>
      </w:r>
      <w:proofErr w:type="spellStart"/>
      <w:r w:rsidRPr="00CC06CF">
        <w:rPr>
          <w:rFonts w:ascii="Book Antiqua" w:eastAsia="Book Antiqua" w:hAnsi="Book Antiqua" w:cs="Book Antiqua"/>
          <w:color w:val="000000"/>
        </w:rPr>
        <w:t>Majem</w:t>
      </w:r>
      <w:proofErr w:type="spellEnd"/>
      <w:r w:rsidRPr="00CC06CF">
        <w:rPr>
          <w:rFonts w:ascii="Book Antiqua" w:eastAsia="Book Antiqua" w:hAnsi="Book Antiqua" w:cs="Book Antiqua"/>
          <w:color w:val="000000"/>
        </w:rPr>
        <w:t xml:space="preserve"> M, Goldman JW, </w:t>
      </w:r>
      <w:proofErr w:type="spellStart"/>
      <w:r w:rsidRPr="00CC06CF">
        <w:rPr>
          <w:rFonts w:ascii="Book Antiqua" w:eastAsia="Book Antiqua" w:hAnsi="Book Antiqua" w:cs="Book Antiqua"/>
          <w:color w:val="000000"/>
        </w:rPr>
        <w:t>Laktionov</w:t>
      </w:r>
      <w:proofErr w:type="spellEnd"/>
      <w:r w:rsidRPr="00CC06CF">
        <w:rPr>
          <w:rFonts w:ascii="Book Antiqua" w:eastAsia="Book Antiqua" w:hAnsi="Book Antiqua" w:cs="Book Antiqua"/>
          <w:color w:val="000000"/>
        </w:rPr>
        <w:t xml:space="preserve"> K, Kim SW, Kato T, Vu HV, Lu S, Lee KY, </w:t>
      </w:r>
      <w:proofErr w:type="spellStart"/>
      <w:r w:rsidRPr="00CC06CF">
        <w:rPr>
          <w:rFonts w:ascii="Book Antiqua" w:eastAsia="Book Antiqua" w:hAnsi="Book Antiqua" w:cs="Book Antiqua"/>
          <w:color w:val="000000"/>
        </w:rPr>
        <w:t>Akewanlop</w:t>
      </w:r>
      <w:proofErr w:type="spellEnd"/>
      <w:r w:rsidRPr="00CC06CF">
        <w:rPr>
          <w:rFonts w:ascii="Book Antiqua" w:eastAsia="Book Antiqua" w:hAnsi="Book Antiqua" w:cs="Book Antiqua"/>
          <w:color w:val="000000"/>
        </w:rPr>
        <w:t xml:space="preserve"> C, Yu CJ, de </w:t>
      </w:r>
      <w:proofErr w:type="spellStart"/>
      <w:r w:rsidRPr="00CC06CF">
        <w:rPr>
          <w:rFonts w:ascii="Book Antiqua" w:eastAsia="Book Antiqua" w:hAnsi="Book Antiqua" w:cs="Book Antiqua"/>
          <w:color w:val="000000"/>
        </w:rPr>
        <w:t>Marinis</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Bonanno</w:t>
      </w:r>
      <w:proofErr w:type="spellEnd"/>
      <w:r w:rsidRPr="00CC06CF">
        <w:rPr>
          <w:rFonts w:ascii="Book Antiqua" w:eastAsia="Book Antiqua" w:hAnsi="Book Antiqua" w:cs="Book Antiqua"/>
          <w:color w:val="000000"/>
        </w:rPr>
        <w:t xml:space="preserve"> L, Domine M, Shepherd FA, Zeng L, Hodge R, </w:t>
      </w:r>
      <w:proofErr w:type="spellStart"/>
      <w:r w:rsidRPr="00CC06CF">
        <w:rPr>
          <w:rFonts w:ascii="Book Antiqua" w:eastAsia="Book Antiqua" w:hAnsi="Book Antiqua" w:cs="Book Antiqua"/>
          <w:color w:val="000000"/>
        </w:rPr>
        <w:t>Atasoy</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Rukazenkov</w:t>
      </w:r>
      <w:proofErr w:type="spellEnd"/>
      <w:r w:rsidRPr="00CC06CF">
        <w:rPr>
          <w:rFonts w:ascii="Book Antiqua" w:eastAsia="Book Antiqua" w:hAnsi="Book Antiqua" w:cs="Book Antiqua"/>
          <w:color w:val="000000"/>
        </w:rPr>
        <w:t xml:space="preserve"> Y, Herbst RS; ADAURA Investigators. Osimertinib in Resected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-Mutated Non-Small-Cell Lung Cancer. </w:t>
      </w:r>
      <w:r w:rsidRPr="00CC06CF">
        <w:rPr>
          <w:rFonts w:ascii="Book Antiqua" w:eastAsia="Book Antiqua" w:hAnsi="Book Antiqua" w:cs="Book Antiqua"/>
          <w:i/>
          <w:iCs/>
          <w:color w:val="000000"/>
        </w:rPr>
        <w:t xml:space="preserve">N </w:t>
      </w:r>
      <w:proofErr w:type="spellStart"/>
      <w:r w:rsidRPr="00CC06CF">
        <w:rPr>
          <w:rFonts w:ascii="Book Antiqua" w:eastAsia="Book Antiqua" w:hAnsi="Book Antiqua" w:cs="Book Antiqua"/>
          <w:i/>
          <w:iCs/>
          <w:color w:val="000000"/>
        </w:rPr>
        <w:t>Engl</w:t>
      </w:r>
      <w:proofErr w:type="spellEnd"/>
      <w:r w:rsidRPr="00CC06CF">
        <w:rPr>
          <w:rFonts w:ascii="Book Antiqua" w:eastAsia="Book Antiqua" w:hAnsi="Book Antiqua" w:cs="Book Antiqua"/>
          <w:i/>
          <w:iCs/>
          <w:color w:val="000000"/>
        </w:rPr>
        <w:t xml:space="preserve"> J Med</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383</w:t>
      </w:r>
      <w:r w:rsidRPr="00CC06CF">
        <w:rPr>
          <w:rFonts w:ascii="Book Antiqua" w:eastAsia="Book Antiqua" w:hAnsi="Book Antiqua" w:cs="Book Antiqua"/>
          <w:color w:val="000000"/>
        </w:rPr>
        <w:t>: 1711-1723 [PMID: 32955177 DOI: 10.1056/NEJMoa2027071]</w:t>
      </w:r>
    </w:p>
    <w:p w14:paraId="1E71D525"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9 </w:t>
      </w:r>
      <w:r w:rsidRPr="00CC06CF">
        <w:rPr>
          <w:rFonts w:ascii="Book Antiqua" w:eastAsia="Book Antiqua" w:hAnsi="Book Antiqua" w:cs="Book Antiqua"/>
          <w:b/>
          <w:bCs/>
          <w:color w:val="000000"/>
        </w:rPr>
        <w:t>Ramalingam SS</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Vansteenkiste</w:t>
      </w:r>
      <w:proofErr w:type="spellEnd"/>
      <w:r w:rsidRPr="00CC06CF">
        <w:rPr>
          <w:rFonts w:ascii="Book Antiqua" w:eastAsia="Book Antiqua" w:hAnsi="Book Antiqua" w:cs="Book Antiqua"/>
          <w:color w:val="000000"/>
        </w:rPr>
        <w:t xml:space="preserve"> J, </w:t>
      </w:r>
      <w:proofErr w:type="spellStart"/>
      <w:r w:rsidRPr="00CC06CF">
        <w:rPr>
          <w:rFonts w:ascii="Book Antiqua" w:eastAsia="Book Antiqua" w:hAnsi="Book Antiqua" w:cs="Book Antiqua"/>
          <w:color w:val="000000"/>
        </w:rPr>
        <w:t>Planchard</w:t>
      </w:r>
      <w:proofErr w:type="spellEnd"/>
      <w:r w:rsidRPr="00CC06CF">
        <w:rPr>
          <w:rFonts w:ascii="Book Antiqua" w:eastAsia="Book Antiqua" w:hAnsi="Book Antiqua" w:cs="Book Antiqua"/>
          <w:color w:val="000000"/>
        </w:rPr>
        <w:t xml:space="preserve"> D, Cho BC, Gray JE, </w:t>
      </w:r>
      <w:proofErr w:type="spellStart"/>
      <w:r w:rsidRPr="00CC06CF">
        <w:rPr>
          <w:rFonts w:ascii="Book Antiqua" w:eastAsia="Book Antiqua" w:hAnsi="Book Antiqua" w:cs="Book Antiqua"/>
          <w:color w:val="000000"/>
        </w:rPr>
        <w:t>Ohe</w:t>
      </w:r>
      <w:proofErr w:type="spellEnd"/>
      <w:r w:rsidRPr="00CC06CF">
        <w:rPr>
          <w:rFonts w:ascii="Book Antiqua" w:eastAsia="Book Antiqua" w:hAnsi="Book Antiqua" w:cs="Book Antiqua"/>
          <w:color w:val="000000"/>
        </w:rPr>
        <w:t xml:space="preserve"> Y, Zhou C, </w:t>
      </w:r>
      <w:proofErr w:type="spellStart"/>
      <w:r w:rsidRPr="00CC06CF">
        <w:rPr>
          <w:rFonts w:ascii="Book Antiqua" w:eastAsia="Book Antiqua" w:hAnsi="Book Antiqua" w:cs="Book Antiqua"/>
          <w:color w:val="000000"/>
        </w:rPr>
        <w:t>Reungwetwattana</w:t>
      </w:r>
      <w:proofErr w:type="spellEnd"/>
      <w:r w:rsidRPr="00CC06CF">
        <w:rPr>
          <w:rFonts w:ascii="Book Antiqua" w:eastAsia="Book Antiqua" w:hAnsi="Book Antiqua" w:cs="Book Antiqua"/>
          <w:color w:val="000000"/>
        </w:rPr>
        <w:t xml:space="preserve"> T, Cheng Y, </w:t>
      </w:r>
      <w:proofErr w:type="spellStart"/>
      <w:r w:rsidRPr="00CC06CF">
        <w:rPr>
          <w:rFonts w:ascii="Book Antiqua" w:eastAsia="Book Antiqua" w:hAnsi="Book Antiqua" w:cs="Book Antiqua"/>
          <w:color w:val="000000"/>
        </w:rPr>
        <w:t>Chewaskulyong</w:t>
      </w:r>
      <w:proofErr w:type="spellEnd"/>
      <w:r w:rsidRPr="00CC06CF">
        <w:rPr>
          <w:rFonts w:ascii="Book Antiqua" w:eastAsia="Book Antiqua" w:hAnsi="Book Antiqua" w:cs="Book Antiqua"/>
          <w:color w:val="000000"/>
        </w:rPr>
        <w:t xml:space="preserve"> B, Shah R, </w:t>
      </w:r>
      <w:proofErr w:type="spellStart"/>
      <w:r w:rsidRPr="00CC06CF">
        <w:rPr>
          <w:rFonts w:ascii="Book Antiqua" w:eastAsia="Book Antiqua" w:hAnsi="Book Antiqua" w:cs="Book Antiqua"/>
          <w:color w:val="000000"/>
        </w:rPr>
        <w:t>Cobo</w:t>
      </w:r>
      <w:proofErr w:type="spellEnd"/>
      <w:r w:rsidRPr="00CC06CF">
        <w:rPr>
          <w:rFonts w:ascii="Book Antiqua" w:eastAsia="Book Antiqua" w:hAnsi="Book Antiqua" w:cs="Book Antiqua"/>
          <w:color w:val="000000"/>
        </w:rPr>
        <w:t xml:space="preserve"> M, Lee KH, Cheema P, </w:t>
      </w:r>
      <w:proofErr w:type="spellStart"/>
      <w:r w:rsidRPr="00CC06CF">
        <w:rPr>
          <w:rFonts w:ascii="Book Antiqua" w:eastAsia="Book Antiqua" w:hAnsi="Book Antiqua" w:cs="Book Antiqua"/>
          <w:color w:val="000000"/>
        </w:rPr>
        <w:t>Tiseo</w:t>
      </w:r>
      <w:proofErr w:type="spellEnd"/>
      <w:r w:rsidRPr="00CC06CF">
        <w:rPr>
          <w:rFonts w:ascii="Book Antiqua" w:eastAsia="Book Antiqua" w:hAnsi="Book Antiqua" w:cs="Book Antiqua"/>
          <w:color w:val="000000"/>
        </w:rPr>
        <w:t xml:space="preserve"> M, John T, Lin MC, Imamura F, </w:t>
      </w:r>
      <w:proofErr w:type="spellStart"/>
      <w:r w:rsidRPr="00CC06CF">
        <w:rPr>
          <w:rFonts w:ascii="Book Antiqua" w:eastAsia="Book Antiqua" w:hAnsi="Book Antiqua" w:cs="Book Antiqua"/>
          <w:color w:val="000000"/>
        </w:rPr>
        <w:t>Kurata</w:t>
      </w:r>
      <w:proofErr w:type="spellEnd"/>
      <w:r w:rsidRPr="00CC06CF">
        <w:rPr>
          <w:rFonts w:ascii="Book Antiqua" w:eastAsia="Book Antiqua" w:hAnsi="Book Antiqua" w:cs="Book Antiqua"/>
          <w:color w:val="000000"/>
        </w:rPr>
        <w:t xml:space="preserve"> T, Todd A, Hodge R, </w:t>
      </w:r>
      <w:proofErr w:type="spellStart"/>
      <w:r w:rsidRPr="00CC06CF">
        <w:rPr>
          <w:rFonts w:ascii="Book Antiqua" w:eastAsia="Book Antiqua" w:hAnsi="Book Antiqua" w:cs="Book Antiqua"/>
          <w:color w:val="000000"/>
        </w:rPr>
        <w:t>Saggese</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Rukazenkov</w:t>
      </w:r>
      <w:proofErr w:type="spellEnd"/>
      <w:r w:rsidRPr="00CC06CF">
        <w:rPr>
          <w:rFonts w:ascii="Book Antiqua" w:eastAsia="Book Antiqua" w:hAnsi="Book Antiqua" w:cs="Book Antiqua"/>
          <w:color w:val="000000"/>
        </w:rPr>
        <w:t xml:space="preserve"> Y, Soria JC; FLAURA Investigators. Overall Survival with Osimertinib in </w:t>
      </w:r>
      <w:r w:rsidRPr="00CC06CF">
        <w:rPr>
          <w:rFonts w:ascii="Book Antiqua" w:eastAsia="Book Antiqua" w:hAnsi="Book Antiqua" w:cs="Book Antiqua"/>
          <w:color w:val="000000"/>
        </w:rPr>
        <w:lastRenderedPageBreak/>
        <w:t xml:space="preserve">Untreated,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-Mutated Advanced NSCLC. </w:t>
      </w:r>
      <w:r w:rsidRPr="00CC06CF">
        <w:rPr>
          <w:rFonts w:ascii="Book Antiqua" w:eastAsia="Book Antiqua" w:hAnsi="Book Antiqua" w:cs="Book Antiqua"/>
          <w:i/>
          <w:iCs/>
          <w:color w:val="000000"/>
        </w:rPr>
        <w:t xml:space="preserve">N </w:t>
      </w:r>
      <w:proofErr w:type="spellStart"/>
      <w:r w:rsidRPr="00CC06CF">
        <w:rPr>
          <w:rFonts w:ascii="Book Antiqua" w:eastAsia="Book Antiqua" w:hAnsi="Book Antiqua" w:cs="Book Antiqua"/>
          <w:i/>
          <w:iCs/>
          <w:color w:val="000000"/>
        </w:rPr>
        <w:t>Engl</w:t>
      </w:r>
      <w:proofErr w:type="spellEnd"/>
      <w:r w:rsidRPr="00CC06CF">
        <w:rPr>
          <w:rFonts w:ascii="Book Antiqua" w:eastAsia="Book Antiqua" w:hAnsi="Book Antiqua" w:cs="Book Antiqua"/>
          <w:i/>
          <w:iCs/>
          <w:color w:val="000000"/>
        </w:rPr>
        <w:t xml:space="preserve"> J Med</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382</w:t>
      </w:r>
      <w:r w:rsidRPr="00CC06CF">
        <w:rPr>
          <w:rFonts w:ascii="Book Antiqua" w:eastAsia="Book Antiqua" w:hAnsi="Book Antiqua" w:cs="Book Antiqua"/>
          <w:color w:val="000000"/>
        </w:rPr>
        <w:t>: 41-50 [PMID: 31751012 DOI: 10.1056/NEJMoa1913662]</w:t>
      </w:r>
    </w:p>
    <w:p w14:paraId="100AB92C"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10 </w:t>
      </w:r>
      <w:r w:rsidRPr="00CC06CF">
        <w:rPr>
          <w:rFonts w:ascii="Book Antiqua" w:eastAsia="Book Antiqua" w:hAnsi="Book Antiqua" w:cs="Book Antiqua"/>
          <w:b/>
          <w:bCs/>
          <w:color w:val="000000"/>
        </w:rPr>
        <w:t xml:space="preserve">Cancer Genome Atlas Research </w:t>
      </w:r>
      <w:proofErr w:type="gramStart"/>
      <w:r w:rsidRPr="00CC06CF">
        <w:rPr>
          <w:rFonts w:ascii="Book Antiqua" w:eastAsia="Book Antiqua" w:hAnsi="Book Antiqua" w:cs="Book Antiqua"/>
          <w:b/>
          <w:bCs/>
          <w:color w:val="000000"/>
        </w:rPr>
        <w:t>Network.</w:t>
      </w:r>
      <w:r w:rsidRPr="00CC06CF">
        <w:rPr>
          <w:rFonts w:ascii="Book Antiqua" w:eastAsia="Book Antiqua" w:hAnsi="Book Antiqua" w:cs="Book Antiqua"/>
          <w:color w:val="000000"/>
        </w:rPr>
        <w:t>.</w:t>
      </w:r>
      <w:proofErr w:type="gramEnd"/>
      <w:r w:rsidRPr="00CC06CF">
        <w:rPr>
          <w:rFonts w:ascii="Book Antiqua" w:eastAsia="Book Antiqua" w:hAnsi="Book Antiqua" w:cs="Book Antiqua"/>
          <w:color w:val="000000"/>
        </w:rPr>
        <w:t xml:space="preserve"> Comprehensive molecular profiling of lung adenocarcinoma. </w:t>
      </w:r>
      <w:r w:rsidRPr="00CC06CF">
        <w:rPr>
          <w:rFonts w:ascii="Book Antiqua" w:eastAsia="Book Antiqua" w:hAnsi="Book Antiqua" w:cs="Book Antiqua"/>
          <w:i/>
          <w:iCs/>
          <w:color w:val="000000"/>
        </w:rPr>
        <w:t>Nature</w:t>
      </w:r>
      <w:r w:rsidRPr="00CC06CF">
        <w:rPr>
          <w:rFonts w:ascii="Book Antiqua" w:eastAsia="Book Antiqua" w:hAnsi="Book Antiqua" w:cs="Book Antiqua"/>
          <w:color w:val="000000"/>
        </w:rPr>
        <w:t xml:space="preserve"> 2014; </w:t>
      </w:r>
      <w:r w:rsidRPr="00CC06CF">
        <w:rPr>
          <w:rFonts w:ascii="Book Antiqua" w:eastAsia="Book Antiqua" w:hAnsi="Book Antiqua" w:cs="Book Antiqua"/>
          <w:b/>
          <w:bCs/>
          <w:color w:val="000000"/>
        </w:rPr>
        <w:t>511</w:t>
      </w:r>
      <w:r w:rsidRPr="00CC06CF">
        <w:rPr>
          <w:rFonts w:ascii="Book Antiqua" w:eastAsia="Book Antiqua" w:hAnsi="Book Antiqua" w:cs="Book Antiqua"/>
          <w:color w:val="000000"/>
        </w:rPr>
        <w:t>: 543-550 [PMID: 25079552 DOI: 10.1038/nature13385]</w:t>
      </w:r>
    </w:p>
    <w:p w14:paraId="066E807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11 </w:t>
      </w:r>
      <w:proofErr w:type="spellStart"/>
      <w:r w:rsidRPr="00CC06CF">
        <w:rPr>
          <w:rFonts w:ascii="Book Antiqua" w:eastAsia="Book Antiqua" w:hAnsi="Book Antiqua" w:cs="Book Antiqua"/>
          <w:b/>
          <w:bCs/>
          <w:color w:val="000000"/>
        </w:rPr>
        <w:t>VanderLaan</w:t>
      </w:r>
      <w:proofErr w:type="spellEnd"/>
      <w:r w:rsidRPr="00CC06CF">
        <w:rPr>
          <w:rFonts w:ascii="Book Antiqua" w:eastAsia="Book Antiqua" w:hAnsi="Book Antiqua" w:cs="Book Antiqua"/>
          <w:b/>
          <w:bCs/>
          <w:color w:val="000000"/>
        </w:rPr>
        <w:t xml:space="preserve"> PA</w:t>
      </w:r>
      <w:r w:rsidRPr="00CC06CF">
        <w:rPr>
          <w:rFonts w:ascii="Book Antiqua" w:eastAsia="Book Antiqua" w:hAnsi="Book Antiqua" w:cs="Book Antiqua"/>
          <w:color w:val="000000"/>
        </w:rPr>
        <w:t xml:space="preserve">, Rangachari D, </w:t>
      </w:r>
      <w:proofErr w:type="spellStart"/>
      <w:r w:rsidRPr="00CC06CF">
        <w:rPr>
          <w:rFonts w:ascii="Book Antiqua" w:eastAsia="Book Antiqua" w:hAnsi="Book Antiqua" w:cs="Book Antiqua"/>
          <w:color w:val="000000"/>
        </w:rPr>
        <w:t>Mockus</w:t>
      </w:r>
      <w:proofErr w:type="spellEnd"/>
      <w:r w:rsidRPr="00CC06CF">
        <w:rPr>
          <w:rFonts w:ascii="Book Antiqua" w:eastAsia="Book Antiqua" w:hAnsi="Book Antiqua" w:cs="Book Antiqua"/>
          <w:color w:val="000000"/>
        </w:rPr>
        <w:t xml:space="preserve"> SM, </w:t>
      </w:r>
      <w:proofErr w:type="spellStart"/>
      <w:r w:rsidRPr="00CC06CF">
        <w:rPr>
          <w:rFonts w:ascii="Book Antiqua" w:eastAsia="Book Antiqua" w:hAnsi="Book Antiqua" w:cs="Book Antiqua"/>
          <w:color w:val="000000"/>
        </w:rPr>
        <w:t>Spotlow</w:t>
      </w:r>
      <w:proofErr w:type="spellEnd"/>
      <w:r w:rsidRPr="00CC06CF">
        <w:rPr>
          <w:rFonts w:ascii="Book Antiqua" w:eastAsia="Book Antiqua" w:hAnsi="Book Antiqua" w:cs="Book Antiqua"/>
          <w:color w:val="000000"/>
        </w:rPr>
        <w:t xml:space="preserve"> V, </w:t>
      </w:r>
      <w:proofErr w:type="spellStart"/>
      <w:r w:rsidRPr="00CC06CF">
        <w:rPr>
          <w:rFonts w:ascii="Book Antiqua" w:eastAsia="Book Antiqua" w:hAnsi="Book Antiqua" w:cs="Book Antiqua"/>
          <w:color w:val="000000"/>
        </w:rPr>
        <w:t>Reddi</w:t>
      </w:r>
      <w:proofErr w:type="spellEnd"/>
      <w:r w:rsidRPr="00CC06CF">
        <w:rPr>
          <w:rFonts w:ascii="Book Antiqua" w:eastAsia="Book Antiqua" w:hAnsi="Book Antiqua" w:cs="Book Antiqua"/>
          <w:color w:val="000000"/>
        </w:rPr>
        <w:t xml:space="preserve"> HV, Malcolm J, Huberman MS, Joseph LJ, Kobayashi SS, Costa DB. Mutations in TP53, PIK3CA, PTEN and other genes in EGFR mutated lung cancers: Correlation with clinical outcomes. </w:t>
      </w:r>
      <w:r w:rsidRPr="00CC06CF">
        <w:rPr>
          <w:rFonts w:ascii="Book Antiqua" w:eastAsia="Book Antiqua" w:hAnsi="Book Antiqua" w:cs="Book Antiqua"/>
          <w:i/>
          <w:iCs/>
          <w:color w:val="000000"/>
        </w:rPr>
        <w:t>Lung Cancer</w:t>
      </w:r>
      <w:r w:rsidRPr="00CC06CF">
        <w:rPr>
          <w:rFonts w:ascii="Book Antiqua" w:eastAsia="Book Antiqua" w:hAnsi="Book Antiqua" w:cs="Book Antiqua"/>
          <w:color w:val="000000"/>
        </w:rPr>
        <w:t xml:space="preserve"> 2017; </w:t>
      </w:r>
      <w:r w:rsidRPr="00CC06CF">
        <w:rPr>
          <w:rFonts w:ascii="Book Antiqua" w:eastAsia="Book Antiqua" w:hAnsi="Book Antiqua" w:cs="Book Antiqua"/>
          <w:b/>
          <w:bCs/>
          <w:color w:val="000000"/>
        </w:rPr>
        <w:t>106</w:t>
      </w:r>
      <w:r w:rsidRPr="00CC06CF">
        <w:rPr>
          <w:rFonts w:ascii="Book Antiqua" w:eastAsia="Book Antiqua" w:hAnsi="Book Antiqua" w:cs="Book Antiqua"/>
          <w:color w:val="000000"/>
        </w:rPr>
        <w:t>: 17-21 [PMID: 28285689 DOI: 10.1016/j.lungcan.2017.01.011]</w:t>
      </w:r>
    </w:p>
    <w:p w14:paraId="5843008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12 </w:t>
      </w:r>
      <w:proofErr w:type="spellStart"/>
      <w:r w:rsidRPr="00CC06CF">
        <w:rPr>
          <w:rFonts w:ascii="Book Antiqua" w:eastAsia="Book Antiqua" w:hAnsi="Book Antiqua" w:cs="Book Antiqua"/>
          <w:b/>
          <w:bCs/>
          <w:color w:val="000000"/>
        </w:rPr>
        <w:t>Skoulidis</w:t>
      </w:r>
      <w:proofErr w:type="spellEnd"/>
      <w:r w:rsidRPr="00CC06CF">
        <w:rPr>
          <w:rFonts w:ascii="Book Antiqua" w:eastAsia="Book Antiqua" w:hAnsi="Book Antiqua" w:cs="Book Antiqua"/>
          <w:b/>
          <w:bCs/>
          <w:color w:val="000000"/>
        </w:rPr>
        <w:t xml:space="preserve"> F</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Heymach</w:t>
      </w:r>
      <w:proofErr w:type="spellEnd"/>
      <w:r w:rsidRPr="00CC06CF">
        <w:rPr>
          <w:rFonts w:ascii="Book Antiqua" w:eastAsia="Book Antiqua" w:hAnsi="Book Antiqua" w:cs="Book Antiqua"/>
          <w:color w:val="000000"/>
        </w:rPr>
        <w:t xml:space="preserve"> JV. Co-occurring genomic alterations in non-small-cell lung cancer biology and therapy. </w:t>
      </w:r>
      <w:r w:rsidRPr="00CC06CF">
        <w:rPr>
          <w:rFonts w:ascii="Book Antiqua" w:eastAsia="Book Antiqua" w:hAnsi="Book Antiqua" w:cs="Book Antiqua"/>
          <w:i/>
          <w:iCs/>
          <w:color w:val="000000"/>
        </w:rPr>
        <w:t>Nat Rev Cancer</w:t>
      </w:r>
      <w:r w:rsidRPr="00CC06CF">
        <w:rPr>
          <w:rFonts w:ascii="Book Antiqua" w:eastAsia="Book Antiqua" w:hAnsi="Book Antiqua" w:cs="Book Antiqua"/>
          <w:color w:val="000000"/>
        </w:rPr>
        <w:t xml:space="preserve"> 2019; </w:t>
      </w:r>
      <w:r w:rsidRPr="00CC06CF">
        <w:rPr>
          <w:rFonts w:ascii="Book Antiqua" w:eastAsia="Book Antiqua" w:hAnsi="Book Antiqua" w:cs="Book Antiqua"/>
          <w:b/>
          <w:bCs/>
          <w:color w:val="000000"/>
        </w:rPr>
        <w:t>19</w:t>
      </w:r>
      <w:r w:rsidRPr="00CC06CF">
        <w:rPr>
          <w:rFonts w:ascii="Book Antiqua" w:eastAsia="Book Antiqua" w:hAnsi="Book Antiqua" w:cs="Book Antiqua"/>
          <w:color w:val="000000"/>
        </w:rPr>
        <w:t>: 495-509 [PMID: 31406302 DOI: 10.1038/s41568-019-0179-8]</w:t>
      </w:r>
    </w:p>
    <w:p w14:paraId="1D788786"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13 </w:t>
      </w:r>
      <w:r w:rsidRPr="00CC06CF">
        <w:rPr>
          <w:rFonts w:ascii="Book Antiqua" w:eastAsia="Book Antiqua" w:hAnsi="Book Antiqua" w:cs="Book Antiqua"/>
          <w:b/>
          <w:bCs/>
          <w:color w:val="000000"/>
        </w:rPr>
        <w:t>Zhang B</w:t>
      </w:r>
      <w:r w:rsidRPr="00CC06CF">
        <w:rPr>
          <w:rFonts w:ascii="Book Antiqua" w:eastAsia="Book Antiqua" w:hAnsi="Book Antiqua" w:cs="Book Antiqua"/>
          <w:color w:val="000000"/>
        </w:rPr>
        <w:t xml:space="preserve">, Zhang L, Yue D, Li C, Zhang H, Ye J, Gao L, Zhao X, Chen C, </w:t>
      </w:r>
      <w:proofErr w:type="spellStart"/>
      <w:r w:rsidRPr="00CC06CF">
        <w:rPr>
          <w:rFonts w:ascii="Book Antiqua" w:eastAsia="Book Antiqua" w:hAnsi="Book Antiqua" w:cs="Book Antiqua"/>
          <w:color w:val="000000"/>
        </w:rPr>
        <w:t>Huo</w:t>
      </w:r>
      <w:proofErr w:type="spellEnd"/>
      <w:r w:rsidRPr="00CC06CF">
        <w:rPr>
          <w:rFonts w:ascii="Book Antiqua" w:eastAsia="Book Antiqua" w:hAnsi="Book Antiqua" w:cs="Book Antiqua"/>
          <w:color w:val="000000"/>
        </w:rPr>
        <w:t xml:space="preserve"> Y, Pang C, Li Y, Chen Y, </w:t>
      </w:r>
      <w:proofErr w:type="spellStart"/>
      <w:r w:rsidRPr="00CC06CF">
        <w:rPr>
          <w:rFonts w:ascii="Book Antiqua" w:eastAsia="Book Antiqua" w:hAnsi="Book Antiqua" w:cs="Book Antiqua"/>
          <w:color w:val="000000"/>
        </w:rPr>
        <w:t>Chuai</w:t>
      </w:r>
      <w:proofErr w:type="spellEnd"/>
      <w:r w:rsidRPr="00CC06CF">
        <w:rPr>
          <w:rFonts w:ascii="Book Antiqua" w:eastAsia="Book Antiqua" w:hAnsi="Book Antiqua" w:cs="Book Antiqua"/>
          <w:color w:val="000000"/>
        </w:rPr>
        <w:t xml:space="preserve"> S, Zhang Z, </w:t>
      </w:r>
      <w:proofErr w:type="spellStart"/>
      <w:r w:rsidRPr="00CC06CF">
        <w:rPr>
          <w:rFonts w:ascii="Book Antiqua" w:eastAsia="Book Antiqua" w:hAnsi="Book Antiqua" w:cs="Book Antiqua"/>
          <w:color w:val="000000"/>
        </w:rPr>
        <w:t>Giaccone</w:t>
      </w:r>
      <w:proofErr w:type="spellEnd"/>
      <w:r w:rsidRPr="00CC06CF">
        <w:rPr>
          <w:rFonts w:ascii="Book Antiqua" w:eastAsia="Book Antiqua" w:hAnsi="Book Antiqua" w:cs="Book Antiqua"/>
          <w:color w:val="000000"/>
        </w:rPr>
        <w:t xml:space="preserve"> G, Wang C. Genomic characteristics in Chinese non-small cell lung cancer patients and its value in prediction of postoperative prognosis. </w:t>
      </w:r>
      <w:proofErr w:type="spellStart"/>
      <w:r w:rsidRPr="00CC06CF">
        <w:rPr>
          <w:rFonts w:ascii="Book Antiqua" w:eastAsia="Book Antiqua" w:hAnsi="Book Antiqua" w:cs="Book Antiqua"/>
          <w:i/>
          <w:iCs/>
          <w:color w:val="000000"/>
        </w:rPr>
        <w:t>Transl</w:t>
      </w:r>
      <w:proofErr w:type="spellEnd"/>
      <w:r w:rsidRPr="00CC06CF">
        <w:rPr>
          <w:rFonts w:ascii="Book Antiqua" w:eastAsia="Book Antiqua" w:hAnsi="Book Antiqua" w:cs="Book Antiqua"/>
          <w:i/>
          <w:iCs/>
          <w:color w:val="000000"/>
        </w:rPr>
        <w:t xml:space="preserve"> Lung Cancer Res</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9</w:t>
      </w:r>
      <w:r w:rsidRPr="00CC06CF">
        <w:rPr>
          <w:rFonts w:ascii="Book Antiqua" w:eastAsia="Book Antiqua" w:hAnsi="Book Antiqua" w:cs="Book Antiqua"/>
          <w:color w:val="000000"/>
        </w:rPr>
        <w:t>: 1187-1201 [PMID: 32953497 DOI: 10.21037/tlcr-19-664]</w:t>
      </w:r>
    </w:p>
    <w:p w14:paraId="33F3EDE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14 </w:t>
      </w:r>
      <w:r w:rsidRPr="00CC06CF">
        <w:rPr>
          <w:rFonts w:ascii="Book Antiqua" w:eastAsia="Book Antiqua" w:hAnsi="Book Antiqua" w:cs="Book Antiqua"/>
          <w:b/>
          <w:bCs/>
          <w:color w:val="000000"/>
        </w:rPr>
        <w:t>Roberts PJ</w:t>
      </w:r>
      <w:r w:rsidRPr="00CC06CF">
        <w:rPr>
          <w:rFonts w:ascii="Book Antiqua" w:eastAsia="Book Antiqua" w:hAnsi="Book Antiqua" w:cs="Book Antiqua"/>
          <w:color w:val="000000"/>
        </w:rPr>
        <w:t xml:space="preserve">, Stinchcombe TE, Der CJ, </w:t>
      </w:r>
      <w:proofErr w:type="spellStart"/>
      <w:r w:rsidRPr="00CC06CF">
        <w:rPr>
          <w:rFonts w:ascii="Book Antiqua" w:eastAsia="Book Antiqua" w:hAnsi="Book Antiqua" w:cs="Book Antiqua"/>
          <w:color w:val="000000"/>
        </w:rPr>
        <w:t>Socinski</w:t>
      </w:r>
      <w:proofErr w:type="spellEnd"/>
      <w:r w:rsidRPr="00CC06CF">
        <w:rPr>
          <w:rFonts w:ascii="Book Antiqua" w:eastAsia="Book Antiqua" w:hAnsi="Book Antiqua" w:cs="Book Antiqua"/>
          <w:color w:val="000000"/>
        </w:rPr>
        <w:t xml:space="preserve"> MA. Personalized medicine in non-small-cell lung cancer: is KRAS a useful marker in selecting patients for epidermal growth factor receptor-targeted therapy? </w:t>
      </w:r>
      <w:r w:rsidRPr="00CC06CF">
        <w:rPr>
          <w:rFonts w:ascii="Book Antiqua" w:eastAsia="Book Antiqua" w:hAnsi="Book Antiqua" w:cs="Book Antiqua"/>
          <w:i/>
          <w:iCs/>
          <w:color w:val="000000"/>
        </w:rPr>
        <w:t>J Clin Oncol</w:t>
      </w:r>
      <w:r w:rsidRPr="00CC06CF">
        <w:rPr>
          <w:rFonts w:ascii="Book Antiqua" w:eastAsia="Book Antiqua" w:hAnsi="Book Antiqua" w:cs="Book Antiqua"/>
          <w:color w:val="000000"/>
        </w:rPr>
        <w:t xml:space="preserve"> 2010; </w:t>
      </w:r>
      <w:r w:rsidRPr="00CC06CF">
        <w:rPr>
          <w:rFonts w:ascii="Book Antiqua" w:eastAsia="Book Antiqua" w:hAnsi="Book Antiqua" w:cs="Book Antiqua"/>
          <w:b/>
          <w:bCs/>
          <w:color w:val="000000"/>
        </w:rPr>
        <w:t>28</w:t>
      </w:r>
      <w:r w:rsidRPr="00CC06CF">
        <w:rPr>
          <w:rFonts w:ascii="Book Antiqua" w:eastAsia="Book Antiqua" w:hAnsi="Book Antiqua" w:cs="Book Antiqua"/>
          <w:color w:val="000000"/>
        </w:rPr>
        <w:t>: 4769-4777 [PMID: 20921461 DOI: 10.1200/JCO.2009.27.4365]</w:t>
      </w:r>
    </w:p>
    <w:p w14:paraId="2FFAA909"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15 </w:t>
      </w:r>
      <w:r w:rsidRPr="00CC06CF">
        <w:rPr>
          <w:rFonts w:ascii="Book Antiqua" w:eastAsia="Book Antiqua" w:hAnsi="Book Antiqua" w:cs="Book Antiqua"/>
          <w:b/>
          <w:bCs/>
          <w:color w:val="000000"/>
        </w:rPr>
        <w:t>Kim D</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Xue</w:t>
      </w:r>
      <w:proofErr w:type="spellEnd"/>
      <w:r w:rsidRPr="00CC06CF">
        <w:rPr>
          <w:rFonts w:ascii="Book Antiqua" w:eastAsia="Book Antiqua" w:hAnsi="Book Antiqua" w:cs="Book Antiqua"/>
          <w:color w:val="000000"/>
        </w:rPr>
        <w:t xml:space="preserve"> JY, </w:t>
      </w:r>
      <w:proofErr w:type="spellStart"/>
      <w:r w:rsidRPr="00CC06CF">
        <w:rPr>
          <w:rFonts w:ascii="Book Antiqua" w:eastAsia="Book Antiqua" w:hAnsi="Book Antiqua" w:cs="Book Antiqua"/>
          <w:color w:val="000000"/>
        </w:rPr>
        <w:t>Lito</w:t>
      </w:r>
      <w:proofErr w:type="spellEnd"/>
      <w:r w:rsidRPr="00CC06CF">
        <w:rPr>
          <w:rFonts w:ascii="Book Antiqua" w:eastAsia="Book Antiqua" w:hAnsi="Book Antiqua" w:cs="Book Antiqua"/>
          <w:color w:val="000000"/>
        </w:rPr>
        <w:t xml:space="preserve"> P. Targeting KRAS(G12C): From Inhibitory Mechanism to Modulation of Antitumor Effects in Patients. </w:t>
      </w:r>
      <w:r w:rsidRPr="00CC06CF">
        <w:rPr>
          <w:rFonts w:ascii="Book Antiqua" w:eastAsia="Book Antiqua" w:hAnsi="Book Antiqua" w:cs="Book Antiqua"/>
          <w:i/>
          <w:iCs/>
          <w:color w:val="000000"/>
        </w:rPr>
        <w:t>Cell</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183</w:t>
      </w:r>
      <w:r w:rsidRPr="00CC06CF">
        <w:rPr>
          <w:rFonts w:ascii="Book Antiqua" w:eastAsia="Book Antiqua" w:hAnsi="Book Antiqua" w:cs="Book Antiqua"/>
          <w:color w:val="000000"/>
        </w:rPr>
        <w:t>: 850-859 [PMID: 33065029 DOI: 10.1016/j.cell.2020.09.044]</w:t>
      </w:r>
    </w:p>
    <w:p w14:paraId="3E338A3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16 </w:t>
      </w:r>
      <w:proofErr w:type="spellStart"/>
      <w:r w:rsidRPr="00CC06CF">
        <w:rPr>
          <w:rFonts w:ascii="Book Antiqua" w:eastAsia="Book Antiqua" w:hAnsi="Book Antiqua" w:cs="Book Antiqua"/>
          <w:b/>
          <w:bCs/>
          <w:color w:val="000000"/>
        </w:rPr>
        <w:t>Amodio</w:t>
      </w:r>
      <w:proofErr w:type="spellEnd"/>
      <w:r w:rsidRPr="00CC06CF">
        <w:rPr>
          <w:rFonts w:ascii="Book Antiqua" w:eastAsia="Book Antiqua" w:hAnsi="Book Antiqua" w:cs="Book Antiqua"/>
          <w:b/>
          <w:bCs/>
          <w:color w:val="000000"/>
        </w:rPr>
        <w:t xml:space="preserve"> V</w:t>
      </w:r>
      <w:r w:rsidRPr="00CC06CF">
        <w:rPr>
          <w:rFonts w:ascii="Book Antiqua" w:eastAsia="Book Antiqua" w:hAnsi="Book Antiqua" w:cs="Book Antiqua"/>
          <w:color w:val="000000"/>
        </w:rPr>
        <w:t xml:space="preserve">, Yaeger R, </w:t>
      </w:r>
      <w:proofErr w:type="spellStart"/>
      <w:r w:rsidRPr="00CC06CF">
        <w:rPr>
          <w:rFonts w:ascii="Book Antiqua" w:eastAsia="Book Antiqua" w:hAnsi="Book Antiqua" w:cs="Book Antiqua"/>
          <w:color w:val="000000"/>
        </w:rPr>
        <w:t>Arcella</w:t>
      </w:r>
      <w:proofErr w:type="spellEnd"/>
      <w:r w:rsidRPr="00CC06CF">
        <w:rPr>
          <w:rFonts w:ascii="Book Antiqua" w:eastAsia="Book Antiqua" w:hAnsi="Book Antiqua" w:cs="Book Antiqua"/>
          <w:color w:val="000000"/>
        </w:rPr>
        <w:t xml:space="preserve"> P, </w:t>
      </w:r>
      <w:proofErr w:type="spellStart"/>
      <w:r w:rsidRPr="00CC06CF">
        <w:rPr>
          <w:rFonts w:ascii="Book Antiqua" w:eastAsia="Book Antiqua" w:hAnsi="Book Antiqua" w:cs="Book Antiqua"/>
          <w:color w:val="000000"/>
        </w:rPr>
        <w:t>Cancelliere</w:t>
      </w:r>
      <w:proofErr w:type="spellEnd"/>
      <w:r w:rsidRPr="00CC06CF">
        <w:rPr>
          <w:rFonts w:ascii="Book Antiqua" w:eastAsia="Book Antiqua" w:hAnsi="Book Antiqua" w:cs="Book Antiqua"/>
          <w:color w:val="000000"/>
        </w:rPr>
        <w:t xml:space="preserve"> C, Lamba S, </w:t>
      </w:r>
      <w:proofErr w:type="spellStart"/>
      <w:r w:rsidRPr="00CC06CF">
        <w:rPr>
          <w:rFonts w:ascii="Book Antiqua" w:eastAsia="Book Antiqua" w:hAnsi="Book Antiqua" w:cs="Book Antiqua"/>
          <w:color w:val="000000"/>
        </w:rPr>
        <w:t>Lorenzato</w:t>
      </w:r>
      <w:proofErr w:type="spellEnd"/>
      <w:r w:rsidRPr="00CC06CF">
        <w:rPr>
          <w:rFonts w:ascii="Book Antiqua" w:eastAsia="Book Antiqua" w:hAnsi="Book Antiqua" w:cs="Book Antiqua"/>
          <w:color w:val="000000"/>
        </w:rPr>
        <w:t xml:space="preserve"> A, Arena S, </w:t>
      </w:r>
      <w:proofErr w:type="spellStart"/>
      <w:r w:rsidRPr="00CC06CF">
        <w:rPr>
          <w:rFonts w:ascii="Book Antiqua" w:eastAsia="Book Antiqua" w:hAnsi="Book Antiqua" w:cs="Book Antiqua"/>
          <w:color w:val="000000"/>
        </w:rPr>
        <w:t>Montone</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Mussolin</w:t>
      </w:r>
      <w:proofErr w:type="spellEnd"/>
      <w:r w:rsidRPr="00CC06CF">
        <w:rPr>
          <w:rFonts w:ascii="Book Antiqua" w:eastAsia="Book Antiqua" w:hAnsi="Book Antiqua" w:cs="Book Antiqua"/>
          <w:color w:val="000000"/>
        </w:rPr>
        <w:t xml:space="preserve"> B, </w:t>
      </w:r>
      <w:proofErr w:type="spellStart"/>
      <w:r w:rsidRPr="00CC06CF">
        <w:rPr>
          <w:rFonts w:ascii="Book Antiqua" w:eastAsia="Book Antiqua" w:hAnsi="Book Antiqua" w:cs="Book Antiqua"/>
          <w:color w:val="000000"/>
        </w:rPr>
        <w:t>Bian</w:t>
      </w:r>
      <w:proofErr w:type="spellEnd"/>
      <w:r w:rsidRPr="00CC06CF">
        <w:rPr>
          <w:rFonts w:ascii="Book Antiqua" w:eastAsia="Book Antiqua" w:hAnsi="Book Antiqua" w:cs="Book Antiqua"/>
          <w:color w:val="000000"/>
        </w:rPr>
        <w:t xml:space="preserve"> Y, Whaley A, </w:t>
      </w:r>
      <w:proofErr w:type="spellStart"/>
      <w:r w:rsidRPr="00CC06CF">
        <w:rPr>
          <w:rFonts w:ascii="Book Antiqua" w:eastAsia="Book Antiqua" w:hAnsi="Book Antiqua" w:cs="Book Antiqua"/>
          <w:color w:val="000000"/>
        </w:rPr>
        <w:t>Pinnelli</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Murciano-Goroff</w:t>
      </w:r>
      <w:proofErr w:type="spellEnd"/>
      <w:r w:rsidRPr="00CC06CF">
        <w:rPr>
          <w:rFonts w:ascii="Book Antiqua" w:eastAsia="Book Antiqua" w:hAnsi="Book Antiqua" w:cs="Book Antiqua"/>
          <w:color w:val="000000"/>
        </w:rPr>
        <w:t xml:space="preserve"> YR, </w:t>
      </w:r>
      <w:proofErr w:type="spellStart"/>
      <w:r w:rsidRPr="00CC06CF">
        <w:rPr>
          <w:rFonts w:ascii="Book Antiqua" w:eastAsia="Book Antiqua" w:hAnsi="Book Antiqua" w:cs="Book Antiqua"/>
          <w:color w:val="000000"/>
        </w:rPr>
        <w:t>Vakiani</w:t>
      </w:r>
      <w:proofErr w:type="spellEnd"/>
      <w:r w:rsidRPr="00CC06CF">
        <w:rPr>
          <w:rFonts w:ascii="Book Antiqua" w:eastAsia="Book Antiqua" w:hAnsi="Book Antiqua" w:cs="Book Antiqua"/>
          <w:color w:val="000000"/>
        </w:rPr>
        <w:t xml:space="preserve"> E, Valeri N, Liao WL, </w:t>
      </w:r>
      <w:proofErr w:type="spellStart"/>
      <w:r w:rsidRPr="00CC06CF">
        <w:rPr>
          <w:rFonts w:ascii="Book Antiqua" w:eastAsia="Book Antiqua" w:hAnsi="Book Antiqua" w:cs="Book Antiqua"/>
          <w:color w:val="000000"/>
        </w:rPr>
        <w:t>Bhalkikar</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Thyparambil</w:t>
      </w:r>
      <w:proofErr w:type="spellEnd"/>
      <w:r w:rsidRPr="00CC06CF">
        <w:rPr>
          <w:rFonts w:ascii="Book Antiqua" w:eastAsia="Book Antiqua" w:hAnsi="Book Antiqua" w:cs="Book Antiqua"/>
          <w:color w:val="000000"/>
        </w:rPr>
        <w:t xml:space="preserve"> S, Zhao HY, de </w:t>
      </w:r>
      <w:proofErr w:type="spellStart"/>
      <w:r w:rsidRPr="00CC06CF">
        <w:rPr>
          <w:rFonts w:ascii="Book Antiqua" w:eastAsia="Book Antiqua" w:hAnsi="Book Antiqua" w:cs="Book Antiqua"/>
          <w:color w:val="000000"/>
        </w:rPr>
        <w:t>Stanchina</w:t>
      </w:r>
      <w:proofErr w:type="spellEnd"/>
      <w:r w:rsidRPr="00CC06CF">
        <w:rPr>
          <w:rFonts w:ascii="Book Antiqua" w:eastAsia="Book Antiqua" w:hAnsi="Book Antiqua" w:cs="Book Antiqua"/>
          <w:color w:val="000000"/>
        </w:rPr>
        <w:t xml:space="preserve"> E, </w:t>
      </w:r>
      <w:proofErr w:type="spellStart"/>
      <w:r w:rsidRPr="00CC06CF">
        <w:rPr>
          <w:rFonts w:ascii="Book Antiqua" w:eastAsia="Book Antiqua" w:hAnsi="Book Antiqua" w:cs="Book Antiqua"/>
          <w:color w:val="000000"/>
        </w:rPr>
        <w:t>Marsoni</w:t>
      </w:r>
      <w:proofErr w:type="spellEnd"/>
      <w:r w:rsidRPr="00CC06CF">
        <w:rPr>
          <w:rFonts w:ascii="Book Antiqua" w:eastAsia="Book Antiqua" w:hAnsi="Book Antiqua" w:cs="Book Antiqua"/>
          <w:color w:val="000000"/>
        </w:rPr>
        <w:t xml:space="preserve"> S, Siena S, </w:t>
      </w:r>
      <w:proofErr w:type="spellStart"/>
      <w:r w:rsidRPr="00CC06CF">
        <w:rPr>
          <w:rFonts w:ascii="Book Antiqua" w:eastAsia="Book Antiqua" w:hAnsi="Book Antiqua" w:cs="Book Antiqua"/>
          <w:color w:val="000000"/>
        </w:rPr>
        <w:t>Bertotti</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Trusolino</w:t>
      </w:r>
      <w:proofErr w:type="spellEnd"/>
      <w:r w:rsidRPr="00CC06CF">
        <w:rPr>
          <w:rFonts w:ascii="Book Antiqua" w:eastAsia="Book Antiqua" w:hAnsi="Book Antiqua" w:cs="Book Antiqua"/>
          <w:color w:val="000000"/>
        </w:rPr>
        <w:t xml:space="preserve"> L, Li BT, Rosen N, Di </w:t>
      </w:r>
      <w:proofErr w:type="spellStart"/>
      <w:r w:rsidRPr="00CC06CF">
        <w:rPr>
          <w:rFonts w:ascii="Book Antiqua" w:eastAsia="Book Antiqua" w:hAnsi="Book Antiqua" w:cs="Book Antiqua"/>
          <w:color w:val="000000"/>
        </w:rPr>
        <w:t>Nicolantonio</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Bardelli</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Misale</w:t>
      </w:r>
      <w:proofErr w:type="spellEnd"/>
      <w:r w:rsidRPr="00CC06CF">
        <w:rPr>
          <w:rFonts w:ascii="Book Antiqua" w:eastAsia="Book Antiqua" w:hAnsi="Book Antiqua" w:cs="Book Antiqua"/>
          <w:color w:val="000000"/>
        </w:rPr>
        <w:t xml:space="preserve"> S. EGFR Blockade Reverts Resistance to KRAS</w:t>
      </w:r>
      <w:r w:rsidRPr="00CC06CF">
        <w:rPr>
          <w:rFonts w:ascii="Book Antiqua" w:eastAsia="Book Antiqua" w:hAnsi="Book Antiqua" w:cs="Book Antiqua"/>
          <w:color w:val="000000"/>
          <w:vertAlign w:val="superscript"/>
        </w:rPr>
        <w:t>G12C</w:t>
      </w:r>
      <w:r w:rsidRPr="00CC06CF">
        <w:rPr>
          <w:rFonts w:ascii="Book Antiqua" w:eastAsia="Book Antiqua" w:hAnsi="Book Antiqua" w:cs="Book Antiqua"/>
          <w:color w:val="000000"/>
        </w:rPr>
        <w:t xml:space="preserve"> Inhibition in Colorectal Cancer. </w:t>
      </w:r>
      <w:r w:rsidRPr="00CC06CF">
        <w:rPr>
          <w:rFonts w:ascii="Book Antiqua" w:eastAsia="Book Antiqua" w:hAnsi="Book Antiqua" w:cs="Book Antiqua"/>
          <w:i/>
          <w:iCs/>
          <w:color w:val="000000"/>
        </w:rPr>
        <w:t xml:space="preserve">Cancer </w:t>
      </w:r>
      <w:proofErr w:type="spellStart"/>
      <w:r w:rsidRPr="00CC06CF">
        <w:rPr>
          <w:rFonts w:ascii="Book Antiqua" w:eastAsia="Book Antiqua" w:hAnsi="Book Antiqua" w:cs="Book Antiqua"/>
          <w:i/>
          <w:iCs/>
          <w:color w:val="000000"/>
        </w:rPr>
        <w:t>Discov</w:t>
      </w:r>
      <w:proofErr w:type="spellEnd"/>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10</w:t>
      </w:r>
      <w:r w:rsidRPr="00CC06CF">
        <w:rPr>
          <w:rFonts w:ascii="Book Antiqua" w:eastAsia="Book Antiqua" w:hAnsi="Book Antiqua" w:cs="Book Antiqua"/>
          <w:color w:val="000000"/>
        </w:rPr>
        <w:t>: 1129-1139 [PMID: 32430388 DOI: 10.1158/2159-8290.CD-20-0187]</w:t>
      </w:r>
    </w:p>
    <w:p w14:paraId="5A4B73C5"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lastRenderedPageBreak/>
        <w:t xml:space="preserve">17 </w:t>
      </w:r>
      <w:r w:rsidRPr="00CC06CF">
        <w:rPr>
          <w:rFonts w:ascii="Book Antiqua" w:eastAsia="Book Antiqua" w:hAnsi="Book Antiqua" w:cs="Book Antiqua"/>
          <w:b/>
          <w:bCs/>
          <w:color w:val="000000"/>
        </w:rPr>
        <w:t>Aldea M</w:t>
      </w:r>
      <w:r w:rsidRPr="00CC06CF">
        <w:rPr>
          <w:rFonts w:ascii="Book Antiqua" w:eastAsia="Book Antiqua" w:hAnsi="Book Antiqua" w:cs="Book Antiqua"/>
          <w:color w:val="000000"/>
        </w:rPr>
        <w:t xml:space="preserve">, Hendriks L, </w:t>
      </w:r>
      <w:proofErr w:type="spellStart"/>
      <w:r w:rsidRPr="00CC06CF">
        <w:rPr>
          <w:rFonts w:ascii="Book Antiqua" w:eastAsia="Book Antiqua" w:hAnsi="Book Antiqua" w:cs="Book Antiqua"/>
          <w:color w:val="000000"/>
        </w:rPr>
        <w:t>Mezquita</w:t>
      </w:r>
      <w:proofErr w:type="spellEnd"/>
      <w:r w:rsidRPr="00CC06CF">
        <w:rPr>
          <w:rFonts w:ascii="Book Antiqua" w:eastAsia="Book Antiqua" w:hAnsi="Book Antiqua" w:cs="Book Antiqua"/>
          <w:color w:val="000000"/>
        </w:rPr>
        <w:t xml:space="preserve"> L, </w:t>
      </w:r>
      <w:proofErr w:type="spellStart"/>
      <w:r w:rsidRPr="00CC06CF">
        <w:rPr>
          <w:rFonts w:ascii="Book Antiqua" w:eastAsia="Book Antiqua" w:hAnsi="Book Antiqua" w:cs="Book Antiqua"/>
          <w:color w:val="000000"/>
        </w:rPr>
        <w:t>Jovelet</w:t>
      </w:r>
      <w:proofErr w:type="spellEnd"/>
      <w:r w:rsidRPr="00CC06CF">
        <w:rPr>
          <w:rFonts w:ascii="Book Antiqua" w:eastAsia="Book Antiqua" w:hAnsi="Book Antiqua" w:cs="Book Antiqua"/>
          <w:color w:val="000000"/>
        </w:rPr>
        <w:t xml:space="preserve"> C, </w:t>
      </w:r>
      <w:proofErr w:type="spellStart"/>
      <w:r w:rsidRPr="00CC06CF">
        <w:rPr>
          <w:rFonts w:ascii="Book Antiqua" w:eastAsia="Book Antiqua" w:hAnsi="Book Antiqua" w:cs="Book Antiqua"/>
          <w:color w:val="000000"/>
        </w:rPr>
        <w:t>Planchard</w:t>
      </w:r>
      <w:proofErr w:type="spellEnd"/>
      <w:r w:rsidRPr="00CC06CF">
        <w:rPr>
          <w:rFonts w:ascii="Book Antiqua" w:eastAsia="Book Antiqua" w:hAnsi="Book Antiqua" w:cs="Book Antiqua"/>
          <w:color w:val="000000"/>
        </w:rPr>
        <w:t xml:space="preserve"> D, </w:t>
      </w:r>
      <w:proofErr w:type="spellStart"/>
      <w:r w:rsidRPr="00CC06CF">
        <w:rPr>
          <w:rFonts w:ascii="Book Antiqua" w:eastAsia="Book Antiqua" w:hAnsi="Book Antiqua" w:cs="Book Antiqua"/>
          <w:color w:val="000000"/>
        </w:rPr>
        <w:t>Auclin</w:t>
      </w:r>
      <w:proofErr w:type="spellEnd"/>
      <w:r w:rsidRPr="00CC06CF">
        <w:rPr>
          <w:rFonts w:ascii="Book Antiqua" w:eastAsia="Book Antiqua" w:hAnsi="Book Antiqua" w:cs="Book Antiqua"/>
          <w:color w:val="000000"/>
        </w:rPr>
        <w:t xml:space="preserve"> E, </w:t>
      </w:r>
      <w:proofErr w:type="spellStart"/>
      <w:r w:rsidRPr="00CC06CF">
        <w:rPr>
          <w:rFonts w:ascii="Book Antiqua" w:eastAsia="Book Antiqua" w:hAnsi="Book Antiqua" w:cs="Book Antiqua"/>
          <w:color w:val="000000"/>
        </w:rPr>
        <w:t>Remon</w:t>
      </w:r>
      <w:proofErr w:type="spellEnd"/>
      <w:r w:rsidRPr="00CC06CF">
        <w:rPr>
          <w:rFonts w:ascii="Book Antiqua" w:eastAsia="Book Antiqua" w:hAnsi="Book Antiqua" w:cs="Book Antiqua"/>
          <w:color w:val="000000"/>
        </w:rPr>
        <w:t xml:space="preserve"> J, Howarth K, Benitez JC, </w:t>
      </w:r>
      <w:proofErr w:type="spellStart"/>
      <w:r w:rsidRPr="00CC06CF">
        <w:rPr>
          <w:rFonts w:ascii="Book Antiqua" w:eastAsia="Book Antiqua" w:hAnsi="Book Antiqua" w:cs="Book Antiqua"/>
          <w:color w:val="000000"/>
        </w:rPr>
        <w:t>Gazzah</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Lavaud</w:t>
      </w:r>
      <w:proofErr w:type="spellEnd"/>
      <w:r w:rsidRPr="00CC06CF">
        <w:rPr>
          <w:rFonts w:ascii="Book Antiqua" w:eastAsia="Book Antiqua" w:hAnsi="Book Antiqua" w:cs="Book Antiqua"/>
          <w:color w:val="000000"/>
        </w:rPr>
        <w:t xml:space="preserve"> P, </w:t>
      </w:r>
      <w:proofErr w:type="spellStart"/>
      <w:r w:rsidRPr="00CC06CF">
        <w:rPr>
          <w:rFonts w:ascii="Book Antiqua" w:eastAsia="Book Antiqua" w:hAnsi="Book Antiqua" w:cs="Book Antiqua"/>
          <w:color w:val="000000"/>
        </w:rPr>
        <w:t>Naltet</w:t>
      </w:r>
      <w:proofErr w:type="spellEnd"/>
      <w:r w:rsidRPr="00CC06CF">
        <w:rPr>
          <w:rFonts w:ascii="Book Antiqua" w:eastAsia="Book Antiqua" w:hAnsi="Book Antiqua" w:cs="Book Antiqua"/>
          <w:color w:val="000000"/>
        </w:rPr>
        <w:t xml:space="preserve"> C, Lacroix L, de </w:t>
      </w:r>
      <w:proofErr w:type="spellStart"/>
      <w:r w:rsidRPr="00CC06CF">
        <w:rPr>
          <w:rFonts w:ascii="Book Antiqua" w:eastAsia="Book Antiqua" w:hAnsi="Book Antiqua" w:cs="Book Antiqua"/>
          <w:color w:val="000000"/>
        </w:rPr>
        <w:t>Kievit</w:t>
      </w:r>
      <w:proofErr w:type="spellEnd"/>
      <w:r w:rsidRPr="00CC06CF">
        <w:rPr>
          <w:rFonts w:ascii="Book Antiqua" w:eastAsia="Book Antiqua" w:hAnsi="Book Antiqua" w:cs="Book Antiqua"/>
          <w:color w:val="000000"/>
        </w:rPr>
        <w:t xml:space="preserve"> F, Morris C, Green E, Ngo-Camus M, Rouleau E, </w:t>
      </w:r>
      <w:proofErr w:type="spellStart"/>
      <w:r w:rsidRPr="00CC06CF">
        <w:rPr>
          <w:rFonts w:ascii="Book Antiqua" w:eastAsia="Book Antiqua" w:hAnsi="Book Antiqua" w:cs="Book Antiqua"/>
          <w:color w:val="000000"/>
        </w:rPr>
        <w:t>Massard</w:t>
      </w:r>
      <w:proofErr w:type="spellEnd"/>
      <w:r w:rsidRPr="00CC06CF">
        <w:rPr>
          <w:rFonts w:ascii="Book Antiqua" w:eastAsia="Book Antiqua" w:hAnsi="Book Antiqua" w:cs="Book Antiqua"/>
          <w:color w:val="000000"/>
        </w:rPr>
        <w:t xml:space="preserve"> C, </w:t>
      </w:r>
      <w:proofErr w:type="spellStart"/>
      <w:r w:rsidRPr="00CC06CF">
        <w:rPr>
          <w:rFonts w:ascii="Book Antiqua" w:eastAsia="Book Antiqua" w:hAnsi="Book Antiqua" w:cs="Book Antiqua"/>
          <w:color w:val="000000"/>
        </w:rPr>
        <w:t>Caramella</w:t>
      </w:r>
      <w:proofErr w:type="spellEnd"/>
      <w:r w:rsidRPr="00CC06CF">
        <w:rPr>
          <w:rFonts w:ascii="Book Antiqua" w:eastAsia="Book Antiqua" w:hAnsi="Book Antiqua" w:cs="Book Antiqua"/>
          <w:color w:val="000000"/>
        </w:rPr>
        <w:t xml:space="preserve"> C, </w:t>
      </w:r>
      <w:proofErr w:type="spellStart"/>
      <w:r w:rsidRPr="00CC06CF">
        <w:rPr>
          <w:rFonts w:ascii="Book Antiqua" w:eastAsia="Book Antiqua" w:hAnsi="Book Antiqua" w:cs="Book Antiqua"/>
          <w:color w:val="000000"/>
        </w:rPr>
        <w:t>Friboulet</w:t>
      </w:r>
      <w:proofErr w:type="spellEnd"/>
      <w:r w:rsidRPr="00CC06CF">
        <w:rPr>
          <w:rFonts w:ascii="Book Antiqua" w:eastAsia="Book Antiqua" w:hAnsi="Book Antiqua" w:cs="Book Antiqua"/>
          <w:color w:val="000000"/>
        </w:rPr>
        <w:t xml:space="preserve"> L, </w:t>
      </w:r>
      <w:proofErr w:type="spellStart"/>
      <w:r w:rsidRPr="00CC06CF">
        <w:rPr>
          <w:rFonts w:ascii="Book Antiqua" w:eastAsia="Book Antiqua" w:hAnsi="Book Antiqua" w:cs="Book Antiqua"/>
          <w:color w:val="000000"/>
        </w:rPr>
        <w:t>Besse</w:t>
      </w:r>
      <w:proofErr w:type="spellEnd"/>
      <w:r w:rsidRPr="00CC06CF">
        <w:rPr>
          <w:rFonts w:ascii="Book Antiqua" w:eastAsia="Book Antiqua" w:hAnsi="Book Antiqua" w:cs="Book Antiqua"/>
          <w:color w:val="000000"/>
        </w:rPr>
        <w:t xml:space="preserve"> B. Circulating Tumor DNA Analysis for Patients with Oncogene-Addicted NSCLC With Isolated Central Nervous System Progression. </w:t>
      </w:r>
      <w:r w:rsidRPr="00CC06CF">
        <w:rPr>
          <w:rFonts w:ascii="Book Antiqua" w:eastAsia="Book Antiqua" w:hAnsi="Book Antiqua" w:cs="Book Antiqua"/>
          <w:i/>
          <w:iCs/>
          <w:color w:val="000000"/>
        </w:rPr>
        <w:t xml:space="preserve">J </w:t>
      </w:r>
      <w:proofErr w:type="spellStart"/>
      <w:r w:rsidRPr="00CC06CF">
        <w:rPr>
          <w:rFonts w:ascii="Book Antiqua" w:eastAsia="Book Antiqua" w:hAnsi="Book Antiqua" w:cs="Book Antiqua"/>
          <w:i/>
          <w:iCs/>
          <w:color w:val="000000"/>
        </w:rPr>
        <w:t>Thorac</w:t>
      </w:r>
      <w:proofErr w:type="spellEnd"/>
      <w:r w:rsidRPr="00CC06CF">
        <w:rPr>
          <w:rFonts w:ascii="Book Antiqua" w:eastAsia="Book Antiqua" w:hAnsi="Book Antiqua" w:cs="Book Antiqua"/>
          <w:i/>
          <w:iCs/>
          <w:color w:val="000000"/>
        </w:rPr>
        <w:t xml:space="preserve"> Oncol</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15</w:t>
      </w:r>
      <w:r w:rsidRPr="00CC06CF">
        <w:rPr>
          <w:rFonts w:ascii="Book Antiqua" w:eastAsia="Book Antiqua" w:hAnsi="Book Antiqua" w:cs="Book Antiqua"/>
          <w:color w:val="000000"/>
        </w:rPr>
        <w:t>: 383-391 [PMID: 31843682 DOI: 10.1016/j.jtho.2019.11.024]</w:t>
      </w:r>
    </w:p>
    <w:p w14:paraId="1BA5211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18 </w:t>
      </w:r>
      <w:r w:rsidRPr="00CC06CF">
        <w:rPr>
          <w:rFonts w:ascii="Book Antiqua" w:eastAsia="Book Antiqua" w:hAnsi="Book Antiqua" w:cs="Book Antiqua"/>
          <w:b/>
          <w:bCs/>
          <w:color w:val="000000"/>
        </w:rPr>
        <w:t>Fang W</w:t>
      </w:r>
      <w:r w:rsidRPr="00CC06CF">
        <w:rPr>
          <w:rFonts w:ascii="Book Antiqua" w:eastAsia="Book Antiqua" w:hAnsi="Book Antiqua" w:cs="Book Antiqua"/>
          <w:color w:val="000000"/>
        </w:rPr>
        <w:t xml:space="preserve">, Huang Y, Gu W, Gan J, Wang W, Zhang S, Wang K, Zhan J, Yang Y, Huang Y, Zhao H, Zhang L. PI3K-AKT-mTOR pathway alterations in advanced NSCLC patients after progression on EGFR-TKI and clinical response to EGFR-TKI plus </w:t>
      </w:r>
      <w:proofErr w:type="spellStart"/>
      <w:r w:rsidRPr="00CC06CF">
        <w:rPr>
          <w:rFonts w:ascii="Book Antiqua" w:eastAsia="Book Antiqua" w:hAnsi="Book Antiqua" w:cs="Book Antiqua"/>
          <w:color w:val="000000"/>
        </w:rPr>
        <w:t>everolimus</w:t>
      </w:r>
      <w:proofErr w:type="spellEnd"/>
      <w:r w:rsidRPr="00CC06CF">
        <w:rPr>
          <w:rFonts w:ascii="Book Antiqua" w:eastAsia="Book Antiqua" w:hAnsi="Book Antiqua" w:cs="Book Antiqua"/>
          <w:color w:val="000000"/>
        </w:rPr>
        <w:t xml:space="preserve"> combination therapy. </w:t>
      </w:r>
      <w:proofErr w:type="spellStart"/>
      <w:r w:rsidRPr="00CC06CF">
        <w:rPr>
          <w:rFonts w:ascii="Book Antiqua" w:eastAsia="Book Antiqua" w:hAnsi="Book Antiqua" w:cs="Book Antiqua"/>
          <w:i/>
          <w:iCs/>
          <w:color w:val="000000"/>
        </w:rPr>
        <w:t>Transl</w:t>
      </w:r>
      <w:proofErr w:type="spellEnd"/>
      <w:r w:rsidRPr="00CC06CF">
        <w:rPr>
          <w:rFonts w:ascii="Book Antiqua" w:eastAsia="Book Antiqua" w:hAnsi="Book Antiqua" w:cs="Book Antiqua"/>
          <w:i/>
          <w:iCs/>
          <w:color w:val="000000"/>
        </w:rPr>
        <w:t xml:space="preserve"> Lung Cancer Res</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9</w:t>
      </w:r>
      <w:r w:rsidRPr="00CC06CF">
        <w:rPr>
          <w:rFonts w:ascii="Book Antiqua" w:eastAsia="Book Antiqua" w:hAnsi="Book Antiqua" w:cs="Book Antiqua"/>
          <w:color w:val="000000"/>
        </w:rPr>
        <w:t>: 1258-1267 [PMID: 32953503 DOI: 10.21037/tlcr-20-141]</w:t>
      </w:r>
    </w:p>
    <w:p w14:paraId="28F31EA3"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19 </w:t>
      </w:r>
      <w:proofErr w:type="spellStart"/>
      <w:r w:rsidRPr="00CC06CF">
        <w:rPr>
          <w:rFonts w:ascii="Book Antiqua" w:eastAsia="Book Antiqua" w:hAnsi="Book Antiqua" w:cs="Book Antiqua"/>
          <w:b/>
          <w:bCs/>
          <w:color w:val="000000"/>
        </w:rPr>
        <w:t>Jamme</w:t>
      </w:r>
      <w:proofErr w:type="spellEnd"/>
      <w:r w:rsidRPr="00CC06CF">
        <w:rPr>
          <w:rFonts w:ascii="Book Antiqua" w:eastAsia="Book Antiqua" w:hAnsi="Book Antiqua" w:cs="Book Antiqua"/>
          <w:b/>
          <w:bCs/>
          <w:color w:val="000000"/>
        </w:rPr>
        <w:t xml:space="preserve"> P</w:t>
      </w:r>
      <w:r w:rsidRPr="00CC06CF">
        <w:rPr>
          <w:rFonts w:ascii="Book Antiqua" w:eastAsia="Book Antiqua" w:hAnsi="Book Antiqua" w:cs="Book Antiqua"/>
          <w:color w:val="000000"/>
        </w:rPr>
        <w:t xml:space="preserve">, Fernandes M, </w:t>
      </w:r>
      <w:proofErr w:type="spellStart"/>
      <w:r w:rsidRPr="00CC06CF">
        <w:rPr>
          <w:rFonts w:ascii="Book Antiqua" w:eastAsia="Book Antiqua" w:hAnsi="Book Antiqua" w:cs="Book Antiqua"/>
          <w:color w:val="000000"/>
        </w:rPr>
        <w:t>Copin</w:t>
      </w:r>
      <w:proofErr w:type="spellEnd"/>
      <w:r w:rsidRPr="00CC06CF">
        <w:rPr>
          <w:rFonts w:ascii="Book Antiqua" w:eastAsia="Book Antiqua" w:hAnsi="Book Antiqua" w:cs="Book Antiqua"/>
          <w:color w:val="000000"/>
        </w:rPr>
        <w:t xml:space="preserve"> MC, </w:t>
      </w:r>
      <w:proofErr w:type="spellStart"/>
      <w:r w:rsidRPr="00CC06CF">
        <w:rPr>
          <w:rFonts w:ascii="Book Antiqua" w:eastAsia="Book Antiqua" w:hAnsi="Book Antiqua" w:cs="Book Antiqua"/>
          <w:color w:val="000000"/>
        </w:rPr>
        <w:t>Descarpentries</w:t>
      </w:r>
      <w:proofErr w:type="spellEnd"/>
      <w:r w:rsidRPr="00CC06CF">
        <w:rPr>
          <w:rFonts w:ascii="Book Antiqua" w:eastAsia="Book Antiqua" w:hAnsi="Book Antiqua" w:cs="Book Antiqua"/>
          <w:color w:val="000000"/>
        </w:rPr>
        <w:t xml:space="preserve"> C, </w:t>
      </w:r>
      <w:proofErr w:type="spellStart"/>
      <w:r w:rsidRPr="00CC06CF">
        <w:rPr>
          <w:rFonts w:ascii="Book Antiqua" w:eastAsia="Book Antiqua" w:hAnsi="Book Antiqua" w:cs="Book Antiqua"/>
          <w:color w:val="000000"/>
        </w:rPr>
        <w:t>Escande</w:t>
      </w:r>
      <w:proofErr w:type="spellEnd"/>
      <w:r w:rsidRPr="00CC06CF">
        <w:rPr>
          <w:rFonts w:ascii="Book Antiqua" w:eastAsia="Book Antiqua" w:hAnsi="Book Antiqua" w:cs="Book Antiqua"/>
          <w:color w:val="000000"/>
        </w:rPr>
        <w:t xml:space="preserve"> F, Morabito A, Grégoire V, </w:t>
      </w:r>
      <w:proofErr w:type="spellStart"/>
      <w:r w:rsidRPr="00CC06CF">
        <w:rPr>
          <w:rFonts w:ascii="Book Antiqua" w:eastAsia="Book Antiqua" w:hAnsi="Book Antiqua" w:cs="Book Antiqua"/>
          <w:color w:val="000000"/>
        </w:rPr>
        <w:t>Jamme</w:t>
      </w:r>
      <w:proofErr w:type="spellEnd"/>
      <w:r w:rsidRPr="00CC06CF">
        <w:rPr>
          <w:rFonts w:ascii="Book Antiqua" w:eastAsia="Book Antiqua" w:hAnsi="Book Antiqua" w:cs="Book Antiqua"/>
          <w:color w:val="000000"/>
        </w:rPr>
        <w:t xml:space="preserve"> M, Baldacci S, </w:t>
      </w:r>
      <w:proofErr w:type="spellStart"/>
      <w:r w:rsidRPr="00CC06CF">
        <w:rPr>
          <w:rFonts w:ascii="Book Antiqua" w:eastAsia="Book Antiqua" w:hAnsi="Book Antiqua" w:cs="Book Antiqua"/>
          <w:color w:val="000000"/>
        </w:rPr>
        <w:t>Tulasne</w:t>
      </w:r>
      <w:proofErr w:type="spellEnd"/>
      <w:r w:rsidRPr="00CC06CF">
        <w:rPr>
          <w:rFonts w:ascii="Book Antiqua" w:eastAsia="Book Antiqua" w:hAnsi="Book Antiqua" w:cs="Book Antiqua"/>
          <w:color w:val="000000"/>
        </w:rPr>
        <w:t xml:space="preserve"> D, </w:t>
      </w:r>
      <w:proofErr w:type="spellStart"/>
      <w:r w:rsidRPr="00CC06CF">
        <w:rPr>
          <w:rFonts w:ascii="Book Antiqua" w:eastAsia="Book Antiqua" w:hAnsi="Book Antiqua" w:cs="Book Antiqua"/>
          <w:color w:val="000000"/>
        </w:rPr>
        <w:t>Kherrouche</w:t>
      </w:r>
      <w:proofErr w:type="spellEnd"/>
      <w:r w:rsidRPr="00CC06CF">
        <w:rPr>
          <w:rFonts w:ascii="Book Antiqua" w:eastAsia="Book Antiqua" w:hAnsi="Book Antiqua" w:cs="Book Antiqua"/>
          <w:color w:val="000000"/>
        </w:rPr>
        <w:t xml:space="preserve"> Z, </w:t>
      </w:r>
      <w:proofErr w:type="spellStart"/>
      <w:r w:rsidRPr="00CC06CF">
        <w:rPr>
          <w:rFonts w:ascii="Book Antiqua" w:eastAsia="Book Antiqua" w:hAnsi="Book Antiqua" w:cs="Book Antiqua"/>
          <w:color w:val="000000"/>
        </w:rPr>
        <w:t>Cortot</w:t>
      </w:r>
      <w:proofErr w:type="spellEnd"/>
      <w:r w:rsidRPr="00CC06CF">
        <w:rPr>
          <w:rFonts w:ascii="Book Antiqua" w:eastAsia="Book Antiqua" w:hAnsi="Book Antiqua" w:cs="Book Antiqua"/>
          <w:color w:val="000000"/>
        </w:rPr>
        <w:t xml:space="preserve"> AB. Alterations in the PI3K Pathway Drive Resistance to MET Inhibitors in NSCLC Harboring MET Exon 14 Skipping Mutations. </w:t>
      </w:r>
      <w:r w:rsidRPr="00CC06CF">
        <w:rPr>
          <w:rFonts w:ascii="Book Antiqua" w:eastAsia="Book Antiqua" w:hAnsi="Book Antiqua" w:cs="Book Antiqua"/>
          <w:i/>
          <w:iCs/>
          <w:color w:val="000000"/>
        </w:rPr>
        <w:t xml:space="preserve">J </w:t>
      </w:r>
      <w:proofErr w:type="spellStart"/>
      <w:r w:rsidRPr="00CC06CF">
        <w:rPr>
          <w:rFonts w:ascii="Book Antiqua" w:eastAsia="Book Antiqua" w:hAnsi="Book Antiqua" w:cs="Book Antiqua"/>
          <w:i/>
          <w:iCs/>
          <w:color w:val="000000"/>
        </w:rPr>
        <w:t>Thorac</w:t>
      </w:r>
      <w:proofErr w:type="spellEnd"/>
      <w:r w:rsidRPr="00CC06CF">
        <w:rPr>
          <w:rFonts w:ascii="Book Antiqua" w:eastAsia="Book Antiqua" w:hAnsi="Book Antiqua" w:cs="Book Antiqua"/>
          <w:i/>
          <w:iCs/>
          <w:color w:val="000000"/>
        </w:rPr>
        <w:t xml:space="preserve"> Oncol</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15</w:t>
      </w:r>
      <w:r w:rsidRPr="00CC06CF">
        <w:rPr>
          <w:rFonts w:ascii="Book Antiqua" w:eastAsia="Book Antiqua" w:hAnsi="Book Antiqua" w:cs="Book Antiqua"/>
          <w:color w:val="000000"/>
        </w:rPr>
        <w:t>: 741-751 [PMID: 32169477 DOI: 10.1016/j.jtho.2020.01.027]</w:t>
      </w:r>
    </w:p>
    <w:p w14:paraId="11EB1E4C"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20 </w:t>
      </w:r>
      <w:r w:rsidRPr="00CC06CF">
        <w:rPr>
          <w:rFonts w:ascii="Book Antiqua" w:eastAsia="Book Antiqua" w:hAnsi="Book Antiqua" w:cs="Book Antiqua"/>
          <w:b/>
          <w:bCs/>
          <w:color w:val="000000"/>
        </w:rPr>
        <w:t>Lopez-Chavez A</w:t>
      </w:r>
      <w:r w:rsidRPr="00CC06CF">
        <w:rPr>
          <w:rFonts w:ascii="Book Antiqua" w:eastAsia="Book Antiqua" w:hAnsi="Book Antiqua" w:cs="Book Antiqua"/>
          <w:color w:val="000000"/>
        </w:rPr>
        <w:t xml:space="preserve">, Thomas A, </w:t>
      </w:r>
      <w:proofErr w:type="spellStart"/>
      <w:r w:rsidRPr="00CC06CF">
        <w:rPr>
          <w:rFonts w:ascii="Book Antiqua" w:eastAsia="Book Antiqua" w:hAnsi="Book Antiqua" w:cs="Book Antiqua"/>
          <w:color w:val="000000"/>
        </w:rPr>
        <w:t>Rajan</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Raffeld</w:t>
      </w:r>
      <w:proofErr w:type="spellEnd"/>
      <w:r w:rsidRPr="00CC06CF">
        <w:rPr>
          <w:rFonts w:ascii="Book Antiqua" w:eastAsia="Book Antiqua" w:hAnsi="Book Antiqua" w:cs="Book Antiqua"/>
          <w:color w:val="000000"/>
        </w:rPr>
        <w:t xml:space="preserve"> M, Morrow B, Kelly R, Carter CA, Guha U, Killian K, Lau CC, </w:t>
      </w:r>
      <w:proofErr w:type="spellStart"/>
      <w:r w:rsidRPr="00CC06CF">
        <w:rPr>
          <w:rFonts w:ascii="Book Antiqua" w:eastAsia="Book Antiqua" w:hAnsi="Book Antiqua" w:cs="Book Antiqua"/>
          <w:color w:val="000000"/>
        </w:rPr>
        <w:t>Abdullaev</w:t>
      </w:r>
      <w:proofErr w:type="spellEnd"/>
      <w:r w:rsidRPr="00CC06CF">
        <w:rPr>
          <w:rFonts w:ascii="Book Antiqua" w:eastAsia="Book Antiqua" w:hAnsi="Book Antiqua" w:cs="Book Antiqua"/>
          <w:color w:val="000000"/>
        </w:rPr>
        <w:t xml:space="preserve"> Z, Xi L, Pack S, Meltzer PS, </w:t>
      </w:r>
      <w:proofErr w:type="spellStart"/>
      <w:r w:rsidRPr="00CC06CF">
        <w:rPr>
          <w:rFonts w:ascii="Book Antiqua" w:eastAsia="Book Antiqua" w:hAnsi="Book Antiqua" w:cs="Book Antiqua"/>
          <w:color w:val="000000"/>
        </w:rPr>
        <w:t>Corless</w:t>
      </w:r>
      <w:proofErr w:type="spellEnd"/>
      <w:r w:rsidRPr="00CC06CF">
        <w:rPr>
          <w:rFonts w:ascii="Book Antiqua" w:eastAsia="Book Antiqua" w:hAnsi="Book Antiqua" w:cs="Book Antiqua"/>
          <w:color w:val="000000"/>
        </w:rPr>
        <w:t xml:space="preserve"> CL, Sandler A, </w:t>
      </w:r>
      <w:proofErr w:type="spellStart"/>
      <w:r w:rsidRPr="00CC06CF">
        <w:rPr>
          <w:rFonts w:ascii="Book Antiqua" w:eastAsia="Book Antiqua" w:hAnsi="Book Antiqua" w:cs="Book Antiqua"/>
          <w:color w:val="000000"/>
        </w:rPr>
        <w:t>Beadling</w:t>
      </w:r>
      <w:proofErr w:type="spellEnd"/>
      <w:r w:rsidRPr="00CC06CF">
        <w:rPr>
          <w:rFonts w:ascii="Book Antiqua" w:eastAsia="Book Antiqua" w:hAnsi="Book Antiqua" w:cs="Book Antiqua"/>
          <w:color w:val="000000"/>
        </w:rPr>
        <w:t xml:space="preserve"> C, Warrick A, </w:t>
      </w:r>
      <w:proofErr w:type="spellStart"/>
      <w:r w:rsidRPr="00CC06CF">
        <w:rPr>
          <w:rFonts w:ascii="Book Antiqua" w:eastAsia="Book Antiqua" w:hAnsi="Book Antiqua" w:cs="Book Antiqua"/>
          <w:color w:val="000000"/>
        </w:rPr>
        <w:t>Liewehr</w:t>
      </w:r>
      <w:proofErr w:type="spellEnd"/>
      <w:r w:rsidRPr="00CC06CF">
        <w:rPr>
          <w:rFonts w:ascii="Book Antiqua" w:eastAsia="Book Antiqua" w:hAnsi="Book Antiqua" w:cs="Book Antiqua"/>
          <w:color w:val="000000"/>
        </w:rPr>
        <w:t xml:space="preserve"> DJ, Steinberg SM, Berman A, Doyle A, Szabo E, Wang Y, </w:t>
      </w:r>
      <w:proofErr w:type="spellStart"/>
      <w:r w:rsidRPr="00CC06CF">
        <w:rPr>
          <w:rFonts w:ascii="Book Antiqua" w:eastAsia="Book Antiqua" w:hAnsi="Book Antiqua" w:cs="Book Antiqua"/>
          <w:color w:val="000000"/>
        </w:rPr>
        <w:t>Giaccone</w:t>
      </w:r>
      <w:proofErr w:type="spellEnd"/>
      <w:r w:rsidRPr="00CC06CF">
        <w:rPr>
          <w:rFonts w:ascii="Book Antiqua" w:eastAsia="Book Antiqua" w:hAnsi="Book Antiqua" w:cs="Book Antiqua"/>
          <w:color w:val="000000"/>
        </w:rPr>
        <w:t xml:space="preserve"> G. Molecular profiling and targeted therapy for advanced thoracic malignancies: a biomarker-derived, </w:t>
      </w:r>
      <w:proofErr w:type="spellStart"/>
      <w:r w:rsidRPr="00CC06CF">
        <w:rPr>
          <w:rFonts w:ascii="Book Antiqua" w:eastAsia="Book Antiqua" w:hAnsi="Book Antiqua" w:cs="Book Antiqua"/>
          <w:color w:val="000000"/>
        </w:rPr>
        <w:t>multiarm</w:t>
      </w:r>
      <w:proofErr w:type="spellEnd"/>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multihistology</w:t>
      </w:r>
      <w:proofErr w:type="spellEnd"/>
      <w:r w:rsidRPr="00CC06CF">
        <w:rPr>
          <w:rFonts w:ascii="Book Antiqua" w:eastAsia="Book Antiqua" w:hAnsi="Book Antiqua" w:cs="Book Antiqua"/>
          <w:color w:val="000000"/>
        </w:rPr>
        <w:t xml:space="preserve"> phase II basket trial. </w:t>
      </w:r>
      <w:r w:rsidRPr="00CC06CF">
        <w:rPr>
          <w:rFonts w:ascii="Book Antiqua" w:eastAsia="Book Antiqua" w:hAnsi="Book Antiqua" w:cs="Book Antiqua"/>
          <w:i/>
          <w:iCs/>
          <w:color w:val="000000"/>
        </w:rPr>
        <w:t>J Clin Oncol</w:t>
      </w:r>
      <w:r w:rsidRPr="00CC06CF">
        <w:rPr>
          <w:rFonts w:ascii="Book Antiqua" w:eastAsia="Book Antiqua" w:hAnsi="Book Antiqua" w:cs="Book Antiqua"/>
          <w:color w:val="000000"/>
        </w:rPr>
        <w:t xml:space="preserve"> 2015; </w:t>
      </w:r>
      <w:r w:rsidRPr="00CC06CF">
        <w:rPr>
          <w:rFonts w:ascii="Book Antiqua" w:eastAsia="Book Antiqua" w:hAnsi="Book Antiqua" w:cs="Book Antiqua"/>
          <w:b/>
          <w:bCs/>
          <w:color w:val="000000"/>
        </w:rPr>
        <w:t>33</w:t>
      </w:r>
      <w:r w:rsidRPr="00CC06CF">
        <w:rPr>
          <w:rFonts w:ascii="Book Antiqua" w:eastAsia="Book Antiqua" w:hAnsi="Book Antiqua" w:cs="Book Antiqua"/>
          <w:color w:val="000000"/>
        </w:rPr>
        <w:t>: 1000-1007 [PMID: 25667274 DOI: 10.1200/JCO.2014.58.2007]</w:t>
      </w:r>
    </w:p>
    <w:p w14:paraId="03F5FD3D"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21 </w:t>
      </w:r>
      <w:proofErr w:type="spellStart"/>
      <w:r w:rsidRPr="00CC06CF">
        <w:rPr>
          <w:rFonts w:ascii="Book Antiqua" w:eastAsia="Book Antiqua" w:hAnsi="Book Antiqua" w:cs="Book Antiqua"/>
          <w:b/>
          <w:bCs/>
          <w:color w:val="000000"/>
        </w:rPr>
        <w:t>Mazieres</w:t>
      </w:r>
      <w:proofErr w:type="spellEnd"/>
      <w:r w:rsidRPr="00CC06CF">
        <w:rPr>
          <w:rFonts w:ascii="Book Antiqua" w:eastAsia="Book Antiqua" w:hAnsi="Book Antiqua" w:cs="Book Antiqua"/>
          <w:b/>
          <w:bCs/>
          <w:color w:val="000000"/>
        </w:rPr>
        <w:t xml:space="preserve"> J</w:t>
      </w:r>
      <w:r w:rsidRPr="00CC06CF">
        <w:rPr>
          <w:rFonts w:ascii="Book Antiqua" w:eastAsia="Book Antiqua" w:hAnsi="Book Antiqua" w:cs="Book Antiqua"/>
          <w:color w:val="000000"/>
        </w:rPr>
        <w:t xml:space="preserve">, Drilon A, </w:t>
      </w:r>
      <w:proofErr w:type="spellStart"/>
      <w:r w:rsidRPr="00CC06CF">
        <w:rPr>
          <w:rFonts w:ascii="Book Antiqua" w:eastAsia="Book Antiqua" w:hAnsi="Book Antiqua" w:cs="Book Antiqua"/>
          <w:color w:val="000000"/>
        </w:rPr>
        <w:t>Lusque</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Mhanna</w:t>
      </w:r>
      <w:proofErr w:type="spellEnd"/>
      <w:r w:rsidRPr="00CC06CF">
        <w:rPr>
          <w:rFonts w:ascii="Book Antiqua" w:eastAsia="Book Antiqua" w:hAnsi="Book Antiqua" w:cs="Book Antiqua"/>
          <w:color w:val="000000"/>
        </w:rPr>
        <w:t xml:space="preserve"> L, </w:t>
      </w:r>
      <w:proofErr w:type="spellStart"/>
      <w:r w:rsidRPr="00CC06CF">
        <w:rPr>
          <w:rFonts w:ascii="Book Antiqua" w:eastAsia="Book Antiqua" w:hAnsi="Book Antiqua" w:cs="Book Antiqua"/>
          <w:color w:val="000000"/>
        </w:rPr>
        <w:t>Cortot</w:t>
      </w:r>
      <w:proofErr w:type="spellEnd"/>
      <w:r w:rsidRPr="00CC06CF">
        <w:rPr>
          <w:rFonts w:ascii="Book Antiqua" w:eastAsia="Book Antiqua" w:hAnsi="Book Antiqua" w:cs="Book Antiqua"/>
          <w:color w:val="000000"/>
        </w:rPr>
        <w:t xml:space="preserve"> AB, </w:t>
      </w:r>
      <w:proofErr w:type="spellStart"/>
      <w:r w:rsidRPr="00CC06CF">
        <w:rPr>
          <w:rFonts w:ascii="Book Antiqua" w:eastAsia="Book Antiqua" w:hAnsi="Book Antiqua" w:cs="Book Antiqua"/>
          <w:color w:val="000000"/>
        </w:rPr>
        <w:t>Mezquita</w:t>
      </w:r>
      <w:proofErr w:type="spellEnd"/>
      <w:r w:rsidRPr="00CC06CF">
        <w:rPr>
          <w:rFonts w:ascii="Book Antiqua" w:eastAsia="Book Antiqua" w:hAnsi="Book Antiqua" w:cs="Book Antiqua"/>
          <w:color w:val="000000"/>
        </w:rPr>
        <w:t xml:space="preserve"> L, Thai AA, </w:t>
      </w:r>
      <w:proofErr w:type="spellStart"/>
      <w:r w:rsidRPr="00CC06CF">
        <w:rPr>
          <w:rFonts w:ascii="Book Antiqua" w:eastAsia="Book Antiqua" w:hAnsi="Book Antiqua" w:cs="Book Antiqua"/>
          <w:color w:val="000000"/>
        </w:rPr>
        <w:t>Mascaux</w:t>
      </w:r>
      <w:proofErr w:type="spellEnd"/>
      <w:r w:rsidRPr="00CC06CF">
        <w:rPr>
          <w:rFonts w:ascii="Book Antiqua" w:eastAsia="Book Antiqua" w:hAnsi="Book Antiqua" w:cs="Book Antiqua"/>
          <w:color w:val="000000"/>
        </w:rPr>
        <w:t xml:space="preserve"> C, </w:t>
      </w:r>
      <w:proofErr w:type="spellStart"/>
      <w:r w:rsidRPr="00CC06CF">
        <w:rPr>
          <w:rFonts w:ascii="Book Antiqua" w:eastAsia="Book Antiqua" w:hAnsi="Book Antiqua" w:cs="Book Antiqua"/>
          <w:color w:val="000000"/>
        </w:rPr>
        <w:t>Couraud</w:t>
      </w:r>
      <w:proofErr w:type="spellEnd"/>
      <w:r w:rsidRPr="00CC06CF">
        <w:rPr>
          <w:rFonts w:ascii="Book Antiqua" w:eastAsia="Book Antiqua" w:hAnsi="Book Antiqua" w:cs="Book Antiqua"/>
          <w:color w:val="000000"/>
        </w:rPr>
        <w:t xml:space="preserve"> S, </w:t>
      </w:r>
      <w:proofErr w:type="spellStart"/>
      <w:r w:rsidRPr="00CC06CF">
        <w:rPr>
          <w:rFonts w:ascii="Book Antiqua" w:eastAsia="Book Antiqua" w:hAnsi="Book Antiqua" w:cs="Book Antiqua"/>
          <w:color w:val="000000"/>
        </w:rPr>
        <w:t>Veillon</w:t>
      </w:r>
      <w:proofErr w:type="spellEnd"/>
      <w:r w:rsidRPr="00CC06CF">
        <w:rPr>
          <w:rFonts w:ascii="Book Antiqua" w:eastAsia="Book Antiqua" w:hAnsi="Book Antiqua" w:cs="Book Antiqua"/>
          <w:color w:val="000000"/>
        </w:rPr>
        <w:t xml:space="preserve"> R, Van den Heuvel M, Neal J, Peled N, </w:t>
      </w:r>
      <w:proofErr w:type="spellStart"/>
      <w:r w:rsidRPr="00CC06CF">
        <w:rPr>
          <w:rFonts w:ascii="Book Antiqua" w:eastAsia="Book Antiqua" w:hAnsi="Book Antiqua" w:cs="Book Antiqua"/>
          <w:color w:val="000000"/>
        </w:rPr>
        <w:t>Früh</w:t>
      </w:r>
      <w:proofErr w:type="spellEnd"/>
      <w:r w:rsidRPr="00CC06CF">
        <w:rPr>
          <w:rFonts w:ascii="Book Antiqua" w:eastAsia="Book Antiqua" w:hAnsi="Book Antiqua" w:cs="Book Antiqua"/>
          <w:color w:val="000000"/>
        </w:rPr>
        <w:t xml:space="preserve"> M, Ng TL, </w:t>
      </w:r>
      <w:proofErr w:type="spellStart"/>
      <w:r w:rsidRPr="00CC06CF">
        <w:rPr>
          <w:rFonts w:ascii="Book Antiqua" w:eastAsia="Book Antiqua" w:hAnsi="Book Antiqua" w:cs="Book Antiqua"/>
          <w:color w:val="000000"/>
        </w:rPr>
        <w:t>Gounant</w:t>
      </w:r>
      <w:proofErr w:type="spellEnd"/>
      <w:r w:rsidRPr="00CC06CF">
        <w:rPr>
          <w:rFonts w:ascii="Book Antiqua" w:eastAsia="Book Antiqua" w:hAnsi="Book Antiqua" w:cs="Book Antiqua"/>
          <w:color w:val="000000"/>
        </w:rPr>
        <w:t xml:space="preserve"> V, </w:t>
      </w:r>
      <w:proofErr w:type="spellStart"/>
      <w:r w:rsidRPr="00CC06CF">
        <w:rPr>
          <w:rFonts w:ascii="Book Antiqua" w:eastAsia="Book Antiqua" w:hAnsi="Book Antiqua" w:cs="Book Antiqua"/>
          <w:color w:val="000000"/>
        </w:rPr>
        <w:t>Popat</w:t>
      </w:r>
      <w:proofErr w:type="spellEnd"/>
      <w:r w:rsidRPr="00CC06CF">
        <w:rPr>
          <w:rFonts w:ascii="Book Antiqua" w:eastAsia="Book Antiqua" w:hAnsi="Book Antiqua" w:cs="Book Antiqua"/>
          <w:color w:val="000000"/>
        </w:rPr>
        <w:t xml:space="preserve"> S, Diebold J, Sabari J, Zhu VW, Rothschild SI, </w:t>
      </w:r>
      <w:proofErr w:type="spellStart"/>
      <w:r w:rsidRPr="00CC06CF">
        <w:rPr>
          <w:rFonts w:ascii="Book Antiqua" w:eastAsia="Book Antiqua" w:hAnsi="Book Antiqua" w:cs="Book Antiqua"/>
          <w:color w:val="000000"/>
        </w:rPr>
        <w:t>Bironzo</w:t>
      </w:r>
      <w:proofErr w:type="spellEnd"/>
      <w:r w:rsidRPr="00CC06CF">
        <w:rPr>
          <w:rFonts w:ascii="Book Antiqua" w:eastAsia="Book Antiqua" w:hAnsi="Book Antiqua" w:cs="Book Antiqua"/>
          <w:color w:val="000000"/>
        </w:rPr>
        <w:t xml:space="preserve"> P, Martinez-Marti A, </w:t>
      </w:r>
      <w:proofErr w:type="spellStart"/>
      <w:r w:rsidRPr="00CC06CF">
        <w:rPr>
          <w:rFonts w:ascii="Book Antiqua" w:eastAsia="Book Antiqua" w:hAnsi="Book Antiqua" w:cs="Book Antiqua"/>
          <w:color w:val="000000"/>
        </w:rPr>
        <w:t>Curioni-Fontecedro</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Rosell</w:t>
      </w:r>
      <w:proofErr w:type="spellEnd"/>
      <w:r w:rsidRPr="00CC06CF">
        <w:rPr>
          <w:rFonts w:ascii="Book Antiqua" w:eastAsia="Book Antiqua" w:hAnsi="Book Antiqua" w:cs="Book Antiqua"/>
          <w:color w:val="000000"/>
        </w:rPr>
        <w:t xml:space="preserve"> R, </w:t>
      </w:r>
      <w:proofErr w:type="spellStart"/>
      <w:r w:rsidRPr="00CC06CF">
        <w:rPr>
          <w:rFonts w:ascii="Book Antiqua" w:eastAsia="Book Antiqua" w:hAnsi="Book Antiqua" w:cs="Book Antiqua"/>
          <w:color w:val="000000"/>
        </w:rPr>
        <w:t>Lattuca-Truc</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Wiesweg</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Besse</w:t>
      </w:r>
      <w:proofErr w:type="spellEnd"/>
      <w:r w:rsidRPr="00CC06CF">
        <w:rPr>
          <w:rFonts w:ascii="Book Antiqua" w:eastAsia="Book Antiqua" w:hAnsi="Book Antiqua" w:cs="Book Antiqua"/>
          <w:color w:val="000000"/>
        </w:rPr>
        <w:t xml:space="preserve"> B, Solomon B, </w:t>
      </w:r>
      <w:proofErr w:type="spellStart"/>
      <w:r w:rsidRPr="00CC06CF">
        <w:rPr>
          <w:rFonts w:ascii="Book Antiqua" w:eastAsia="Book Antiqua" w:hAnsi="Book Antiqua" w:cs="Book Antiqua"/>
          <w:color w:val="000000"/>
        </w:rPr>
        <w:t>Barlesi</w:t>
      </w:r>
      <w:proofErr w:type="spellEnd"/>
      <w:r w:rsidRPr="00CC06CF">
        <w:rPr>
          <w:rFonts w:ascii="Book Antiqua" w:eastAsia="Book Antiqua" w:hAnsi="Book Antiqua" w:cs="Book Antiqua"/>
          <w:color w:val="000000"/>
        </w:rPr>
        <w:t xml:space="preserve"> F, Schouten RD, </w:t>
      </w:r>
      <w:proofErr w:type="spellStart"/>
      <w:r w:rsidRPr="00CC06CF">
        <w:rPr>
          <w:rFonts w:ascii="Book Antiqua" w:eastAsia="Book Antiqua" w:hAnsi="Book Antiqua" w:cs="Book Antiqua"/>
          <w:color w:val="000000"/>
        </w:rPr>
        <w:t>Wakelee</w:t>
      </w:r>
      <w:proofErr w:type="spellEnd"/>
      <w:r w:rsidRPr="00CC06CF">
        <w:rPr>
          <w:rFonts w:ascii="Book Antiqua" w:eastAsia="Book Antiqua" w:hAnsi="Book Antiqua" w:cs="Book Antiqua"/>
          <w:color w:val="000000"/>
        </w:rPr>
        <w:t xml:space="preserve"> H, </w:t>
      </w:r>
      <w:proofErr w:type="spellStart"/>
      <w:r w:rsidRPr="00CC06CF">
        <w:rPr>
          <w:rFonts w:ascii="Book Antiqua" w:eastAsia="Book Antiqua" w:hAnsi="Book Antiqua" w:cs="Book Antiqua"/>
          <w:color w:val="000000"/>
        </w:rPr>
        <w:t>Camidge</w:t>
      </w:r>
      <w:proofErr w:type="spellEnd"/>
      <w:r w:rsidRPr="00CC06CF">
        <w:rPr>
          <w:rFonts w:ascii="Book Antiqua" w:eastAsia="Book Antiqua" w:hAnsi="Book Antiqua" w:cs="Book Antiqua"/>
          <w:color w:val="000000"/>
        </w:rPr>
        <w:t xml:space="preserve"> DR, Zalcman G, </w:t>
      </w:r>
      <w:proofErr w:type="spellStart"/>
      <w:r w:rsidRPr="00CC06CF">
        <w:rPr>
          <w:rFonts w:ascii="Book Antiqua" w:eastAsia="Book Antiqua" w:hAnsi="Book Antiqua" w:cs="Book Antiqua"/>
          <w:color w:val="000000"/>
        </w:rPr>
        <w:t>Novello</w:t>
      </w:r>
      <w:proofErr w:type="spellEnd"/>
      <w:r w:rsidRPr="00CC06CF">
        <w:rPr>
          <w:rFonts w:ascii="Book Antiqua" w:eastAsia="Book Antiqua" w:hAnsi="Book Antiqua" w:cs="Book Antiqua"/>
          <w:color w:val="000000"/>
        </w:rPr>
        <w:t xml:space="preserve"> S, </w:t>
      </w:r>
      <w:proofErr w:type="spellStart"/>
      <w:r w:rsidRPr="00CC06CF">
        <w:rPr>
          <w:rFonts w:ascii="Book Antiqua" w:eastAsia="Book Antiqua" w:hAnsi="Book Antiqua" w:cs="Book Antiqua"/>
          <w:color w:val="000000"/>
        </w:rPr>
        <w:t>Ou</w:t>
      </w:r>
      <w:proofErr w:type="spellEnd"/>
      <w:r w:rsidRPr="00CC06CF">
        <w:rPr>
          <w:rFonts w:ascii="Book Antiqua" w:eastAsia="Book Antiqua" w:hAnsi="Book Antiqua" w:cs="Book Antiqua"/>
          <w:color w:val="000000"/>
        </w:rPr>
        <w:t xml:space="preserve"> SI, Milia J, </w:t>
      </w:r>
      <w:proofErr w:type="spellStart"/>
      <w:r w:rsidRPr="00CC06CF">
        <w:rPr>
          <w:rFonts w:ascii="Book Antiqua" w:eastAsia="Book Antiqua" w:hAnsi="Book Antiqua" w:cs="Book Antiqua"/>
          <w:color w:val="000000"/>
        </w:rPr>
        <w:t>Gautschi</w:t>
      </w:r>
      <w:proofErr w:type="spellEnd"/>
      <w:r w:rsidRPr="00CC06CF">
        <w:rPr>
          <w:rFonts w:ascii="Book Antiqua" w:eastAsia="Book Antiqua" w:hAnsi="Book Antiqua" w:cs="Book Antiqua"/>
          <w:color w:val="000000"/>
        </w:rPr>
        <w:t xml:space="preserve"> O. Immune checkpoint inhibitors for patients with advanced lung cancer and oncogenic driver alterations: results from the IMMUNOTARGET registry. </w:t>
      </w:r>
      <w:r w:rsidRPr="00CC06CF">
        <w:rPr>
          <w:rFonts w:ascii="Book Antiqua" w:eastAsia="Book Antiqua" w:hAnsi="Book Antiqua" w:cs="Book Antiqua"/>
          <w:i/>
          <w:iCs/>
          <w:color w:val="000000"/>
        </w:rPr>
        <w:t>Ann Oncol</w:t>
      </w:r>
      <w:r w:rsidRPr="00CC06CF">
        <w:rPr>
          <w:rFonts w:ascii="Book Antiqua" w:eastAsia="Book Antiqua" w:hAnsi="Book Antiqua" w:cs="Book Antiqua"/>
          <w:color w:val="000000"/>
        </w:rPr>
        <w:t xml:space="preserve"> 2019; </w:t>
      </w:r>
      <w:r w:rsidRPr="00CC06CF">
        <w:rPr>
          <w:rFonts w:ascii="Book Antiqua" w:eastAsia="Book Antiqua" w:hAnsi="Book Antiqua" w:cs="Book Antiqua"/>
          <w:b/>
          <w:bCs/>
          <w:color w:val="000000"/>
        </w:rPr>
        <w:t>30</w:t>
      </w:r>
      <w:r w:rsidRPr="00CC06CF">
        <w:rPr>
          <w:rFonts w:ascii="Book Antiqua" w:eastAsia="Book Antiqua" w:hAnsi="Book Antiqua" w:cs="Book Antiqua"/>
          <w:color w:val="000000"/>
        </w:rPr>
        <w:t>: 1321-1328 [PMID: 31125062 DOI: 10.1093/</w:t>
      </w:r>
      <w:proofErr w:type="spellStart"/>
      <w:r w:rsidRPr="00CC06CF">
        <w:rPr>
          <w:rFonts w:ascii="Book Antiqua" w:eastAsia="Book Antiqua" w:hAnsi="Book Antiqua" w:cs="Book Antiqua"/>
          <w:color w:val="000000"/>
        </w:rPr>
        <w:t>annonc</w:t>
      </w:r>
      <w:proofErr w:type="spellEnd"/>
      <w:r w:rsidRPr="00CC06CF">
        <w:rPr>
          <w:rFonts w:ascii="Book Antiqua" w:eastAsia="Book Antiqua" w:hAnsi="Book Antiqua" w:cs="Book Antiqua"/>
          <w:color w:val="000000"/>
        </w:rPr>
        <w:t>/mdz167]</w:t>
      </w:r>
    </w:p>
    <w:p w14:paraId="0F00C669"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lastRenderedPageBreak/>
        <w:t xml:space="preserve">22 </w:t>
      </w:r>
      <w:proofErr w:type="spellStart"/>
      <w:r w:rsidRPr="00CC06CF">
        <w:rPr>
          <w:rFonts w:ascii="Book Antiqua" w:eastAsia="Book Antiqua" w:hAnsi="Book Antiqua" w:cs="Book Antiqua"/>
          <w:b/>
          <w:bCs/>
          <w:color w:val="000000"/>
        </w:rPr>
        <w:t>Passaro</w:t>
      </w:r>
      <w:proofErr w:type="spellEnd"/>
      <w:r w:rsidRPr="00CC06CF">
        <w:rPr>
          <w:rFonts w:ascii="Book Antiqua" w:eastAsia="Book Antiqua" w:hAnsi="Book Antiqua" w:cs="Book Antiqua"/>
          <w:b/>
          <w:bCs/>
          <w:color w:val="000000"/>
        </w:rPr>
        <w:t xml:space="preserve"> A</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Attili</w:t>
      </w:r>
      <w:proofErr w:type="spellEnd"/>
      <w:r w:rsidRPr="00CC06CF">
        <w:rPr>
          <w:rFonts w:ascii="Book Antiqua" w:eastAsia="Book Antiqua" w:hAnsi="Book Antiqua" w:cs="Book Antiqua"/>
          <w:color w:val="000000"/>
        </w:rPr>
        <w:t xml:space="preserve"> I, Rappa A, </w:t>
      </w:r>
      <w:proofErr w:type="spellStart"/>
      <w:r w:rsidRPr="00CC06CF">
        <w:rPr>
          <w:rFonts w:ascii="Book Antiqua" w:eastAsia="Book Antiqua" w:hAnsi="Book Antiqua" w:cs="Book Antiqua"/>
          <w:color w:val="000000"/>
        </w:rPr>
        <w:t>Vacirca</w:t>
      </w:r>
      <w:proofErr w:type="spellEnd"/>
      <w:r w:rsidRPr="00CC06CF">
        <w:rPr>
          <w:rFonts w:ascii="Book Antiqua" w:eastAsia="Book Antiqua" w:hAnsi="Book Antiqua" w:cs="Book Antiqua"/>
          <w:color w:val="000000"/>
        </w:rPr>
        <w:t xml:space="preserve"> D, </w:t>
      </w:r>
      <w:proofErr w:type="spellStart"/>
      <w:r w:rsidRPr="00CC06CF">
        <w:rPr>
          <w:rFonts w:ascii="Book Antiqua" w:eastAsia="Book Antiqua" w:hAnsi="Book Antiqua" w:cs="Book Antiqua"/>
          <w:color w:val="000000"/>
        </w:rPr>
        <w:t>Ranghiero</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Fumagalli</w:t>
      </w:r>
      <w:proofErr w:type="spellEnd"/>
      <w:r w:rsidRPr="00CC06CF">
        <w:rPr>
          <w:rFonts w:ascii="Book Antiqua" w:eastAsia="Book Antiqua" w:hAnsi="Book Antiqua" w:cs="Book Antiqua"/>
          <w:color w:val="000000"/>
        </w:rPr>
        <w:t xml:space="preserve"> C, </w:t>
      </w:r>
      <w:proofErr w:type="spellStart"/>
      <w:r w:rsidRPr="00CC06CF">
        <w:rPr>
          <w:rFonts w:ascii="Book Antiqua" w:eastAsia="Book Antiqua" w:hAnsi="Book Antiqua" w:cs="Book Antiqua"/>
          <w:color w:val="000000"/>
        </w:rPr>
        <w:t>Guarize</w:t>
      </w:r>
      <w:proofErr w:type="spellEnd"/>
      <w:r w:rsidRPr="00CC06CF">
        <w:rPr>
          <w:rFonts w:ascii="Book Antiqua" w:eastAsia="Book Antiqua" w:hAnsi="Book Antiqua" w:cs="Book Antiqua"/>
          <w:color w:val="000000"/>
        </w:rPr>
        <w:t xml:space="preserve"> J, </w:t>
      </w:r>
      <w:proofErr w:type="spellStart"/>
      <w:r w:rsidRPr="00CC06CF">
        <w:rPr>
          <w:rFonts w:ascii="Book Antiqua" w:eastAsia="Book Antiqua" w:hAnsi="Book Antiqua" w:cs="Book Antiqua"/>
          <w:color w:val="000000"/>
        </w:rPr>
        <w:t>Spaggiari</w:t>
      </w:r>
      <w:proofErr w:type="spellEnd"/>
      <w:r w:rsidRPr="00CC06CF">
        <w:rPr>
          <w:rFonts w:ascii="Book Antiqua" w:eastAsia="Book Antiqua" w:hAnsi="Book Antiqua" w:cs="Book Antiqua"/>
          <w:color w:val="000000"/>
        </w:rPr>
        <w:t xml:space="preserve"> L, de </w:t>
      </w:r>
      <w:proofErr w:type="spellStart"/>
      <w:r w:rsidRPr="00CC06CF">
        <w:rPr>
          <w:rFonts w:ascii="Book Antiqua" w:eastAsia="Book Antiqua" w:hAnsi="Book Antiqua" w:cs="Book Antiqua"/>
          <w:color w:val="000000"/>
        </w:rPr>
        <w:t>Marinis</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Barberis</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Guerini</w:t>
      </w:r>
      <w:proofErr w:type="spellEnd"/>
      <w:r w:rsidRPr="00CC06CF">
        <w:rPr>
          <w:rFonts w:ascii="Book Antiqua" w:eastAsia="Book Antiqua" w:hAnsi="Book Antiqua" w:cs="Book Antiqua"/>
          <w:color w:val="000000"/>
        </w:rPr>
        <w:t xml:space="preserve">-Rocco E. Genomic Characterization of Concurrent Alterations in Non-Small Cell Lung Cancer (NSCLC) Harboring Actionable Mutations. </w:t>
      </w:r>
      <w:r w:rsidRPr="00CC06CF">
        <w:rPr>
          <w:rFonts w:ascii="Book Antiqua" w:eastAsia="Book Antiqua" w:hAnsi="Book Antiqua" w:cs="Book Antiqua"/>
          <w:i/>
          <w:iCs/>
          <w:color w:val="000000"/>
        </w:rPr>
        <w:t>Cancers (Basel)</w:t>
      </w:r>
      <w:r w:rsidRPr="00CC06CF">
        <w:rPr>
          <w:rFonts w:ascii="Book Antiqua" w:eastAsia="Book Antiqua" w:hAnsi="Book Antiqua" w:cs="Book Antiqua"/>
          <w:color w:val="000000"/>
        </w:rPr>
        <w:t xml:space="preserve"> 2021; </w:t>
      </w:r>
      <w:r w:rsidRPr="00CC06CF">
        <w:rPr>
          <w:rFonts w:ascii="Book Antiqua" w:eastAsia="Book Antiqua" w:hAnsi="Book Antiqua" w:cs="Book Antiqua"/>
          <w:b/>
          <w:bCs/>
          <w:color w:val="000000"/>
        </w:rPr>
        <w:t>13</w:t>
      </w:r>
      <w:r w:rsidRPr="00CC06CF">
        <w:rPr>
          <w:rFonts w:ascii="Book Antiqua" w:eastAsia="Book Antiqua" w:hAnsi="Book Antiqua" w:cs="Book Antiqua"/>
          <w:color w:val="000000"/>
        </w:rPr>
        <w:t xml:space="preserve"> [PMID: 33946519 DOI: 10.3390/cancers13092172]</w:t>
      </w:r>
    </w:p>
    <w:p w14:paraId="2BC854E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23 </w:t>
      </w:r>
      <w:r w:rsidRPr="00CC06CF">
        <w:rPr>
          <w:rFonts w:ascii="Book Antiqua" w:eastAsia="Book Antiqua" w:hAnsi="Book Antiqua" w:cs="Book Antiqua"/>
          <w:b/>
          <w:bCs/>
          <w:color w:val="000000"/>
        </w:rPr>
        <w:t>Wang F</w:t>
      </w:r>
      <w:r w:rsidRPr="00CC06CF">
        <w:rPr>
          <w:rFonts w:ascii="Book Antiqua" w:eastAsia="Book Antiqua" w:hAnsi="Book Antiqua" w:cs="Book Antiqua"/>
          <w:color w:val="000000"/>
        </w:rPr>
        <w:t xml:space="preserve">, Zhao N, Gao G, Deng HB, Wang ZH, Deng LL, Yang Y, Lu C. Prognostic value of TP53 co-mutation status combined with EGFR mutation in patients with lung adenocarcinoma. </w:t>
      </w:r>
      <w:r w:rsidRPr="00CC06CF">
        <w:rPr>
          <w:rFonts w:ascii="Book Antiqua" w:eastAsia="Book Antiqua" w:hAnsi="Book Antiqua" w:cs="Book Antiqua"/>
          <w:i/>
          <w:iCs/>
          <w:color w:val="000000"/>
        </w:rPr>
        <w:t>J Cancer Res Clin Oncol</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146</w:t>
      </w:r>
      <w:r w:rsidRPr="00CC06CF">
        <w:rPr>
          <w:rFonts w:ascii="Book Antiqua" w:eastAsia="Book Antiqua" w:hAnsi="Book Antiqua" w:cs="Book Antiqua"/>
          <w:color w:val="000000"/>
        </w:rPr>
        <w:t>: 2851-2859 [PMID: 32743759 DOI: 10.1007/s00432-020-03340-5]</w:t>
      </w:r>
    </w:p>
    <w:p w14:paraId="3F6EFD7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24 </w:t>
      </w:r>
      <w:proofErr w:type="spellStart"/>
      <w:r w:rsidRPr="00CC06CF">
        <w:rPr>
          <w:rFonts w:ascii="Book Antiqua" w:eastAsia="Book Antiqua" w:hAnsi="Book Antiqua" w:cs="Book Antiqua"/>
          <w:b/>
          <w:bCs/>
          <w:color w:val="000000"/>
        </w:rPr>
        <w:t>Chevallier</w:t>
      </w:r>
      <w:proofErr w:type="spellEnd"/>
      <w:r w:rsidRPr="00CC06CF">
        <w:rPr>
          <w:rFonts w:ascii="Book Antiqua" w:eastAsia="Book Antiqua" w:hAnsi="Book Antiqua" w:cs="Book Antiqua"/>
          <w:b/>
          <w:bCs/>
          <w:color w:val="000000"/>
        </w:rPr>
        <w:t xml:space="preserve"> M</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Tsantoulis</w:t>
      </w:r>
      <w:proofErr w:type="spellEnd"/>
      <w:r w:rsidRPr="00CC06CF">
        <w:rPr>
          <w:rFonts w:ascii="Book Antiqua" w:eastAsia="Book Antiqua" w:hAnsi="Book Antiqua" w:cs="Book Antiqua"/>
          <w:color w:val="000000"/>
        </w:rPr>
        <w:t xml:space="preserve"> P, </w:t>
      </w:r>
      <w:proofErr w:type="spellStart"/>
      <w:r w:rsidRPr="00CC06CF">
        <w:rPr>
          <w:rFonts w:ascii="Book Antiqua" w:eastAsia="Book Antiqua" w:hAnsi="Book Antiqua" w:cs="Book Antiqua"/>
          <w:color w:val="000000"/>
        </w:rPr>
        <w:t>Addeo</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Friedlaender</w:t>
      </w:r>
      <w:proofErr w:type="spellEnd"/>
      <w:r w:rsidRPr="00CC06CF">
        <w:rPr>
          <w:rFonts w:ascii="Book Antiqua" w:eastAsia="Book Antiqua" w:hAnsi="Book Antiqua" w:cs="Book Antiqua"/>
          <w:color w:val="000000"/>
        </w:rPr>
        <w:t xml:space="preserve"> A. Influence of Concurrent Mutations on Overall Survival in EGFR-mutated Non-small Cell Lung Cancer. </w:t>
      </w:r>
      <w:r w:rsidRPr="00CC06CF">
        <w:rPr>
          <w:rFonts w:ascii="Book Antiqua" w:eastAsia="Book Antiqua" w:hAnsi="Book Antiqua" w:cs="Book Antiqua"/>
          <w:i/>
          <w:iCs/>
          <w:color w:val="000000"/>
        </w:rPr>
        <w:t>Cancer Genomics Proteomics</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17</w:t>
      </w:r>
      <w:r w:rsidRPr="00CC06CF">
        <w:rPr>
          <w:rFonts w:ascii="Book Antiqua" w:eastAsia="Book Antiqua" w:hAnsi="Book Antiqua" w:cs="Book Antiqua"/>
          <w:color w:val="000000"/>
        </w:rPr>
        <w:t>: 597-603 [PMID: 32859638 DOI: 10.21873/cgp.20216]</w:t>
      </w:r>
    </w:p>
    <w:p w14:paraId="1FFD7666"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25 </w:t>
      </w:r>
      <w:r w:rsidRPr="00CC06CF">
        <w:rPr>
          <w:rFonts w:ascii="Book Antiqua" w:eastAsia="Book Antiqua" w:hAnsi="Book Antiqua" w:cs="Book Antiqua"/>
          <w:b/>
          <w:bCs/>
          <w:color w:val="000000"/>
        </w:rPr>
        <w:t>El-</w:t>
      </w:r>
      <w:proofErr w:type="spellStart"/>
      <w:r w:rsidRPr="00CC06CF">
        <w:rPr>
          <w:rFonts w:ascii="Book Antiqua" w:eastAsia="Book Antiqua" w:hAnsi="Book Antiqua" w:cs="Book Antiqua"/>
          <w:b/>
          <w:bCs/>
          <w:color w:val="000000"/>
        </w:rPr>
        <w:t>Arabey</w:t>
      </w:r>
      <w:proofErr w:type="spellEnd"/>
      <w:r w:rsidRPr="00CC06CF">
        <w:rPr>
          <w:rFonts w:ascii="Book Antiqua" w:eastAsia="Book Antiqua" w:hAnsi="Book Antiqua" w:cs="Book Antiqua"/>
          <w:b/>
          <w:bCs/>
          <w:color w:val="000000"/>
        </w:rPr>
        <w:t xml:space="preserve"> AA</w:t>
      </w:r>
      <w:r w:rsidRPr="00CC06CF">
        <w:rPr>
          <w:rFonts w:ascii="Book Antiqua" w:eastAsia="Book Antiqua" w:hAnsi="Book Antiqua" w:cs="Book Antiqua"/>
          <w:color w:val="000000"/>
        </w:rPr>
        <w:t xml:space="preserve">, Abdalla M, Abd-Allah AR. </w:t>
      </w:r>
      <w:proofErr w:type="spellStart"/>
      <w:r w:rsidRPr="00CC06CF">
        <w:rPr>
          <w:rFonts w:ascii="Book Antiqua" w:eastAsia="Book Antiqua" w:hAnsi="Book Antiqua" w:cs="Book Antiqua"/>
          <w:color w:val="000000"/>
        </w:rPr>
        <w:t>SnapShot</w:t>
      </w:r>
      <w:proofErr w:type="spellEnd"/>
      <w:r w:rsidRPr="00CC06CF">
        <w:rPr>
          <w:rFonts w:ascii="Book Antiqua" w:eastAsia="Book Antiqua" w:hAnsi="Book Antiqua" w:cs="Book Antiqua"/>
          <w:color w:val="000000"/>
        </w:rPr>
        <w:t xml:space="preserve">: TP53 status and macrophages infiltration in TCGA-analyzed tumors. </w:t>
      </w:r>
      <w:r w:rsidRPr="00CC06CF">
        <w:rPr>
          <w:rFonts w:ascii="Book Antiqua" w:eastAsia="Book Antiqua" w:hAnsi="Book Antiqua" w:cs="Book Antiqua"/>
          <w:i/>
          <w:iCs/>
          <w:color w:val="000000"/>
        </w:rPr>
        <w:t xml:space="preserve">Int </w:t>
      </w:r>
      <w:proofErr w:type="spellStart"/>
      <w:r w:rsidRPr="00CC06CF">
        <w:rPr>
          <w:rFonts w:ascii="Book Antiqua" w:eastAsia="Book Antiqua" w:hAnsi="Book Antiqua" w:cs="Book Antiqua"/>
          <w:i/>
          <w:iCs/>
          <w:color w:val="000000"/>
        </w:rPr>
        <w:t>Immunopharmacol</w:t>
      </w:r>
      <w:proofErr w:type="spellEnd"/>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86</w:t>
      </w:r>
      <w:r w:rsidRPr="00CC06CF">
        <w:rPr>
          <w:rFonts w:ascii="Book Antiqua" w:eastAsia="Book Antiqua" w:hAnsi="Book Antiqua" w:cs="Book Antiqua"/>
          <w:color w:val="000000"/>
        </w:rPr>
        <w:t>: 106758 [PMID: 32663767 DOI: 10.1016/j.intimp.2020.106758]</w:t>
      </w:r>
    </w:p>
    <w:p w14:paraId="59B3F02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26 </w:t>
      </w:r>
      <w:r w:rsidRPr="00CC06CF">
        <w:rPr>
          <w:rFonts w:ascii="Book Antiqua" w:eastAsia="Book Antiqua" w:hAnsi="Book Antiqua" w:cs="Book Antiqua"/>
          <w:b/>
          <w:bCs/>
          <w:color w:val="000000"/>
        </w:rPr>
        <w:t>El-</w:t>
      </w:r>
      <w:proofErr w:type="spellStart"/>
      <w:r w:rsidRPr="00CC06CF">
        <w:rPr>
          <w:rFonts w:ascii="Book Antiqua" w:eastAsia="Book Antiqua" w:hAnsi="Book Antiqua" w:cs="Book Antiqua"/>
          <w:b/>
          <w:bCs/>
          <w:color w:val="000000"/>
        </w:rPr>
        <w:t>Arabey</w:t>
      </w:r>
      <w:proofErr w:type="spellEnd"/>
      <w:r w:rsidRPr="00CC06CF">
        <w:rPr>
          <w:rFonts w:ascii="Book Antiqua" w:eastAsia="Book Antiqua" w:hAnsi="Book Antiqua" w:cs="Book Antiqua"/>
          <w:b/>
          <w:bCs/>
          <w:color w:val="000000"/>
        </w:rPr>
        <w:t xml:space="preserve"> AA</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Denizli</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Kanlikilicer</w:t>
      </w:r>
      <w:proofErr w:type="spellEnd"/>
      <w:r w:rsidRPr="00CC06CF">
        <w:rPr>
          <w:rFonts w:ascii="Book Antiqua" w:eastAsia="Book Antiqua" w:hAnsi="Book Antiqua" w:cs="Book Antiqua"/>
          <w:color w:val="000000"/>
        </w:rPr>
        <w:t xml:space="preserve"> P, </w:t>
      </w:r>
      <w:proofErr w:type="spellStart"/>
      <w:r w:rsidRPr="00CC06CF">
        <w:rPr>
          <w:rFonts w:ascii="Book Antiqua" w:eastAsia="Book Antiqua" w:hAnsi="Book Antiqua" w:cs="Book Antiqua"/>
          <w:color w:val="000000"/>
        </w:rPr>
        <w:t>Bayraktar</w:t>
      </w:r>
      <w:proofErr w:type="spellEnd"/>
      <w:r w:rsidRPr="00CC06CF">
        <w:rPr>
          <w:rFonts w:ascii="Book Antiqua" w:eastAsia="Book Antiqua" w:hAnsi="Book Antiqua" w:cs="Book Antiqua"/>
          <w:color w:val="000000"/>
        </w:rPr>
        <w:t xml:space="preserve"> R, Ivan C, Rashed M, </w:t>
      </w:r>
      <w:proofErr w:type="spellStart"/>
      <w:r w:rsidRPr="00CC06CF">
        <w:rPr>
          <w:rFonts w:ascii="Book Antiqua" w:eastAsia="Book Antiqua" w:hAnsi="Book Antiqua" w:cs="Book Antiqua"/>
          <w:color w:val="000000"/>
        </w:rPr>
        <w:t>Kabil</w:t>
      </w:r>
      <w:proofErr w:type="spellEnd"/>
      <w:r w:rsidRPr="00CC06CF">
        <w:rPr>
          <w:rFonts w:ascii="Book Antiqua" w:eastAsia="Book Antiqua" w:hAnsi="Book Antiqua" w:cs="Book Antiqua"/>
          <w:color w:val="000000"/>
        </w:rPr>
        <w:t xml:space="preserve"> N, </w:t>
      </w:r>
      <w:proofErr w:type="spellStart"/>
      <w:r w:rsidRPr="00CC06CF">
        <w:rPr>
          <w:rFonts w:ascii="Book Antiqua" w:eastAsia="Book Antiqua" w:hAnsi="Book Antiqua" w:cs="Book Antiqua"/>
          <w:color w:val="000000"/>
        </w:rPr>
        <w:t>Ozpolat</w:t>
      </w:r>
      <w:proofErr w:type="spellEnd"/>
      <w:r w:rsidRPr="00CC06CF">
        <w:rPr>
          <w:rFonts w:ascii="Book Antiqua" w:eastAsia="Book Antiqua" w:hAnsi="Book Antiqua" w:cs="Book Antiqua"/>
          <w:color w:val="000000"/>
        </w:rPr>
        <w:t xml:space="preserve"> B, Calin GA, Salama SA, Abd-Allah AR, </w:t>
      </w:r>
      <w:proofErr w:type="spellStart"/>
      <w:r w:rsidRPr="00CC06CF">
        <w:rPr>
          <w:rFonts w:ascii="Book Antiqua" w:eastAsia="Book Antiqua" w:hAnsi="Book Antiqua" w:cs="Book Antiqua"/>
          <w:color w:val="000000"/>
        </w:rPr>
        <w:t>Sood</w:t>
      </w:r>
      <w:proofErr w:type="spellEnd"/>
      <w:r w:rsidRPr="00CC06CF">
        <w:rPr>
          <w:rFonts w:ascii="Book Antiqua" w:eastAsia="Book Antiqua" w:hAnsi="Book Antiqua" w:cs="Book Antiqua"/>
          <w:color w:val="000000"/>
        </w:rPr>
        <w:t xml:space="preserve"> AK, Lopez-</w:t>
      </w:r>
      <w:proofErr w:type="spellStart"/>
      <w:r w:rsidRPr="00CC06CF">
        <w:rPr>
          <w:rFonts w:ascii="Book Antiqua" w:eastAsia="Book Antiqua" w:hAnsi="Book Antiqua" w:cs="Book Antiqua"/>
          <w:color w:val="000000"/>
        </w:rPr>
        <w:t>Berestein</w:t>
      </w:r>
      <w:proofErr w:type="spellEnd"/>
      <w:r w:rsidRPr="00CC06CF">
        <w:rPr>
          <w:rFonts w:ascii="Book Antiqua" w:eastAsia="Book Antiqua" w:hAnsi="Book Antiqua" w:cs="Book Antiqua"/>
          <w:color w:val="000000"/>
        </w:rPr>
        <w:t xml:space="preserve"> G. CORRIGENDUM: GATA3 as a master regulator for interactions of tumor-associated macrophages with high-grade serous ovarian carcinoma. </w:t>
      </w:r>
      <w:r w:rsidRPr="00CC06CF">
        <w:rPr>
          <w:rFonts w:ascii="Book Antiqua" w:eastAsia="Book Antiqua" w:hAnsi="Book Antiqua" w:cs="Book Antiqua"/>
          <w:i/>
          <w:iCs/>
          <w:color w:val="000000"/>
        </w:rPr>
        <w:t>Cell Signal</w:t>
      </w:r>
      <w:r w:rsidRPr="00CC06CF">
        <w:rPr>
          <w:rFonts w:ascii="Book Antiqua" w:eastAsia="Book Antiqua" w:hAnsi="Book Antiqua" w:cs="Book Antiqua"/>
          <w:color w:val="000000"/>
        </w:rPr>
        <w:t xml:space="preserve"> 2022; </w:t>
      </w:r>
      <w:r w:rsidRPr="00CC06CF">
        <w:rPr>
          <w:rFonts w:ascii="Book Antiqua" w:eastAsia="Book Antiqua" w:hAnsi="Book Antiqua" w:cs="Book Antiqua"/>
          <w:b/>
          <w:bCs/>
          <w:color w:val="000000"/>
        </w:rPr>
        <w:t>89</w:t>
      </w:r>
      <w:r w:rsidRPr="00CC06CF">
        <w:rPr>
          <w:rFonts w:ascii="Book Antiqua" w:eastAsia="Book Antiqua" w:hAnsi="Book Antiqua" w:cs="Book Antiqua"/>
          <w:color w:val="000000"/>
        </w:rPr>
        <w:t>: 110147 [PMID: 34772589 DOI: 10.1016/j.cellsig.2021.110147]</w:t>
      </w:r>
    </w:p>
    <w:p w14:paraId="67121FB3"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27 </w:t>
      </w:r>
      <w:proofErr w:type="spellStart"/>
      <w:r w:rsidRPr="00CC06CF">
        <w:rPr>
          <w:rFonts w:ascii="Book Antiqua" w:eastAsia="Book Antiqua" w:hAnsi="Book Antiqua" w:cs="Book Antiqua"/>
          <w:b/>
          <w:bCs/>
          <w:color w:val="000000"/>
        </w:rPr>
        <w:t>Alos</w:t>
      </w:r>
      <w:proofErr w:type="spellEnd"/>
      <w:r w:rsidRPr="00CC06CF">
        <w:rPr>
          <w:rFonts w:ascii="Book Antiqua" w:eastAsia="Book Antiqua" w:hAnsi="Book Antiqua" w:cs="Book Antiqua"/>
          <w:b/>
          <w:bCs/>
          <w:color w:val="000000"/>
        </w:rPr>
        <w:t xml:space="preserve"> L</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Fuster</w:t>
      </w:r>
      <w:proofErr w:type="spellEnd"/>
      <w:r w:rsidRPr="00CC06CF">
        <w:rPr>
          <w:rFonts w:ascii="Book Antiqua" w:eastAsia="Book Antiqua" w:hAnsi="Book Antiqua" w:cs="Book Antiqua"/>
          <w:color w:val="000000"/>
        </w:rPr>
        <w:t xml:space="preserve"> C, Castillo P, </w:t>
      </w:r>
      <w:proofErr w:type="spellStart"/>
      <w:r w:rsidRPr="00CC06CF">
        <w:rPr>
          <w:rFonts w:ascii="Book Antiqua" w:eastAsia="Book Antiqua" w:hAnsi="Book Antiqua" w:cs="Book Antiqua"/>
          <w:color w:val="000000"/>
        </w:rPr>
        <w:t>Jares</w:t>
      </w:r>
      <w:proofErr w:type="spellEnd"/>
      <w:r w:rsidRPr="00CC06CF">
        <w:rPr>
          <w:rFonts w:ascii="Book Antiqua" w:eastAsia="Book Antiqua" w:hAnsi="Book Antiqua" w:cs="Book Antiqua"/>
          <w:color w:val="000000"/>
        </w:rPr>
        <w:t xml:space="preserve"> P, Garcia-Herrera A, </w:t>
      </w:r>
      <w:proofErr w:type="spellStart"/>
      <w:r w:rsidRPr="00CC06CF">
        <w:rPr>
          <w:rFonts w:ascii="Book Antiqua" w:eastAsia="Book Antiqua" w:hAnsi="Book Antiqua" w:cs="Book Antiqua"/>
          <w:color w:val="000000"/>
        </w:rPr>
        <w:t>Marginet</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Agreda</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Arance</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Gonzalvo</w:t>
      </w:r>
      <w:proofErr w:type="spellEnd"/>
      <w:r w:rsidRPr="00CC06CF">
        <w:rPr>
          <w:rFonts w:ascii="Book Antiqua" w:eastAsia="Book Antiqua" w:hAnsi="Book Antiqua" w:cs="Book Antiqua"/>
          <w:color w:val="000000"/>
        </w:rPr>
        <w:t xml:space="preserve"> E, Garcia M, Puig S, </w:t>
      </w:r>
      <w:proofErr w:type="spellStart"/>
      <w:r w:rsidRPr="00CC06CF">
        <w:rPr>
          <w:rFonts w:ascii="Book Antiqua" w:eastAsia="Book Antiqua" w:hAnsi="Book Antiqua" w:cs="Book Antiqua"/>
          <w:color w:val="000000"/>
        </w:rPr>
        <w:t>Teixido</w:t>
      </w:r>
      <w:proofErr w:type="spellEnd"/>
      <w:r w:rsidRPr="00CC06CF">
        <w:rPr>
          <w:rFonts w:ascii="Book Antiqua" w:eastAsia="Book Antiqua" w:hAnsi="Book Antiqua" w:cs="Book Antiqua"/>
          <w:color w:val="000000"/>
        </w:rPr>
        <w:t xml:space="preserve"> C. </w:t>
      </w:r>
      <w:r w:rsidRPr="00CC06CF">
        <w:rPr>
          <w:rFonts w:ascii="Book Antiqua" w:eastAsia="Book Antiqua" w:hAnsi="Book Antiqua" w:cs="Book Antiqua"/>
          <w:i/>
          <w:iCs/>
          <w:color w:val="000000"/>
        </w:rPr>
        <w:t>TP53</w:t>
      </w:r>
      <w:r w:rsidRPr="00CC06CF">
        <w:rPr>
          <w:rFonts w:ascii="Book Antiqua" w:eastAsia="Book Antiqua" w:hAnsi="Book Antiqua" w:cs="Book Antiqua"/>
          <w:color w:val="000000"/>
        </w:rPr>
        <w:t xml:space="preserve"> mutation and tumoral PD-L1 expression are associated with depth of invasion in desmoplastic melanomas. </w:t>
      </w:r>
      <w:r w:rsidRPr="00CC06CF">
        <w:rPr>
          <w:rFonts w:ascii="Book Antiqua" w:eastAsia="Book Antiqua" w:hAnsi="Book Antiqua" w:cs="Book Antiqua"/>
          <w:i/>
          <w:iCs/>
          <w:color w:val="000000"/>
        </w:rPr>
        <w:t xml:space="preserve">Ann </w:t>
      </w:r>
      <w:proofErr w:type="spellStart"/>
      <w:r w:rsidRPr="00CC06CF">
        <w:rPr>
          <w:rFonts w:ascii="Book Antiqua" w:eastAsia="Book Antiqua" w:hAnsi="Book Antiqua" w:cs="Book Antiqua"/>
          <w:i/>
          <w:iCs/>
          <w:color w:val="000000"/>
        </w:rPr>
        <w:t>Transl</w:t>
      </w:r>
      <w:proofErr w:type="spellEnd"/>
      <w:r w:rsidRPr="00CC06CF">
        <w:rPr>
          <w:rFonts w:ascii="Book Antiqua" w:eastAsia="Book Antiqua" w:hAnsi="Book Antiqua" w:cs="Book Antiqua"/>
          <w:i/>
          <w:iCs/>
          <w:color w:val="000000"/>
        </w:rPr>
        <w:t xml:space="preserve"> Med</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8</w:t>
      </w:r>
      <w:r w:rsidRPr="00CC06CF">
        <w:rPr>
          <w:rFonts w:ascii="Book Antiqua" w:eastAsia="Book Antiqua" w:hAnsi="Book Antiqua" w:cs="Book Antiqua"/>
          <w:color w:val="000000"/>
        </w:rPr>
        <w:t>: 1218 [PMID: 33178750 DOI: 10.21037/atm-20-1846]</w:t>
      </w:r>
    </w:p>
    <w:p w14:paraId="3D57140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28 </w:t>
      </w:r>
      <w:r w:rsidRPr="00CC06CF">
        <w:rPr>
          <w:rFonts w:ascii="Book Antiqua" w:eastAsia="Book Antiqua" w:hAnsi="Book Antiqua" w:cs="Book Antiqua"/>
          <w:b/>
          <w:bCs/>
          <w:color w:val="000000"/>
        </w:rPr>
        <w:t>Fang C</w:t>
      </w:r>
      <w:r w:rsidRPr="00CC06CF">
        <w:rPr>
          <w:rFonts w:ascii="Book Antiqua" w:eastAsia="Book Antiqua" w:hAnsi="Book Antiqua" w:cs="Book Antiqua"/>
          <w:color w:val="000000"/>
        </w:rPr>
        <w:t xml:space="preserve">, Zhang C, Zhao WQ, Hu WW, Wu J, Ji M. Co-mutations of TP53 and KRAS serve as potential biomarkers for immune checkpoint blockade in squamous-cell non-small cell lung cancer: a case report. </w:t>
      </w:r>
      <w:r w:rsidRPr="00CC06CF">
        <w:rPr>
          <w:rFonts w:ascii="Book Antiqua" w:eastAsia="Book Antiqua" w:hAnsi="Book Antiqua" w:cs="Book Antiqua"/>
          <w:i/>
          <w:iCs/>
          <w:color w:val="000000"/>
        </w:rPr>
        <w:t>BMC Med Genomics</w:t>
      </w:r>
      <w:r w:rsidRPr="00CC06CF">
        <w:rPr>
          <w:rFonts w:ascii="Book Antiqua" w:eastAsia="Book Antiqua" w:hAnsi="Book Antiqua" w:cs="Book Antiqua"/>
          <w:color w:val="000000"/>
        </w:rPr>
        <w:t xml:space="preserve"> 2019; </w:t>
      </w:r>
      <w:r w:rsidRPr="00CC06CF">
        <w:rPr>
          <w:rFonts w:ascii="Book Antiqua" w:eastAsia="Book Antiqua" w:hAnsi="Book Antiqua" w:cs="Book Antiqua"/>
          <w:b/>
          <w:bCs/>
          <w:color w:val="000000"/>
        </w:rPr>
        <w:t>12</w:t>
      </w:r>
      <w:r w:rsidRPr="00CC06CF">
        <w:rPr>
          <w:rFonts w:ascii="Book Antiqua" w:eastAsia="Book Antiqua" w:hAnsi="Book Antiqua" w:cs="Book Antiqua"/>
          <w:color w:val="000000"/>
        </w:rPr>
        <w:t>: 136 [PMID: 31619231 DOI: 10.1186/s12920-019-0592-6]</w:t>
      </w:r>
    </w:p>
    <w:p w14:paraId="50A94ADB"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29 </w:t>
      </w:r>
      <w:proofErr w:type="spellStart"/>
      <w:r w:rsidRPr="00CC06CF">
        <w:rPr>
          <w:rFonts w:ascii="Book Antiqua" w:eastAsia="Book Antiqua" w:hAnsi="Book Antiqua" w:cs="Book Antiqua"/>
          <w:b/>
          <w:bCs/>
          <w:color w:val="000000"/>
        </w:rPr>
        <w:t>Biton</w:t>
      </w:r>
      <w:proofErr w:type="spellEnd"/>
      <w:r w:rsidRPr="00CC06CF">
        <w:rPr>
          <w:rFonts w:ascii="Book Antiqua" w:eastAsia="Book Antiqua" w:hAnsi="Book Antiqua" w:cs="Book Antiqua"/>
          <w:b/>
          <w:bCs/>
          <w:color w:val="000000"/>
        </w:rPr>
        <w:t xml:space="preserve"> J</w:t>
      </w:r>
      <w:r w:rsidRPr="00CC06CF">
        <w:rPr>
          <w:rFonts w:ascii="Book Antiqua" w:eastAsia="Book Antiqua" w:hAnsi="Book Antiqua" w:cs="Book Antiqua"/>
          <w:color w:val="000000"/>
        </w:rPr>
        <w:t xml:space="preserve">, </w:t>
      </w:r>
      <w:proofErr w:type="spellStart"/>
      <w:r w:rsidRPr="00CC06CF">
        <w:rPr>
          <w:rFonts w:ascii="Book Antiqua" w:eastAsia="Book Antiqua" w:hAnsi="Book Antiqua" w:cs="Book Antiqua"/>
          <w:color w:val="000000"/>
        </w:rPr>
        <w:t>Mansuet-Lupo</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Pécuchet</w:t>
      </w:r>
      <w:proofErr w:type="spellEnd"/>
      <w:r w:rsidRPr="00CC06CF">
        <w:rPr>
          <w:rFonts w:ascii="Book Antiqua" w:eastAsia="Book Antiqua" w:hAnsi="Book Antiqua" w:cs="Book Antiqua"/>
          <w:color w:val="000000"/>
        </w:rPr>
        <w:t xml:space="preserve"> N, </w:t>
      </w:r>
      <w:proofErr w:type="spellStart"/>
      <w:r w:rsidRPr="00CC06CF">
        <w:rPr>
          <w:rFonts w:ascii="Book Antiqua" w:eastAsia="Book Antiqua" w:hAnsi="Book Antiqua" w:cs="Book Antiqua"/>
          <w:color w:val="000000"/>
        </w:rPr>
        <w:t>Alifano</w:t>
      </w:r>
      <w:proofErr w:type="spellEnd"/>
      <w:r w:rsidRPr="00CC06CF">
        <w:rPr>
          <w:rFonts w:ascii="Book Antiqua" w:eastAsia="Book Antiqua" w:hAnsi="Book Antiqua" w:cs="Book Antiqua"/>
          <w:color w:val="000000"/>
        </w:rPr>
        <w:t xml:space="preserve"> M, </w:t>
      </w:r>
      <w:proofErr w:type="spellStart"/>
      <w:r w:rsidRPr="00CC06CF">
        <w:rPr>
          <w:rFonts w:ascii="Book Antiqua" w:eastAsia="Book Antiqua" w:hAnsi="Book Antiqua" w:cs="Book Antiqua"/>
          <w:color w:val="000000"/>
        </w:rPr>
        <w:t>Ouakrim</w:t>
      </w:r>
      <w:proofErr w:type="spellEnd"/>
      <w:r w:rsidRPr="00CC06CF">
        <w:rPr>
          <w:rFonts w:ascii="Book Antiqua" w:eastAsia="Book Antiqua" w:hAnsi="Book Antiqua" w:cs="Book Antiqua"/>
          <w:color w:val="000000"/>
        </w:rPr>
        <w:t xml:space="preserve"> H, </w:t>
      </w:r>
      <w:proofErr w:type="spellStart"/>
      <w:r w:rsidRPr="00CC06CF">
        <w:rPr>
          <w:rFonts w:ascii="Book Antiqua" w:eastAsia="Book Antiqua" w:hAnsi="Book Antiqua" w:cs="Book Antiqua"/>
          <w:color w:val="000000"/>
        </w:rPr>
        <w:t>Arrondeau</w:t>
      </w:r>
      <w:proofErr w:type="spellEnd"/>
      <w:r w:rsidRPr="00CC06CF">
        <w:rPr>
          <w:rFonts w:ascii="Book Antiqua" w:eastAsia="Book Antiqua" w:hAnsi="Book Antiqua" w:cs="Book Antiqua"/>
          <w:color w:val="000000"/>
        </w:rPr>
        <w:t xml:space="preserve"> J, </w:t>
      </w:r>
      <w:proofErr w:type="spellStart"/>
      <w:r w:rsidRPr="00CC06CF">
        <w:rPr>
          <w:rFonts w:ascii="Book Antiqua" w:eastAsia="Book Antiqua" w:hAnsi="Book Antiqua" w:cs="Book Antiqua"/>
          <w:color w:val="000000"/>
        </w:rPr>
        <w:t>Boudou-Rouquette</w:t>
      </w:r>
      <w:proofErr w:type="spellEnd"/>
      <w:r w:rsidRPr="00CC06CF">
        <w:rPr>
          <w:rFonts w:ascii="Book Antiqua" w:eastAsia="Book Antiqua" w:hAnsi="Book Antiqua" w:cs="Book Antiqua"/>
          <w:color w:val="000000"/>
        </w:rPr>
        <w:t xml:space="preserve"> P, Goldwasser F, Leroy K, </w:t>
      </w:r>
      <w:proofErr w:type="spellStart"/>
      <w:r w:rsidRPr="00CC06CF">
        <w:rPr>
          <w:rFonts w:ascii="Book Antiqua" w:eastAsia="Book Antiqua" w:hAnsi="Book Antiqua" w:cs="Book Antiqua"/>
          <w:color w:val="000000"/>
        </w:rPr>
        <w:t>Goc</w:t>
      </w:r>
      <w:proofErr w:type="spellEnd"/>
      <w:r w:rsidRPr="00CC06CF">
        <w:rPr>
          <w:rFonts w:ascii="Book Antiqua" w:eastAsia="Book Antiqua" w:hAnsi="Book Antiqua" w:cs="Book Antiqua"/>
          <w:color w:val="000000"/>
        </w:rPr>
        <w:t xml:space="preserve"> J, </w:t>
      </w:r>
      <w:proofErr w:type="spellStart"/>
      <w:r w:rsidRPr="00CC06CF">
        <w:rPr>
          <w:rFonts w:ascii="Book Antiqua" w:eastAsia="Book Antiqua" w:hAnsi="Book Antiqua" w:cs="Book Antiqua"/>
          <w:color w:val="000000"/>
        </w:rPr>
        <w:t>Wislez</w:t>
      </w:r>
      <w:proofErr w:type="spellEnd"/>
      <w:r w:rsidRPr="00CC06CF">
        <w:rPr>
          <w:rFonts w:ascii="Book Antiqua" w:eastAsia="Book Antiqua" w:hAnsi="Book Antiqua" w:cs="Book Antiqua"/>
          <w:color w:val="000000"/>
        </w:rPr>
        <w:t xml:space="preserve"> M, Germain C, Laurent-Puig P, Dieu-</w:t>
      </w:r>
      <w:proofErr w:type="spellStart"/>
      <w:r w:rsidRPr="00CC06CF">
        <w:rPr>
          <w:rFonts w:ascii="Book Antiqua" w:eastAsia="Book Antiqua" w:hAnsi="Book Antiqua" w:cs="Book Antiqua"/>
          <w:color w:val="000000"/>
        </w:rPr>
        <w:t>Nosjean</w:t>
      </w:r>
      <w:proofErr w:type="spellEnd"/>
      <w:r w:rsidRPr="00CC06CF">
        <w:rPr>
          <w:rFonts w:ascii="Book Antiqua" w:eastAsia="Book Antiqua" w:hAnsi="Book Antiqua" w:cs="Book Antiqua"/>
          <w:color w:val="000000"/>
        </w:rPr>
        <w:t xml:space="preserve"> MC, Cremer I, Herbst R, </w:t>
      </w:r>
      <w:proofErr w:type="spellStart"/>
      <w:r w:rsidRPr="00CC06CF">
        <w:rPr>
          <w:rFonts w:ascii="Book Antiqua" w:eastAsia="Book Antiqua" w:hAnsi="Book Antiqua" w:cs="Book Antiqua"/>
          <w:color w:val="000000"/>
        </w:rPr>
        <w:t>Blons</w:t>
      </w:r>
      <w:proofErr w:type="spellEnd"/>
      <w:r w:rsidRPr="00CC06CF">
        <w:rPr>
          <w:rFonts w:ascii="Book Antiqua" w:eastAsia="Book Antiqua" w:hAnsi="Book Antiqua" w:cs="Book Antiqua"/>
          <w:color w:val="000000"/>
        </w:rPr>
        <w:t xml:space="preserve"> H, </w:t>
      </w:r>
      <w:proofErr w:type="spellStart"/>
      <w:r w:rsidRPr="00CC06CF">
        <w:rPr>
          <w:rFonts w:ascii="Book Antiqua" w:eastAsia="Book Antiqua" w:hAnsi="Book Antiqua" w:cs="Book Antiqua"/>
          <w:color w:val="000000"/>
        </w:rPr>
        <w:t>Damotte</w:t>
      </w:r>
      <w:proofErr w:type="spellEnd"/>
      <w:r w:rsidRPr="00CC06CF">
        <w:rPr>
          <w:rFonts w:ascii="Book Antiqua" w:eastAsia="Book Antiqua" w:hAnsi="Book Antiqua" w:cs="Book Antiqua"/>
          <w:color w:val="000000"/>
        </w:rPr>
        <w:t xml:space="preserve"> D. </w:t>
      </w:r>
      <w:r w:rsidRPr="00CC06CF">
        <w:rPr>
          <w:rFonts w:ascii="Book Antiqua" w:eastAsia="Book Antiqua" w:hAnsi="Book Antiqua" w:cs="Book Antiqua"/>
          <w:i/>
          <w:iCs/>
          <w:color w:val="000000"/>
        </w:rPr>
        <w:t>TP53, STK11</w:t>
      </w:r>
      <w:r w:rsidRPr="00CC06CF">
        <w:rPr>
          <w:rFonts w:ascii="Book Antiqua" w:eastAsia="Book Antiqua" w:hAnsi="Book Antiqua" w:cs="Book Antiqua"/>
          <w:color w:val="000000"/>
        </w:rPr>
        <w:t xml:space="preserve">, and </w:t>
      </w:r>
      <w:r w:rsidRPr="00CC06CF">
        <w:rPr>
          <w:rFonts w:ascii="Book Antiqua" w:eastAsia="Book Antiqua" w:hAnsi="Book Antiqua" w:cs="Book Antiqua"/>
          <w:i/>
          <w:iCs/>
          <w:color w:val="000000"/>
        </w:rPr>
        <w:t>EGFR</w:t>
      </w:r>
      <w:r w:rsidRPr="00CC06CF">
        <w:rPr>
          <w:rFonts w:ascii="Book Antiqua" w:eastAsia="Book Antiqua" w:hAnsi="Book Antiqua" w:cs="Book Antiqua"/>
          <w:color w:val="000000"/>
        </w:rPr>
        <w:t xml:space="preserve"> Mutations </w:t>
      </w:r>
      <w:r w:rsidRPr="00CC06CF">
        <w:rPr>
          <w:rFonts w:ascii="Book Antiqua" w:eastAsia="Book Antiqua" w:hAnsi="Book Antiqua" w:cs="Book Antiqua"/>
          <w:color w:val="000000"/>
        </w:rPr>
        <w:lastRenderedPageBreak/>
        <w:t xml:space="preserve">Predict Tumor Immune Profile and the Response to Anti-PD-1 in Lung Adenocarcinoma. </w:t>
      </w:r>
      <w:r w:rsidRPr="00CC06CF">
        <w:rPr>
          <w:rFonts w:ascii="Book Antiqua" w:eastAsia="Book Antiqua" w:hAnsi="Book Antiqua" w:cs="Book Antiqua"/>
          <w:i/>
          <w:iCs/>
          <w:color w:val="000000"/>
        </w:rPr>
        <w:t>Clin Cancer Res</w:t>
      </w:r>
      <w:r w:rsidRPr="00CC06CF">
        <w:rPr>
          <w:rFonts w:ascii="Book Antiqua" w:eastAsia="Book Antiqua" w:hAnsi="Book Antiqua" w:cs="Book Antiqua"/>
          <w:color w:val="000000"/>
        </w:rPr>
        <w:t xml:space="preserve"> 2018; </w:t>
      </w:r>
      <w:r w:rsidRPr="00CC06CF">
        <w:rPr>
          <w:rFonts w:ascii="Book Antiqua" w:eastAsia="Book Antiqua" w:hAnsi="Book Antiqua" w:cs="Book Antiqua"/>
          <w:b/>
          <w:bCs/>
          <w:color w:val="000000"/>
        </w:rPr>
        <w:t>24</w:t>
      </w:r>
      <w:r w:rsidRPr="00CC06CF">
        <w:rPr>
          <w:rFonts w:ascii="Book Antiqua" w:eastAsia="Book Antiqua" w:hAnsi="Book Antiqua" w:cs="Book Antiqua"/>
          <w:color w:val="000000"/>
        </w:rPr>
        <w:t>: 5710-5723 [PMID: 29764856 DOI: 10.1158/1078-0432.CCR-18-0163]</w:t>
      </w:r>
    </w:p>
    <w:p w14:paraId="09A9915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30 </w:t>
      </w:r>
      <w:proofErr w:type="spellStart"/>
      <w:r w:rsidRPr="00CC06CF">
        <w:rPr>
          <w:rFonts w:ascii="Book Antiqua" w:eastAsia="Book Antiqua" w:hAnsi="Book Antiqua" w:cs="Book Antiqua"/>
          <w:b/>
          <w:bCs/>
          <w:color w:val="000000"/>
        </w:rPr>
        <w:t>Bersani</w:t>
      </w:r>
      <w:proofErr w:type="spellEnd"/>
      <w:r w:rsidRPr="00CC06CF">
        <w:rPr>
          <w:rFonts w:ascii="Book Antiqua" w:eastAsia="Book Antiqua" w:hAnsi="Book Antiqua" w:cs="Book Antiqua"/>
          <w:b/>
          <w:bCs/>
          <w:color w:val="000000"/>
        </w:rPr>
        <w:t xml:space="preserve"> F</w:t>
      </w:r>
      <w:r w:rsidRPr="00CC06CF">
        <w:rPr>
          <w:rFonts w:ascii="Book Antiqua" w:eastAsia="Book Antiqua" w:hAnsi="Book Antiqua" w:cs="Book Antiqua"/>
          <w:color w:val="000000"/>
        </w:rPr>
        <w:t xml:space="preserve">, Morena D, </w:t>
      </w:r>
      <w:proofErr w:type="spellStart"/>
      <w:r w:rsidRPr="00CC06CF">
        <w:rPr>
          <w:rFonts w:ascii="Book Antiqua" w:eastAsia="Book Antiqua" w:hAnsi="Book Antiqua" w:cs="Book Antiqua"/>
          <w:color w:val="000000"/>
        </w:rPr>
        <w:t>Picca</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Morotti</w:t>
      </w:r>
      <w:proofErr w:type="spellEnd"/>
      <w:r w:rsidRPr="00CC06CF">
        <w:rPr>
          <w:rFonts w:ascii="Book Antiqua" w:eastAsia="Book Antiqua" w:hAnsi="Book Antiqua" w:cs="Book Antiqua"/>
          <w:color w:val="000000"/>
        </w:rPr>
        <w:t xml:space="preserve"> A, </w:t>
      </w:r>
      <w:proofErr w:type="spellStart"/>
      <w:r w:rsidRPr="00CC06CF">
        <w:rPr>
          <w:rFonts w:ascii="Book Antiqua" w:eastAsia="Book Antiqua" w:hAnsi="Book Antiqua" w:cs="Book Antiqua"/>
          <w:color w:val="000000"/>
        </w:rPr>
        <w:t>Tabbò</w:t>
      </w:r>
      <w:proofErr w:type="spellEnd"/>
      <w:r w:rsidRPr="00CC06CF">
        <w:rPr>
          <w:rFonts w:ascii="Book Antiqua" w:eastAsia="Book Antiqua" w:hAnsi="Book Antiqua" w:cs="Book Antiqua"/>
          <w:color w:val="000000"/>
        </w:rPr>
        <w:t xml:space="preserve"> F, </w:t>
      </w:r>
      <w:proofErr w:type="spellStart"/>
      <w:r w:rsidRPr="00CC06CF">
        <w:rPr>
          <w:rFonts w:ascii="Book Antiqua" w:eastAsia="Book Antiqua" w:hAnsi="Book Antiqua" w:cs="Book Antiqua"/>
          <w:color w:val="000000"/>
        </w:rPr>
        <w:t>Bironzo</w:t>
      </w:r>
      <w:proofErr w:type="spellEnd"/>
      <w:r w:rsidRPr="00CC06CF">
        <w:rPr>
          <w:rFonts w:ascii="Book Antiqua" w:eastAsia="Book Antiqua" w:hAnsi="Book Antiqua" w:cs="Book Antiqua"/>
          <w:color w:val="000000"/>
        </w:rPr>
        <w:t xml:space="preserve"> P, </w:t>
      </w:r>
      <w:proofErr w:type="spellStart"/>
      <w:r w:rsidRPr="00CC06CF">
        <w:rPr>
          <w:rFonts w:ascii="Book Antiqua" w:eastAsia="Book Antiqua" w:hAnsi="Book Antiqua" w:cs="Book Antiqua"/>
          <w:color w:val="000000"/>
        </w:rPr>
        <w:t>Righi</w:t>
      </w:r>
      <w:proofErr w:type="spellEnd"/>
      <w:r w:rsidRPr="00CC06CF">
        <w:rPr>
          <w:rFonts w:ascii="Book Antiqua" w:eastAsia="Book Antiqua" w:hAnsi="Book Antiqua" w:cs="Book Antiqua"/>
          <w:color w:val="000000"/>
        </w:rPr>
        <w:t xml:space="preserve"> L, </w:t>
      </w:r>
      <w:proofErr w:type="spellStart"/>
      <w:r w:rsidRPr="00CC06CF">
        <w:rPr>
          <w:rFonts w:ascii="Book Antiqua" w:eastAsia="Book Antiqua" w:hAnsi="Book Antiqua" w:cs="Book Antiqua"/>
          <w:color w:val="000000"/>
        </w:rPr>
        <w:t>Taulli</w:t>
      </w:r>
      <w:proofErr w:type="spellEnd"/>
      <w:r w:rsidRPr="00CC06CF">
        <w:rPr>
          <w:rFonts w:ascii="Book Antiqua" w:eastAsia="Book Antiqua" w:hAnsi="Book Antiqua" w:cs="Book Antiqua"/>
          <w:color w:val="000000"/>
        </w:rPr>
        <w:t xml:space="preserve"> R. Future perspectives from lung cancer pre-clinical models: new treatments are coming? </w:t>
      </w:r>
      <w:proofErr w:type="spellStart"/>
      <w:r w:rsidRPr="00CC06CF">
        <w:rPr>
          <w:rFonts w:ascii="Book Antiqua" w:eastAsia="Book Antiqua" w:hAnsi="Book Antiqua" w:cs="Book Antiqua"/>
          <w:i/>
          <w:iCs/>
          <w:color w:val="000000"/>
        </w:rPr>
        <w:t>Transl</w:t>
      </w:r>
      <w:proofErr w:type="spellEnd"/>
      <w:r w:rsidRPr="00CC06CF">
        <w:rPr>
          <w:rFonts w:ascii="Book Antiqua" w:eastAsia="Book Antiqua" w:hAnsi="Book Antiqua" w:cs="Book Antiqua"/>
          <w:i/>
          <w:iCs/>
          <w:color w:val="000000"/>
        </w:rPr>
        <w:t xml:space="preserve"> Lung Cancer Res</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9</w:t>
      </w:r>
      <w:r w:rsidRPr="00CC06CF">
        <w:rPr>
          <w:rFonts w:ascii="Book Antiqua" w:eastAsia="Book Antiqua" w:hAnsi="Book Antiqua" w:cs="Book Antiqua"/>
          <w:color w:val="000000"/>
        </w:rPr>
        <w:t>: 2629-2644 [PMID: 33489823 DOI: 10.21037/tlcr-20-189]</w:t>
      </w:r>
    </w:p>
    <w:p w14:paraId="493AACDF"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31 </w:t>
      </w:r>
      <w:proofErr w:type="spellStart"/>
      <w:r w:rsidRPr="00CC06CF">
        <w:rPr>
          <w:rFonts w:ascii="Book Antiqua" w:eastAsia="Book Antiqua" w:hAnsi="Book Antiqua" w:cs="Book Antiqua"/>
          <w:b/>
          <w:bCs/>
          <w:color w:val="000000"/>
        </w:rPr>
        <w:t>Kuang</w:t>
      </w:r>
      <w:proofErr w:type="spellEnd"/>
      <w:r w:rsidRPr="00CC06CF">
        <w:rPr>
          <w:rFonts w:ascii="Book Antiqua" w:eastAsia="Book Antiqua" w:hAnsi="Book Antiqua" w:cs="Book Antiqua"/>
          <w:b/>
          <w:bCs/>
          <w:color w:val="000000"/>
        </w:rPr>
        <w:t xml:space="preserve"> PP</w:t>
      </w:r>
      <w:r w:rsidRPr="00CC06CF">
        <w:rPr>
          <w:rFonts w:ascii="Book Antiqua" w:eastAsia="Book Antiqua" w:hAnsi="Book Antiqua" w:cs="Book Antiqua"/>
          <w:color w:val="000000"/>
        </w:rPr>
        <w:t xml:space="preserve">, Li N, Liu Z, Sun TY, Wang SQ, Hu J, </w:t>
      </w:r>
      <w:proofErr w:type="spellStart"/>
      <w:r w:rsidRPr="00CC06CF">
        <w:rPr>
          <w:rFonts w:ascii="Book Antiqua" w:eastAsia="Book Antiqua" w:hAnsi="Book Antiqua" w:cs="Book Antiqua"/>
          <w:color w:val="000000"/>
        </w:rPr>
        <w:t>Ou</w:t>
      </w:r>
      <w:proofErr w:type="spellEnd"/>
      <w:r w:rsidRPr="00CC06CF">
        <w:rPr>
          <w:rFonts w:ascii="Book Antiqua" w:eastAsia="Book Antiqua" w:hAnsi="Book Antiqua" w:cs="Book Antiqua"/>
          <w:color w:val="000000"/>
        </w:rPr>
        <w:t xml:space="preserve"> W, Wang SY. Circulating Tumor DNA Analyses as a Potential Marker of Recurrence and Effectiveness of Adjuvant Chemotherapy for Resected Non-Small-Cell Lung Cancer. </w:t>
      </w:r>
      <w:r w:rsidRPr="00CC06CF">
        <w:rPr>
          <w:rFonts w:ascii="Book Antiqua" w:eastAsia="Book Antiqua" w:hAnsi="Book Antiqua" w:cs="Book Antiqua"/>
          <w:i/>
          <w:iCs/>
          <w:color w:val="000000"/>
        </w:rPr>
        <w:t>Front Oncol</w:t>
      </w:r>
      <w:r w:rsidRPr="00CC06CF">
        <w:rPr>
          <w:rFonts w:ascii="Book Antiqua" w:eastAsia="Book Antiqua" w:hAnsi="Book Antiqua" w:cs="Book Antiqua"/>
          <w:color w:val="000000"/>
        </w:rPr>
        <w:t xml:space="preserve"> 2020; </w:t>
      </w:r>
      <w:r w:rsidRPr="00CC06CF">
        <w:rPr>
          <w:rFonts w:ascii="Book Antiqua" w:eastAsia="Book Antiqua" w:hAnsi="Book Antiqua" w:cs="Book Antiqua"/>
          <w:b/>
          <w:bCs/>
          <w:color w:val="000000"/>
        </w:rPr>
        <w:t>10</w:t>
      </w:r>
      <w:r w:rsidRPr="00CC06CF">
        <w:rPr>
          <w:rFonts w:ascii="Book Antiqua" w:eastAsia="Book Antiqua" w:hAnsi="Book Antiqua" w:cs="Book Antiqua"/>
          <w:color w:val="000000"/>
        </w:rPr>
        <w:t>: 595650 [PMID: 33659207 DOI: 10.3389/fonc.2020.595650]</w:t>
      </w:r>
    </w:p>
    <w:p w14:paraId="6B06CC2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 xml:space="preserve">32 </w:t>
      </w:r>
      <w:r w:rsidRPr="00CC06CF">
        <w:rPr>
          <w:rFonts w:ascii="Book Antiqua" w:eastAsia="Book Antiqua" w:hAnsi="Book Antiqua" w:cs="Book Antiqua"/>
          <w:b/>
          <w:bCs/>
          <w:color w:val="000000"/>
        </w:rPr>
        <w:t>Page K</w:t>
      </w:r>
      <w:r w:rsidRPr="00CC06CF">
        <w:rPr>
          <w:rFonts w:ascii="Book Antiqua" w:eastAsia="Book Antiqua" w:hAnsi="Book Antiqua" w:cs="Book Antiqua"/>
          <w:color w:val="000000"/>
        </w:rPr>
        <w:t xml:space="preserve">, Martinson LJ, Hastings RK, Fernandez-Garcia D, Gleason KLT, Gray MC, Rushton AJ, Goddard K, Guttery DS, </w:t>
      </w:r>
      <w:proofErr w:type="spellStart"/>
      <w:r w:rsidRPr="00CC06CF">
        <w:rPr>
          <w:rFonts w:ascii="Book Antiqua" w:eastAsia="Book Antiqua" w:hAnsi="Book Antiqua" w:cs="Book Antiqua"/>
          <w:color w:val="000000"/>
        </w:rPr>
        <w:t>Stebbing</w:t>
      </w:r>
      <w:proofErr w:type="spellEnd"/>
      <w:r w:rsidRPr="00CC06CF">
        <w:rPr>
          <w:rFonts w:ascii="Book Antiqua" w:eastAsia="Book Antiqua" w:hAnsi="Book Antiqua" w:cs="Book Antiqua"/>
          <w:color w:val="000000"/>
        </w:rPr>
        <w:t xml:space="preserve"> J, Coombes RC, Shaw JA. Prevalence of </w:t>
      </w:r>
      <w:proofErr w:type="spellStart"/>
      <w:r w:rsidRPr="00CC06CF">
        <w:rPr>
          <w:rFonts w:ascii="Book Antiqua" w:eastAsia="Book Antiqua" w:hAnsi="Book Antiqua" w:cs="Book Antiqua"/>
          <w:color w:val="000000"/>
        </w:rPr>
        <w:t>ctDNA</w:t>
      </w:r>
      <w:proofErr w:type="spellEnd"/>
      <w:r w:rsidRPr="00CC06CF">
        <w:rPr>
          <w:rFonts w:ascii="Book Antiqua" w:eastAsia="Book Antiqua" w:hAnsi="Book Antiqua" w:cs="Book Antiqua"/>
          <w:color w:val="000000"/>
        </w:rPr>
        <w:t xml:space="preserve"> in early screen-detected breast cancers using highly sensitive and specific dual molecular barcoded </w:t>
      </w:r>
      <w:proofErr w:type="spellStart"/>
      <w:r w:rsidRPr="00CC06CF">
        <w:rPr>
          <w:rFonts w:ascii="Book Antiqua" w:eastAsia="Book Antiqua" w:hAnsi="Book Antiqua" w:cs="Book Antiqua"/>
          <w:color w:val="000000"/>
        </w:rPr>
        <w:t>personalised</w:t>
      </w:r>
      <w:proofErr w:type="spellEnd"/>
      <w:r w:rsidRPr="00CC06CF">
        <w:rPr>
          <w:rFonts w:ascii="Book Antiqua" w:eastAsia="Book Antiqua" w:hAnsi="Book Antiqua" w:cs="Book Antiqua"/>
          <w:color w:val="000000"/>
        </w:rPr>
        <w:t xml:space="preserve"> mutation assays. </w:t>
      </w:r>
      <w:r w:rsidRPr="00CC06CF">
        <w:rPr>
          <w:rFonts w:ascii="Book Antiqua" w:eastAsia="Book Antiqua" w:hAnsi="Book Antiqua" w:cs="Book Antiqua"/>
          <w:i/>
          <w:iCs/>
          <w:color w:val="000000"/>
        </w:rPr>
        <w:t>Ann Oncol</w:t>
      </w:r>
      <w:r w:rsidRPr="00CC06CF">
        <w:rPr>
          <w:rFonts w:ascii="Book Antiqua" w:eastAsia="Book Antiqua" w:hAnsi="Book Antiqua" w:cs="Book Antiqua"/>
          <w:color w:val="000000"/>
        </w:rPr>
        <w:t xml:space="preserve"> 2021; </w:t>
      </w:r>
      <w:r w:rsidRPr="00CC06CF">
        <w:rPr>
          <w:rFonts w:ascii="Book Antiqua" w:eastAsia="Book Antiqua" w:hAnsi="Book Antiqua" w:cs="Book Antiqua"/>
          <w:b/>
          <w:bCs/>
          <w:color w:val="000000"/>
        </w:rPr>
        <w:t>32</w:t>
      </w:r>
      <w:r w:rsidRPr="00CC06CF">
        <w:rPr>
          <w:rFonts w:ascii="Book Antiqua" w:eastAsia="Book Antiqua" w:hAnsi="Book Antiqua" w:cs="Book Antiqua"/>
          <w:color w:val="000000"/>
        </w:rPr>
        <w:t>: 1057-1060 [PMID: 33932505 DOI: 10.1016/j.annonc.2021.04.018]</w:t>
      </w:r>
    </w:p>
    <w:p w14:paraId="7ED34956" w14:textId="77777777" w:rsidR="00A77B3E" w:rsidRPr="00CC06CF" w:rsidRDefault="00A77B3E" w:rsidP="000405D3">
      <w:pPr>
        <w:spacing w:line="360" w:lineRule="auto"/>
        <w:jc w:val="both"/>
        <w:rPr>
          <w:rFonts w:ascii="Book Antiqua" w:hAnsi="Book Antiqua"/>
        </w:rPr>
        <w:sectPr w:rsidR="00A77B3E" w:rsidRPr="00CC06CF">
          <w:pgSz w:w="12240" w:h="15840"/>
          <w:pgMar w:top="1440" w:right="1440" w:bottom="1440" w:left="1440" w:header="720" w:footer="720" w:gutter="0"/>
          <w:cols w:space="720"/>
          <w:docGrid w:linePitch="360"/>
        </w:sectPr>
      </w:pPr>
    </w:p>
    <w:p w14:paraId="0AB15F9B"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lastRenderedPageBreak/>
        <w:t>Footnotes</w:t>
      </w:r>
    </w:p>
    <w:p w14:paraId="51AD7E6C"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Institutional review board statement: </w:t>
      </w:r>
      <w:r w:rsidRPr="00CC06CF">
        <w:rPr>
          <w:rFonts w:ascii="Book Antiqua" w:eastAsia="Book Antiqua" w:hAnsi="Book Antiqua" w:cs="Book Antiqua"/>
          <w:color w:val="000000"/>
        </w:rPr>
        <w:t>The study was reviewed and approved by the Health Science Center of Yangtze University Institutional Review Board (Approval No. 2020-036).</w:t>
      </w:r>
    </w:p>
    <w:p w14:paraId="07D7C928" w14:textId="77777777" w:rsidR="00A77B3E" w:rsidRPr="00CC06CF" w:rsidRDefault="00A77B3E" w:rsidP="000405D3">
      <w:pPr>
        <w:spacing w:line="360" w:lineRule="auto"/>
        <w:jc w:val="both"/>
        <w:rPr>
          <w:rFonts w:ascii="Book Antiqua" w:hAnsi="Book Antiqua"/>
        </w:rPr>
      </w:pPr>
    </w:p>
    <w:p w14:paraId="7C4CC7CA"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Informed consent statement: </w:t>
      </w:r>
      <w:r w:rsidR="00312229" w:rsidRPr="00CC06CF">
        <w:rPr>
          <w:rFonts w:ascii="Book Antiqua" w:eastAsia="Book Antiqua" w:hAnsi="Book Antiqua" w:cs="Book Antiqua"/>
          <w:color w:val="000000"/>
        </w:rPr>
        <w:t>T</w:t>
      </w:r>
      <w:r w:rsidRPr="00CC06CF">
        <w:rPr>
          <w:rFonts w:ascii="Book Antiqua" w:eastAsia="Book Antiqua" w:hAnsi="Book Antiqua" w:cs="Book Antiqua"/>
          <w:color w:val="000000"/>
        </w:rPr>
        <w:t xml:space="preserve">he requirement to obtain informed consent was waived </w:t>
      </w:r>
      <w:r w:rsidR="00312229" w:rsidRPr="00CC06CF">
        <w:rPr>
          <w:rFonts w:ascii="Book Antiqua" w:eastAsia="Book Antiqua" w:hAnsi="Book Antiqua" w:cs="Book Antiqua"/>
          <w:color w:val="000000"/>
        </w:rPr>
        <w:t xml:space="preserve">by </w:t>
      </w:r>
      <w:r w:rsidRPr="00CC06CF">
        <w:rPr>
          <w:rFonts w:ascii="Book Antiqua" w:eastAsia="Book Antiqua" w:hAnsi="Book Antiqua" w:cs="Book Antiqua"/>
          <w:color w:val="000000"/>
        </w:rPr>
        <w:t xml:space="preserve">Yangtze </w:t>
      </w:r>
      <w:r w:rsidR="00CE20F7" w:rsidRPr="00CC06CF">
        <w:rPr>
          <w:rFonts w:ascii="Book Antiqua" w:eastAsia="Book Antiqua" w:hAnsi="Book Antiqua" w:cs="Book Antiqua"/>
          <w:color w:val="000000"/>
        </w:rPr>
        <w:t>U</w:t>
      </w:r>
      <w:r w:rsidRPr="00CC06CF">
        <w:rPr>
          <w:rFonts w:ascii="Book Antiqua" w:eastAsia="Book Antiqua" w:hAnsi="Book Antiqua" w:cs="Book Antiqua"/>
          <w:color w:val="000000"/>
        </w:rPr>
        <w:t>niversity Ethic</w:t>
      </w:r>
      <w:r w:rsidR="00CE20F7" w:rsidRPr="00CC06CF">
        <w:rPr>
          <w:rFonts w:ascii="Book Antiqua" w:eastAsia="Book Antiqua" w:hAnsi="Book Antiqua" w:cs="Book Antiqua"/>
          <w:color w:val="000000"/>
        </w:rPr>
        <w:t>s</w:t>
      </w:r>
      <w:r w:rsidRPr="00CC06CF">
        <w:rPr>
          <w:rFonts w:ascii="Book Antiqua" w:eastAsia="Book Antiqua" w:hAnsi="Book Antiqua" w:cs="Book Antiqua"/>
          <w:color w:val="000000"/>
        </w:rPr>
        <w:t xml:space="preserve"> Board.</w:t>
      </w:r>
    </w:p>
    <w:p w14:paraId="28997C6E" w14:textId="77777777" w:rsidR="00A77B3E" w:rsidRPr="00CC06CF" w:rsidRDefault="00A77B3E" w:rsidP="000405D3">
      <w:pPr>
        <w:spacing w:line="360" w:lineRule="auto"/>
        <w:jc w:val="both"/>
        <w:rPr>
          <w:rFonts w:ascii="Book Antiqua" w:hAnsi="Book Antiqua"/>
        </w:rPr>
      </w:pPr>
    </w:p>
    <w:p w14:paraId="23475F1B"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Conflict-of-interest statement: </w:t>
      </w:r>
      <w:r w:rsidR="006522A7" w:rsidRPr="00CC06CF">
        <w:rPr>
          <w:rFonts w:ascii="Book Antiqua" w:hAnsi="Book Antiqua" w:cs="Book Antiqua" w:hint="eastAsia"/>
          <w:color w:val="000000"/>
          <w:lang w:eastAsia="zh-CN"/>
        </w:rPr>
        <w:t>All authors</w:t>
      </w:r>
      <w:r w:rsidRPr="00CC06CF">
        <w:rPr>
          <w:rFonts w:ascii="Book Antiqua" w:eastAsia="Book Antiqua" w:hAnsi="Book Antiqua" w:cs="Book Antiqua"/>
          <w:color w:val="000000"/>
        </w:rPr>
        <w:t xml:space="preserve"> declare that </w:t>
      </w:r>
      <w:r w:rsidR="006522A7" w:rsidRPr="00CC06CF">
        <w:rPr>
          <w:rFonts w:ascii="Book Antiqua" w:hAnsi="Book Antiqua" w:cs="Book Antiqua" w:hint="eastAsia"/>
          <w:color w:val="000000"/>
          <w:lang w:eastAsia="zh-CN"/>
        </w:rPr>
        <w:t>they</w:t>
      </w:r>
      <w:r w:rsidRPr="00CC06CF">
        <w:rPr>
          <w:rFonts w:ascii="Book Antiqua" w:eastAsia="Book Antiqua" w:hAnsi="Book Antiqua" w:cs="Book Antiqua"/>
          <w:color w:val="000000"/>
        </w:rPr>
        <w:t xml:space="preserve"> have no conflict of interest</w:t>
      </w:r>
      <w:r w:rsidR="00312229" w:rsidRPr="00CC06CF">
        <w:rPr>
          <w:rFonts w:ascii="Book Antiqua" w:eastAsia="Book Antiqua" w:hAnsi="Book Antiqua" w:cs="Book Antiqua"/>
          <w:color w:val="000000"/>
        </w:rPr>
        <w:t xml:space="preserve"> to disclose</w:t>
      </w:r>
      <w:r w:rsidRPr="00CC06CF">
        <w:rPr>
          <w:rFonts w:ascii="Book Antiqua" w:eastAsia="Book Antiqua" w:hAnsi="Book Antiqua" w:cs="Book Antiqua"/>
          <w:color w:val="000000"/>
        </w:rPr>
        <w:t>.</w:t>
      </w:r>
    </w:p>
    <w:p w14:paraId="04184BCE" w14:textId="77777777" w:rsidR="00A77B3E" w:rsidRPr="00CC06CF" w:rsidRDefault="00A77B3E" w:rsidP="000405D3">
      <w:pPr>
        <w:spacing w:line="360" w:lineRule="auto"/>
        <w:jc w:val="both"/>
        <w:rPr>
          <w:rFonts w:ascii="Book Antiqua" w:hAnsi="Book Antiqua"/>
        </w:rPr>
      </w:pPr>
    </w:p>
    <w:p w14:paraId="3320CBC5"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Data sharing statement: </w:t>
      </w:r>
      <w:r w:rsidRPr="00CC06CF">
        <w:rPr>
          <w:rFonts w:ascii="Book Antiqua" w:eastAsia="Book Antiqua" w:hAnsi="Book Antiqua" w:cs="Book Antiqua"/>
          <w:color w:val="000000"/>
        </w:rPr>
        <w:t>No additional data are available.</w:t>
      </w:r>
    </w:p>
    <w:p w14:paraId="0C36054F" w14:textId="77777777" w:rsidR="00A77B3E" w:rsidRPr="00CC06CF" w:rsidRDefault="00A77B3E" w:rsidP="000405D3">
      <w:pPr>
        <w:spacing w:line="360" w:lineRule="auto"/>
        <w:jc w:val="both"/>
        <w:rPr>
          <w:rFonts w:ascii="Book Antiqua" w:hAnsi="Book Antiqua"/>
        </w:rPr>
      </w:pPr>
    </w:p>
    <w:p w14:paraId="0F7658C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bCs/>
          <w:color w:val="000000"/>
        </w:rPr>
        <w:t xml:space="preserve">Open-Access: </w:t>
      </w:r>
      <w:r w:rsidRPr="00CC06C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C06CF">
        <w:rPr>
          <w:rFonts w:ascii="Book Antiqua" w:eastAsia="Book Antiqua" w:hAnsi="Book Antiqua" w:cs="Book Antiqua"/>
          <w:color w:val="000000"/>
        </w:rPr>
        <w:t>NonCommercial</w:t>
      </w:r>
      <w:proofErr w:type="spellEnd"/>
      <w:r w:rsidRPr="00CC06C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38A328" w14:textId="77777777" w:rsidR="00A77B3E" w:rsidRPr="00CC06CF" w:rsidRDefault="00A77B3E" w:rsidP="000405D3">
      <w:pPr>
        <w:spacing w:line="360" w:lineRule="auto"/>
        <w:jc w:val="both"/>
        <w:rPr>
          <w:rFonts w:ascii="Book Antiqua" w:hAnsi="Book Antiqua"/>
        </w:rPr>
      </w:pPr>
    </w:p>
    <w:p w14:paraId="79D81FB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Provenance and peer review: </w:t>
      </w:r>
      <w:r w:rsidRPr="00CC06CF">
        <w:rPr>
          <w:rFonts w:ascii="Book Antiqua" w:eastAsia="Book Antiqua" w:hAnsi="Book Antiqua" w:cs="Book Antiqua"/>
          <w:color w:val="000000"/>
        </w:rPr>
        <w:t>Unsolicited article; Externally peer reviewed.</w:t>
      </w:r>
    </w:p>
    <w:p w14:paraId="734524FD"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Peer-review model: </w:t>
      </w:r>
      <w:r w:rsidRPr="00CC06CF">
        <w:rPr>
          <w:rFonts w:ascii="Book Antiqua" w:eastAsia="Book Antiqua" w:hAnsi="Book Antiqua" w:cs="Book Antiqua"/>
          <w:color w:val="000000"/>
        </w:rPr>
        <w:t>Single blind</w:t>
      </w:r>
    </w:p>
    <w:p w14:paraId="3EA8EDA1" w14:textId="77777777" w:rsidR="00A77B3E" w:rsidRPr="00CC06CF" w:rsidRDefault="00A77B3E" w:rsidP="000405D3">
      <w:pPr>
        <w:spacing w:line="360" w:lineRule="auto"/>
        <w:jc w:val="both"/>
        <w:rPr>
          <w:rFonts w:ascii="Book Antiqua" w:hAnsi="Book Antiqua"/>
        </w:rPr>
      </w:pPr>
    </w:p>
    <w:p w14:paraId="71B10CBB"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Peer-review started: </w:t>
      </w:r>
      <w:r w:rsidRPr="00CC06CF">
        <w:rPr>
          <w:rFonts w:ascii="Book Antiqua" w:eastAsia="Book Antiqua" w:hAnsi="Book Antiqua" w:cs="Book Antiqua"/>
          <w:color w:val="000000"/>
        </w:rPr>
        <w:t>February 28, 2022</w:t>
      </w:r>
    </w:p>
    <w:p w14:paraId="30425A92"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First decision: </w:t>
      </w:r>
      <w:r w:rsidRPr="00CC06CF">
        <w:rPr>
          <w:rFonts w:ascii="Book Antiqua" w:eastAsia="Book Antiqua" w:hAnsi="Book Antiqua" w:cs="Book Antiqua"/>
          <w:color w:val="000000"/>
        </w:rPr>
        <w:t>May 11, 2022</w:t>
      </w:r>
    </w:p>
    <w:p w14:paraId="7C99579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Article in press: </w:t>
      </w:r>
    </w:p>
    <w:p w14:paraId="21C26A24" w14:textId="77777777" w:rsidR="00A77B3E" w:rsidRPr="00CC06CF" w:rsidRDefault="00A77B3E" w:rsidP="000405D3">
      <w:pPr>
        <w:spacing w:line="360" w:lineRule="auto"/>
        <w:jc w:val="both"/>
        <w:rPr>
          <w:rFonts w:ascii="Book Antiqua" w:hAnsi="Book Antiqua"/>
        </w:rPr>
      </w:pPr>
    </w:p>
    <w:p w14:paraId="3A6EADBC"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Specialty type: </w:t>
      </w:r>
      <w:r w:rsidR="00844B30" w:rsidRPr="00CC06CF">
        <w:rPr>
          <w:rFonts w:ascii="Book Antiqua" w:eastAsia="Book Antiqua" w:hAnsi="Book Antiqua" w:cs="Book Antiqua"/>
          <w:color w:val="000000"/>
        </w:rPr>
        <w:t>Medicine, research and experimental</w:t>
      </w:r>
      <w:r w:rsidRPr="00CC06CF">
        <w:rPr>
          <w:rFonts w:ascii="Book Antiqua" w:eastAsia="Book Antiqua" w:hAnsi="Book Antiqua" w:cs="Book Antiqua"/>
          <w:color w:val="000000"/>
        </w:rPr>
        <w:t xml:space="preserve"> </w:t>
      </w:r>
    </w:p>
    <w:p w14:paraId="430BEA2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 xml:space="preserve">Country/Territory of origin: </w:t>
      </w:r>
      <w:r w:rsidRPr="00CC06CF">
        <w:rPr>
          <w:rFonts w:ascii="Book Antiqua" w:eastAsia="Book Antiqua" w:hAnsi="Book Antiqua" w:cs="Book Antiqua"/>
          <w:color w:val="000000"/>
        </w:rPr>
        <w:t>China</w:t>
      </w:r>
    </w:p>
    <w:p w14:paraId="3B22A060"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b/>
          <w:color w:val="000000"/>
        </w:rPr>
        <w:t>Peer-review report’s scientific quality classification</w:t>
      </w:r>
    </w:p>
    <w:p w14:paraId="3A6F6448"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lastRenderedPageBreak/>
        <w:t>Grade A (Excellent): 0</w:t>
      </w:r>
    </w:p>
    <w:p w14:paraId="5E66FD1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Grade B (Very good): B, B</w:t>
      </w:r>
    </w:p>
    <w:p w14:paraId="30083A84"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Grade C (Good): 0</w:t>
      </w:r>
    </w:p>
    <w:p w14:paraId="46B9A7A7"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Grade D (Fair): 0</w:t>
      </w:r>
    </w:p>
    <w:p w14:paraId="5B61995E" w14:textId="77777777" w:rsidR="00A77B3E" w:rsidRPr="00CC06CF" w:rsidRDefault="00990B63" w:rsidP="000405D3">
      <w:pPr>
        <w:spacing w:line="360" w:lineRule="auto"/>
        <w:jc w:val="both"/>
        <w:rPr>
          <w:rFonts w:ascii="Book Antiqua" w:hAnsi="Book Antiqua"/>
        </w:rPr>
      </w:pPr>
      <w:r w:rsidRPr="00CC06CF">
        <w:rPr>
          <w:rFonts w:ascii="Book Antiqua" w:eastAsia="Book Antiqua" w:hAnsi="Book Antiqua" w:cs="Book Antiqua"/>
          <w:color w:val="000000"/>
        </w:rPr>
        <w:t>Grade E (Poor): 0</w:t>
      </w:r>
    </w:p>
    <w:p w14:paraId="4A4593F9" w14:textId="77777777" w:rsidR="00A77B3E" w:rsidRPr="00CC06CF" w:rsidRDefault="00A77B3E" w:rsidP="000405D3">
      <w:pPr>
        <w:spacing w:line="360" w:lineRule="auto"/>
        <w:jc w:val="both"/>
        <w:rPr>
          <w:rFonts w:ascii="Book Antiqua" w:hAnsi="Book Antiqua"/>
        </w:rPr>
      </w:pPr>
    </w:p>
    <w:p w14:paraId="6A4A95B7" w14:textId="77777777" w:rsidR="00A77B3E" w:rsidRPr="00CC06CF" w:rsidRDefault="00990B63" w:rsidP="000405D3">
      <w:pPr>
        <w:spacing w:line="360" w:lineRule="auto"/>
        <w:jc w:val="both"/>
        <w:rPr>
          <w:rFonts w:ascii="Book Antiqua" w:hAnsi="Book Antiqua" w:cs="Book Antiqua"/>
          <w:b/>
          <w:color w:val="000000"/>
          <w:lang w:eastAsia="zh-CN"/>
        </w:rPr>
      </w:pPr>
      <w:r w:rsidRPr="00CC06CF">
        <w:rPr>
          <w:rFonts w:ascii="Book Antiqua" w:eastAsia="Book Antiqua" w:hAnsi="Book Antiqua" w:cs="Book Antiqua"/>
          <w:b/>
          <w:color w:val="000000"/>
        </w:rPr>
        <w:t xml:space="preserve">P-Reviewer: </w:t>
      </w:r>
      <w:r w:rsidRPr="00CC06CF">
        <w:rPr>
          <w:rFonts w:ascii="Book Antiqua" w:eastAsia="Book Antiqua" w:hAnsi="Book Antiqua" w:cs="Book Antiqua"/>
          <w:color w:val="000000"/>
        </w:rPr>
        <w:t xml:space="preserve">Cho SG, South Korea; </w:t>
      </w:r>
      <w:proofErr w:type="spellStart"/>
      <w:r w:rsidR="00312229" w:rsidRPr="00CC06CF">
        <w:rPr>
          <w:rFonts w:ascii="Book Antiqua" w:eastAsia="Book Antiqua" w:hAnsi="Book Antiqua" w:cs="Book Antiqua"/>
          <w:color w:val="000000"/>
        </w:rPr>
        <w:t>Sezer</w:t>
      </w:r>
      <w:proofErr w:type="spellEnd"/>
      <w:r w:rsidR="00312229" w:rsidRPr="00CC06CF">
        <w:rPr>
          <w:rFonts w:ascii="Book Antiqua" w:eastAsia="Book Antiqua" w:hAnsi="Book Antiqua" w:cs="Book Antiqua"/>
          <w:color w:val="000000"/>
        </w:rPr>
        <w:t xml:space="preserve"> </w:t>
      </w:r>
      <w:r w:rsidRPr="00CC06CF">
        <w:rPr>
          <w:rFonts w:ascii="Book Antiqua" w:eastAsia="Book Antiqua" w:hAnsi="Book Antiqua" w:cs="Book Antiqua"/>
          <w:color w:val="000000"/>
        </w:rPr>
        <w:t>HF, Turkey</w:t>
      </w:r>
      <w:r w:rsidRPr="00CC06CF">
        <w:rPr>
          <w:rFonts w:ascii="Book Antiqua" w:eastAsia="Book Antiqua" w:hAnsi="Book Antiqua" w:cs="Book Antiqua"/>
          <w:b/>
          <w:color w:val="000000"/>
        </w:rPr>
        <w:t xml:space="preserve"> A-Editor: </w:t>
      </w:r>
      <w:r w:rsidRPr="00CC06CF">
        <w:rPr>
          <w:rFonts w:ascii="Book Antiqua" w:eastAsia="Book Antiqua" w:hAnsi="Book Antiqua" w:cs="Book Antiqua"/>
          <w:color w:val="000000"/>
        </w:rPr>
        <w:t>Anaya-Prado R, Mexico</w:t>
      </w:r>
      <w:r w:rsidRPr="00CC06CF">
        <w:rPr>
          <w:rFonts w:ascii="Book Antiqua" w:eastAsia="Book Antiqua" w:hAnsi="Book Antiqua" w:cs="Book Antiqua"/>
          <w:b/>
          <w:color w:val="000000"/>
        </w:rPr>
        <w:t xml:space="preserve"> S-Editor: </w:t>
      </w:r>
      <w:r w:rsidR="00D1387F" w:rsidRPr="00CC06CF">
        <w:rPr>
          <w:rFonts w:ascii="Book Antiqua" w:eastAsia="Book Antiqua" w:hAnsi="Book Antiqua" w:cs="Book Antiqua"/>
          <w:color w:val="000000"/>
        </w:rPr>
        <w:t>Wang</w:t>
      </w:r>
      <w:r w:rsidR="00D1387F" w:rsidRPr="00CC06CF">
        <w:rPr>
          <w:rFonts w:ascii="Book Antiqua" w:hAnsi="Book Antiqua" w:cs="Book Antiqua" w:hint="eastAsia"/>
          <w:color w:val="000000"/>
          <w:lang w:eastAsia="zh-CN"/>
        </w:rPr>
        <w:t xml:space="preserve"> LL</w:t>
      </w:r>
      <w:r w:rsidRPr="00CC06CF">
        <w:rPr>
          <w:rFonts w:ascii="Book Antiqua" w:eastAsia="Book Antiqua" w:hAnsi="Book Antiqua" w:cs="Book Antiqua"/>
          <w:color w:val="000000"/>
        </w:rPr>
        <w:t xml:space="preserve"> </w:t>
      </w:r>
      <w:r w:rsidRPr="00CC06CF">
        <w:rPr>
          <w:rFonts w:ascii="Book Antiqua" w:eastAsia="Book Antiqua" w:hAnsi="Book Antiqua" w:cs="Book Antiqua"/>
          <w:b/>
          <w:color w:val="000000"/>
        </w:rPr>
        <w:t>L-Editor:</w:t>
      </w:r>
      <w:r w:rsidR="002163D9" w:rsidRPr="00CC06CF">
        <w:rPr>
          <w:rFonts w:ascii="Book Antiqua" w:eastAsia="Book Antiqua" w:hAnsi="Book Antiqua" w:cs="Book Antiqua"/>
          <w:b/>
          <w:color w:val="000000"/>
        </w:rPr>
        <w:t xml:space="preserve"> </w:t>
      </w:r>
      <w:r w:rsidR="00580576" w:rsidRPr="00CC06CF">
        <w:rPr>
          <w:rFonts w:ascii="Book Antiqua" w:eastAsia="Book Antiqua" w:hAnsi="Book Antiqua" w:cs="Book Antiqua"/>
          <w:color w:val="000000"/>
        </w:rPr>
        <w:t>Wang TQ</w:t>
      </w:r>
      <w:r w:rsidR="00312229" w:rsidRPr="00CC06CF">
        <w:rPr>
          <w:rFonts w:ascii="Book Antiqua" w:eastAsia="Book Antiqua" w:hAnsi="Book Antiqua" w:cs="Book Antiqua"/>
          <w:b/>
          <w:color w:val="000000"/>
        </w:rPr>
        <w:t xml:space="preserve"> </w:t>
      </w:r>
      <w:r w:rsidRPr="00CC06CF">
        <w:rPr>
          <w:rFonts w:ascii="Book Antiqua" w:eastAsia="Book Antiqua" w:hAnsi="Book Antiqua" w:cs="Book Antiqua"/>
          <w:b/>
          <w:color w:val="000000"/>
        </w:rPr>
        <w:t xml:space="preserve">P-Editor: </w:t>
      </w:r>
    </w:p>
    <w:p w14:paraId="4A5E7AA7" w14:textId="77777777" w:rsidR="000151AC" w:rsidRPr="00CC06CF" w:rsidRDefault="000151AC" w:rsidP="000405D3">
      <w:pPr>
        <w:spacing w:line="360" w:lineRule="auto"/>
        <w:jc w:val="both"/>
        <w:rPr>
          <w:rFonts w:ascii="Book Antiqua" w:hAnsi="Book Antiqua" w:cs="Book Antiqua"/>
          <w:b/>
          <w:color w:val="000000"/>
          <w:lang w:eastAsia="zh-CN"/>
        </w:rPr>
      </w:pPr>
    </w:p>
    <w:p w14:paraId="25942519" w14:textId="77777777" w:rsidR="000151AC" w:rsidRPr="00CC06CF" w:rsidRDefault="000151AC" w:rsidP="000405D3">
      <w:pPr>
        <w:spacing w:line="360" w:lineRule="auto"/>
        <w:jc w:val="both"/>
        <w:rPr>
          <w:rFonts w:ascii="Book Antiqua" w:hAnsi="Book Antiqua" w:cs="Book Antiqua"/>
          <w:b/>
          <w:color w:val="000000"/>
          <w:lang w:eastAsia="zh-CN"/>
        </w:rPr>
      </w:pPr>
    </w:p>
    <w:p w14:paraId="3F5FEE0C" w14:textId="77777777" w:rsidR="000151AC" w:rsidRPr="00CC06CF" w:rsidRDefault="000151AC"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r w:rsidRPr="00CC06CF">
        <w:rPr>
          <w:rFonts w:ascii="Book Antiqua" w:hAnsi="Book Antiqua" w:cs="Book Antiqua"/>
          <w:b/>
          <w:color w:val="000000"/>
          <w:lang w:eastAsia="zh-CN"/>
        </w:rPr>
        <w:lastRenderedPageBreak/>
        <w:t>Figure Legends</w:t>
      </w:r>
    </w:p>
    <w:p w14:paraId="5E3C2484" w14:textId="77777777" w:rsidR="000151AC" w:rsidRPr="00CC06CF" w:rsidRDefault="00844B30" w:rsidP="000405D3">
      <w:pPr>
        <w:spacing w:line="360" w:lineRule="auto"/>
        <w:jc w:val="both"/>
        <w:rPr>
          <w:rFonts w:ascii="Book Antiqua" w:hAnsi="Book Antiqua" w:cs="Book Antiqua"/>
          <w:b/>
          <w:color w:val="000000"/>
          <w:lang w:eastAsia="zh-CN"/>
        </w:rPr>
      </w:pPr>
      <w:r w:rsidRPr="00CC06CF">
        <w:rPr>
          <w:rFonts w:ascii="Book Antiqua" w:hAnsi="Book Antiqua" w:cs="Book Antiqua"/>
          <w:b/>
          <w:noProof/>
          <w:color w:val="000000"/>
          <w:lang w:eastAsia="zh-CN"/>
        </w:rPr>
        <w:drawing>
          <wp:inline distT="0" distB="0" distL="0" distR="0" wp14:anchorId="0A120DCB" wp14:editId="71A7C82F">
            <wp:extent cx="5943600" cy="4272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799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272915"/>
                    </a:xfrm>
                    <a:prstGeom prst="rect">
                      <a:avLst/>
                    </a:prstGeom>
                  </pic:spPr>
                </pic:pic>
              </a:graphicData>
            </a:graphic>
          </wp:inline>
        </w:drawing>
      </w:r>
    </w:p>
    <w:p w14:paraId="4451B3D8" w14:textId="77777777" w:rsidR="006522A7" w:rsidRPr="00CC06CF" w:rsidRDefault="002163D9" w:rsidP="000405D3">
      <w:pPr>
        <w:spacing w:line="360" w:lineRule="auto"/>
        <w:jc w:val="both"/>
        <w:rPr>
          <w:rFonts w:ascii="Book Antiqua" w:hAnsi="Book Antiqua" w:cs="Book Antiqua"/>
          <w:color w:val="000000"/>
          <w:lang w:eastAsia="zh-CN"/>
        </w:rPr>
      </w:pPr>
      <w:r w:rsidRPr="00CC06CF">
        <w:rPr>
          <w:rFonts w:ascii="Book Antiqua" w:hAnsi="Book Antiqua" w:cs="Book Antiqua" w:hint="eastAsia"/>
          <w:b/>
          <w:color w:val="000000"/>
          <w:lang w:eastAsia="zh-CN"/>
        </w:rPr>
        <w:t xml:space="preserve">Figure 1 </w:t>
      </w:r>
      <w:r w:rsidR="00E11B80" w:rsidRPr="00CC06CF">
        <w:rPr>
          <w:rFonts w:ascii="Book Antiqua" w:hAnsi="Book Antiqua" w:cs="Book Antiqua"/>
          <w:b/>
          <w:color w:val="000000"/>
          <w:lang w:eastAsia="zh-CN"/>
        </w:rPr>
        <w:t>V</w:t>
      </w:r>
      <w:r w:rsidRPr="00CC06CF">
        <w:rPr>
          <w:rFonts w:ascii="Book Antiqua" w:hAnsi="Book Antiqua" w:cs="Book Antiqua"/>
          <w:b/>
          <w:color w:val="000000"/>
          <w:lang w:eastAsia="zh-CN"/>
        </w:rPr>
        <w:t>olcano map</w:t>
      </w:r>
      <w:r w:rsidRPr="00CC06CF">
        <w:rPr>
          <w:rFonts w:ascii="Book Antiqua" w:hAnsi="Book Antiqua" w:cs="Book Antiqua" w:hint="eastAsia"/>
          <w:b/>
          <w:color w:val="000000"/>
          <w:lang w:eastAsia="zh-CN"/>
        </w:rPr>
        <w:t xml:space="preserve"> </w:t>
      </w:r>
      <w:r w:rsidRPr="00CC06CF">
        <w:rPr>
          <w:rFonts w:ascii="Book Antiqua" w:hAnsi="Book Antiqua" w:cs="Book Antiqua"/>
          <w:b/>
          <w:color w:val="000000"/>
          <w:lang w:eastAsia="zh-CN"/>
        </w:rPr>
        <w:t>of gene expression data of 533 cancer tissues and 53 normal tissues from The Cancer Genome Atlas</w:t>
      </w:r>
      <w:r w:rsidRPr="00CC06CF">
        <w:rPr>
          <w:rFonts w:ascii="Book Antiqua" w:hAnsi="Book Antiqua" w:cs="Book Antiqua" w:hint="eastAsia"/>
          <w:b/>
          <w:color w:val="000000"/>
          <w:lang w:eastAsia="zh-CN"/>
        </w:rPr>
        <w:t xml:space="preserve"> database</w:t>
      </w:r>
      <w:r w:rsidRPr="00CC06CF">
        <w:rPr>
          <w:rFonts w:ascii="Book Antiqua" w:hAnsi="Book Antiqua" w:cs="Book Antiqua"/>
          <w:b/>
          <w:color w:val="000000"/>
          <w:lang w:eastAsia="zh-CN"/>
        </w:rPr>
        <w:t xml:space="preserve"> reveals a large number of upregulated (red) and downregulated (green) genes</w:t>
      </w:r>
      <w:r w:rsidRPr="00CC06CF">
        <w:rPr>
          <w:rFonts w:ascii="Book Antiqua" w:hAnsi="Book Antiqua" w:cs="Book Antiqua" w:hint="eastAsia"/>
          <w:b/>
          <w:color w:val="000000"/>
          <w:lang w:eastAsia="zh-CN"/>
        </w:rPr>
        <w:t>.</w:t>
      </w:r>
      <w:r w:rsidRPr="00CC06CF">
        <w:rPr>
          <w:rFonts w:ascii="Book Antiqua" w:hAnsi="Book Antiqua" w:cs="Book Antiqua"/>
          <w:b/>
          <w:color w:val="000000"/>
          <w:lang w:eastAsia="zh-CN"/>
        </w:rPr>
        <w:t xml:space="preserve"> </w:t>
      </w:r>
      <w:r w:rsidR="00B82476" w:rsidRPr="00CC06CF">
        <w:rPr>
          <w:rFonts w:ascii="Book Antiqua" w:hAnsi="Book Antiqua" w:cs="Book Antiqua"/>
          <w:color w:val="000000"/>
          <w:lang w:eastAsia="zh-CN"/>
        </w:rPr>
        <w:t>LUAD</w:t>
      </w:r>
      <w:r w:rsidR="00B82476" w:rsidRPr="00CC06CF">
        <w:rPr>
          <w:rFonts w:ascii="Book Antiqua" w:hAnsi="Book Antiqua" w:cs="Book Antiqua" w:hint="eastAsia"/>
          <w:color w:val="000000"/>
          <w:lang w:eastAsia="zh-CN"/>
        </w:rPr>
        <w:t>:</w:t>
      </w:r>
      <w:r w:rsidR="00B82476" w:rsidRPr="00CC06CF">
        <w:rPr>
          <w:rFonts w:ascii="Book Antiqua" w:hAnsi="Book Antiqua" w:cs="Book Antiqua"/>
          <w:color w:val="000000"/>
          <w:lang w:eastAsia="zh-CN"/>
        </w:rPr>
        <w:t xml:space="preserve"> </w:t>
      </w:r>
      <w:r w:rsidR="00B82476" w:rsidRPr="00CC06CF">
        <w:rPr>
          <w:rFonts w:ascii="Book Antiqua" w:hAnsi="Book Antiqua" w:cs="Book Antiqua" w:hint="eastAsia"/>
          <w:color w:val="000000"/>
          <w:lang w:eastAsia="zh-CN"/>
        </w:rPr>
        <w:t>L</w:t>
      </w:r>
      <w:r w:rsidR="00B82476" w:rsidRPr="00CC06CF">
        <w:rPr>
          <w:rFonts w:ascii="Book Antiqua" w:hAnsi="Book Antiqua" w:cs="Book Antiqua"/>
          <w:color w:val="000000"/>
          <w:lang w:eastAsia="zh-CN"/>
        </w:rPr>
        <w:t>ung adenocarcinoma</w:t>
      </w:r>
      <w:r w:rsidRPr="00CC06CF">
        <w:rPr>
          <w:rFonts w:ascii="Book Antiqua" w:hAnsi="Book Antiqua" w:cs="Book Antiqua" w:hint="eastAsia"/>
          <w:color w:val="000000"/>
          <w:lang w:eastAsia="zh-CN"/>
        </w:rPr>
        <w:t>.</w:t>
      </w:r>
    </w:p>
    <w:p w14:paraId="0D6D41C9" w14:textId="77777777" w:rsidR="006522A7" w:rsidRPr="00CC06CF" w:rsidRDefault="002163D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3381671B" w14:textId="77777777" w:rsidR="00844B30" w:rsidRPr="00CC06CF" w:rsidRDefault="001A30C4"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noProof/>
          <w:color w:val="000000"/>
          <w:lang w:eastAsia="zh-CN"/>
        </w:rPr>
        <w:lastRenderedPageBreak/>
        <w:drawing>
          <wp:inline distT="0" distB="0" distL="0" distR="0" wp14:anchorId="4CB7B00E" wp14:editId="3DE9E207">
            <wp:extent cx="5943600" cy="4098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ECD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098290"/>
                    </a:xfrm>
                    <a:prstGeom prst="rect">
                      <a:avLst/>
                    </a:prstGeom>
                  </pic:spPr>
                </pic:pic>
              </a:graphicData>
            </a:graphic>
          </wp:inline>
        </w:drawing>
      </w:r>
    </w:p>
    <w:p w14:paraId="065D3B4C" w14:textId="77777777" w:rsidR="006522A7" w:rsidRPr="00CC06CF" w:rsidRDefault="006522A7"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color w:val="000000"/>
          <w:lang w:eastAsia="zh-CN"/>
        </w:rPr>
        <w:t>Figure 2</w:t>
      </w:r>
      <w:r w:rsidR="002163D9" w:rsidRPr="00CC06CF">
        <w:rPr>
          <w:rFonts w:ascii="Book Antiqua" w:hAnsi="Book Antiqua" w:cs="Book Antiqua" w:hint="eastAsia"/>
          <w:b/>
          <w:color w:val="000000"/>
          <w:lang w:eastAsia="zh-CN"/>
        </w:rPr>
        <w:t xml:space="preserve"> </w:t>
      </w:r>
      <w:r w:rsidR="00E11B80" w:rsidRPr="00CC06CF">
        <w:rPr>
          <w:rFonts w:ascii="Book Antiqua" w:hAnsi="Book Antiqua" w:cs="Book Antiqua"/>
          <w:b/>
          <w:color w:val="000000"/>
          <w:lang w:eastAsia="zh-CN"/>
        </w:rPr>
        <w:t>Two-dimensional</w:t>
      </w:r>
      <w:r w:rsidR="002163D9" w:rsidRPr="00CC06CF">
        <w:rPr>
          <w:rFonts w:ascii="Book Antiqua" w:hAnsi="Book Antiqua" w:cs="Book Antiqua"/>
          <w:b/>
          <w:color w:val="000000"/>
          <w:lang w:eastAsia="zh-CN"/>
        </w:rPr>
        <w:t xml:space="preserve"> heat map of various parameters</w:t>
      </w:r>
      <w:r w:rsidR="00E11B80" w:rsidRPr="00CC06CF">
        <w:rPr>
          <w:rFonts w:ascii="Book Antiqua" w:hAnsi="Book Antiqua" w:cs="Book Antiqua"/>
          <w:b/>
          <w:color w:val="000000"/>
          <w:lang w:eastAsia="zh-CN"/>
        </w:rPr>
        <w:t xml:space="preserve"> </w:t>
      </w:r>
      <w:r w:rsidR="002163D9" w:rsidRPr="00CC06CF">
        <w:rPr>
          <w:rFonts w:ascii="Book Antiqua" w:hAnsi="Book Antiqua" w:cs="Book Antiqua"/>
          <w:b/>
          <w:color w:val="000000"/>
          <w:lang w:eastAsia="zh-CN"/>
        </w:rPr>
        <w:t>plotted to intuitively observe patients' basic indicators and gene expression</w:t>
      </w:r>
      <w:r w:rsidR="002163D9" w:rsidRPr="00CC06CF">
        <w:rPr>
          <w:rFonts w:ascii="Book Antiqua" w:hAnsi="Book Antiqua" w:cs="Book Antiqua" w:hint="eastAsia"/>
          <w:b/>
          <w:color w:val="000000"/>
          <w:lang w:eastAsia="zh-CN"/>
        </w:rPr>
        <w:t>.</w:t>
      </w:r>
    </w:p>
    <w:p w14:paraId="41B886D6" w14:textId="77777777" w:rsidR="006522A7" w:rsidRPr="00CC06CF" w:rsidRDefault="002163D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5F198A5F" w14:textId="77777777" w:rsidR="001A30C4" w:rsidRPr="00CC06CF" w:rsidRDefault="001A30C4"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noProof/>
          <w:color w:val="000000"/>
          <w:lang w:eastAsia="zh-CN"/>
        </w:rPr>
        <w:lastRenderedPageBreak/>
        <w:drawing>
          <wp:inline distT="0" distB="0" distL="0" distR="0" wp14:anchorId="5090F152" wp14:editId="6386BB44">
            <wp:extent cx="5943600" cy="4485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460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485005"/>
                    </a:xfrm>
                    <a:prstGeom prst="rect">
                      <a:avLst/>
                    </a:prstGeom>
                  </pic:spPr>
                </pic:pic>
              </a:graphicData>
            </a:graphic>
          </wp:inline>
        </w:drawing>
      </w:r>
    </w:p>
    <w:p w14:paraId="71DE350D" w14:textId="77777777" w:rsidR="006522A7" w:rsidRPr="00CC06CF" w:rsidRDefault="006522A7"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color w:val="000000"/>
          <w:lang w:eastAsia="zh-CN"/>
        </w:rPr>
        <w:t>Figure 3</w:t>
      </w:r>
      <w:r w:rsidR="002163D9" w:rsidRPr="00CC06CF">
        <w:rPr>
          <w:rFonts w:ascii="Book Antiqua" w:hAnsi="Book Antiqua" w:cs="Book Antiqua" w:hint="eastAsia"/>
          <w:b/>
          <w:color w:val="000000"/>
          <w:lang w:eastAsia="zh-CN"/>
        </w:rPr>
        <w:t xml:space="preserve"> </w:t>
      </w:r>
      <w:r w:rsidR="00E11B80" w:rsidRPr="00CC06CF">
        <w:rPr>
          <w:rFonts w:ascii="Book Antiqua" w:hAnsi="Book Antiqua" w:cs="Book Antiqua"/>
          <w:b/>
          <w:color w:val="000000"/>
          <w:lang w:eastAsia="zh-CN"/>
        </w:rPr>
        <w:t xml:space="preserve">Bubble </w:t>
      </w:r>
      <w:r w:rsidR="002163D9" w:rsidRPr="00CC06CF">
        <w:rPr>
          <w:rFonts w:ascii="Book Antiqua" w:hAnsi="Book Antiqua" w:cs="Book Antiqua"/>
          <w:b/>
          <w:color w:val="000000"/>
          <w:lang w:eastAsia="zh-CN"/>
        </w:rPr>
        <w:t xml:space="preserve">chart and box chart </w:t>
      </w:r>
      <w:r w:rsidR="00E11B80" w:rsidRPr="00CC06CF">
        <w:rPr>
          <w:rFonts w:ascii="Book Antiqua" w:hAnsi="Book Antiqua" w:cs="Book Antiqua"/>
          <w:b/>
          <w:color w:val="000000"/>
          <w:lang w:eastAsia="zh-CN"/>
        </w:rPr>
        <w:t xml:space="preserve">show </w:t>
      </w:r>
      <w:r w:rsidR="002163D9" w:rsidRPr="00CC06CF">
        <w:rPr>
          <w:rFonts w:ascii="Book Antiqua" w:hAnsi="Book Antiqua" w:cs="Book Antiqua"/>
          <w:b/>
          <w:color w:val="000000"/>
          <w:lang w:eastAsia="zh-CN"/>
        </w:rPr>
        <w:t xml:space="preserve">that </w:t>
      </w:r>
      <w:r w:rsidR="002163D9" w:rsidRPr="00CC06CF">
        <w:rPr>
          <w:rFonts w:ascii="Book Antiqua" w:hAnsi="Book Antiqua" w:cs="Book Antiqua"/>
          <w:b/>
          <w:i/>
          <w:color w:val="000000"/>
          <w:lang w:eastAsia="zh-CN"/>
        </w:rPr>
        <w:t>RET</w:t>
      </w:r>
      <w:r w:rsidR="002163D9" w:rsidRPr="00CC06CF">
        <w:rPr>
          <w:rFonts w:ascii="Book Antiqua" w:hAnsi="Book Antiqua" w:cs="Book Antiqua"/>
          <w:b/>
          <w:color w:val="000000"/>
          <w:lang w:eastAsia="zh-CN"/>
        </w:rPr>
        <w:t xml:space="preserve">, </w:t>
      </w:r>
      <w:r w:rsidR="002163D9" w:rsidRPr="00CC06CF">
        <w:rPr>
          <w:rFonts w:ascii="Book Antiqua" w:hAnsi="Book Antiqua" w:cs="Book Antiqua"/>
          <w:b/>
          <w:i/>
          <w:color w:val="000000"/>
          <w:lang w:eastAsia="zh-CN"/>
        </w:rPr>
        <w:t>KIT</w:t>
      </w:r>
      <w:r w:rsidR="002163D9" w:rsidRPr="00CC06CF">
        <w:rPr>
          <w:rFonts w:ascii="Book Antiqua" w:hAnsi="Book Antiqua" w:cs="Book Antiqua"/>
          <w:b/>
          <w:color w:val="000000"/>
          <w:lang w:eastAsia="zh-CN"/>
        </w:rPr>
        <w:t xml:space="preserve">, and </w:t>
      </w:r>
      <w:r w:rsidR="002163D9" w:rsidRPr="00CC06CF">
        <w:rPr>
          <w:rFonts w:ascii="Book Antiqua" w:hAnsi="Book Antiqua" w:cs="Book Antiqua"/>
          <w:b/>
          <w:i/>
          <w:color w:val="000000"/>
          <w:lang w:eastAsia="zh-CN"/>
        </w:rPr>
        <w:t>TERT</w:t>
      </w:r>
      <w:r w:rsidR="002163D9" w:rsidRPr="00CC06CF">
        <w:rPr>
          <w:rFonts w:ascii="Book Antiqua" w:hAnsi="Book Antiqua" w:cs="Book Antiqua"/>
          <w:b/>
          <w:color w:val="000000"/>
          <w:lang w:eastAsia="zh-CN"/>
        </w:rPr>
        <w:t xml:space="preserve"> exhibit significantly different expression levels between the two groups.</w:t>
      </w:r>
      <w:r w:rsidR="00E11B80" w:rsidRPr="00CC06CF">
        <w:rPr>
          <w:rFonts w:ascii="Book Antiqua" w:hAnsi="Book Antiqua" w:cs="Book Antiqua"/>
          <w:b/>
          <w:color w:val="000000"/>
          <w:lang w:eastAsia="zh-CN"/>
        </w:rPr>
        <w:t xml:space="preserve"> </w:t>
      </w:r>
      <w:r w:rsidR="00E11B80" w:rsidRPr="00CC06CF">
        <w:rPr>
          <w:rFonts w:ascii="Book Antiqua" w:hAnsi="Book Antiqua" w:cs="Book Antiqua"/>
          <w:color w:val="000000"/>
          <w:lang w:eastAsia="zh-CN"/>
        </w:rPr>
        <w:t>T</w:t>
      </w:r>
      <w:r w:rsidR="00580576" w:rsidRPr="00CC06CF">
        <w:rPr>
          <w:rFonts w:ascii="Book Antiqua" w:hAnsi="Book Antiqua" w:cs="Book Antiqua"/>
          <w:color w:val="000000"/>
          <w:lang w:eastAsia="zh-CN"/>
        </w:rPr>
        <w:t xml:space="preserve">he samples </w:t>
      </w:r>
      <w:r w:rsidR="00E11B80" w:rsidRPr="00CC06CF">
        <w:rPr>
          <w:rFonts w:ascii="Book Antiqua" w:hAnsi="Book Antiqua" w:cs="Book Antiqua"/>
          <w:color w:val="000000"/>
          <w:lang w:eastAsia="zh-CN"/>
        </w:rPr>
        <w:t xml:space="preserve">were grouped </w:t>
      </w:r>
      <w:r w:rsidR="00580576" w:rsidRPr="00CC06CF">
        <w:rPr>
          <w:rFonts w:ascii="Book Antiqua" w:hAnsi="Book Antiqua" w:cs="Book Antiqua"/>
          <w:color w:val="000000"/>
          <w:lang w:eastAsia="zh-CN"/>
        </w:rPr>
        <w:t xml:space="preserve">based on the epidermal growth factor receptor and </w:t>
      </w:r>
      <w:r w:rsidR="00580576" w:rsidRPr="00CC06CF">
        <w:rPr>
          <w:rFonts w:ascii="Book Antiqua" w:hAnsi="Book Antiqua" w:cs="Book Antiqua"/>
          <w:i/>
          <w:color w:val="000000"/>
          <w:lang w:eastAsia="zh-CN"/>
        </w:rPr>
        <w:t>KRAS</w:t>
      </w:r>
      <w:r w:rsidR="00580576" w:rsidRPr="00CC06CF">
        <w:rPr>
          <w:rFonts w:ascii="Book Antiqua" w:hAnsi="Book Antiqua" w:cs="Book Antiqua"/>
          <w:color w:val="000000"/>
          <w:lang w:eastAsia="zh-CN"/>
        </w:rPr>
        <w:t xml:space="preserve"> mutation status with more than 20 samples in each group</w:t>
      </w:r>
      <w:r w:rsidR="00E11B80" w:rsidRPr="00CC06CF">
        <w:rPr>
          <w:rFonts w:ascii="Book Antiqua" w:hAnsi="Book Antiqua" w:cs="Book Antiqua"/>
          <w:color w:val="000000"/>
          <w:lang w:eastAsia="zh-CN"/>
        </w:rPr>
        <w:t>.</w:t>
      </w:r>
    </w:p>
    <w:p w14:paraId="74A62C0E" w14:textId="77777777" w:rsidR="006522A7" w:rsidRPr="00CC06CF" w:rsidRDefault="002163D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25F50A80" w14:textId="77777777" w:rsidR="001A30C4" w:rsidRPr="00CC06CF" w:rsidRDefault="00D6703E"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noProof/>
          <w:color w:val="000000"/>
          <w:lang w:eastAsia="zh-CN"/>
        </w:rPr>
        <w:lastRenderedPageBreak/>
        <w:drawing>
          <wp:inline distT="0" distB="0" distL="0" distR="0" wp14:anchorId="42CB0FCC" wp14:editId="0329D4C3">
            <wp:extent cx="5943600" cy="39674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8CB0.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967480"/>
                    </a:xfrm>
                    <a:prstGeom prst="rect">
                      <a:avLst/>
                    </a:prstGeom>
                  </pic:spPr>
                </pic:pic>
              </a:graphicData>
            </a:graphic>
          </wp:inline>
        </w:drawing>
      </w:r>
    </w:p>
    <w:p w14:paraId="44A09C41" w14:textId="77777777" w:rsidR="00D33EDF" w:rsidRPr="00CC06CF" w:rsidRDefault="002163D9" w:rsidP="000405D3">
      <w:pPr>
        <w:spacing w:line="360" w:lineRule="auto"/>
        <w:jc w:val="both"/>
        <w:rPr>
          <w:rFonts w:ascii="Book Antiqua" w:hAnsi="Book Antiqua" w:cs="Book Antiqua"/>
          <w:color w:val="000000"/>
          <w:lang w:eastAsia="zh-CN"/>
        </w:rPr>
      </w:pPr>
      <w:r w:rsidRPr="00CC06CF">
        <w:rPr>
          <w:rFonts w:ascii="Book Antiqua" w:hAnsi="Book Antiqua" w:cs="Book Antiqua" w:hint="eastAsia"/>
          <w:b/>
          <w:color w:val="000000"/>
          <w:lang w:eastAsia="zh-CN"/>
        </w:rPr>
        <w:t xml:space="preserve">Figure 4 </w:t>
      </w:r>
      <w:r w:rsidR="00E11B80" w:rsidRPr="00CC06CF">
        <w:rPr>
          <w:rFonts w:ascii="Book Antiqua" w:hAnsi="Book Antiqua" w:cs="Book Antiqua"/>
          <w:b/>
          <w:color w:val="000000"/>
          <w:lang w:eastAsia="zh-CN"/>
        </w:rPr>
        <w:t>A</w:t>
      </w:r>
      <w:r w:rsidR="00D33EDF" w:rsidRPr="00CC06CF">
        <w:rPr>
          <w:rFonts w:ascii="Book Antiqua" w:hAnsi="Book Antiqua" w:cs="Book Antiqua"/>
          <w:b/>
          <w:color w:val="000000"/>
          <w:lang w:eastAsia="zh-CN"/>
        </w:rPr>
        <w:t>nalysis of survival of patients with single-gene mutations</w:t>
      </w:r>
      <w:r w:rsidR="00E11B80" w:rsidRPr="00CC06CF">
        <w:rPr>
          <w:rFonts w:ascii="Book Antiqua" w:hAnsi="Book Antiqua" w:cs="Book Antiqua"/>
          <w:b/>
          <w:color w:val="000000"/>
          <w:lang w:eastAsia="zh-CN"/>
        </w:rPr>
        <w:t>.</w:t>
      </w:r>
      <w:r w:rsidR="00580576" w:rsidRPr="00CC06CF">
        <w:rPr>
          <w:rFonts w:ascii="Book Antiqua" w:hAnsi="Book Antiqua" w:cs="Book Antiqua"/>
          <w:color w:val="000000"/>
          <w:lang w:eastAsia="zh-CN"/>
        </w:rPr>
        <w:t xml:space="preserve"> </w:t>
      </w:r>
      <w:r w:rsidR="00E11B80" w:rsidRPr="00CC06CF">
        <w:rPr>
          <w:rFonts w:ascii="Book Antiqua" w:hAnsi="Book Antiqua" w:cs="Book Antiqua"/>
          <w:color w:val="000000"/>
          <w:lang w:eastAsia="zh-CN"/>
        </w:rPr>
        <w:t>T</w:t>
      </w:r>
      <w:r w:rsidR="00580576" w:rsidRPr="00CC06CF">
        <w:rPr>
          <w:rFonts w:ascii="Book Antiqua" w:hAnsi="Book Antiqua" w:cs="Book Antiqua"/>
          <w:color w:val="000000"/>
          <w:lang w:eastAsia="zh-CN"/>
        </w:rPr>
        <w:t xml:space="preserve">o amplify the single-gene effect, we considered genes with a Z score greater than 1 to be highly expressed and those with a Z score less than -1 to have a low expression level. </w:t>
      </w:r>
    </w:p>
    <w:p w14:paraId="60973597" w14:textId="77777777" w:rsidR="006522A7" w:rsidRPr="00CC06CF" w:rsidRDefault="00D33EDF"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23EFC2BD" w14:textId="77777777" w:rsidR="00D6703E" w:rsidRPr="00CC06CF" w:rsidRDefault="00D6703E"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noProof/>
          <w:color w:val="000000"/>
          <w:lang w:eastAsia="zh-CN"/>
        </w:rPr>
        <w:lastRenderedPageBreak/>
        <w:drawing>
          <wp:inline distT="0" distB="0" distL="0" distR="0" wp14:anchorId="76D3F389" wp14:editId="3C32BF8A">
            <wp:extent cx="5578323" cy="3939881"/>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DD90.tmp"/>
                    <pic:cNvPicPr/>
                  </pic:nvPicPr>
                  <pic:blipFill>
                    <a:blip r:embed="rId12">
                      <a:extLst>
                        <a:ext uri="{28A0092B-C50C-407E-A947-70E740481C1C}">
                          <a14:useLocalDpi xmlns:a14="http://schemas.microsoft.com/office/drawing/2010/main" val="0"/>
                        </a:ext>
                      </a:extLst>
                    </a:blip>
                    <a:stretch>
                      <a:fillRect/>
                    </a:stretch>
                  </pic:blipFill>
                  <pic:spPr>
                    <a:xfrm>
                      <a:off x="0" y="0"/>
                      <a:ext cx="5578323" cy="3939881"/>
                    </a:xfrm>
                    <a:prstGeom prst="rect">
                      <a:avLst/>
                    </a:prstGeom>
                  </pic:spPr>
                </pic:pic>
              </a:graphicData>
            </a:graphic>
          </wp:inline>
        </w:drawing>
      </w:r>
    </w:p>
    <w:p w14:paraId="400EA12E" w14:textId="77777777" w:rsidR="00D33EDF" w:rsidRPr="00CC06CF" w:rsidRDefault="00D33EDF"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color w:val="000000"/>
          <w:lang w:eastAsia="zh-CN"/>
        </w:rPr>
        <w:t>Figure 5 W</w:t>
      </w:r>
      <w:r w:rsidRPr="00CC06CF">
        <w:rPr>
          <w:rFonts w:ascii="Book Antiqua" w:eastAsia="Book Antiqua" w:hAnsi="Book Antiqua" w:cs="Book Antiqua"/>
          <w:b/>
          <w:color w:val="000000"/>
        </w:rPr>
        <w:t>e used the Z score of 0 as the critical value and divided the four genes into two groups in which all had a high expression or a low expression level at the same time</w:t>
      </w:r>
      <w:r w:rsidRPr="00CC06CF">
        <w:rPr>
          <w:rFonts w:ascii="Book Antiqua" w:hAnsi="Book Antiqua" w:cs="Book Antiqua" w:hint="eastAsia"/>
          <w:b/>
          <w:color w:val="000000"/>
          <w:lang w:eastAsia="zh-CN"/>
        </w:rPr>
        <w:t>.</w:t>
      </w:r>
    </w:p>
    <w:p w14:paraId="0C4A375C" w14:textId="77777777" w:rsidR="006B7E29" w:rsidRPr="00CC06CF" w:rsidRDefault="006B7E29" w:rsidP="000405D3">
      <w:pPr>
        <w:spacing w:line="360" w:lineRule="auto"/>
        <w:jc w:val="both"/>
        <w:rPr>
          <w:rFonts w:ascii="Book Antiqua" w:hAnsi="Book Antiqua" w:cs="Book Antiqua"/>
          <w:b/>
          <w:color w:val="000000"/>
          <w:lang w:eastAsia="zh-CN"/>
        </w:rPr>
      </w:pPr>
    </w:p>
    <w:p w14:paraId="163A6924" w14:textId="77777777" w:rsidR="006B7E29" w:rsidRPr="00CC06CF" w:rsidRDefault="006B7E2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59E03DB4" w14:textId="77777777" w:rsidR="00D6703E" w:rsidRPr="00CC06CF" w:rsidRDefault="002E5277"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noProof/>
          <w:color w:val="000000"/>
          <w:lang w:eastAsia="zh-CN"/>
        </w:rPr>
        <w:lastRenderedPageBreak/>
        <w:drawing>
          <wp:inline distT="0" distB="0" distL="0" distR="0" wp14:anchorId="01EAE9C7" wp14:editId="2C172633">
            <wp:extent cx="5943600" cy="47605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F43B8C.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4760595"/>
                    </a:xfrm>
                    <a:prstGeom prst="rect">
                      <a:avLst/>
                    </a:prstGeom>
                  </pic:spPr>
                </pic:pic>
              </a:graphicData>
            </a:graphic>
          </wp:inline>
        </w:drawing>
      </w:r>
    </w:p>
    <w:p w14:paraId="0AAC0201" w14:textId="77777777" w:rsidR="00D6703E" w:rsidRPr="00CC06CF" w:rsidRDefault="006B7E29" w:rsidP="00D6703E">
      <w:pPr>
        <w:spacing w:line="360" w:lineRule="auto"/>
        <w:jc w:val="both"/>
        <w:rPr>
          <w:rFonts w:ascii="Book Antiqua" w:hAnsi="Book Antiqua" w:cs="Book Antiqua"/>
          <w:color w:val="000000"/>
          <w:lang w:eastAsia="zh-CN"/>
        </w:rPr>
      </w:pPr>
      <w:r w:rsidRPr="00CC06CF">
        <w:rPr>
          <w:rFonts w:ascii="Book Antiqua" w:hAnsi="Book Antiqua" w:cs="Book Antiqua" w:hint="eastAsia"/>
          <w:b/>
          <w:color w:val="000000"/>
          <w:lang w:eastAsia="zh-CN"/>
        </w:rPr>
        <w:t xml:space="preserve">Figure 6 </w:t>
      </w:r>
      <w:r w:rsidR="00E11B80" w:rsidRPr="00CC06CF">
        <w:rPr>
          <w:rFonts w:ascii="Book Antiqua" w:hAnsi="Book Antiqua" w:cs="Book Antiqua"/>
          <w:b/>
          <w:color w:val="000000"/>
          <w:lang w:eastAsia="zh-CN"/>
        </w:rPr>
        <w:t>Heat map</w:t>
      </w:r>
      <w:r w:rsidR="00E11B80" w:rsidRPr="00CC06CF" w:rsidDel="00E11B80">
        <w:rPr>
          <w:rFonts w:ascii="Book Antiqua" w:hAnsi="Book Antiqua" w:cs="Book Antiqua"/>
          <w:b/>
          <w:color w:val="000000"/>
          <w:lang w:eastAsia="zh-CN"/>
        </w:rPr>
        <w:t xml:space="preserve"> </w:t>
      </w:r>
      <w:r w:rsidR="00E11B80" w:rsidRPr="00CC06CF">
        <w:rPr>
          <w:rFonts w:ascii="Book Antiqua" w:hAnsi="Book Antiqua" w:cs="Book Antiqua"/>
          <w:b/>
          <w:color w:val="000000"/>
          <w:lang w:eastAsia="zh-CN"/>
        </w:rPr>
        <w:t xml:space="preserve">revealing </w:t>
      </w:r>
      <w:r w:rsidRPr="00CC06CF">
        <w:rPr>
          <w:rFonts w:ascii="Book Antiqua" w:hAnsi="Book Antiqua" w:cs="Book Antiqua"/>
          <w:b/>
          <w:color w:val="000000"/>
          <w:lang w:eastAsia="zh-CN"/>
        </w:rPr>
        <w:t>data regarding gene mutations and basic clinical information collected from patients</w:t>
      </w:r>
      <w:r w:rsidRPr="00CC06CF">
        <w:rPr>
          <w:rFonts w:ascii="Book Antiqua" w:hAnsi="Book Antiqua" w:cs="Book Antiqua" w:hint="eastAsia"/>
          <w:b/>
          <w:color w:val="000000"/>
          <w:lang w:eastAsia="zh-CN"/>
        </w:rPr>
        <w:t>.</w:t>
      </w:r>
      <w:r w:rsidR="00D6703E" w:rsidRPr="00CC06CF">
        <w:rPr>
          <w:rFonts w:ascii="Book Antiqua" w:hAnsi="Book Antiqua" w:cs="Book Antiqua" w:hint="eastAsia"/>
          <w:b/>
          <w:color w:val="000000"/>
          <w:lang w:eastAsia="zh-CN"/>
        </w:rPr>
        <w:t xml:space="preserve"> </w:t>
      </w:r>
      <w:r w:rsidR="00D6703E" w:rsidRPr="00CC06CF">
        <w:rPr>
          <w:rFonts w:ascii="Book Antiqua" w:hAnsi="Book Antiqua" w:cs="Book Antiqua"/>
          <w:color w:val="000000"/>
          <w:lang w:eastAsia="zh-CN"/>
        </w:rPr>
        <w:t xml:space="preserve">LUAD: </w:t>
      </w:r>
      <w:r w:rsidR="00D6703E" w:rsidRPr="00CC06CF">
        <w:rPr>
          <w:rFonts w:ascii="Book Antiqua" w:hAnsi="Book Antiqua" w:cs="Book Antiqua" w:hint="eastAsia"/>
          <w:color w:val="000000"/>
          <w:lang w:eastAsia="zh-CN"/>
        </w:rPr>
        <w:t>L</w:t>
      </w:r>
      <w:r w:rsidR="00D6703E" w:rsidRPr="00CC06CF">
        <w:rPr>
          <w:rFonts w:ascii="Book Antiqua" w:hAnsi="Book Antiqua" w:cs="Book Antiqua"/>
          <w:color w:val="000000"/>
          <w:lang w:eastAsia="zh-CN"/>
        </w:rPr>
        <w:t xml:space="preserve">ung adenocarcinoma; WT: </w:t>
      </w:r>
      <w:r w:rsidR="00D6703E" w:rsidRPr="00CC06CF">
        <w:rPr>
          <w:rFonts w:ascii="Book Antiqua" w:hAnsi="Book Antiqua" w:cs="Book Antiqua" w:hint="eastAsia"/>
          <w:color w:val="000000"/>
          <w:lang w:eastAsia="zh-CN"/>
        </w:rPr>
        <w:t>W</w:t>
      </w:r>
      <w:r w:rsidR="00D6703E" w:rsidRPr="00CC06CF">
        <w:rPr>
          <w:rFonts w:ascii="Book Antiqua" w:hAnsi="Book Antiqua" w:cs="Book Antiqua"/>
          <w:color w:val="000000"/>
          <w:lang w:eastAsia="zh-CN"/>
        </w:rPr>
        <w:t xml:space="preserve">ild type; Del 19: Deletion of exon 19; LUSC: </w:t>
      </w:r>
      <w:r w:rsidR="00D6703E" w:rsidRPr="00CC06CF">
        <w:rPr>
          <w:rFonts w:ascii="Book Antiqua" w:hAnsi="Book Antiqua" w:cs="Book Antiqua" w:hint="eastAsia"/>
          <w:color w:val="000000"/>
          <w:lang w:eastAsia="zh-CN"/>
        </w:rPr>
        <w:t>L</w:t>
      </w:r>
      <w:r w:rsidR="00D6703E" w:rsidRPr="00CC06CF">
        <w:rPr>
          <w:rFonts w:ascii="Book Antiqua" w:hAnsi="Book Antiqua" w:cs="Book Antiqua"/>
          <w:color w:val="000000"/>
          <w:lang w:eastAsia="zh-CN"/>
        </w:rPr>
        <w:t xml:space="preserve">ung squamous cell carcinoma; TKI: </w:t>
      </w:r>
      <w:r w:rsidR="00D6703E" w:rsidRPr="00CC06CF">
        <w:rPr>
          <w:rFonts w:ascii="Book Antiqua" w:hAnsi="Book Antiqua" w:cs="Book Antiqua" w:hint="eastAsia"/>
          <w:color w:val="000000"/>
          <w:lang w:eastAsia="zh-CN"/>
        </w:rPr>
        <w:t>T</w:t>
      </w:r>
      <w:r w:rsidR="00D6703E" w:rsidRPr="00CC06CF">
        <w:rPr>
          <w:rFonts w:ascii="Book Antiqua" w:hAnsi="Book Antiqua" w:cs="Book Antiqua"/>
          <w:color w:val="000000"/>
          <w:lang w:eastAsia="zh-CN"/>
        </w:rPr>
        <w:t xml:space="preserve">yrosine kinase inhibitor; OS: </w:t>
      </w:r>
      <w:r w:rsidR="00D6703E" w:rsidRPr="00CC06CF">
        <w:rPr>
          <w:rFonts w:ascii="Book Antiqua" w:hAnsi="Book Antiqua" w:cs="Book Antiqua" w:hint="eastAsia"/>
          <w:color w:val="000000"/>
          <w:lang w:eastAsia="zh-CN"/>
        </w:rPr>
        <w:t>O</w:t>
      </w:r>
      <w:r w:rsidR="00D6703E" w:rsidRPr="00CC06CF">
        <w:rPr>
          <w:rFonts w:ascii="Book Antiqua" w:hAnsi="Book Antiqua" w:cs="Book Antiqua"/>
          <w:color w:val="000000"/>
          <w:lang w:eastAsia="zh-CN"/>
        </w:rPr>
        <w:t>verall survival.</w:t>
      </w:r>
    </w:p>
    <w:p w14:paraId="03D58B27" w14:textId="77777777" w:rsidR="006B7E29" w:rsidRPr="00CC06CF" w:rsidRDefault="006B7E29" w:rsidP="000405D3">
      <w:pPr>
        <w:spacing w:line="360" w:lineRule="auto"/>
        <w:jc w:val="both"/>
        <w:rPr>
          <w:rFonts w:ascii="Book Antiqua" w:hAnsi="Book Antiqua" w:cs="Book Antiqua"/>
          <w:b/>
          <w:color w:val="000000"/>
          <w:lang w:eastAsia="zh-CN"/>
        </w:rPr>
      </w:pPr>
    </w:p>
    <w:p w14:paraId="3247FFC8" w14:textId="77777777" w:rsidR="006B7E29" w:rsidRPr="00CC06CF" w:rsidRDefault="006B7E29" w:rsidP="000405D3">
      <w:pPr>
        <w:spacing w:line="360" w:lineRule="auto"/>
        <w:jc w:val="both"/>
        <w:rPr>
          <w:rFonts w:ascii="Book Antiqua" w:hAnsi="Book Antiqua" w:cs="Book Antiqua"/>
          <w:b/>
          <w:color w:val="000000"/>
          <w:lang w:eastAsia="zh-CN"/>
        </w:rPr>
      </w:pPr>
    </w:p>
    <w:p w14:paraId="0F2C605E" w14:textId="77777777" w:rsidR="006B7E29" w:rsidRPr="00CC06CF" w:rsidRDefault="006B7E2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3479BF48" w14:textId="77777777" w:rsidR="002E5277" w:rsidRPr="00CC06CF" w:rsidRDefault="00AA5854" w:rsidP="000405D3">
      <w:pPr>
        <w:spacing w:line="360" w:lineRule="auto"/>
        <w:jc w:val="both"/>
        <w:rPr>
          <w:rFonts w:ascii="Book Antiqua" w:hAnsi="Book Antiqua" w:cs="Book Antiqua"/>
          <w:b/>
          <w:color w:val="000000"/>
          <w:lang w:eastAsia="zh-CN"/>
        </w:rPr>
      </w:pPr>
      <w:r w:rsidRPr="00CC06CF">
        <w:rPr>
          <w:rFonts w:ascii="Book Antiqua" w:hAnsi="Book Antiqua" w:cs="Book Antiqua"/>
          <w:b/>
          <w:noProof/>
          <w:color w:val="000000"/>
          <w:lang w:eastAsia="zh-CN"/>
        </w:rPr>
        <w:lastRenderedPageBreak/>
        <w:drawing>
          <wp:inline distT="0" distB="0" distL="0" distR="0" wp14:anchorId="0F214122" wp14:editId="09CC6E3A">
            <wp:extent cx="5867400" cy="4107235"/>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6748" cy="4106779"/>
                    </a:xfrm>
                    <a:prstGeom prst="rect">
                      <a:avLst/>
                    </a:prstGeom>
                    <a:noFill/>
                  </pic:spPr>
                </pic:pic>
              </a:graphicData>
            </a:graphic>
          </wp:inline>
        </w:drawing>
      </w:r>
    </w:p>
    <w:p w14:paraId="3DABEB6C" w14:textId="77777777" w:rsidR="008E1779" w:rsidRPr="00CC06CF" w:rsidRDefault="008E1779"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color w:val="000000"/>
          <w:lang w:eastAsia="zh-CN"/>
        </w:rPr>
        <w:t xml:space="preserve">Figure 7 </w:t>
      </w:r>
      <w:r w:rsidR="00E11B80" w:rsidRPr="00CC06CF">
        <w:rPr>
          <w:rFonts w:ascii="Book Antiqua" w:hAnsi="Book Antiqua" w:cs="Book Antiqua"/>
          <w:b/>
          <w:color w:val="000000"/>
          <w:lang w:eastAsia="zh-CN"/>
        </w:rPr>
        <w:t xml:space="preserve">Multivariate Cox regression analysis of </w:t>
      </w:r>
      <w:r w:rsidRPr="00CC06CF">
        <w:rPr>
          <w:rFonts w:ascii="Book Antiqua" w:hAnsi="Book Antiqua" w:cs="Book Antiqua"/>
          <w:b/>
          <w:color w:val="000000"/>
          <w:lang w:eastAsia="zh-CN"/>
        </w:rPr>
        <w:t>impact of basic indicators and gene mutations</w:t>
      </w:r>
      <w:r w:rsidRPr="00CC06CF">
        <w:rPr>
          <w:rFonts w:ascii="Book Antiqua" w:hAnsi="Book Antiqua" w:cs="Book Antiqua" w:hint="eastAsia"/>
          <w:b/>
          <w:color w:val="000000"/>
          <w:lang w:eastAsia="zh-CN"/>
        </w:rPr>
        <w:t>.</w:t>
      </w:r>
    </w:p>
    <w:p w14:paraId="077365E7" w14:textId="77777777" w:rsidR="006B7E29" w:rsidRPr="00CC06CF" w:rsidRDefault="008E177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71191652" w14:textId="77777777" w:rsidR="00AA5854" w:rsidRPr="00CC06CF" w:rsidRDefault="00AA5854" w:rsidP="000405D3">
      <w:pPr>
        <w:spacing w:line="360" w:lineRule="auto"/>
        <w:jc w:val="both"/>
        <w:rPr>
          <w:rFonts w:ascii="Book Antiqua" w:hAnsi="Book Antiqua" w:cs="Book Antiqua"/>
          <w:b/>
          <w:color w:val="000000"/>
          <w:lang w:eastAsia="zh-CN"/>
        </w:rPr>
      </w:pPr>
      <w:r w:rsidRPr="00CC06CF">
        <w:rPr>
          <w:rFonts w:ascii="Book Antiqua" w:hAnsi="Book Antiqua" w:cs="Book Antiqua"/>
          <w:b/>
          <w:noProof/>
          <w:color w:val="000000"/>
          <w:lang w:eastAsia="zh-CN"/>
        </w:rPr>
        <w:lastRenderedPageBreak/>
        <w:drawing>
          <wp:inline distT="0" distB="0" distL="0" distR="0" wp14:anchorId="02AD5561" wp14:editId="4EB12774">
            <wp:extent cx="5811982" cy="4254727"/>
            <wp:effectExtent l="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7141" cy="4258503"/>
                    </a:xfrm>
                    <a:prstGeom prst="rect">
                      <a:avLst/>
                    </a:prstGeom>
                    <a:noFill/>
                  </pic:spPr>
                </pic:pic>
              </a:graphicData>
            </a:graphic>
          </wp:inline>
        </w:drawing>
      </w:r>
    </w:p>
    <w:p w14:paraId="6A7A4BF6" w14:textId="77777777" w:rsidR="008E1779" w:rsidRPr="00CC06CF" w:rsidRDefault="008E1779" w:rsidP="000405D3">
      <w:pPr>
        <w:spacing w:line="360" w:lineRule="auto"/>
        <w:jc w:val="both"/>
        <w:rPr>
          <w:rFonts w:ascii="Book Antiqua" w:hAnsi="Book Antiqua" w:cs="Book Antiqua"/>
          <w:b/>
          <w:color w:val="000000"/>
          <w:lang w:eastAsia="zh-CN"/>
        </w:rPr>
      </w:pPr>
      <w:r w:rsidRPr="00CC06CF">
        <w:rPr>
          <w:rFonts w:ascii="Book Antiqua" w:hAnsi="Book Antiqua" w:cs="Book Antiqua" w:hint="eastAsia"/>
          <w:b/>
          <w:color w:val="000000"/>
          <w:lang w:eastAsia="zh-CN"/>
        </w:rPr>
        <w:t xml:space="preserve">Figure 8 </w:t>
      </w:r>
      <w:r w:rsidRPr="00CC06CF">
        <w:rPr>
          <w:rFonts w:ascii="Book Antiqua" w:hAnsi="Book Antiqua" w:cs="Book Antiqua"/>
          <w:b/>
          <w:color w:val="000000"/>
          <w:lang w:eastAsia="zh-CN"/>
        </w:rPr>
        <w:t>Cox regression analysis</w:t>
      </w:r>
      <w:r w:rsidRPr="00CC06CF">
        <w:rPr>
          <w:rFonts w:ascii="Book Antiqua" w:hAnsi="Book Antiqua" w:cs="Book Antiqua" w:hint="eastAsia"/>
          <w:b/>
          <w:color w:val="000000"/>
          <w:lang w:eastAsia="zh-CN"/>
        </w:rPr>
        <w:t xml:space="preserve"> </w:t>
      </w:r>
      <w:r w:rsidRPr="00CC06CF">
        <w:rPr>
          <w:rFonts w:ascii="Book Antiqua" w:hAnsi="Book Antiqua" w:cs="Book Antiqua"/>
          <w:b/>
          <w:color w:val="000000"/>
          <w:lang w:eastAsia="zh-CN"/>
        </w:rPr>
        <w:t xml:space="preserve">revealed a significant effect of all gene mutations except for </w:t>
      </w:r>
      <w:r w:rsidRPr="00CC06CF">
        <w:rPr>
          <w:rFonts w:ascii="Book Antiqua" w:hAnsi="Book Antiqua" w:cs="Book Antiqua"/>
          <w:b/>
          <w:i/>
          <w:iCs/>
          <w:color w:val="000000"/>
          <w:lang w:eastAsia="zh-CN"/>
        </w:rPr>
        <w:t>BRAF</w:t>
      </w:r>
      <w:r w:rsidRPr="00CC06CF">
        <w:rPr>
          <w:rFonts w:ascii="Book Antiqua" w:hAnsi="Book Antiqua" w:cs="Book Antiqua"/>
          <w:b/>
          <w:color w:val="000000"/>
          <w:lang w:eastAsia="zh-CN"/>
        </w:rPr>
        <w:t xml:space="preserve"> (</w:t>
      </w:r>
      <w:r w:rsidRPr="00CC06CF">
        <w:rPr>
          <w:rFonts w:ascii="Book Antiqua" w:hAnsi="Book Antiqua" w:cs="Book Antiqua"/>
          <w:b/>
          <w:i/>
          <w:iCs/>
          <w:color w:val="000000"/>
          <w:lang w:eastAsia="zh-CN"/>
        </w:rPr>
        <w:t>P</w:t>
      </w:r>
      <w:r w:rsidRPr="00CC06CF">
        <w:rPr>
          <w:rFonts w:ascii="Book Antiqua" w:hAnsi="Book Antiqua" w:cs="Book Antiqua"/>
          <w:b/>
          <w:color w:val="000000"/>
          <w:lang w:eastAsia="zh-CN"/>
        </w:rPr>
        <w:t xml:space="preserve"> = 0.02).</w:t>
      </w:r>
    </w:p>
    <w:p w14:paraId="70C10617" w14:textId="77777777" w:rsidR="008E1779" w:rsidRPr="00CC06CF" w:rsidRDefault="008E1779"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p>
    <w:p w14:paraId="38138582" w14:textId="77777777" w:rsidR="00AA5854" w:rsidRPr="00CC06CF" w:rsidRDefault="00943D0C" w:rsidP="000405D3">
      <w:pPr>
        <w:spacing w:line="360" w:lineRule="auto"/>
        <w:jc w:val="both"/>
        <w:rPr>
          <w:rFonts w:ascii="Book Antiqua" w:hAnsi="Book Antiqua" w:cs="Book Antiqua"/>
          <w:b/>
          <w:color w:val="000000"/>
          <w:lang w:eastAsia="zh-CN"/>
        </w:rPr>
      </w:pPr>
      <w:r w:rsidRPr="00CC06CF">
        <w:rPr>
          <w:rFonts w:ascii="Book Antiqua" w:hAnsi="Book Antiqua" w:cs="Book Antiqua"/>
          <w:b/>
          <w:noProof/>
          <w:color w:val="000000"/>
          <w:lang w:eastAsia="zh-CN"/>
        </w:rPr>
        <w:lastRenderedPageBreak/>
        <w:drawing>
          <wp:inline distT="0" distB="0" distL="0" distR="0" wp14:anchorId="7D437657" wp14:editId="201FD959">
            <wp:extent cx="6045466" cy="3699164"/>
            <wp:effectExtent l="0" t="0" r="0" b="0"/>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1854" cy="3703073"/>
                    </a:xfrm>
                    <a:prstGeom prst="rect">
                      <a:avLst/>
                    </a:prstGeom>
                    <a:noFill/>
                  </pic:spPr>
                </pic:pic>
              </a:graphicData>
            </a:graphic>
          </wp:inline>
        </w:drawing>
      </w:r>
    </w:p>
    <w:p w14:paraId="5FF5AE75" w14:textId="77777777" w:rsidR="000B4F31" w:rsidRPr="00CC06CF" w:rsidRDefault="008E1779" w:rsidP="000B4F31">
      <w:pPr>
        <w:spacing w:line="360" w:lineRule="auto"/>
        <w:jc w:val="both"/>
        <w:rPr>
          <w:rFonts w:ascii="Book Antiqua" w:hAnsi="Book Antiqua" w:cs="Book Antiqua"/>
          <w:color w:val="000000"/>
          <w:lang w:eastAsia="zh-CN"/>
        </w:rPr>
      </w:pPr>
      <w:r w:rsidRPr="00CC06CF">
        <w:rPr>
          <w:rFonts w:ascii="Book Antiqua" w:hAnsi="Book Antiqua" w:cs="Book Antiqua" w:hint="eastAsia"/>
          <w:b/>
          <w:color w:val="000000"/>
          <w:lang w:eastAsia="zh-CN"/>
        </w:rPr>
        <w:t xml:space="preserve">Figure 9 </w:t>
      </w:r>
      <w:r w:rsidR="000E5E22" w:rsidRPr="00CC06CF">
        <w:rPr>
          <w:rFonts w:ascii="Book Antiqua" w:hAnsi="Book Antiqua" w:cs="Book Antiqua"/>
          <w:b/>
          <w:color w:val="000000"/>
          <w:lang w:eastAsia="zh-CN"/>
        </w:rPr>
        <w:t>According to the number of mutations in the four tumor suppressor genes (</w:t>
      </w:r>
      <w:r w:rsidR="000E5E22" w:rsidRPr="00CC06CF">
        <w:rPr>
          <w:rFonts w:ascii="Book Antiqua" w:hAnsi="Book Antiqua" w:cs="Book Antiqua"/>
          <w:b/>
          <w:i/>
          <w:iCs/>
          <w:color w:val="000000"/>
          <w:lang w:eastAsia="zh-CN"/>
        </w:rPr>
        <w:t>TP53</w:t>
      </w:r>
      <w:r w:rsidR="000E5E22" w:rsidRPr="00CC06CF">
        <w:rPr>
          <w:rFonts w:ascii="Book Antiqua" w:hAnsi="Book Antiqua" w:cs="Book Antiqua"/>
          <w:b/>
          <w:color w:val="000000"/>
          <w:lang w:eastAsia="zh-CN"/>
        </w:rPr>
        <w:t xml:space="preserve">, </w:t>
      </w:r>
      <w:r w:rsidR="000E5E22" w:rsidRPr="00CC06CF">
        <w:rPr>
          <w:rFonts w:ascii="Book Antiqua" w:hAnsi="Book Antiqua" w:cs="Book Antiqua"/>
          <w:b/>
          <w:i/>
          <w:iCs/>
          <w:color w:val="000000"/>
          <w:lang w:eastAsia="zh-CN"/>
        </w:rPr>
        <w:t>PTEN</w:t>
      </w:r>
      <w:r w:rsidR="000E5E22" w:rsidRPr="00CC06CF">
        <w:rPr>
          <w:rFonts w:ascii="Book Antiqua" w:hAnsi="Book Antiqua" w:cs="Book Antiqua"/>
          <w:b/>
          <w:color w:val="000000"/>
          <w:lang w:eastAsia="zh-CN"/>
        </w:rPr>
        <w:t xml:space="preserve">, </w:t>
      </w:r>
      <w:r w:rsidR="000E5E22" w:rsidRPr="00CC06CF">
        <w:rPr>
          <w:rFonts w:ascii="Book Antiqua" w:hAnsi="Book Antiqua" w:cs="Book Antiqua"/>
          <w:b/>
          <w:i/>
          <w:iCs/>
          <w:color w:val="000000"/>
          <w:lang w:eastAsia="zh-CN"/>
        </w:rPr>
        <w:t>Rb1</w:t>
      </w:r>
      <w:r w:rsidR="000E5E22" w:rsidRPr="00CC06CF">
        <w:rPr>
          <w:rFonts w:ascii="Book Antiqua" w:hAnsi="Book Antiqua" w:cs="Book Antiqua"/>
          <w:b/>
          <w:color w:val="000000"/>
          <w:lang w:eastAsia="zh-CN"/>
        </w:rPr>
        <w:t xml:space="preserve">, and </w:t>
      </w:r>
      <w:r w:rsidR="000E5E22" w:rsidRPr="00CC06CF">
        <w:rPr>
          <w:rFonts w:ascii="Book Antiqua" w:hAnsi="Book Antiqua" w:cs="Book Antiqua"/>
          <w:b/>
          <w:i/>
          <w:iCs/>
          <w:color w:val="000000"/>
          <w:lang w:eastAsia="zh-CN"/>
        </w:rPr>
        <w:t>STK11</w:t>
      </w:r>
      <w:r w:rsidR="000E5E22" w:rsidRPr="00CC06CF">
        <w:rPr>
          <w:rFonts w:ascii="Book Antiqua" w:hAnsi="Book Antiqua" w:cs="Book Antiqua"/>
          <w:b/>
          <w:color w:val="000000"/>
          <w:lang w:eastAsia="zh-CN"/>
        </w:rPr>
        <w:t>), we classified those with more than one mutation into the greater than</w:t>
      </w:r>
      <w:r w:rsidR="000E5E22" w:rsidRPr="00CC06CF">
        <w:rPr>
          <w:rFonts w:ascii="Book Antiqua" w:hAnsi="Book Antiqua" w:cs="Book Antiqua" w:hint="eastAsia"/>
          <w:b/>
          <w:color w:val="000000"/>
          <w:lang w:eastAsia="zh-CN"/>
        </w:rPr>
        <w:t xml:space="preserve"> </w:t>
      </w:r>
      <w:r w:rsidR="000E5E22" w:rsidRPr="00CC06CF">
        <w:rPr>
          <w:rFonts w:ascii="Book Antiqua" w:hAnsi="Book Antiqua" w:cs="Book Antiqua"/>
          <w:b/>
          <w:color w:val="000000"/>
          <w:lang w:eastAsia="zh-CN"/>
        </w:rPr>
        <w:t>1 group</w:t>
      </w:r>
      <w:r w:rsidR="000E5E22" w:rsidRPr="00CC06CF">
        <w:rPr>
          <w:rFonts w:ascii="Book Antiqua" w:hAnsi="Book Antiqua" w:cs="Book Antiqua" w:hint="eastAsia"/>
          <w:b/>
          <w:color w:val="000000"/>
          <w:lang w:eastAsia="zh-CN"/>
        </w:rPr>
        <w:t>.</w:t>
      </w:r>
      <w:r w:rsidR="000B4F31" w:rsidRPr="00CC06CF">
        <w:rPr>
          <w:rFonts w:ascii="Book Antiqua" w:hAnsi="Book Antiqua" w:cs="Book Antiqua" w:hint="eastAsia"/>
          <w:b/>
          <w:color w:val="000000"/>
          <w:lang w:eastAsia="zh-CN"/>
        </w:rPr>
        <w:t xml:space="preserve"> </w:t>
      </w:r>
      <w:r w:rsidR="000B4F31" w:rsidRPr="00CC06CF">
        <w:rPr>
          <w:rFonts w:ascii="Book Antiqua" w:hAnsi="Book Antiqua" w:cs="Book Antiqua"/>
          <w:color w:val="000000"/>
          <w:lang w:eastAsia="zh-CN"/>
        </w:rPr>
        <w:t xml:space="preserve">gt1: </w:t>
      </w:r>
      <w:r w:rsidR="000B4F31" w:rsidRPr="00CC06CF">
        <w:rPr>
          <w:rFonts w:ascii="Book Antiqua" w:hAnsi="Book Antiqua" w:cs="Book Antiqua" w:hint="eastAsia"/>
          <w:color w:val="000000"/>
          <w:lang w:eastAsia="zh-CN"/>
        </w:rPr>
        <w:t>G</w:t>
      </w:r>
      <w:r w:rsidR="000B4F31" w:rsidRPr="00CC06CF">
        <w:rPr>
          <w:rFonts w:ascii="Book Antiqua" w:hAnsi="Book Antiqua" w:cs="Book Antiqua"/>
          <w:color w:val="000000"/>
          <w:lang w:eastAsia="zh-CN"/>
        </w:rPr>
        <w:t xml:space="preserve">reater than 1; TKI: </w:t>
      </w:r>
      <w:r w:rsidR="000B4F31" w:rsidRPr="00CC06CF">
        <w:rPr>
          <w:rFonts w:ascii="Book Antiqua" w:hAnsi="Book Antiqua" w:cs="Book Antiqua" w:hint="eastAsia"/>
          <w:color w:val="000000"/>
          <w:lang w:eastAsia="zh-CN"/>
        </w:rPr>
        <w:t>T</w:t>
      </w:r>
      <w:r w:rsidR="000B4F31" w:rsidRPr="00CC06CF">
        <w:rPr>
          <w:rFonts w:ascii="Book Antiqua" w:hAnsi="Book Antiqua" w:cs="Book Antiqua"/>
          <w:color w:val="000000"/>
          <w:lang w:eastAsia="zh-CN"/>
        </w:rPr>
        <w:t xml:space="preserve">yrosine kinase inhibitor; OS: </w:t>
      </w:r>
      <w:r w:rsidR="000B4F31" w:rsidRPr="00CC06CF">
        <w:rPr>
          <w:rFonts w:ascii="Book Antiqua" w:hAnsi="Book Antiqua" w:cs="Book Antiqua" w:hint="eastAsia"/>
          <w:color w:val="000000"/>
          <w:lang w:eastAsia="zh-CN"/>
        </w:rPr>
        <w:t>O</w:t>
      </w:r>
      <w:r w:rsidR="000B4F31" w:rsidRPr="00CC06CF">
        <w:rPr>
          <w:rFonts w:ascii="Book Antiqua" w:hAnsi="Book Antiqua" w:cs="Book Antiqua"/>
          <w:color w:val="000000"/>
          <w:lang w:eastAsia="zh-CN"/>
        </w:rPr>
        <w:t>verall survival</w:t>
      </w:r>
      <w:r w:rsidR="000B4F31" w:rsidRPr="00CC06CF">
        <w:rPr>
          <w:rFonts w:ascii="Book Antiqua" w:hAnsi="Book Antiqua" w:cs="Book Antiqua" w:hint="eastAsia"/>
          <w:color w:val="000000"/>
          <w:lang w:eastAsia="zh-CN"/>
        </w:rPr>
        <w:t>.</w:t>
      </w:r>
    </w:p>
    <w:p w14:paraId="6F329D5C" w14:textId="77777777" w:rsidR="008E1779" w:rsidRPr="00CC06CF" w:rsidRDefault="008E1779" w:rsidP="000405D3">
      <w:pPr>
        <w:spacing w:line="360" w:lineRule="auto"/>
        <w:jc w:val="both"/>
        <w:rPr>
          <w:rFonts w:ascii="Book Antiqua" w:hAnsi="Book Antiqua" w:cs="Book Antiqua"/>
          <w:color w:val="000000"/>
          <w:lang w:eastAsia="zh-CN"/>
        </w:rPr>
      </w:pPr>
    </w:p>
    <w:p w14:paraId="03CBD0FB" w14:textId="77777777" w:rsidR="000151AC" w:rsidRPr="00CC06CF" w:rsidRDefault="000151AC" w:rsidP="000405D3">
      <w:pPr>
        <w:spacing w:line="360" w:lineRule="auto"/>
        <w:jc w:val="both"/>
        <w:rPr>
          <w:rFonts w:ascii="Book Antiqua" w:hAnsi="Book Antiqua" w:cs="Book Antiqua"/>
          <w:b/>
          <w:color w:val="000000"/>
          <w:lang w:eastAsia="zh-CN"/>
        </w:rPr>
      </w:pPr>
      <w:r w:rsidRPr="00CC06CF">
        <w:rPr>
          <w:rFonts w:ascii="Book Antiqua" w:hAnsi="Book Antiqua" w:cs="Book Antiqua"/>
          <w:b/>
          <w:color w:val="000000"/>
          <w:lang w:eastAsia="zh-CN"/>
        </w:rPr>
        <w:br w:type="page"/>
      </w:r>
      <w:r w:rsidR="00FC45D1" w:rsidRPr="00CC06CF">
        <w:rPr>
          <w:rFonts w:ascii="Book Antiqua" w:hAnsi="Book Antiqua" w:cs="Book Antiqua"/>
          <w:b/>
          <w:color w:val="000000"/>
          <w:lang w:eastAsia="zh-CN"/>
        </w:rPr>
        <w:lastRenderedPageBreak/>
        <w:t xml:space="preserve">Table 1 </w:t>
      </w:r>
      <w:r w:rsidR="00E11B80" w:rsidRPr="00CC06CF">
        <w:rPr>
          <w:rFonts w:ascii="Book Antiqua" w:hAnsi="Book Antiqua" w:cs="Book Antiqua"/>
          <w:b/>
          <w:color w:val="000000"/>
          <w:lang w:eastAsia="zh-CN"/>
        </w:rPr>
        <w:t xml:space="preserve">Variables between </w:t>
      </w:r>
      <w:r w:rsidR="00E241FD" w:rsidRPr="00CC06CF">
        <w:rPr>
          <w:rFonts w:ascii="Book Antiqua" w:hAnsi="Book Antiqua" w:cs="Book Antiqua"/>
          <w:b/>
          <w:color w:val="000000"/>
          <w:lang w:eastAsia="zh-CN"/>
        </w:rPr>
        <w:t xml:space="preserve">patients </w:t>
      </w:r>
      <w:r w:rsidR="00E11B80" w:rsidRPr="00CC06CF">
        <w:rPr>
          <w:rFonts w:ascii="Book Antiqua" w:hAnsi="Book Antiqua" w:cs="Book Antiqua"/>
          <w:b/>
          <w:color w:val="000000"/>
          <w:lang w:eastAsia="zh-CN"/>
        </w:rPr>
        <w:t>who</w:t>
      </w:r>
      <w:r w:rsidR="00E241FD" w:rsidRPr="00CC06CF">
        <w:rPr>
          <w:rFonts w:ascii="Book Antiqua" w:hAnsi="Book Antiqua" w:cs="Book Antiqua"/>
          <w:b/>
          <w:color w:val="000000"/>
          <w:lang w:eastAsia="zh-CN"/>
        </w:rPr>
        <w:t xml:space="preserve"> received chemotherapy or TKI therapy</w:t>
      </w:r>
    </w:p>
    <w:tbl>
      <w:tblPr>
        <w:tblStyle w:val="1"/>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600" w:firstRow="0" w:lastRow="0" w:firstColumn="0" w:lastColumn="0" w:noHBand="1" w:noVBand="1"/>
      </w:tblPr>
      <w:tblGrid>
        <w:gridCol w:w="3484"/>
        <w:gridCol w:w="2308"/>
        <w:gridCol w:w="1896"/>
        <w:gridCol w:w="1672"/>
      </w:tblGrid>
      <w:tr w:rsidR="000151AC" w:rsidRPr="00CC06CF" w14:paraId="26528A8F" w14:textId="77777777" w:rsidTr="00E241FD">
        <w:tc>
          <w:tcPr>
            <w:tcW w:w="1861" w:type="pct"/>
            <w:tcBorders>
              <w:top w:val="single" w:sz="12" w:space="0" w:color="auto"/>
              <w:bottom w:val="single" w:sz="4" w:space="0" w:color="auto"/>
            </w:tcBorders>
          </w:tcPr>
          <w:p w14:paraId="3D1CD8B8" w14:textId="77777777" w:rsidR="000151AC" w:rsidRPr="00CC06CF" w:rsidRDefault="000151AC" w:rsidP="000405D3">
            <w:pPr>
              <w:widowControl w:val="0"/>
              <w:spacing w:line="360" w:lineRule="auto"/>
              <w:jc w:val="both"/>
              <w:rPr>
                <w:rFonts w:ascii="Book Antiqua" w:eastAsia="SimSun" w:hAnsi="Book Antiqua"/>
                <w:b/>
                <w:bCs/>
                <w:kern w:val="2"/>
              </w:rPr>
            </w:pPr>
            <w:r w:rsidRPr="00CC06CF">
              <w:rPr>
                <w:rFonts w:ascii="Book Antiqua" w:eastAsia="SimSun" w:hAnsi="Book Antiqua"/>
                <w:b/>
                <w:bCs/>
                <w:kern w:val="2"/>
              </w:rPr>
              <w:t>Therapy type</w:t>
            </w:r>
          </w:p>
        </w:tc>
        <w:tc>
          <w:tcPr>
            <w:tcW w:w="1233" w:type="pct"/>
            <w:tcBorders>
              <w:top w:val="single" w:sz="12" w:space="0" w:color="auto"/>
              <w:bottom w:val="single" w:sz="4" w:space="0" w:color="auto"/>
            </w:tcBorders>
          </w:tcPr>
          <w:p w14:paraId="16B2D2C7" w14:textId="77777777" w:rsidR="000151AC" w:rsidRPr="00CC06CF" w:rsidRDefault="000151AC" w:rsidP="000405D3">
            <w:pPr>
              <w:widowControl w:val="0"/>
              <w:spacing w:line="360" w:lineRule="auto"/>
              <w:jc w:val="both"/>
              <w:rPr>
                <w:rFonts w:ascii="Book Antiqua" w:eastAsia="SimSun" w:hAnsi="Book Antiqua"/>
                <w:b/>
                <w:bCs/>
                <w:kern w:val="2"/>
              </w:rPr>
            </w:pPr>
            <w:r w:rsidRPr="00CC06CF">
              <w:rPr>
                <w:rFonts w:ascii="Book Antiqua" w:eastAsia="SimSun" w:hAnsi="Book Antiqua"/>
                <w:b/>
                <w:bCs/>
                <w:kern w:val="2"/>
              </w:rPr>
              <w:t>Chemotherapy</w:t>
            </w:r>
          </w:p>
        </w:tc>
        <w:tc>
          <w:tcPr>
            <w:tcW w:w="1013" w:type="pct"/>
            <w:tcBorders>
              <w:top w:val="single" w:sz="12" w:space="0" w:color="auto"/>
              <w:bottom w:val="single" w:sz="4" w:space="0" w:color="auto"/>
            </w:tcBorders>
          </w:tcPr>
          <w:p w14:paraId="654CDE27" w14:textId="77777777" w:rsidR="000151AC" w:rsidRPr="00CC06CF" w:rsidRDefault="000151AC" w:rsidP="000405D3">
            <w:pPr>
              <w:widowControl w:val="0"/>
              <w:spacing w:line="360" w:lineRule="auto"/>
              <w:jc w:val="both"/>
              <w:rPr>
                <w:rFonts w:ascii="Book Antiqua" w:eastAsia="SimSun" w:hAnsi="Book Antiqua"/>
                <w:b/>
                <w:bCs/>
                <w:kern w:val="2"/>
              </w:rPr>
            </w:pPr>
            <w:r w:rsidRPr="00CC06CF">
              <w:rPr>
                <w:rFonts w:ascii="Book Antiqua" w:eastAsia="SimSun" w:hAnsi="Book Antiqua"/>
                <w:b/>
                <w:bCs/>
                <w:kern w:val="2"/>
              </w:rPr>
              <w:t xml:space="preserve">TKI therapy </w:t>
            </w:r>
          </w:p>
        </w:tc>
        <w:tc>
          <w:tcPr>
            <w:tcW w:w="893" w:type="pct"/>
            <w:tcBorders>
              <w:top w:val="single" w:sz="12" w:space="0" w:color="auto"/>
              <w:bottom w:val="single" w:sz="4" w:space="0" w:color="auto"/>
            </w:tcBorders>
          </w:tcPr>
          <w:p w14:paraId="50F37168" w14:textId="77777777" w:rsidR="000151AC" w:rsidRPr="00CC06CF" w:rsidRDefault="00023E7F" w:rsidP="000405D3">
            <w:pPr>
              <w:widowControl w:val="0"/>
              <w:spacing w:line="360" w:lineRule="auto"/>
              <w:jc w:val="both"/>
              <w:rPr>
                <w:rFonts w:ascii="Book Antiqua" w:eastAsia="SimSun" w:hAnsi="Book Antiqua"/>
                <w:b/>
                <w:bCs/>
                <w:kern w:val="2"/>
              </w:rPr>
            </w:pPr>
            <w:r w:rsidRPr="00CC06CF">
              <w:rPr>
                <w:rFonts w:ascii="Book Antiqua" w:eastAsia="SimSun" w:hAnsi="Book Antiqua"/>
                <w:b/>
                <w:bCs/>
                <w:i/>
                <w:kern w:val="2"/>
              </w:rPr>
              <w:t>P</w:t>
            </w:r>
            <w:r w:rsidRPr="00CC06CF">
              <w:rPr>
                <w:rFonts w:ascii="Book Antiqua" w:eastAsia="SimSun" w:hAnsi="Book Antiqua"/>
                <w:b/>
                <w:bCs/>
                <w:kern w:val="2"/>
              </w:rPr>
              <w:t xml:space="preserve"> value</w:t>
            </w:r>
          </w:p>
        </w:tc>
      </w:tr>
      <w:tr w:rsidR="000151AC" w:rsidRPr="00CC06CF" w14:paraId="189CB4CE" w14:textId="77777777" w:rsidTr="00E241FD">
        <w:trPr>
          <w:trHeight w:val="159"/>
        </w:trPr>
        <w:tc>
          <w:tcPr>
            <w:tcW w:w="1861" w:type="pct"/>
            <w:tcBorders>
              <w:top w:val="single" w:sz="4" w:space="0" w:color="auto"/>
            </w:tcBorders>
          </w:tcPr>
          <w:p w14:paraId="479A5961"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Sex</w:t>
            </w:r>
          </w:p>
        </w:tc>
        <w:tc>
          <w:tcPr>
            <w:tcW w:w="1233" w:type="pct"/>
            <w:tcBorders>
              <w:top w:val="single" w:sz="4" w:space="0" w:color="auto"/>
            </w:tcBorders>
          </w:tcPr>
          <w:p w14:paraId="0763B861" w14:textId="77777777" w:rsidR="000151AC" w:rsidRPr="00CC06CF" w:rsidRDefault="000151AC" w:rsidP="000405D3">
            <w:pPr>
              <w:widowControl w:val="0"/>
              <w:spacing w:line="360" w:lineRule="auto"/>
              <w:jc w:val="both"/>
              <w:rPr>
                <w:rFonts w:ascii="Book Antiqua" w:eastAsia="SimSun" w:hAnsi="Book Antiqua"/>
                <w:kern w:val="2"/>
              </w:rPr>
            </w:pPr>
          </w:p>
        </w:tc>
        <w:tc>
          <w:tcPr>
            <w:tcW w:w="1013" w:type="pct"/>
            <w:tcBorders>
              <w:top w:val="single" w:sz="4" w:space="0" w:color="auto"/>
            </w:tcBorders>
          </w:tcPr>
          <w:p w14:paraId="17A5286C" w14:textId="77777777" w:rsidR="000151AC" w:rsidRPr="00CC06CF" w:rsidRDefault="000151AC" w:rsidP="000405D3">
            <w:pPr>
              <w:widowControl w:val="0"/>
              <w:spacing w:line="360" w:lineRule="auto"/>
              <w:jc w:val="both"/>
              <w:rPr>
                <w:rFonts w:ascii="Book Antiqua" w:eastAsia="SimSun" w:hAnsi="Book Antiqua"/>
                <w:kern w:val="2"/>
              </w:rPr>
            </w:pPr>
          </w:p>
        </w:tc>
        <w:tc>
          <w:tcPr>
            <w:tcW w:w="893" w:type="pct"/>
            <w:tcBorders>
              <w:top w:val="single" w:sz="4" w:space="0" w:color="auto"/>
            </w:tcBorders>
          </w:tcPr>
          <w:p w14:paraId="360C8024"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037A0033" w14:textId="77777777" w:rsidTr="00E241FD">
        <w:trPr>
          <w:trHeight w:val="159"/>
        </w:trPr>
        <w:tc>
          <w:tcPr>
            <w:tcW w:w="1861" w:type="pct"/>
          </w:tcPr>
          <w:p w14:paraId="4ED10080"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Female</w:t>
            </w:r>
          </w:p>
        </w:tc>
        <w:tc>
          <w:tcPr>
            <w:tcW w:w="1233" w:type="pct"/>
          </w:tcPr>
          <w:p w14:paraId="430D1B25"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7 (8.2)</w:t>
            </w:r>
          </w:p>
        </w:tc>
        <w:tc>
          <w:tcPr>
            <w:tcW w:w="1013" w:type="pct"/>
          </w:tcPr>
          <w:p w14:paraId="68D742D0"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20 (23.5)</w:t>
            </w:r>
          </w:p>
        </w:tc>
        <w:tc>
          <w:tcPr>
            <w:tcW w:w="893" w:type="pct"/>
          </w:tcPr>
          <w:p w14:paraId="252B26BE"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0.0021</w:t>
            </w:r>
          </w:p>
        </w:tc>
      </w:tr>
      <w:tr w:rsidR="000151AC" w:rsidRPr="00CC06CF" w14:paraId="58E12449" w14:textId="77777777" w:rsidTr="00E241FD">
        <w:trPr>
          <w:trHeight w:val="168"/>
        </w:trPr>
        <w:tc>
          <w:tcPr>
            <w:tcW w:w="1861" w:type="pct"/>
          </w:tcPr>
          <w:p w14:paraId="7A664857"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Male</w:t>
            </w:r>
          </w:p>
        </w:tc>
        <w:tc>
          <w:tcPr>
            <w:tcW w:w="1233" w:type="pct"/>
          </w:tcPr>
          <w:p w14:paraId="40F22B11"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37 (43.5)</w:t>
            </w:r>
          </w:p>
        </w:tc>
        <w:tc>
          <w:tcPr>
            <w:tcW w:w="1013" w:type="pct"/>
          </w:tcPr>
          <w:p w14:paraId="256AEF96"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21 (23.7)</w:t>
            </w:r>
          </w:p>
        </w:tc>
        <w:tc>
          <w:tcPr>
            <w:tcW w:w="893" w:type="pct"/>
          </w:tcPr>
          <w:p w14:paraId="1276211E"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3CC0A2BA" w14:textId="77777777" w:rsidTr="00E241FD">
        <w:tc>
          <w:tcPr>
            <w:tcW w:w="1861" w:type="pct"/>
          </w:tcPr>
          <w:p w14:paraId="5039DAB0"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Age</w:t>
            </w:r>
          </w:p>
        </w:tc>
        <w:tc>
          <w:tcPr>
            <w:tcW w:w="1233" w:type="pct"/>
          </w:tcPr>
          <w:p w14:paraId="5687676E" w14:textId="77777777" w:rsidR="000151AC" w:rsidRPr="00CC06CF" w:rsidRDefault="000151AC" w:rsidP="000405D3">
            <w:pPr>
              <w:widowControl w:val="0"/>
              <w:spacing w:line="360" w:lineRule="auto"/>
              <w:jc w:val="both"/>
              <w:rPr>
                <w:rFonts w:ascii="Book Antiqua" w:eastAsia="SimSun" w:hAnsi="Book Antiqua"/>
                <w:kern w:val="2"/>
              </w:rPr>
            </w:pPr>
          </w:p>
        </w:tc>
        <w:tc>
          <w:tcPr>
            <w:tcW w:w="1013" w:type="pct"/>
          </w:tcPr>
          <w:p w14:paraId="2397CA78" w14:textId="77777777" w:rsidR="000151AC" w:rsidRPr="00CC06CF" w:rsidRDefault="000151AC" w:rsidP="000405D3">
            <w:pPr>
              <w:widowControl w:val="0"/>
              <w:spacing w:line="360" w:lineRule="auto"/>
              <w:jc w:val="both"/>
              <w:rPr>
                <w:rFonts w:ascii="Book Antiqua" w:eastAsia="SimSun" w:hAnsi="Book Antiqua"/>
                <w:kern w:val="2"/>
              </w:rPr>
            </w:pPr>
          </w:p>
        </w:tc>
        <w:tc>
          <w:tcPr>
            <w:tcW w:w="893" w:type="pct"/>
          </w:tcPr>
          <w:p w14:paraId="113F1977"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2848644E" w14:textId="77777777" w:rsidTr="00E241FD">
        <w:tc>
          <w:tcPr>
            <w:tcW w:w="1861" w:type="pct"/>
          </w:tcPr>
          <w:p w14:paraId="452F91C3"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 xml:space="preserve">Less than 50 </w:t>
            </w:r>
            <w:r w:rsidR="00E241FD" w:rsidRPr="00CC06CF">
              <w:rPr>
                <w:rFonts w:ascii="Book Antiqua" w:eastAsia="SimSun" w:hAnsi="Book Antiqua"/>
                <w:kern w:val="2"/>
              </w:rPr>
              <w:t>yr</w:t>
            </w:r>
          </w:p>
        </w:tc>
        <w:tc>
          <w:tcPr>
            <w:tcW w:w="1233" w:type="pct"/>
          </w:tcPr>
          <w:p w14:paraId="4CF7B7A9"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7 (8.2)</w:t>
            </w:r>
          </w:p>
        </w:tc>
        <w:tc>
          <w:tcPr>
            <w:tcW w:w="1013" w:type="pct"/>
          </w:tcPr>
          <w:p w14:paraId="564DB5B8"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4 (4.7)</w:t>
            </w:r>
          </w:p>
        </w:tc>
        <w:tc>
          <w:tcPr>
            <w:tcW w:w="893" w:type="pct"/>
          </w:tcPr>
          <w:p w14:paraId="7E414030"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0.7334</w:t>
            </w:r>
          </w:p>
        </w:tc>
      </w:tr>
      <w:tr w:rsidR="000151AC" w:rsidRPr="00CC06CF" w14:paraId="6CDFEBDA" w14:textId="77777777" w:rsidTr="00E241FD">
        <w:tc>
          <w:tcPr>
            <w:tcW w:w="1861" w:type="pct"/>
          </w:tcPr>
          <w:p w14:paraId="7C3CC957"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50</w:t>
            </w:r>
            <w:r w:rsidR="00E241FD" w:rsidRPr="00CC06CF">
              <w:rPr>
                <w:rFonts w:ascii="Book Antiqua" w:eastAsia="SimSun" w:hAnsi="Book Antiqua"/>
                <w:kern w:val="2"/>
              </w:rPr>
              <w:t>-</w:t>
            </w:r>
            <w:r w:rsidRPr="00CC06CF">
              <w:rPr>
                <w:rFonts w:ascii="Book Antiqua" w:eastAsia="SimSun" w:hAnsi="Book Antiqua"/>
                <w:kern w:val="2"/>
              </w:rPr>
              <w:t xml:space="preserve">70 </w:t>
            </w:r>
            <w:r w:rsidR="00E241FD" w:rsidRPr="00CC06CF">
              <w:rPr>
                <w:rFonts w:ascii="Book Antiqua" w:eastAsia="SimSun" w:hAnsi="Book Antiqua"/>
                <w:kern w:val="2"/>
              </w:rPr>
              <w:t>yr</w:t>
            </w:r>
          </w:p>
        </w:tc>
        <w:tc>
          <w:tcPr>
            <w:tcW w:w="1233" w:type="pct"/>
          </w:tcPr>
          <w:p w14:paraId="430519F9"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27 (31.8)</w:t>
            </w:r>
          </w:p>
        </w:tc>
        <w:tc>
          <w:tcPr>
            <w:tcW w:w="1013" w:type="pct"/>
          </w:tcPr>
          <w:p w14:paraId="35C2399A"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26 (30.6)</w:t>
            </w:r>
          </w:p>
        </w:tc>
        <w:tc>
          <w:tcPr>
            <w:tcW w:w="893" w:type="pct"/>
          </w:tcPr>
          <w:p w14:paraId="7728A21B"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47ADA40E" w14:textId="77777777" w:rsidTr="00E241FD">
        <w:tc>
          <w:tcPr>
            <w:tcW w:w="1861" w:type="pct"/>
          </w:tcPr>
          <w:p w14:paraId="656808BF"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 xml:space="preserve">Greater than 70 </w:t>
            </w:r>
            <w:r w:rsidR="00E241FD" w:rsidRPr="00CC06CF">
              <w:rPr>
                <w:rFonts w:ascii="Book Antiqua" w:eastAsia="SimSun" w:hAnsi="Book Antiqua"/>
                <w:kern w:val="2"/>
              </w:rPr>
              <w:t>yr</w:t>
            </w:r>
          </w:p>
        </w:tc>
        <w:tc>
          <w:tcPr>
            <w:tcW w:w="1233" w:type="pct"/>
          </w:tcPr>
          <w:p w14:paraId="63247FA5"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10 (11.8)</w:t>
            </w:r>
          </w:p>
        </w:tc>
        <w:tc>
          <w:tcPr>
            <w:tcW w:w="1013" w:type="pct"/>
          </w:tcPr>
          <w:p w14:paraId="0A41CB3D"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11 (12.9)</w:t>
            </w:r>
          </w:p>
        </w:tc>
        <w:tc>
          <w:tcPr>
            <w:tcW w:w="893" w:type="pct"/>
          </w:tcPr>
          <w:p w14:paraId="191EA506"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70762BB0" w14:textId="77777777" w:rsidTr="00E241FD">
        <w:tc>
          <w:tcPr>
            <w:tcW w:w="1861" w:type="pct"/>
          </w:tcPr>
          <w:p w14:paraId="6B7B94DC"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Smoking history</w:t>
            </w:r>
          </w:p>
        </w:tc>
        <w:tc>
          <w:tcPr>
            <w:tcW w:w="1233" w:type="pct"/>
          </w:tcPr>
          <w:p w14:paraId="7F0AABB6" w14:textId="77777777" w:rsidR="000151AC" w:rsidRPr="00CC06CF" w:rsidRDefault="000151AC" w:rsidP="000405D3">
            <w:pPr>
              <w:widowControl w:val="0"/>
              <w:spacing w:line="360" w:lineRule="auto"/>
              <w:jc w:val="both"/>
              <w:rPr>
                <w:rFonts w:ascii="Book Antiqua" w:eastAsia="SimSun" w:hAnsi="Book Antiqua"/>
                <w:kern w:val="2"/>
              </w:rPr>
            </w:pPr>
          </w:p>
        </w:tc>
        <w:tc>
          <w:tcPr>
            <w:tcW w:w="1013" w:type="pct"/>
          </w:tcPr>
          <w:p w14:paraId="576A659E" w14:textId="77777777" w:rsidR="000151AC" w:rsidRPr="00CC06CF" w:rsidRDefault="000151AC" w:rsidP="000405D3">
            <w:pPr>
              <w:widowControl w:val="0"/>
              <w:spacing w:line="360" w:lineRule="auto"/>
              <w:jc w:val="both"/>
              <w:rPr>
                <w:rFonts w:ascii="Book Antiqua" w:eastAsia="SimSun" w:hAnsi="Book Antiqua"/>
                <w:kern w:val="2"/>
              </w:rPr>
            </w:pPr>
          </w:p>
        </w:tc>
        <w:tc>
          <w:tcPr>
            <w:tcW w:w="893" w:type="pct"/>
          </w:tcPr>
          <w:p w14:paraId="27C94C05"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52493B44" w14:textId="77777777" w:rsidTr="00E241FD">
        <w:tc>
          <w:tcPr>
            <w:tcW w:w="1861" w:type="pct"/>
          </w:tcPr>
          <w:p w14:paraId="0076F0E8"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Ever</w:t>
            </w:r>
          </w:p>
        </w:tc>
        <w:tc>
          <w:tcPr>
            <w:tcW w:w="1233" w:type="pct"/>
          </w:tcPr>
          <w:p w14:paraId="6E04B265"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27 (31.7)</w:t>
            </w:r>
          </w:p>
        </w:tc>
        <w:tc>
          <w:tcPr>
            <w:tcW w:w="1013" w:type="pct"/>
          </w:tcPr>
          <w:p w14:paraId="453CBCC9"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15 (17.6)</w:t>
            </w:r>
          </w:p>
        </w:tc>
        <w:tc>
          <w:tcPr>
            <w:tcW w:w="893" w:type="pct"/>
          </w:tcPr>
          <w:p w14:paraId="46234635"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0.0302</w:t>
            </w:r>
          </w:p>
        </w:tc>
      </w:tr>
      <w:tr w:rsidR="000151AC" w:rsidRPr="00CC06CF" w14:paraId="6AF90482" w14:textId="77777777" w:rsidTr="00E241FD">
        <w:tc>
          <w:tcPr>
            <w:tcW w:w="1861" w:type="pct"/>
          </w:tcPr>
          <w:p w14:paraId="5E737BA3"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Never</w:t>
            </w:r>
          </w:p>
        </w:tc>
        <w:tc>
          <w:tcPr>
            <w:tcW w:w="1233" w:type="pct"/>
          </w:tcPr>
          <w:p w14:paraId="0F5B178D"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17 (20.0)</w:t>
            </w:r>
          </w:p>
        </w:tc>
        <w:tc>
          <w:tcPr>
            <w:tcW w:w="1013" w:type="pct"/>
          </w:tcPr>
          <w:p w14:paraId="34A32EF3"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26 (30.6)</w:t>
            </w:r>
          </w:p>
        </w:tc>
        <w:tc>
          <w:tcPr>
            <w:tcW w:w="893" w:type="pct"/>
          </w:tcPr>
          <w:p w14:paraId="734CF8FD"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15222453" w14:textId="77777777" w:rsidTr="00E241FD">
        <w:tc>
          <w:tcPr>
            <w:tcW w:w="1861" w:type="pct"/>
          </w:tcPr>
          <w:p w14:paraId="6E2EE024"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Tumor histology</w:t>
            </w:r>
          </w:p>
        </w:tc>
        <w:tc>
          <w:tcPr>
            <w:tcW w:w="1233" w:type="pct"/>
          </w:tcPr>
          <w:p w14:paraId="1759BB18" w14:textId="77777777" w:rsidR="000151AC" w:rsidRPr="00CC06CF" w:rsidRDefault="000151AC" w:rsidP="000405D3">
            <w:pPr>
              <w:widowControl w:val="0"/>
              <w:spacing w:line="360" w:lineRule="auto"/>
              <w:jc w:val="both"/>
              <w:rPr>
                <w:rFonts w:ascii="Book Antiqua" w:eastAsia="SimSun" w:hAnsi="Book Antiqua"/>
                <w:kern w:val="2"/>
              </w:rPr>
            </w:pPr>
          </w:p>
        </w:tc>
        <w:tc>
          <w:tcPr>
            <w:tcW w:w="1013" w:type="pct"/>
          </w:tcPr>
          <w:p w14:paraId="686B3E7D" w14:textId="77777777" w:rsidR="000151AC" w:rsidRPr="00CC06CF" w:rsidRDefault="000151AC" w:rsidP="000405D3">
            <w:pPr>
              <w:widowControl w:val="0"/>
              <w:spacing w:line="360" w:lineRule="auto"/>
              <w:jc w:val="both"/>
              <w:rPr>
                <w:rFonts w:ascii="Book Antiqua" w:eastAsia="SimSun" w:hAnsi="Book Antiqua"/>
                <w:kern w:val="2"/>
              </w:rPr>
            </w:pPr>
          </w:p>
        </w:tc>
        <w:tc>
          <w:tcPr>
            <w:tcW w:w="893" w:type="pct"/>
          </w:tcPr>
          <w:p w14:paraId="75493925"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0A53067F" w14:textId="77777777" w:rsidTr="00E241FD">
        <w:tc>
          <w:tcPr>
            <w:tcW w:w="1861" w:type="pct"/>
          </w:tcPr>
          <w:p w14:paraId="59D83C92" w14:textId="77777777" w:rsidR="000151AC" w:rsidRPr="00CC06CF" w:rsidRDefault="000151AC" w:rsidP="00E241FD">
            <w:pPr>
              <w:widowControl w:val="0"/>
              <w:spacing w:line="360" w:lineRule="auto"/>
              <w:jc w:val="both"/>
              <w:rPr>
                <w:rFonts w:ascii="Book Antiqua" w:eastAsia="SimSun" w:hAnsi="Book Antiqua"/>
                <w:kern w:val="2"/>
              </w:rPr>
            </w:pPr>
            <w:r w:rsidRPr="00CC06CF">
              <w:rPr>
                <w:rFonts w:ascii="Book Antiqua" w:eastAsia="SimSun" w:hAnsi="Book Antiqua"/>
                <w:kern w:val="2"/>
              </w:rPr>
              <w:t>LUAD</w:t>
            </w:r>
          </w:p>
        </w:tc>
        <w:tc>
          <w:tcPr>
            <w:tcW w:w="1233" w:type="pct"/>
          </w:tcPr>
          <w:p w14:paraId="5798A4A0" w14:textId="77777777" w:rsidR="000151AC" w:rsidRPr="00CC06CF" w:rsidRDefault="000151AC" w:rsidP="00E241FD">
            <w:pPr>
              <w:widowControl w:val="0"/>
              <w:spacing w:line="360" w:lineRule="auto"/>
              <w:jc w:val="both"/>
              <w:rPr>
                <w:rFonts w:ascii="Book Antiqua" w:eastAsia="SimSun" w:hAnsi="Book Antiqua"/>
                <w:kern w:val="2"/>
              </w:rPr>
            </w:pPr>
            <w:r w:rsidRPr="00CC06CF">
              <w:rPr>
                <w:rFonts w:ascii="Book Antiqua" w:eastAsia="SimSun" w:hAnsi="Book Antiqua"/>
                <w:kern w:val="2"/>
              </w:rPr>
              <w:t>35 (41.1)</w:t>
            </w:r>
          </w:p>
        </w:tc>
        <w:tc>
          <w:tcPr>
            <w:tcW w:w="1013" w:type="pct"/>
          </w:tcPr>
          <w:p w14:paraId="15F06412" w14:textId="77777777" w:rsidR="000151AC" w:rsidRPr="00CC06CF" w:rsidRDefault="000151AC" w:rsidP="00E241FD">
            <w:pPr>
              <w:widowControl w:val="0"/>
              <w:spacing w:line="360" w:lineRule="auto"/>
              <w:jc w:val="both"/>
              <w:rPr>
                <w:rFonts w:ascii="Book Antiqua" w:eastAsia="SimSun" w:hAnsi="Book Antiqua"/>
                <w:kern w:val="2"/>
              </w:rPr>
            </w:pPr>
            <w:r w:rsidRPr="00CC06CF">
              <w:rPr>
                <w:rFonts w:ascii="Book Antiqua" w:eastAsia="SimSun" w:hAnsi="Book Antiqua"/>
                <w:kern w:val="2"/>
              </w:rPr>
              <w:t>37 (43.5)</w:t>
            </w:r>
          </w:p>
        </w:tc>
        <w:tc>
          <w:tcPr>
            <w:tcW w:w="893" w:type="pct"/>
          </w:tcPr>
          <w:p w14:paraId="423BC721" w14:textId="77777777" w:rsidR="000151AC" w:rsidRPr="00CC06CF" w:rsidRDefault="000151AC" w:rsidP="00E241FD">
            <w:pPr>
              <w:widowControl w:val="0"/>
              <w:spacing w:line="360" w:lineRule="auto"/>
              <w:jc w:val="both"/>
              <w:rPr>
                <w:rFonts w:ascii="Book Antiqua" w:eastAsia="SimSun" w:hAnsi="Book Antiqua"/>
                <w:kern w:val="2"/>
              </w:rPr>
            </w:pPr>
            <w:r w:rsidRPr="00CC06CF">
              <w:rPr>
                <w:rFonts w:ascii="Book Antiqua" w:eastAsia="SimSun" w:hAnsi="Book Antiqua"/>
                <w:kern w:val="2"/>
              </w:rPr>
              <w:t>0.2317</w:t>
            </w:r>
          </w:p>
        </w:tc>
      </w:tr>
      <w:tr w:rsidR="00E241FD" w:rsidRPr="00CC06CF" w14:paraId="220ECDAB" w14:textId="77777777" w:rsidTr="00E241FD">
        <w:tc>
          <w:tcPr>
            <w:tcW w:w="1861" w:type="pct"/>
          </w:tcPr>
          <w:p w14:paraId="2E2CF0E2" w14:textId="77777777" w:rsidR="00E241FD" w:rsidRPr="00CC06CF" w:rsidRDefault="00E241FD"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LUSC &amp; Others</w:t>
            </w:r>
          </w:p>
        </w:tc>
        <w:tc>
          <w:tcPr>
            <w:tcW w:w="1233" w:type="pct"/>
          </w:tcPr>
          <w:p w14:paraId="0D21D12A" w14:textId="77777777" w:rsidR="00E241FD" w:rsidRPr="00CC06CF" w:rsidRDefault="00E241FD"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9 (10.6)</w:t>
            </w:r>
          </w:p>
        </w:tc>
        <w:tc>
          <w:tcPr>
            <w:tcW w:w="1013" w:type="pct"/>
          </w:tcPr>
          <w:p w14:paraId="65620189" w14:textId="77777777" w:rsidR="00E241FD" w:rsidRPr="00CC06CF" w:rsidRDefault="00E241FD"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4 (4.7)</w:t>
            </w:r>
          </w:p>
        </w:tc>
        <w:tc>
          <w:tcPr>
            <w:tcW w:w="893" w:type="pct"/>
          </w:tcPr>
          <w:p w14:paraId="7BE1D755" w14:textId="77777777" w:rsidR="00E241FD" w:rsidRPr="00CC06CF" w:rsidRDefault="00E241FD" w:rsidP="000405D3">
            <w:pPr>
              <w:widowControl w:val="0"/>
              <w:spacing w:line="360" w:lineRule="auto"/>
              <w:jc w:val="both"/>
              <w:rPr>
                <w:rFonts w:ascii="Book Antiqua" w:eastAsia="SimSun" w:hAnsi="Book Antiqua"/>
                <w:kern w:val="2"/>
              </w:rPr>
            </w:pPr>
          </w:p>
        </w:tc>
      </w:tr>
      <w:tr w:rsidR="000151AC" w:rsidRPr="00CC06CF" w14:paraId="2F891874" w14:textId="77777777" w:rsidTr="00E241FD">
        <w:tc>
          <w:tcPr>
            <w:tcW w:w="1861" w:type="pct"/>
          </w:tcPr>
          <w:p w14:paraId="2CF4E147"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Cancer stage</w:t>
            </w:r>
          </w:p>
        </w:tc>
        <w:tc>
          <w:tcPr>
            <w:tcW w:w="1233" w:type="pct"/>
          </w:tcPr>
          <w:p w14:paraId="4973378F" w14:textId="77777777" w:rsidR="000151AC" w:rsidRPr="00CC06CF" w:rsidRDefault="000151AC" w:rsidP="000405D3">
            <w:pPr>
              <w:widowControl w:val="0"/>
              <w:spacing w:line="360" w:lineRule="auto"/>
              <w:jc w:val="both"/>
              <w:rPr>
                <w:rFonts w:ascii="Book Antiqua" w:eastAsia="SimSun" w:hAnsi="Book Antiqua"/>
                <w:kern w:val="2"/>
              </w:rPr>
            </w:pPr>
          </w:p>
        </w:tc>
        <w:tc>
          <w:tcPr>
            <w:tcW w:w="1013" w:type="pct"/>
          </w:tcPr>
          <w:p w14:paraId="64274FD3" w14:textId="77777777" w:rsidR="000151AC" w:rsidRPr="00CC06CF" w:rsidRDefault="000151AC" w:rsidP="000405D3">
            <w:pPr>
              <w:widowControl w:val="0"/>
              <w:spacing w:line="360" w:lineRule="auto"/>
              <w:jc w:val="both"/>
              <w:rPr>
                <w:rFonts w:ascii="Book Antiqua" w:eastAsia="SimSun" w:hAnsi="Book Antiqua"/>
                <w:kern w:val="2"/>
              </w:rPr>
            </w:pPr>
          </w:p>
        </w:tc>
        <w:tc>
          <w:tcPr>
            <w:tcW w:w="893" w:type="pct"/>
          </w:tcPr>
          <w:p w14:paraId="532E3A8D"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726C8698" w14:textId="77777777" w:rsidTr="00E241FD">
        <w:tc>
          <w:tcPr>
            <w:tcW w:w="1861" w:type="pct"/>
          </w:tcPr>
          <w:p w14:paraId="397BDCD4"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I and II</w:t>
            </w:r>
          </w:p>
        </w:tc>
        <w:tc>
          <w:tcPr>
            <w:tcW w:w="1233" w:type="pct"/>
          </w:tcPr>
          <w:p w14:paraId="5FD37DD1"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 (2.4)</w:t>
            </w:r>
          </w:p>
        </w:tc>
        <w:tc>
          <w:tcPr>
            <w:tcW w:w="1013" w:type="pct"/>
          </w:tcPr>
          <w:p w14:paraId="4F8E9BBC"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4 (4.7)</w:t>
            </w:r>
          </w:p>
        </w:tc>
        <w:tc>
          <w:tcPr>
            <w:tcW w:w="893" w:type="pct"/>
          </w:tcPr>
          <w:p w14:paraId="2CF948D9"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0.4227</w:t>
            </w:r>
          </w:p>
        </w:tc>
      </w:tr>
      <w:tr w:rsidR="000151AC" w:rsidRPr="00CC06CF" w14:paraId="6E88FF88" w14:textId="77777777" w:rsidTr="00E241FD">
        <w:tc>
          <w:tcPr>
            <w:tcW w:w="1861" w:type="pct"/>
          </w:tcPr>
          <w:p w14:paraId="48746649"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III and IV</w:t>
            </w:r>
          </w:p>
        </w:tc>
        <w:tc>
          <w:tcPr>
            <w:tcW w:w="1233" w:type="pct"/>
          </w:tcPr>
          <w:p w14:paraId="3484DC1B"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42 (49.4)</w:t>
            </w:r>
          </w:p>
        </w:tc>
        <w:tc>
          <w:tcPr>
            <w:tcW w:w="1013" w:type="pct"/>
          </w:tcPr>
          <w:p w14:paraId="67FCCCA0"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37 (43.5)</w:t>
            </w:r>
          </w:p>
        </w:tc>
        <w:tc>
          <w:tcPr>
            <w:tcW w:w="893" w:type="pct"/>
          </w:tcPr>
          <w:p w14:paraId="684307A4"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2D91A874" w14:textId="77777777" w:rsidTr="00E241FD">
        <w:tc>
          <w:tcPr>
            <w:tcW w:w="1861" w:type="pct"/>
          </w:tcPr>
          <w:p w14:paraId="18C00642"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OS</w:t>
            </w:r>
          </w:p>
        </w:tc>
        <w:tc>
          <w:tcPr>
            <w:tcW w:w="1233" w:type="pct"/>
          </w:tcPr>
          <w:p w14:paraId="19BCE393" w14:textId="77777777" w:rsidR="000151AC" w:rsidRPr="00CC06CF" w:rsidRDefault="000151AC" w:rsidP="000405D3">
            <w:pPr>
              <w:widowControl w:val="0"/>
              <w:spacing w:line="360" w:lineRule="auto"/>
              <w:jc w:val="both"/>
              <w:rPr>
                <w:rFonts w:ascii="Book Antiqua" w:eastAsia="SimSun" w:hAnsi="Book Antiqua"/>
                <w:kern w:val="2"/>
              </w:rPr>
            </w:pPr>
          </w:p>
        </w:tc>
        <w:tc>
          <w:tcPr>
            <w:tcW w:w="1013" w:type="pct"/>
          </w:tcPr>
          <w:p w14:paraId="7E7350D2" w14:textId="77777777" w:rsidR="000151AC" w:rsidRPr="00CC06CF" w:rsidRDefault="000151AC" w:rsidP="000405D3">
            <w:pPr>
              <w:widowControl w:val="0"/>
              <w:spacing w:line="360" w:lineRule="auto"/>
              <w:jc w:val="both"/>
              <w:rPr>
                <w:rFonts w:ascii="Book Antiqua" w:eastAsia="SimSun" w:hAnsi="Book Antiqua"/>
                <w:kern w:val="2"/>
              </w:rPr>
            </w:pPr>
          </w:p>
        </w:tc>
        <w:tc>
          <w:tcPr>
            <w:tcW w:w="893" w:type="pct"/>
          </w:tcPr>
          <w:p w14:paraId="28F08100" w14:textId="77777777" w:rsidR="000151AC" w:rsidRPr="00CC06CF" w:rsidRDefault="000151AC" w:rsidP="000405D3">
            <w:pPr>
              <w:widowControl w:val="0"/>
              <w:spacing w:line="360" w:lineRule="auto"/>
              <w:jc w:val="both"/>
              <w:rPr>
                <w:rFonts w:ascii="Book Antiqua" w:eastAsia="SimSun" w:hAnsi="Book Antiqua"/>
                <w:kern w:val="2"/>
              </w:rPr>
            </w:pPr>
          </w:p>
        </w:tc>
      </w:tr>
      <w:tr w:rsidR="000151AC" w:rsidRPr="00CC06CF" w14:paraId="1FF7F003" w14:textId="77777777" w:rsidTr="00E241FD">
        <w:tc>
          <w:tcPr>
            <w:tcW w:w="1861" w:type="pct"/>
          </w:tcPr>
          <w:p w14:paraId="47F8409C" w14:textId="77777777" w:rsidR="000151AC" w:rsidRPr="00CC06CF" w:rsidRDefault="000151AC" w:rsidP="00E241FD">
            <w:pPr>
              <w:widowControl w:val="0"/>
              <w:spacing w:line="360" w:lineRule="auto"/>
              <w:jc w:val="both"/>
              <w:rPr>
                <w:rFonts w:ascii="Book Antiqua" w:eastAsia="SimSun" w:hAnsi="Book Antiqua"/>
                <w:kern w:val="2"/>
              </w:rPr>
            </w:pPr>
            <w:r w:rsidRPr="00CC06CF">
              <w:rPr>
                <w:rFonts w:ascii="Book Antiqua" w:eastAsia="SimSun" w:hAnsi="Book Antiqua"/>
                <w:kern w:val="2"/>
              </w:rPr>
              <w:t>&lt;</w:t>
            </w:r>
            <w:r w:rsidR="00E241FD" w:rsidRPr="00CC06CF">
              <w:rPr>
                <w:rFonts w:ascii="Book Antiqua" w:eastAsia="SimSun" w:hAnsi="Book Antiqua" w:hint="eastAsia"/>
                <w:kern w:val="2"/>
              </w:rPr>
              <w:t xml:space="preserve"> </w:t>
            </w:r>
            <w:r w:rsidRPr="00CC06CF">
              <w:rPr>
                <w:rFonts w:ascii="Book Antiqua" w:eastAsia="SimSun" w:hAnsi="Book Antiqua"/>
                <w:kern w:val="2"/>
              </w:rPr>
              <w:t>12 mo</w:t>
            </w:r>
          </w:p>
        </w:tc>
        <w:tc>
          <w:tcPr>
            <w:tcW w:w="1233" w:type="pct"/>
          </w:tcPr>
          <w:p w14:paraId="19D36BAE"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28 (32.9)</w:t>
            </w:r>
          </w:p>
        </w:tc>
        <w:tc>
          <w:tcPr>
            <w:tcW w:w="1013" w:type="pct"/>
          </w:tcPr>
          <w:p w14:paraId="5ED69EDE"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12 (14.1)</w:t>
            </w:r>
          </w:p>
        </w:tc>
        <w:tc>
          <w:tcPr>
            <w:tcW w:w="893" w:type="pct"/>
          </w:tcPr>
          <w:p w14:paraId="6A998E60"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0.0022</w:t>
            </w:r>
          </w:p>
        </w:tc>
      </w:tr>
      <w:tr w:rsidR="000151AC" w:rsidRPr="00CC06CF" w14:paraId="381A9CD7" w14:textId="77777777" w:rsidTr="00E241FD">
        <w:tc>
          <w:tcPr>
            <w:tcW w:w="1861" w:type="pct"/>
          </w:tcPr>
          <w:p w14:paraId="05BF7597" w14:textId="77777777" w:rsidR="000151AC" w:rsidRPr="00CC06CF" w:rsidRDefault="00E241FD" w:rsidP="00E241FD">
            <w:pPr>
              <w:widowControl w:val="0"/>
              <w:spacing w:line="360" w:lineRule="auto"/>
              <w:jc w:val="both"/>
              <w:rPr>
                <w:rFonts w:ascii="Book Antiqua" w:eastAsia="SimSun" w:hAnsi="Book Antiqua"/>
                <w:kern w:val="2"/>
              </w:rPr>
            </w:pPr>
            <w:r w:rsidRPr="00CC06CF">
              <w:rPr>
                <w:rFonts w:ascii="Book Antiqua" w:eastAsia="SimSun" w:hAnsi="Book Antiqua"/>
                <w:kern w:val="2"/>
              </w:rPr>
              <w:t>≥</w:t>
            </w:r>
            <w:r w:rsidRPr="00CC06CF">
              <w:rPr>
                <w:rFonts w:ascii="Book Antiqua" w:eastAsia="SimSun" w:hAnsi="Book Antiqua" w:hint="eastAsia"/>
                <w:kern w:val="2"/>
              </w:rPr>
              <w:t xml:space="preserve"> </w:t>
            </w:r>
            <w:r w:rsidR="000151AC" w:rsidRPr="00CC06CF">
              <w:rPr>
                <w:rFonts w:ascii="Book Antiqua" w:eastAsia="SimSun" w:hAnsi="Book Antiqua"/>
                <w:kern w:val="2"/>
              </w:rPr>
              <w:t>12 mo</w:t>
            </w:r>
          </w:p>
        </w:tc>
        <w:tc>
          <w:tcPr>
            <w:tcW w:w="1233" w:type="pct"/>
          </w:tcPr>
          <w:p w14:paraId="1D0ED4CF"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16 (18.8)</w:t>
            </w:r>
          </w:p>
        </w:tc>
        <w:tc>
          <w:tcPr>
            <w:tcW w:w="1013" w:type="pct"/>
          </w:tcPr>
          <w:p w14:paraId="5D06D074" w14:textId="77777777" w:rsidR="000151AC" w:rsidRPr="00CC06CF" w:rsidRDefault="000151AC" w:rsidP="000405D3">
            <w:pPr>
              <w:widowControl w:val="0"/>
              <w:spacing w:line="360" w:lineRule="auto"/>
              <w:jc w:val="both"/>
              <w:rPr>
                <w:rFonts w:ascii="Book Antiqua" w:eastAsia="SimSun" w:hAnsi="Book Antiqua"/>
                <w:kern w:val="2"/>
              </w:rPr>
            </w:pPr>
            <w:r w:rsidRPr="00CC06CF">
              <w:rPr>
                <w:rFonts w:ascii="Book Antiqua" w:eastAsia="SimSun" w:hAnsi="Book Antiqua"/>
                <w:kern w:val="2"/>
              </w:rPr>
              <w:t>29 (34.1)</w:t>
            </w:r>
          </w:p>
        </w:tc>
        <w:tc>
          <w:tcPr>
            <w:tcW w:w="893" w:type="pct"/>
          </w:tcPr>
          <w:p w14:paraId="6977E860" w14:textId="77777777" w:rsidR="000151AC" w:rsidRPr="00CC06CF" w:rsidRDefault="000151AC" w:rsidP="000405D3">
            <w:pPr>
              <w:widowControl w:val="0"/>
              <w:spacing w:line="360" w:lineRule="auto"/>
              <w:jc w:val="both"/>
              <w:rPr>
                <w:rFonts w:ascii="Book Antiqua" w:eastAsia="SimSun" w:hAnsi="Book Antiqua"/>
                <w:kern w:val="2"/>
              </w:rPr>
            </w:pPr>
          </w:p>
        </w:tc>
      </w:tr>
    </w:tbl>
    <w:p w14:paraId="6FFFC882" w14:textId="77777777" w:rsidR="000151AC" w:rsidRPr="00CC06CF" w:rsidRDefault="00E241FD" w:rsidP="000405D3">
      <w:pPr>
        <w:widowControl w:val="0"/>
        <w:spacing w:line="360" w:lineRule="auto"/>
        <w:jc w:val="both"/>
        <w:rPr>
          <w:rFonts w:ascii="Book Antiqua" w:hAnsi="Book Antiqua"/>
          <w:kern w:val="2"/>
          <w:lang w:eastAsia="zh-CN"/>
        </w:rPr>
      </w:pPr>
      <w:r w:rsidRPr="00CC06CF">
        <w:rPr>
          <w:rFonts w:ascii="Book Antiqua" w:eastAsia="SimSun" w:hAnsi="Book Antiqua" w:hint="eastAsia"/>
          <w:kern w:val="2"/>
          <w:lang w:eastAsia="zh-CN"/>
        </w:rPr>
        <w:t>TKI: T</w:t>
      </w:r>
      <w:r w:rsidRPr="00CC06CF">
        <w:rPr>
          <w:rFonts w:ascii="Book Antiqua" w:eastAsia="SimSun" w:hAnsi="Book Antiqua"/>
          <w:kern w:val="2"/>
          <w:lang w:eastAsia="zh-CN"/>
        </w:rPr>
        <w:t>yrosine kinase inhibitor</w:t>
      </w:r>
      <w:r w:rsidRPr="00CC06CF">
        <w:rPr>
          <w:rFonts w:ascii="Book Antiqua" w:eastAsia="SimSun" w:hAnsi="Book Antiqua" w:hint="eastAsia"/>
          <w:kern w:val="2"/>
          <w:lang w:eastAsia="zh-CN"/>
        </w:rPr>
        <w:t xml:space="preserve">; </w:t>
      </w:r>
      <w:r w:rsidRPr="00CC06CF">
        <w:rPr>
          <w:rFonts w:ascii="Book Antiqua" w:eastAsia="SimSun" w:hAnsi="Book Antiqua"/>
          <w:kern w:val="2"/>
        </w:rPr>
        <w:t>LUAD</w:t>
      </w:r>
      <w:r w:rsidRPr="00CC06CF">
        <w:rPr>
          <w:rFonts w:ascii="Book Antiqua" w:eastAsia="SimSun" w:hAnsi="Book Antiqua" w:hint="eastAsia"/>
          <w:kern w:val="2"/>
          <w:lang w:eastAsia="zh-CN"/>
        </w:rPr>
        <w:t>: L</w:t>
      </w:r>
      <w:r w:rsidRPr="00CC06CF">
        <w:rPr>
          <w:rFonts w:ascii="Book Antiqua" w:eastAsia="SimSun" w:hAnsi="Book Antiqua"/>
          <w:kern w:val="2"/>
          <w:lang w:eastAsia="zh-CN"/>
        </w:rPr>
        <w:t>ung adenocarcinoma</w:t>
      </w:r>
      <w:r w:rsidRPr="00CC06CF">
        <w:rPr>
          <w:rFonts w:ascii="Book Antiqua" w:eastAsia="SimSun" w:hAnsi="Book Antiqua" w:hint="eastAsia"/>
          <w:kern w:val="2"/>
          <w:lang w:eastAsia="zh-CN"/>
        </w:rPr>
        <w:t xml:space="preserve">; </w:t>
      </w:r>
      <w:r w:rsidRPr="00CC06CF">
        <w:rPr>
          <w:rFonts w:ascii="Book Antiqua" w:eastAsia="SimSun" w:hAnsi="Book Antiqua"/>
          <w:kern w:val="2"/>
        </w:rPr>
        <w:t>OS</w:t>
      </w:r>
      <w:r w:rsidRPr="00CC06CF">
        <w:rPr>
          <w:rFonts w:ascii="Book Antiqua" w:eastAsia="SimSun" w:hAnsi="Book Antiqua" w:hint="eastAsia"/>
          <w:kern w:val="2"/>
          <w:lang w:eastAsia="zh-CN"/>
        </w:rPr>
        <w:t xml:space="preserve">: </w:t>
      </w:r>
      <w:r w:rsidRPr="00CC06CF">
        <w:rPr>
          <w:rFonts w:ascii="Book Antiqua" w:hAnsi="Book Antiqua" w:cs="Book Antiqua" w:hint="eastAsia"/>
          <w:color w:val="000000"/>
          <w:lang w:eastAsia="zh-CN"/>
        </w:rPr>
        <w:t>O</w:t>
      </w:r>
      <w:r w:rsidRPr="00CC06CF">
        <w:rPr>
          <w:rFonts w:ascii="Book Antiqua" w:eastAsia="Book Antiqua" w:hAnsi="Book Antiqua" w:cs="Book Antiqua"/>
          <w:color w:val="000000"/>
        </w:rPr>
        <w:t>verall survival</w:t>
      </w:r>
      <w:r w:rsidRPr="00CC06CF">
        <w:rPr>
          <w:rFonts w:ascii="Book Antiqua" w:hAnsi="Book Antiqua" w:cs="Book Antiqua" w:hint="eastAsia"/>
          <w:color w:val="000000"/>
          <w:lang w:eastAsia="zh-CN"/>
        </w:rPr>
        <w:t>.</w:t>
      </w:r>
    </w:p>
    <w:p w14:paraId="42BC0C5A" w14:textId="77777777" w:rsidR="000151AC" w:rsidRPr="00CC06CF" w:rsidRDefault="000151AC" w:rsidP="000405D3">
      <w:pPr>
        <w:spacing w:line="360" w:lineRule="auto"/>
        <w:jc w:val="both"/>
        <w:rPr>
          <w:rFonts w:ascii="Book Antiqua" w:hAnsi="Book Antiqua" w:cs="Book Antiqua"/>
          <w:b/>
          <w:color w:val="000000"/>
          <w:lang w:eastAsia="zh-CN"/>
        </w:rPr>
      </w:pPr>
    </w:p>
    <w:p w14:paraId="4332AC8A" w14:textId="77777777" w:rsidR="000151AC" w:rsidRPr="00CC06CF" w:rsidRDefault="000151AC" w:rsidP="000405D3">
      <w:pPr>
        <w:spacing w:line="360" w:lineRule="auto"/>
        <w:jc w:val="both"/>
        <w:rPr>
          <w:rFonts w:ascii="Book Antiqua" w:hAnsi="Book Antiqua"/>
          <w:lang w:eastAsia="zh-CN"/>
        </w:rPr>
      </w:pPr>
    </w:p>
    <w:sectPr w:rsidR="000151AC" w:rsidRPr="00CC06CF" w:rsidSect="002D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062A" w14:textId="77777777" w:rsidR="00FA290A" w:rsidRDefault="00FA290A" w:rsidP="001C0DC8">
      <w:r>
        <w:separator/>
      </w:r>
    </w:p>
  </w:endnote>
  <w:endnote w:type="continuationSeparator" w:id="0">
    <w:p w14:paraId="69D43642" w14:textId="77777777" w:rsidR="00FA290A" w:rsidRDefault="00FA290A" w:rsidP="001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3981" w14:textId="77777777" w:rsidR="001C0DC8" w:rsidRPr="001C0DC8" w:rsidRDefault="00580576" w:rsidP="001C0DC8">
    <w:pPr>
      <w:pStyle w:val="Footer"/>
      <w:jc w:val="right"/>
      <w:rPr>
        <w:rFonts w:ascii="Book Antiqua" w:hAnsi="Book Antiqua"/>
        <w:sz w:val="24"/>
        <w:szCs w:val="24"/>
      </w:rPr>
    </w:pPr>
    <w:r w:rsidRPr="001C0DC8">
      <w:rPr>
        <w:rFonts w:ascii="Book Antiqua" w:hAnsi="Book Antiqua"/>
        <w:sz w:val="24"/>
        <w:szCs w:val="24"/>
      </w:rPr>
      <w:fldChar w:fldCharType="begin"/>
    </w:r>
    <w:r w:rsidR="001C0DC8" w:rsidRPr="001C0DC8">
      <w:rPr>
        <w:rFonts w:ascii="Book Antiqua" w:hAnsi="Book Antiqua"/>
        <w:sz w:val="24"/>
        <w:szCs w:val="24"/>
      </w:rPr>
      <w:instrText xml:space="preserve"> PAGE  \* Arabic  \* MERGEFORMAT </w:instrText>
    </w:r>
    <w:r w:rsidRPr="001C0DC8">
      <w:rPr>
        <w:rFonts w:ascii="Book Antiqua" w:hAnsi="Book Antiqua"/>
        <w:sz w:val="24"/>
        <w:szCs w:val="24"/>
      </w:rPr>
      <w:fldChar w:fldCharType="separate"/>
    </w:r>
    <w:r w:rsidR="0020347E">
      <w:rPr>
        <w:rFonts w:ascii="Book Antiqua" w:hAnsi="Book Antiqua"/>
        <w:noProof/>
        <w:sz w:val="24"/>
        <w:szCs w:val="24"/>
      </w:rPr>
      <w:t>2</w:t>
    </w:r>
    <w:r w:rsidRPr="001C0DC8">
      <w:rPr>
        <w:rFonts w:ascii="Book Antiqua" w:hAnsi="Book Antiqua"/>
        <w:sz w:val="24"/>
        <w:szCs w:val="24"/>
      </w:rPr>
      <w:fldChar w:fldCharType="end"/>
    </w:r>
    <w:r w:rsidR="001C0DC8" w:rsidRPr="001C0DC8">
      <w:rPr>
        <w:rFonts w:ascii="Book Antiqua" w:hAnsi="Book Antiqua"/>
        <w:sz w:val="24"/>
        <w:szCs w:val="24"/>
      </w:rPr>
      <w:t>/</w:t>
    </w:r>
    <w:fldSimple w:instr=" NUMPAGES   \* MERGEFORMAT ">
      <w:r w:rsidR="0020347E" w:rsidRPr="0020347E">
        <w:rPr>
          <w:rFonts w:ascii="Book Antiqua" w:hAnsi="Book Antiqua"/>
          <w:noProof/>
          <w:sz w:val="24"/>
          <w:szCs w:val="24"/>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636B" w14:textId="77777777" w:rsidR="00FA290A" w:rsidRDefault="00FA290A" w:rsidP="001C0DC8">
      <w:r>
        <w:separator/>
      </w:r>
    </w:p>
  </w:footnote>
  <w:footnote w:type="continuationSeparator" w:id="0">
    <w:p w14:paraId="78A16F51" w14:textId="77777777" w:rsidR="00FA290A" w:rsidRDefault="00FA290A" w:rsidP="001C0D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AC"/>
    <w:rsid w:val="00023E7F"/>
    <w:rsid w:val="000405D3"/>
    <w:rsid w:val="000B4F31"/>
    <w:rsid w:val="000E5E22"/>
    <w:rsid w:val="000F5F59"/>
    <w:rsid w:val="00102707"/>
    <w:rsid w:val="0015660F"/>
    <w:rsid w:val="00164375"/>
    <w:rsid w:val="001A30C4"/>
    <w:rsid w:val="001C0DC8"/>
    <w:rsid w:val="001D7ACB"/>
    <w:rsid w:val="0020347E"/>
    <w:rsid w:val="002163D9"/>
    <w:rsid w:val="00225BA5"/>
    <w:rsid w:val="00267932"/>
    <w:rsid w:val="00291C56"/>
    <w:rsid w:val="002D4696"/>
    <w:rsid w:val="002E5277"/>
    <w:rsid w:val="00312229"/>
    <w:rsid w:val="003247FA"/>
    <w:rsid w:val="003321F8"/>
    <w:rsid w:val="00340CA1"/>
    <w:rsid w:val="00353953"/>
    <w:rsid w:val="003C536E"/>
    <w:rsid w:val="004A42BE"/>
    <w:rsid w:val="004E70C9"/>
    <w:rsid w:val="00505EEB"/>
    <w:rsid w:val="00506DE9"/>
    <w:rsid w:val="00523B41"/>
    <w:rsid w:val="00527641"/>
    <w:rsid w:val="00580576"/>
    <w:rsid w:val="00593376"/>
    <w:rsid w:val="005A1DBE"/>
    <w:rsid w:val="005F7CBF"/>
    <w:rsid w:val="006522A7"/>
    <w:rsid w:val="006918EE"/>
    <w:rsid w:val="006B7E29"/>
    <w:rsid w:val="006F3318"/>
    <w:rsid w:val="007A47CF"/>
    <w:rsid w:val="007B3A91"/>
    <w:rsid w:val="00812189"/>
    <w:rsid w:val="00830DB4"/>
    <w:rsid w:val="00844B30"/>
    <w:rsid w:val="00851BF7"/>
    <w:rsid w:val="00852DBB"/>
    <w:rsid w:val="008E1779"/>
    <w:rsid w:val="0091373F"/>
    <w:rsid w:val="00925EEE"/>
    <w:rsid w:val="00943D0C"/>
    <w:rsid w:val="00990B63"/>
    <w:rsid w:val="00A006DB"/>
    <w:rsid w:val="00A1571E"/>
    <w:rsid w:val="00A77B3E"/>
    <w:rsid w:val="00AA5854"/>
    <w:rsid w:val="00AA5903"/>
    <w:rsid w:val="00AB5C80"/>
    <w:rsid w:val="00B6649F"/>
    <w:rsid w:val="00B72AAE"/>
    <w:rsid w:val="00B82476"/>
    <w:rsid w:val="00C74926"/>
    <w:rsid w:val="00CA2A55"/>
    <w:rsid w:val="00CA7B8D"/>
    <w:rsid w:val="00CC06CF"/>
    <w:rsid w:val="00CE0F42"/>
    <w:rsid w:val="00CE20F7"/>
    <w:rsid w:val="00D1387F"/>
    <w:rsid w:val="00D33EDF"/>
    <w:rsid w:val="00D6703E"/>
    <w:rsid w:val="00E11B80"/>
    <w:rsid w:val="00E2190F"/>
    <w:rsid w:val="00E241FD"/>
    <w:rsid w:val="00E724E5"/>
    <w:rsid w:val="00E833CF"/>
    <w:rsid w:val="00F10F57"/>
    <w:rsid w:val="00F271D5"/>
    <w:rsid w:val="00F844C4"/>
    <w:rsid w:val="00FA290A"/>
    <w:rsid w:val="00FC4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C9FFB"/>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uiPriority w:val="59"/>
    <w:qFormat/>
    <w:rsid w:val="000151AC"/>
    <w:rPr>
      <w:rFonts w:ascii="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321F8"/>
    <w:rPr>
      <w:sz w:val="21"/>
      <w:szCs w:val="21"/>
    </w:rPr>
  </w:style>
  <w:style w:type="paragraph" w:styleId="CommentText">
    <w:name w:val="annotation text"/>
    <w:basedOn w:val="Normal"/>
    <w:link w:val="CommentTextChar"/>
    <w:rsid w:val="003321F8"/>
  </w:style>
  <w:style w:type="character" w:customStyle="1" w:styleId="CommentTextChar">
    <w:name w:val="Comment Text Char"/>
    <w:basedOn w:val="DefaultParagraphFont"/>
    <w:link w:val="CommentText"/>
    <w:rsid w:val="003321F8"/>
    <w:rPr>
      <w:sz w:val="24"/>
      <w:szCs w:val="24"/>
    </w:rPr>
  </w:style>
  <w:style w:type="paragraph" w:styleId="CommentSubject">
    <w:name w:val="annotation subject"/>
    <w:basedOn w:val="CommentText"/>
    <w:next w:val="CommentText"/>
    <w:link w:val="CommentSubjectChar"/>
    <w:rsid w:val="003321F8"/>
    <w:rPr>
      <w:b/>
      <w:bCs/>
    </w:rPr>
  </w:style>
  <w:style w:type="character" w:customStyle="1" w:styleId="CommentSubjectChar">
    <w:name w:val="Comment Subject Char"/>
    <w:basedOn w:val="CommentTextChar"/>
    <w:link w:val="CommentSubject"/>
    <w:rsid w:val="003321F8"/>
    <w:rPr>
      <w:b/>
      <w:bCs/>
      <w:sz w:val="24"/>
      <w:szCs w:val="24"/>
    </w:rPr>
  </w:style>
  <w:style w:type="paragraph" w:styleId="BalloonText">
    <w:name w:val="Balloon Text"/>
    <w:basedOn w:val="Normal"/>
    <w:link w:val="BalloonTextChar"/>
    <w:rsid w:val="003321F8"/>
    <w:rPr>
      <w:sz w:val="18"/>
      <w:szCs w:val="18"/>
    </w:rPr>
  </w:style>
  <w:style w:type="character" w:customStyle="1" w:styleId="BalloonTextChar">
    <w:name w:val="Balloon Text Char"/>
    <w:basedOn w:val="DefaultParagraphFont"/>
    <w:link w:val="BalloonText"/>
    <w:rsid w:val="003321F8"/>
    <w:rPr>
      <w:sz w:val="18"/>
      <w:szCs w:val="18"/>
    </w:rPr>
  </w:style>
  <w:style w:type="paragraph" w:customStyle="1" w:styleId="10">
    <w:name w:val="正文1"/>
    <w:uiPriority w:val="99"/>
    <w:rsid w:val="001C0DC8"/>
    <w:pPr>
      <w:spacing w:line="276" w:lineRule="auto"/>
    </w:pPr>
    <w:rPr>
      <w:rFonts w:ascii="Arial" w:eastAsia="SimSun" w:hAnsi="Arial" w:cs="Arial"/>
      <w:color w:val="000000"/>
      <w:sz w:val="22"/>
      <w:lang w:val="pl-PL" w:eastAsia="pl-PL"/>
    </w:rPr>
  </w:style>
  <w:style w:type="paragraph" w:styleId="Header">
    <w:name w:val="header"/>
    <w:basedOn w:val="Normal"/>
    <w:link w:val="HeaderChar"/>
    <w:rsid w:val="001C0D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0DC8"/>
    <w:rPr>
      <w:sz w:val="18"/>
      <w:szCs w:val="18"/>
    </w:rPr>
  </w:style>
  <w:style w:type="paragraph" w:styleId="Footer">
    <w:name w:val="footer"/>
    <w:basedOn w:val="Normal"/>
    <w:link w:val="FooterChar"/>
    <w:rsid w:val="001C0DC8"/>
    <w:pPr>
      <w:tabs>
        <w:tab w:val="center" w:pos="4153"/>
        <w:tab w:val="right" w:pos="8306"/>
      </w:tabs>
      <w:snapToGrid w:val="0"/>
    </w:pPr>
    <w:rPr>
      <w:sz w:val="18"/>
      <w:szCs w:val="18"/>
    </w:rPr>
  </w:style>
  <w:style w:type="character" w:customStyle="1" w:styleId="FooterChar">
    <w:name w:val="Footer Char"/>
    <w:basedOn w:val="DefaultParagraphFont"/>
    <w:link w:val="Footer"/>
    <w:rsid w:val="001C0DC8"/>
    <w:rPr>
      <w:sz w:val="18"/>
      <w:szCs w:val="18"/>
    </w:rPr>
  </w:style>
  <w:style w:type="paragraph" w:styleId="ListParagraph">
    <w:name w:val="List Paragraph"/>
    <w:basedOn w:val="Normal"/>
    <w:uiPriority w:val="34"/>
    <w:qFormat/>
    <w:rsid w:val="005F7CBF"/>
    <w:pPr>
      <w:spacing w:after="200" w:line="276" w:lineRule="auto"/>
      <w:ind w:firstLineChars="200" w:firstLine="420"/>
    </w:pPr>
    <w:rPr>
      <w:rFonts w:ascii="Calibri" w:eastAsia="SimSun" w:hAnsi="Calibri"/>
      <w:sz w:val="22"/>
      <w:szCs w:val="22"/>
      <w:lang w:val="en-GB"/>
    </w:rPr>
  </w:style>
  <w:style w:type="paragraph" w:styleId="NormalWeb">
    <w:name w:val="Normal (Web)"/>
    <w:basedOn w:val="Normal"/>
    <w:semiHidden/>
    <w:unhideWhenUsed/>
    <w:rsid w:val="00D6703E"/>
  </w:style>
  <w:style w:type="paragraph" w:styleId="Revision">
    <w:name w:val="Revision"/>
    <w:hidden/>
    <w:uiPriority w:val="99"/>
    <w:semiHidden/>
    <w:rsid w:val="00353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3552">
      <w:bodyDiv w:val="1"/>
      <w:marLeft w:val="0"/>
      <w:marRight w:val="0"/>
      <w:marTop w:val="0"/>
      <w:marBottom w:val="0"/>
      <w:divBdr>
        <w:top w:val="none" w:sz="0" w:space="0" w:color="auto"/>
        <w:left w:val="none" w:sz="0" w:space="0" w:color="auto"/>
        <w:bottom w:val="none" w:sz="0" w:space="0" w:color="auto"/>
        <w:right w:val="none" w:sz="0" w:space="0" w:color="auto"/>
      </w:divBdr>
    </w:div>
    <w:div w:id="1930773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E7B8-CFE3-482E-B8C4-83063069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严路达</dc:creator>
  <cp:lastModifiedBy>Li Ma</cp:lastModifiedBy>
  <cp:revision>3</cp:revision>
  <dcterms:created xsi:type="dcterms:W3CDTF">2022-06-17T23:13:00Z</dcterms:created>
  <dcterms:modified xsi:type="dcterms:W3CDTF">2022-06-17T23:19:00Z</dcterms:modified>
</cp:coreProperties>
</file>