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472" w14:textId="5E65900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Name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Journal: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World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Journal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Oncology</w:t>
      </w:r>
    </w:p>
    <w:p w14:paraId="02E65641" w14:textId="6D15D4B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Manuscript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NO: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76066</w:t>
      </w:r>
    </w:p>
    <w:p w14:paraId="5987B11C" w14:textId="209A54D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Manuscript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Type: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ORIGINAL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</w:p>
    <w:p w14:paraId="45A2738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43742FD" w14:textId="06FD78AD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118CD2" w14:textId="3668E08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1942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921942">
        <w:rPr>
          <w:rFonts w:ascii="Book Antiqua" w:eastAsia="Book Antiqua" w:hAnsi="Book Antiqua" w:cs="Book Antiqua"/>
          <w:b/>
          <w:color w:val="000000"/>
        </w:rPr>
        <w:t>predictor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melanoma</w:t>
      </w:r>
    </w:p>
    <w:p w14:paraId="575434D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47D2E05" w14:textId="6AF68D4A" w:rsidR="00A77B3E" w:rsidRPr="00716A77" w:rsidRDefault="00D24C6B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Pr="00921942">
        <w:rPr>
          <w:rFonts w:ascii="Book Antiqua" w:hAnsi="Book Antiqua" w:cs="Book Antiqua"/>
          <w:i/>
          <w:color w:val="000000"/>
          <w:lang w:eastAsia="zh-CN"/>
        </w:rPr>
        <w:t>et</w:t>
      </w:r>
      <w:r w:rsidR="003632C9" w:rsidRPr="00921942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21942">
        <w:rPr>
          <w:rFonts w:ascii="Book Antiqua" w:hAnsi="Book Antiqua" w:cs="Book Antiqua"/>
          <w:i/>
          <w:color w:val="000000"/>
          <w:lang w:eastAsia="zh-CN"/>
        </w:rPr>
        <w:t>al</w:t>
      </w:r>
      <w:r w:rsidRPr="00921942">
        <w:rPr>
          <w:rFonts w:ascii="Book Antiqua" w:hAnsi="Book Antiqua" w:cs="Book Antiqua"/>
          <w:color w:val="000000"/>
          <w:lang w:eastAsia="zh-CN"/>
        </w:rPr>
        <w:t>.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positivity</w:t>
      </w:r>
    </w:p>
    <w:p w14:paraId="615B5BF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8E31C7F" w14:textId="2883D29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921942">
        <w:rPr>
          <w:rFonts w:ascii="Book Antiqua" w:eastAsia="Book Antiqua" w:hAnsi="Book Antiqua" w:cs="Book Antiqua"/>
          <w:color w:val="000000"/>
        </w:rPr>
        <w:t>Marios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Papadakis</w:t>
      </w:r>
      <w:r w:rsidR="006E5D1F"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Alexandros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5D1F" w:rsidRPr="00921942">
        <w:rPr>
          <w:rFonts w:ascii="Book Antiqua" w:eastAsia="Book Antiqua" w:hAnsi="Book Antiqua" w:cs="Book Antiqua"/>
          <w:color w:val="000000"/>
        </w:rPr>
        <w:t>Paschos</w:t>
      </w:r>
      <w:proofErr w:type="spellEnd"/>
      <w:r w:rsidR="006E5D1F"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Papazoglou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Hubert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Zirngibl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Georgios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Dimitra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Koumaki</w:t>
      </w:r>
      <w:proofErr w:type="spellEnd"/>
    </w:p>
    <w:p w14:paraId="0BC8F5D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78C6B23" w14:textId="3740763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Hubert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Zirngibl</w:t>
      </w:r>
      <w:proofErr w:type="spellEnd"/>
      <w:r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Wuppertal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42283,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20F6E75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B16F031" w14:textId="77BFA00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Alexandros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Paschos</w:t>
      </w:r>
      <w:proofErr w:type="spellEnd"/>
      <w:r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Dermatology,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Helios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Elisabeth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Oberhausen,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Oberhausen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46045,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7A0968F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60D5593" w14:textId="3C26446F" w:rsidR="00A77B3E" w:rsidRPr="00921942" w:rsidRDefault="006E5D1F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F0510" w:rsidRPr="00921942">
        <w:rPr>
          <w:rFonts w:ascii="Book Antiqua" w:eastAsia="Book Antiqua" w:hAnsi="Book Antiqua" w:cs="Book Antiqua"/>
          <w:b/>
          <w:bCs/>
          <w:color w:val="000000"/>
        </w:rPr>
        <w:t>Papazoglou</w:t>
      </w:r>
      <w:proofErr w:type="spellEnd"/>
      <w:r w:rsidR="00BF0510"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Faculty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Medicine,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Aristotle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Thessaloniki,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Thessaloniki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54124,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Greece</w:t>
      </w:r>
    </w:p>
    <w:p w14:paraId="5898D3EC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A06F7AC" w14:textId="5B5A3A8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Manios</w:t>
      </w:r>
      <w:proofErr w:type="spellEnd"/>
      <w:r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Oncology,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71110,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785873B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45D66BC" w14:textId="343302D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Manios</w:t>
      </w:r>
      <w:proofErr w:type="spellEnd"/>
      <w:r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Science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Informatics,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Thessaly,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Lamia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35131,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3E3B405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220482A" w14:textId="49E45A3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Dimitra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Koumaki</w:t>
      </w:r>
      <w:proofErr w:type="spellEnd"/>
      <w:r w:rsidRPr="0092194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Dermatology,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71110,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2B7D1EB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A1039CE" w14:textId="707A6F8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designed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wrote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paper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Paschos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participated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collection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Papazoglou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contributed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new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study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Zirngibl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contributed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literature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sources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Cs/>
          <w:color w:val="000000"/>
        </w:rPr>
        <w:t>Koumaki</w:t>
      </w:r>
      <w:proofErr w:type="spellEnd"/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designed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wrote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paper</w:t>
      </w:r>
      <w:r w:rsidR="006E5D1F" w:rsidRPr="00921942">
        <w:rPr>
          <w:rFonts w:ascii="Book Antiqua" w:hAnsi="Book Antiqua" w:cs="Book Antiqua"/>
          <w:color w:val="000000"/>
          <w:lang w:eastAsia="zh-CN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C87DAC">
        <w:rPr>
          <w:rFonts w:ascii="Book Antiqua" w:hAnsi="Book Antiqua" w:cs="Book Antiqua"/>
          <w:color w:val="000000"/>
          <w:lang w:eastAsia="zh-CN"/>
        </w:rPr>
        <w:t>A</w:t>
      </w:r>
      <w:r w:rsidRPr="00921942">
        <w:rPr>
          <w:rFonts w:ascii="Book Antiqua" w:eastAsia="Book Antiqua" w:hAnsi="Book Antiqua" w:cs="Book Antiqua"/>
          <w:color w:val="000000"/>
        </w:rPr>
        <w:t>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manuscript.</w:t>
      </w:r>
    </w:p>
    <w:p w14:paraId="5B86972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562CFF2" w14:textId="3D6A1C1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191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6191" w:rsidRPr="00921942">
        <w:rPr>
          <w:rFonts w:ascii="Book Antiqua" w:hAnsi="Book Antiqua" w:cs="Book Antiqua"/>
          <w:bCs/>
          <w:color w:val="000000"/>
          <w:lang w:eastAsia="zh-CN"/>
        </w:rPr>
        <w:t>of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Heusnerstrasse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Wuppertal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42283,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marios_papadakis@yahoo.gr</w:t>
      </w:r>
    </w:p>
    <w:p w14:paraId="4AD06A0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87F8234" w14:textId="46980DE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February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28,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0EB2D691" w14:textId="38B360C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  <w:lang w:eastAsia="zh-CN"/>
        </w:rPr>
        <w:t>June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  <w:lang w:eastAsia="zh-CN"/>
        </w:rPr>
        <w:t>24,</w:t>
      </w:r>
      <w:r w:rsidR="003632C9" w:rsidRPr="0092194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DDE2BB3" w14:textId="2AAC7C2D" w:rsidR="00A77B3E" w:rsidRPr="00521371" w:rsidRDefault="00BF0510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2137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ins w:id="0" w:author="Li Ma" w:date="2022-07-26T10:56:00Z">
        <w:r w:rsidR="00B102A2" w:rsidRPr="00B102A2">
          <w:rPr>
            <w:rFonts w:ascii="Book Antiqua" w:hAnsi="Book Antiqua" w:cs="Book Antiqua"/>
            <w:color w:val="000000"/>
            <w:lang w:eastAsia="zh-CN"/>
            <w:rPrChange w:id="1" w:author="Li Ma" w:date="2022-07-26T10:56:00Z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July 26, 2022</w:t>
        </w:r>
      </w:ins>
    </w:p>
    <w:p w14:paraId="56FA535D" w14:textId="140C80D5" w:rsidR="00521371" w:rsidRPr="00521371" w:rsidRDefault="00BF0510" w:rsidP="00521371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21371" w:rsidRPr="0052137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4F3F669D" w14:textId="175BCE29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585B051" w14:textId="77777777" w:rsidR="00A77B3E" w:rsidRDefault="00A77B3E" w:rsidP="009219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860CC2" w14:textId="77777777" w:rsidR="00521371" w:rsidRDefault="00521371" w:rsidP="009219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5DAF26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Abstract</w:t>
      </w:r>
    </w:p>
    <w:p w14:paraId="5F14FF52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BACKGROUND</w:t>
      </w:r>
    </w:p>
    <w:p w14:paraId="4393E7AD" w14:textId="4580D7B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Delays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585770">
        <w:rPr>
          <w:rFonts w:ascii="Book Antiqua" w:eastAsia="Book Antiqua" w:hAnsi="Book Antiqua" w:cs="Book Antiqua"/>
          <w:color w:val="000000"/>
        </w:rPr>
        <w:t xml:space="preserve"> (SLN)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</w:t>
      </w:r>
      <w:r w:rsidR="00585770">
        <w:rPr>
          <w:rFonts w:ascii="Book Antiqua" w:eastAsia="Book Antiqua" w:hAnsi="Book Antiqua" w:cs="Book Antiqua"/>
          <w:color w:val="000000"/>
        </w:rPr>
        <w:t>SLN</w:t>
      </w:r>
      <w:r w:rsidRPr="00921942">
        <w:rPr>
          <w:rFonts w:ascii="Book Antiqua" w:eastAsia="Book Antiqua" w:hAnsi="Book Antiqua" w:cs="Book Antiqua"/>
          <w:color w:val="000000"/>
        </w:rPr>
        <w:t>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tools,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e</w:t>
      </w:r>
      <w:r w:rsidR="00585770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g.</w:t>
      </w:r>
      <w:r w:rsidR="00585770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dermoscopy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recognize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melanomas.</w:t>
      </w:r>
    </w:p>
    <w:p w14:paraId="1C2B9E22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05E405D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AIM</w:t>
      </w:r>
    </w:p>
    <w:p w14:paraId="4AD80A99" w14:textId="296AB01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the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5D1B6F1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0829C1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METHODS</w:t>
      </w:r>
    </w:p>
    <w:p w14:paraId="2DAA7E5D" w14:textId="3FD6506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records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tertiary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had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</w:p>
    <w:p w14:paraId="00BE7A2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65FCF6B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RESULTS</w:t>
      </w:r>
    </w:p>
    <w:p w14:paraId="44A4F707" w14:textId="430E630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an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Overall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color w:val="000000"/>
        </w:rPr>
        <w:t>±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585770">
        <w:rPr>
          <w:rFonts w:ascii="Book Antiqua" w:hAnsi="Book Antiqua" w:cs="Book Antiqua"/>
          <w:color w:val="000000"/>
          <w:lang w:eastAsia="zh-CN"/>
        </w:rPr>
        <w:t>standard deviation</w:t>
      </w:r>
      <w:r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(15)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745D4F">
        <w:rPr>
          <w:rFonts w:ascii="Book Antiqua" w:eastAsia="Book Antiqua" w:hAnsi="Book Antiqua" w:cs="Book Antiqua"/>
          <w:color w:val="000000"/>
        </w:rPr>
        <w:t xml:space="preserve">(SLN+) </w:t>
      </w:r>
      <w:r w:rsidRPr="00921942">
        <w:rPr>
          <w:rFonts w:ascii="Book Antiqua" w:eastAsia="Book Antiqua" w:hAnsi="Book Antiqua" w:cs="Book Antiqua"/>
          <w:color w:val="000000"/>
        </w:rPr>
        <w:t>biopsy,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(61</w:t>
      </w:r>
      <w:r w:rsidR="00B75B03">
        <w:rPr>
          <w:rFonts w:ascii="Book Antiqua" w:eastAsia="Book Antiqua" w:hAnsi="Book Antiqua" w:cs="Book Antiqua"/>
          <w:color w:val="000000"/>
        </w:rPr>
        <w:t xml:space="preserve"> years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vs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subtype,</w:t>
      </w:r>
      <w:r w:rsidR="00A07619">
        <w:rPr>
          <w:rFonts w:ascii="Book Antiqua" w:eastAsia="Book Antiqua" w:hAnsi="Book Antiqua" w:cs="Book Antiqua"/>
          <w:color w:val="000000"/>
        </w:rPr>
        <w:t xml:space="preserve"> 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A0761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</w:p>
    <w:p w14:paraId="07A5A94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95AD0B1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CONCLUSION</w:t>
      </w:r>
    </w:p>
    <w:p w14:paraId="2C050B57" w14:textId="0467D4B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A0761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A0761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5890D7F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7B99331" w14:textId="27F1F61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  <w:lang w:eastAsia="zh-CN"/>
        </w:rPr>
        <w:t>M</w:t>
      </w:r>
      <w:r w:rsidRPr="00921942">
        <w:rPr>
          <w:rFonts w:ascii="Book Antiqua" w:eastAsia="Book Antiqua" w:hAnsi="Book Antiqua" w:cs="Book Antiqua"/>
          <w:color w:val="000000"/>
        </w:rPr>
        <w:t>elanoma;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  <w:lang w:eastAsia="zh-CN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cancer;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  <w:lang w:eastAsia="zh-CN"/>
        </w:rPr>
        <w:t>I</w:t>
      </w:r>
      <w:r w:rsidRPr="00921942">
        <w:rPr>
          <w:rFonts w:ascii="Book Antiqua" w:eastAsia="Book Antiqua" w:hAnsi="Book Antiqua" w:cs="Book Antiqua"/>
          <w:color w:val="000000"/>
        </w:rPr>
        <w:t>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  <w:lang w:eastAsia="zh-CN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C87DAC">
        <w:rPr>
          <w:rFonts w:ascii="Book Antiqua" w:eastAsia="Book Antiqua" w:hAnsi="Book Antiqua" w:cs="Book Antiqua"/>
          <w:color w:val="000000"/>
        </w:rPr>
        <w:t>; Presurgical</w:t>
      </w:r>
    </w:p>
    <w:p w14:paraId="355099B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024DB70" w14:textId="1E57512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Paschos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Papazoglou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Zirngibl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Koumaki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 xml:space="preserve">a </w:t>
      </w:r>
      <w:r w:rsidRPr="00921942">
        <w:rPr>
          <w:rFonts w:ascii="Book Antiqua" w:eastAsia="Book Antiqua" w:hAnsi="Book Antiqua" w:cs="Book Antiqua"/>
          <w:color w:val="000000"/>
        </w:rPr>
        <w:t>predictor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press</w:t>
      </w:r>
    </w:p>
    <w:p w14:paraId="5103441C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558B9B9" w14:textId="3CCE4A4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D0AC8" w:rsidRPr="00921942">
        <w:rPr>
          <w:rFonts w:ascii="Book Antiqua" w:hAnsi="Book Antiqua" w:cs="Book Antiqua"/>
          <w:color w:val="000000"/>
          <w:lang w:eastAsia="zh-CN"/>
        </w:rPr>
        <w:t>s</w:t>
      </w:r>
      <w:r w:rsidR="00ED0AC8" w:rsidRPr="00921942">
        <w:rPr>
          <w:rFonts w:ascii="Book Antiqua" w:eastAsia="Book Antiqua" w:hAnsi="Book Antiqua" w:cs="Book Antiqua"/>
          <w:color w:val="000000"/>
        </w:rPr>
        <w:t>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D0AC8" w:rsidRPr="00921942">
        <w:rPr>
          <w:rFonts w:ascii="Book Antiqua" w:eastAsia="Book Antiqua" w:hAnsi="Book Antiqua" w:cs="Book Antiqua"/>
          <w:color w:val="000000"/>
        </w:rPr>
        <w:t>lymph-node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Several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parameters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>sentinel lymph 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37D98FA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8437FAD" w14:textId="77777777" w:rsidR="00521371" w:rsidRDefault="00521371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067C76A" w14:textId="77147E7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85A02A1" w14:textId="3F7CA73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aggressive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spreads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(SLNB)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identify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metastases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(SLN)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especially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those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without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evidence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nodes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subgroups,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mm)</w:t>
      </w:r>
      <w:r w:rsidR="003632C9" w:rsidRPr="00921942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considered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factor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47073" w:rsidRPr="00921942">
        <w:rPr>
          <w:rFonts w:ascii="Book Antiqua" w:hAnsi="Book Antiqua" w:cs="Book Antiqua"/>
          <w:color w:val="000000"/>
          <w:vertAlign w:val="superscript"/>
          <w:lang w:eastAsia="zh-CN"/>
        </w:rPr>
        <w:t>2,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50DD18CB" w14:textId="4D4C450C" w:rsidR="003F007C" w:rsidRDefault="00BF0510" w:rsidP="0092194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21942">
        <w:rPr>
          <w:rFonts w:ascii="Book Antiqua" w:eastAsia="Book Antiqua" w:hAnsi="Book Antiqua" w:cs="Book Antiqua"/>
          <w:color w:val="000000"/>
        </w:rPr>
        <w:t>According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based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indicated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mitotic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mm²).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crucial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disease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management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should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followed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dissection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disease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staging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purposes.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Delays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="003F007C">
        <w:rPr>
          <w:rFonts w:ascii="Book Antiqua" w:eastAsia="Book Antiqua" w:hAnsi="Book Antiqua" w:cs="Book Antiqua"/>
          <w:color w:val="000000"/>
        </w:rPr>
        <w:t>SLN</w:t>
      </w:r>
      <w:r w:rsidRPr="00921942">
        <w:rPr>
          <w:rFonts w:ascii="Book Antiqua" w:eastAsia="Book Antiqua" w:hAnsi="Book Antiqua" w:cs="Book Antiqua"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</w:p>
    <w:p w14:paraId="50239B27" w14:textId="32C1D38A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Dermoscopy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technique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early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revealing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invisible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naked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eye.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dermoscopy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recognize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specific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gray-blue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atypical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vascular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pattern,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positivity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103F7A5" w14:textId="086C7A6A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improve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parameters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extracted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correlate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melanoma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knowledge,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aim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wa</w:t>
      </w:r>
      <w:r w:rsidRPr="00921942">
        <w:rPr>
          <w:rFonts w:ascii="Book Antiqua" w:eastAsia="Book Antiqua" w:hAnsi="Book Antiqua" w:cs="Book Antiqua"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exists.</w:t>
      </w:r>
    </w:p>
    <w:p w14:paraId="10402B9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8D41D1E" w14:textId="0980192D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C6DB2CB" w14:textId="044FEFB7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recruitment</w:t>
      </w:r>
    </w:p>
    <w:p w14:paraId="3631BE58" w14:textId="68ACDECA" w:rsidR="00346801" w:rsidRDefault="00BF0510" w:rsidP="009219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records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tertiary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3</w:t>
      </w:r>
      <w:r w:rsidRPr="00921942">
        <w:rPr>
          <w:rFonts w:ascii="Book Antiqua" w:eastAsia="Book Antiqua" w:hAnsi="Book Antiqua" w:cs="Book Antiqua"/>
          <w:color w:val="000000"/>
        </w:rPr>
        <w:t>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F007C">
        <w:rPr>
          <w:rFonts w:ascii="Book Antiqua" w:eastAsia="Book Antiqua" w:hAnsi="Book Antiqua" w:cs="Book Antiqua"/>
          <w:color w:val="000000"/>
        </w:rPr>
        <w:t xml:space="preserve"> had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situ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without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referred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undergo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study.</w:t>
      </w:r>
    </w:p>
    <w:p w14:paraId="2771025B" w14:textId="20FDCB65" w:rsidR="00A77B3E" w:rsidRPr="00921942" w:rsidRDefault="00BF0510" w:rsidP="00B8432B">
      <w:pPr>
        <w:spacing w:line="360" w:lineRule="auto"/>
        <w:ind w:firstLine="45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sex,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Histopathologic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46801">
        <w:rPr>
          <w:rFonts w:ascii="Book Antiqua" w:eastAsia="Book Antiqua" w:hAnsi="Book Antiqua" w:cs="Book Antiqua"/>
          <w:color w:val="000000"/>
        </w:rPr>
        <w:t>[</w:t>
      </w:r>
      <w:r w:rsidRPr="00921942">
        <w:rPr>
          <w:rFonts w:ascii="Book Antiqua" w:eastAsia="Book Antiqua" w:hAnsi="Book Antiqua" w:cs="Book Antiqua"/>
          <w:color w:val="000000"/>
        </w:rPr>
        <w:t>superficial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spreading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346801">
        <w:rPr>
          <w:rFonts w:ascii="Book Antiqua" w:hAnsi="Book Antiqua" w:cs="Book Antiqua"/>
          <w:color w:val="000000"/>
          <w:lang w:eastAsia="zh-CN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novo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nevus-associated</w:t>
      </w:r>
      <w:r w:rsidR="00346801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46801">
        <w:rPr>
          <w:rFonts w:ascii="Book Antiqua" w:eastAsia="Book Antiqua" w:hAnsi="Book Antiqua" w:cs="Book Antiqua"/>
          <w:color w:val="000000"/>
        </w:rPr>
        <w:t>]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Clark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level,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</w:t>
      </w:r>
      <w:r w:rsidR="00346801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existence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35742EB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5319553" w14:textId="4370B65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collection,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system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database</w:t>
      </w:r>
    </w:p>
    <w:p w14:paraId="1A3A5F61" w14:textId="15257E9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photographed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admission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resolution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1600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×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1200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pixels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scaling.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educated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nurse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minimize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inconsistencies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methodology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uploaded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server.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anesthesia,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confirmed.</w:t>
      </w:r>
    </w:p>
    <w:p w14:paraId="4C69D7F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38FF741" w14:textId="1FAF520B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processing</w:t>
      </w:r>
    </w:p>
    <w:p w14:paraId="150D3323" w14:textId="7EF5029F" w:rsidR="00A77B3E" w:rsidRPr="00921942" w:rsidRDefault="00346801" w:rsidP="0092194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BF0510" w:rsidRPr="00921942">
        <w:rPr>
          <w:rFonts w:ascii="Book Antiqua" w:eastAsia="Book Antiqua" w:hAnsi="Book Antiqua" w:cs="Book Antiqua"/>
          <w:color w:val="000000"/>
        </w:rPr>
        <w:t>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noncommercial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developed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purposes.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lastRenderedPageBreak/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applies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several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kinds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algorithms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segmentation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geometry,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1).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manual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involvement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selection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border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mouse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cursor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algorithm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small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lesions)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hAnsi="Book Antiqua" w:cs="Book Antiqua"/>
          <w:color w:val="000000"/>
          <w:lang w:eastAsia="zh-CN"/>
        </w:rPr>
        <w:t>2</w:t>
      </w:r>
      <w:r w:rsidR="004862FA" w:rsidRPr="00921942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independently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twice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(MP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GM)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avoid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F0510" w:rsidRPr="00921942"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errors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4862FA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hAnsi="Book Antiqua" w:cs="Book Antiqua"/>
          <w:color w:val="000000"/>
          <w:lang w:eastAsia="zh-CN"/>
        </w:rPr>
        <w:t>3</w:t>
      </w:r>
      <w:r w:rsidR="004862FA" w:rsidRPr="00921942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discrepancies,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scores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accepted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analyzed.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34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studied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classified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follows: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1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422667">
        <w:rPr>
          <w:rFonts w:ascii="Book Antiqua" w:eastAsia="Book Antiqua" w:hAnsi="Book Antiqua" w:cs="Book Antiqua"/>
          <w:color w:val="000000"/>
        </w:rPr>
        <w:t>G</w:t>
      </w:r>
      <w:r w:rsidR="00BF0510" w:rsidRPr="00921942">
        <w:rPr>
          <w:rFonts w:ascii="Book Antiqua" w:eastAsia="Book Antiqua" w:hAnsi="Book Antiqua" w:cs="Book Antiqua"/>
          <w:color w:val="000000"/>
        </w:rPr>
        <w:t>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maximum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diameter,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perimeter,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circularity,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radius)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;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2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C</w:t>
      </w:r>
      <w:r w:rsidR="00BF0510" w:rsidRPr="00921942">
        <w:rPr>
          <w:rFonts w:ascii="Book Antiqua" w:eastAsia="Book Antiqua" w:hAnsi="Book Antiqua" w:cs="Book Antiqua"/>
          <w:color w:val="000000"/>
        </w:rPr>
        <w:t>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[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range,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standard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deviation,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coefficient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(</w:t>
      </w:r>
      <w:r w:rsidR="00BF0510" w:rsidRPr="00921942">
        <w:rPr>
          <w:rFonts w:ascii="Book Antiqua" w:eastAsia="Book Antiqua" w:hAnsi="Book Antiqua" w:cs="Book Antiqua"/>
          <w:color w:val="000000"/>
        </w:rPr>
        <w:t>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blue</w:t>
      </w:r>
      <w:r w:rsidR="00422667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]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3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hAnsi="Book Antiqua" w:cs="Book Antiqua"/>
          <w:color w:val="000000"/>
          <w:lang w:eastAsia="zh-CN"/>
        </w:rPr>
        <w:t>S</w:t>
      </w:r>
      <w:r w:rsidR="00BF0510" w:rsidRPr="00921942">
        <w:rPr>
          <w:rFonts w:ascii="Book Antiqua" w:eastAsia="Book Antiqua" w:hAnsi="Book Antiqua" w:cs="Book Antiqua"/>
          <w:color w:val="000000"/>
        </w:rPr>
        <w:t>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1623D2" w:rsidRPr="00921942">
        <w:rPr>
          <w:rFonts w:ascii="Book Antiqua" w:hAnsi="Book Antiqua" w:cs="Book Antiqua"/>
          <w:color w:val="000000"/>
          <w:lang w:eastAsia="zh-CN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1623D2" w:rsidRPr="00921942">
        <w:rPr>
          <w:rFonts w:ascii="Book Antiqua" w:hAnsi="Book Antiqua" w:cs="Book Antiqua"/>
          <w:color w:val="000000"/>
          <w:lang w:eastAsia="zh-CN"/>
        </w:rPr>
        <w:t>4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1623D2" w:rsidRPr="00921942">
        <w:rPr>
          <w:rFonts w:ascii="Book Antiqua" w:hAnsi="Book Antiqua" w:cs="Book Antiqua"/>
          <w:color w:val="000000"/>
          <w:lang w:eastAsia="zh-CN"/>
        </w:rPr>
        <w:t>C</w:t>
      </w:r>
      <w:r w:rsidR="00BF0510" w:rsidRPr="00921942">
        <w:rPr>
          <w:rFonts w:ascii="Book Antiqua" w:eastAsia="Book Antiqua" w:hAnsi="Book Antiqua" w:cs="Book Antiqua"/>
          <w:color w:val="000000"/>
        </w:rPr>
        <w:t>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lacunarity)</w:t>
      </w:r>
      <w:r w:rsidR="00204AD4" w:rsidRPr="0092194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thoroughly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described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1.</w:t>
      </w:r>
    </w:p>
    <w:p w14:paraId="6CBD07A7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DB831C" w14:textId="104B275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4241A350" w14:textId="008FE27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histogram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Shapiro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Wilk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standard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deviation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Categorical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two-tailed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Fisher’s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exact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two-tailed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Student’s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t</w:t>
      </w:r>
      <w:r w:rsidR="00422667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color w:val="000000"/>
        </w:rPr>
        <w:t>value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considered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</w:t>
      </w:r>
      <w:r w:rsidR="00422667">
        <w:rPr>
          <w:rFonts w:ascii="Book Antiqua" w:eastAsia="Book Antiqua" w:hAnsi="Book Antiqua" w:cs="Book Antiqua"/>
          <w:color w:val="000000"/>
        </w:rPr>
        <w:t>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logistic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regression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employed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identify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potential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independent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determinants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result.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23.</w:t>
      </w:r>
    </w:p>
    <w:p w14:paraId="6B22FB3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80D68CB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57A038B" w14:textId="4D0B30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(52%)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(48%)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females.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Histogram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Shapiro-Wilk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appearance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overall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AE655E">
        <w:rPr>
          <w:rFonts w:ascii="Book Antiqua" w:eastAsia="Book Antiqua" w:hAnsi="Book Antiqua" w:cs="Book Antiqua"/>
          <w:color w:val="000000"/>
        </w:rPr>
        <w:t>standard deviation</w:t>
      </w:r>
      <w:r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(15)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years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old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oldest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92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="00AE655E">
        <w:rPr>
          <w:rFonts w:ascii="Book Antiqua" w:eastAsia="Book Antiqua" w:hAnsi="Book Antiqua" w:cs="Book Antiqua"/>
          <w:color w:val="000000"/>
        </w:rPr>
        <w:t>years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="00AE655E">
        <w:rPr>
          <w:rFonts w:ascii="Book Antiqua" w:eastAsia="Book Antiqua" w:hAnsi="Book Antiqua" w:cs="Book Antiqua"/>
          <w:color w:val="000000"/>
        </w:rPr>
        <w:t>old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 xml:space="preserve"> (SLN+)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</w:p>
    <w:p w14:paraId="64E6D67E" w14:textId="3DBAA9E3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(61</w:t>
      </w:r>
      <w:r w:rsidR="00B75B03">
        <w:rPr>
          <w:rFonts w:ascii="Book Antiqua" w:eastAsia="Book Antiqua" w:hAnsi="Book Antiqua" w:cs="Book Antiqua"/>
          <w:color w:val="000000"/>
        </w:rPr>
        <w:t xml:space="preserve"> years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E655E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</w:p>
    <w:p w14:paraId="06BF884D" w14:textId="6DD8C940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similar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summarized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2.</w:t>
      </w:r>
    </w:p>
    <w:p w14:paraId="2DC1AB7C" w14:textId="462D78ED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univariately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revealed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independently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probability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>[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>adjusted odds ratio (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E96675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</w:t>
      </w:r>
      <w:r w:rsidR="00E96675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921942">
        <w:rPr>
          <w:rFonts w:ascii="Book Antiqua" w:eastAsia="Book Antiqua" w:hAnsi="Book Antiqua" w:cs="Book Antiqua"/>
          <w:color w:val="000000"/>
        </w:rPr>
        <w:t>CI</w:t>
      </w:r>
      <w:r w:rsidR="00E96675">
        <w:rPr>
          <w:rFonts w:ascii="Book Antiqua" w:eastAsia="Book Antiqua" w:hAnsi="Book Antiqua" w:cs="Book Antiqua"/>
          <w:color w:val="000000"/>
        </w:rPr>
        <w:t>)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1.45,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1.12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1.89</w:t>
      </w:r>
      <w:r w:rsidR="00E96675">
        <w:rPr>
          <w:rFonts w:ascii="Book Antiqua" w:eastAsia="Book Antiqua" w:hAnsi="Book Antiqua" w:cs="Book Antiqua"/>
          <w:color w:val="000000"/>
        </w:rPr>
        <w:t>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histotypes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linked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odds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 xml:space="preserve">the </w:t>
      </w:r>
      <w:r w:rsidR="00FB683C">
        <w:rPr>
          <w:rFonts w:ascii="Book Antiqua" w:eastAsia="Book Antiqua" w:hAnsi="Book Antiqua" w:cs="Book Antiqua"/>
          <w:color w:val="000000"/>
        </w:rPr>
        <w:t>superficial spreading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histotype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14.19,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1.15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174.76,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10.71,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1.48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77.48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18.21,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2.19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151.22).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proposed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model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FB683C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85%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summarized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3.</w:t>
      </w:r>
    </w:p>
    <w:p w14:paraId="1C367AE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115E720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050B673" w14:textId="5C70B58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established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physicians’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armamentarium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</w:t>
      </w:r>
      <w:r w:rsidR="0035567A">
        <w:rPr>
          <w:rFonts w:ascii="Book Antiqua" w:eastAsia="Book Antiqua" w:hAnsi="Book Antiqua" w:cs="Book Antiqua"/>
          <w:color w:val="000000"/>
        </w:rPr>
        <w:t>ancy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threshold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5567A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absence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risk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herein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6374557B" w14:textId="235A78AF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lastRenderedPageBreak/>
        <w:t>black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pigmentation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accounted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50%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tumors</w:t>
      </w:r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epidermal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structures,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F3CBD" w:rsidRPr="00921942">
        <w:rPr>
          <w:rFonts w:ascii="Book Antiqua" w:eastAsia="Book Antiqua" w:hAnsi="Book Antiqua" w:cs="Book Antiqua"/>
          <w:i/>
          <w:color w:val="000000"/>
        </w:rPr>
        <w:t>e.g.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atypical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pigment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radial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streaks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pseudopods)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rarely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observed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one-fourth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lesions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1004BB2" w14:textId="5D8366A0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Despite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differences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measure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intensity</w:t>
      </w:r>
      <w:r w:rsidR="0035567A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5567A" w:rsidRPr="0035567A">
        <w:rPr>
          <w:rFonts w:ascii="Book Antiqua" w:eastAsia="Book Antiqua" w:hAnsi="Book Antiqua" w:cs="Book Antiqua"/>
          <w:color w:val="000000"/>
        </w:rPr>
        <w:t xml:space="preserve"> </w:t>
      </w:r>
      <w:r w:rsidR="0035567A" w:rsidRPr="00921942">
        <w:rPr>
          <w:rFonts w:ascii="Book Antiqua" w:eastAsia="Book Antiqua" w:hAnsi="Book Antiqua" w:cs="Book Antiqua"/>
          <w:color w:val="000000"/>
        </w:rPr>
        <w:t xml:space="preserve">although </w:t>
      </w:r>
      <w:r w:rsidR="0035567A">
        <w:rPr>
          <w:rFonts w:ascii="Book Antiqua" w:eastAsia="Book Antiqua" w:hAnsi="Book Antiqua" w:cs="Book Antiqua"/>
          <w:color w:val="000000"/>
        </w:rPr>
        <w:t xml:space="preserve">it is </w:t>
      </w:r>
      <w:r w:rsidR="0035567A" w:rsidRPr="00921942">
        <w:rPr>
          <w:rFonts w:ascii="Book Antiqua" w:eastAsia="Book Antiqua" w:hAnsi="Book Antiqua" w:cs="Book Antiqua"/>
          <w:color w:val="000000"/>
        </w:rPr>
        <w:t>a proven promising parameter in the automated differentiation of melanoma from non-</w:t>
      </w:r>
      <w:proofErr w:type="gramStart"/>
      <w:r w:rsidR="0035567A" w:rsidRPr="00921942">
        <w:rPr>
          <w:rFonts w:ascii="Book Antiqua" w:eastAsia="Book Antiqua" w:hAnsi="Book Antiqua" w:cs="Book Antiqua"/>
          <w:color w:val="000000"/>
        </w:rPr>
        <w:t>melanoma</w:t>
      </w:r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uneven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coloration.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represents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asymmetry</w:t>
      </w:r>
      <w:r w:rsidR="0035567A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thicker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Dermoscopically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blotch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correlate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SLNB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3649062" w14:textId="034324BD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type,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González-Álvarez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5567A"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567A" w:rsidRPr="0092194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reporting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3.98.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findings,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half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5567A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14.4.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exceeding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reflect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aggressive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growth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angiolymphatic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invasion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observed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majority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proofErr w:type="gramStart"/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findings,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model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type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85%.</w:t>
      </w:r>
    </w:p>
    <w:p w14:paraId="4403B33A" w14:textId="1A3023FE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describe</w:t>
      </w:r>
      <w:r w:rsidR="0021067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deep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learning-based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biomarker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>hematoxylin and eosin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slides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Artificial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neural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55</w:t>
      </w:r>
      <w:r w:rsidR="006F3CBD" w:rsidRPr="00921942">
        <w:rPr>
          <w:rFonts w:ascii="Book Antiqua" w:hAnsi="Book Antiqua" w:cs="Book Antiqua"/>
          <w:color w:val="000000"/>
          <w:lang w:eastAsia="zh-CN"/>
        </w:rPr>
        <w:t>%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62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%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2194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relatively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morphological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changes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cells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architecture.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histopathological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cells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missed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Neural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values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could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occurrence.</w:t>
      </w:r>
    </w:p>
    <w:p w14:paraId="5CFFA32D" w14:textId="690904A9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limited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small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sample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size.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First,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single-center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individuals,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results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easily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generalized.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available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established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Therefore,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risk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consecutive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Selection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suspect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frequently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photographed.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pathologists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interpretation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eligible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excluded.</w:t>
      </w:r>
    </w:p>
    <w:p w14:paraId="5623CD8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690F8F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AB8FF7" w14:textId="2FE6026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conclusion,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21067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proofErr w:type="gram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3ABEE3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81A42EB" w14:textId="4A885C4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286043E" w14:textId="332961F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5D9451" w14:textId="32C557C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improve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</w:p>
    <w:p w14:paraId="530FC07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E5680CD" w14:textId="08257EF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797F277" w14:textId="57C5D8D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knowledge,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210679">
        <w:rPr>
          <w:rFonts w:ascii="Book Antiqua" w:eastAsia="Book Antiqua" w:hAnsi="Book Antiqua" w:cs="Book Antiqua"/>
          <w:color w:val="000000"/>
        </w:rPr>
        <w:t xml:space="preserve"> (SLN+)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1B3DAFB3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88A323B" w14:textId="2342CE2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B5D0DB" w14:textId="2CBE0AB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 xml:space="preserve">a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>SLN+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521A50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67EE608" w14:textId="1C05DEC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D4BA7C8" w14:textId="1CE9498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SLN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9645B9">
        <w:rPr>
          <w:rFonts w:ascii="Book Antiqua" w:eastAsia="Book Antiqua" w:hAnsi="Book Antiqua" w:cs="Book Antiqua"/>
          <w:color w:val="000000"/>
        </w:rPr>
        <w:t xml:space="preserve">had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developed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purposes.</w:t>
      </w:r>
    </w:p>
    <w:p w14:paraId="3A708C8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ACD08D1" w14:textId="7229881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D7FC9C" w14:textId="3B08D58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9645B9">
        <w:rPr>
          <w:rFonts w:ascii="Book Antiqua" w:eastAsia="Book Antiqua" w:hAnsi="Book Antiqua" w:cs="Book Antiqua"/>
          <w:color w:val="000000"/>
        </w:rPr>
        <w:t xml:space="preserve"> 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745D4F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9645B9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9645B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</w:p>
    <w:p w14:paraId="5702DFD6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451F5A0" w14:textId="3D19AFC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748CFA4" w14:textId="2FDE4EA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9645B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9645B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proofErr w:type="gram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</w:p>
    <w:p w14:paraId="3F52C296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4FFBFA5" w14:textId="2F0D1A7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67FDE6" w14:textId="7A4328E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2A843C0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E00438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5B2B10C5" w14:textId="3FED798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Narang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Bingmer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Hardacre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Ocuin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Ammori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Mangla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Bordeaux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Rothermel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Cancer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Database.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669-678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34109633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10.1002/jso.26565]</w:t>
      </w:r>
    </w:p>
    <w:p w14:paraId="1E2F2C09" w14:textId="577C2ED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Gutzmer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Satzger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Thoms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Völker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Mitteldorf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Kapp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Bertsch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Kretschmer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i/>
          <w:iCs/>
          <w:color w:val="000000"/>
        </w:rPr>
        <w:t>Dtsch</w:t>
      </w:r>
      <w:proofErr w:type="spellEnd"/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i/>
          <w:iCs/>
          <w:color w:val="000000"/>
        </w:rPr>
        <w:t>Ges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2008;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198-203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18093216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10.1111/j.1610-0387.2007.06569.x]</w:t>
      </w:r>
    </w:p>
    <w:p w14:paraId="12B92047" w14:textId="48A5787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Cappello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ZJ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Augenstein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Potts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McMasters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Bumpous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scalp.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2013;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1411-1415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23625541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10.1002/Lary.23793]</w:t>
      </w:r>
    </w:p>
    <w:p w14:paraId="6317F073" w14:textId="6F2AB7B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Richtig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Richtig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Neiss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Quehenberger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Gmainer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Kamolz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Lumenta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DB.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time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completion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dissection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outcome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melanoma?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cohort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21942">
        <w:rPr>
          <w:rFonts w:ascii="Book Antiqua" w:eastAsia="Book Antiqua" w:hAnsi="Book Antiqua" w:cs="Book Antiqua"/>
          <w:color w:val="000000"/>
        </w:rPr>
        <w:t>study</w:t>
      </w:r>
      <w:proofErr w:type="gramEnd"/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2020;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160-164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32036082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10.1016/j.ijsu.2020.01.146]</w:t>
      </w:r>
    </w:p>
    <w:p w14:paraId="28704F82" w14:textId="4C65260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Pagnanelli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Pizzichetta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Testori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Stanganelli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Italian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(IMI).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dermoscopic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2007;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2939-2944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17695474]</w:t>
      </w:r>
    </w:p>
    <w:p w14:paraId="77A6FEFF" w14:textId="28365AF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Paschos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Lehmann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Zirngibl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assessment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Notes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34127072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10.1186/s13104-021-05650-4]</w:t>
      </w:r>
    </w:p>
    <w:p w14:paraId="5C91757F" w14:textId="69882BE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Manousaki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Manios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Tsompanaki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Panayiotides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Tsiftsis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Kostaki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Tosca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simple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system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aid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lastRenderedPageBreak/>
        <w:t>everyday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melanocytic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unit: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preliminary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report.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2006;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402-410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16650167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10.1111/j.1365-4632.2006.02726.x]</w:t>
      </w:r>
    </w:p>
    <w:p w14:paraId="53556286" w14:textId="56F177A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b/>
          <w:bCs/>
          <w:color w:val="000000"/>
        </w:rPr>
        <w:t>Argenziano</w:t>
      </w:r>
      <w:proofErr w:type="spellEnd"/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Fabbrocini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Carli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Giorgi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Delfino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dermatoscopic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preoperative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evaluation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1999;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61-68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9922013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10.1016/s0190-9622(99)70528-1]</w:t>
      </w:r>
    </w:p>
    <w:p w14:paraId="0DB1A346" w14:textId="3DE063F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Gilmore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Hofmann-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Wellenhof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Muir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Soyer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HP.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promising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assessment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melanocytic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naevi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2009;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e7449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19823688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10.1371/journal.pone.0007449]</w:t>
      </w:r>
    </w:p>
    <w:p w14:paraId="72D159D1" w14:textId="713529E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González-Álvarez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Carrera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Bennassar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Vilalta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Rull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Alos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Palou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Vidal-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Sicart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Malvehy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Puig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Dermoscopy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structures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2015;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1269-1277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25418318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10.1111/bjd.13552]</w:t>
      </w:r>
    </w:p>
    <w:p w14:paraId="646F9944" w14:textId="1D264C06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Brinker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Kiehl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Schmitt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Jutzi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Krieghoff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-Henning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Krahl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Kutzner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Gholam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Haferkamp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Klode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Schadendorf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Hekler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Fröhling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Kather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Haggenmüller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Kalle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Heppt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Hilke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Ghoreschi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Tiemann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Wehkamp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Hauschild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Weichenthal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Utikal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Deep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learning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approach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routine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227-234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34298373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10.1016/j.ejca.2021.05.026]</w:t>
      </w:r>
    </w:p>
    <w:p w14:paraId="2857A6B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E52098" w14:textId="77777777" w:rsidR="009F012C" w:rsidRDefault="009F012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5A45CC1" w14:textId="2BF2D51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D872584" w14:textId="183E73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Ethics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Committee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Witten/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Herdecke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Written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waived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participation.</w:t>
      </w:r>
    </w:p>
    <w:p w14:paraId="54B704C8" w14:textId="77777777" w:rsidR="00A77B3E" w:rsidRDefault="00A77B3E" w:rsidP="009219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3E22260" w14:textId="354D7CB7" w:rsidR="00FE3F01" w:rsidRDefault="00FE3F01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78B64906" w14:textId="77777777" w:rsidR="00FE3F01" w:rsidRPr="00FE3F01" w:rsidRDefault="00FE3F01" w:rsidP="0092194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3F3F9B" w14:textId="204B0E7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3A6F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declare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conflicts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interest.</w:t>
      </w:r>
    </w:p>
    <w:p w14:paraId="7177D3B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D019BA6" w14:textId="7E7CDD9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datasets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and/or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</w:t>
      </w:r>
      <w:r w:rsidR="00346801">
        <w:rPr>
          <w:rFonts w:ascii="Book Antiqua" w:eastAsia="Book Antiqua" w:hAnsi="Book Antiqua" w:cs="Book Antiqua"/>
          <w:color w:val="000000"/>
        </w:rPr>
        <w:t>z</w:t>
      </w:r>
      <w:r w:rsidRPr="00921942">
        <w:rPr>
          <w:rFonts w:ascii="Book Antiqua" w:eastAsia="Book Antiqua" w:hAnsi="Book Antiqua" w:cs="Book Antiqua"/>
          <w:color w:val="000000"/>
        </w:rPr>
        <w:t>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current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available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corresponding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request.</w:t>
      </w:r>
    </w:p>
    <w:p w14:paraId="61BD018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EF6F4E" w14:textId="1587D6A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open-access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selected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in-house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editor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peer-reviewed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external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Creative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BY-NC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4.0)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license,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permits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others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remix,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adapt,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build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non-commercially,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license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their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derivative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provided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original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properly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non-commercial.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E8DDB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31A5CA4" w14:textId="1009BE8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Provenance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peer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review: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Externally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reviewed.</w:t>
      </w:r>
    </w:p>
    <w:p w14:paraId="0560D945" w14:textId="14948C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model: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Single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blind</w:t>
      </w:r>
    </w:p>
    <w:p w14:paraId="6F7BEFC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0AB6D1C" w14:textId="19B0D54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started: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February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28,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4B85725C" w14:textId="4752A62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First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decision: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59810D30" w14:textId="3EB718D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press: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E3C09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60CFCE" w14:textId="048E5A9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Specialty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type: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" w:name="OLE_LINK553"/>
      <w:bookmarkStart w:id="3" w:name="OLE_LINK554"/>
      <w:bookmarkStart w:id="4" w:name="OLE_LINK555"/>
      <w:bookmarkStart w:id="5" w:name="OLE_LINK1659"/>
      <w:bookmarkStart w:id="6" w:name="OLE_LINK1960"/>
      <w:r w:rsidR="003301AF" w:rsidRPr="00E700C2">
        <w:rPr>
          <w:rFonts w:ascii="Book Antiqua" w:eastAsia="Microsoft YaHei" w:hAnsi="Book Antiqua" w:cs="SimSun"/>
        </w:rPr>
        <w:t>Oncology</w:t>
      </w:r>
      <w:bookmarkEnd w:id="2"/>
      <w:bookmarkEnd w:id="3"/>
      <w:bookmarkEnd w:id="4"/>
      <w:bookmarkEnd w:id="5"/>
      <w:bookmarkEnd w:id="6"/>
    </w:p>
    <w:p w14:paraId="5F10CEFA" w14:textId="7C716A6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origin: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22E12F0E" w14:textId="007B30E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report’s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scientific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quality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D6E495" w14:textId="5D76E20A" w:rsidR="00A77B3E" w:rsidRPr="003301AF" w:rsidRDefault="00BF0510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(Excellent):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301AF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560C0052" w14:textId="2EBC3DE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(Very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good):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</w:t>
      </w:r>
    </w:p>
    <w:p w14:paraId="25751B9D" w14:textId="29A3A283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(Good):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</w:t>
      </w:r>
    </w:p>
    <w:p w14:paraId="18B11700" w14:textId="22947D4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(Fair):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</w:t>
      </w:r>
    </w:p>
    <w:p w14:paraId="5CCC20FB" w14:textId="2F8E4D16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(Poor):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</w:t>
      </w:r>
    </w:p>
    <w:p w14:paraId="1E1A300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ED64582" w14:textId="6805B97F" w:rsidR="00346801" w:rsidRDefault="00BF0510" w:rsidP="00921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P-Reviewer: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21942">
        <w:rPr>
          <w:rFonts w:ascii="Book Antiqua" w:eastAsia="Book Antiqua" w:hAnsi="Book Antiqua" w:cs="Book Antiqua"/>
          <w:color w:val="000000"/>
        </w:rPr>
        <w:t>Mangla</w:t>
      </w:r>
      <w:proofErr w:type="spellEnd"/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States;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China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S-Editor: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3A6F" w:rsidRPr="00921942">
        <w:rPr>
          <w:rFonts w:ascii="Book Antiqua" w:hAnsi="Book Antiqua" w:cs="Book Antiqua"/>
          <w:color w:val="000000"/>
          <w:lang w:eastAsia="zh-CN"/>
        </w:rPr>
        <w:t>Wang</w:t>
      </w:r>
      <w:r w:rsidR="003632C9" w:rsidRPr="00921942">
        <w:rPr>
          <w:rFonts w:ascii="Book Antiqua" w:hAnsi="Book Antiqua" w:cs="Book Antiqua"/>
          <w:color w:val="000000"/>
          <w:lang w:eastAsia="zh-CN"/>
        </w:rPr>
        <w:t xml:space="preserve"> </w:t>
      </w:r>
      <w:r w:rsidR="00C13A6F" w:rsidRPr="00921942">
        <w:rPr>
          <w:rFonts w:ascii="Book Antiqua" w:hAnsi="Book Antiqua" w:cs="Book Antiqua"/>
          <w:color w:val="000000"/>
          <w:lang w:eastAsia="zh-CN"/>
        </w:rPr>
        <w:t>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L-Editor: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7D15" w:rsidRPr="00921942">
        <w:rPr>
          <w:rFonts w:ascii="Book Antiqua" w:eastAsia="Book Antiqua" w:hAnsi="Book Antiqua" w:cs="Book Antiqua"/>
          <w:bCs/>
          <w:color w:val="000000"/>
        </w:rPr>
        <w:t>Filipodia</w:t>
      </w:r>
      <w:r w:rsidR="009645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P-Editor:</w:t>
      </w:r>
      <w:r w:rsidR="009F012C" w:rsidRPr="009F012C">
        <w:rPr>
          <w:rFonts w:ascii="Book Antiqua" w:hAnsi="Book Antiqua" w:cs="Book Antiqua"/>
          <w:color w:val="000000"/>
          <w:lang w:eastAsia="zh-CN"/>
        </w:rPr>
        <w:t xml:space="preserve"> </w:t>
      </w:r>
      <w:r w:rsidR="009F012C" w:rsidRPr="00921942">
        <w:rPr>
          <w:rFonts w:ascii="Book Antiqua" w:hAnsi="Book Antiqua" w:cs="Book Antiqua"/>
          <w:color w:val="000000"/>
          <w:lang w:eastAsia="zh-CN"/>
        </w:rPr>
        <w:t>Wang LL</w:t>
      </w:r>
    </w:p>
    <w:p w14:paraId="43DC6464" w14:textId="77777777" w:rsidR="00346801" w:rsidRDefault="00346801" w:rsidP="00921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1C3FE04" w14:textId="77777777" w:rsidR="009F012C" w:rsidRDefault="009F012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6A83610" w14:textId="3EAA2E6E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Legends</w:t>
      </w:r>
    </w:p>
    <w:p w14:paraId="5E2F0284" w14:textId="0FB60D60" w:rsidR="00BB73A2" w:rsidRPr="00921942" w:rsidRDefault="00192EE2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5D92C1" wp14:editId="7D8FC644">
            <wp:extent cx="2857500" cy="2301240"/>
            <wp:effectExtent l="0" t="0" r="0" b="3810"/>
            <wp:docPr id="1" name="图片 1" descr="D:\小桌面\新建文件夹\SE\jdz-pdf\76066\pdf\7606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066\pdf\76066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61B6" w14:textId="772C8794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1</w:t>
      </w:r>
      <w:r w:rsidR="003632C9" w:rsidRPr="0092194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Scaling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32C9" w:rsidRPr="00921942">
        <w:rPr>
          <w:rFonts w:ascii="Book Antiqua" w:hAnsi="Book Antiqua" w:cs="Book Antiqua"/>
          <w:b/>
          <w:color w:val="000000"/>
          <w:lang w:eastAsia="zh-CN"/>
        </w:rPr>
        <w:t>l</w:t>
      </w:r>
      <w:r w:rsidRPr="00921942">
        <w:rPr>
          <w:rFonts w:ascii="Book Antiqua" w:eastAsia="Book Antiqua" w:hAnsi="Book Antiqua" w:cs="Book Antiqua"/>
          <w:b/>
          <w:color w:val="000000"/>
        </w:rPr>
        <w:t>esion.</w:t>
      </w:r>
    </w:p>
    <w:p w14:paraId="74316233" w14:textId="562BDA4A" w:rsidR="00192EE2" w:rsidRDefault="00192EE2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6B622E7C" w14:textId="0E8B9F7B" w:rsidR="00BB73A2" w:rsidRPr="00921942" w:rsidRDefault="00192EE2" w:rsidP="0092194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1F5958E" wp14:editId="64363492">
            <wp:extent cx="2857500" cy="2301240"/>
            <wp:effectExtent l="0" t="0" r="0" b="3810"/>
            <wp:docPr id="2" name="图片 2" descr="D:\小桌面\新建文件夹\SE\jdz-pdf\76066\pdf\76066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066\pdf\76066-g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2BA0" w14:textId="19188050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2</w:t>
      </w:r>
      <w:r w:rsidR="003632C9" w:rsidRPr="0092194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Automatic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recognition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lesion</w:t>
      </w:r>
      <w:r w:rsidR="00346801">
        <w:rPr>
          <w:rFonts w:ascii="Book Antiqua" w:eastAsia="Book Antiqua" w:hAnsi="Book Antiqua" w:cs="Book Antiqua"/>
          <w:b/>
          <w:color w:val="000000"/>
        </w:rPr>
        <w:t>’</w:t>
      </w:r>
      <w:r w:rsidRPr="00921942">
        <w:rPr>
          <w:rFonts w:ascii="Book Antiqua" w:eastAsia="Book Antiqua" w:hAnsi="Book Antiqua" w:cs="Book Antiqua"/>
          <w:b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borders.</w:t>
      </w:r>
    </w:p>
    <w:p w14:paraId="4D435E95" w14:textId="1D71EE61" w:rsidR="00192EE2" w:rsidRDefault="00192EE2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36D2B7A9" w14:textId="64E38F80" w:rsidR="00BB73A2" w:rsidRPr="00921942" w:rsidRDefault="00192EE2" w:rsidP="0092194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38175D74" wp14:editId="302A614D">
            <wp:extent cx="2857500" cy="2308860"/>
            <wp:effectExtent l="0" t="0" r="0" b="0"/>
            <wp:docPr id="3" name="图片 3" descr="D:\小桌面\新建文件夹\SE\jdz-pdf\76066\pdf\76066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066\pdf\76066-g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6295" w14:textId="2AAF2BFE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3</w:t>
      </w:r>
      <w:r w:rsidR="003632C9" w:rsidRPr="0092194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Measurements.</w:t>
      </w:r>
    </w:p>
    <w:p w14:paraId="3A22A98C" w14:textId="77777777" w:rsidR="00866A19" w:rsidRPr="00921942" w:rsidRDefault="00866A19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27311F" w14:textId="77777777" w:rsidR="004C7144" w:rsidRDefault="004C71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307A4DE" w14:textId="7AD32B0B" w:rsidR="007B27B1" w:rsidRPr="00921942" w:rsidRDefault="007B27B1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1</w:t>
      </w:r>
      <w:r w:rsidR="003632C9" w:rsidRPr="00921942">
        <w:rPr>
          <w:rFonts w:ascii="Book Antiqua" w:hAnsi="Book Antiqua"/>
          <w:b/>
          <w:lang w:eastAsia="zh-CN"/>
        </w:rPr>
        <w:t xml:space="preserve"> </w:t>
      </w:r>
      <w:r w:rsidRPr="00921942">
        <w:rPr>
          <w:rFonts w:ascii="Book Antiqua" w:hAnsi="Book Antiqua"/>
          <w:b/>
        </w:rPr>
        <w:t>Explanation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geometric,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sharpness,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color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color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texture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variables</w:t>
      </w:r>
      <w:r w:rsidR="003632C9" w:rsidRPr="00921942">
        <w:rPr>
          <w:rFonts w:ascii="Book Antiqua" w:hAnsi="Book Antiqua"/>
          <w:b/>
        </w:rPr>
        <w:t xml:space="preserve"> </w:t>
      </w:r>
      <w:proofErr w:type="gramStart"/>
      <w:r w:rsidRPr="00921942">
        <w:rPr>
          <w:rFonts w:ascii="Book Antiqua" w:hAnsi="Book Antiqua"/>
          <w:b/>
        </w:rPr>
        <w:t>studied</w:t>
      </w:r>
      <w:r w:rsidRPr="00921942">
        <w:rPr>
          <w:rFonts w:ascii="Book Antiqua" w:hAnsi="Book Antiqua"/>
          <w:b/>
          <w:vertAlign w:val="superscript"/>
        </w:rPr>
        <w:t>[</w:t>
      </w:r>
      <w:proofErr w:type="gramEnd"/>
      <w:r w:rsidRPr="00921942">
        <w:rPr>
          <w:rFonts w:ascii="Book Antiqua" w:hAnsi="Book Antiqua"/>
          <w:b/>
          <w:vertAlign w:val="superscript"/>
        </w:rPr>
        <w:t>7]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722"/>
        <w:gridCol w:w="2509"/>
        <w:gridCol w:w="5129"/>
      </w:tblGrid>
      <w:tr w:rsidR="007B27B1" w:rsidRPr="00921942" w14:paraId="07F89AB4" w14:textId="77777777" w:rsidTr="003632C9"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C9BB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Classification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5E6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Parameter</w:t>
            </w: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8524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Explanation</w:t>
            </w:r>
          </w:p>
        </w:tc>
      </w:tr>
      <w:tr w:rsidR="007B27B1" w:rsidRPr="00921942" w14:paraId="21D44851" w14:textId="77777777" w:rsidTr="003632C9"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14:paraId="67538E01" w14:textId="5F659A4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Geometry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shd w:val="clear" w:color="auto" w:fill="auto"/>
          </w:tcPr>
          <w:p w14:paraId="0B7BB96C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Area</w:t>
            </w:r>
          </w:p>
        </w:tc>
        <w:tc>
          <w:tcPr>
            <w:tcW w:w="2740" w:type="pct"/>
            <w:tcBorders>
              <w:top w:val="single" w:sz="4" w:space="0" w:color="auto"/>
            </w:tcBorders>
            <w:shd w:val="clear" w:color="auto" w:fill="auto"/>
          </w:tcPr>
          <w:p w14:paraId="24851DC8" w14:textId="55027F85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surface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area,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measured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cm</w:t>
            </w:r>
            <w:r w:rsidRPr="00921942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7B27B1" w:rsidRPr="00921942" w14:paraId="260BBBEC" w14:textId="77777777" w:rsidTr="003632C9">
        <w:tc>
          <w:tcPr>
            <w:tcW w:w="917" w:type="pct"/>
            <w:shd w:val="clear" w:color="auto" w:fill="auto"/>
          </w:tcPr>
          <w:p w14:paraId="67E709EA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5744295" w14:textId="4825557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Maximum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diameter</w:t>
            </w:r>
          </w:p>
        </w:tc>
        <w:tc>
          <w:tcPr>
            <w:tcW w:w="2740" w:type="pct"/>
            <w:shd w:val="clear" w:color="auto" w:fill="auto"/>
          </w:tcPr>
          <w:p w14:paraId="782B092B" w14:textId="3109B566" w:rsidR="007B27B1" w:rsidRPr="00921942" w:rsidRDefault="003632C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  <w:lang w:eastAsia="zh-CN"/>
              </w:rPr>
              <w:t>T</w:t>
            </w:r>
            <w:r w:rsidR="007B27B1" w:rsidRPr="00921942">
              <w:rPr>
                <w:rFonts w:ascii="Book Antiqua" w:hAnsi="Book Antiqua"/>
              </w:rPr>
              <w:t>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longest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line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that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joins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two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points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on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border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of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lesion,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measured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in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cm</w:t>
            </w:r>
          </w:p>
        </w:tc>
      </w:tr>
      <w:tr w:rsidR="007B27B1" w:rsidRPr="00921942" w14:paraId="3858FB41" w14:textId="77777777" w:rsidTr="003632C9">
        <w:tc>
          <w:tcPr>
            <w:tcW w:w="917" w:type="pct"/>
            <w:shd w:val="clear" w:color="auto" w:fill="auto"/>
          </w:tcPr>
          <w:p w14:paraId="2B35059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C24DFFB" w14:textId="28878E8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1DB15D67" w14:textId="6788B4B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Total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boundary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length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region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interest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</w:t>
            </w:r>
            <w:r w:rsidR="00647073" w:rsidRPr="00921942">
              <w:rPr>
                <w:rFonts w:ascii="Book Antiqua" w:hAnsi="Book Antiqua"/>
                <w:i/>
              </w:rPr>
              <w:t>i.e.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lesion),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measured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cm</w:t>
            </w:r>
          </w:p>
        </w:tc>
      </w:tr>
      <w:tr w:rsidR="007B27B1" w:rsidRPr="00921942" w14:paraId="4974234B" w14:textId="77777777" w:rsidTr="003632C9">
        <w:tc>
          <w:tcPr>
            <w:tcW w:w="917" w:type="pct"/>
            <w:shd w:val="clear" w:color="auto" w:fill="auto"/>
          </w:tcPr>
          <w:p w14:paraId="48ABC75A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360FF8A4" w14:textId="535FAF8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Circularity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1DC27E4D" w14:textId="1BA14A95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Ratio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divided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circle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same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same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area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3653F069" w14:textId="77777777" w:rsidTr="003632C9">
        <w:tc>
          <w:tcPr>
            <w:tcW w:w="917" w:type="pct"/>
            <w:shd w:val="clear" w:color="auto" w:fill="auto"/>
          </w:tcPr>
          <w:p w14:paraId="077ACD7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0D29F4B4" w14:textId="14A0DF7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3632C9" w:rsidRPr="00921942">
              <w:rPr>
                <w:rFonts w:ascii="Book Antiqua" w:hAnsi="Book Antiqua"/>
                <w:lang w:eastAsia="zh-CN"/>
              </w:rPr>
              <w:t>r</w:t>
            </w:r>
            <w:r w:rsidRPr="00921942">
              <w:rPr>
                <w:rFonts w:ascii="Book Antiqua" w:hAnsi="Book Antiqua"/>
              </w:rPr>
              <w:t>adius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(Rm)</w:t>
            </w:r>
          </w:p>
        </w:tc>
        <w:tc>
          <w:tcPr>
            <w:tcW w:w="2740" w:type="pct"/>
            <w:shd w:val="clear" w:color="auto" w:fill="auto"/>
          </w:tcPr>
          <w:p w14:paraId="1D9D4B06" w14:textId="0CFFF6E6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lesion’s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radii</w:t>
            </w:r>
          </w:p>
        </w:tc>
      </w:tr>
      <w:tr w:rsidR="007B27B1" w:rsidRPr="00921942" w14:paraId="4CE7C1E1" w14:textId="77777777" w:rsidTr="003632C9">
        <w:tc>
          <w:tcPr>
            <w:tcW w:w="917" w:type="pct"/>
            <w:shd w:val="clear" w:color="auto" w:fill="auto"/>
          </w:tcPr>
          <w:p w14:paraId="4D3AADB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6F0B0728" w14:textId="14D003E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Rm</w:t>
            </w:r>
          </w:p>
        </w:tc>
        <w:tc>
          <w:tcPr>
            <w:tcW w:w="2740" w:type="pct"/>
            <w:shd w:val="clear" w:color="auto" w:fill="auto"/>
          </w:tcPr>
          <w:p w14:paraId="151E77D4" w14:textId="06F0F4F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radius</w:t>
            </w:r>
          </w:p>
        </w:tc>
      </w:tr>
      <w:tr w:rsidR="007B27B1" w:rsidRPr="00921942" w14:paraId="704A4094" w14:textId="77777777" w:rsidTr="003632C9">
        <w:tc>
          <w:tcPr>
            <w:tcW w:w="917" w:type="pct"/>
            <w:shd w:val="clear" w:color="auto" w:fill="auto"/>
          </w:tcPr>
          <w:p w14:paraId="7205A19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5D15EBCF" w14:textId="643F77A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Coefficient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Rm</w:t>
            </w:r>
          </w:p>
        </w:tc>
        <w:tc>
          <w:tcPr>
            <w:tcW w:w="2740" w:type="pct"/>
            <w:shd w:val="clear" w:color="auto" w:fill="auto"/>
          </w:tcPr>
          <w:p w14:paraId="1A19F149" w14:textId="4BE3FD5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Expresses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percentage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</w:p>
        </w:tc>
      </w:tr>
      <w:tr w:rsidR="007B27B1" w:rsidRPr="00921942" w14:paraId="6D3B9848" w14:textId="77777777" w:rsidTr="003632C9">
        <w:tc>
          <w:tcPr>
            <w:tcW w:w="917" w:type="pct"/>
            <w:shd w:val="clear" w:color="auto" w:fill="auto"/>
          </w:tcPr>
          <w:p w14:paraId="6B9C5D6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68B8517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</w:p>
        </w:tc>
        <w:tc>
          <w:tcPr>
            <w:tcW w:w="2740" w:type="pct"/>
            <w:shd w:val="clear" w:color="auto" w:fill="auto"/>
          </w:tcPr>
          <w:p w14:paraId="021B5294" w14:textId="216046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942">
              <w:rPr>
                <w:rFonts w:ascii="Book Antiqua" w:hAnsi="Book Antiqua"/>
              </w:rPr>
              <w:t>Distance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between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geometric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582D3264" w14:textId="77777777" w:rsidTr="003632C9">
        <w:tc>
          <w:tcPr>
            <w:tcW w:w="917" w:type="pct"/>
            <w:shd w:val="clear" w:color="auto" w:fill="auto"/>
          </w:tcPr>
          <w:p w14:paraId="224DFBE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4C63739" w14:textId="23A9605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ratio</w:t>
            </w:r>
          </w:p>
        </w:tc>
        <w:tc>
          <w:tcPr>
            <w:tcW w:w="2740" w:type="pct"/>
            <w:shd w:val="clear" w:color="auto" w:fill="auto"/>
          </w:tcPr>
          <w:p w14:paraId="634138CE" w14:textId="0289D36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Distance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between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expressed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fraction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422667">
              <w:rPr>
                <w:rFonts w:ascii="Book Antiqua" w:hAnsi="Book Antiqua"/>
              </w:rPr>
              <w:t>m</w:t>
            </w:r>
            <w:r w:rsidR="003632C9" w:rsidRPr="00921942">
              <w:rPr>
                <w:rFonts w:ascii="Book Antiqua" w:hAnsi="Book Antiqua"/>
              </w:rPr>
              <w:t>aximum diameter</w:t>
            </w:r>
          </w:p>
        </w:tc>
      </w:tr>
      <w:tr w:rsidR="007B27B1" w:rsidRPr="00921942" w14:paraId="09AF1AFD" w14:textId="77777777" w:rsidTr="003632C9">
        <w:tc>
          <w:tcPr>
            <w:tcW w:w="917" w:type="pct"/>
            <w:shd w:val="clear" w:color="auto" w:fill="auto"/>
          </w:tcPr>
          <w:p w14:paraId="58F31452" w14:textId="5248D87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005F8082" w14:textId="18017C7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  <w:tc>
          <w:tcPr>
            <w:tcW w:w="2740" w:type="pct"/>
            <w:shd w:val="clear" w:color="auto" w:fill="auto"/>
          </w:tcPr>
          <w:p w14:paraId="6AD1B239" w14:textId="0C103DB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border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776DA161" w14:textId="77777777" w:rsidTr="003632C9">
        <w:tc>
          <w:tcPr>
            <w:tcW w:w="917" w:type="pct"/>
            <w:shd w:val="clear" w:color="auto" w:fill="auto"/>
          </w:tcPr>
          <w:p w14:paraId="1DAB1B8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484BC5B0" w14:textId="74FFDC1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Coefficient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  <w:tc>
          <w:tcPr>
            <w:tcW w:w="2740" w:type="pct"/>
            <w:shd w:val="clear" w:color="auto" w:fill="auto"/>
          </w:tcPr>
          <w:p w14:paraId="1DEBBAE5" w14:textId="49381C65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image.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higher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more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discrete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422667">
              <w:rPr>
                <w:rFonts w:ascii="Book Antiqua" w:hAnsi="Book Antiqua"/>
              </w:rPr>
              <w:t xml:space="preserve"> is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surrounding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normal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skin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</w:t>
            </w:r>
            <w:proofErr w:type="spellStart"/>
            <w:r w:rsidRPr="00921942">
              <w:rPr>
                <w:rFonts w:ascii="Book Antiqua" w:hAnsi="Book Antiqua"/>
              </w:rPr>
              <w:t>Manousaki</w:t>
            </w:r>
            <w:proofErr w:type="spellEnd"/>
            <w:r w:rsidR="003632C9" w:rsidRPr="00921942">
              <w:rPr>
                <w:rFonts w:ascii="Book Antiqua" w:hAnsi="Book Antiqua"/>
              </w:rPr>
              <w:t xml:space="preserve"> </w:t>
            </w:r>
            <w:r w:rsidR="003632C9" w:rsidRPr="00921942">
              <w:rPr>
                <w:rFonts w:ascii="Book Antiqua" w:hAnsi="Book Antiqua"/>
                <w:i/>
                <w:lang w:eastAsia="zh-CN"/>
              </w:rPr>
              <w:t xml:space="preserve">et </w:t>
            </w:r>
            <w:proofErr w:type="gramStart"/>
            <w:r w:rsidR="003632C9" w:rsidRPr="00921942">
              <w:rPr>
                <w:rFonts w:ascii="Book Antiqua" w:hAnsi="Book Antiqua"/>
                <w:i/>
                <w:lang w:eastAsia="zh-CN"/>
              </w:rPr>
              <w:t>al</w:t>
            </w:r>
            <w:r w:rsidR="003632C9" w:rsidRPr="00921942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="003632C9" w:rsidRPr="00921942">
              <w:rPr>
                <w:rFonts w:ascii="Book Antiqua" w:hAnsi="Book Antiqua"/>
                <w:vertAlign w:val="superscript"/>
                <w:lang w:eastAsia="zh-CN"/>
              </w:rPr>
              <w:t>7]</w:t>
            </w:r>
            <w:r w:rsidR="003632C9" w:rsidRPr="00921942">
              <w:rPr>
                <w:rFonts w:ascii="Book Antiqua" w:hAnsi="Book Antiqua"/>
                <w:lang w:eastAsia="zh-CN"/>
              </w:rPr>
              <w:t xml:space="preserve">, </w:t>
            </w:r>
            <w:r w:rsidRPr="00921942">
              <w:rPr>
                <w:rFonts w:ascii="Book Antiqua" w:hAnsi="Book Antiqua"/>
              </w:rPr>
              <w:t>20</w:t>
            </w:r>
            <w:ins w:id="7" w:author="Li Ma" w:date="2022-07-26T11:08:00Z">
              <w:r w:rsidR="00CE0A06">
                <w:rPr>
                  <w:rFonts w:ascii="Book Antiqua" w:hAnsi="Book Antiqua"/>
                </w:rPr>
                <w:t>0</w:t>
              </w:r>
            </w:ins>
            <w:del w:id="8" w:author="Li Ma" w:date="2022-07-26T11:08:00Z">
              <w:r w:rsidRPr="00921942" w:rsidDel="00CE0A06">
                <w:rPr>
                  <w:rFonts w:ascii="Book Antiqua" w:hAnsi="Book Antiqua"/>
                </w:rPr>
                <w:delText>1</w:delText>
              </w:r>
            </w:del>
            <w:r w:rsidRPr="00921942">
              <w:rPr>
                <w:rFonts w:ascii="Book Antiqua" w:hAnsi="Book Antiqua"/>
              </w:rPr>
              <w:t>6)</w:t>
            </w:r>
          </w:p>
        </w:tc>
      </w:tr>
      <w:tr w:rsidR="007B27B1" w:rsidRPr="00921942" w14:paraId="301BB523" w14:textId="77777777" w:rsidTr="003632C9">
        <w:tc>
          <w:tcPr>
            <w:tcW w:w="917" w:type="pct"/>
            <w:shd w:val="clear" w:color="auto" w:fill="auto"/>
          </w:tcPr>
          <w:p w14:paraId="43D4FD4D" w14:textId="20D92E2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lastRenderedPageBreak/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texture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539B71CE" w14:textId="0E90884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lacunarity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(Lac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E66073" w:rsidRPr="00921942">
              <w:rPr>
                <w:rFonts w:ascii="Book Antiqua" w:hAnsi="Book Antiqua"/>
                <w:lang w:eastAsia="zh-CN"/>
              </w:rPr>
              <w:t>g</w:t>
            </w:r>
            <w:r w:rsidRPr="00921942">
              <w:rPr>
                <w:rFonts w:ascii="Book Antiqua" w:hAnsi="Book Antiqua"/>
              </w:rPr>
              <w:t>ray)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0D69D4F7" w14:textId="7FE06A6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It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estimated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assesses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texture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heterogen</w:t>
            </w:r>
            <w:r w:rsidR="00422667">
              <w:rPr>
                <w:rFonts w:ascii="Book Antiqua" w:hAnsi="Book Antiqua"/>
              </w:rPr>
              <w:t>e</w:t>
            </w:r>
            <w:r w:rsidRPr="00921942">
              <w:rPr>
                <w:rFonts w:ascii="Book Antiqua" w:hAnsi="Book Antiqua"/>
              </w:rPr>
              <w:t>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incomplete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space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filling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6F865313" w14:textId="77777777" w:rsidTr="003632C9">
        <w:tc>
          <w:tcPr>
            <w:tcW w:w="917" w:type="pct"/>
            <w:shd w:val="clear" w:color="auto" w:fill="auto"/>
          </w:tcPr>
          <w:p w14:paraId="3200DC67" w14:textId="753415D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66142957" w14:textId="7AA6336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2E82EB36" w14:textId="2182C9F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</w:tr>
      <w:tr w:rsidR="007B27B1" w:rsidRPr="00921942" w14:paraId="4EBEED06" w14:textId="77777777" w:rsidTr="003632C9">
        <w:tc>
          <w:tcPr>
            <w:tcW w:w="917" w:type="pct"/>
            <w:shd w:val="clear" w:color="auto" w:fill="auto"/>
          </w:tcPr>
          <w:p w14:paraId="0F2E05A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739B93FC" w14:textId="5499778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32890CDB" w14:textId="3ADE4F1F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58DB4115" w14:textId="77777777" w:rsidTr="003632C9">
        <w:tc>
          <w:tcPr>
            <w:tcW w:w="917" w:type="pct"/>
            <w:shd w:val="clear" w:color="auto" w:fill="auto"/>
          </w:tcPr>
          <w:p w14:paraId="0D97D34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14901073" w14:textId="4FEC9980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75D3C937" w14:textId="50A86CC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127892C2" w14:textId="77777777" w:rsidTr="003632C9">
        <w:tc>
          <w:tcPr>
            <w:tcW w:w="917" w:type="pct"/>
            <w:shd w:val="clear" w:color="auto" w:fill="auto"/>
          </w:tcPr>
          <w:p w14:paraId="6E5CB77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75F64AB5" w14:textId="3671E6D1" w:rsidR="007B27B1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Coefficient of variation </w:t>
            </w:r>
            <w:r w:rsidR="007B27B1"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049CE7E3" w14:textId="1BD9D5B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Expresses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percentage</w:t>
            </w:r>
          </w:p>
        </w:tc>
      </w:tr>
      <w:tr w:rsidR="007B27B1" w:rsidRPr="00921942" w14:paraId="154A94C0" w14:textId="77777777" w:rsidTr="003632C9">
        <w:tc>
          <w:tcPr>
            <w:tcW w:w="917" w:type="pct"/>
            <w:shd w:val="clear" w:color="auto" w:fill="auto"/>
          </w:tcPr>
          <w:p w14:paraId="36A2E52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23E10B7" w14:textId="561A822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Gaussian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curve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blue)</w:t>
            </w:r>
          </w:p>
        </w:tc>
        <w:tc>
          <w:tcPr>
            <w:tcW w:w="2740" w:type="pct"/>
            <w:shd w:val="clear" w:color="auto" w:fill="auto"/>
          </w:tcPr>
          <w:p w14:paraId="42140683" w14:textId="23FB940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each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color’s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histogram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normal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distribution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curve</w:t>
            </w:r>
          </w:p>
        </w:tc>
      </w:tr>
    </w:tbl>
    <w:p w14:paraId="546402C9" w14:textId="1081675E" w:rsidR="007B27B1" w:rsidRPr="00921942" w:rsidRDefault="003632C9" w:rsidP="0092194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21942">
        <w:rPr>
          <w:rFonts w:ascii="Book Antiqua" w:hAnsi="Book Antiqua" w:cs="Book Antiqua"/>
          <w:color w:val="000000"/>
          <w:lang w:eastAsia="zh-CN"/>
        </w:rPr>
        <w:t xml:space="preserve">SD: </w:t>
      </w:r>
      <w:r w:rsidRPr="00921942">
        <w:rPr>
          <w:rFonts w:ascii="Book Antiqua" w:hAnsi="Book Antiqua"/>
        </w:rPr>
        <w:t>Standard deviation</w:t>
      </w:r>
      <w:r w:rsidR="00E66073" w:rsidRPr="00921942">
        <w:rPr>
          <w:rFonts w:ascii="Book Antiqua" w:hAnsi="Book Antiqua"/>
          <w:lang w:eastAsia="zh-CN"/>
        </w:rPr>
        <w:t>.</w:t>
      </w:r>
    </w:p>
    <w:p w14:paraId="6B616A1D" w14:textId="38DF6552" w:rsidR="00346801" w:rsidRDefault="00346801" w:rsidP="00921942">
      <w:pPr>
        <w:spacing w:line="360" w:lineRule="auto"/>
        <w:jc w:val="both"/>
        <w:rPr>
          <w:rFonts w:ascii="Book Antiqua" w:hAnsi="Book Antiqua"/>
          <w:b/>
        </w:rPr>
      </w:pPr>
    </w:p>
    <w:p w14:paraId="43198E17" w14:textId="77777777" w:rsidR="004C7144" w:rsidRDefault="004C71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A8C45A3" w14:textId="049429F0" w:rsidR="007B27B1" w:rsidRPr="00921942" w:rsidRDefault="007B27B1" w:rsidP="0092194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2</w:t>
      </w:r>
      <w:r w:rsidR="00E66073" w:rsidRPr="00921942">
        <w:rPr>
          <w:rFonts w:ascii="Book Antiqua" w:hAnsi="Book Antiqua"/>
          <w:b/>
          <w:lang w:eastAsia="zh-CN"/>
        </w:rPr>
        <w:t xml:space="preserve"> </w:t>
      </w:r>
      <w:r w:rsidRPr="00921942">
        <w:rPr>
          <w:rFonts w:ascii="Book Antiqua" w:hAnsi="Book Antiqua"/>
          <w:b/>
        </w:rPr>
        <w:t>Demographic,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clinical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image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processing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characteristics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melanoma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patients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with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positive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negative</w:t>
      </w:r>
      <w:r w:rsidR="003632C9" w:rsidRPr="00921942">
        <w:rPr>
          <w:rFonts w:ascii="Book Antiqua" w:hAnsi="Book Antiqua"/>
          <w:b/>
        </w:rPr>
        <w:t xml:space="preserve"> </w:t>
      </w:r>
      <w:r w:rsidR="003632C9" w:rsidRPr="00921942">
        <w:rPr>
          <w:rFonts w:ascii="Book Antiqua" w:hAnsi="Book Antiqua" w:cs="Book Antiqua"/>
          <w:b/>
          <w:color w:val="000000"/>
          <w:lang w:eastAsia="zh-CN"/>
        </w:rPr>
        <w:t>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>entinel lymph</w:t>
      </w:r>
      <w:r w:rsidR="00C211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>node</w:t>
      </w:r>
      <w:r w:rsidR="00E66073" w:rsidRPr="0092194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E66073" w:rsidRPr="00921942">
        <w:rPr>
          <w:rFonts w:ascii="Book Antiqua" w:hAnsi="Book Antiqua"/>
          <w:b/>
        </w:rPr>
        <w:t>biopsy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133"/>
        <w:gridCol w:w="2598"/>
        <w:gridCol w:w="2061"/>
        <w:gridCol w:w="1913"/>
        <w:gridCol w:w="1655"/>
      </w:tblGrid>
      <w:tr w:rsidR="007B27B1" w:rsidRPr="00921942" w14:paraId="32562D06" w14:textId="77777777" w:rsidTr="00E66073">
        <w:tc>
          <w:tcPr>
            <w:tcW w:w="19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4B9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B839" w14:textId="763DC42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Study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group</w:t>
            </w:r>
            <w:r w:rsidR="00B75B03">
              <w:rPr>
                <w:rFonts w:ascii="Book Antiqua" w:hAnsi="Book Antiqua"/>
                <w:b/>
              </w:rPr>
              <w:t>,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SLNB+</w:t>
            </w:r>
            <w:r w:rsidR="00B75B03">
              <w:rPr>
                <w:rFonts w:ascii="Book Antiqua" w:hAnsi="Book Antiqua"/>
                <w:b/>
              </w:rPr>
              <w:t>;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  <w:i/>
              </w:rPr>
              <w:t>n</w:t>
            </w:r>
            <w:r w:rsidR="00E66073" w:rsidRPr="00921942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=</w:t>
            </w:r>
            <w:r w:rsidR="00E66073" w:rsidRPr="00921942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C03" w14:textId="46D09A7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Control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group</w:t>
            </w:r>
            <w:r w:rsidR="00B75B03">
              <w:rPr>
                <w:rFonts w:ascii="Book Antiqua" w:hAnsi="Book Antiqua"/>
                <w:b/>
              </w:rPr>
              <w:t>,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SLNB-</w:t>
            </w:r>
            <w:r w:rsidR="00B75B03">
              <w:rPr>
                <w:rFonts w:ascii="Book Antiqua" w:hAnsi="Book Antiqua"/>
                <w:b/>
              </w:rPr>
              <w:t>;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="00E66073" w:rsidRPr="00921942">
              <w:rPr>
                <w:rFonts w:ascii="Book Antiqua" w:hAnsi="Book Antiqua"/>
                <w:b/>
                <w:i/>
              </w:rPr>
              <w:t>n</w:t>
            </w:r>
            <w:r w:rsidR="00E66073" w:rsidRPr="00921942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E66073" w:rsidRPr="00921942">
              <w:rPr>
                <w:rFonts w:ascii="Book Antiqua" w:hAnsi="Book Antiqua"/>
                <w:b/>
              </w:rPr>
              <w:t>=</w:t>
            </w:r>
            <w:r w:rsidR="00E66073" w:rsidRPr="00921942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79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E237" w14:textId="08CD7D17" w:rsidR="007B27B1" w:rsidRPr="00921942" w:rsidRDefault="00E66073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  <w:i/>
                <w:lang w:eastAsia="zh-CN"/>
              </w:rPr>
              <w:t>P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="007B27B1" w:rsidRPr="00921942">
              <w:rPr>
                <w:rFonts w:ascii="Book Antiqua" w:hAnsi="Book Antiqua"/>
                <w:b/>
              </w:rPr>
              <w:t>value</w:t>
            </w:r>
          </w:p>
        </w:tc>
      </w:tr>
      <w:tr w:rsidR="007B27B1" w:rsidRPr="00921942" w14:paraId="3DCA37BA" w14:textId="77777777" w:rsidTr="00E66073">
        <w:tc>
          <w:tcPr>
            <w:tcW w:w="19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0A1F3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Demographics</w:t>
            </w:r>
          </w:p>
        </w:tc>
        <w:tc>
          <w:tcPr>
            <w:tcW w:w="30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5D3BC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C5C39CA" w14:textId="77777777" w:rsidTr="007E1519">
        <w:tc>
          <w:tcPr>
            <w:tcW w:w="1993" w:type="pct"/>
            <w:gridSpan w:val="2"/>
            <w:shd w:val="clear" w:color="auto" w:fill="auto"/>
          </w:tcPr>
          <w:p w14:paraId="58E99268" w14:textId="0F228E9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Sex</w:t>
            </w:r>
          </w:p>
        </w:tc>
        <w:tc>
          <w:tcPr>
            <w:tcW w:w="1101" w:type="pct"/>
            <w:shd w:val="clear" w:color="auto" w:fill="auto"/>
          </w:tcPr>
          <w:p w14:paraId="13A27BDF" w14:textId="1F5C5C1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22" w:type="pct"/>
            <w:shd w:val="clear" w:color="auto" w:fill="auto"/>
          </w:tcPr>
          <w:p w14:paraId="5B76D68D" w14:textId="73B26F1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4" w:type="pct"/>
            <w:shd w:val="clear" w:color="auto" w:fill="auto"/>
          </w:tcPr>
          <w:p w14:paraId="7911D66E" w14:textId="787676A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73439640" w14:textId="77777777" w:rsidTr="007E1519">
        <w:tc>
          <w:tcPr>
            <w:tcW w:w="1993" w:type="pct"/>
            <w:gridSpan w:val="2"/>
            <w:shd w:val="clear" w:color="auto" w:fill="auto"/>
          </w:tcPr>
          <w:p w14:paraId="6ABF9941" w14:textId="6AE7555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Male</w:t>
            </w:r>
          </w:p>
        </w:tc>
        <w:tc>
          <w:tcPr>
            <w:tcW w:w="1101" w:type="pct"/>
            <w:shd w:val="clear" w:color="auto" w:fill="auto"/>
          </w:tcPr>
          <w:p w14:paraId="536736F1" w14:textId="60E40F8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12 (60%)</w:t>
            </w:r>
          </w:p>
        </w:tc>
        <w:tc>
          <w:tcPr>
            <w:tcW w:w="1022" w:type="pct"/>
            <w:shd w:val="clear" w:color="auto" w:fill="auto"/>
          </w:tcPr>
          <w:p w14:paraId="39B39DB5" w14:textId="2833BE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40 (50%)</w:t>
            </w:r>
          </w:p>
        </w:tc>
        <w:tc>
          <w:tcPr>
            <w:tcW w:w="884" w:type="pct"/>
            <w:shd w:val="clear" w:color="auto" w:fill="auto"/>
          </w:tcPr>
          <w:p w14:paraId="3AB600A5" w14:textId="6427B60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0.62</w:t>
            </w:r>
          </w:p>
        </w:tc>
      </w:tr>
      <w:tr w:rsidR="007E1519" w:rsidRPr="00921942" w14:paraId="594D9B63" w14:textId="77777777" w:rsidTr="007E1519">
        <w:tc>
          <w:tcPr>
            <w:tcW w:w="1993" w:type="pct"/>
            <w:gridSpan w:val="2"/>
            <w:shd w:val="clear" w:color="auto" w:fill="auto"/>
          </w:tcPr>
          <w:p w14:paraId="612AE823" w14:textId="7EAE8D6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Female</w:t>
            </w:r>
          </w:p>
        </w:tc>
        <w:tc>
          <w:tcPr>
            <w:tcW w:w="1101" w:type="pct"/>
            <w:shd w:val="clear" w:color="auto" w:fill="auto"/>
          </w:tcPr>
          <w:p w14:paraId="46187130" w14:textId="1157762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 (40%)</w:t>
            </w:r>
          </w:p>
        </w:tc>
        <w:tc>
          <w:tcPr>
            <w:tcW w:w="1022" w:type="pct"/>
            <w:shd w:val="clear" w:color="auto" w:fill="auto"/>
          </w:tcPr>
          <w:p w14:paraId="32BB1C8C" w14:textId="5FD114E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39 (50%)</w:t>
            </w:r>
          </w:p>
        </w:tc>
        <w:tc>
          <w:tcPr>
            <w:tcW w:w="884" w:type="pct"/>
            <w:shd w:val="clear" w:color="auto" w:fill="auto"/>
          </w:tcPr>
          <w:p w14:paraId="4F43061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78C494D8" w14:textId="77777777" w:rsidTr="00E66073">
        <w:tc>
          <w:tcPr>
            <w:tcW w:w="1993" w:type="pct"/>
            <w:gridSpan w:val="2"/>
            <w:shd w:val="clear" w:color="auto" w:fill="auto"/>
          </w:tcPr>
          <w:p w14:paraId="114F088C" w14:textId="6D0972D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Age (</w:t>
            </w:r>
            <w:proofErr w:type="spellStart"/>
            <w:r w:rsidRPr="00921942">
              <w:rPr>
                <w:rFonts w:ascii="Book Antiqua" w:hAnsi="Book Antiqua"/>
              </w:rPr>
              <w:t>yr</w:t>
            </w:r>
            <w:proofErr w:type="spellEnd"/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1101" w:type="pct"/>
            <w:shd w:val="clear" w:color="auto" w:fill="auto"/>
          </w:tcPr>
          <w:p w14:paraId="2007A5B3" w14:textId="1A02715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61 (13)</w:t>
            </w:r>
          </w:p>
        </w:tc>
        <w:tc>
          <w:tcPr>
            <w:tcW w:w="1022" w:type="pct"/>
            <w:shd w:val="clear" w:color="auto" w:fill="auto"/>
          </w:tcPr>
          <w:p w14:paraId="606C7867" w14:textId="54470E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68 (15)</w:t>
            </w:r>
          </w:p>
        </w:tc>
        <w:tc>
          <w:tcPr>
            <w:tcW w:w="884" w:type="pct"/>
            <w:shd w:val="clear" w:color="auto" w:fill="auto"/>
          </w:tcPr>
          <w:p w14:paraId="3C53DFF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0.05</w:t>
            </w:r>
          </w:p>
        </w:tc>
      </w:tr>
      <w:tr w:rsidR="007E1519" w:rsidRPr="00921942" w14:paraId="29F2E511" w14:textId="77777777" w:rsidTr="00E66073">
        <w:tc>
          <w:tcPr>
            <w:tcW w:w="1993" w:type="pct"/>
            <w:gridSpan w:val="2"/>
            <w:shd w:val="clear" w:color="auto" w:fill="auto"/>
          </w:tcPr>
          <w:p w14:paraId="288F1B8E" w14:textId="5575008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Tumor thickness (mm)</w:t>
            </w:r>
          </w:p>
        </w:tc>
        <w:tc>
          <w:tcPr>
            <w:tcW w:w="1101" w:type="pct"/>
            <w:shd w:val="clear" w:color="auto" w:fill="auto"/>
          </w:tcPr>
          <w:p w14:paraId="1520DE72" w14:textId="030C4FD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2.6 (2.7)</w:t>
            </w:r>
          </w:p>
        </w:tc>
        <w:tc>
          <w:tcPr>
            <w:tcW w:w="1022" w:type="pct"/>
            <w:shd w:val="clear" w:color="auto" w:fill="auto"/>
          </w:tcPr>
          <w:p w14:paraId="2902764F" w14:textId="018B5F4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2.2 (3</w:t>
            </w:r>
            <w:r w:rsidR="00FB683C">
              <w:rPr>
                <w:rFonts w:ascii="Book Antiqua" w:hAnsi="Book Antiqua"/>
              </w:rPr>
              <w:t>.0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5E8185B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0.64</w:t>
            </w:r>
          </w:p>
        </w:tc>
      </w:tr>
      <w:tr w:rsidR="007E1519" w:rsidRPr="00921942" w14:paraId="5B53BFCC" w14:textId="77777777" w:rsidTr="00E66073">
        <w:tc>
          <w:tcPr>
            <w:tcW w:w="605" w:type="pct"/>
            <w:shd w:val="clear" w:color="auto" w:fill="auto"/>
          </w:tcPr>
          <w:p w14:paraId="664A8A20" w14:textId="0C935A7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Subtype </w:t>
            </w:r>
          </w:p>
        </w:tc>
        <w:tc>
          <w:tcPr>
            <w:tcW w:w="1388" w:type="pct"/>
            <w:shd w:val="clear" w:color="auto" w:fill="auto"/>
          </w:tcPr>
          <w:p w14:paraId="54A1DC5E" w14:textId="43B4299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Superficial spread</w:t>
            </w:r>
          </w:p>
        </w:tc>
        <w:tc>
          <w:tcPr>
            <w:tcW w:w="1101" w:type="pct"/>
            <w:shd w:val="clear" w:color="auto" w:fill="auto"/>
          </w:tcPr>
          <w:p w14:paraId="608FEDD2" w14:textId="01C548F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 (15%)</w:t>
            </w:r>
          </w:p>
        </w:tc>
        <w:tc>
          <w:tcPr>
            <w:tcW w:w="1022" w:type="pct"/>
            <w:shd w:val="clear" w:color="auto" w:fill="auto"/>
          </w:tcPr>
          <w:p w14:paraId="0CA36BCE" w14:textId="0EFCC27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44 (56%)</w:t>
            </w:r>
          </w:p>
        </w:tc>
        <w:tc>
          <w:tcPr>
            <w:tcW w:w="884" w:type="pct"/>
            <w:vMerge w:val="restart"/>
            <w:shd w:val="clear" w:color="auto" w:fill="auto"/>
          </w:tcPr>
          <w:p w14:paraId="746B817E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5B050010" w14:textId="77777777" w:rsidTr="00E66073">
        <w:tc>
          <w:tcPr>
            <w:tcW w:w="605" w:type="pct"/>
            <w:shd w:val="clear" w:color="auto" w:fill="auto"/>
          </w:tcPr>
          <w:p w14:paraId="36F1ED3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8" w:type="pct"/>
            <w:shd w:val="clear" w:color="auto" w:fill="auto"/>
          </w:tcPr>
          <w:p w14:paraId="7A265DB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1101" w:type="pct"/>
            <w:shd w:val="clear" w:color="auto" w:fill="auto"/>
          </w:tcPr>
          <w:p w14:paraId="2CE58C7F" w14:textId="3ECF545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(50%)</w:t>
            </w:r>
          </w:p>
        </w:tc>
        <w:tc>
          <w:tcPr>
            <w:tcW w:w="1022" w:type="pct"/>
            <w:shd w:val="clear" w:color="auto" w:fill="auto"/>
          </w:tcPr>
          <w:p w14:paraId="7D4BB056" w14:textId="4231E8F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25 (32%)</w:t>
            </w:r>
          </w:p>
        </w:tc>
        <w:tc>
          <w:tcPr>
            <w:tcW w:w="884" w:type="pct"/>
            <w:vMerge/>
            <w:shd w:val="clear" w:color="auto" w:fill="auto"/>
          </w:tcPr>
          <w:p w14:paraId="5BB8C90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22D6CF73" w14:textId="77777777" w:rsidTr="00E66073">
        <w:tc>
          <w:tcPr>
            <w:tcW w:w="605" w:type="pct"/>
            <w:shd w:val="clear" w:color="auto" w:fill="auto"/>
          </w:tcPr>
          <w:p w14:paraId="69E03C9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8" w:type="pct"/>
            <w:shd w:val="clear" w:color="auto" w:fill="auto"/>
          </w:tcPr>
          <w:p w14:paraId="5A80E0A4" w14:textId="6025C1A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Secondary nodular</w:t>
            </w:r>
          </w:p>
        </w:tc>
        <w:tc>
          <w:tcPr>
            <w:tcW w:w="1101" w:type="pct"/>
            <w:shd w:val="clear" w:color="auto" w:fill="auto"/>
          </w:tcPr>
          <w:p w14:paraId="1D36DC7B" w14:textId="6EC0A9E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 (35%)</w:t>
            </w:r>
          </w:p>
        </w:tc>
        <w:tc>
          <w:tcPr>
            <w:tcW w:w="1022" w:type="pct"/>
            <w:shd w:val="clear" w:color="auto" w:fill="auto"/>
          </w:tcPr>
          <w:p w14:paraId="5CB5198C" w14:textId="3A19CD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(12%)</w:t>
            </w:r>
          </w:p>
        </w:tc>
        <w:tc>
          <w:tcPr>
            <w:tcW w:w="884" w:type="pct"/>
            <w:vMerge/>
            <w:shd w:val="clear" w:color="auto" w:fill="auto"/>
          </w:tcPr>
          <w:p w14:paraId="2AA1F8E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2CF5E6BE" w14:textId="77777777" w:rsidTr="00E66073">
        <w:tc>
          <w:tcPr>
            <w:tcW w:w="1993" w:type="pct"/>
            <w:gridSpan w:val="2"/>
            <w:shd w:val="clear" w:color="auto" w:fill="auto"/>
          </w:tcPr>
          <w:p w14:paraId="25E12939" w14:textId="7DDC57B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Geometric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49F73D4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D2BDD96" w14:textId="77777777" w:rsidTr="00E66073">
        <w:tc>
          <w:tcPr>
            <w:tcW w:w="1993" w:type="pct"/>
            <w:gridSpan w:val="2"/>
            <w:shd w:val="clear" w:color="auto" w:fill="auto"/>
          </w:tcPr>
          <w:p w14:paraId="70A1D1B9" w14:textId="6E39B3A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Area (cm</w:t>
            </w:r>
            <w:r w:rsidRPr="00921942">
              <w:rPr>
                <w:rFonts w:ascii="Book Antiqua" w:hAnsi="Book Antiqua"/>
                <w:vertAlign w:val="superscript"/>
              </w:rPr>
              <w:t>2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1101" w:type="pct"/>
            <w:shd w:val="clear" w:color="auto" w:fill="auto"/>
          </w:tcPr>
          <w:p w14:paraId="0AF7AA16" w14:textId="2649A2F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3.4 (2.9)</w:t>
            </w:r>
          </w:p>
        </w:tc>
        <w:tc>
          <w:tcPr>
            <w:tcW w:w="1022" w:type="pct"/>
            <w:shd w:val="clear" w:color="auto" w:fill="auto"/>
          </w:tcPr>
          <w:p w14:paraId="5A44B57A" w14:textId="50E535B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2.8 (4.7)</w:t>
            </w:r>
          </w:p>
        </w:tc>
        <w:tc>
          <w:tcPr>
            <w:tcW w:w="884" w:type="pct"/>
            <w:shd w:val="clear" w:color="auto" w:fill="auto"/>
          </w:tcPr>
          <w:p w14:paraId="18F2FEF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0.49</w:t>
            </w:r>
          </w:p>
        </w:tc>
      </w:tr>
      <w:tr w:rsidR="007E1519" w:rsidRPr="00921942" w14:paraId="037C178F" w14:textId="77777777" w:rsidTr="00E66073">
        <w:tc>
          <w:tcPr>
            <w:tcW w:w="1993" w:type="pct"/>
            <w:gridSpan w:val="2"/>
            <w:shd w:val="clear" w:color="auto" w:fill="auto"/>
          </w:tcPr>
          <w:p w14:paraId="56E0A280" w14:textId="1265310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21942">
              <w:rPr>
                <w:rFonts w:ascii="Book Antiqua" w:hAnsi="Book Antiqua"/>
              </w:rPr>
              <w:t>MaxD</w:t>
            </w:r>
            <w:proofErr w:type="spellEnd"/>
            <w:r w:rsidRPr="00921942">
              <w:rPr>
                <w:rFonts w:ascii="Book Antiqua" w:hAnsi="Book Antiqua"/>
              </w:rPr>
              <w:t xml:space="preserve"> (cm)</w:t>
            </w:r>
          </w:p>
        </w:tc>
        <w:tc>
          <w:tcPr>
            <w:tcW w:w="1101" w:type="pct"/>
            <w:shd w:val="clear" w:color="auto" w:fill="auto"/>
          </w:tcPr>
          <w:p w14:paraId="02C6EEA2" w14:textId="56E1013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2.4 (1.2)</w:t>
            </w:r>
          </w:p>
        </w:tc>
        <w:tc>
          <w:tcPr>
            <w:tcW w:w="1022" w:type="pct"/>
            <w:shd w:val="clear" w:color="auto" w:fill="auto"/>
          </w:tcPr>
          <w:p w14:paraId="24BD6012" w14:textId="04FCB1A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 (1.1)</w:t>
            </w:r>
          </w:p>
        </w:tc>
        <w:tc>
          <w:tcPr>
            <w:tcW w:w="884" w:type="pct"/>
            <w:shd w:val="clear" w:color="auto" w:fill="auto"/>
          </w:tcPr>
          <w:p w14:paraId="101B544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0.22</w:t>
            </w:r>
          </w:p>
        </w:tc>
      </w:tr>
      <w:tr w:rsidR="007E1519" w:rsidRPr="00921942" w14:paraId="237CF843" w14:textId="77777777" w:rsidTr="00E66073">
        <w:tc>
          <w:tcPr>
            <w:tcW w:w="1993" w:type="pct"/>
            <w:gridSpan w:val="2"/>
            <w:shd w:val="clear" w:color="auto" w:fill="auto"/>
          </w:tcPr>
          <w:p w14:paraId="4AA08989" w14:textId="47AE53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Perimeter (cm)</w:t>
            </w:r>
          </w:p>
        </w:tc>
        <w:tc>
          <w:tcPr>
            <w:tcW w:w="1101" w:type="pct"/>
            <w:shd w:val="clear" w:color="auto" w:fill="auto"/>
          </w:tcPr>
          <w:p w14:paraId="0BC93CA4" w14:textId="40989AA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6.6 (3</w:t>
            </w:r>
            <w:r w:rsidR="00FB683C">
              <w:rPr>
                <w:rFonts w:ascii="Book Antiqua" w:hAnsi="Book Antiqua"/>
              </w:rPr>
              <w:t>.0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14:paraId="42281A52" w14:textId="6BCB792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5.7 (3.3)</w:t>
            </w:r>
          </w:p>
        </w:tc>
        <w:tc>
          <w:tcPr>
            <w:tcW w:w="884" w:type="pct"/>
            <w:shd w:val="clear" w:color="auto" w:fill="auto"/>
          </w:tcPr>
          <w:p w14:paraId="1786A53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0.25</w:t>
            </w:r>
          </w:p>
        </w:tc>
      </w:tr>
      <w:tr w:rsidR="007E1519" w:rsidRPr="00921942" w14:paraId="5B0E750A" w14:textId="77777777" w:rsidTr="00E66073">
        <w:tc>
          <w:tcPr>
            <w:tcW w:w="1993" w:type="pct"/>
            <w:gridSpan w:val="2"/>
            <w:shd w:val="clear" w:color="auto" w:fill="auto"/>
          </w:tcPr>
          <w:p w14:paraId="0C4CEE8C" w14:textId="7145760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Circularity (ratio)</w:t>
            </w:r>
          </w:p>
        </w:tc>
        <w:tc>
          <w:tcPr>
            <w:tcW w:w="1101" w:type="pct"/>
            <w:shd w:val="clear" w:color="auto" w:fill="auto"/>
          </w:tcPr>
          <w:p w14:paraId="7E6819EB" w14:textId="264BA85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 (0.1)</w:t>
            </w:r>
          </w:p>
        </w:tc>
        <w:tc>
          <w:tcPr>
            <w:tcW w:w="1022" w:type="pct"/>
            <w:shd w:val="clear" w:color="auto" w:fill="auto"/>
          </w:tcPr>
          <w:p w14:paraId="7AB73AE3" w14:textId="38FB4A0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 (0.1)</w:t>
            </w:r>
          </w:p>
        </w:tc>
        <w:tc>
          <w:tcPr>
            <w:tcW w:w="884" w:type="pct"/>
            <w:shd w:val="clear" w:color="auto" w:fill="auto"/>
          </w:tcPr>
          <w:p w14:paraId="625B13A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0.44</w:t>
            </w:r>
          </w:p>
        </w:tc>
      </w:tr>
      <w:tr w:rsidR="007E1519" w:rsidRPr="00921942" w14:paraId="61226BAC" w14:textId="77777777" w:rsidTr="00E66073">
        <w:tc>
          <w:tcPr>
            <w:tcW w:w="1993" w:type="pct"/>
            <w:gridSpan w:val="2"/>
            <w:shd w:val="clear" w:color="auto" w:fill="auto"/>
          </w:tcPr>
          <w:p w14:paraId="54ACEC61" w14:textId="06FF1F3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Rm (cm)</w:t>
            </w:r>
          </w:p>
        </w:tc>
        <w:tc>
          <w:tcPr>
            <w:tcW w:w="1101" w:type="pct"/>
            <w:shd w:val="clear" w:color="auto" w:fill="auto"/>
          </w:tcPr>
          <w:p w14:paraId="08F526B9" w14:textId="0522B02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0.98 (0.5)</w:t>
            </w:r>
          </w:p>
        </w:tc>
        <w:tc>
          <w:tcPr>
            <w:tcW w:w="1022" w:type="pct"/>
            <w:shd w:val="clear" w:color="auto" w:fill="auto"/>
          </w:tcPr>
          <w:p w14:paraId="3FDB46BF" w14:textId="2AFA1D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0.84 (0.5)</w:t>
            </w:r>
          </w:p>
        </w:tc>
        <w:tc>
          <w:tcPr>
            <w:tcW w:w="884" w:type="pct"/>
            <w:shd w:val="clear" w:color="auto" w:fill="auto"/>
          </w:tcPr>
          <w:p w14:paraId="5A35E86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0.21</w:t>
            </w:r>
          </w:p>
        </w:tc>
      </w:tr>
      <w:tr w:rsidR="007E1519" w:rsidRPr="00921942" w14:paraId="531B8B98" w14:textId="77777777" w:rsidTr="00E66073">
        <w:tc>
          <w:tcPr>
            <w:tcW w:w="1993" w:type="pct"/>
            <w:gridSpan w:val="2"/>
            <w:shd w:val="clear" w:color="auto" w:fill="auto"/>
          </w:tcPr>
          <w:p w14:paraId="008989A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21942">
              <w:rPr>
                <w:rFonts w:ascii="Book Antiqua" w:hAnsi="Book Antiqua"/>
              </w:rPr>
              <w:t>SDRm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14:paraId="377312FA" w14:textId="672B1D5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 (0.1)</w:t>
            </w:r>
          </w:p>
        </w:tc>
        <w:tc>
          <w:tcPr>
            <w:tcW w:w="1022" w:type="pct"/>
            <w:shd w:val="clear" w:color="auto" w:fill="auto"/>
          </w:tcPr>
          <w:p w14:paraId="54ABE0F4" w14:textId="2EC2B1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 (0.1)</w:t>
            </w:r>
          </w:p>
        </w:tc>
        <w:tc>
          <w:tcPr>
            <w:tcW w:w="884" w:type="pct"/>
            <w:shd w:val="clear" w:color="auto" w:fill="auto"/>
          </w:tcPr>
          <w:p w14:paraId="60E1D7AA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0.48</w:t>
            </w:r>
          </w:p>
        </w:tc>
      </w:tr>
      <w:tr w:rsidR="007E1519" w:rsidRPr="00921942" w14:paraId="6A8ED971" w14:textId="77777777" w:rsidTr="00E66073">
        <w:tc>
          <w:tcPr>
            <w:tcW w:w="1993" w:type="pct"/>
            <w:gridSpan w:val="2"/>
            <w:shd w:val="clear" w:color="auto" w:fill="auto"/>
          </w:tcPr>
          <w:p w14:paraId="62C7233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21942">
              <w:rPr>
                <w:rFonts w:ascii="Book Antiqua" w:hAnsi="Book Antiqua"/>
              </w:rPr>
              <w:t>CVRm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14:paraId="0C9E6BB1" w14:textId="5438439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13 (7.1)</w:t>
            </w:r>
          </w:p>
        </w:tc>
        <w:tc>
          <w:tcPr>
            <w:tcW w:w="1022" w:type="pct"/>
            <w:shd w:val="clear" w:color="auto" w:fill="auto"/>
          </w:tcPr>
          <w:p w14:paraId="34962B0F" w14:textId="66E9305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13 (5.5)</w:t>
            </w:r>
          </w:p>
        </w:tc>
        <w:tc>
          <w:tcPr>
            <w:tcW w:w="884" w:type="pct"/>
            <w:shd w:val="clear" w:color="auto" w:fill="auto"/>
          </w:tcPr>
          <w:p w14:paraId="7FFEBC6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0.88</w:t>
            </w:r>
          </w:p>
        </w:tc>
      </w:tr>
      <w:tr w:rsidR="007E1519" w:rsidRPr="00921942" w14:paraId="4FF74756" w14:textId="77777777" w:rsidTr="00E66073">
        <w:tc>
          <w:tcPr>
            <w:tcW w:w="1993" w:type="pct"/>
            <w:gridSpan w:val="2"/>
            <w:shd w:val="clear" w:color="auto" w:fill="auto"/>
          </w:tcPr>
          <w:p w14:paraId="0538A10A" w14:textId="3342408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Delta (cm)</w:t>
            </w:r>
          </w:p>
        </w:tc>
        <w:tc>
          <w:tcPr>
            <w:tcW w:w="1101" w:type="pct"/>
            <w:shd w:val="clear" w:color="auto" w:fill="auto"/>
          </w:tcPr>
          <w:p w14:paraId="6886C011" w14:textId="5760FC2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 (0.03)</w:t>
            </w:r>
          </w:p>
        </w:tc>
        <w:tc>
          <w:tcPr>
            <w:tcW w:w="1022" w:type="pct"/>
            <w:shd w:val="clear" w:color="auto" w:fill="auto"/>
          </w:tcPr>
          <w:p w14:paraId="1483384D" w14:textId="508C53F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 (0.03)</w:t>
            </w:r>
          </w:p>
        </w:tc>
        <w:tc>
          <w:tcPr>
            <w:tcW w:w="884" w:type="pct"/>
            <w:shd w:val="clear" w:color="auto" w:fill="auto"/>
          </w:tcPr>
          <w:p w14:paraId="0913999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325E58F9" w14:textId="77777777" w:rsidTr="00E66073">
        <w:tc>
          <w:tcPr>
            <w:tcW w:w="1993" w:type="pct"/>
            <w:gridSpan w:val="2"/>
            <w:shd w:val="clear" w:color="auto" w:fill="auto"/>
          </w:tcPr>
          <w:p w14:paraId="5C788B27" w14:textId="06A1A16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Delta ratio</w:t>
            </w:r>
          </w:p>
        </w:tc>
        <w:tc>
          <w:tcPr>
            <w:tcW w:w="1101" w:type="pct"/>
            <w:shd w:val="clear" w:color="auto" w:fill="auto"/>
          </w:tcPr>
          <w:p w14:paraId="177F3A00" w14:textId="29B610C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1.8 (0.9)</w:t>
            </w:r>
          </w:p>
        </w:tc>
        <w:tc>
          <w:tcPr>
            <w:tcW w:w="1022" w:type="pct"/>
            <w:shd w:val="clear" w:color="auto" w:fill="auto"/>
          </w:tcPr>
          <w:p w14:paraId="06E0DBE2" w14:textId="4300411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1.6 (1.3)</w:t>
            </w:r>
          </w:p>
        </w:tc>
        <w:tc>
          <w:tcPr>
            <w:tcW w:w="884" w:type="pct"/>
            <w:shd w:val="clear" w:color="auto" w:fill="auto"/>
          </w:tcPr>
          <w:p w14:paraId="7B60245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0.42</w:t>
            </w:r>
          </w:p>
        </w:tc>
      </w:tr>
      <w:tr w:rsidR="007E1519" w:rsidRPr="00921942" w14:paraId="0ED483FB" w14:textId="77777777" w:rsidTr="00E66073">
        <w:tc>
          <w:tcPr>
            <w:tcW w:w="1993" w:type="pct"/>
            <w:gridSpan w:val="2"/>
            <w:shd w:val="clear" w:color="auto" w:fill="auto"/>
          </w:tcPr>
          <w:p w14:paraId="6888139C" w14:textId="47D6C8F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476528A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49B00CB6" w14:textId="77777777" w:rsidTr="00E66073">
        <w:tc>
          <w:tcPr>
            <w:tcW w:w="1993" w:type="pct"/>
            <w:gridSpan w:val="2"/>
            <w:shd w:val="clear" w:color="auto" w:fill="auto"/>
          </w:tcPr>
          <w:p w14:paraId="09D7DF5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</w:t>
            </w:r>
          </w:p>
        </w:tc>
        <w:tc>
          <w:tcPr>
            <w:tcW w:w="1101" w:type="pct"/>
            <w:shd w:val="clear" w:color="auto" w:fill="auto"/>
          </w:tcPr>
          <w:p w14:paraId="399FFE6C" w14:textId="1B15B61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(9)</w:t>
            </w:r>
          </w:p>
        </w:tc>
        <w:tc>
          <w:tcPr>
            <w:tcW w:w="1022" w:type="pct"/>
            <w:shd w:val="clear" w:color="auto" w:fill="auto"/>
          </w:tcPr>
          <w:p w14:paraId="49F04BB4" w14:textId="1643E11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26 (8)</w:t>
            </w:r>
          </w:p>
        </w:tc>
        <w:tc>
          <w:tcPr>
            <w:tcW w:w="884" w:type="pct"/>
            <w:shd w:val="clear" w:color="auto" w:fill="auto"/>
          </w:tcPr>
          <w:p w14:paraId="22950365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793E99B8" w14:textId="77777777" w:rsidTr="00E66073">
        <w:tc>
          <w:tcPr>
            <w:tcW w:w="1993" w:type="pct"/>
            <w:gridSpan w:val="2"/>
            <w:shd w:val="clear" w:color="auto" w:fill="auto"/>
          </w:tcPr>
          <w:p w14:paraId="01E485DA" w14:textId="4582D8D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CV </w:t>
            </w:r>
            <w:r w:rsidR="001C6C2B" w:rsidRPr="00921942">
              <w:rPr>
                <w:rFonts w:ascii="Book Antiqua" w:hAnsi="Book Antiqua"/>
                <w:lang w:eastAsia="zh-CN"/>
              </w:rPr>
              <w:t>s</w:t>
            </w:r>
            <w:r w:rsidRPr="00921942">
              <w:rPr>
                <w:rFonts w:ascii="Book Antiqua" w:hAnsi="Book Antiqua"/>
              </w:rPr>
              <w:t>harpness</w:t>
            </w:r>
          </w:p>
        </w:tc>
        <w:tc>
          <w:tcPr>
            <w:tcW w:w="1101" w:type="pct"/>
            <w:shd w:val="clear" w:color="auto" w:fill="auto"/>
          </w:tcPr>
          <w:p w14:paraId="36EFA69B" w14:textId="7EF87A5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22 (6)</w:t>
            </w:r>
          </w:p>
        </w:tc>
        <w:tc>
          <w:tcPr>
            <w:tcW w:w="1022" w:type="pct"/>
            <w:shd w:val="clear" w:color="auto" w:fill="auto"/>
          </w:tcPr>
          <w:p w14:paraId="22D75ACF" w14:textId="562CC40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 (7)</w:t>
            </w:r>
          </w:p>
        </w:tc>
        <w:tc>
          <w:tcPr>
            <w:tcW w:w="884" w:type="pct"/>
            <w:shd w:val="clear" w:color="auto" w:fill="auto"/>
          </w:tcPr>
          <w:p w14:paraId="3AC3812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62694394" w14:textId="77777777" w:rsidTr="00E66073">
        <w:tc>
          <w:tcPr>
            <w:tcW w:w="1993" w:type="pct"/>
            <w:gridSpan w:val="2"/>
            <w:shd w:val="clear" w:color="auto" w:fill="auto"/>
          </w:tcPr>
          <w:p w14:paraId="719C1EE7" w14:textId="7050F49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 texture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0D5A75E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A642EB9" w14:textId="77777777" w:rsidTr="00E66073">
        <w:tc>
          <w:tcPr>
            <w:tcW w:w="1993" w:type="pct"/>
            <w:gridSpan w:val="2"/>
            <w:shd w:val="clear" w:color="auto" w:fill="auto"/>
          </w:tcPr>
          <w:p w14:paraId="7B5274DB" w14:textId="3C7ABE4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Lac </w:t>
            </w:r>
            <w:r w:rsidR="001C6C2B" w:rsidRPr="00921942">
              <w:rPr>
                <w:rFonts w:ascii="Book Antiqua" w:hAnsi="Book Antiqua"/>
                <w:lang w:eastAsia="zh-CN"/>
              </w:rPr>
              <w:t>g</w:t>
            </w:r>
            <w:r w:rsidRPr="00921942">
              <w:rPr>
                <w:rFonts w:ascii="Book Antiqua" w:hAnsi="Book Antiqua"/>
              </w:rPr>
              <w:t>ray</w:t>
            </w:r>
          </w:p>
        </w:tc>
        <w:tc>
          <w:tcPr>
            <w:tcW w:w="1101" w:type="pct"/>
            <w:shd w:val="clear" w:color="auto" w:fill="auto"/>
          </w:tcPr>
          <w:p w14:paraId="2559EB93" w14:textId="32B14C2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 (0.28)</w:t>
            </w:r>
          </w:p>
        </w:tc>
        <w:tc>
          <w:tcPr>
            <w:tcW w:w="1022" w:type="pct"/>
            <w:shd w:val="clear" w:color="auto" w:fill="auto"/>
          </w:tcPr>
          <w:p w14:paraId="05AF1D2E" w14:textId="102225B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1.97 (0.3</w:t>
            </w:r>
            <w:r w:rsidR="00FB683C">
              <w:rPr>
                <w:rFonts w:ascii="Book Antiqua" w:hAnsi="Book Antiqua"/>
              </w:rPr>
              <w:t>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29FF18B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0.65</w:t>
            </w:r>
          </w:p>
        </w:tc>
      </w:tr>
      <w:tr w:rsidR="007E1519" w:rsidRPr="00921942" w14:paraId="60F9A630" w14:textId="77777777" w:rsidTr="00E66073">
        <w:tc>
          <w:tcPr>
            <w:tcW w:w="1993" w:type="pct"/>
            <w:gridSpan w:val="2"/>
            <w:shd w:val="clear" w:color="auto" w:fill="auto"/>
          </w:tcPr>
          <w:p w14:paraId="30614DEB" w14:textId="2BEA638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1FF6FAA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5870C764" w14:textId="77777777" w:rsidTr="00E66073">
        <w:tc>
          <w:tcPr>
            <w:tcW w:w="1993" w:type="pct"/>
            <w:gridSpan w:val="2"/>
            <w:shd w:val="clear" w:color="auto" w:fill="auto"/>
          </w:tcPr>
          <w:p w14:paraId="64696603" w14:textId="3714EFD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lastRenderedPageBreak/>
              <w:t>Mean gray</w:t>
            </w:r>
          </w:p>
        </w:tc>
        <w:tc>
          <w:tcPr>
            <w:tcW w:w="1101" w:type="pct"/>
            <w:shd w:val="clear" w:color="auto" w:fill="auto"/>
          </w:tcPr>
          <w:p w14:paraId="3A7B747B" w14:textId="31185CA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104 (21)</w:t>
            </w:r>
          </w:p>
        </w:tc>
        <w:tc>
          <w:tcPr>
            <w:tcW w:w="1022" w:type="pct"/>
            <w:shd w:val="clear" w:color="auto" w:fill="auto"/>
          </w:tcPr>
          <w:p w14:paraId="2D306209" w14:textId="4499189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113 (24)</w:t>
            </w:r>
          </w:p>
        </w:tc>
        <w:tc>
          <w:tcPr>
            <w:tcW w:w="884" w:type="pct"/>
            <w:shd w:val="clear" w:color="auto" w:fill="auto"/>
          </w:tcPr>
          <w:p w14:paraId="342DB475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</w:t>
            </w:r>
          </w:p>
        </w:tc>
      </w:tr>
      <w:tr w:rsidR="007E1519" w:rsidRPr="00921942" w14:paraId="1B1A4735" w14:textId="77777777" w:rsidTr="00E66073">
        <w:tc>
          <w:tcPr>
            <w:tcW w:w="1993" w:type="pct"/>
            <w:gridSpan w:val="2"/>
            <w:shd w:val="clear" w:color="auto" w:fill="auto"/>
          </w:tcPr>
          <w:p w14:paraId="799E2DD4" w14:textId="19ECC3B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gray</w:t>
            </w:r>
          </w:p>
        </w:tc>
        <w:tc>
          <w:tcPr>
            <w:tcW w:w="1101" w:type="pct"/>
            <w:shd w:val="clear" w:color="auto" w:fill="auto"/>
          </w:tcPr>
          <w:p w14:paraId="44510A70" w14:textId="6F1E2F9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32 (6)</w:t>
            </w:r>
          </w:p>
        </w:tc>
        <w:tc>
          <w:tcPr>
            <w:tcW w:w="1022" w:type="pct"/>
            <w:shd w:val="clear" w:color="auto" w:fill="auto"/>
          </w:tcPr>
          <w:p w14:paraId="740A3E3B" w14:textId="32FCAE7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30 (7)</w:t>
            </w:r>
          </w:p>
        </w:tc>
        <w:tc>
          <w:tcPr>
            <w:tcW w:w="884" w:type="pct"/>
            <w:shd w:val="clear" w:color="auto" w:fill="auto"/>
          </w:tcPr>
          <w:p w14:paraId="48024B9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</w:t>
            </w:r>
          </w:p>
        </w:tc>
      </w:tr>
      <w:tr w:rsidR="007E1519" w:rsidRPr="00921942" w14:paraId="5C153DD3" w14:textId="77777777" w:rsidTr="00E66073">
        <w:tc>
          <w:tcPr>
            <w:tcW w:w="1993" w:type="pct"/>
            <w:gridSpan w:val="2"/>
            <w:shd w:val="clear" w:color="auto" w:fill="auto"/>
          </w:tcPr>
          <w:p w14:paraId="5A2A78F2" w14:textId="5CC9CDD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gray</w:t>
            </w:r>
          </w:p>
        </w:tc>
        <w:tc>
          <w:tcPr>
            <w:tcW w:w="1101" w:type="pct"/>
            <w:shd w:val="clear" w:color="auto" w:fill="auto"/>
          </w:tcPr>
          <w:p w14:paraId="2A6EBAB3" w14:textId="50ED15B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 (2)</w:t>
            </w:r>
          </w:p>
        </w:tc>
        <w:tc>
          <w:tcPr>
            <w:tcW w:w="1022" w:type="pct"/>
            <w:shd w:val="clear" w:color="auto" w:fill="auto"/>
          </w:tcPr>
          <w:p w14:paraId="74FD363F" w14:textId="0841D91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(1)</w:t>
            </w:r>
          </w:p>
        </w:tc>
        <w:tc>
          <w:tcPr>
            <w:tcW w:w="884" w:type="pct"/>
            <w:shd w:val="clear" w:color="auto" w:fill="auto"/>
          </w:tcPr>
          <w:p w14:paraId="31170B3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0.07</w:t>
            </w:r>
          </w:p>
        </w:tc>
      </w:tr>
      <w:tr w:rsidR="007E1519" w:rsidRPr="00921942" w14:paraId="26786C5E" w14:textId="77777777" w:rsidTr="00E66073">
        <w:tc>
          <w:tcPr>
            <w:tcW w:w="1993" w:type="pct"/>
            <w:gridSpan w:val="2"/>
            <w:shd w:val="clear" w:color="auto" w:fill="auto"/>
          </w:tcPr>
          <w:p w14:paraId="35F1BE7D" w14:textId="3BF3749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gray</w:t>
            </w:r>
          </w:p>
        </w:tc>
        <w:tc>
          <w:tcPr>
            <w:tcW w:w="1101" w:type="pct"/>
            <w:shd w:val="clear" w:color="auto" w:fill="auto"/>
          </w:tcPr>
          <w:p w14:paraId="16259E66" w14:textId="42FD5D7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201 (21)</w:t>
            </w:r>
          </w:p>
        </w:tc>
        <w:tc>
          <w:tcPr>
            <w:tcW w:w="1022" w:type="pct"/>
            <w:shd w:val="clear" w:color="auto" w:fill="auto"/>
          </w:tcPr>
          <w:p w14:paraId="3C3A727E" w14:textId="23D6529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187 (32)</w:t>
            </w:r>
          </w:p>
        </w:tc>
        <w:tc>
          <w:tcPr>
            <w:tcW w:w="884" w:type="pct"/>
            <w:shd w:val="clear" w:color="auto" w:fill="auto"/>
          </w:tcPr>
          <w:p w14:paraId="2947118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</w:t>
            </w:r>
          </w:p>
        </w:tc>
      </w:tr>
      <w:tr w:rsidR="007E1519" w:rsidRPr="00921942" w14:paraId="4F2D1B2F" w14:textId="77777777" w:rsidTr="00E66073">
        <w:tc>
          <w:tcPr>
            <w:tcW w:w="1993" w:type="pct"/>
            <w:gridSpan w:val="2"/>
            <w:shd w:val="clear" w:color="auto" w:fill="auto"/>
          </w:tcPr>
          <w:p w14:paraId="74E22371" w14:textId="31F2246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gray</w:t>
            </w:r>
          </w:p>
        </w:tc>
        <w:tc>
          <w:tcPr>
            <w:tcW w:w="1101" w:type="pct"/>
            <w:shd w:val="clear" w:color="auto" w:fill="auto"/>
          </w:tcPr>
          <w:p w14:paraId="2276A954" w14:textId="2D5C278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0.52 (0.5)</w:t>
            </w:r>
          </w:p>
        </w:tc>
        <w:tc>
          <w:tcPr>
            <w:tcW w:w="1022" w:type="pct"/>
            <w:shd w:val="clear" w:color="auto" w:fill="auto"/>
          </w:tcPr>
          <w:p w14:paraId="3D4AB7FC" w14:textId="731004E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0.23 (0.6)</w:t>
            </w:r>
          </w:p>
        </w:tc>
        <w:tc>
          <w:tcPr>
            <w:tcW w:w="884" w:type="pct"/>
            <w:shd w:val="clear" w:color="auto" w:fill="auto"/>
          </w:tcPr>
          <w:p w14:paraId="7681086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</w:t>
            </w:r>
          </w:p>
        </w:tc>
      </w:tr>
      <w:tr w:rsidR="007E1519" w:rsidRPr="00921942" w14:paraId="500ADBD9" w14:textId="77777777" w:rsidTr="00E66073">
        <w:tc>
          <w:tcPr>
            <w:tcW w:w="1993" w:type="pct"/>
            <w:gridSpan w:val="2"/>
            <w:shd w:val="clear" w:color="auto" w:fill="auto"/>
          </w:tcPr>
          <w:p w14:paraId="1078AEF9" w14:textId="600F3E0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red</w:t>
            </w:r>
          </w:p>
        </w:tc>
        <w:tc>
          <w:tcPr>
            <w:tcW w:w="1101" w:type="pct"/>
            <w:shd w:val="clear" w:color="auto" w:fill="auto"/>
          </w:tcPr>
          <w:p w14:paraId="00DD3238" w14:textId="762DBF8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144 (26)</w:t>
            </w:r>
          </w:p>
        </w:tc>
        <w:tc>
          <w:tcPr>
            <w:tcW w:w="1022" w:type="pct"/>
            <w:shd w:val="clear" w:color="auto" w:fill="auto"/>
          </w:tcPr>
          <w:p w14:paraId="40DC44D1" w14:textId="59B80C8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157 (32)</w:t>
            </w:r>
          </w:p>
        </w:tc>
        <w:tc>
          <w:tcPr>
            <w:tcW w:w="884" w:type="pct"/>
            <w:shd w:val="clear" w:color="auto" w:fill="auto"/>
          </w:tcPr>
          <w:p w14:paraId="5D48E1CA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0.06</w:t>
            </w:r>
          </w:p>
        </w:tc>
      </w:tr>
      <w:tr w:rsidR="007E1519" w:rsidRPr="00921942" w14:paraId="2EE5431D" w14:textId="77777777" w:rsidTr="00E66073">
        <w:tc>
          <w:tcPr>
            <w:tcW w:w="1993" w:type="pct"/>
            <w:gridSpan w:val="2"/>
            <w:shd w:val="clear" w:color="auto" w:fill="auto"/>
          </w:tcPr>
          <w:p w14:paraId="4BA0E906" w14:textId="1A7EBEE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red</w:t>
            </w:r>
          </w:p>
        </w:tc>
        <w:tc>
          <w:tcPr>
            <w:tcW w:w="1101" w:type="pct"/>
            <w:shd w:val="clear" w:color="auto" w:fill="auto"/>
          </w:tcPr>
          <w:p w14:paraId="7718792C" w14:textId="267708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37 (9)</w:t>
            </w:r>
          </w:p>
        </w:tc>
        <w:tc>
          <w:tcPr>
            <w:tcW w:w="1022" w:type="pct"/>
            <w:shd w:val="clear" w:color="auto" w:fill="auto"/>
          </w:tcPr>
          <w:p w14:paraId="00ED7FB4" w14:textId="61FC853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(11)</w:t>
            </w:r>
          </w:p>
        </w:tc>
        <w:tc>
          <w:tcPr>
            <w:tcW w:w="884" w:type="pct"/>
            <w:shd w:val="clear" w:color="auto" w:fill="auto"/>
          </w:tcPr>
          <w:p w14:paraId="3248D37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317EDF7B" w14:textId="77777777" w:rsidTr="00E66073">
        <w:tc>
          <w:tcPr>
            <w:tcW w:w="1993" w:type="pct"/>
            <w:gridSpan w:val="2"/>
            <w:shd w:val="clear" w:color="auto" w:fill="auto"/>
          </w:tcPr>
          <w:p w14:paraId="2C4C8E6F" w14:textId="15C72E8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red</w:t>
            </w:r>
          </w:p>
        </w:tc>
        <w:tc>
          <w:tcPr>
            <w:tcW w:w="1101" w:type="pct"/>
            <w:shd w:val="clear" w:color="auto" w:fill="auto"/>
          </w:tcPr>
          <w:p w14:paraId="100100D2" w14:textId="61C47B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27 (10)</w:t>
            </w:r>
          </w:p>
        </w:tc>
        <w:tc>
          <w:tcPr>
            <w:tcW w:w="1022" w:type="pct"/>
            <w:shd w:val="clear" w:color="auto" w:fill="auto"/>
          </w:tcPr>
          <w:p w14:paraId="118934DF" w14:textId="72B1CB2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23 (11)</w:t>
            </w:r>
          </w:p>
        </w:tc>
        <w:tc>
          <w:tcPr>
            <w:tcW w:w="884" w:type="pct"/>
            <w:shd w:val="clear" w:color="auto" w:fill="auto"/>
          </w:tcPr>
          <w:p w14:paraId="57BE102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3639BF4C" w14:textId="77777777" w:rsidTr="00E66073">
        <w:tc>
          <w:tcPr>
            <w:tcW w:w="1993" w:type="pct"/>
            <w:gridSpan w:val="2"/>
            <w:shd w:val="clear" w:color="auto" w:fill="auto"/>
          </w:tcPr>
          <w:p w14:paraId="6B504719" w14:textId="6A765D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red</w:t>
            </w:r>
          </w:p>
        </w:tc>
        <w:tc>
          <w:tcPr>
            <w:tcW w:w="1101" w:type="pct"/>
            <w:shd w:val="clear" w:color="auto" w:fill="auto"/>
          </w:tcPr>
          <w:p w14:paraId="01C48CFC" w14:textId="5E1446B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205 (23)</w:t>
            </w:r>
          </w:p>
        </w:tc>
        <w:tc>
          <w:tcPr>
            <w:tcW w:w="1022" w:type="pct"/>
            <w:shd w:val="clear" w:color="auto" w:fill="auto"/>
          </w:tcPr>
          <w:p w14:paraId="6C615F9C" w14:textId="2521D31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190 (37)</w:t>
            </w:r>
          </w:p>
        </w:tc>
        <w:tc>
          <w:tcPr>
            <w:tcW w:w="884" w:type="pct"/>
            <w:shd w:val="clear" w:color="auto" w:fill="auto"/>
          </w:tcPr>
          <w:p w14:paraId="6E9DC920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237DA889" w14:textId="77777777" w:rsidTr="00E66073">
        <w:tc>
          <w:tcPr>
            <w:tcW w:w="1993" w:type="pct"/>
            <w:gridSpan w:val="2"/>
            <w:shd w:val="clear" w:color="auto" w:fill="auto"/>
          </w:tcPr>
          <w:p w14:paraId="606C8506" w14:textId="55E00EA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red</w:t>
            </w:r>
          </w:p>
        </w:tc>
        <w:tc>
          <w:tcPr>
            <w:tcW w:w="1101" w:type="pct"/>
            <w:shd w:val="clear" w:color="auto" w:fill="auto"/>
          </w:tcPr>
          <w:p w14:paraId="3E381CC8" w14:textId="0A37292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 (0.43)</w:t>
            </w:r>
          </w:p>
        </w:tc>
        <w:tc>
          <w:tcPr>
            <w:tcW w:w="1022" w:type="pct"/>
            <w:shd w:val="clear" w:color="auto" w:fill="auto"/>
          </w:tcPr>
          <w:p w14:paraId="09B50A30" w14:textId="176E9F7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-0.04 (0.83)</w:t>
            </w:r>
          </w:p>
        </w:tc>
        <w:tc>
          <w:tcPr>
            <w:tcW w:w="884" w:type="pct"/>
            <w:shd w:val="clear" w:color="auto" w:fill="auto"/>
          </w:tcPr>
          <w:p w14:paraId="01548BA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0.003</w:t>
            </w:r>
          </w:p>
        </w:tc>
      </w:tr>
      <w:tr w:rsidR="007E1519" w:rsidRPr="00921942" w14:paraId="0EA04605" w14:textId="77777777" w:rsidTr="00E66073">
        <w:tc>
          <w:tcPr>
            <w:tcW w:w="1993" w:type="pct"/>
            <w:gridSpan w:val="2"/>
            <w:shd w:val="clear" w:color="auto" w:fill="auto"/>
          </w:tcPr>
          <w:p w14:paraId="26B74BB7" w14:textId="16E5395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green</w:t>
            </w:r>
          </w:p>
        </w:tc>
        <w:tc>
          <w:tcPr>
            <w:tcW w:w="1101" w:type="pct"/>
            <w:shd w:val="clear" w:color="auto" w:fill="auto"/>
          </w:tcPr>
          <w:p w14:paraId="60E07672" w14:textId="155C2CD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89 (23)</w:t>
            </w:r>
          </w:p>
        </w:tc>
        <w:tc>
          <w:tcPr>
            <w:tcW w:w="1022" w:type="pct"/>
            <w:shd w:val="clear" w:color="auto" w:fill="auto"/>
          </w:tcPr>
          <w:p w14:paraId="1E2CD622" w14:textId="5ADDDC4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96 (23)</w:t>
            </w:r>
          </w:p>
        </w:tc>
        <w:tc>
          <w:tcPr>
            <w:tcW w:w="884" w:type="pct"/>
            <w:shd w:val="clear" w:color="auto" w:fill="auto"/>
          </w:tcPr>
          <w:p w14:paraId="391FA8E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0.24</w:t>
            </w:r>
          </w:p>
        </w:tc>
      </w:tr>
      <w:tr w:rsidR="007E1519" w:rsidRPr="00921942" w14:paraId="71B0FDC9" w14:textId="77777777" w:rsidTr="00E66073">
        <w:tc>
          <w:tcPr>
            <w:tcW w:w="1993" w:type="pct"/>
            <w:gridSpan w:val="2"/>
            <w:shd w:val="clear" w:color="auto" w:fill="auto"/>
          </w:tcPr>
          <w:p w14:paraId="35AAF0F4" w14:textId="2002849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green</w:t>
            </w:r>
          </w:p>
        </w:tc>
        <w:tc>
          <w:tcPr>
            <w:tcW w:w="1101" w:type="pct"/>
            <w:shd w:val="clear" w:color="auto" w:fill="auto"/>
          </w:tcPr>
          <w:p w14:paraId="79EA90E3" w14:textId="1A9E9F5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(7)</w:t>
            </w:r>
          </w:p>
        </w:tc>
        <w:tc>
          <w:tcPr>
            <w:tcW w:w="1022" w:type="pct"/>
            <w:shd w:val="clear" w:color="auto" w:fill="auto"/>
          </w:tcPr>
          <w:p w14:paraId="36C542E9" w14:textId="6A65204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(6)</w:t>
            </w:r>
          </w:p>
        </w:tc>
        <w:tc>
          <w:tcPr>
            <w:tcW w:w="884" w:type="pct"/>
            <w:shd w:val="clear" w:color="auto" w:fill="auto"/>
          </w:tcPr>
          <w:p w14:paraId="48A4B49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0.19</w:t>
            </w:r>
          </w:p>
        </w:tc>
      </w:tr>
      <w:tr w:rsidR="007E1519" w:rsidRPr="00921942" w14:paraId="71B39E3E" w14:textId="77777777" w:rsidTr="00E66073">
        <w:tc>
          <w:tcPr>
            <w:tcW w:w="1993" w:type="pct"/>
            <w:gridSpan w:val="2"/>
            <w:shd w:val="clear" w:color="auto" w:fill="auto"/>
          </w:tcPr>
          <w:p w14:paraId="2E050EAB" w14:textId="063DE81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green</w:t>
            </w:r>
          </w:p>
        </w:tc>
        <w:tc>
          <w:tcPr>
            <w:tcW w:w="1101" w:type="pct"/>
            <w:shd w:val="clear" w:color="auto" w:fill="auto"/>
          </w:tcPr>
          <w:p w14:paraId="13107956" w14:textId="211979C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39 (12)</w:t>
            </w:r>
          </w:p>
        </w:tc>
        <w:tc>
          <w:tcPr>
            <w:tcW w:w="1022" w:type="pct"/>
            <w:shd w:val="clear" w:color="auto" w:fill="auto"/>
          </w:tcPr>
          <w:p w14:paraId="7A0B8918" w14:textId="77B6667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35 (13)</w:t>
            </w:r>
          </w:p>
        </w:tc>
        <w:tc>
          <w:tcPr>
            <w:tcW w:w="884" w:type="pct"/>
            <w:shd w:val="clear" w:color="auto" w:fill="auto"/>
          </w:tcPr>
          <w:p w14:paraId="2797480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0.13</w:t>
            </w:r>
          </w:p>
        </w:tc>
      </w:tr>
      <w:tr w:rsidR="007E1519" w:rsidRPr="00921942" w14:paraId="4CDAC181" w14:textId="77777777" w:rsidTr="00E66073">
        <w:tc>
          <w:tcPr>
            <w:tcW w:w="1993" w:type="pct"/>
            <w:gridSpan w:val="2"/>
            <w:shd w:val="clear" w:color="auto" w:fill="auto"/>
          </w:tcPr>
          <w:p w14:paraId="12CA9EF9" w14:textId="216B83A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green</w:t>
            </w:r>
          </w:p>
        </w:tc>
        <w:tc>
          <w:tcPr>
            <w:tcW w:w="1101" w:type="pct"/>
            <w:shd w:val="clear" w:color="auto" w:fill="auto"/>
          </w:tcPr>
          <w:p w14:paraId="0241600C" w14:textId="4CFC09C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209 (24)</w:t>
            </w:r>
          </w:p>
        </w:tc>
        <w:tc>
          <w:tcPr>
            <w:tcW w:w="1022" w:type="pct"/>
            <w:shd w:val="clear" w:color="auto" w:fill="auto"/>
          </w:tcPr>
          <w:p w14:paraId="210E5892" w14:textId="62C8E20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195 (33)</w:t>
            </w:r>
          </w:p>
        </w:tc>
        <w:tc>
          <w:tcPr>
            <w:tcW w:w="884" w:type="pct"/>
            <w:shd w:val="clear" w:color="auto" w:fill="auto"/>
          </w:tcPr>
          <w:p w14:paraId="3E6892F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00A93497" w14:textId="77777777" w:rsidTr="00E66073">
        <w:tc>
          <w:tcPr>
            <w:tcW w:w="1993" w:type="pct"/>
            <w:gridSpan w:val="2"/>
            <w:shd w:val="clear" w:color="auto" w:fill="auto"/>
          </w:tcPr>
          <w:p w14:paraId="7F3E5F68" w14:textId="54F4818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green</w:t>
            </w:r>
          </w:p>
        </w:tc>
        <w:tc>
          <w:tcPr>
            <w:tcW w:w="1101" w:type="pct"/>
            <w:shd w:val="clear" w:color="auto" w:fill="auto"/>
          </w:tcPr>
          <w:p w14:paraId="16DF080D" w14:textId="45EDEEB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0.64 (0.46)</w:t>
            </w:r>
          </w:p>
        </w:tc>
        <w:tc>
          <w:tcPr>
            <w:tcW w:w="1022" w:type="pct"/>
            <w:shd w:val="clear" w:color="auto" w:fill="auto"/>
          </w:tcPr>
          <w:p w14:paraId="0544AA86" w14:textId="34CABB9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0.41 (0.6</w:t>
            </w:r>
            <w:r w:rsidR="00FB683C">
              <w:rPr>
                <w:rFonts w:ascii="Book Antiqua" w:hAnsi="Book Antiqua"/>
              </w:rPr>
              <w:t>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364E9B5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0.08</w:t>
            </w:r>
          </w:p>
        </w:tc>
      </w:tr>
      <w:tr w:rsidR="007E1519" w:rsidRPr="00921942" w14:paraId="4EBBE672" w14:textId="77777777" w:rsidTr="00E66073">
        <w:tc>
          <w:tcPr>
            <w:tcW w:w="1993" w:type="pct"/>
            <w:gridSpan w:val="2"/>
            <w:shd w:val="clear" w:color="auto" w:fill="auto"/>
          </w:tcPr>
          <w:p w14:paraId="7653473D" w14:textId="2DF73BF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blue</w:t>
            </w:r>
          </w:p>
        </w:tc>
        <w:tc>
          <w:tcPr>
            <w:tcW w:w="1101" w:type="pct"/>
            <w:shd w:val="clear" w:color="auto" w:fill="auto"/>
          </w:tcPr>
          <w:p w14:paraId="73E0ECD0" w14:textId="0B744CC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87 (22)</w:t>
            </w:r>
          </w:p>
        </w:tc>
        <w:tc>
          <w:tcPr>
            <w:tcW w:w="1022" w:type="pct"/>
            <w:shd w:val="clear" w:color="auto" w:fill="auto"/>
          </w:tcPr>
          <w:p w14:paraId="16E9E479" w14:textId="3C329D5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94 (25)</w:t>
            </w:r>
          </w:p>
        </w:tc>
        <w:tc>
          <w:tcPr>
            <w:tcW w:w="884" w:type="pct"/>
            <w:shd w:val="clear" w:color="auto" w:fill="auto"/>
          </w:tcPr>
          <w:p w14:paraId="25EEA1A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0.22</w:t>
            </w:r>
          </w:p>
        </w:tc>
      </w:tr>
      <w:tr w:rsidR="007E1519" w:rsidRPr="00921942" w14:paraId="4408B406" w14:textId="77777777" w:rsidTr="00E66073">
        <w:tc>
          <w:tcPr>
            <w:tcW w:w="1993" w:type="pct"/>
            <w:gridSpan w:val="2"/>
            <w:shd w:val="clear" w:color="auto" w:fill="auto"/>
          </w:tcPr>
          <w:p w14:paraId="19848366" w14:textId="337FD8B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blue</w:t>
            </w:r>
          </w:p>
        </w:tc>
        <w:tc>
          <w:tcPr>
            <w:tcW w:w="1101" w:type="pct"/>
            <w:shd w:val="clear" w:color="auto" w:fill="auto"/>
          </w:tcPr>
          <w:p w14:paraId="0BB1ADAF" w14:textId="627A5A4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(7)</w:t>
            </w:r>
          </w:p>
        </w:tc>
        <w:tc>
          <w:tcPr>
            <w:tcW w:w="1022" w:type="pct"/>
            <w:shd w:val="clear" w:color="auto" w:fill="auto"/>
          </w:tcPr>
          <w:p w14:paraId="3A60CCF2" w14:textId="155765D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(6)</w:t>
            </w:r>
          </w:p>
        </w:tc>
        <w:tc>
          <w:tcPr>
            <w:tcW w:w="884" w:type="pct"/>
            <w:shd w:val="clear" w:color="auto" w:fill="auto"/>
          </w:tcPr>
          <w:p w14:paraId="2EA3267F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0.24</w:t>
            </w:r>
          </w:p>
        </w:tc>
      </w:tr>
      <w:tr w:rsidR="007E1519" w:rsidRPr="00921942" w14:paraId="16209467" w14:textId="77777777" w:rsidTr="00E66073">
        <w:tc>
          <w:tcPr>
            <w:tcW w:w="1993" w:type="pct"/>
            <w:gridSpan w:val="2"/>
            <w:shd w:val="clear" w:color="auto" w:fill="auto"/>
          </w:tcPr>
          <w:p w14:paraId="1CEF1483" w14:textId="2CE9444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blue</w:t>
            </w:r>
          </w:p>
        </w:tc>
        <w:tc>
          <w:tcPr>
            <w:tcW w:w="1101" w:type="pct"/>
            <w:shd w:val="clear" w:color="auto" w:fill="auto"/>
          </w:tcPr>
          <w:p w14:paraId="1AF2A043" w14:textId="4B6731F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40 (10)</w:t>
            </w:r>
          </w:p>
        </w:tc>
        <w:tc>
          <w:tcPr>
            <w:tcW w:w="1022" w:type="pct"/>
            <w:shd w:val="clear" w:color="auto" w:fill="auto"/>
          </w:tcPr>
          <w:p w14:paraId="68FAE66E" w14:textId="451AEEA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35 (13)</w:t>
            </w:r>
          </w:p>
        </w:tc>
        <w:tc>
          <w:tcPr>
            <w:tcW w:w="884" w:type="pct"/>
            <w:shd w:val="clear" w:color="auto" w:fill="auto"/>
          </w:tcPr>
          <w:p w14:paraId="7C66FDB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5712405C" w14:textId="77777777" w:rsidTr="00E66073">
        <w:tc>
          <w:tcPr>
            <w:tcW w:w="1993" w:type="pct"/>
            <w:gridSpan w:val="2"/>
            <w:shd w:val="clear" w:color="auto" w:fill="auto"/>
          </w:tcPr>
          <w:p w14:paraId="7AE9DFFF" w14:textId="77E21CD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blue</w:t>
            </w:r>
          </w:p>
        </w:tc>
        <w:tc>
          <w:tcPr>
            <w:tcW w:w="1101" w:type="pct"/>
            <w:shd w:val="clear" w:color="auto" w:fill="auto"/>
          </w:tcPr>
          <w:p w14:paraId="79433CC2" w14:textId="4FF142C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218 (23)</w:t>
            </w:r>
          </w:p>
        </w:tc>
        <w:tc>
          <w:tcPr>
            <w:tcW w:w="1022" w:type="pct"/>
            <w:shd w:val="clear" w:color="auto" w:fill="auto"/>
          </w:tcPr>
          <w:p w14:paraId="237ED9E3" w14:textId="75DE4BD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201 (34)</w:t>
            </w:r>
          </w:p>
        </w:tc>
        <w:tc>
          <w:tcPr>
            <w:tcW w:w="884" w:type="pct"/>
            <w:shd w:val="clear" w:color="auto" w:fill="auto"/>
          </w:tcPr>
          <w:p w14:paraId="5479933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563C88A0" w14:textId="77777777" w:rsidTr="00E66073">
        <w:tc>
          <w:tcPr>
            <w:tcW w:w="1993" w:type="pct"/>
            <w:gridSpan w:val="2"/>
            <w:shd w:val="clear" w:color="auto" w:fill="auto"/>
          </w:tcPr>
          <w:p w14:paraId="723BE1E9" w14:textId="589F71A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blue</w:t>
            </w:r>
          </w:p>
        </w:tc>
        <w:tc>
          <w:tcPr>
            <w:tcW w:w="1101" w:type="pct"/>
            <w:shd w:val="clear" w:color="auto" w:fill="auto"/>
          </w:tcPr>
          <w:p w14:paraId="7E569556" w14:textId="1E6F445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0.67 (0.47)</w:t>
            </w:r>
          </w:p>
        </w:tc>
        <w:tc>
          <w:tcPr>
            <w:tcW w:w="1022" w:type="pct"/>
            <w:shd w:val="clear" w:color="auto" w:fill="auto"/>
          </w:tcPr>
          <w:p w14:paraId="5AAC0172" w14:textId="105D926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0.42 (0.56)</w:t>
            </w:r>
          </w:p>
        </w:tc>
        <w:tc>
          <w:tcPr>
            <w:tcW w:w="884" w:type="pct"/>
            <w:shd w:val="clear" w:color="auto" w:fill="auto"/>
          </w:tcPr>
          <w:p w14:paraId="13C0605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0.05</w:t>
            </w:r>
          </w:p>
        </w:tc>
      </w:tr>
    </w:tbl>
    <w:p w14:paraId="4ACB1995" w14:textId="085E9689" w:rsidR="004862FA" w:rsidRPr="00921942" w:rsidRDefault="00E66073" w:rsidP="00921942">
      <w:pPr>
        <w:spacing w:line="360" w:lineRule="auto"/>
        <w:jc w:val="both"/>
        <w:rPr>
          <w:rFonts w:ascii="Book Antiqua" w:hAnsi="Book Antiqua"/>
          <w:lang w:eastAsia="zh-CN"/>
        </w:rPr>
      </w:pPr>
      <w:r w:rsidRPr="00921942">
        <w:rPr>
          <w:rFonts w:ascii="Book Antiqua" w:hAnsi="Book Antiqua"/>
        </w:rPr>
        <w:t xml:space="preserve">All continuous variables </w:t>
      </w:r>
      <w:r w:rsidR="00C21108">
        <w:rPr>
          <w:rFonts w:ascii="Book Antiqua" w:hAnsi="Book Antiqua"/>
        </w:rPr>
        <w:t>we</w:t>
      </w:r>
      <w:r w:rsidRPr="00921942">
        <w:rPr>
          <w:rFonts w:ascii="Book Antiqua" w:hAnsi="Book Antiqua"/>
        </w:rPr>
        <w:t xml:space="preserve">re normally distributed and therefore expressed in mean-deviation form. Categorical variables </w:t>
      </w:r>
      <w:r w:rsidR="00C21108">
        <w:rPr>
          <w:rFonts w:ascii="Book Antiqua" w:hAnsi="Book Antiqua"/>
        </w:rPr>
        <w:t>we</w:t>
      </w:r>
      <w:r w:rsidRPr="00921942">
        <w:rPr>
          <w:rFonts w:ascii="Book Antiqua" w:hAnsi="Book Antiqua"/>
        </w:rPr>
        <w:t xml:space="preserve">re expressed in terms of absolute (n) and relative (%) frequencies. Statistical significance: </w:t>
      </w:r>
      <w:r w:rsidRPr="00921942">
        <w:rPr>
          <w:rFonts w:ascii="Book Antiqua" w:hAnsi="Book Antiqua"/>
          <w:i/>
        </w:rPr>
        <w:t xml:space="preserve">P </w:t>
      </w:r>
      <w:r w:rsidRPr="00921942">
        <w:rPr>
          <w:rFonts w:ascii="Book Antiqua" w:hAnsi="Book Antiqua"/>
        </w:rPr>
        <w:t>value</w:t>
      </w:r>
      <w:r w:rsidR="001C6C2B" w:rsidRPr="00921942">
        <w:rPr>
          <w:rFonts w:ascii="Book Antiqua" w:hAnsi="Book Antiqua"/>
          <w:lang w:eastAsia="zh-CN"/>
        </w:rPr>
        <w:t xml:space="preserve"> </w:t>
      </w:r>
      <w:r w:rsidRPr="00921942">
        <w:rPr>
          <w:rFonts w:ascii="Book Antiqua" w:hAnsi="Book Antiqua"/>
        </w:rPr>
        <w:t>&lt;</w:t>
      </w:r>
      <w:r w:rsidR="001C6C2B" w:rsidRPr="00921942">
        <w:rPr>
          <w:rFonts w:ascii="Book Antiqua" w:hAnsi="Book Antiqua"/>
          <w:lang w:eastAsia="zh-CN"/>
        </w:rPr>
        <w:t xml:space="preserve"> </w:t>
      </w:r>
      <w:r w:rsidRPr="00921942">
        <w:rPr>
          <w:rFonts w:ascii="Book Antiqua" w:hAnsi="Book Antiqua"/>
        </w:rPr>
        <w:t>0.05.</w:t>
      </w:r>
      <w:r w:rsidR="007E1519" w:rsidRPr="00921942">
        <w:rPr>
          <w:rFonts w:ascii="Book Antiqua" w:hAnsi="Book Antiqua"/>
          <w:lang w:eastAsia="zh-CN"/>
        </w:rPr>
        <w:t xml:space="preserve"> </w:t>
      </w:r>
      <w:r w:rsidR="007E1519" w:rsidRPr="00921942">
        <w:rPr>
          <w:rFonts w:ascii="Book Antiqua" w:hAnsi="Book Antiqua" w:cs="Book Antiqua"/>
          <w:color w:val="000000"/>
          <w:lang w:eastAsia="zh-CN"/>
        </w:rPr>
        <w:t xml:space="preserve">SD: </w:t>
      </w:r>
      <w:r w:rsidR="007E1519" w:rsidRPr="00921942">
        <w:rPr>
          <w:rFonts w:ascii="Book Antiqua" w:hAnsi="Book Antiqua"/>
        </w:rPr>
        <w:t>Standard deviation</w:t>
      </w:r>
      <w:r w:rsidR="007E1519" w:rsidRPr="00921942">
        <w:rPr>
          <w:rFonts w:ascii="Book Antiqua" w:hAnsi="Book Antiqua"/>
          <w:lang w:eastAsia="zh-CN"/>
        </w:rPr>
        <w:t>; CV: Coefficient of variation</w:t>
      </w:r>
      <w:r w:rsidR="001C6C2B" w:rsidRPr="00921942">
        <w:rPr>
          <w:rFonts w:ascii="Book Antiqua" w:hAnsi="Book Antiqua"/>
          <w:lang w:eastAsia="zh-CN"/>
        </w:rPr>
        <w:t xml:space="preserve">; </w:t>
      </w:r>
      <w:proofErr w:type="spellStart"/>
      <w:r w:rsidR="001C6C2B" w:rsidRPr="00921942">
        <w:rPr>
          <w:rFonts w:ascii="Book Antiqua" w:hAnsi="Book Antiqua"/>
        </w:rPr>
        <w:t>MaxD</w:t>
      </w:r>
      <w:proofErr w:type="spellEnd"/>
      <w:r w:rsidR="001C6C2B" w:rsidRPr="00921942">
        <w:rPr>
          <w:rFonts w:ascii="Book Antiqua" w:hAnsi="Book Antiqua"/>
          <w:lang w:eastAsia="zh-CN"/>
        </w:rPr>
        <w:t xml:space="preserve">: </w:t>
      </w:r>
      <w:r w:rsidR="001C6C2B" w:rsidRPr="00921942">
        <w:rPr>
          <w:rFonts w:ascii="Book Antiqua" w:hAnsi="Book Antiqua"/>
        </w:rPr>
        <w:t>Maximum diameter</w:t>
      </w:r>
      <w:r w:rsidR="00C21108">
        <w:rPr>
          <w:rFonts w:ascii="Book Antiqua" w:hAnsi="Book Antiqua"/>
        </w:rPr>
        <w:t xml:space="preserve">; SLNB+: </w:t>
      </w:r>
      <w:r w:rsidR="00745D4F">
        <w:rPr>
          <w:rFonts w:ascii="Book Antiqua" w:hAnsi="Book Antiqua"/>
        </w:rPr>
        <w:t>T</w:t>
      </w:r>
      <w:r w:rsidR="00C21108">
        <w:rPr>
          <w:rFonts w:ascii="Book Antiqua" w:hAnsi="Book Antiqua"/>
        </w:rPr>
        <w:t>umor-positive sentinel lymph node biopsy</w:t>
      </w:r>
      <w:r w:rsidR="00745D4F">
        <w:rPr>
          <w:rFonts w:ascii="Book Antiqua" w:hAnsi="Book Antiqua"/>
        </w:rPr>
        <w:t>; SLNB-: Tumor-negative sentinel lymph node biopsy</w:t>
      </w:r>
      <w:r w:rsidR="00E96675">
        <w:rPr>
          <w:rFonts w:ascii="Book Antiqua" w:hAnsi="Book Antiqua"/>
        </w:rPr>
        <w:t xml:space="preserve">; Rm: Mean radius; </w:t>
      </w:r>
      <w:proofErr w:type="spellStart"/>
      <w:r w:rsidR="00E96675">
        <w:rPr>
          <w:rFonts w:ascii="Book Antiqua" w:hAnsi="Book Antiqua"/>
        </w:rPr>
        <w:t>SDRm</w:t>
      </w:r>
      <w:proofErr w:type="spellEnd"/>
      <w:r w:rsidR="00E96675">
        <w:rPr>
          <w:rFonts w:ascii="Book Antiqua" w:hAnsi="Book Antiqua"/>
        </w:rPr>
        <w:t xml:space="preserve">: Standard deviation of the mean radius; </w:t>
      </w:r>
      <w:proofErr w:type="spellStart"/>
      <w:r w:rsidR="00E96675">
        <w:rPr>
          <w:rFonts w:ascii="Book Antiqua" w:hAnsi="Book Antiqua"/>
        </w:rPr>
        <w:t>CVRm</w:t>
      </w:r>
      <w:proofErr w:type="spellEnd"/>
      <w:r w:rsidR="00E96675">
        <w:rPr>
          <w:rFonts w:ascii="Book Antiqua" w:hAnsi="Book Antiqua"/>
        </w:rPr>
        <w:t>: Coefficient variation of the mean radius; Lac: Lacunarity</w:t>
      </w:r>
      <w:r w:rsidR="001C6C2B" w:rsidRPr="00921942">
        <w:rPr>
          <w:rFonts w:ascii="Book Antiqua" w:hAnsi="Book Antiqua"/>
          <w:lang w:eastAsia="zh-CN"/>
        </w:rPr>
        <w:t>.</w:t>
      </w:r>
    </w:p>
    <w:p w14:paraId="5AEAEE5D" w14:textId="466CE125" w:rsidR="004C7144" w:rsidRDefault="004C7144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7C2765F" w14:textId="2F9DAC2A" w:rsidR="007B27B1" w:rsidRPr="00921942" w:rsidRDefault="007B27B1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3</w:t>
      </w:r>
      <w:r w:rsidR="001C6C2B" w:rsidRPr="00921942">
        <w:rPr>
          <w:rFonts w:ascii="Book Antiqua" w:hAnsi="Book Antiqua"/>
          <w:b/>
          <w:lang w:eastAsia="zh-CN"/>
        </w:rPr>
        <w:t xml:space="preserve"> </w:t>
      </w:r>
      <w:r w:rsidRPr="00921942">
        <w:rPr>
          <w:rFonts w:ascii="Book Antiqua" w:hAnsi="Book Antiqua"/>
          <w:b/>
        </w:rPr>
        <w:t>Multivariate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analysis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univariately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significant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predictors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positive</w:t>
      </w:r>
      <w:r w:rsidR="003632C9" w:rsidRPr="00921942">
        <w:rPr>
          <w:rFonts w:ascii="Book Antiqua" w:hAnsi="Book Antiqua"/>
          <w:b/>
        </w:rPr>
        <w:t xml:space="preserve"> sentinel lymph</w:t>
      </w:r>
      <w:r w:rsidR="00FB683C">
        <w:rPr>
          <w:rFonts w:ascii="Book Antiqua" w:hAnsi="Book Antiqua"/>
          <w:b/>
        </w:rPr>
        <w:t xml:space="preserve"> </w:t>
      </w:r>
      <w:r w:rsidR="003632C9" w:rsidRPr="00921942">
        <w:rPr>
          <w:rFonts w:ascii="Book Antiqua" w:hAnsi="Book Antiqua"/>
          <w:b/>
        </w:rPr>
        <w:t>node</w:t>
      </w:r>
      <w:r w:rsidR="001C6C2B" w:rsidRPr="00921942">
        <w:rPr>
          <w:rFonts w:ascii="Book Antiqua" w:hAnsi="Book Antiqua"/>
          <w:b/>
          <w:lang w:eastAsia="zh-CN"/>
        </w:rPr>
        <w:t xml:space="preserve"> </w:t>
      </w:r>
      <w:r w:rsidRPr="00921942">
        <w:rPr>
          <w:rFonts w:ascii="Book Antiqua" w:hAnsi="Book Antiqua"/>
          <w:b/>
        </w:rPr>
        <w:t>result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462"/>
        <w:gridCol w:w="1443"/>
        <w:gridCol w:w="1291"/>
        <w:gridCol w:w="1291"/>
        <w:gridCol w:w="1291"/>
        <w:gridCol w:w="1291"/>
        <w:gridCol w:w="1291"/>
      </w:tblGrid>
      <w:tr w:rsidR="007B27B1" w:rsidRPr="00921942" w14:paraId="0BEF5C5C" w14:textId="77777777" w:rsidTr="001C6C2B"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141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4BB89" w14:textId="60EB04E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Coefficient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(β)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B3B2D" w14:textId="1D7B03E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Standard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Error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3B6A2" w14:textId="318B4E1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Wald</w:t>
            </w:r>
            <w:r w:rsidR="001C6C2B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  <w:i/>
              </w:rPr>
              <w:t>χ</w:t>
            </w:r>
            <w:r w:rsidRPr="00921942">
              <w:rPr>
                <w:rFonts w:ascii="Book Antiqua" w:hAnsi="Book Antiqua"/>
                <w:b/>
                <w:vertAlign w:val="superscript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F4687" w14:textId="28444833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  <w:i/>
              </w:rPr>
              <w:t>P</w:t>
            </w:r>
            <w:r w:rsidR="001C6C2B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9FB4F" w14:textId="1A179040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Odds</w:t>
            </w:r>
            <w:r w:rsidR="001C6C2B" w:rsidRPr="00921942">
              <w:rPr>
                <w:rFonts w:ascii="Book Antiqua" w:hAnsi="Book Antiqua"/>
                <w:b/>
              </w:rPr>
              <w:t xml:space="preserve"> </w:t>
            </w:r>
            <w:r w:rsidR="001C6C2B" w:rsidRPr="00921942">
              <w:rPr>
                <w:rFonts w:ascii="Book Antiqua" w:hAnsi="Book Antiqua"/>
                <w:b/>
                <w:lang w:eastAsia="zh-CN"/>
              </w:rPr>
              <w:t>r</w:t>
            </w:r>
            <w:r w:rsidRPr="00921942">
              <w:rPr>
                <w:rFonts w:ascii="Book Antiqua" w:hAnsi="Book Antiqua"/>
                <w:b/>
              </w:rPr>
              <w:t>atio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ABE32" w14:textId="50C25D4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95%CI</w:t>
            </w:r>
          </w:p>
        </w:tc>
      </w:tr>
      <w:tr w:rsidR="007B27B1" w:rsidRPr="00921942" w14:paraId="52EFA84C" w14:textId="77777777" w:rsidTr="001C6C2B"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78B6E0E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Age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14:paraId="1ADDFF1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-0.05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518EF53C" w14:textId="530D631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</w:t>
            </w:r>
            <w:r w:rsidR="00FB683C">
              <w:rPr>
                <w:rFonts w:ascii="Book Antiqua" w:hAnsi="Book Antiqua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7462D244" w14:textId="5E378F9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7.6</w:t>
            </w:r>
            <w:r w:rsidR="00FB683C">
              <w:rPr>
                <w:rFonts w:ascii="Book Antiqua" w:hAnsi="Book Antiqua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0E2961E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0.006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649CD339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6F600D6B" w14:textId="0E9954C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0.91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0.99</w:t>
            </w:r>
          </w:p>
        </w:tc>
      </w:tr>
      <w:tr w:rsidR="007B27B1" w:rsidRPr="00921942" w14:paraId="3D0A9437" w14:textId="77777777" w:rsidTr="001C6C2B">
        <w:tc>
          <w:tcPr>
            <w:tcW w:w="780" w:type="pct"/>
            <w:shd w:val="clear" w:color="auto" w:fill="auto"/>
          </w:tcPr>
          <w:p w14:paraId="4F185123" w14:textId="2A46D78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nevus-associated</w:t>
            </w:r>
          </w:p>
        </w:tc>
        <w:tc>
          <w:tcPr>
            <w:tcW w:w="770" w:type="pct"/>
            <w:shd w:val="clear" w:color="auto" w:fill="auto"/>
          </w:tcPr>
          <w:p w14:paraId="72ED8A46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2.65</w:t>
            </w:r>
          </w:p>
        </w:tc>
        <w:tc>
          <w:tcPr>
            <w:tcW w:w="690" w:type="pct"/>
            <w:shd w:val="clear" w:color="auto" w:fill="auto"/>
          </w:tcPr>
          <w:p w14:paraId="1DDE821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1.28</w:t>
            </w:r>
          </w:p>
        </w:tc>
        <w:tc>
          <w:tcPr>
            <w:tcW w:w="690" w:type="pct"/>
            <w:shd w:val="clear" w:color="auto" w:fill="auto"/>
          </w:tcPr>
          <w:p w14:paraId="7C324E8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4.28</w:t>
            </w:r>
          </w:p>
        </w:tc>
        <w:tc>
          <w:tcPr>
            <w:tcW w:w="690" w:type="pct"/>
            <w:shd w:val="clear" w:color="auto" w:fill="auto"/>
          </w:tcPr>
          <w:p w14:paraId="30FC640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0.038</w:t>
            </w:r>
          </w:p>
        </w:tc>
        <w:tc>
          <w:tcPr>
            <w:tcW w:w="690" w:type="pct"/>
            <w:shd w:val="clear" w:color="auto" w:fill="auto"/>
          </w:tcPr>
          <w:p w14:paraId="5D95E3C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14.19</w:t>
            </w:r>
          </w:p>
        </w:tc>
        <w:tc>
          <w:tcPr>
            <w:tcW w:w="690" w:type="pct"/>
            <w:shd w:val="clear" w:color="auto" w:fill="auto"/>
          </w:tcPr>
          <w:p w14:paraId="5A4FA8C6" w14:textId="7DEDD263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1.15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174.76</w:t>
            </w:r>
          </w:p>
        </w:tc>
      </w:tr>
      <w:tr w:rsidR="007B27B1" w:rsidRPr="00921942" w14:paraId="13BD206F" w14:textId="77777777" w:rsidTr="001C6C2B">
        <w:tc>
          <w:tcPr>
            <w:tcW w:w="780" w:type="pct"/>
            <w:shd w:val="clear" w:color="auto" w:fill="auto"/>
          </w:tcPr>
          <w:p w14:paraId="59E4C51D" w14:textId="3955D0BF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770" w:type="pct"/>
            <w:shd w:val="clear" w:color="auto" w:fill="auto"/>
          </w:tcPr>
          <w:p w14:paraId="386AE026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2.37</w:t>
            </w:r>
          </w:p>
        </w:tc>
        <w:tc>
          <w:tcPr>
            <w:tcW w:w="690" w:type="pct"/>
            <w:shd w:val="clear" w:color="auto" w:fill="auto"/>
          </w:tcPr>
          <w:p w14:paraId="7725D9E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1.01</w:t>
            </w:r>
          </w:p>
        </w:tc>
        <w:tc>
          <w:tcPr>
            <w:tcW w:w="690" w:type="pct"/>
            <w:shd w:val="clear" w:color="auto" w:fill="auto"/>
          </w:tcPr>
          <w:p w14:paraId="0224A9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5.51</w:t>
            </w:r>
          </w:p>
        </w:tc>
        <w:tc>
          <w:tcPr>
            <w:tcW w:w="690" w:type="pct"/>
            <w:shd w:val="clear" w:color="auto" w:fill="auto"/>
          </w:tcPr>
          <w:p w14:paraId="537E5A69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0.019</w:t>
            </w:r>
          </w:p>
        </w:tc>
        <w:tc>
          <w:tcPr>
            <w:tcW w:w="690" w:type="pct"/>
            <w:shd w:val="clear" w:color="auto" w:fill="auto"/>
          </w:tcPr>
          <w:p w14:paraId="315F5DA4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10.71</w:t>
            </w:r>
          </w:p>
        </w:tc>
        <w:tc>
          <w:tcPr>
            <w:tcW w:w="690" w:type="pct"/>
            <w:shd w:val="clear" w:color="auto" w:fill="auto"/>
          </w:tcPr>
          <w:p w14:paraId="329831D9" w14:textId="44A2CAB6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1.48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77.48</w:t>
            </w:r>
          </w:p>
        </w:tc>
      </w:tr>
      <w:tr w:rsidR="007B27B1" w:rsidRPr="00921942" w14:paraId="313C95DE" w14:textId="77777777" w:rsidTr="001C6C2B">
        <w:tc>
          <w:tcPr>
            <w:tcW w:w="780" w:type="pct"/>
            <w:shd w:val="clear" w:color="auto" w:fill="auto"/>
          </w:tcPr>
          <w:p w14:paraId="59920A8E" w14:textId="31D97BE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secondary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770" w:type="pct"/>
            <w:shd w:val="clear" w:color="auto" w:fill="auto"/>
          </w:tcPr>
          <w:p w14:paraId="52ABC75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2.90</w:t>
            </w:r>
          </w:p>
        </w:tc>
        <w:tc>
          <w:tcPr>
            <w:tcW w:w="690" w:type="pct"/>
            <w:shd w:val="clear" w:color="auto" w:fill="auto"/>
          </w:tcPr>
          <w:p w14:paraId="230A778C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1.08</w:t>
            </w:r>
          </w:p>
        </w:tc>
        <w:tc>
          <w:tcPr>
            <w:tcW w:w="690" w:type="pct"/>
            <w:shd w:val="clear" w:color="auto" w:fill="auto"/>
          </w:tcPr>
          <w:p w14:paraId="6398F8C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7.22</w:t>
            </w:r>
          </w:p>
        </w:tc>
        <w:tc>
          <w:tcPr>
            <w:tcW w:w="690" w:type="pct"/>
            <w:shd w:val="clear" w:color="auto" w:fill="auto"/>
          </w:tcPr>
          <w:p w14:paraId="7E8C7F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0.007</w:t>
            </w:r>
          </w:p>
        </w:tc>
        <w:tc>
          <w:tcPr>
            <w:tcW w:w="690" w:type="pct"/>
            <w:shd w:val="clear" w:color="auto" w:fill="auto"/>
          </w:tcPr>
          <w:p w14:paraId="6EFB74D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18.21</w:t>
            </w:r>
          </w:p>
        </w:tc>
        <w:tc>
          <w:tcPr>
            <w:tcW w:w="690" w:type="pct"/>
            <w:shd w:val="clear" w:color="auto" w:fill="auto"/>
          </w:tcPr>
          <w:p w14:paraId="3FBF8420" w14:textId="0B50DD1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2.19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151.22</w:t>
            </w:r>
          </w:p>
        </w:tc>
      </w:tr>
      <w:tr w:rsidR="007B27B1" w:rsidRPr="00921942" w14:paraId="00FDDCE1" w14:textId="77777777" w:rsidTr="001C6C2B">
        <w:tc>
          <w:tcPr>
            <w:tcW w:w="780" w:type="pct"/>
            <w:shd w:val="clear" w:color="auto" w:fill="auto"/>
          </w:tcPr>
          <w:p w14:paraId="7C4E421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</w:p>
        </w:tc>
        <w:tc>
          <w:tcPr>
            <w:tcW w:w="770" w:type="pct"/>
            <w:shd w:val="clear" w:color="auto" w:fill="auto"/>
          </w:tcPr>
          <w:p w14:paraId="614B0B8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0.38</w:t>
            </w:r>
          </w:p>
        </w:tc>
        <w:tc>
          <w:tcPr>
            <w:tcW w:w="690" w:type="pct"/>
            <w:shd w:val="clear" w:color="auto" w:fill="auto"/>
          </w:tcPr>
          <w:p w14:paraId="170729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0.13</w:t>
            </w:r>
          </w:p>
        </w:tc>
        <w:tc>
          <w:tcPr>
            <w:tcW w:w="690" w:type="pct"/>
            <w:shd w:val="clear" w:color="auto" w:fill="auto"/>
          </w:tcPr>
          <w:p w14:paraId="08C6F80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7.84</w:t>
            </w:r>
          </w:p>
        </w:tc>
        <w:tc>
          <w:tcPr>
            <w:tcW w:w="690" w:type="pct"/>
            <w:shd w:val="clear" w:color="auto" w:fill="auto"/>
          </w:tcPr>
          <w:p w14:paraId="54254A8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0.005</w:t>
            </w:r>
          </w:p>
        </w:tc>
        <w:tc>
          <w:tcPr>
            <w:tcW w:w="690" w:type="pct"/>
            <w:shd w:val="clear" w:color="auto" w:fill="auto"/>
          </w:tcPr>
          <w:p w14:paraId="35A9FDA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1.46</w:t>
            </w:r>
          </w:p>
        </w:tc>
        <w:tc>
          <w:tcPr>
            <w:tcW w:w="690" w:type="pct"/>
            <w:shd w:val="clear" w:color="auto" w:fill="auto"/>
          </w:tcPr>
          <w:p w14:paraId="5574E83A" w14:textId="4C48145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1.12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1.89</w:t>
            </w:r>
          </w:p>
        </w:tc>
      </w:tr>
    </w:tbl>
    <w:p w14:paraId="6CA150C1" w14:textId="4DD0DA82" w:rsidR="004862FA" w:rsidRPr="00921942" w:rsidRDefault="001C6C2B" w:rsidP="0092194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21942">
        <w:rPr>
          <w:rFonts w:ascii="Book Antiqua" w:hAnsi="Book Antiqua"/>
        </w:rPr>
        <w:t xml:space="preserve">95%CI: </w:t>
      </w:r>
      <w:r w:rsidRPr="00921942">
        <w:rPr>
          <w:rFonts w:ascii="Book Antiqua" w:hAnsi="Book Antiqua"/>
          <w:lang w:eastAsia="zh-CN"/>
        </w:rPr>
        <w:t>T</w:t>
      </w:r>
      <w:r w:rsidRPr="00921942">
        <w:rPr>
          <w:rFonts w:ascii="Book Antiqua" w:hAnsi="Book Antiqua"/>
        </w:rPr>
        <w:t>he 95% confidence interval for the estimated odds ratios.</w:t>
      </w:r>
    </w:p>
    <w:sectPr w:rsidR="004862FA" w:rsidRPr="009219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A0EA" w14:textId="77777777" w:rsidR="00B021ED" w:rsidRDefault="00B021ED" w:rsidP="00D557C9">
      <w:r>
        <w:separator/>
      </w:r>
    </w:p>
  </w:endnote>
  <w:endnote w:type="continuationSeparator" w:id="0">
    <w:p w14:paraId="11A3135A" w14:textId="77777777" w:rsidR="00B021ED" w:rsidRDefault="00B021ED" w:rsidP="00D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D40A" w14:textId="4259C85D" w:rsidR="00716A77" w:rsidRPr="00D557C9" w:rsidRDefault="00716A77" w:rsidP="00D557C9">
    <w:pPr>
      <w:pStyle w:val="Footer"/>
      <w:jc w:val="right"/>
      <w:rPr>
        <w:rFonts w:ascii="Book Antiqua" w:hAnsi="Book Antiqua"/>
        <w:sz w:val="24"/>
        <w:szCs w:val="24"/>
      </w:rPr>
    </w:pPr>
    <w:r w:rsidRPr="00D557C9">
      <w:rPr>
        <w:rFonts w:ascii="Book Antiqua" w:hAnsi="Book Antiqua"/>
        <w:sz w:val="24"/>
        <w:szCs w:val="24"/>
      </w:rPr>
      <w:fldChar w:fldCharType="begin"/>
    </w:r>
    <w:r w:rsidRPr="00D557C9">
      <w:rPr>
        <w:rFonts w:ascii="Book Antiqua" w:hAnsi="Book Antiqua"/>
        <w:sz w:val="24"/>
        <w:szCs w:val="24"/>
      </w:rPr>
      <w:instrText xml:space="preserve"> PAGE  \* Arabic  \* MERGEFORMAT </w:instrText>
    </w:r>
    <w:r w:rsidRPr="00D557C9">
      <w:rPr>
        <w:rFonts w:ascii="Book Antiqua" w:hAnsi="Book Antiqua"/>
        <w:sz w:val="24"/>
        <w:szCs w:val="24"/>
      </w:rPr>
      <w:fldChar w:fldCharType="separate"/>
    </w:r>
    <w:r w:rsidR="00B353BF">
      <w:rPr>
        <w:rFonts w:ascii="Book Antiqua" w:hAnsi="Book Antiqua"/>
        <w:noProof/>
        <w:sz w:val="24"/>
        <w:szCs w:val="24"/>
      </w:rPr>
      <w:t>3</w:t>
    </w:r>
    <w:r w:rsidRPr="00D557C9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D557C9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D557C9">
      <w:rPr>
        <w:rFonts w:ascii="Book Antiqua" w:hAnsi="Book Antiqua"/>
        <w:sz w:val="24"/>
        <w:szCs w:val="24"/>
      </w:rPr>
      <w:fldChar w:fldCharType="begin"/>
    </w:r>
    <w:r w:rsidRPr="00D557C9">
      <w:rPr>
        <w:rFonts w:ascii="Book Antiqua" w:hAnsi="Book Antiqua"/>
        <w:sz w:val="24"/>
        <w:szCs w:val="24"/>
      </w:rPr>
      <w:instrText xml:space="preserve"> NUMPAGES   \* MERGEFORMAT </w:instrText>
    </w:r>
    <w:r w:rsidRPr="00D557C9">
      <w:rPr>
        <w:rFonts w:ascii="Book Antiqua" w:hAnsi="Book Antiqua"/>
        <w:sz w:val="24"/>
        <w:szCs w:val="24"/>
      </w:rPr>
      <w:fldChar w:fldCharType="separate"/>
    </w:r>
    <w:r w:rsidR="00B353BF">
      <w:rPr>
        <w:rFonts w:ascii="Book Antiqua" w:hAnsi="Book Antiqua"/>
        <w:noProof/>
        <w:sz w:val="24"/>
        <w:szCs w:val="24"/>
      </w:rPr>
      <w:t>23</w:t>
    </w:r>
    <w:r w:rsidRPr="00D557C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63B6" w14:textId="77777777" w:rsidR="00B021ED" w:rsidRDefault="00B021ED" w:rsidP="00D557C9">
      <w:r>
        <w:separator/>
      </w:r>
    </w:p>
  </w:footnote>
  <w:footnote w:type="continuationSeparator" w:id="0">
    <w:p w14:paraId="3A78EA2B" w14:textId="77777777" w:rsidR="00B021ED" w:rsidRDefault="00B021ED" w:rsidP="00D557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6191"/>
    <w:rsid w:val="001623D2"/>
    <w:rsid w:val="00175A04"/>
    <w:rsid w:val="00192EE2"/>
    <w:rsid w:val="00197D75"/>
    <w:rsid w:val="001C6C2B"/>
    <w:rsid w:val="00204AD4"/>
    <w:rsid w:val="00210679"/>
    <w:rsid w:val="002179FE"/>
    <w:rsid w:val="002936C1"/>
    <w:rsid w:val="002A785A"/>
    <w:rsid w:val="003200A6"/>
    <w:rsid w:val="003301AF"/>
    <w:rsid w:val="00346801"/>
    <w:rsid w:val="0035567A"/>
    <w:rsid w:val="003632C9"/>
    <w:rsid w:val="003E37C4"/>
    <w:rsid w:val="003F007C"/>
    <w:rsid w:val="00422667"/>
    <w:rsid w:val="004862FA"/>
    <w:rsid w:val="004C7144"/>
    <w:rsid w:val="00501489"/>
    <w:rsid w:val="00521371"/>
    <w:rsid w:val="00585770"/>
    <w:rsid w:val="005E07A5"/>
    <w:rsid w:val="00647073"/>
    <w:rsid w:val="00650B7B"/>
    <w:rsid w:val="006D1834"/>
    <w:rsid w:val="006E39A8"/>
    <w:rsid w:val="006E5D1F"/>
    <w:rsid w:val="006F3CBD"/>
    <w:rsid w:val="00702A11"/>
    <w:rsid w:val="00716A77"/>
    <w:rsid w:val="00745D4F"/>
    <w:rsid w:val="007B27B1"/>
    <w:rsid w:val="007C1360"/>
    <w:rsid w:val="007E1519"/>
    <w:rsid w:val="0085442E"/>
    <w:rsid w:val="00866A19"/>
    <w:rsid w:val="00867D15"/>
    <w:rsid w:val="00921942"/>
    <w:rsid w:val="009645B9"/>
    <w:rsid w:val="00980C3E"/>
    <w:rsid w:val="00985D14"/>
    <w:rsid w:val="009F012C"/>
    <w:rsid w:val="00A07619"/>
    <w:rsid w:val="00A77B3E"/>
    <w:rsid w:val="00AE655E"/>
    <w:rsid w:val="00B021ED"/>
    <w:rsid w:val="00B102A2"/>
    <w:rsid w:val="00B23254"/>
    <w:rsid w:val="00B353BF"/>
    <w:rsid w:val="00B75B03"/>
    <w:rsid w:val="00B8432B"/>
    <w:rsid w:val="00BB4CCB"/>
    <w:rsid w:val="00BB73A2"/>
    <w:rsid w:val="00BC26ED"/>
    <w:rsid w:val="00BF0510"/>
    <w:rsid w:val="00C13A6F"/>
    <w:rsid w:val="00C21108"/>
    <w:rsid w:val="00C87DAC"/>
    <w:rsid w:val="00CA2A55"/>
    <w:rsid w:val="00CE0A06"/>
    <w:rsid w:val="00D24C6B"/>
    <w:rsid w:val="00D37101"/>
    <w:rsid w:val="00D557C9"/>
    <w:rsid w:val="00DB141F"/>
    <w:rsid w:val="00DF11F6"/>
    <w:rsid w:val="00E66073"/>
    <w:rsid w:val="00E96675"/>
    <w:rsid w:val="00ED0AC8"/>
    <w:rsid w:val="00F16B10"/>
    <w:rsid w:val="00FB683C"/>
    <w:rsid w:val="00FE0B2F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70C79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5442E"/>
    <w:rPr>
      <w:sz w:val="21"/>
      <w:szCs w:val="21"/>
    </w:rPr>
  </w:style>
  <w:style w:type="paragraph" w:styleId="CommentText">
    <w:name w:val="annotation text"/>
    <w:basedOn w:val="Normal"/>
    <w:link w:val="CommentTextChar"/>
    <w:rsid w:val="0085442E"/>
  </w:style>
  <w:style w:type="character" w:customStyle="1" w:styleId="CommentTextChar">
    <w:name w:val="Comment Text Char"/>
    <w:basedOn w:val="DefaultParagraphFont"/>
    <w:link w:val="CommentText"/>
    <w:rsid w:val="008544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5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42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44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42E"/>
    <w:rPr>
      <w:sz w:val="18"/>
      <w:szCs w:val="18"/>
    </w:rPr>
  </w:style>
  <w:style w:type="paragraph" w:styleId="Header">
    <w:name w:val="header"/>
    <w:basedOn w:val="Normal"/>
    <w:link w:val="HeaderChar"/>
    <w:rsid w:val="00D5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57C9"/>
    <w:rPr>
      <w:sz w:val="18"/>
      <w:szCs w:val="18"/>
    </w:rPr>
  </w:style>
  <w:style w:type="paragraph" w:styleId="Footer">
    <w:name w:val="footer"/>
    <w:basedOn w:val="Normal"/>
    <w:link w:val="FooterChar"/>
    <w:rsid w:val="00D557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557C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50B7B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C2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4436</Words>
  <Characters>24931</Characters>
  <Application>Microsoft Office Word</Application>
  <DocSecurity>0</DocSecurity>
  <Lines>1133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2022-07-26T17:55:00Z</dcterms:created>
  <dcterms:modified xsi:type="dcterms:W3CDTF">2022-07-26T18:09:00Z</dcterms:modified>
</cp:coreProperties>
</file>