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4CC9" w14:textId="77777777" w:rsidR="00A77B3E" w:rsidRDefault="009779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6749E9A" w14:textId="77777777" w:rsidR="00A77B3E" w:rsidRDefault="009779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76092</w:t>
      </w:r>
    </w:p>
    <w:p w14:paraId="32F53CC8" w14:textId="77777777" w:rsidR="00A77B3E" w:rsidRDefault="009779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5299F66" w14:textId="77777777" w:rsidR="00A77B3E" w:rsidRDefault="00A77B3E">
      <w:pPr>
        <w:spacing w:line="360" w:lineRule="auto"/>
        <w:jc w:val="both"/>
      </w:pPr>
    </w:p>
    <w:p w14:paraId="28D4BE42" w14:textId="77777777" w:rsidR="00A77B3E" w:rsidRDefault="00977943">
      <w:pPr>
        <w:spacing w:line="360" w:lineRule="auto"/>
        <w:jc w:val="both"/>
      </w:pPr>
      <w:bookmarkStart w:id="0" w:name="OLE_LINK376"/>
      <w:bookmarkStart w:id="1" w:name="OLE_LINK377"/>
      <w:r>
        <w:rPr>
          <w:rFonts w:ascii="Book Antiqua" w:eastAsia="Book Antiqua" w:hAnsi="Book Antiqua" w:cs="Book Antiqua"/>
          <w:b/>
          <w:i/>
          <w:color w:val="000000"/>
        </w:rPr>
        <w:t>Retrospective Cohort Study</w:t>
      </w:r>
    </w:p>
    <w:p w14:paraId="0493B848" w14:textId="77777777" w:rsidR="00A77B3E" w:rsidRDefault="00ED0F97">
      <w:pPr>
        <w:spacing w:line="360" w:lineRule="auto"/>
        <w:jc w:val="both"/>
      </w:pPr>
      <w:bookmarkStart w:id="2" w:name="OLE_LINK373"/>
      <w:bookmarkStart w:id="3" w:name="OLE_LINK374"/>
      <w:bookmarkStart w:id="4" w:name="OLE_LINK382"/>
      <w:bookmarkEnd w:id="0"/>
      <w:bookmarkEnd w:id="1"/>
      <w:r>
        <w:rPr>
          <w:rFonts w:ascii="Book Antiqua" w:hAnsi="Book Antiqua" w:cs="Book Antiqua" w:hint="eastAsia"/>
          <w:b/>
          <w:color w:val="000000"/>
          <w:lang w:eastAsia="zh-CN"/>
        </w:rPr>
        <w:t>N</w:t>
      </w:r>
      <w:r w:rsidR="00977943">
        <w:rPr>
          <w:rFonts w:ascii="Book Antiqua" w:eastAsia="Book Antiqua" w:hAnsi="Book Antiqua" w:cs="Book Antiqua"/>
          <w:b/>
          <w:color w:val="000000"/>
        </w:rPr>
        <w:t>omogram to predict permanent stoma in rectal cancer patients after sphincter-saving surgery</w:t>
      </w:r>
    </w:p>
    <w:bookmarkEnd w:id="2"/>
    <w:bookmarkEnd w:id="3"/>
    <w:bookmarkEnd w:id="4"/>
    <w:p w14:paraId="32114E84" w14:textId="77777777" w:rsidR="00A77B3E" w:rsidRDefault="00A77B3E">
      <w:pPr>
        <w:spacing w:line="360" w:lineRule="auto"/>
        <w:jc w:val="both"/>
      </w:pPr>
    </w:p>
    <w:p w14:paraId="5CFDE5CF" w14:textId="77777777" w:rsidR="00A77B3E" w:rsidRDefault="00ED0F97">
      <w:pPr>
        <w:spacing w:line="360" w:lineRule="auto"/>
        <w:jc w:val="both"/>
      </w:pP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CY </w:t>
      </w:r>
      <w:r w:rsidRPr="00ED0F9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375"/>
      <w:bookmarkStart w:id="6" w:name="OLE_LINK383"/>
      <w:r w:rsidR="00977943">
        <w:rPr>
          <w:rFonts w:ascii="Book Antiqua" w:eastAsia="Book Antiqua" w:hAnsi="Book Antiqua" w:cs="Book Antiqua"/>
          <w:color w:val="000000"/>
        </w:rPr>
        <w:t>Nomogram for permanent stoma</w:t>
      </w:r>
      <w:bookmarkEnd w:id="5"/>
      <w:bookmarkEnd w:id="6"/>
    </w:p>
    <w:p w14:paraId="13661776" w14:textId="77777777" w:rsidR="00A77B3E" w:rsidRDefault="00A77B3E">
      <w:pPr>
        <w:spacing w:line="360" w:lineRule="auto"/>
        <w:jc w:val="both"/>
      </w:pPr>
    </w:p>
    <w:p w14:paraId="4E9EB480" w14:textId="77777777" w:rsidR="00A77B3E" w:rsidRDefault="006E0944">
      <w:pPr>
        <w:spacing w:line="360" w:lineRule="auto"/>
        <w:jc w:val="both"/>
      </w:pPr>
      <w:proofErr w:type="spellStart"/>
      <w:r>
        <w:rPr>
          <w:rFonts w:ascii="Book Antiqua" w:eastAsia="Book Antiqua" w:hAnsi="Book Antiqua" w:cs="Book Antiqua"/>
          <w:color w:val="000000"/>
        </w:rPr>
        <w:t>Chih</w:t>
      </w:r>
      <w:proofErr w:type="spellEnd"/>
      <w:r>
        <w:rPr>
          <w:rFonts w:ascii="Book Antiqua" w:eastAsia="Book Antiqua" w:hAnsi="Book Antiqua" w:cs="Book Antiqua"/>
          <w:color w:val="000000"/>
        </w:rPr>
        <w:t xml:space="preserve">-Yu </w:t>
      </w:r>
      <w:bookmarkStart w:id="7" w:name="OLE_LINK1"/>
      <w:bookmarkStart w:id="8" w:name="OLE_LINK2"/>
      <w:proofErr w:type="spellStart"/>
      <w:r>
        <w:rPr>
          <w:rFonts w:ascii="Book Antiqua" w:eastAsia="Book Antiqua" w:hAnsi="Book Antiqua" w:cs="Book Antiqua"/>
          <w:color w:val="000000"/>
        </w:rPr>
        <w:t>Kuo</w:t>
      </w:r>
      <w:bookmarkEnd w:id="7"/>
      <w:bookmarkEnd w:id="8"/>
      <w:proofErr w:type="spellEnd"/>
      <w:r>
        <w:rPr>
          <w:rFonts w:ascii="Book Antiqua" w:eastAsia="Book Antiqua" w:hAnsi="Book Antiqua" w:cs="Book Antiqua"/>
          <w:color w:val="000000"/>
        </w:rPr>
        <w:t>, Po-Li Wei, Chia</w:t>
      </w:r>
      <w:r>
        <w:rPr>
          <w:rFonts w:ascii="Book Antiqua" w:hAnsi="Book Antiqua" w:cs="Book Antiqua" w:hint="eastAsia"/>
          <w:color w:val="000000"/>
          <w:lang w:eastAsia="zh-CN"/>
        </w:rPr>
        <w:t>-</w:t>
      </w:r>
      <w:r w:rsidR="00ED0F97">
        <w:rPr>
          <w:rFonts w:ascii="Book Antiqua" w:eastAsia="Book Antiqua" w:hAnsi="Book Antiqua" w:cs="Book Antiqua"/>
          <w:color w:val="000000"/>
        </w:rPr>
        <w:t>Che Chen, Yen</w:t>
      </w:r>
      <w:r w:rsidR="00ED0F97">
        <w:rPr>
          <w:rFonts w:ascii="Book Antiqua" w:hAnsi="Book Antiqua" w:cs="Book Antiqua" w:hint="eastAsia"/>
          <w:color w:val="000000"/>
          <w:lang w:eastAsia="zh-CN"/>
        </w:rPr>
        <w:t>-</w:t>
      </w:r>
      <w:proofErr w:type="spellStart"/>
      <w:r w:rsidR="00977943">
        <w:rPr>
          <w:rFonts w:ascii="Book Antiqua" w:eastAsia="Book Antiqua" w:hAnsi="Book Antiqua" w:cs="Book Antiqua"/>
          <w:color w:val="000000"/>
        </w:rPr>
        <w:t>Kuang</w:t>
      </w:r>
      <w:proofErr w:type="spellEnd"/>
      <w:r w:rsidR="00977943">
        <w:rPr>
          <w:rFonts w:ascii="Book Antiqua" w:eastAsia="Book Antiqua" w:hAnsi="Book Antiqua" w:cs="Book Antiqua"/>
          <w:color w:val="000000"/>
        </w:rPr>
        <w:t xml:space="preserve"> Lin, Li-Jen </w:t>
      </w:r>
      <w:proofErr w:type="spellStart"/>
      <w:r w:rsidR="00977943">
        <w:rPr>
          <w:rFonts w:ascii="Book Antiqua" w:eastAsia="Book Antiqua" w:hAnsi="Book Antiqua" w:cs="Book Antiqua"/>
          <w:color w:val="000000"/>
        </w:rPr>
        <w:t>Kuo</w:t>
      </w:r>
      <w:proofErr w:type="spellEnd"/>
    </w:p>
    <w:p w14:paraId="397F79E7" w14:textId="77777777" w:rsidR="00A77B3E" w:rsidRDefault="00A77B3E">
      <w:pPr>
        <w:spacing w:line="360" w:lineRule="auto"/>
        <w:jc w:val="both"/>
      </w:pPr>
    </w:p>
    <w:p w14:paraId="6A745FDE" w14:textId="77777777" w:rsidR="00A77B3E" w:rsidRDefault="00977943">
      <w:pPr>
        <w:spacing w:line="360" w:lineRule="auto"/>
        <w:jc w:val="both"/>
      </w:pPr>
      <w:proofErr w:type="spellStart"/>
      <w:r>
        <w:rPr>
          <w:rFonts w:ascii="Book Antiqua" w:eastAsia="Book Antiqua" w:hAnsi="Book Antiqua" w:cs="Book Antiqua"/>
          <w:b/>
          <w:bCs/>
          <w:color w:val="000000"/>
        </w:rPr>
        <w:t>Chih</w:t>
      </w:r>
      <w:proofErr w:type="spellEnd"/>
      <w:r>
        <w:rPr>
          <w:rFonts w:ascii="Book Antiqua" w:eastAsia="Book Antiqua" w:hAnsi="Book Antiqua" w:cs="Book Antiqua"/>
          <w:b/>
          <w:bCs/>
          <w:color w:val="000000"/>
        </w:rPr>
        <w:t xml:space="preserve">-Yu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Taipei Medical University Hospital, Taipei 11031, Taiwan</w:t>
      </w:r>
    </w:p>
    <w:p w14:paraId="0D8EB665" w14:textId="77777777" w:rsidR="00A77B3E" w:rsidRDefault="00A77B3E">
      <w:pPr>
        <w:spacing w:line="360" w:lineRule="auto"/>
        <w:jc w:val="both"/>
      </w:pPr>
    </w:p>
    <w:p w14:paraId="36F80600" w14:textId="77777777" w:rsidR="00A77B3E" w:rsidRDefault="00ED0F97">
      <w:pPr>
        <w:spacing w:line="360" w:lineRule="auto"/>
        <w:jc w:val="both"/>
      </w:pPr>
      <w:r>
        <w:rPr>
          <w:rFonts w:ascii="Book Antiqua" w:eastAsia="Book Antiqua" w:hAnsi="Book Antiqua" w:cs="Book Antiqua"/>
          <w:b/>
          <w:bCs/>
          <w:color w:val="000000"/>
        </w:rPr>
        <w:t>Po-Li Wei, Chia</w:t>
      </w:r>
      <w:r>
        <w:rPr>
          <w:rFonts w:ascii="Book Antiqua" w:hAnsi="Book Antiqua" w:cs="Book Antiqua" w:hint="eastAsia"/>
          <w:b/>
          <w:bCs/>
          <w:color w:val="000000"/>
          <w:lang w:eastAsia="zh-CN"/>
        </w:rPr>
        <w:t>-</w:t>
      </w:r>
      <w:r w:rsidR="00977943">
        <w:rPr>
          <w:rFonts w:ascii="Book Antiqua" w:eastAsia="Book Antiqua" w:hAnsi="Book Antiqua" w:cs="Book Antiqua"/>
          <w:b/>
          <w:bCs/>
          <w:color w:val="000000"/>
        </w:rPr>
        <w:t xml:space="preserve">Che Chen, Li-Jen </w:t>
      </w:r>
      <w:proofErr w:type="spellStart"/>
      <w:r w:rsidR="00977943">
        <w:rPr>
          <w:rFonts w:ascii="Book Antiqua" w:eastAsia="Book Antiqua" w:hAnsi="Book Antiqua" w:cs="Book Antiqua"/>
          <w:b/>
          <w:bCs/>
          <w:color w:val="000000"/>
        </w:rPr>
        <w:t>Kuo</w:t>
      </w:r>
      <w:proofErr w:type="spellEnd"/>
      <w:r w:rsidR="00977943">
        <w:rPr>
          <w:rFonts w:ascii="Book Antiqua" w:eastAsia="Book Antiqua" w:hAnsi="Book Antiqua" w:cs="Book Antiqua"/>
          <w:b/>
          <w:bCs/>
          <w:color w:val="000000"/>
        </w:rPr>
        <w:t xml:space="preserve">, </w:t>
      </w:r>
      <w:r w:rsidR="00977943">
        <w:rPr>
          <w:rFonts w:ascii="Book Antiqua" w:eastAsia="Book Antiqua" w:hAnsi="Book Antiqua" w:cs="Book Antiqua"/>
          <w:color w:val="000000"/>
        </w:rPr>
        <w:t>Division of Colorectal Surgery, Department of Surgery, Taipei Medical University Hospital, Taipei 11031, Taiwan</w:t>
      </w:r>
    </w:p>
    <w:p w14:paraId="640B0883" w14:textId="77777777" w:rsidR="00A77B3E" w:rsidRDefault="00A77B3E">
      <w:pPr>
        <w:spacing w:line="360" w:lineRule="auto"/>
        <w:jc w:val="both"/>
      </w:pPr>
    </w:p>
    <w:p w14:paraId="1652739E" w14:textId="77777777" w:rsidR="00A77B3E" w:rsidRDefault="00977943">
      <w:pPr>
        <w:spacing w:line="360" w:lineRule="auto"/>
        <w:jc w:val="both"/>
      </w:pPr>
      <w:r>
        <w:rPr>
          <w:rFonts w:ascii="Book Antiqua" w:eastAsia="Book Antiqua" w:hAnsi="Book Antiqua" w:cs="Book Antiqua"/>
          <w:b/>
          <w:bCs/>
          <w:color w:val="000000"/>
        </w:rPr>
        <w:t xml:space="preserve">Po-Li Wei, Li-Jen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School of Medicine, College of Medicine, Taipei Medical University, Taipei 11031, Taiwan</w:t>
      </w:r>
    </w:p>
    <w:p w14:paraId="742A28B2" w14:textId="77777777" w:rsidR="00A77B3E" w:rsidRDefault="00A77B3E">
      <w:pPr>
        <w:spacing w:line="360" w:lineRule="auto"/>
        <w:jc w:val="both"/>
      </w:pPr>
    </w:p>
    <w:p w14:paraId="10682CA1" w14:textId="77777777" w:rsidR="00A77B3E" w:rsidRDefault="00ED0F97">
      <w:pPr>
        <w:spacing w:line="360" w:lineRule="auto"/>
        <w:jc w:val="both"/>
      </w:pPr>
      <w:r>
        <w:rPr>
          <w:rFonts w:ascii="Book Antiqua" w:eastAsia="Book Antiqua" w:hAnsi="Book Antiqua" w:cs="Book Antiqua"/>
          <w:b/>
          <w:bCs/>
          <w:color w:val="000000"/>
        </w:rPr>
        <w:t>Yen</w:t>
      </w:r>
      <w:r>
        <w:rPr>
          <w:rFonts w:ascii="Book Antiqua" w:hAnsi="Book Antiqua" w:cs="Book Antiqua" w:hint="eastAsia"/>
          <w:b/>
          <w:bCs/>
          <w:color w:val="000000"/>
          <w:lang w:eastAsia="zh-CN"/>
        </w:rPr>
        <w:t>-</w:t>
      </w:r>
      <w:proofErr w:type="spellStart"/>
      <w:r w:rsidR="00977943">
        <w:rPr>
          <w:rFonts w:ascii="Book Antiqua" w:eastAsia="Book Antiqua" w:hAnsi="Book Antiqua" w:cs="Book Antiqua"/>
          <w:b/>
          <w:bCs/>
          <w:color w:val="000000"/>
        </w:rPr>
        <w:t>Kuang</w:t>
      </w:r>
      <w:proofErr w:type="spellEnd"/>
      <w:r w:rsidR="00977943">
        <w:rPr>
          <w:rFonts w:ascii="Book Antiqua" w:eastAsia="Book Antiqua" w:hAnsi="Book Antiqua" w:cs="Book Antiqua"/>
          <w:b/>
          <w:bCs/>
          <w:color w:val="000000"/>
        </w:rPr>
        <w:t xml:space="preserve"> Lin, </w:t>
      </w:r>
      <w:r w:rsidR="00977943">
        <w:rPr>
          <w:rFonts w:ascii="Book Antiqua" w:eastAsia="Book Antiqua" w:hAnsi="Book Antiqua" w:cs="Book Antiqua"/>
          <w:color w:val="000000"/>
        </w:rPr>
        <w:t>Graduate Institute of Athletics and Coaching Science, National Taiwan Sport University, Taoyuan 33301, Taiwan</w:t>
      </w:r>
    </w:p>
    <w:p w14:paraId="0784C8A0" w14:textId="77777777" w:rsidR="00A77B3E" w:rsidRDefault="00A77B3E">
      <w:pPr>
        <w:spacing w:line="360" w:lineRule="auto"/>
        <w:jc w:val="both"/>
      </w:pPr>
    </w:p>
    <w:p w14:paraId="0C115514" w14:textId="77777777" w:rsidR="00A77B3E" w:rsidRDefault="00977943">
      <w:pPr>
        <w:spacing w:line="360" w:lineRule="auto"/>
        <w:jc w:val="both"/>
      </w:pPr>
      <w:r>
        <w:rPr>
          <w:rFonts w:ascii="Book Antiqua" w:eastAsia="Book Antiqua" w:hAnsi="Book Antiqua" w:cs="Book Antiqua"/>
          <w:b/>
          <w:bCs/>
          <w:color w:val="000000"/>
        </w:rPr>
        <w:t xml:space="preserve">Li-Jen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Taipei Cancer Center, Taipei Medical University, Taipei 11031, Taiwan</w:t>
      </w:r>
    </w:p>
    <w:p w14:paraId="0FF9A787" w14:textId="77777777" w:rsidR="00A77B3E" w:rsidRDefault="00A77B3E">
      <w:pPr>
        <w:spacing w:line="360" w:lineRule="auto"/>
        <w:jc w:val="both"/>
      </w:pPr>
    </w:p>
    <w:p w14:paraId="779C8F8D" w14:textId="77777777" w:rsidR="00A77B3E" w:rsidRDefault="00977943">
      <w:pPr>
        <w:spacing w:line="360" w:lineRule="auto"/>
        <w:jc w:val="both"/>
      </w:pPr>
      <w:r>
        <w:rPr>
          <w:rFonts w:ascii="Book Antiqua" w:eastAsia="Book Antiqua" w:hAnsi="Book Antiqua" w:cs="Book Antiqua"/>
          <w:b/>
          <w:bCs/>
          <w:color w:val="000000"/>
        </w:rPr>
        <w:t xml:space="preserve">Author contributions: </w:t>
      </w:r>
      <w:bookmarkStart w:id="9" w:name="OLE_LINK384"/>
      <w:bookmarkStart w:id="10" w:name="OLE_LINK385"/>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CY manuscript writing; Wei PL and Chen CC participate in patients’ treatment and collection; Lin YK data interpretation and statistical analysis;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LJ original idea creator, project coordinator, manuscript reviewing and proofing; </w:t>
      </w:r>
      <w:r w:rsidR="007016EE" w:rsidRPr="00A90300">
        <w:rPr>
          <w:rFonts w:ascii="Book Antiqua" w:eastAsia="Book Antiqua" w:hAnsi="Book Antiqua" w:cs="Book Antiqua"/>
        </w:rPr>
        <w:lastRenderedPageBreak/>
        <w:t>L</w:t>
      </w:r>
      <w:r w:rsidR="007016EE" w:rsidRPr="00A90300">
        <w:rPr>
          <w:rFonts w:ascii="Book Antiqua" w:eastAsia="PMingLiU" w:hAnsi="Book Antiqua" w:cs="Book Antiqua" w:hint="eastAsia"/>
          <w:lang w:eastAsia="zh-TW"/>
        </w:rPr>
        <w:t>i</w:t>
      </w:r>
      <w:r w:rsidR="007016EE" w:rsidRPr="00A90300">
        <w:rPr>
          <w:rFonts w:ascii="Book Antiqua" w:eastAsia="PMingLiU" w:hAnsi="Book Antiqua" w:cs="Book Antiqua"/>
          <w:lang w:eastAsia="zh-TW"/>
        </w:rPr>
        <w:t xml:space="preserve">n YK and </w:t>
      </w:r>
      <w:proofErr w:type="spellStart"/>
      <w:r w:rsidR="007016EE" w:rsidRPr="00A90300">
        <w:rPr>
          <w:rFonts w:ascii="Book Antiqua" w:eastAsia="PMingLiU" w:hAnsi="Book Antiqua" w:cs="Book Antiqua"/>
          <w:lang w:eastAsia="zh-TW"/>
        </w:rPr>
        <w:t>Kuo</w:t>
      </w:r>
      <w:proofErr w:type="spellEnd"/>
      <w:r w:rsidR="007016EE" w:rsidRPr="00A90300">
        <w:rPr>
          <w:rFonts w:ascii="Book Antiqua" w:eastAsia="PMingLiU" w:hAnsi="Book Antiqua" w:cs="Book Antiqua"/>
          <w:lang w:eastAsia="zh-TW"/>
        </w:rPr>
        <w:t xml:space="preserve"> LJ contributed equally to this work; </w:t>
      </w:r>
      <w:r>
        <w:rPr>
          <w:rFonts w:ascii="Book Antiqua" w:eastAsia="Book Antiqua" w:hAnsi="Book Antiqua" w:cs="Book Antiqua"/>
          <w:color w:val="000000"/>
        </w:rPr>
        <w:t>All authors have read and approve the finial manuscript</w:t>
      </w:r>
      <w:r>
        <w:rPr>
          <w:rFonts w:ascii="Book Antiqua" w:eastAsia="Book Antiqua" w:hAnsi="Book Antiqua" w:cs="Book Antiqua"/>
          <w:color w:val="000000"/>
          <w:shd w:val="clear" w:color="auto" w:fill="FFFFFF"/>
        </w:rPr>
        <w:t>.</w:t>
      </w:r>
      <w:bookmarkEnd w:id="9"/>
      <w:bookmarkEnd w:id="10"/>
    </w:p>
    <w:p w14:paraId="4C3C0630" w14:textId="77777777" w:rsidR="00A77B3E" w:rsidRDefault="00A77B3E">
      <w:pPr>
        <w:spacing w:line="360" w:lineRule="auto"/>
        <w:jc w:val="both"/>
      </w:pPr>
    </w:p>
    <w:p w14:paraId="35C643EB" w14:textId="77777777" w:rsidR="00A77B3E" w:rsidRPr="00ED0F97" w:rsidRDefault="00977943">
      <w:pPr>
        <w:spacing w:line="360" w:lineRule="auto"/>
        <w:jc w:val="both"/>
        <w:rPr>
          <w:lang w:eastAsia="zh-CN"/>
        </w:rPr>
      </w:pPr>
      <w:r>
        <w:rPr>
          <w:rFonts w:ascii="Book Antiqua" w:eastAsia="Book Antiqua" w:hAnsi="Book Antiqua" w:cs="Book Antiqua"/>
          <w:b/>
          <w:bCs/>
          <w:color w:val="000000"/>
        </w:rPr>
        <w:t xml:space="preserve">Supported by </w:t>
      </w:r>
      <w:bookmarkStart w:id="11" w:name="OLE_LINK386"/>
      <w:bookmarkStart w:id="12" w:name="OLE_LINK387"/>
      <w:r w:rsidR="00ED0F97" w:rsidRPr="00ED0F97">
        <w:rPr>
          <w:rFonts w:ascii="Book Antiqua" w:hAnsi="Book Antiqua" w:cs="Book Antiqua" w:hint="eastAsia"/>
          <w:bCs/>
          <w:color w:val="000000"/>
          <w:lang w:eastAsia="zh-CN"/>
        </w:rPr>
        <w:t>the</w:t>
      </w:r>
      <w:r w:rsidR="00ED0F97">
        <w:rPr>
          <w:rFonts w:ascii="Book Antiqua" w:hAnsi="Book Antiqua" w:cs="Book Antiqua" w:hint="eastAsia"/>
          <w:b/>
          <w:bCs/>
          <w:color w:val="000000"/>
          <w:lang w:eastAsia="zh-CN"/>
        </w:rPr>
        <w:t xml:space="preserve"> </w:t>
      </w:r>
      <w:r>
        <w:rPr>
          <w:rFonts w:ascii="Book Antiqua" w:eastAsia="Book Antiqua" w:hAnsi="Book Antiqua" w:cs="Book Antiqua"/>
          <w:color w:val="000000"/>
        </w:rPr>
        <w:t>Taipei Medical Univers</w:t>
      </w:r>
      <w:r w:rsidR="00ED0F97">
        <w:rPr>
          <w:rFonts w:ascii="Book Antiqua" w:eastAsia="Book Antiqua" w:hAnsi="Book Antiqua" w:cs="Book Antiqua"/>
          <w:color w:val="000000"/>
        </w:rPr>
        <w:t>ity</w:t>
      </w:r>
      <w:r w:rsidR="00ED0F97">
        <w:rPr>
          <w:rFonts w:ascii="Book Antiqua" w:hAnsi="Book Antiqua" w:cs="Book Antiqua" w:hint="eastAsia"/>
          <w:color w:val="000000"/>
          <w:lang w:eastAsia="zh-CN"/>
        </w:rPr>
        <w:t>,</w:t>
      </w:r>
      <w:r w:rsidR="00ED0F97">
        <w:rPr>
          <w:rFonts w:ascii="Book Antiqua" w:eastAsia="Book Antiqua" w:hAnsi="Book Antiqua" w:cs="Book Antiqua"/>
          <w:color w:val="000000"/>
        </w:rPr>
        <w:t xml:space="preserve"> </w:t>
      </w:r>
      <w:r w:rsidR="00ED0F97">
        <w:rPr>
          <w:rFonts w:ascii="Book Antiqua" w:hAnsi="Book Antiqua" w:cs="Book Antiqua" w:hint="eastAsia"/>
          <w:color w:val="000000"/>
          <w:lang w:eastAsia="zh-CN"/>
        </w:rPr>
        <w:t xml:space="preserve">No. </w:t>
      </w:r>
      <w:r>
        <w:rPr>
          <w:rFonts w:ascii="Book Antiqua" w:eastAsia="Book Antiqua" w:hAnsi="Book Antiqua" w:cs="Book Antiqua"/>
          <w:color w:val="000000"/>
        </w:rPr>
        <w:t>TMU104-AE1-B35</w:t>
      </w:r>
      <w:r w:rsidR="00ED0F97">
        <w:rPr>
          <w:rFonts w:ascii="Book Antiqua" w:hAnsi="Book Antiqua" w:cs="Book Antiqua" w:hint="eastAsia"/>
          <w:color w:val="000000"/>
          <w:lang w:eastAsia="zh-CN"/>
        </w:rPr>
        <w:t>.</w:t>
      </w:r>
      <w:bookmarkEnd w:id="11"/>
      <w:bookmarkEnd w:id="12"/>
    </w:p>
    <w:p w14:paraId="1228581B" w14:textId="77777777" w:rsidR="00A77B3E" w:rsidRDefault="00A77B3E">
      <w:pPr>
        <w:spacing w:line="360" w:lineRule="auto"/>
        <w:jc w:val="both"/>
      </w:pPr>
    </w:p>
    <w:p w14:paraId="30C8AD18" w14:textId="77777777" w:rsidR="00A77B3E" w:rsidRDefault="00977943">
      <w:pPr>
        <w:spacing w:line="360" w:lineRule="auto"/>
        <w:jc w:val="both"/>
      </w:pPr>
      <w:r>
        <w:rPr>
          <w:rFonts w:ascii="Book Antiqua" w:eastAsia="Book Antiqua" w:hAnsi="Book Antiqua" w:cs="Book Antiqua"/>
          <w:b/>
          <w:bCs/>
          <w:color w:val="000000"/>
        </w:rPr>
        <w:t xml:space="preserve">Corresponding author: Li-Jen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MD, Attending Doctor, </w:t>
      </w:r>
      <w:r>
        <w:rPr>
          <w:rFonts w:ascii="Book Antiqua" w:eastAsia="Book Antiqua" w:hAnsi="Book Antiqua" w:cs="Book Antiqua"/>
          <w:color w:val="000000"/>
        </w:rPr>
        <w:t xml:space="preserve">Division of Colorectal Surgery, Department of Surgery, Taipei Medical University Hospital, </w:t>
      </w:r>
      <w:r w:rsidR="00ED0F97">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252 </w:t>
      </w:r>
      <w:proofErr w:type="spellStart"/>
      <w:r>
        <w:rPr>
          <w:rFonts w:ascii="Book Antiqua" w:eastAsia="Book Antiqua" w:hAnsi="Book Antiqua" w:cs="Book Antiqua"/>
          <w:color w:val="000000"/>
        </w:rPr>
        <w:t>Wuxing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Sinyi</w:t>
      </w:r>
      <w:proofErr w:type="spellEnd"/>
      <w:r>
        <w:rPr>
          <w:rFonts w:ascii="Book Antiqua" w:eastAsia="Book Antiqua" w:hAnsi="Book Antiqua" w:cs="Book Antiqua"/>
          <w:color w:val="000000"/>
        </w:rPr>
        <w:t xml:space="preserve"> District, Taipei 11031, Taiwan. kuolijen@gmail.com</w:t>
      </w:r>
    </w:p>
    <w:p w14:paraId="1DA54EC8" w14:textId="77777777" w:rsidR="00A77B3E" w:rsidRDefault="00A77B3E">
      <w:pPr>
        <w:spacing w:line="360" w:lineRule="auto"/>
        <w:jc w:val="both"/>
      </w:pPr>
    </w:p>
    <w:p w14:paraId="69CC190F" w14:textId="77777777" w:rsidR="00A77B3E" w:rsidRDefault="009779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4, 2022</w:t>
      </w:r>
    </w:p>
    <w:p w14:paraId="55EA3C73" w14:textId="77777777" w:rsidR="00A77B3E" w:rsidRDefault="0097794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21, 2022</w:t>
      </w:r>
    </w:p>
    <w:p w14:paraId="161DE61D" w14:textId="4EB2E890" w:rsidR="00A77B3E" w:rsidRDefault="00977943">
      <w:pPr>
        <w:spacing w:line="360" w:lineRule="auto"/>
        <w:jc w:val="both"/>
      </w:pPr>
      <w:r>
        <w:rPr>
          <w:rFonts w:ascii="Book Antiqua" w:eastAsia="Book Antiqua" w:hAnsi="Book Antiqua" w:cs="Book Antiqua"/>
          <w:b/>
          <w:bCs/>
          <w:color w:val="000000"/>
        </w:rPr>
        <w:t xml:space="preserve">Accepted: </w:t>
      </w:r>
      <w:ins w:id="13" w:author="Liansheng" w:date="2022-07-20T02:38:00Z">
        <w:r w:rsidR="008529FD" w:rsidRPr="008529FD">
          <w:rPr>
            <w:rFonts w:ascii="Book Antiqua" w:eastAsia="Book Antiqua" w:hAnsi="Book Antiqua" w:cs="Book Antiqua"/>
            <w:b/>
            <w:bCs/>
            <w:color w:val="000000"/>
          </w:rPr>
          <w:t>July 20, 2022</w:t>
        </w:r>
      </w:ins>
    </w:p>
    <w:p w14:paraId="1411B450" w14:textId="77777777" w:rsidR="00A77B3E" w:rsidRDefault="00977943">
      <w:pPr>
        <w:spacing w:line="360" w:lineRule="auto"/>
        <w:jc w:val="both"/>
      </w:pPr>
      <w:r>
        <w:rPr>
          <w:rFonts w:ascii="Book Antiqua" w:eastAsia="Book Antiqua" w:hAnsi="Book Antiqua" w:cs="Book Antiqua"/>
          <w:b/>
          <w:bCs/>
          <w:color w:val="000000"/>
        </w:rPr>
        <w:t xml:space="preserve">Published online: </w:t>
      </w:r>
    </w:p>
    <w:p w14:paraId="063F295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022DFDA" w14:textId="77777777" w:rsidR="00A77B3E" w:rsidRDefault="00977943">
      <w:pPr>
        <w:spacing w:line="360" w:lineRule="auto"/>
        <w:jc w:val="both"/>
      </w:pPr>
      <w:r>
        <w:rPr>
          <w:rFonts w:ascii="Book Antiqua" w:eastAsia="Book Antiqua" w:hAnsi="Book Antiqua" w:cs="Book Antiqua"/>
          <w:b/>
          <w:color w:val="000000"/>
        </w:rPr>
        <w:lastRenderedPageBreak/>
        <w:t>Abstract</w:t>
      </w:r>
    </w:p>
    <w:p w14:paraId="14F28CD5" w14:textId="77777777" w:rsidR="00A77B3E" w:rsidRDefault="00977943">
      <w:pPr>
        <w:spacing w:line="360" w:lineRule="auto"/>
        <w:jc w:val="both"/>
      </w:pPr>
      <w:r>
        <w:rPr>
          <w:rFonts w:ascii="Book Antiqua" w:eastAsia="Book Antiqua" w:hAnsi="Book Antiqua" w:cs="Book Antiqua"/>
          <w:color w:val="000000"/>
        </w:rPr>
        <w:t>BACKGROUND</w:t>
      </w:r>
    </w:p>
    <w:p w14:paraId="38118AAA" w14:textId="77777777" w:rsidR="00A77B3E" w:rsidRDefault="00C552EB">
      <w:pPr>
        <w:spacing w:line="360" w:lineRule="auto"/>
        <w:jc w:val="both"/>
      </w:pPr>
      <w:bookmarkStart w:id="14" w:name="OLE_LINK391"/>
      <w:bookmarkStart w:id="15" w:name="OLE_LINK392"/>
      <w:r>
        <w:rPr>
          <w:rFonts w:ascii="Book Antiqua" w:eastAsia="Book Antiqua" w:hAnsi="Book Antiqua" w:cs="Book Antiqua"/>
          <w:color w:val="000000"/>
        </w:rPr>
        <w:t>Approximately 20 per</w:t>
      </w:r>
      <w:r w:rsidR="00977943">
        <w:rPr>
          <w:rFonts w:ascii="Book Antiqua" w:eastAsia="Book Antiqua" w:hAnsi="Book Antiqua" w:cs="Book Antiqua"/>
          <w:color w:val="000000"/>
        </w:rPr>
        <w:t xml:space="preserve">cent of patients with a </w:t>
      </w:r>
      <w:proofErr w:type="spellStart"/>
      <w:r w:rsidR="00977943">
        <w:rPr>
          <w:rFonts w:ascii="Book Antiqua" w:eastAsia="Book Antiqua" w:hAnsi="Book Antiqua" w:cs="Book Antiqua"/>
          <w:color w:val="000000"/>
        </w:rPr>
        <w:t>tumour</w:t>
      </w:r>
      <w:proofErr w:type="spellEnd"/>
      <w:r w:rsidR="00977943">
        <w:rPr>
          <w:rFonts w:ascii="Book Antiqua" w:eastAsia="Book Antiqua" w:hAnsi="Book Antiqua" w:cs="Book Antiqua"/>
          <w:color w:val="000000"/>
        </w:rPr>
        <w:t xml:space="preserve"> localized in the low rectum still encounter the possibility of requiring </w:t>
      </w:r>
      <w:bookmarkStart w:id="16" w:name="OLE_LINK13"/>
      <w:bookmarkStart w:id="17" w:name="OLE_LINK14"/>
      <w:r w:rsidR="00977943">
        <w:rPr>
          <w:rFonts w:ascii="Book Antiqua" w:eastAsia="Book Antiqua" w:hAnsi="Book Antiqua" w:cs="Book Antiqua"/>
          <w:color w:val="000000"/>
        </w:rPr>
        <w:t>permanent stoma</w:t>
      </w:r>
      <w:bookmarkEnd w:id="16"/>
      <w:bookmarkEnd w:id="17"/>
      <w:r w:rsidR="00977943">
        <w:rPr>
          <w:rFonts w:ascii="Book Antiqua" w:eastAsia="Book Antiqua" w:hAnsi="Book Antiqua" w:cs="Book Antiqua"/>
          <w:color w:val="000000"/>
        </w:rPr>
        <w:t xml:space="preserve"> (PS), which can cause drastic changes in lifestyle and physical perceptions.</w:t>
      </w:r>
    </w:p>
    <w:bookmarkEnd w:id="14"/>
    <w:bookmarkEnd w:id="15"/>
    <w:p w14:paraId="140179F2" w14:textId="77777777" w:rsidR="00A77B3E" w:rsidRDefault="00A77B3E">
      <w:pPr>
        <w:spacing w:line="360" w:lineRule="auto"/>
        <w:jc w:val="both"/>
      </w:pPr>
    </w:p>
    <w:p w14:paraId="17AFF8C1" w14:textId="77777777" w:rsidR="00A77B3E" w:rsidRDefault="00977943">
      <w:pPr>
        <w:spacing w:line="360" w:lineRule="auto"/>
        <w:jc w:val="both"/>
      </w:pPr>
      <w:r>
        <w:rPr>
          <w:rFonts w:ascii="Book Antiqua" w:eastAsia="Book Antiqua" w:hAnsi="Book Antiqua" w:cs="Book Antiqua"/>
          <w:color w:val="000000"/>
        </w:rPr>
        <w:t>AIM</w:t>
      </w:r>
    </w:p>
    <w:p w14:paraId="54E6D4A9" w14:textId="77777777" w:rsidR="00A77B3E" w:rsidRDefault="00977943">
      <w:pPr>
        <w:spacing w:line="360" w:lineRule="auto"/>
        <w:jc w:val="both"/>
      </w:pPr>
      <w:bookmarkStart w:id="18" w:name="OLE_LINK393"/>
      <w:bookmarkStart w:id="19" w:name="OLE_LINK394"/>
      <w:r>
        <w:rPr>
          <w:rFonts w:ascii="Book Antiqua" w:eastAsia="Book Antiqua" w:hAnsi="Book Antiqua" w:cs="Book Antiqua"/>
          <w:color w:val="000000"/>
        </w:rPr>
        <w:t>To determine the risk factors for PS and to develop a prediction model to predict the probability of PS in rectal cancer patients after sphincter-saving surgery.</w:t>
      </w:r>
    </w:p>
    <w:bookmarkEnd w:id="18"/>
    <w:bookmarkEnd w:id="19"/>
    <w:p w14:paraId="36793B5A" w14:textId="77777777" w:rsidR="00A77B3E" w:rsidRDefault="00A77B3E">
      <w:pPr>
        <w:spacing w:line="360" w:lineRule="auto"/>
        <w:jc w:val="both"/>
      </w:pPr>
    </w:p>
    <w:p w14:paraId="63E6AB02" w14:textId="77777777" w:rsidR="00A77B3E" w:rsidRDefault="00977943">
      <w:pPr>
        <w:spacing w:line="360" w:lineRule="auto"/>
        <w:jc w:val="both"/>
      </w:pPr>
      <w:r>
        <w:rPr>
          <w:rFonts w:ascii="Book Antiqua" w:eastAsia="Book Antiqua" w:hAnsi="Book Antiqua" w:cs="Book Antiqua"/>
          <w:color w:val="000000"/>
        </w:rPr>
        <w:t>METHODS</w:t>
      </w:r>
    </w:p>
    <w:p w14:paraId="233B583A" w14:textId="77777777" w:rsidR="00A77B3E" w:rsidRDefault="00977943">
      <w:pPr>
        <w:spacing w:line="360" w:lineRule="auto"/>
        <w:jc w:val="both"/>
      </w:pPr>
      <w:bookmarkStart w:id="20" w:name="OLE_LINK395"/>
      <w:bookmarkStart w:id="21" w:name="OLE_LINK396"/>
      <w:r>
        <w:rPr>
          <w:rFonts w:ascii="Book Antiqua" w:eastAsia="Book Antiqua" w:hAnsi="Book Antiqua" w:cs="Book Antiqua"/>
          <w:color w:val="000000"/>
        </w:rPr>
        <w:t>A retrospective cohort of 421 rectal cancer patients who underwent radical surgery at Taipei Medical University Hospital between January 2012 and December 2020 was included in this study. Univariate and multivariate analyses were performed to identify the independent risk factors for PS. A nomogram was developed according to the independent risk factors obtained in the multivariate analysis. The performance of the nomogram was assessed using a receiver operating characteristic curve and a calibration curve.</w:t>
      </w:r>
    </w:p>
    <w:bookmarkEnd w:id="20"/>
    <w:bookmarkEnd w:id="21"/>
    <w:p w14:paraId="36B45D25" w14:textId="77777777" w:rsidR="00A77B3E" w:rsidRDefault="00A77B3E">
      <w:pPr>
        <w:spacing w:line="360" w:lineRule="auto"/>
        <w:jc w:val="both"/>
      </w:pPr>
    </w:p>
    <w:p w14:paraId="4066377F" w14:textId="77777777" w:rsidR="00A77B3E" w:rsidRDefault="00977943">
      <w:pPr>
        <w:spacing w:line="360" w:lineRule="auto"/>
        <w:jc w:val="both"/>
      </w:pPr>
      <w:r>
        <w:rPr>
          <w:rFonts w:ascii="Book Antiqua" w:eastAsia="Book Antiqua" w:hAnsi="Book Antiqua" w:cs="Book Antiqua"/>
          <w:color w:val="000000"/>
        </w:rPr>
        <w:t>RESULTS</w:t>
      </w:r>
    </w:p>
    <w:p w14:paraId="2C6BE1EC" w14:textId="77777777" w:rsidR="00A77B3E" w:rsidRDefault="00977943">
      <w:pPr>
        <w:spacing w:line="360" w:lineRule="auto"/>
        <w:jc w:val="both"/>
      </w:pPr>
      <w:bookmarkStart w:id="22" w:name="OLE_LINK397"/>
      <w:bookmarkStart w:id="23" w:name="OLE_LINK398"/>
      <w:r>
        <w:rPr>
          <w:rFonts w:ascii="Book Antiqua" w:eastAsia="Book Antiqua" w:hAnsi="Book Antiqua" w:cs="Book Antiqua"/>
          <w:color w:val="000000"/>
        </w:rPr>
        <w:t>The PS rate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after sphincter-saving surgery was 15.1% (59/391) in our study after a median follow-up of 47.3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7–114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Multivariate logistic regression analysis demonstrated that local recurrence, perirectal abscess, anastomosis site stenosis, perineural invasion, tumor size and operative time were independent risk factors for PS. These identified risk factors were incorporated into the nomogram, and the concordance index of this model was 0.903 (95%</w:t>
      </w:r>
      <w:r w:rsidR="000A0425">
        <w:rPr>
          <w:rFonts w:ascii="Book Antiqua" w:hAnsi="Book Antiqua" w:cs="Book Antiqua" w:hint="eastAsia"/>
          <w:color w:val="000000"/>
          <w:lang w:eastAsia="zh-CN"/>
        </w:rPr>
        <w:t>CI</w:t>
      </w:r>
      <w:r>
        <w:rPr>
          <w:rFonts w:ascii="Book Antiqua" w:eastAsia="Book Antiqua" w:hAnsi="Book Antiqua" w:cs="Book Antiqua"/>
          <w:color w:val="000000"/>
        </w:rPr>
        <w:t>: 0.851-0.955). According to the calibration curves, the nomogram represents a perfect prediction model.</w:t>
      </w:r>
    </w:p>
    <w:bookmarkEnd w:id="22"/>
    <w:bookmarkEnd w:id="23"/>
    <w:p w14:paraId="41C6EBF5" w14:textId="77777777" w:rsidR="00A77B3E" w:rsidRDefault="00A77B3E">
      <w:pPr>
        <w:spacing w:line="360" w:lineRule="auto"/>
        <w:jc w:val="both"/>
      </w:pPr>
    </w:p>
    <w:p w14:paraId="0756EBF3" w14:textId="77777777" w:rsidR="00A77B3E" w:rsidRDefault="00977943">
      <w:pPr>
        <w:spacing w:line="360" w:lineRule="auto"/>
        <w:jc w:val="both"/>
      </w:pPr>
      <w:r>
        <w:rPr>
          <w:rFonts w:ascii="Book Antiqua" w:eastAsia="Book Antiqua" w:hAnsi="Book Antiqua" w:cs="Book Antiqua"/>
          <w:color w:val="000000"/>
        </w:rPr>
        <w:t>CONCLUSION</w:t>
      </w:r>
    </w:p>
    <w:p w14:paraId="2CA689DE" w14:textId="77777777" w:rsidR="00A77B3E" w:rsidRDefault="00977943">
      <w:pPr>
        <w:spacing w:line="360" w:lineRule="auto"/>
        <w:jc w:val="both"/>
      </w:pPr>
      <w:bookmarkStart w:id="24" w:name="OLE_LINK399"/>
      <w:bookmarkStart w:id="25" w:name="OLE_LINK400"/>
      <w:r>
        <w:rPr>
          <w:rFonts w:ascii="Book Antiqua" w:eastAsia="Book Antiqua" w:hAnsi="Book Antiqua" w:cs="Book Antiqua"/>
          <w:color w:val="000000"/>
        </w:rPr>
        <w:lastRenderedPageBreak/>
        <w:t>Several risk factors for PS after sphincter-saving surgery were identified. Our nomogram exhibited perfect predictive ability and will improve a physician’s ability to communicate the benefits and risks of various treatment options in shared decision making.</w:t>
      </w:r>
    </w:p>
    <w:bookmarkEnd w:id="24"/>
    <w:bookmarkEnd w:id="25"/>
    <w:p w14:paraId="0C03D328" w14:textId="77777777" w:rsidR="00A77B3E" w:rsidRDefault="00A77B3E">
      <w:pPr>
        <w:spacing w:line="360" w:lineRule="auto"/>
        <w:jc w:val="both"/>
      </w:pPr>
    </w:p>
    <w:p w14:paraId="09C86047" w14:textId="77777777" w:rsidR="00A77B3E" w:rsidRPr="000A0425" w:rsidRDefault="00977943">
      <w:pPr>
        <w:spacing w:line="360" w:lineRule="auto"/>
        <w:jc w:val="both"/>
        <w:rPr>
          <w:lang w:eastAsia="zh-CN"/>
        </w:rPr>
      </w:pPr>
      <w:r>
        <w:rPr>
          <w:rFonts w:ascii="Book Antiqua" w:eastAsia="Book Antiqua" w:hAnsi="Book Antiqua" w:cs="Book Antiqua"/>
          <w:b/>
          <w:bCs/>
          <w:color w:val="000000"/>
        </w:rPr>
        <w:t xml:space="preserve">Key Words: </w:t>
      </w:r>
      <w:bookmarkStart w:id="26" w:name="OLE_LINK378"/>
      <w:bookmarkStart w:id="27" w:name="OLE_LINK379"/>
      <w:bookmarkStart w:id="28" w:name="OLE_LINK388"/>
      <w:r>
        <w:rPr>
          <w:rFonts w:ascii="Book Antiqua" w:eastAsia="Book Antiqua" w:hAnsi="Book Antiqua" w:cs="Book Antiqua"/>
          <w:color w:val="000000"/>
        </w:rPr>
        <w:t>Nomogram; Permanent stoma; Risk factor; Shared decision making; Sphincter-saving operation; Rectal cancer</w:t>
      </w:r>
      <w:bookmarkEnd w:id="26"/>
      <w:bookmarkEnd w:id="27"/>
      <w:bookmarkEnd w:id="28"/>
    </w:p>
    <w:p w14:paraId="672246DA" w14:textId="77777777" w:rsidR="00A77B3E" w:rsidRDefault="00A77B3E">
      <w:pPr>
        <w:spacing w:line="360" w:lineRule="auto"/>
        <w:jc w:val="both"/>
      </w:pPr>
    </w:p>
    <w:p w14:paraId="290508D7" w14:textId="77777777" w:rsidR="00A77B3E" w:rsidRDefault="00977943">
      <w:pPr>
        <w:spacing w:line="360" w:lineRule="auto"/>
        <w:jc w:val="both"/>
      </w:pPr>
      <w:bookmarkStart w:id="29" w:name="OLE_LINK380"/>
      <w:bookmarkStart w:id="30" w:name="OLE_LINK381"/>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CY, Wei PL, Chen </w:t>
      </w:r>
      <w:r w:rsidRPr="00A90300">
        <w:rPr>
          <w:rFonts w:ascii="Book Antiqua" w:eastAsia="Book Antiqua" w:hAnsi="Book Antiqua" w:cs="Book Antiqua"/>
        </w:rPr>
        <w:t>C</w:t>
      </w:r>
      <w:r w:rsidR="007016EE" w:rsidRPr="00A90300">
        <w:rPr>
          <w:rFonts w:ascii="Book Antiqua" w:eastAsia="Book Antiqua" w:hAnsi="Book Antiqua" w:cs="Book Antiqua"/>
        </w:rPr>
        <w:t>C</w:t>
      </w:r>
      <w:r w:rsidRPr="00A90300">
        <w:rPr>
          <w:rFonts w:ascii="Book Antiqua" w:eastAsia="Book Antiqua" w:hAnsi="Book Antiqua" w:cs="Book Antiqua"/>
        </w:rPr>
        <w:t>, Lin Y</w:t>
      </w:r>
      <w:r w:rsidR="007016EE" w:rsidRPr="00A90300">
        <w:rPr>
          <w:rFonts w:ascii="Book Antiqua" w:eastAsia="Book Antiqua" w:hAnsi="Book Antiqua" w:cs="Book Antiqua"/>
        </w:rPr>
        <w:t>K</w:t>
      </w:r>
      <w:r w:rsidRPr="00A90300">
        <w:rPr>
          <w:rFonts w:ascii="Book Antiqua" w:eastAsia="Book Antiqua" w:hAnsi="Book Antiqua" w:cs="Book Antiqua"/>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LJ. </w:t>
      </w:r>
      <w:r w:rsidR="00EE0A28">
        <w:rPr>
          <w:rFonts w:ascii="Book Antiqua" w:hAnsi="Book Antiqua" w:cs="Book Antiqua" w:hint="eastAsia"/>
          <w:color w:val="000000"/>
          <w:lang w:eastAsia="zh-CN"/>
        </w:rPr>
        <w:t>N</w:t>
      </w:r>
      <w:r>
        <w:rPr>
          <w:rFonts w:ascii="Book Antiqua" w:eastAsia="Book Antiqua" w:hAnsi="Book Antiqua" w:cs="Book Antiqua"/>
          <w:color w:val="000000"/>
        </w:rPr>
        <w:t xml:space="preserve">omogram to predict permanent stoma in rectal cancer patients after sphincter-saving surgery.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bookmarkEnd w:id="29"/>
    <w:bookmarkEnd w:id="30"/>
    <w:p w14:paraId="4130EC4F" w14:textId="77777777" w:rsidR="00A77B3E" w:rsidRDefault="00A77B3E">
      <w:pPr>
        <w:spacing w:line="360" w:lineRule="auto"/>
        <w:jc w:val="both"/>
      </w:pPr>
    </w:p>
    <w:p w14:paraId="0CE66220" w14:textId="77777777" w:rsidR="00A77B3E" w:rsidRDefault="00977943">
      <w:pPr>
        <w:spacing w:line="360" w:lineRule="auto"/>
        <w:jc w:val="both"/>
        <w:rPr>
          <w:lang w:eastAsia="zh-CN"/>
        </w:rPr>
      </w:pPr>
      <w:r>
        <w:rPr>
          <w:rFonts w:ascii="Book Antiqua" w:eastAsia="Book Antiqua" w:hAnsi="Book Antiqua" w:cs="Book Antiqua"/>
          <w:b/>
          <w:bCs/>
          <w:color w:val="000000"/>
        </w:rPr>
        <w:t xml:space="preserve">Core Tip: </w:t>
      </w:r>
      <w:bookmarkStart w:id="31" w:name="OLE_LINK389"/>
      <w:bookmarkStart w:id="32" w:name="OLE_LINK390"/>
      <w:r w:rsidR="00E47297">
        <w:rPr>
          <w:rFonts w:ascii="Book Antiqua" w:eastAsia="Book Antiqua" w:hAnsi="Book Antiqua" w:cs="Book Antiqua"/>
          <w:color w:val="000000"/>
        </w:rPr>
        <w:t>Approximately 20 per</w:t>
      </w:r>
      <w:r>
        <w:rPr>
          <w:rFonts w:ascii="Book Antiqua" w:eastAsia="Book Antiqua" w:hAnsi="Book Antiqua" w:cs="Book Antiqua"/>
          <w:color w:val="000000"/>
        </w:rPr>
        <w:t xml:space="preserve">cent of patients with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localized in the low rectum still encounter the possibility of requiring permanent stoma (PS), which can cause drastic changes in lifestyle and physical perceptions. The study aimed to identify the risk factors for PS in rectal cancer patients after sphincter-saving surgery. Our results showed that the predictive models constructed by clinicopathological features exhibited perfect predictive ability and will allow physicians to inform patients about the possibility of PS prior to surgery.</w:t>
      </w:r>
      <w:bookmarkEnd w:id="31"/>
      <w:bookmarkEnd w:id="32"/>
    </w:p>
    <w:p w14:paraId="7D4F2DC7" w14:textId="77777777" w:rsidR="00A77B3E" w:rsidRDefault="00E47297">
      <w:pPr>
        <w:spacing w:line="360" w:lineRule="auto"/>
        <w:jc w:val="both"/>
      </w:pPr>
      <w:r>
        <w:rPr>
          <w:rFonts w:ascii="Book Antiqua" w:eastAsia="Book Antiqua" w:hAnsi="Book Antiqua" w:cs="Book Antiqua"/>
          <w:b/>
          <w:caps/>
          <w:color w:val="000000"/>
          <w:u w:val="single"/>
        </w:rPr>
        <w:br w:type="page"/>
      </w:r>
      <w:r w:rsidR="00977943">
        <w:rPr>
          <w:rFonts w:ascii="Book Antiqua" w:eastAsia="Book Antiqua" w:hAnsi="Book Antiqua" w:cs="Book Antiqua"/>
          <w:b/>
          <w:caps/>
          <w:color w:val="000000"/>
          <w:u w:val="single"/>
        </w:rPr>
        <w:lastRenderedPageBreak/>
        <w:t>INTRODUCTION</w:t>
      </w:r>
    </w:p>
    <w:p w14:paraId="619C286C" w14:textId="77777777" w:rsidR="00A77B3E" w:rsidRDefault="00977943">
      <w:pPr>
        <w:spacing w:line="360" w:lineRule="auto"/>
        <w:jc w:val="both"/>
      </w:pPr>
      <w:bookmarkStart w:id="33" w:name="OLE_LINK8"/>
      <w:bookmarkStart w:id="34" w:name="OLE_LINK9"/>
      <w:bookmarkStart w:id="35" w:name="OLE_LINK10"/>
      <w:bookmarkStart w:id="36" w:name="OLE_LINK401"/>
      <w:bookmarkStart w:id="37" w:name="OLE_LINK402"/>
      <w:r>
        <w:rPr>
          <w:rFonts w:ascii="Book Antiqua" w:eastAsia="Book Antiqua" w:hAnsi="Book Antiqua" w:cs="Book Antiqua"/>
          <w:color w:val="000000"/>
        </w:rPr>
        <w:t>Shared decision making (SDM)</w:t>
      </w:r>
      <w:bookmarkEnd w:id="33"/>
      <w:bookmarkEnd w:id="34"/>
      <w:bookmarkEnd w:id="35"/>
      <w:r>
        <w:rPr>
          <w:rFonts w:ascii="Book Antiqua" w:eastAsia="Book Antiqua" w:hAnsi="Book Antiqua" w:cs="Book Antiqua"/>
          <w:color w:val="000000"/>
        </w:rPr>
        <w:t xml:space="preserve"> is a structured process that incorporates available scientific evidence, patient values, preferences, and life situation into screening </w:t>
      </w:r>
      <w:proofErr w:type="gramStart"/>
      <w:r>
        <w:rPr>
          <w:rFonts w:ascii="Book Antiqua" w:eastAsia="Book Antiqua" w:hAnsi="Book Antiqua" w:cs="Book Antiqua"/>
          <w:color w:val="000000"/>
        </w:rPr>
        <w:t>decisions</w:t>
      </w:r>
      <w:r w:rsidR="003276D1">
        <w:rPr>
          <w:rFonts w:ascii="Book Antiqua" w:hAnsi="Book Antiqua" w:cs="Book Antiqua" w:hint="eastAsia"/>
          <w:color w:val="000000"/>
          <w:vertAlign w:val="superscript"/>
          <w:lang w:eastAsia="zh-CN"/>
        </w:rPr>
        <w:t>[</w:t>
      </w:r>
      <w:proofErr w:type="gramEnd"/>
      <w:r w:rsidR="003276D1">
        <w:rPr>
          <w:rFonts w:ascii="Book Antiqua" w:hAnsi="Book Antiqua" w:cs="Book Antiqua" w:hint="eastAsia"/>
          <w:color w:val="000000"/>
          <w:vertAlign w:val="superscript"/>
          <w:lang w:eastAsia="zh-CN"/>
        </w:rPr>
        <w:t>1]</w:t>
      </w:r>
      <w:r>
        <w:rPr>
          <w:rFonts w:ascii="Book Antiqua" w:eastAsia="Book Antiqua" w:hAnsi="Book Antiqua" w:cs="Book Antiqua"/>
          <w:color w:val="000000"/>
        </w:rPr>
        <w:t xml:space="preserve">. The benefits of SDM include improved medical quality, improved patient satisfaction, increased patient compliance to medical treatment, and reduced patient anxiety during treatment; SDM also helps patients understand the issues with which they should be familiar before they undergo </w:t>
      </w:r>
      <w:proofErr w:type="gramStart"/>
      <w:r>
        <w:rPr>
          <w:rFonts w:ascii="Book Antiqua" w:eastAsia="Book Antiqua" w:hAnsi="Book Antiqua" w:cs="Book Antiqua"/>
          <w:color w:val="000000"/>
        </w:rPr>
        <w:t>treatment</w:t>
      </w:r>
      <w:r w:rsidR="003276D1">
        <w:rPr>
          <w:rFonts w:ascii="Book Antiqua" w:hAnsi="Book Antiqua" w:cs="Book Antiqua" w:hint="eastAsia"/>
          <w:color w:val="000000"/>
          <w:vertAlign w:val="superscript"/>
          <w:lang w:eastAsia="zh-CN"/>
        </w:rPr>
        <w:t>[</w:t>
      </w:r>
      <w:proofErr w:type="gramEnd"/>
      <w:r w:rsidR="003276D1">
        <w:rPr>
          <w:rFonts w:ascii="Book Antiqua" w:hAnsi="Book Antiqua" w:cs="Book Antiqua" w:hint="eastAsia"/>
          <w:color w:val="000000"/>
          <w:vertAlign w:val="superscript"/>
          <w:lang w:eastAsia="zh-CN"/>
        </w:rPr>
        <w:t>2,3]</w:t>
      </w:r>
      <w:r>
        <w:rPr>
          <w:rFonts w:ascii="Book Antiqua" w:eastAsia="Book Antiqua" w:hAnsi="Book Antiqua" w:cs="Book Antiqua"/>
          <w:color w:val="000000"/>
        </w:rPr>
        <w:t xml:space="preserve">. This discussion is particularly important in cancer treatment since patients are often provided with more than one available treatment </w:t>
      </w:r>
      <w:proofErr w:type="gramStart"/>
      <w:r>
        <w:rPr>
          <w:rFonts w:ascii="Book Antiqua" w:eastAsia="Book Antiqua" w:hAnsi="Book Antiqua" w:cs="Book Antiqua"/>
          <w:color w:val="000000"/>
        </w:rPr>
        <w:t>strategy</w:t>
      </w:r>
      <w:r w:rsidR="003276D1">
        <w:rPr>
          <w:rFonts w:ascii="Book Antiqua" w:hAnsi="Book Antiqua" w:cs="Book Antiqua" w:hint="eastAsia"/>
          <w:color w:val="000000"/>
          <w:vertAlign w:val="superscript"/>
          <w:lang w:eastAsia="zh-CN"/>
        </w:rPr>
        <w:t>[</w:t>
      </w:r>
      <w:proofErr w:type="gramEnd"/>
      <w:r w:rsidR="003276D1">
        <w:rPr>
          <w:rFonts w:ascii="Book Antiqua" w:hAnsi="Book Antiqua" w:cs="Book Antiqua" w:hint="eastAsia"/>
          <w:color w:val="000000"/>
          <w:vertAlign w:val="superscript"/>
          <w:lang w:eastAsia="zh-CN"/>
        </w:rPr>
        <w:t>4]</w:t>
      </w:r>
      <w:r>
        <w:rPr>
          <w:rFonts w:ascii="Book Antiqua" w:eastAsia="Book Antiqua" w:hAnsi="Book Antiqua" w:cs="Book Antiqua"/>
          <w:color w:val="000000"/>
        </w:rPr>
        <w:t>.</w:t>
      </w:r>
    </w:p>
    <w:p w14:paraId="3EC79E43" w14:textId="77777777" w:rsidR="00A77B3E" w:rsidRDefault="00977943" w:rsidP="003276D1">
      <w:pPr>
        <w:spacing w:line="360" w:lineRule="auto"/>
        <w:ind w:firstLineChars="100" w:firstLine="240"/>
        <w:jc w:val="both"/>
      </w:pPr>
      <w:r>
        <w:rPr>
          <w:rFonts w:ascii="Book Antiqua" w:eastAsia="Book Antiqua" w:hAnsi="Book Antiqua" w:cs="Book Antiqua"/>
          <w:color w:val="000000"/>
        </w:rPr>
        <w:t xml:space="preserve">Despite innovative advancements, the management of rectal cancer remains a formidable endeavor, especially distally located rectal </w:t>
      </w:r>
      <w:proofErr w:type="gramStart"/>
      <w:r>
        <w:rPr>
          <w:rFonts w:ascii="Book Antiqua" w:eastAsia="Book Antiqua" w:hAnsi="Book Antiqua" w:cs="Book Antiqua"/>
          <w:color w:val="000000"/>
        </w:rPr>
        <w:t>cancer</w:t>
      </w:r>
      <w:r w:rsidR="003276D1">
        <w:rPr>
          <w:rFonts w:ascii="Book Antiqua" w:hAnsi="Book Antiqua" w:cs="Book Antiqua" w:hint="eastAsia"/>
          <w:color w:val="000000"/>
          <w:vertAlign w:val="superscript"/>
          <w:lang w:eastAsia="zh-CN"/>
        </w:rPr>
        <w:t>[</w:t>
      </w:r>
      <w:proofErr w:type="gramEnd"/>
      <w:r w:rsidR="003276D1">
        <w:rPr>
          <w:rFonts w:ascii="Book Antiqua" w:hAnsi="Book Antiqua" w:cs="Book Antiqua" w:hint="eastAsia"/>
          <w:color w:val="000000"/>
          <w:vertAlign w:val="superscript"/>
          <w:lang w:eastAsia="zh-CN"/>
        </w:rPr>
        <w:t>5]</w:t>
      </w:r>
      <w:r>
        <w:rPr>
          <w:rFonts w:ascii="Book Antiqua" w:eastAsia="Book Antiqua" w:hAnsi="Book Antiqua" w:cs="Book Antiqua"/>
          <w:color w:val="000000"/>
        </w:rPr>
        <w:t xml:space="preserve">. It is extremely challenging to work in the low and narrow pelvis with laparoscopic straight instruments. Male sex, high body mass index (BMI), low rectal cancer, bulky tumor, and advanced stage are well known to increase the technical </w:t>
      </w:r>
      <w:proofErr w:type="gramStart"/>
      <w:r>
        <w:rPr>
          <w:rFonts w:ascii="Book Antiqua" w:eastAsia="Book Antiqua" w:hAnsi="Book Antiqua" w:cs="Book Antiqua"/>
          <w:color w:val="000000"/>
        </w:rPr>
        <w:t>difficulty</w:t>
      </w:r>
      <w:r w:rsidR="003276D1">
        <w:rPr>
          <w:rFonts w:ascii="Book Antiqua" w:hAnsi="Book Antiqua" w:cs="Book Antiqua" w:hint="eastAsia"/>
          <w:color w:val="000000"/>
          <w:vertAlign w:val="superscript"/>
          <w:lang w:eastAsia="zh-CN"/>
        </w:rPr>
        <w:t>[</w:t>
      </w:r>
      <w:proofErr w:type="gramEnd"/>
      <w:r w:rsidR="003276D1">
        <w:rPr>
          <w:rFonts w:ascii="Book Antiqua" w:hAnsi="Book Antiqua" w:cs="Book Antiqua" w:hint="eastAsia"/>
          <w:color w:val="000000"/>
          <w:vertAlign w:val="superscript"/>
          <w:lang w:eastAsia="zh-CN"/>
        </w:rPr>
        <w:t>6]</w:t>
      </w:r>
      <w:r>
        <w:rPr>
          <w:rFonts w:ascii="Book Antiqua" w:eastAsia="Book Antiqua" w:hAnsi="Book Antiqua" w:cs="Book Antiqua"/>
          <w:color w:val="000000"/>
        </w:rPr>
        <w:t xml:space="preserve">. Moreover, a certain percentage of anastomosis-related complications will occur after colorectal surgery. Anastomosis complications, such as anastomotic leakage, perirectal abscess, and anastomotic stenosis, often lead to permanent stoma (PS). According to previous studies, 3%-24% of rectal cancer patients experience anastomosis complications after sphincter-saving </w:t>
      </w:r>
      <w:proofErr w:type="gramStart"/>
      <w:r>
        <w:rPr>
          <w:rFonts w:ascii="Book Antiqua" w:eastAsia="Book Antiqua" w:hAnsi="Book Antiqua" w:cs="Book Antiqua"/>
          <w:color w:val="000000"/>
        </w:rPr>
        <w:t>surgery</w:t>
      </w:r>
      <w:r w:rsidR="003276D1">
        <w:rPr>
          <w:rFonts w:ascii="Book Antiqua" w:hAnsi="Book Antiqua" w:cs="Book Antiqua" w:hint="eastAsia"/>
          <w:color w:val="000000"/>
          <w:vertAlign w:val="superscript"/>
          <w:lang w:eastAsia="zh-CN"/>
        </w:rPr>
        <w:t>[</w:t>
      </w:r>
      <w:proofErr w:type="gramEnd"/>
      <w:r w:rsidR="003276D1">
        <w:rPr>
          <w:rFonts w:ascii="Book Antiqua" w:hAnsi="Book Antiqua" w:cs="Book Antiqua" w:hint="eastAsia"/>
          <w:color w:val="000000"/>
          <w:vertAlign w:val="superscript"/>
          <w:lang w:eastAsia="zh-CN"/>
        </w:rPr>
        <w:t>7-9]</w:t>
      </w:r>
      <w:r>
        <w:rPr>
          <w:rFonts w:ascii="Book Antiqua" w:eastAsia="Book Antiqua" w:hAnsi="Book Antiqua" w:cs="Book Antiqua"/>
          <w:color w:val="000000"/>
        </w:rPr>
        <w:t>.</w:t>
      </w:r>
    </w:p>
    <w:p w14:paraId="0B0F40D1" w14:textId="77777777" w:rsidR="00A77B3E" w:rsidRDefault="00977943" w:rsidP="003276D1">
      <w:pPr>
        <w:spacing w:line="360" w:lineRule="auto"/>
        <w:ind w:firstLineChars="100" w:firstLine="240"/>
        <w:jc w:val="both"/>
      </w:pPr>
      <w:r>
        <w:rPr>
          <w:rFonts w:ascii="Book Antiqua" w:eastAsia="Book Antiqua" w:hAnsi="Book Antiqua" w:cs="Book Antiqua"/>
          <w:color w:val="000000"/>
        </w:rPr>
        <w:t xml:space="preserve">A nomogram is a statistical tool that can transform a complex regression equation result into a simple and visual </w:t>
      </w:r>
      <w:proofErr w:type="gramStart"/>
      <w:r>
        <w:rPr>
          <w:rFonts w:ascii="Book Antiqua" w:eastAsia="Book Antiqua" w:hAnsi="Book Antiqua" w:cs="Book Antiqua"/>
          <w:color w:val="000000"/>
        </w:rPr>
        <w:t>graph</w:t>
      </w:r>
      <w:r w:rsidR="003276D1">
        <w:rPr>
          <w:rFonts w:ascii="Book Antiqua" w:hAnsi="Book Antiqua" w:cs="Book Antiqua" w:hint="eastAsia"/>
          <w:color w:val="000000"/>
          <w:vertAlign w:val="superscript"/>
          <w:lang w:eastAsia="zh-CN"/>
        </w:rPr>
        <w:t>[</w:t>
      </w:r>
      <w:proofErr w:type="gramEnd"/>
      <w:r w:rsidR="003276D1">
        <w:rPr>
          <w:rFonts w:ascii="Book Antiqua" w:hAnsi="Book Antiqua" w:cs="Book Antiqua" w:hint="eastAsia"/>
          <w:color w:val="000000"/>
          <w:vertAlign w:val="superscript"/>
          <w:lang w:eastAsia="zh-CN"/>
        </w:rPr>
        <w:t>10]</w:t>
      </w:r>
      <w:r>
        <w:rPr>
          <w:rFonts w:ascii="Book Antiqua" w:eastAsia="Book Antiqua" w:hAnsi="Book Antiqua" w:cs="Book Antiqua"/>
          <w:color w:val="000000"/>
        </w:rPr>
        <w:t>. Thus, the results of prediction models become more readable and valuable. The aim of this study was to develop and validate a nomogram that incorporated both the clinical and pathologic risk factors for individual preoperative prediction of PS in patients with rectal cancer who underwent sphincter-saving surgery.</w:t>
      </w:r>
      <w:bookmarkEnd w:id="36"/>
      <w:bookmarkEnd w:id="37"/>
    </w:p>
    <w:p w14:paraId="6336488C" w14:textId="77777777" w:rsidR="00A77B3E" w:rsidRDefault="00A77B3E">
      <w:pPr>
        <w:spacing w:line="360" w:lineRule="auto"/>
        <w:jc w:val="both"/>
      </w:pPr>
    </w:p>
    <w:p w14:paraId="348A0CA9" w14:textId="77777777" w:rsidR="00A77B3E" w:rsidRDefault="00977943">
      <w:pPr>
        <w:spacing w:line="360" w:lineRule="auto"/>
        <w:jc w:val="both"/>
      </w:pPr>
      <w:r>
        <w:rPr>
          <w:rFonts w:ascii="Book Antiqua" w:eastAsia="Book Antiqua" w:hAnsi="Book Antiqua" w:cs="Book Antiqua"/>
          <w:b/>
          <w:caps/>
          <w:color w:val="000000"/>
          <w:u w:val="single"/>
        </w:rPr>
        <w:t>MATERIALS AND METHODS</w:t>
      </w:r>
    </w:p>
    <w:p w14:paraId="2F147527" w14:textId="77777777" w:rsidR="00A77B3E" w:rsidRPr="002E1743" w:rsidRDefault="00977943">
      <w:pPr>
        <w:spacing w:line="360" w:lineRule="auto"/>
        <w:jc w:val="both"/>
        <w:rPr>
          <w:i/>
        </w:rPr>
      </w:pPr>
      <w:bookmarkStart w:id="38" w:name="OLE_LINK403"/>
      <w:bookmarkStart w:id="39" w:name="OLE_LINK404"/>
      <w:r w:rsidRPr="002E1743">
        <w:rPr>
          <w:rFonts w:ascii="Book Antiqua" w:eastAsia="Book Antiqua" w:hAnsi="Book Antiqua" w:cs="Book Antiqua"/>
          <w:b/>
          <w:bCs/>
          <w:i/>
          <w:color w:val="000000"/>
        </w:rPr>
        <w:t>Patient selection</w:t>
      </w:r>
    </w:p>
    <w:p w14:paraId="3EDF3721" w14:textId="77777777" w:rsidR="00A77B3E" w:rsidRDefault="00977943">
      <w:pPr>
        <w:spacing w:line="360" w:lineRule="auto"/>
        <w:jc w:val="both"/>
      </w:pPr>
      <w:r>
        <w:rPr>
          <w:rFonts w:ascii="Book Antiqua" w:eastAsia="Book Antiqua" w:hAnsi="Book Antiqua" w:cs="Book Antiqua"/>
          <w:color w:val="000000"/>
        </w:rPr>
        <w:lastRenderedPageBreak/>
        <w:t>We retrospectively reviewed records of patients with rectal cancer who underwent surgery at Taipei Medical University Hospital from January 2012 to December 2020. The inclusion crit</w:t>
      </w:r>
      <w:r w:rsidR="00274406">
        <w:rPr>
          <w:rFonts w:ascii="Book Antiqua" w:eastAsia="Book Antiqua" w:hAnsi="Book Antiqua" w:cs="Book Antiqua"/>
          <w:color w:val="000000"/>
        </w:rPr>
        <w:t xml:space="preserve">eria were as follows: (1) </w:t>
      </w:r>
      <w:r w:rsidR="00274406">
        <w:rPr>
          <w:rFonts w:ascii="Book Antiqua" w:hAnsi="Book Antiqua" w:cs="Book Antiqua" w:hint="eastAsia"/>
          <w:color w:val="000000"/>
          <w:lang w:eastAsia="zh-CN"/>
        </w:rPr>
        <w:t>P</w:t>
      </w:r>
      <w:r w:rsidR="00274406">
        <w:rPr>
          <w:rFonts w:ascii="Book Antiqua" w:eastAsia="Book Antiqua" w:hAnsi="Book Antiqua" w:cs="Book Antiqua"/>
          <w:color w:val="000000"/>
        </w:rPr>
        <w:t>atients older than 18 years</w:t>
      </w:r>
      <w:r w:rsidR="00274406">
        <w:rPr>
          <w:rFonts w:ascii="Book Antiqua" w:hAnsi="Book Antiqua" w:cs="Book Antiqua" w:hint="eastAsia"/>
          <w:color w:val="000000"/>
          <w:lang w:eastAsia="zh-CN"/>
        </w:rPr>
        <w:t>;</w:t>
      </w:r>
      <w:r>
        <w:rPr>
          <w:rFonts w:ascii="Book Antiqua" w:eastAsia="Book Antiqua" w:hAnsi="Book Antiqua" w:cs="Book Antiqua"/>
          <w:color w:val="000000"/>
        </w:rPr>
        <w:t xml:space="preserve"> (2)</w:t>
      </w:r>
      <w:r w:rsidR="00274406">
        <w:rPr>
          <w:rFonts w:ascii="Book Antiqua" w:eastAsia="Book Antiqua" w:hAnsi="Book Antiqua" w:cs="Book Antiqua"/>
          <w:color w:val="000000"/>
        </w:rPr>
        <w:t xml:space="preserve"> </w:t>
      </w:r>
      <w:r w:rsidR="00274406">
        <w:rPr>
          <w:rFonts w:ascii="Book Antiqua" w:hAnsi="Book Antiqua" w:cs="Book Antiqua" w:hint="eastAsia"/>
          <w:color w:val="000000"/>
          <w:lang w:eastAsia="zh-CN"/>
        </w:rPr>
        <w:t>U</w:t>
      </w:r>
      <w:r>
        <w:rPr>
          <w:rFonts w:ascii="Book Antiqua" w:eastAsia="Book Antiqua" w:hAnsi="Book Antiqua" w:cs="Book Antiqua"/>
          <w:color w:val="000000"/>
        </w:rPr>
        <w:t xml:space="preserve">nderwent radical surgery [low anterior resection,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or ab</w:t>
      </w:r>
      <w:r w:rsidR="00274406">
        <w:rPr>
          <w:rFonts w:ascii="Book Antiqua" w:eastAsia="Book Antiqua" w:hAnsi="Book Antiqua" w:cs="Book Antiqua"/>
          <w:color w:val="000000"/>
        </w:rPr>
        <w:t>dominoperineal resection (APR)]</w:t>
      </w:r>
      <w:r w:rsidR="0027440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74406">
        <w:rPr>
          <w:rFonts w:ascii="Book Antiqua" w:eastAsia="Book Antiqua" w:hAnsi="Book Antiqua" w:cs="Book Antiqua"/>
          <w:color w:val="000000"/>
        </w:rPr>
        <w:t xml:space="preserve">(3) </w:t>
      </w:r>
      <w:r w:rsidR="00274406">
        <w:rPr>
          <w:rFonts w:ascii="Book Antiqua" w:hAnsi="Book Antiqua" w:cs="Book Antiqua" w:hint="eastAsia"/>
          <w:color w:val="000000"/>
          <w:lang w:eastAsia="zh-CN"/>
        </w:rPr>
        <w:t>P</w:t>
      </w:r>
      <w:r>
        <w:rPr>
          <w:rFonts w:ascii="Book Antiqua" w:eastAsia="Book Antiqua" w:hAnsi="Book Antiqua" w:cs="Book Antiqua"/>
          <w:color w:val="000000"/>
        </w:rPr>
        <w:t>atho</w:t>
      </w:r>
      <w:r w:rsidR="00274406">
        <w:rPr>
          <w:rFonts w:ascii="Book Antiqua" w:eastAsia="Book Antiqua" w:hAnsi="Book Antiqua" w:cs="Book Antiqua"/>
          <w:color w:val="000000"/>
        </w:rPr>
        <w:t>logical diagnosis of malignancy</w:t>
      </w:r>
      <w:r w:rsidR="00274406">
        <w:rPr>
          <w:rFonts w:ascii="Book Antiqua" w:hAnsi="Book Antiqua" w:cs="Book Antiqua" w:hint="eastAsia"/>
          <w:color w:val="000000"/>
          <w:lang w:eastAsia="zh-CN"/>
        </w:rPr>
        <w:t>;</w:t>
      </w:r>
      <w:r>
        <w:rPr>
          <w:rFonts w:ascii="Book Antiqua" w:eastAsia="Book Antiqua" w:hAnsi="Book Antiqua" w:cs="Book Antiqua"/>
          <w:color w:val="000000"/>
        </w:rPr>
        <w:t xml:space="preserve"> and (4) lesion located within 12 cm from the anal verge. The exclusion</w:t>
      </w:r>
      <w:r w:rsidR="00274406">
        <w:rPr>
          <w:rFonts w:ascii="Book Antiqua" w:eastAsia="Book Antiqua" w:hAnsi="Book Antiqua" w:cs="Book Antiqua"/>
          <w:color w:val="000000"/>
        </w:rPr>
        <w:t xml:space="preserve"> criteria were as follows: (1) </w:t>
      </w:r>
      <w:r w:rsidR="00274406">
        <w:rPr>
          <w:rFonts w:ascii="Book Antiqua" w:hAnsi="Book Antiqua" w:cs="Book Antiqua" w:hint="eastAsia"/>
          <w:color w:val="000000"/>
          <w:lang w:eastAsia="zh-CN"/>
        </w:rPr>
        <w:t>P</w:t>
      </w:r>
      <w:r w:rsidR="00274406">
        <w:rPr>
          <w:rFonts w:ascii="Book Antiqua" w:eastAsia="Book Antiqua" w:hAnsi="Book Antiqua" w:cs="Book Antiqua"/>
          <w:color w:val="000000"/>
        </w:rPr>
        <w:t>atients with stage IV disease</w:t>
      </w:r>
      <w:r w:rsidR="00274406">
        <w:rPr>
          <w:rFonts w:ascii="Book Antiqua" w:hAnsi="Book Antiqua" w:cs="Book Antiqua" w:hint="eastAsia"/>
          <w:color w:val="000000"/>
          <w:lang w:eastAsia="zh-CN"/>
        </w:rPr>
        <w:t>;</w:t>
      </w:r>
      <w:r w:rsidR="00274406">
        <w:rPr>
          <w:rFonts w:ascii="Book Antiqua" w:eastAsia="Book Antiqua" w:hAnsi="Book Antiqua" w:cs="Book Antiqua"/>
          <w:color w:val="000000"/>
        </w:rPr>
        <w:t xml:space="preserve"> (2) </w:t>
      </w:r>
      <w:r w:rsidR="00274406">
        <w:rPr>
          <w:rFonts w:ascii="Book Antiqua" w:hAnsi="Book Antiqua" w:cs="Book Antiqua" w:hint="eastAsia"/>
          <w:color w:val="000000"/>
          <w:lang w:eastAsia="zh-CN"/>
        </w:rPr>
        <w:t>T</w:t>
      </w:r>
      <w:r>
        <w:rPr>
          <w:rFonts w:ascii="Book Antiqua" w:eastAsia="Book Antiqua" w:hAnsi="Book Antiqua" w:cs="Book Antiqua"/>
          <w:color w:val="000000"/>
        </w:rPr>
        <w:t xml:space="preserve">hose </w:t>
      </w:r>
      <w:r w:rsidR="00274406">
        <w:rPr>
          <w:rFonts w:ascii="Book Antiqua" w:eastAsia="Book Antiqua" w:hAnsi="Book Antiqua" w:cs="Book Antiqua"/>
          <w:color w:val="000000"/>
        </w:rPr>
        <w:t>who underwent emergency surgery</w:t>
      </w:r>
      <w:r w:rsidR="00274406">
        <w:rPr>
          <w:rFonts w:ascii="Book Antiqua" w:hAnsi="Book Antiqua" w:cs="Book Antiqua" w:hint="eastAsia"/>
          <w:color w:val="000000"/>
          <w:lang w:eastAsia="zh-CN"/>
        </w:rPr>
        <w:t>;</w:t>
      </w:r>
      <w:r w:rsidR="00274406">
        <w:rPr>
          <w:rFonts w:ascii="Book Antiqua" w:eastAsia="Book Antiqua" w:hAnsi="Book Antiqua" w:cs="Book Antiqua"/>
          <w:color w:val="000000"/>
        </w:rPr>
        <w:t xml:space="preserve"> </w:t>
      </w:r>
      <w:r w:rsidR="00274406">
        <w:rPr>
          <w:rFonts w:ascii="Book Antiqua" w:hAnsi="Book Antiqua" w:cs="Book Antiqua" w:hint="eastAsia"/>
          <w:color w:val="000000"/>
          <w:lang w:eastAsia="zh-CN"/>
        </w:rPr>
        <w:t xml:space="preserve">and </w:t>
      </w:r>
      <w:r w:rsidR="00274406">
        <w:rPr>
          <w:rFonts w:ascii="Book Antiqua" w:eastAsia="Book Antiqua" w:hAnsi="Book Antiqua" w:cs="Book Antiqua"/>
          <w:color w:val="000000"/>
        </w:rPr>
        <w:t xml:space="preserve">(3) </w:t>
      </w:r>
      <w:r w:rsidR="00274406">
        <w:rPr>
          <w:rFonts w:ascii="Book Antiqua" w:hAnsi="Book Antiqua" w:cs="Book Antiqua" w:hint="eastAsia"/>
          <w:color w:val="000000"/>
          <w:lang w:eastAsia="zh-CN"/>
        </w:rPr>
        <w:t>T</w:t>
      </w:r>
      <w:r>
        <w:rPr>
          <w:rFonts w:ascii="Book Antiqua" w:eastAsia="Book Antiqua" w:hAnsi="Book Antiqua" w:cs="Book Antiqua"/>
          <w:color w:val="000000"/>
        </w:rPr>
        <w:t xml:space="preserve">hose who underwent other organ resection during primary surgery.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 was performed if any of the fol</w:t>
      </w:r>
      <w:r w:rsidR="00274406">
        <w:rPr>
          <w:rFonts w:ascii="Book Antiqua" w:eastAsia="Book Antiqua" w:hAnsi="Book Antiqua" w:cs="Book Antiqua"/>
          <w:color w:val="000000"/>
        </w:rPr>
        <w:t xml:space="preserve">lowing conditions applied: (1) </w:t>
      </w:r>
      <w:r w:rsidR="00274406">
        <w:rPr>
          <w:rFonts w:ascii="Book Antiqua" w:hAnsi="Book Antiqua" w:cs="Book Antiqua" w:hint="eastAsia"/>
          <w:color w:val="000000"/>
          <w:lang w:eastAsia="zh-CN"/>
        </w:rPr>
        <w:t>P</w:t>
      </w:r>
      <w:r w:rsidR="00274406">
        <w:rPr>
          <w:rFonts w:ascii="Book Antiqua" w:eastAsia="Book Antiqua" w:hAnsi="Book Antiqua" w:cs="Book Antiqua"/>
          <w:color w:val="000000"/>
        </w:rPr>
        <w:t>ositive air leak test</w:t>
      </w:r>
      <w:r w:rsidR="00274406">
        <w:rPr>
          <w:rFonts w:ascii="Book Antiqua" w:hAnsi="Book Antiqua" w:cs="Book Antiqua" w:hint="eastAsia"/>
          <w:color w:val="000000"/>
          <w:lang w:eastAsia="zh-CN"/>
        </w:rPr>
        <w:t>;</w:t>
      </w:r>
      <w:r w:rsidR="00274406">
        <w:rPr>
          <w:rFonts w:ascii="Book Antiqua" w:eastAsia="Book Antiqua" w:hAnsi="Book Antiqua" w:cs="Book Antiqua"/>
          <w:color w:val="000000"/>
        </w:rPr>
        <w:t xml:space="preserve"> (2) </w:t>
      </w:r>
      <w:r w:rsidR="00274406">
        <w:rPr>
          <w:rFonts w:ascii="Book Antiqua" w:hAnsi="Book Antiqua" w:cs="Book Antiqua" w:hint="eastAsia"/>
          <w:color w:val="000000"/>
          <w:lang w:eastAsia="zh-CN"/>
        </w:rPr>
        <w:t>P</w:t>
      </w:r>
      <w:r>
        <w:rPr>
          <w:rFonts w:ascii="Book Antiqua" w:eastAsia="Book Antiqua" w:hAnsi="Book Antiqua" w:cs="Book Antiqua"/>
          <w:color w:val="000000"/>
        </w:rPr>
        <w:t>atient received preop</w:t>
      </w:r>
      <w:r w:rsidR="00274406">
        <w:rPr>
          <w:rFonts w:ascii="Book Antiqua" w:eastAsia="Book Antiqua" w:hAnsi="Book Antiqua" w:cs="Book Antiqua"/>
          <w:color w:val="000000"/>
        </w:rPr>
        <w:t>erative chemoradiotherapy (CRT)</w:t>
      </w:r>
      <w:r w:rsidR="00274406">
        <w:rPr>
          <w:rFonts w:ascii="Book Antiqua" w:hAnsi="Book Antiqua" w:cs="Book Antiqua" w:hint="eastAsia"/>
          <w:color w:val="000000"/>
          <w:lang w:eastAsia="zh-CN"/>
        </w:rPr>
        <w:t>;</w:t>
      </w:r>
      <w:r w:rsidR="00274406">
        <w:rPr>
          <w:rFonts w:ascii="Book Antiqua" w:eastAsia="Book Antiqua" w:hAnsi="Book Antiqua" w:cs="Book Antiqua"/>
          <w:color w:val="000000"/>
        </w:rPr>
        <w:t xml:space="preserve"> (3) </w:t>
      </w:r>
      <w:r w:rsidR="00274406">
        <w:rPr>
          <w:rFonts w:ascii="Book Antiqua" w:hAnsi="Book Antiqua" w:cs="Book Antiqua" w:hint="eastAsia"/>
          <w:color w:val="000000"/>
          <w:lang w:eastAsia="zh-CN"/>
        </w:rPr>
        <w:t>A</w:t>
      </w:r>
      <w:r>
        <w:rPr>
          <w:rFonts w:ascii="Book Antiqua" w:eastAsia="Book Antiqua" w:hAnsi="Book Antiqua" w:cs="Book Antiqua"/>
          <w:color w:val="000000"/>
        </w:rPr>
        <w:t>nastomosis had tension or poor blood supply</w:t>
      </w:r>
      <w:r w:rsidR="00274406">
        <w:rPr>
          <w:rFonts w:ascii="Book Antiqua" w:hAnsi="Book Antiqua" w:cs="Book Antiqua" w:hint="eastAsia"/>
          <w:color w:val="000000"/>
          <w:lang w:eastAsia="zh-CN"/>
        </w:rPr>
        <w:t>;</w:t>
      </w:r>
      <w:r w:rsidR="00274406">
        <w:rPr>
          <w:rFonts w:ascii="Book Antiqua" w:eastAsia="Book Antiqua" w:hAnsi="Book Antiqua" w:cs="Book Antiqua"/>
          <w:color w:val="000000"/>
        </w:rPr>
        <w:t xml:space="preserve"> (4) </w:t>
      </w:r>
      <w:r w:rsidR="00274406">
        <w:rPr>
          <w:rFonts w:ascii="Book Antiqua" w:hAnsi="Book Antiqua" w:cs="Book Antiqua" w:hint="eastAsia"/>
          <w:color w:val="000000"/>
          <w:lang w:eastAsia="zh-CN"/>
        </w:rPr>
        <w:t>P</w:t>
      </w:r>
      <w:r>
        <w:rPr>
          <w:rFonts w:ascii="Book Antiqua" w:eastAsia="Book Antiqua" w:hAnsi="Book Antiqua" w:cs="Book Antiqua"/>
          <w:color w:val="000000"/>
        </w:rPr>
        <w:t>resence</w:t>
      </w:r>
      <w:r w:rsidR="00274406">
        <w:rPr>
          <w:rFonts w:ascii="Book Antiqua" w:eastAsia="Book Antiqua" w:hAnsi="Book Antiqua" w:cs="Book Antiqua"/>
          <w:color w:val="000000"/>
        </w:rPr>
        <w:t xml:space="preserve"> of incomplete anastomotic ring</w:t>
      </w:r>
      <w:r w:rsidR="00274406">
        <w:rPr>
          <w:rFonts w:ascii="Book Antiqua" w:hAnsi="Book Antiqua" w:cs="Book Antiqua" w:hint="eastAsia"/>
          <w:color w:val="000000"/>
          <w:lang w:eastAsia="zh-CN"/>
        </w:rPr>
        <w:t>;</w:t>
      </w:r>
      <w:r w:rsidR="00274406">
        <w:rPr>
          <w:rFonts w:ascii="Book Antiqua" w:eastAsia="Book Antiqua" w:hAnsi="Book Antiqua" w:cs="Book Antiqua"/>
          <w:color w:val="000000"/>
        </w:rPr>
        <w:t xml:space="preserve"> (5) </w:t>
      </w:r>
      <w:r w:rsidR="00274406">
        <w:rPr>
          <w:rFonts w:ascii="Book Antiqua" w:hAnsi="Book Antiqua" w:cs="Book Antiqua" w:hint="eastAsia"/>
          <w:color w:val="000000"/>
          <w:lang w:eastAsia="zh-CN"/>
        </w:rPr>
        <w:t>V</w:t>
      </w:r>
      <w:r w:rsidR="00274406">
        <w:rPr>
          <w:rFonts w:ascii="Book Antiqua" w:eastAsia="Book Antiqua" w:hAnsi="Book Antiqua" w:cs="Book Antiqua"/>
          <w:color w:val="000000"/>
        </w:rPr>
        <w:t>ery low anastomosis</w:t>
      </w:r>
      <w:r w:rsidR="00274406">
        <w:rPr>
          <w:rFonts w:ascii="Book Antiqua" w:hAnsi="Book Antiqua" w:cs="Book Antiqua" w:hint="eastAsia"/>
          <w:color w:val="000000"/>
          <w:lang w:eastAsia="zh-CN"/>
        </w:rPr>
        <w:t>;</w:t>
      </w:r>
      <w:r w:rsidR="00274406">
        <w:rPr>
          <w:rFonts w:ascii="Book Antiqua" w:eastAsia="Book Antiqua" w:hAnsi="Book Antiqua" w:cs="Book Antiqua"/>
          <w:color w:val="000000"/>
        </w:rPr>
        <w:t xml:space="preserve"> (6) </w:t>
      </w:r>
      <w:r w:rsidR="00274406">
        <w:rPr>
          <w:rFonts w:ascii="Book Antiqua" w:hAnsi="Book Antiqua" w:cs="Book Antiqua" w:hint="eastAsia"/>
          <w:color w:val="000000"/>
          <w:lang w:eastAsia="zh-CN"/>
        </w:rPr>
        <w:t>P</w:t>
      </w:r>
      <w:r>
        <w:rPr>
          <w:rFonts w:ascii="Book Antiqua" w:eastAsia="Book Antiqua" w:hAnsi="Book Antiqua" w:cs="Book Antiqua"/>
          <w:color w:val="000000"/>
        </w:rPr>
        <w:t>atients’ clinical conditio</w:t>
      </w:r>
      <w:r w:rsidR="00274406">
        <w:rPr>
          <w:rFonts w:ascii="Book Antiqua" w:eastAsia="Book Antiqua" w:hAnsi="Book Antiqua" w:cs="Book Antiqua"/>
          <w:color w:val="000000"/>
        </w:rPr>
        <w:t xml:space="preserve">n indicated </w:t>
      </w:r>
      <w:proofErr w:type="spellStart"/>
      <w:r w:rsidR="00274406">
        <w:rPr>
          <w:rFonts w:ascii="Book Antiqua" w:eastAsia="Book Antiqua" w:hAnsi="Book Antiqua" w:cs="Book Antiqua"/>
          <w:color w:val="000000"/>
        </w:rPr>
        <w:t>defunctioning</w:t>
      </w:r>
      <w:proofErr w:type="spellEnd"/>
      <w:r w:rsidR="00274406">
        <w:rPr>
          <w:rFonts w:ascii="Book Antiqua" w:eastAsia="Book Antiqua" w:hAnsi="Book Antiqua" w:cs="Book Antiqua"/>
          <w:color w:val="000000"/>
        </w:rPr>
        <w:t xml:space="preserve"> stoma</w:t>
      </w:r>
      <w:r w:rsidR="00274406">
        <w:rPr>
          <w:rFonts w:ascii="Book Antiqua" w:hAnsi="Book Antiqua" w:cs="Book Antiqua" w:hint="eastAsia"/>
          <w:color w:val="000000"/>
          <w:lang w:eastAsia="zh-CN"/>
        </w:rPr>
        <w:t>;</w:t>
      </w:r>
      <w:r w:rsidR="00274406">
        <w:rPr>
          <w:rFonts w:ascii="Book Antiqua" w:eastAsia="Book Antiqua" w:hAnsi="Book Antiqua" w:cs="Book Antiqua"/>
          <w:color w:val="000000"/>
        </w:rPr>
        <w:t xml:space="preserve"> and (7) </w:t>
      </w:r>
      <w:r w:rsidR="00274406">
        <w:rPr>
          <w:rFonts w:ascii="Book Antiqua" w:hAnsi="Book Antiqua" w:cs="Book Antiqua" w:hint="eastAsia"/>
          <w:color w:val="000000"/>
          <w:lang w:eastAsia="zh-CN"/>
        </w:rPr>
        <w:t>T</w:t>
      </w:r>
      <w:r>
        <w:rPr>
          <w:rFonts w:ascii="Book Antiqua" w:eastAsia="Book Antiqua" w:hAnsi="Book Antiqua" w:cs="Book Antiqua"/>
          <w:color w:val="000000"/>
        </w:rPr>
        <w:t>he surgeon elected to perform this procedure based on his/her experience. The condition of PS included non-reversal temporary stoma and stoma re-creation after reversal surgery (Figure 1). This study was approved by the Joint Institutional Review Board of Taipei Medical University (TMU-JIRB No: N202103023).</w:t>
      </w:r>
    </w:p>
    <w:p w14:paraId="1452BE4A" w14:textId="77777777" w:rsidR="00274406" w:rsidRDefault="00274406">
      <w:pPr>
        <w:spacing w:line="360" w:lineRule="auto"/>
        <w:jc w:val="both"/>
        <w:rPr>
          <w:rFonts w:ascii="Book Antiqua" w:hAnsi="Book Antiqua" w:cs="Book Antiqua"/>
          <w:b/>
          <w:bCs/>
          <w:color w:val="000000"/>
          <w:lang w:eastAsia="zh-CN"/>
        </w:rPr>
      </w:pPr>
    </w:p>
    <w:p w14:paraId="455AD36E" w14:textId="77777777" w:rsidR="00A77B3E" w:rsidRPr="00274406" w:rsidRDefault="00977943">
      <w:pPr>
        <w:spacing w:line="360" w:lineRule="auto"/>
        <w:jc w:val="both"/>
        <w:rPr>
          <w:i/>
        </w:rPr>
      </w:pPr>
      <w:r w:rsidRPr="00274406">
        <w:rPr>
          <w:rFonts w:ascii="Book Antiqua" w:eastAsia="Book Antiqua" w:hAnsi="Book Antiqua" w:cs="Book Antiqua"/>
          <w:b/>
          <w:bCs/>
          <w:i/>
          <w:color w:val="000000"/>
        </w:rPr>
        <w:t>Data collection and definition of postoperative complications</w:t>
      </w:r>
    </w:p>
    <w:p w14:paraId="486E05CB" w14:textId="77777777" w:rsidR="00A77B3E" w:rsidRDefault="00977943">
      <w:pPr>
        <w:spacing w:line="360" w:lineRule="auto"/>
        <w:jc w:val="both"/>
      </w:pPr>
      <w:r>
        <w:rPr>
          <w:rFonts w:ascii="Book Antiqua" w:eastAsia="Book Antiqua" w:hAnsi="Book Antiqua" w:cs="Book Antiqua"/>
          <w:color w:val="000000"/>
        </w:rPr>
        <w:t>Patient demographics and potential risk factors for PS were retrospectively collected and included sex, age, BMI, comorbidities (diabetes mellitus, hypertension, heart disease, chronic obstructive pulmonary disease, chronic kidney disease, liver disease), smoking status, clinical tumor-node-metastasis stage, whether the patient received neoadjuvant CRT, American Society of Anesthesiologists (ASA) score, tumor location (distance from the anal verge), tumor markers, such as carcinoembryonic antigen (CEA), preoperative lab data (hemoglobin and albumin), surgical approach, blood loss, operative time, stoma status, postoperative hospital stay, histologic grade, lymph vascular invasion, perineural invasion, circumferential resection margin (CRM) status, whether the patient received adjuvant chemotherapy, local recurrence, postoperative leakage, anastomosis site stenosis, perirectal abscess, and recto-visceral fistula.</w:t>
      </w:r>
    </w:p>
    <w:p w14:paraId="3FE106A0" w14:textId="77777777" w:rsidR="00A77B3E" w:rsidRDefault="00977943" w:rsidP="00243671">
      <w:pPr>
        <w:spacing w:line="360" w:lineRule="auto"/>
        <w:ind w:firstLineChars="100" w:firstLine="240"/>
        <w:jc w:val="both"/>
      </w:pPr>
      <w:r>
        <w:rPr>
          <w:rFonts w:ascii="Book Antiqua" w:eastAsia="Book Antiqua" w:hAnsi="Book Antiqua" w:cs="Book Antiqua"/>
          <w:color w:val="000000"/>
        </w:rPr>
        <w:lastRenderedPageBreak/>
        <w:t>Anastomotic leakage was defined as peritonitis that was clinically apparent (discharge containing pus or fecal material) or radiologically evident (contrast leakage or abscess around the anastomosis). Perirectal abscess (late anastomotic leak) was defined as a leak that</w:t>
      </w:r>
      <w:r w:rsidR="00243671">
        <w:rPr>
          <w:rFonts w:ascii="Book Antiqua" w:eastAsia="Book Antiqua" w:hAnsi="Book Antiqua" w:cs="Book Antiqua"/>
          <w:color w:val="000000"/>
        </w:rPr>
        <w:t xml:space="preserve"> was diagnosed more than 30 d</w:t>
      </w:r>
      <w:r>
        <w:rPr>
          <w:rFonts w:ascii="Book Antiqua" w:eastAsia="Book Antiqua" w:hAnsi="Book Antiqua" w:cs="Book Antiqua"/>
          <w:color w:val="000000"/>
        </w:rPr>
        <w:t xml:space="preserve"> after surgery. Anastomotic stricture was defined as the inability of a 12-mm proctoscope to pass through the anastomosis. A PS was defined when a closure procedure had not been performed or scheduled within the follow-up period (median,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7–114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36C805B6" w14:textId="77777777" w:rsidR="00243671" w:rsidRDefault="00243671">
      <w:pPr>
        <w:spacing w:line="360" w:lineRule="auto"/>
        <w:jc w:val="both"/>
        <w:rPr>
          <w:rFonts w:ascii="Book Antiqua" w:hAnsi="Book Antiqua" w:cs="Book Antiqua"/>
          <w:b/>
          <w:bCs/>
          <w:color w:val="000000"/>
          <w:lang w:eastAsia="zh-CN"/>
        </w:rPr>
      </w:pPr>
    </w:p>
    <w:p w14:paraId="328FEBF0" w14:textId="77777777" w:rsidR="00A77B3E" w:rsidRPr="00243671" w:rsidRDefault="00977943">
      <w:pPr>
        <w:spacing w:line="360" w:lineRule="auto"/>
        <w:jc w:val="both"/>
        <w:rPr>
          <w:i/>
        </w:rPr>
      </w:pPr>
      <w:r w:rsidRPr="00243671">
        <w:rPr>
          <w:rFonts w:ascii="Book Antiqua" w:eastAsia="Book Antiqua" w:hAnsi="Book Antiqua" w:cs="Book Antiqua"/>
          <w:b/>
          <w:bCs/>
          <w:i/>
          <w:color w:val="000000"/>
        </w:rPr>
        <w:t>Postoperative follow-up</w:t>
      </w:r>
    </w:p>
    <w:p w14:paraId="565B2157" w14:textId="77777777" w:rsidR="00A77B3E" w:rsidRDefault="00977943">
      <w:pPr>
        <w:spacing w:line="360" w:lineRule="auto"/>
        <w:jc w:val="both"/>
      </w:pPr>
      <w:r>
        <w:rPr>
          <w:rFonts w:ascii="Book Antiqua" w:eastAsia="Book Antiqua" w:hAnsi="Book Antiqua" w:cs="Book Antiqua"/>
          <w:color w:val="000000"/>
        </w:rPr>
        <w:t xml:space="preserve">Patients were followed-up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during the first 2 years and then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until the fifth year. Clinical examination and serum CEA testing were performed during each follow-up visit. Surveillance colonoscopy was performed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initial surgery and every other year thereafter. Contrast-enhanced computed tomography scan of the thorax, abdomen, and pelvis was performed annually for 3 years and subsequently only when clinically indicated.</w:t>
      </w:r>
    </w:p>
    <w:p w14:paraId="011AE791" w14:textId="77777777" w:rsidR="00243671" w:rsidRDefault="00243671">
      <w:pPr>
        <w:spacing w:line="360" w:lineRule="auto"/>
        <w:jc w:val="both"/>
        <w:rPr>
          <w:rFonts w:ascii="Book Antiqua" w:hAnsi="Book Antiqua" w:cs="Book Antiqua"/>
          <w:b/>
          <w:bCs/>
          <w:color w:val="000000"/>
          <w:lang w:eastAsia="zh-CN"/>
        </w:rPr>
      </w:pPr>
    </w:p>
    <w:p w14:paraId="00325ACE" w14:textId="77777777" w:rsidR="00A77B3E" w:rsidRPr="00243671" w:rsidRDefault="00977943">
      <w:pPr>
        <w:spacing w:line="360" w:lineRule="auto"/>
        <w:jc w:val="both"/>
        <w:rPr>
          <w:i/>
        </w:rPr>
      </w:pPr>
      <w:r w:rsidRPr="00243671">
        <w:rPr>
          <w:rFonts w:ascii="Book Antiqua" w:eastAsia="Book Antiqua" w:hAnsi="Book Antiqua" w:cs="Book Antiqua"/>
          <w:b/>
          <w:bCs/>
          <w:i/>
          <w:color w:val="000000"/>
        </w:rPr>
        <w:t>Data and risk factor analysis</w:t>
      </w:r>
    </w:p>
    <w:p w14:paraId="26D23BFF" w14:textId="77777777" w:rsidR="00A77B3E" w:rsidRDefault="00977943">
      <w:pPr>
        <w:spacing w:line="360" w:lineRule="auto"/>
        <w:jc w:val="both"/>
      </w:pPr>
      <w:r>
        <w:rPr>
          <w:rFonts w:ascii="Book Antiqua" w:eastAsia="Book Antiqua" w:hAnsi="Book Antiqua" w:cs="Book Antiqua"/>
          <w:color w:val="000000"/>
        </w:rPr>
        <w:t xml:space="preserve">Categorical variables are presented as counts and percentages, while continuous variables are depicted as the mean ± </w:t>
      </w:r>
      <w:r w:rsidR="00243671">
        <w:rPr>
          <w:rFonts w:ascii="Book Antiqua" w:hAnsi="Book Antiqua" w:cs="Book Antiqua" w:hint="eastAsia"/>
          <w:color w:val="000000"/>
          <w:lang w:eastAsia="zh-CN"/>
        </w:rPr>
        <w:t>SD</w:t>
      </w:r>
      <w:r>
        <w:rPr>
          <w:rFonts w:ascii="Book Antiqua" w:eastAsia="Book Antiqua" w:hAnsi="Book Antiqua" w:cs="Book Antiqua"/>
          <w:color w:val="000000"/>
        </w:rPr>
        <w:t>. Differences between both groups were assessed with the chi-square test or Fisher exact test depending on the sample size. Univariate analyses for risk factors related to a PS were performed. Multivariate logistic regression was conducted to identify the independ</w:t>
      </w:r>
      <w:r w:rsidR="00243671">
        <w:rPr>
          <w:rFonts w:ascii="Book Antiqua" w:eastAsia="Book Antiqua" w:hAnsi="Book Antiqua" w:cs="Book Antiqua"/>
          <w:color w:val="000000"/>
        </w:rPr>
        <w:t xml:space="preserve">ent risk factors. A two-tailed </w:t>
      </w:r>
      <w:r w:rsidR="00243671" w:rsidRPr="00243671">
        <w:rPr>
          <w:rFonts w:ascii="Book Antiqua" w:hAnsi="Book Antiqua" w:cs="Book Antiqua" w:hint="eastAsia"/>
          <w:i/>
          <w:color w:val="000000"/>
          <w:lang w:eastAsia="zh-CN"/>
        </w:rPr>
        <w:t>P</w:t>
      </w:r>
      <w:r>
        <w:rPr>
          <w:rFonts w:ascii="Book Antiqua" w:eastAsia="Book Antiqua" w:hAnsi="Book Antiqua" w:cs="Book Antiqua"/>
          <w:color w:val="000000"/>
        </w:rPr>
        <w:t xml:space="preserve"> value &lt;</w:t>
      </w:r>
      <w:r w:rsidR="00243671">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 Statistical analyses were performed using SAS v9.4 (Cary, NY)</w:t>
      </w:r>
    </w:p>
    <w:p w14:paraId="6A547C96" w14:textId="77777777" w:rsidR="00243671" w:rsidRDefault="00243671">
      <w:pPr>
        <w:spacing w:line="360" w:lineRule="auto"/>
        <w:jc w:val="both"/>
        <w:rPr>
          <w:rFonts w:ascii="Book Antiqua" w:hAnsi="Book Antiqua" w:cs="Book Antiqua"/>
          <w:b/>
          <w:bCs/>
          <w:color w:val="000000"/>
          <w:lang w:eastAsia="zh-CN"/>
        </w:rPr>
      </w:pPr>
    </w:p>
    <w:p w14:paraId="463C7DDA" w14:textId="77777777" w:rsidR="00A77B3E" w:rsidRPr="00243671" w:rsidRDefault="00977943">
      <w:pPr>
        <w:spacing w:line="360" w:lineRule="auto"/>
        <w:jc w:val="both"/>
        <w:rPr>
          <w:i/>
        </w:rPr>
      </w:pPr>
      <w:r w:rsidRPr="00243671">
        <w:rPr>
          <w:rFonts w:ascii="Book Antiqua" w:eastAsia="Book Antiqua" w:hAnsi="Book Antiqua" w:cs="Book Antiqua"/>
          <w:b/>
          <w:bCs/>
          <w:i/>
          <w:color w:val="000000"/>
        </w:rPr>
        <w:t>Nomogram development</w:t>
      </w:r>
    </w:p>
    <w:p w14:paraId="19B4FB99" w14:textId="77777777" w:rsidR="00A77B3E" w:rsidRDefault="00977943">
      <w:pPr>
        <w:spacing w:line="360" w:lineRule="auto"/>
        <w:jc w:val="both"/>
      </w:pPr>
      <w:r>
        <w:rPr>
          <w:rFonts w:ascii="Book Antiqua" w:eastAsia="Book Antiqua" w:hAnsi="Book Antiqua" w:cs="Book Antiqua"/>
          <w:color w:val="000000"/>
        </w:rPr>
        <w:t xml:space="preserve">Statistical analyses of the nomogram were conducted using SAS v 9.4 and R (ver. 3.0.1, Vienna, Austria). The rms package in R was used to plot the nomogram as a graphical calculating device that visualizes an approximation of mathematical function. Features </w:t>
      </w:r>
      <w:r>
        <w:rPr>
          <w:rFonts w:ascii="Book Antiqua" w:eastAsia="Book Antiqua" w:hAnsi="Book Antiqua" w:cs="Book Antiqua"/>
          <w:color w:val="000000"/>
        </w:rPr>
        <w:lastRenderedPageBreak/>
        <w:t>of the nomogram are based on logistic regression models. The nomogram function in the rms package was adopted to generate nomograms from the fitted logistic statistical model. As a result, the performance of the nomogram is dependent on the regression models. We assessed the predictive power of the nomogram using receiver operating characteristic curve analysis. Calibration curves were used to explore the performance of the nomogram.</w:t>
      </w:r>
    </w:p>
    <w:bookmarkEnd w:id="38"/>
    <w:bookmarkEnd w:id="39"/>
    <w:p w14:paraId="4F24E988" w14:textId="77777777" w:rsidR="00A77B3E" w:rsidRDefault="00A77B3E">
      <w:pPr>
        <w:spacing w:line="360" w:lineRule="auto"/>
        <w:jc w:val="both"/>
      </w:pPr>
    </w:p>
    <w:p w14:paraId="561FF526" w14:textId="77777777" w:rsidR="00A77B3E" w:rsidRDefault="00977943">
      <w:pPr>
        <w:spacing w:line="360" w:lineRule="auto"/>
        <w:jc w:val="both"/>
      </w:pPr>
      <w:r>
        <w:rPr>
          <w:rFonts w:ascii="Book Antiqua" w:eastAsia="Book Antiqua" w:hAnsi="Book Antiqua" w:cs="Book Antiqua"/>
          <w:b/>
          <w:caps/>
          <w:color w:val="000000"/>
          <w:u w:val="single"/>
        </w:rPr>
        <w:t>RESULTS</w:t>
      </w:r>
    </w:p>
    <w:p w14:paraId="230C9E7B" w14:textId="77777777" w:rsidR="00A77B3E" w:rsidRPr="00243671" w:rsidRDefault="00977943">
      <w:pPr>
        <w:spacing w:line="360" w:lineRule="auto"/>
        <w:jc w:val="both"/>
        <w:rPr>
          <w:i/>
        </w:rPr>
      </w:pPr>
      <w:bookmarkStart w:id="40" w:name="OLE_LINK405"/>
      <w:bookmarkStart w:id="41" w:name="OLE_LINK406"/>
      <w:r w:rsidRPr="00243671">
        <w:rPr>
          <w:rFonts w:ascii="Book Antiqua" w:eastAsia="Book Antiqua" w:hAnsi="Book Antiqua" w:cs="Book Antiqua"/>
          <w:b/>
          <w:bCs/>
          <w:i/>
          <w:color w:val="000000"/>
        </w:rPr>
        <w:t>Patient characteristics</w:t>
      </w:r>
    </w:p>
    <w:p w14:paraId="362888D6" w14:textId="77777777" w:rsidR="00A77B3E" w:rsidRDefault="00977943">
      <w:pPr>
        <w:spacing w:line="360" w:lineRule="auto"/>
        <w:jc w:val="both"/>
      </w:pPr>
      <w:r>
        <w:rPr>
          <w:rFonts w:ascii="Book Antiqua" w:eastAsia="Book Antiqua" w:hAnsi="Book Antiqua" w:cs="Book Antiqua"/>
          <w:color w:val="000000"/>
        </w:rPr>
        <w:t xml:space="preserve">In all, 421 patients who underwent radical surgery are included in our study, including 391 (92.9%) who underwent sphincter-saving surgery and 30 (7.1%) who underwent APR. Moreover, 136/391 (34.8%) patients who underwent a sphincter-saving procedure had a temporary stoma after primary surgery. After a median follow-up of 47.3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7–114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59/391 (15.1%) patients were confirmed to have PS, and the details of the stoma condition are shown in Figure 1. According to our data, 332 patients are in the stoma free group, while 89 patients are in the PS group. In summary, the PS rate after sphincter-saving surgery at our hospital from January 2012 to December 2020 is 15.1% (59/391), and the total sphincter-saving rate is 78.9% (89/421). All data compared between the stoma free and PS groups are presented in Table 1.</w:t>
      </w:r>
    </w:p>
    <w:p w14:paraId="4C163D67" w14:textId="77777777" w:rsidR="00243671" w:rsidRDefault="00243671">
      <w:pPr>
        <w:spacing w:line="360" w:lineRule="auto"/>
        <w:jc w:val="both"/>
        <w:rPr>
          <w:rFonts w:ascii="Book Antiqua" w:hAnsi="Book Antiqua" w:cs="Book Antiqua"/>
          <w:b/>
          <w:bCs/>
          <w:color w:val="000000"/>
          <w:lang w:eastAsia="zh-CN"/>
        </w:rPr>
      </w:pPr>
    </w:p>
    <w:p w14:paraId="0C3E7316" w14:textId="77777777" w:rsidR="00A77B3E" w:rsidRPr="00243671" w:rsidRDefault="00977943">
      <w:pPr>
        <w:spacing w:line="360" w:lineRule="auto"/>
        <w:jc w:val="both"/>
        <w:rPr>
          <w:i/>
        </w:rPr>
      </w:pPr>
      <w:r w:rsidRPr="00243671">
        <w:rPr>
          <w:rFonts w:ascii="Book Antiqua" w:eastAsia="Book Antiqua" w:hAnsi="Book Antiqua" w:cs="Book Antiqua"/>
          <w:b/>
          <w:bCs/>
          <w:i/>
          <w:color w:val="000000"/>
        </w:rPr>
        <w:t>Feature selection</w:t>
      </w:r>
    </w:p>
    <w:p w14:paraId="52D1BE3A" w14:textId="77777777" w:rsidR="00A77B3E" w:rsidRDefault="00977943">
      <w:pPr>
        <w:spacing w:line="360" w:lineRule="auto"/>
        <w:jc w:val="both"/>
      </w:pPr>
      <w:r>
        <w:rPr>
          <w:rFonts w:ascii="Book Antiqua" w:eastAsia="Book Antiqua" w:hAnsi="Book Antiqua" w:cs="Book Antiqua"/>
          <w:color w:val="000000"/>
        </w:rPr>
        <w:t>Data from the univariate and multivariate analyses for PS are provided in Table 2. According to the multivariate logistic regression analysis, seven features were significantly related to PS. The independent risk factors for PS by multivariate logistic regression were local recurrence [odd ratio (OR), 111.578; 95%</w:t>
      </w:r>
      <w:r w:rsidR="00243671">
        <w:rPr>
          <w:rFonts w:ascii="Book Antiqua" w:eastAsia="Book Antiqua" w:hAnsi="Book Antiqua" w:cs="Book Antiqua"/>
          <w:color w:val="000000"/>
        </w:rPr>
        <w:t>CI</w:t>
      </w:r>
      <w:r w:rsidR="00243671">
        <w:rPr>
          <w:rFonts w:ascii="Book Antiqua" w:hAnsi="Book Antiqua" w:cs="Book Antiqua" w:hint="eastAsia"/>
          <w:color w:val="000000"/>
          <w:lang w:eastAsia="zh-CN"/>
        </w:rPr>
        <w:t>:</w:t>
      </w:r>
      <w:r>
        <w:rPr>
          <w:rFonts w:ascii="Book Antiqua" w:eastAsia="Book Antiqua" w:hAnsi="Book Antiqua" w:cs="Book Antiqua"/>
          <w:color w:val="000000"/>
        </w:rPr>
        <w:t xml:space="preserve"> 7.964-&gt;</w:t>
      </w:r>
      <w:r w:rsidR="002436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999; </w:t>
      </w:r>
      <w:bookmarkStart w:id="42" w:name="OLE_LINK3"/>
      <w:bookmarkStart w:id="43" w:name="OLE_LINK4"/>
      <w:r w:rsidR="00243671" w:rsidRPr="00243671">
        <w:rPr>
          <w:rFonts w:ascii="Book Antiqua" w:hAnsi="Book Antiqua" w:cs="Book Antiqua" w:hint="eastAsia"/>
          <w:i/>
          <w:color w:val="000000"/>
          <w:lang w:eastAsia="zh-CN"/>
        </w:rPr>
        <w:t>P</w:t>
      </w:r>
      <w:r>
        <w:rPr>
          <w:rFonts w:ascii="Book Antiqua" w:eastAsia="Book Antiqua" w:hAnsi="Book Antiqua" w:cs="Book Antiqua"/>
          <w:color w:val="000000"/>
        </w:rPr>
        <w:t xml:space="preserve"> </w:t>
      </w:r>
      <w:bookmarkEnd w:id="42"/>
      <w:bookmarkEnd w:id="43"/>
      <w:r>
        <w:rPr>
          <w:rFonts w:ascii="Book Antiqua" w:eastAsia="Book Antiqua" w:hAnsi="Book Antiqua" w:cs="Book Antiqua"/>
          <w:color w:val="000000"/>
        </w:rPr>
        <w:t>&lt; 0.001], perirec</w:t>
      </w:r>
      <w:r w:rsidR="00243671">
        <w:rPr>
          <w:rFonts w:ascii="Book Antiqua" w:eastAsia="Book Antiqua" w:hAnsi="Book Antiqua" w:cs="Book Antiqua"/>
          <w:color w:val="000000"/>
        </w:rPr>
        <w:t xml:space="preserve">tal abscess </w:t>
      </w:r>
      <w:r w:rsidR="00243671">
        <w:rPr>
          <w:rFonts w:ascii="Book Antiqua" w:hAnsi="Book Antiqua" w:cs="Book Antiqua" w:hint="eastAsia"/>
          <w:color w:val="000000"/>
          <w:lang w:eastAsia="zh-CN"/>
        </w:rPr>
        <w:t>(</w:t>
      </w:r>
      <w:r w:rsidR="00243671">
        <w:rPr>
          <w:rFonts w:ascii="Book Antiqua" w:eastAsia="Book Antiqua" w:hAnsi="Book Antiqua" w:cs="Book Antiqua"/>
          <w:color w:val="000000"/>
        </w:rPr>
        <w:t>OR, 369.397; 95%CI</w:t>
      </w:r>
      <w:r w:rsidR="00243671">
        <w:rPr>
          <w:rFonts w:ascii="Book Antiqua" w:hAnsi="Book Antiqua" w:cs="Book Antiqua" w:hint="eastAsia"/>
          <w:color w:val="000000"/>
          <w:lang w:eastAsia="zh-CN"/>
        </w:rPr>
        <w:t>:</w:t>
      </w:r>
      <w:r>
        <w:rPr>
          <w:rFonts w:ascii="Book Antiqua" w:eastAsia="Book Antiqua" w:hAnsi="Book Antiqua" w:cs="Book Antiqua"/>
          <w:color w:val="000000"/>
        </w:rPr>
        <w:t xml:space="preserve"> 17.137-&gt;</w:t>
      </w:r>
      <w:r w:rsidR="00243671">
        <w:rPr>
          <w:rFonts w:ascii="Book Antiqua" w:hAnsi="Book Antiqua" w:cs="Book Antiqua" w:hint="eastAsia"/>
          <w:color w:val="000000"/>
          <w:lang w:eastAsia="zh-CN"/>
        </w:rPr>
        <w:t xml:space="preserve"> </w:t>
      </w:r>
      <w:r w:rsidR="00243671">
        <w:rPr>
          <w:rFonts w:ascii="Book Antiqua" w:eastAsia="Book Antiqua" w:hAnsi="Book Antiqua" w:cs="Book Antiqua"/>
          <w:color w:val="000000"/>
        </w:rPr>
        <w:t xml:space="preserve">999; </w:t>
      </w:r>
      <w:r w:rsidR="00243671" w:rsidRPr="00243671">
        <w:rPr>
          <w:rFonts w:ascii="Book Antiqua" w:hAnsi="Book Antiqua" w:cs="Book Antiqua" w:hint="eastAsia"/>
          <w:i/>
          <w:color w:val="000000"/>
          <w:lang w:eastAsia="zh-CN"/>
        </w:rPr>
        <w:t>P</w:t>
      </w:r>
      <w:r w:rsidR="00243671">
        <w:rPr>
          <w:rFonts w:ascii="Book Antiqua" w:eastAsia="Book Antiqua" w:hAnsi="Book Antiqua" w:cs="Book Antiqua"/>
          <w:color w:val="000000"/>
        </w:rPr>
        <w:t xml:space="preserve"> &lt; 0.001</w:t>
      </w:r>
      <w:r w:rsidR="00243671">
        <w:rPr>
          <w:rFonts w:ascii="Book Antiqua" w:hAnsi="Book Antiqua" w:cs="Book Antiqua" w:hint="eastAsia"/>
          <w:color w:val="000000"/>
          <w:lang w:eastAsia="zh-CN"/>
        </w:rPr>
        <w:t>)</w:t>
      </w:r>
      <w:r>
        <w:rPr>
          <w:rFonts w:ascii="Book Antiqua" w:eastAsia="Book Antiqua" w:hAnsi="Book Antiqua" w:cs="Book Antiqua"/>
          <w:color w:val="000000"/>
        </w:rPr>
        <w:t>, anastomosis si</w:t>
      </w:r>
      <w:r w:rsidR="00243671">
        <w:rPr>
          <w:rFonts w:ascii="Book Antiqua" w:eastAsia="Book Antiqua" w:hAnsi="Book Antiqua" w:cs="Book Antiqua"/>
          <w:color w:val="000000"/>
        </w:rPr>
        <w:t xml:space="preserve">te stenosis </w:t>
      </w:r>
      <w:r w:rsidR="00243671">
        <w:rPr>
          <w:rFonts w:ascii="Book Antiqua" w:hAnsi="Book Antiqua" w:cs="Book Antiqua" w:hint="eastAsia"/>
          <w:color w:val="000000"/>
          <w:lang w:eastAsia="zh-CN"/>
        </w:rPr>
        <w:t>(</w:t>
      </w:r>
      <w:r w:rsidR="00243671">
        <w:rPr>
          <w:rFonts w:ascii="Book Antiqua" w:eastAsia="Book Antiqua" w:hAnsi="Book Antiqua" w:cs="Book Antiqua"/>
          <w:color w:val="000000"/>
        </w:rPr>
        <w:t>OR, 211.256; 95%CI</w:t>
      </w:r>
      <w:r w:rsidR="00243671">
        <w:rPr>
          <w:rFonts w:ascii="Book Antiqua" w:hAnsi="Book Antiqua" w:cs="Book Antiqua" w:hint="eastAsia"/>
          <w:color w:val="000000"/>
          <w:lang w:eastAsia="zh-CN"/>
        </w:rPr>
        <w:t>:</w:t>
      </w:r>
      <w:r w:rsidR="00243671">
        <w:rPr>
          <w:rFonts w:ascii="Book Antiqua" w:eastAsia="Book Antiqua" w:hAnsi="Book Antiqua" w:cs="Book Antiqua"/>
          <w:color w:val="000000"/>
        </w:rPr>
        <w:t xml:space="preserve"> 13.705-&gt;</w:t>
      </w:r>
      <w:r w:rsidR="00243671">
        <w:rPr>
          <w:rFonts w:ascii="Book Antiqua" w:hAnsi="Book Antiqua" w:cs="Book Antiqua" w:hint="eastAsia"/>
          <w:color w:val="000000"/>
          <w:lang w:eastAsia="zh-CN"/>
        </w:rPr>
        <w:t xml:space="preserve"> </w:t>
      </w:r>
      <w:r w:rsidR="00243671">
        <w:rPr>
          <w:rFonts w:ascii="Book Antiqua" w:eastAsia="Book Antiqua" w:hAnsi="Book Antiqua" w:cs="Book Antiqua"/>
          <w:color w:val="000000"/>
        </w:rPr>
        <w:t xml:space="preserve">999; </w:t>
      </w:r>
      <w:r w:rsidR="00243671" w:rsidRPr="00243671">
        <w:rPr>
          <w:rFonts w:ascii="Book Antiqua" w:hAnsi="Book Antiqua" w:cs="Book Antiqua" w:hint="eastAsia"/>
          <w:i/>
          <w:color w:val="000000"/>
          <w:lang w:eastAsia="zh-CN"/>
        </w:rPr>
        <w:t>P</w:t>
      </w:r>
      <w:r w:rsidR="00243671">
        <w:rPr>
          <w:rFonts w:ascii="Book Antiqua" w:eastAsia="Book Antiqua" w:hAnsi="Book Antiqua" w:cs="Book Antiqua"/>
          <w:color w:val="000000"/>
        </w:rPr>
        <w:t xml:space="preserve"> &lt; 0.001</w:t>
      </w:r>
      <w:r w:rsidR="00243671">
        <w:rPr>
          <w:rFonts w:ascii="Book Antiqua" w:hAnsi="Book Antiqua" w:cs="Book Antiqua" w:hint="eastAsia"/>
          <w:color w:val="000000"/>
          <w:lang w:eastAsia="zh-CN"/>
        </w:rPr>
        <w:t>)</w:t>
      </w:r>
      <w:r w:rsidR="00243671">
        <w:rPr>
          <w:rFonts w:ascii="Book Antiqua" w:eastAsia="Book Antiqua" w:hAnsi="Book Antiqua" w:cs="Book Antiqua"/>
          <w:color w:val="000000"/>
        </w:rPr>
        <w:t xml:space="preserve">, perineural invasion </w:t>
      </w:r>
      <w:r w:rsidR="00243671">
        <w:rPr>
          <w:rFonts w:ascii="Book Antiqua" w:hAnsi="Book Antiqua" w:cs="Book Antiqua" w:hint="eastAsia"/>
          <w:color w:val="000000"/>
          <w:lang w:eastAsia="zh-CN"/>
        </w:rPr>
        <w:t>(</w:t>
      </w:r>
      <w:r>
        <w:rPr>
          <w:rFonts w:ascii="Book Antiqua" w:eastAsia="Book Antiqua" w:hAnsi="Book Antiqua" w:cs="Book Antiqua"/>
          <w:color w:val="000000"/>
        </w:rPr>
        <w:t>O</w:t>
      </w:r>
      <w:r w:rsidR="00243671">
        <w:rPr>
          <w:rFonts w:ascii="Book Antiqua" w:eastAsia="Book Antiqua" w:hAnsi="Book Antiqua" w:cs="Book Antiqua"/>
          <w:color w:val="000000"/>
        </w:rPr>
        <w:t>R, 7.674; 95%CI</w:t>
      </w:r>
      <w:r w:rsidR="00243671">
        <w:rPr>
          <w:rFonts w:ascii="Book Antiqua" w:hAnsi="Book Antiqua" w:cs="Book Antiqua" w:hint="eastAsia"/>
          <w:color w:val="000000"/>
          <w:lang w:eastAsia="zh-CN"/>
        </w:rPr>
        <w:t>:</w:t>
      </w:r>
      <w:r>
        <w:rPr>
          <w:rFonts w:ascii="Book Antiqua" w:eastAsia="Book Antiqua" w:hAnsi="Book Antiqua" w:cs="Book Antiqua"/>
          <w:color w:val="000000"/>
        </w:rPr>
        <w:t xml:space="preserve"> 1.138-51.745; </w:t>
      </w:r>
      <w:r>
        <w:rPr>
          <w:rFonts w:ascii="Book Antiqua" w:eastAsia="Book Antiqua" w:hAnsi="Book Antiqua" w:cs="Book Antiqua"/>
          <w:i/>
          <w:iCs/>
          <w:color w:val="000000"/>
        </w:rPr>
        <w:t>P</w:t>
      </w:r>
      <w:r w:rsidR="00243671">
        <w:rPr>
          <w:rFonts w:ascii="Book Antiqua" w:eastAsia="Book Antiqua" w:hAnsi="Book Antiqua" w:cs="Book Antiqua"/>
          <w:color w:val="000000"/>
        </w:rPr>
        <w:t xml:space="preserve"> = 0.036</w:t>
      </w:r>
      <w:r w:rsidR="00243671">
        <w:rPr>
          <w:rFonts w:ascii="Book Antiqua" w:hAnsi="Book Antiqua" w:cs="Book Antiqua" w:hint="eastAsia"/>
          <w:color w:val="000000"/>
          <w:lang w:eastAsia="zh-CN"/>
        </w:rPr>
        <w:t>)</w:t>
      </w:r>
      <w:r w:rsidR="00243671">
        <w:rPr>
          <w:rFonts w:ascii="Book Antiqua" w:eastAsia="Book Antiqua" w:hAnsi="Book Antiqua" w:cs="Book Antiqua"/>
          <w:color w:val="000000"/>
        </w:rPr>
        <w:t xml:space="preserve">, tumor size </w:t>
      </w:r>
      <w:r w:rsidR="00243671">
        <w:rPr>
          <w:rFonts w:ascii="Book Antiqua" w:hAnsi="Book Antiqua" w:cs="Book Antiqua" w:hint="eastAsia"/>
          <w:color w:val="000000"/>
          <w:lang w:eastAsia="zh-CN"/>
        </w:rPr>
        <w:t>(</w:t>
      </w:r>
      <w:r w:rsidR="00243671">
        <w:rPr>
          <w:rFonts w:ascii="Book Antiqua" w:eastAsia="Book Antiqua" w:hAnsi="Book Antiqua" w:cs="Book Antiqua"/>
          <w:color w:val="000000"/>
        </w:rPr>
        <w:t>OR, 1.076; 95%CI</w:t>
      </w:r>
      <w:r w:rsidR="00243671">
        <w:rPr>
          <w:rFonts w:ascii="Book Antiqua" w:hAnsi="Book Antiqua" w:cs="Book Antiqua" w:hint="eastAsia"/>
          <w:color w:val="000000"/>
          <w:lang w:eastAsia="zh-CN"/>
        </w:rPr>
        <w:t>:</w:t>
      </w:r>
      <w:r>
        <w:rPr>
          <w:rFonts w:ascii="Book Antiqua" w:eastAsia="Book Antiqua" w:hAnsi="Book Antiqua" w:cs="Book Antiqua"/>
          <w:color w:val="000000"/>
        </w:rPr>
        <w:t xml:space="preserve"> 1.015-1.14; </w:t>
      </w:r>
      <w:r>
        <w:rPr>
          <w:rFonts w:ascii="Book Antiqua" w:eastAsia="Book Antiqua" w:hAnsi="Book Antiqua" w:cs="Book Antiqua"/>
          <w:i/>
          <w:iCs/>
          <w:color w:val="000000"/>
        </w:rPr>
        <w:t>P</w:t>
      </w:r>
      <w:r w:rsidR="00243671">
        <w:rPr>
          <w:rFonts w:ascii="Book Antiqua" w:eastAsia="Book Antiqua" w:hAnsi="Book Antiqua" w:cs="Book Antiqua"/>
          <w:color w:val="000000"/>
        </w:rPr>
        <w:t xml:space="preserve"> = 0.014</w:t>
      </w:r>
      <w:r w:rsidR="00243671">
        <w:rPr>
          <w:rFonts w:ascii="Book Antiqua" w:hAnsi="Book Antiqua" w:cs="Book Antiqua" w:hint="eastAsia"/>
          <w:color w:val="000000"/>
          <w:lang w:eastAsia="zh-CN"/>
        </w:rPr>
        <w:t>)</w:t>
      </w:r>
      <w:r w:rsidR="00243671">
        <w:rPr>
          <w:rFonts w:ascii="Book Antiqua" w:eastAsia="Book Antiqua" w:hAnsi="Book Antiqua" w:cs="Book Antiqua"/>
          <w:color w:val="000000"/>
        </w:rPr>
        <w:t xml:space="preserve">, liver disease </w:t>
      </w:r>
      <w:r w:rsidR="00243671">
        <w:rPr>
          <w:rFonts w:ascii="Book Antiqua" w:hAnsi="Book Antiqua" w:cs="Book Antiqua" w:hint="eastAsia"/>
          <w:color w:val="000000"/>
          <w:lang w:eastAsia="zh-CN"/>
        </w:rPr>
        <w:t>(</w:t>
      </w:r>
      <w:r w:rsidR="00243671">
        <w:rPr>
          <w:rFonts w:ascii="Book Antiqua" w:eastAsia="Book Antiqua" w:hAnsi="Book Antiqua" w:cs="Book Antiqua"/>
          <w:color w:val="000000"/>
        </w:rPr>
        <w:t>OR, 0.054; 95%CI</w:t>
      </w:r>
      <w:r w:rsidR="00243671">
        <w:rPr>
          <w:rFonts w:ascii="Book Antiqua" w:hAnsi="Book Antiqua" w:cs="Book Antiqua" w:hint="eastAsia"/>
          <w:color w:val="000000"/>
          <w:lang w:eastAsia="zh-CN"/>
        </w:rPr>
        <w:t>:</w:t>
      </w:r>
      <w:r>
        <w:rPr>
          <w:rFonts w:ascii="Book Antiqua" w:eastAsia="Book Antiqua" w:hAnsi="Book Antiqua" w:cs="Book Antiqua"/>
          <w:color w:val="000000"/>
        </w:rPr>
        <w:t xml:space="preserve"> 0.004-0.698; </w:t>
      </w:r>
      <w:r>
        <w:rPr>
          <w:rFonts w:ascii="Book Antiqua" w:eastAsia="Book Antiqua" w:hAnsi="Book Antiqua" w:cs="Book Antiqua"/>
          <w:i/>
          <w:iCs/>
          <w:color w:val="000000"/>
        </w:rPr>
        <w:t>P</w:t>
      </w:r>
      <w:r w:rsidR="00243671">
        <w:rPr>
          <w:rFonts w:ascii="Book Antiqua" w:eastAsia="Book Antiqua" w:hAnsi="Book Antiqua" w:cs="Book Antiqua"/>
          <w:color w:val="000000"/>
        </w:rPr>
        <w:t xml:space="preserve"> = 0.025</w:t>
      </w:r>
      <w:r w:rsidR="00243671">
        <w:rPr>
          <w:rFonts w:ascii="Book Antiqua" w:hAnsi="Book Antiqua" w:cs="Book Antiqua" w:hint="eastAsia"/>
          <w:color w:val="000000"/>
          <w:lang w:eastAsia="zh-CN"/>
        </w:rPr>
        <w:t>)</w:t>
      </w:r>
      <w:r w:rsidR="00243671">
        <w:rPr>
          <w:rFonts w:ascii="Book Antiqua" w:eastAsia="Book Antiqua" w:hAnsi="Book Antiqua" w:cs="Book Antiqua"/>
          <w:color w:val="000000"/>
        </w:rPr>
        <w:t xml:space="preserve">, and operative time (min) </w:t>
      </w:r>
      <w:r w:rsidR="00243671">
        <w:rPr>
          <w:rFonts w:ascii="Book Antiqua" w:hAnsi="Book Antiqua" w:cs="Book Antiqua" w:hint="eastAsia"/>
          <w:color w:val="000000"/>
          <w:lang w:eastAsia="zh-CN"/>
        </w:rPr>
        <w:t>(</w:t>
      </w:r>
      <w:r>
        <w:rPr>
          <w:rFonts w:ascii="Book Antiqua" w:eastAsia="Book Antiqua" w:hAnsi="Book Antiqua" w:cs="Book Antiqua"/>
          <w:color w:val="000000"/>
        </w:rPr>
        <w:t xml:space="preserve">OR, </w:t>
      </w:r>
      <w:r w:rsidR="00243671">
        <w:rPr>
          <w:rFonts w:ascii="Book Antiqua" w:eastAsia="Book Antiqua" w:hAnsi="Book Antiqua" w:cs="Book Antiqua"/>
          <w:color w:val="000000"/>
        </w:rPr>
        <w:lastRenderedPageBreak/>
        <w:t>1.008; 95%CI</w:t>
      </w:r>
      <w:r w:rsidR="00243671">
        <w:rPr>
          <w:rFonts w:ascii="Book Antiqua" w:hAnsi="Book Antiqua" w:cs="Book Antiqua" w:hint="eastAsia"/>
          <w:color w:val="000000"/>
          <w:lang w:eastAsia="zh-CN"/>
        </w:rPr>
        <w:t>:</w:t>
      </w:r>
      <w:r>
        <w:rPr>
          <w:rFonts w:ascii="Book Antiqua" w:eastAsia="Book Antiqua" w:hAnsi="Book Antiqua" w:cs="Book Antiqua"/>
          <w:color w:val="000000"/>
        </w:rPr>
        <w:t xml:space="preserve"> 1.002-1.014; </w:t>
      </w:r>
      <w:r>
        <w:rPr>
          <w:rFonts w:ascii="Book Antiqua" w:eastAsia="Book Antiqua" w:hAnsi="Book Antiqua" w:cs="Book Antiqua"/>
          <w:i/>
          <w:iCs/>
          <w:color w:val="000000"/>
        </w:rPr>
        <w:t>P</w:t>
      </w:r>
      <w:r w:rsidR="00243671">
        <w:rPr>
          <w:rFonts w:ascii="Book Antiqua" w:eastAsia="Book Antiqua" w:hAnsi="Book Antiqua" w:cs="Book Antiqua"/>
          <w:color w:val="000000"/>
        </w:rPr>
        <w:t xml:space="preserve"> = 0.01</w:t>
      </w:r>
      <w:r w:rsidR="00243671">
        <w:rPr>
          <w:rFonts w:ascii="Book Antiqua" w:hAnsi="Book Antiqua" w:cs="Book Antiqua" w:hint="eastAsia"/>
          <w:color w:val="000000"/>
          <w:lang w:eastAsia="zh-CN"/>
        </w:rPr>
        <w:t>)</w:t>
      </w:r>
      <w:r>
        <w:rPr>
          <w:rFonts w:ascii="Book Antiqua" w:eastAsia="Book Antiqua" w:hAnsi="Book Antiqua" w:cs="Book Antiqua"/>
          <w:color w:val="000000"/>
        </w:rPr>
        <w:t>. We excluded liver disease because of OR</w:t>
      </w:r>
      <w:r w:rsidR="0024367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43671">
        <w:rPr>
          <w:rFonts w:ascii="Book Antiqua" w:hAnsi="Book Antiqua" w:cs="Book Antiqua" w:hint="eastAsia"/>
          <w:color w:val="000000"/>
          <w:lang w:eastAsia="zh-CN"/>
        </w:rPr>
        <w:t xml:space="preserve"> </w:t>
      </w:r>
      <w:r>
        <w:rPr>
          <w:rFonts w:ascii="Book Antiqua" w:eastAsia="Book Antiqua" w:hAnsi="Book Antiqua" w:cs="Book Antiqua"/>
          <w:color w:val="000000"/>
        </w:rPr>
        <w:t>1. Thus, these six variables were selected to construct the nomogram.</w:t>
      </w:r>
    </w:p>
    <w:p w14:paraId="537B897E" w14:textId="77777777" w:rsidR="00243671" w:rsidRDefault="00243671">
      <w:pPr>
        <w:spacing w:line="360" w:lineRule="auto"/>
        <w:jc w:val="both"/>
        <w:rPr>
          <w:rFonts w:ascii="Book Antiqua" w:hAnsi="Book Antiqua" w:cs="Book Antiqua"/>
          <w:b/>
          <w:bCs/>
          <w:color w:val="000000"/>
          <w:lang w:eastAsia="zh-CN"/>
        </w:rPr>
      </w:pPr>
    </w:p>
    <w:p w14:paraId="4556791F" w14:textId="77777777" w:rsidR="00A77B3E" w:rsidRPr="00243671" w:rsidRDefault="00977943">
      <w:pPr>
        <w:spacing w:line="360" w:lineRule="auto"/>
        <w:jc w:val="both"/>
        <w:rPr>
          <w:i/>
        </w:rPr>
      </w:pPr>
      <w:r w:rsidRPr="00243671">
        <w:rPr>
          <w:rFonts w:ascii="Book Antiqua" w:eastAsia="Book Antiqua" w:hAnsi="Book Antiqua" w:cs="Book Antiqua"/>
          <w:b/>
          <w:bCs/>
          <w:i/>
          <w:color w:val="000000"/>
        </w:rPr>
        <w:t>Construction of the nomogram</w:t>
      </w:r>
    </w:p>
    <w:p w14:paraId="217165A4" w14:textId="77777777" w:rsidR="00A77B3E" w:rsidRDefault="00977943">
      <w:pPr>
        <w:spacing w:line="360" w:lineRule="auto"/>
        <w:jc w:val="both"/>
      </w:pPr>
      <w:r>
        <w:rPr>
          <w:rFonts w:ascii="Book Antiqua" w:eastAsia="Book Antiqua" w:hAnsi="Book Antiqua" w:cs="Book Antiqua"/>
          <w:color w:val="000000"/>
        </w:rPr>
        <w:t>The prognostic nomogram that integrated all potential risk factors for PS in the cohort is shown in Figure 2. The nomogram model was validated by computing the concordance index (C-index) of the nomogram sample. The nomogram provides a visualization of accumulated risk by mapping the predicted probabilities into points on a scale from 0 to 1 in a graphical interface. The total points accumulated by each covariate correspond to the predicted probability in a given patient. To further illustrate this, the point system functions by ranking the effect estimates, regardless of statistical significance, and this ranking is influenced by the presence of other covariates. Despite statistical significance, the risk factor whose absolute value has the largest regression coefficient will be assigned 100 points on the scale, while the remaining variables are assigned a smaller number of points proportional to their e</w:t>
      </w:r>
      <w:r w:rsidR="00243671">
        <w:rPr>
          <w:rFonts w:ascii="Book Antiqua" w:eastAsia="Book Antiqua" w:hAnsi="Book Antiqua" w:cs="Book Antiqua"/>
          <w:color w:val="000000"/>
        </w:rPr>
        <w:t xml:space="preserve">ffect size. As shown in </w:t>
      </w:r>
      <w:r w:rsidR="00243671">
        <w:rPr>
          <w:rFonts w:ascii="Book Antiqua" w:hAnsi="Book Antiqua" w:cs="Book Antiqua" w:hint="eastAsia"/>
          <w:color w:val="000000"/>
          <w:lang w:eastAsia="zh-CN"/>
        </w:rPr>
        <w:t>F</w:t>
      </w:r>
      <w:r>
        <w:rPr>
          <w:rFonts w:ascii="Book Antiqua" w:eastAsia="Book Antiqua" w:hAnsi="Book Antiqua" w:cs="Book Antiqua"/>
          <w:color w:val="000000"/>
        </w:rPr>
        <w:t>igure 2, perirectal abscess has the highest effect, and thus, this variable is assigned 100 points. Whereas a patient with perirectal abscess would be assigned 100 points, a patient without perirectal abscess would be assigned 0 points. Similarly, a patient with perineural invasion would be assigned 40 points, while a patient with a tumor size of 20 mm would be assigned 10 points. For example, a patient with perirectal abscess, perineural invasion, and a tumor size of 20 mm would be assigned 150 points overall, which is mapped to an approximate predicted probability of 70%.</w:t>
      </w:r>
    </w:p>
    <w:p w14:paraId="16551414" w14:textId="77777777" w:rsidR="00243671" w:rsidRDefault="00243671">
      <w:pPr>
        <w:spacing w:line="360" w:lineRule="auto"/>
        <w:jc w:val="both"/>
        <w:rPr>
          <w:rFonts w:ascii="Book Antiqua" w:hAnsi="Book Antiqua" w:cs="Book Antiqua"/>
          <w:b/>
          <w:bCs/>
          <w:color w:val="000000"/>
          <w:lang w:eastAsia="zh-CN"/>
        </w:rPr>
      </w:pPr>
    </w:p>
    <w:p w14:paraId="58F01264" w14:textId="77777777" w:rsidR="00A77B3E" w:rsidRPr="00243671" w:rsidRDefault="00977943">
      <w:pPr>
        <w:spacing w:line="360" w:lineRule="auto"/>
        <w:jc w:val="both"/>
        <w:rPr>
          <w:i/>
        </w:rPr>
      </w:pPr>
      <w:bookmarkStart w:id="44" w:name="OLE_LINK15"/>
      <w:bookmarkStart w:id="45" w:name="OLE_LINK16"/>
      <w:r w:rsidRPr="00243671">
        <w:rPr>
          <w:rFonts w:ascii="Book Antiqua" w:eastAsia="Book Antiqua" w:hAnsi="Book Antiqua" w:cs="Book Antiqua"/>
          <w:b/>
          <w:bCs/>
          <w:i/>
          <w:color w:val="000000"/>
        </w:rPr>
        <w:t>Validation and performance of the nomogram</w:t>
      </w:r>
    </w:p>
    <w:bookmarkEnd w:id="44"/>
    <w:bookmarkEnd w:id="45"/>
    <w:p w14:paraId="0CFE58FA" w14:textId="77777777" w:rsidR="00A77B3E" w:rsidRDefault="00977943">
      <w:pPr>
        <w:spacing w:line="360" w:lineRule="auto"/>
        <w:jc w:val="both"/>
      </w:pPr>
      <w:r>
        <w:rPr>
          <w:rFonts w:ascii="Book Antiqua" w:eastAsia="Book Antiqua" w:hAnsi="Book Antiqua" w:cs="Book Antiqua"/>
          <w:color w:val="000000"/>
        </w:rPr>
        <w:t xml:space="preserve">After these six factors were incorporated, the nomogram achieved an outstanding C-index of 0.903 (95%CI: 0.851–0.955). The </w:t>
      </w:r>
      <w:bookmarkStart w:id="46" w:name="OLE_LINK5"/>
      <w:r>
        <w:rPr>
          <w:rFonts w:ascii="Book Antiqua" w:eastAsia="Book Antiqua" w:hAnsi="Book Antiqua" w:cs="Book Antiqua"/>
          <w:color w:val="000000"/>
        </w:rPr>
        <w:t>area under the receiver operating characteristic</w:t>
      </w:r>
      <w:bookmarkEnd w:id="46"/>
      <w:r>
        <w:rPr>
          <w:rFonts w:ascii="Book Antiqua" w:eastAsia="Book Antiqua" w:hAnsi="Book Antiqua" w:cs="Book Antiqua"/>
          <w:color w:val="000000"/>
        </w:rPr>
        <w:t xml:space="preserve"> curve of our model (0.903) was higher than that of any single factor (local recurrence: 0.641; perineural invasion: 0.636; tumor size: 0.638; rectal stenosis: 0.645; perirectal abscess: 0.565</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operative time: 0.669), which indicates that this model was more accurate </w:t>
      </w:r>
      <w:r>
        <w:rPr>
          <w:rFonts w:ascii="Book Antiqua" w:eastAsia="Book Antiqua" w:hAnsi="Book Antiqua" w:cs="Book Antiqua"/>
          <w:color w:val="000000"/>
        </w:rPr>
        <w:lastRenderedPageBreak/>
        <w:t>than other models (Figure 3A). According to the calibration curve,</w:t>
      </w:r>
      <w:bookmarkStart w:id="47" w:name="OLE_LINK17"/>
      <w:r>
        <w:rPr>
          <w:rFonts w:ascii="Book Antiqua" w:eastAsia="Book Antiqua" w:hAnsi="Book Antiqua" w:cs="Book Antiqua"/>
          <w:color w:val="000000"/>
        </w:rPr>
        <w:t xml:space="preserve"> the nomogram calibration plot demonstrated high reliability</w:t>
      </w:r>
      <w:bookmarkEnd w:id="47"/>
      <w:r>
        <w:rPr>
          <w:rFonts w:ascii="Book Antiqua" w:eastAsia="Book Antiqua" w:hAnsi="Book Antiqua" w:cs="Book Antiqua"/>
          <w:color w:val="000000"/>
        </w:rPr>
        <w:t xml:space="preserve"> (Figure 3B). Predicted PS rates based on the model and the observed outcomes on calibration fit best at PS probability rates above 40%. However, the nomogram showed less consistent but high performance in the lower PS rate ranges, as the calibration curve fluctuates below 40% probability.</w:t>
      </w:r>
    </w:p>
    <w:bookmarkEnd w:id="40"/>
    <w:bookmarkEnd w:id="41"/>
    <w:p w14:paraId="14A82FB6" w14:textId="77777777" w:rsidR="00A77B3E" w:rsidRDefault="00A77B3E">
      <w:pPr>
        <w:spacing w:line="360" w:lineRule="auto"/>
        <w:jc w:val="both"/>
      </w:pPr>
    </w:p>
    <w:p w14:paraId="133B1823" w14:textId="77777777" w:rsidR="00A77B3E" w:rsidRDefault="00977943">
      <w:pPr>
        <w:spacing w:line="360" w:lineRule="auto"/>
        <w:jc w:val="both"/>
      </w:pPr>
      <w:r>
        <w:rPr>
          <w:rFonts w:ascii="Book Antiqua" w:eastAsia="Book Antiqua" w:hAnsi="Book Antiqua" w:cs="Book Antiqua"/>
          <w:b/>
          <w:caps/>
          <w:color w:val="000000"/>
          <w:u w:val="single"/>
        </w:rPr>
        <w:t>DISCUSSION</w:t>
      </w:r>
    </w:p>
    <w:p w14:paraId="5D19A0F9" w14:textId="77777777" w:rsidR="00A77B3E" w:rsidRDefault="00977943">
      <w:pPr>
        <w:spacing w:line="360" w:lineRule="auto"/>
        <w:jc w:val="both"/>
      </w:pPr>
      <w:bookmarkStart w:id="48" w:name="OLE_LINK407"/>
      <w:bookmarkStart w:id="49" w:name="OLE_LINK408"/>
      <w:r>
        <w:rPr>
          <w:rFonts w:ascii="Book Antiqua" w:eastAsia="Book Antiqua" w:hAnsi="Book Antiqua" w:cs="Book Antiqua"/>
          <w:color w:val="000000"/>
        </w:rPr>
        <w:t xml:space="preserve">For the past three decades, dramatic improvements have been made in rectal cancer treatment, including advances in surgical pathology, refinements in surgical techniques and instrumentation, new imaging modalities, and the widespread use of neoadjuvant </w:t>
      </w:r>
      <w:proofErr w:type="gramStart"/>
      <w:r>
        <w:rPr>
          <w:rFonts w:ascii="Book Antiqua" w:eastAsia="Book Antiqua" w:hAnsi="Book Antiqua" w:cs="Book Antiqua"/>
          <w:color w:val="000000"/>
        </w:rPr>
        <w:t>therapy</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11]</w:t>
      </w:r>
      <w:r>
        <w:rPr>
          <w:rFonts w:ascii="Book Antiqua" w:eastAsia="Book Antiqua" w:hAnsi="Book Antiqua" w:cs="Book Antiqua"/>
          <w:color w:val="000000"/>
        </w:rPr>
        <w:t xml:space="preserve">. No matter how advanced the surgical technique, restoration of bowel continuity in patients with rectal cancer is still currently a challenge. Whenever possible, sphincter preservation should be sought. The sphincter can generally be preserved if the tumor can be resected with a 1-cm distal </w:t>
      </w:r>
      <w:proofErr w:type="gramStart"/>
      <w:r>
        <w:rPr>
          <w:rFonts w:ascii="Book Antiqua" w:eastAsia="Book Antiqua" w:hAnsi="Book Antiqua" w:cs="Book Antiqua"/>
          <w:color w:val="000000"/>
        </w:rPr>
        <w:t>margin</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12]</w:t>
      </w:r>
      <w:r>
        <w:rPr>
          <w:rFonts w:ascii="Book Antiqua" w:eastAsia="Book Antiqua" w:hAnsi="Book Antiqua" w:cs="Book Antiqua"/>
          <w:color w:val="000000"/>
        </w:rPr>
        <w:t xml:space="preserve">. However, not all patients meet the surgical indications for sphincter-saving surgery. Even if patients undergo resection for rectal cancer, a common dilemma faced by surgeons is whether or not to create a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 According to a recent meta-analysis published in 2017, which included ten studies consisting of 8568 patients, the rate of non-reversal of temporary stoma was 19</w:t>
      </w:r>
      <w:proofErr w:type="gramStart"/>
      <w:r>
        <w:rPr>
          <w:rFonts w:ascii="Book Antiqua" w:eastAsia="Book Antiqua" w:hAnsi="Book Antiqua" w:cs="Book Antiqua"/>
          <w:color w:val="000000"/>
        </w:rPr>
        <w:t>%</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13]</w:t>
      </w:r>
      <w:r>
        <w:rPr>
          <w:rFonts w:ascii="Book Antiqua" w:eastAsia="Book Antiqua" w:hAnsi="Book Antiqua" w:cs="Book Antiqua"/>
          <w:color w:val="000000"/>
        </w:rPr>
        <w:t xml:space="preserve">. Patients still encounter multiple possible complications and the risk of perioperative mortality after surgery. Anastomotic complications are the primary reason for the necessity of a PS, and thus, these complications are more frequent than local </w:t>
      </w:r>
      <w:proofErr w:type="gramStart"/>
      <w:r>
        <w:rPr>
          <w:rFonts w:ascii="Book Antiqua" w:eastAsia="Book Antiqua" w:hAnsi="Book Antiqua" w:cs="Book Antiqua"/>
          <w:color w:val="000000"/>
        </w:rPr>
        <w:t>recurrence</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14-16]</w:t>
      </w:r>
      <w:r>
        <w:rPr>
          <w:rFonts w:ascii="Book Antiqua" w:eastAsia="Book Antiqua" w:hAnsi="Book Antiqua" w:cs="Book Antiqua"/>
          <w:color w:val="000000"/>
        </w:rPr>
        <w:t xml:space="preserve">. Therefore, surgical decision making in the setting of rectal cancer is often complex, and detailed meetings for SDM are necessary. Patients and physicians arrive at treatment decisions together based on clinical evidence within the context of a patient’s personal </w:t>
      </w:r>
      <w:proofErr w:type="gramStart"/>
      <w:r>
        <w:rPr>
          <w:rFonts w:ascii="Book Antiqua" w:eastAsia="Book Antiqua" w:hAnsi="Book Antiqua" w:cs="Book Antiqua"/>
          <w:color w:val="000000"/>
        </w:rPr>
        <w:t>preferences</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4]</w:t>
      </w:r>
      <w:r>
        <w:rPr>
          <w:rFonts w:ascii="Book Antiqua" w:eastAsia="Book Antiqua" w:hAnsi="Book Antiqua" w:cs="Book Antiqua"/>
          <w:color w:val="000000"/>
        </w:rPr>
        <w:t xml:space="preserve">. Prior to surgery, patients should be informed that a certain percentage of postoperative anastomosis complications may occur, which in turn may lead to PS. In addition, the physician should carefully judge whether sphincter-saving surgery or APR should be performed. Many factors should be carefully considered, including the effects of neoadjuvant CRT, sufficient tumor </w:t>
      </w:r>
      <w:r>
        <w:rPr>
          <w:rFonts w:ascii="Book Antiqua" w:eastAsia="Book Antiqua" w:hAnsi="Book Antiqua" w:cs="Book Antiqua"/>
          <w:color w:val="000000"/>
        </w:rPr>
        <w:lastRenderedPageBreak/>
        <w:t xml:space="preserve">resection margins, the patient’s functional status/comorbid disease, and his or her personal </w:t>
      </w:r>
      <w:proofErr w:type="gramStart"/>
      <w:r>
        <w:rPr>
          <w:rFonts w:ascii="Book Antiqua" w:eastAsia="Book Antiqua" w:hAnsi="Book Antiqua" w:cs="Book Antiqua"/>
          <w:color w:val="000000"/>
        </w:rPr>
        <w:t>wishes</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17]</w:t>
      </w:r>
      <w:r>
        <w:rPr>
          <w:rFonts w:ascii="Book Antiqua" w:eastAsia="Book Antiqua" w:hAnsi="Book Antiqua" w:cs="Book Antiqua"/>
          <w:color w:val="000000"/>
        </w:rPr>
        <w:t>. If patients who are at a higher risk of a PS after surgery can be identified, a physician’s ability to communicate the benefits and risks of various treatment options in an SDM setting will be improved.</w:t>
      </w:r>
    </w:p>
    <w:p w14:paraId="3B415B61" w14:textId="2D5E9D8A" w:rsidR="00A77B3E" w:rsidRDefault="00977943" w:rsidP="00C81C85">
      <w:pPr>
        <w:spacing w:line="360" w:lineRule="auto"/>
        <w:ind w:firstLineChars="100" w:firstLine="240"/>
        <w:jc w:val="both"/>
      </w:pPr>
      <w:r>
        <w:rPr>
          <w:rFonts w:ascii="Book Antiqua" w:eastAsia="Book Antiqua" w:hAnsi="Book Antiqua" w:cs="Book Antiqua"/>
          <w:color w:val="000000"/>
        </w:rPr>
        <w:t xml:space="preserve">Postoperative leakage and stricture are the most well-known anastomotic healing complications that have continued to plague surgeons. Both are primary reasons for PS. Although numerous studies have attempted to determine the healing process of colorectal anastomoses, the pathophysiologic mechanisms that govern the process of anastomotic regeneration remain poorly </w:t>
      </w:r>
      <w:proofErr w:type="gramStart"/>
      <w:r>
        <w:rPr>
          <w:rFonts w:ascii="Book Antiqua" w:eastAsia="Book Antiqua" w:hAnsi="Book Antiqua" w:cs="Book Antiqua"/>
          <w:color w:val="000000"/>
        </w:rPr>
        <w:t>understood</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18]</w:t>
      </w:r>
      <w:r>
        <w:rPr>
          <w:rFonts w:ascii="Book Antiqua" w:eastAsia="Book Antiqua" w:hAnsi="Book Antiqua" w:cs="Book Antiqua"/>
          <w:color w:val="000000"/>
        </w:rPr>
        <w:t xml:space="preserve">. One major obstacle has been the lack of access to observe, sample, and analyze an anastomosis as it heals. Traditional dogma suggests that the most common factors implicated in anastomotic healing include tissue perfusion/ischemia, tissue tension, and patient nutritional </w:t>
      </w:r>
      <w:proofErr w:type="gramStart"/>
      <w:r>
        <w:rPr>
          <w:rFonts w:ascii="Book Antiqua" w:eastAsia="Book Antiqua" w:hAnsi="Book Antiqua" w:cs="Book Antiqua"/>
          <w:color w:val="000000"/>
        </w:rPr>
        <w:t>status</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19]</w:t>
      </w:r>
      <w:r>
        <w:rPr>
          <w:rFonts w:ascii="Book Antiqua" w:eastAsia="Book Antiqua" w:hAnsi="Book Antiqua" w:cs="Book Antiqua"/>
          <w:color w:val="000000"/>
        </w:rPr>
        <w:t>. However, surgeons still cannot predict which anastomoses will leak or undergo stenosis. Even a well-constructed anastomosis by the most skilled surgeon with good perfusion and no tension can still develop leakage or stricture. Therefore, many retrospective studies attempt to determine the incidence and potential risk factors of anastomotic complications, which can help us predict the probability of PS. According to recent studies, the incidence of anastomotic leakage in the literature varies from 1% to 29</w:t>
      </w:r>
      <w:proofErr w:type="gramStart"/>
      <w:r>
        <w:rPr>
          <w:rFonts w:ascii="Book Antiqua" w:eastAsia="Book Antiqua" w:hAnsi="Book Antiqua" w:cs="Book Antiqua"/>
          <w:color w:val="000000"/>
        </w:rPr>
        <w:t>%</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20]</w:t>
      </w:r>
      <w:r>
        <w:rPr>
          <w:rFonts w:ascii="Book Antiqua" w:eastAsia="Book Antiqua" w:hAnsi="Book Antiqua" w:cs="Book Antiqua"/>
          <w:color w:val="000000"/>
        </w:rPr>
        <w:t>, and over half of patients with symptomatic anastomotic leakage will have PS</w:t>
      </w:r>
      <w:r w:rsidR="00C81C85">
        <w:rPr>
          <w:rFonts w:ascii="Book Antiqua" w:hAnsi="Book Antiqua" w:cs="Book Antiqua" w:hint="eastAsia"/>
          <w:color w:val="000000"/>
          <w:vertAlign w:val="superscript"/>
          <w:lang w:eastAsia="zh-CN"/>
        </w:rPr>
        <w:t>[21,22]</w:t>
      </w:r>
      <w:r>
        <w:rPr>
          <w:rFonts w:ascii="Book Antiqua" w:eastAsia="Book Antiqua" w:hAnsi="Book Antiqua" w:cs="Book Antiqua"/>
          <w:color w:val="000000"/>
        </w:rPr>
        <w:t xml:space="preserve">. A systematic search by Qu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81C85">
        <w:rPr>
          <w:rFonts w:ascii="Book Antiqua" w:hAnsi="Book Antiqua" w:cs="Book Antiqua" w:hint="eastAsia"/>
          <w:iCs/>
          <w:color w:val="000000"/>
          <w:vertAlign w:val="superscript"/>
          <w:lang w:eastAsia="zh-CN"/>
        </w:rPr>
        <w:t>[</w:t>
      </w:r>
      <w:proofErr w:type="gramEnd"/>
      <w:r w:rsidR="00C81C85">
        <w:rPr>
          <w:rFonts w:ascii="Book Antiqua" w:hAnsi="Book Antiqua" w:cs="Book Antiqua" w:hint="eastAsia"/>
          <w:iCs/>
          <w:color w:val="000000"/>
          <w:vertAlign w:val="superscript"/>
          <w:lang w:eastAsia="zh-CN"/>
        </w:rPr>
        <w:t>23]</w:t>
      </w:r>
      <w:r>
        <w:rPr>
          <w:rFonts w:ascii="Book Antiqua" w:eastAsia="Book Antiqua" w:hAnsi="Book Antiqua" w:cs="Book Antiqua"/>
          <w:color w:val="000000"/>
        </w:rPr>
        <w:t xml:space="preserve"> indicated that common risk factors for anastomotic leakage include male gender, high BMI, high ASA score, large tumor size, preoperative chemotherapy, intraoperative adverse events, and low rectal anastomosis. While many studies have thoroughly analyzed the risk factors of anastomotic leakage, relatively few studies have focused on risk factors of anastomotic stricture. Rates have been shown to vary from 2%–30% in the literature, but these rates are usually under-reported due to the re</w:t>
      </w:r>
      <w:r w:rsidR="00D05446">
        <w:rPr>
          <w:rFonts w:ascii="Book Antiqua" w:eastAsia="Book Antiqua" w:hAnsi="Book Antiqua" w:cs="Book Antiqua"/>
          <w:color w:val="000000"/>
        </w:rPr>
        <w:t>quirement for long-term follow-</w:t>
      </w:r>
      <w:proofErr w:type="gramStart"/>
      <w:r>
        <w:rPr>
          <w:rFonts w:ascii="Book Antiqua" w:eastAsia="Book Antiqua" w:hAnsi="Book Antiqua" w:cs="Book Antiqua"/>
          <w:color w:val="000000"/>
        </w:rPr>
        <w:t>up</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24]</w:t>
      </w:r>
      <w:r>
        <w:rPr>
          <w:rFonts w:ascii="Book Antiqua" w:eastAsia="Book Antiqua" w:hAnsi="Book Antiqua" w:cs="Book Antiqua"/>
          <w:color w:val="000000"/>
        </w:rPr>
        <w:t xml:space="preserve">. In addition, while high-grade strictures are immediately recognized due to patient symptoms, low-grade strictures are not always </w:t>
      </w:r>
      <w:proofErr w:type="gramStart"/>
      <w:r>
        <w:rPr>
          <w:rFonts w:ascii="Book Antiqua" w:eastAsia="Book Antiqua" w:hAnsi="Book Antiqua" w:cs="Book Antiqua"/>
          <w:color w:val="000000"/>
        </w:rPr>
        <w:t>identified</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18]</w:t>
      </w:r>
      <w:r>
        <w:rPr>
          <w:rFonts w:ascii="Book Antiqua" w:eastAsia="Book Antiqua" w:hAnsi="Book Antiqua" w:cs="Book Antiqua"/>
          <w:color w:val="000000"/>
        </w:rPr>
        <w:t xml:space="preserve">. According to recent studies, neoadjuvant CRT, clinical anastomotic leakage, and hand-sewn coloanal anastomosis have all been shown </w:t>
      </w:r>
      <w:r>
        <w:rPr>
          <w:rFonts w:ascii="Book Antiqua" w:eastAsia="Book Antiqua" w:hAnsi="Book Antiqua" w:cs="Book Antiqua"/>
          <w:color w:val="000000"/>
        </w:rPr>
        <w:lastRenderedPageBreak/>
        <w:t xml:space="preserve">to be associated with independent risk factors of anastomotic </w:t>
      </w:r>
      <w:proofErr w:type="gramStart"/>
      <w:r>
        <w:rPr>
          <w:rFonts w:ascii="Book Antiqua" w:eastAsia="Book Antiqua" w:hAnsi="Book Antiqua" w:cs="Book Antiqua"/>
          <w:color w:val="000000"/>
        </w:rPr>
        <w:t>stricture</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25,26]</w:t>
      </w:r>
      <w:r>
        <w:rPr>
          <w:rFonts w:ascii="Book Antiqua" w:eastAsia="Book Antiqua" w:hAnsi="Book Antiqua" w:cs="Book Antiqua"/>
          <w:color w:val="000000"/>
        </w:rPr>
        <w:t>. Endoscopic balloon dilation is the most common and effective way to treat symptomatic anastomotic stricture, but the recurrence rates after this procedure range from 6%–25</w:t>
      </w:r>
      <w:proofErr w:type="gramStart"/>
      <w:r>
        <w:rPr>
          <w:rFonts w:ascii="Book Antiqua" w:eastAsia="Book Antiqua" w:hAnsi="Book Antiqua" w:cs="Book Antiqua"/>
          <w:color w:val="000000"/>
        </w:rPr>
        <w:t>%</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27]</w:t>
      </w:r>
      <w:r>
        <w:rPr>
          <w:rFonts w:ascii="Book Antiqua" w:eastAsia="Book Antiqua" w:hAnsi="Book Antiqua" w:cs="Book Antiqua"/>
          <w:color w:val="000000"/>
        </w:rPr>
        <w:t>. Some patients with recurrent anastomotic stricture have to accept PS to avoid the symptoms of anastomotic stricture and maintain a good quality of life.</w:t>
      </w:r>
    </w:p>
    <w:p w14:paraId="555B79CB" w14:textId="77777777" w:rsidR="00A77B3E" w:rsidRDefault="00977943" w:rsidP="00C81C85">
      <w:pPr>
        <w:spacing w:line="360" w:lineRule="auto"/>
        <w:ind w:firstLineChars="100" w:firstLine="240"/>
        <w:jc w:val="both"/>
      </w:pPr>
      <w:r>
        <w:rPr>
          <w:rFonts w:ascii="Book Antiqua" w:eastAsia="Book Antiqua" w:hAnsi="Book Antiqua" w:cs="Book Antiqua"/>
          <w:color w:val="000000"/>
        </w:rPr>
        <w:t xml:space="preserve">Histology and pathology have played an important role in cancer diagnosis and prognostic prediction for decades. Some markers may potentially reflect the biological aggressiveness of the tumor, such as tumor type, tumor differentiation, growth pattern, tumor budding, and involvement of the serosa, nerves, lymphatic vessels, intramural, and extramural </w:t>
      </w:r>
      <w:proofErr w:type="gramStart"/>
      <w:r>
        <w:rPr>
          <w:rFonts w:ascii="Book Antiqua" w:eastAsia="Book Antiqua" w:hAnsi="Book Antiqua" w:cs="Book Antiqua"/>
          <w:color w:val="000000"/>
        </w:rPr>
        <w:t>veins</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28]</w:t>
      </w:r>
      <w:r>
        <w:rPr>
          <w:rFonts w:ascii="Book Antiqua" w:eastAsia="Book Antiqua" w:hAnsi="Book Antiqua" w:cs="Book Antiqua"/>
          <w:color w:val="000000"/>
        </w:rPr>
        <w:t xml:space="preserve">. Patients with these high-risk tumor patterns may easily develop local recurrence (LR), which can lead to PS. Perineural invasion and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have been demonstrated to be independent prognostic factors of recurrence in many cancers. Perineural invasion is characterized by tumor invasion of nervous structures and spread along nerve sheaths, while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is characterized by tumor invasion of small lymphatic or blood </w:t>
      </w:r>
      <w:proofErr w:type="gramStart"/>
      <w:r>
        <w:rPr>
          <w:rFonts w:ascii="Book Antiqua" w:eastAsia="Book Antiqua" w:hAnsi="Book Antiqua" w:cs="Book Antiqua"/>
          <w:color w:val="000000"/>
        </w:rPr>
        <w:t>vessels</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29]</w:t>
      </w:r>
      <w:r>
        <w:rPr>
          <w:rFonts w:ascii="Book Antiqua" w:eastAsia="Book Antiqua" w:hAnsi="Book Antiqua" w:cs="Book Antiqua"/>
          <w:color w:val="000000"/>
        </w:rPr>
        <w:t xml:space="preserve">. According to a study in rectal cancer by Peng </w:t>
      </w:r>
      <w:r>
        <w:rPr>
          <w:rFonts w:ascii="Book Antiqua" w:eastAsia="Book Antiqua" w:hAnsi="Book Antiqua" w:cs="Book Antiqua"/>
          <w:i/>
          <w:iCs/>
          <w:color w:val="000000"/>
        </w:rPr>
        <w:t>et al</w:t>
      </w:r>
      <w:r w:rsidR="00C81C85">
        <w:rPr>
          <w:rFonts w:ascii="Book Antiqua" w:hAnsi="Book Antiqua" w:cs="Book Antiqua" w:hint="eastAsia"/>
          <w:color w:val="000000"/>
          <w:vertAlign w:val="superscript"/>
          <w:lang w:eastAsia="zh-CN"/>
        </w:rPr>
        <w:t>[30]</w:t>
      </w:r>
      <w:r>
        <w:rPr>
          <w:rFonts w:ascii="Book Antiqua" w:eastAsia="Book Antiqua" w:hAnsi="Book Antiqua" w:cs="Book Antiqua"/>
          <w:color w:val="000000"/>
        </w:rPr>
        <w:t xml:space="preserve">, the 5-year </w:t>
      </w:r>
      <w:bookmarkStart w:id="50" w:name="OLE_LINK6"/>
      <w:bookmarkStart w:id="51" w:name="OLE_LINK7"/>
      <w:r>
        <w:rPr>
          <w:rFonts w:ascii="Book Antiqua" w:eastAsia="Book Antiqua" w:hAnsi="Book Antiqua" w:cs="Book Antiqua"/>
          <w:color w:val="000000"/>
        </w:rPr>
        <w:t xml:space="preserve">LR rate of the </w:t>
      </w:r>
      <w:bookmarkEnd w:id="50"/>
      <w:bookmarkEnd w:id="51"/>
      <w:r w:rsidR="00C81C85">
        <w:rPr>
          <w:rFonts w:ascii="Book Antiqua" w:hAnsi="Book Antiqua" w:cs="Book Antiqua" w:hint="eastAsia"/>
          <w:color w:val="000000"/>
          <w:lang w:eastAsia="zh-CN"/>
        </w:rPr>
        <w:t>p</w:t>
      </w:r>
      <w:r w:rsidR="00C81C85" w:rsidRPr="00C81C85">
        <w:rPr>
          <w:rFonts w:ascii="Book Antiqua" w:eastAsia="Book Antiqua" w:hAnsi="Book Antiqua" w:cs="Book Antiqua"/>
          <w:color w:val="000000"/>
        </w:rPr>
        <w:t>erineural invasion</w:t>
      </w:r>
      <w:r>
        <w:rPr>
          <w:rFonts w:ascii="Book Antiqua" w:eastAsia="Book Antiqua" w:hAnsi="Book Antiqua" w:cs="Book Antiqua"/>
          <w:color w:val="000000"/>
        </w:rPr>
        <w:t>-positive group was more than 2.</w:t>
      </w:r>
      <w:r w:rsidR="00C81C85">
        <w:rPr>
          <w:rFonts w:ascii="Book Antiqua" w:eastAsia="Book Antiqua" w:hAnsi="Book Antiqua" w:cs="Book Antiqua"/>
          <w:color w:val="000000"/>
        </w:rPr>
        <w:t xml:space="preserve">5-fold higher than that of the </w:t>
      </w:r>
      <w:r w:rsidR="00C81C85">
        <w:rPr>
          <w:rFonts w:ascii="Book Antiqua" w:hAnsi="Book Antiqua" w:cs="Book Antiqua" w:hint="eastAsia"/>
          <w:color w:val="000000"/>
          <w:lang w:eastAsia="zh-CN"/>
        </w:rPr>
        <w:t>p</w:t>
      </w:r>
      <w:r>
        <w:rPr>
          <w:rFonts w:ascii="Book Antiqua" w:eastAsia="Book Antiqua" w:hAnsi="Book Antiqua" w:cs="Book Antiqua"/>
          <w:color w:val="000000"/>
        </w:rPr>
        <w:t xml:space="preserve">erineural invasion-negative group (22.7% </w:t>
      </w:r>
      <w:r>
        <w:rPr>
          <w:rFonts w:ascii="Book Antiqua" w:eastAsia="Book Antiqua" w:hAnsi="Book Antiqua" w:cs="Book Antiqua"/>
          <w:i/>
          <w:iCs/>
          <w:color w:val="000000"/>
        </w:rPr>
        <w:t>vs</w:t>
      </w:r>
      <w:r>
        <w:rPr>
          <w:rFonts w:ascii="Book Antiqua" w:eastAsia="Book Antiqua" w:hAnsi="Book Antiqua" w:cs="Book Antiqua"/>
          <w:color w:val="000000"/>
        </w:rPr>
        <w:t xml:space="preserve"> 7.9%;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In addition, in terms of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w:t>
      </w:r>
      <w:proofErr w:type="spellStart"/>
      <w:r>
        <w:rPr>
          <w:rFonts w:ascii="Book Antiqua" w:eastAsia="Book Antiqua" w:hAnsi="Book Antiqua" w:cs="Book Antiqua"/>
          <w:color w:val="000000"/>
        </w:rPr>
        <w:t>Dresen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81C85">
        <w:rPr>
          <w:rFonts w:ascii="Book Antiqua" w:hAnsi="Book Antiqua" w:cs="Book Antiqua" w:hint="eastAsia"/>
          <w:iCs/>
          <w:color w:val="000000"/>
          <w:vertAlign w:val="superscript"/>
          <w:lang w:eastAsia="zh-CN"/>
        </w:rPr>
        <w:t>[</w:t>
      </w:r>
      <w:proofErr w:type="gramEnd"/>
      <w:r w:rsidR="00C81C85">
        <w:rPr>
          <w:rFonts w:ascii="Book Antiqua" w:hAnsi="Book Antiqua" w:cs="Book Antiqua" w:hint="eastAsia"/>
          <w:iCs/>
          <w:color w:val="000000"/>
          <w:vertAlign w:val="superscript"/>
          <w:lang w:eastAsia="zh-CN"/>
        </w:rPr>
        <w:t>28]</w:t>
      </w:r>
      <w:r>
        <w:rPr>
          <w:rFonts w:ascii="Book Antiqua" w:eastAsia="Book Antiqua" w:hAnsi="Book Antiqua" w:cs="Book Antiqua"/>
          <w:color w:val="000000"/>
        </w:rPr>
        <w:t xml:space="preserve"> indicated that the presence of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(OR 4.66, </w:t>
      </w:r>
      <w:r w:rsidR="00C81C85" w:rsidRPr="00C81C85">
        <w:rPr>
          <w:rFonts w:ascii="Book Antiqua" w:hAnsi="Book Antiqua" w:cs="Book Antiqua" w:hint="eastAsia"/>
          <w:i/>
          <w:color w:val="000000"/>
          <w:lang w:eastAsia="zh-CN"/>
        </w:rPr>
        <w:t>P</w:t>
      </w:r>
      <w:r>
        <w:rPr>
          <w:rFonts w:ascii="Book Antiqua" w:eastAsia="Book Antiqua" w:hAnsi="Book Antiqua" w:cs="Book Antiqua"/>
          <w:color w:val="000000"/>
        </w:rPr>
        <w:t xml:space="preserve"> &lt; 0.001) was associated with an increased risk for the development of local recurrence in patients with rectal cancer. Another key factor for the development of local recurrence is positive CRM. Agger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81C85">
        <w:rPr>
          <w:rFonts w:ascii="Book Antiqua" w:hAnsi="Book Antiqua" w:cs="Book Antiqua" w:hint="eastAsia"/>
          <w:color w:val="000000"/>
          <w:vertAlign w:val="superscript"/>
          <w:lang w:eastAsia="zh-CN"/>
        </w:rPr>
        <w:t>[</w:t>
      </w:r>
      <w:proofErr w:type="gramEnd"/>
      <w:r w:rsidR="00C81C85">
        <w:rPr>
          <w:rFonts w:ascii="Book Antiqua" w:hAnsi="Book Antiqua" w:cs="Book Antiqua" w:hint="eastAsia"/>
          <w:color w:val="000000"/>
          <w:vertAlign w:val="superscript"/>
          <w:lang w:eastAsia="zh-CN"/>
        </w:rPr>
        <w:t>31]</w:t>
      </w:r>
      <w:r>
        <w:rPr>
          <w:rFonts w:ascii="Book Antiqua" w:eastAsia="Book Antiqua" w:hAnsi="Book Antiqua" w:cs="Book Antiqua"/>
          <w:color w:val="000000"/>
        </w:rPr>
        <w:t xml:space="preserve"> reported that the local recurrence rate was 17.0% in patients without any microscopic margin (CRM 0 mm) and 6.7% in patients with a CRM of 0–1 mm. With advancements in surgical techniques, the ratio of CRM has continued to decrease. In the study by Quentin </w:t>
      </w:r>
      <w:r>
        <w:rPr>
          <w:rFonts w:ascii="Book Antiqua" w:eastAsia="Book Antiqua" w:hAnsi="Book Antiqua" w:cs="Book Antiqua"/>
          <w:i/>
          <w:iCs/>
          <w:color w:val="000000"/>
        </w:rPr>
        <w:t>et al</w:t>
      </w:r>
      <w:r w:rsidR="00C81C85">
        <w:rPr>
          <w:rFonts w:ascii="Book Antiqua" w:hAnsi="Book Antiqua" w:cs="Book Antiqua" w:hint="eastAsia"/>
          <w:color w:val="000000"/>
          <w:vertAlign w:val="superscript"/>
          <w:lang w:eastAsia="zh-CN"/>
        </w:rPr>
        <w:t>[32]</w:t>
      </w:r>
      <w:r>
        <w:rPr>
          <w:rFonts w:ascii="Book Antiqua" w:eastAsia="Book Antiqua" w:hAnsi="Book Antiqua" w:cs="Book Antiqua"/>
          <w:color w:val="000000"/>
        </w:rPr>
        <w:t xml:space="preserve">, the rate of positive CRM decreased significantly after perineal dissection compared with after abdominal rectal dissection (4% </w:t>
      </w:r>
      <w:r>
        <w:rPr>
          <w:rFonts w:ascii="Book Antiqua" w:eastAsia="Book Antiqua" w:hAnsi="Book Antiqua" w:cs="Book Antiqua"/>
          <w:i/>
          <w:iCs/>
          <w:color w:val="000000"/>
        </w:rPr>
        <w:t>vs</w:t>
      </w:r>
      <w:r>
        <w:rPr>
          <w:rFonts w:ascii="Book Antiqua" w:eastAsia="Book Antiqua" w:hAnsi="Book Antiqua" w:cs="Book Antiqua"/>
          <w:color w:val="000000"/>
        </w:rPr>
        <w:t xml:space="preserve"> 18%;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Moreover, it was beyond our expectations that tumor size was an independent risk factor for PS according to the results of the multivariate analysis. In previous studies, the results of the correlation between tumor </w:t>
      </w:r>
      <w:r>
        <w:rPr>
          <w:rFonts w:ascii="Book Antiqua" w:eastAsia="Book Antiqua" w:hAnsi="Book Antiqua" w:cs="Book Antiqua"/>
          <w:color w:val="000000"/>
        </w:rPr>
        <w:lastRenderedPageBreak/>
        <w:t xml:space="preserve">size and the prognosis of rectal cancer are often contradictory, and multivariate analyses are seldom performed. However, in more recent studies, </w:t>
      </w:r>
      <w:proofErr w:type="spellStart"/>
      <w:r>
        <w:rPr>
          <w:rFonts w:ascii="Book Antiqua" w:eastAsia="Book Antiqua" w:hAnsi="Book Antiqua" w:cs="Book Antiqua"/>
          <w:color w:val="000000"/>
        </w:rPr>
        <w:t>Kornprat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81C85">
        <w:rPr>
          <w:rFonts w:ascii="Book Antiqua" w:hAnsi="Book Antiqua" w:cs="Book Antiqua" w:hint="eastAsia"/>
          <w:iCs/>
          <w:color w:val="000000"/>
          <w:vertAlign w:val="superscript"/>
          <w:lang w:eastAsia="zh-CN"/>
        </w:rPr>
        <w:t>[</w:t>
      </w:r>
      <w:proofErr w:type="gramEnd"/>
      <w:r w:rsidR="00C81C85">
        <w:rPr>
          <w:rFonts w:ascii="Book Antiqua" w:hAnsi="Book Antiqua" w:cs="Book Antiqua" w:hint="eastAsia"/>
          <w:iCs/>
          <w:color w:val="000000"/>
          <w:vertAlign w:val="superscript"/>
          <w:lang w:eastAsia="zh-CN"/>
        </w:rPr>
        <w:t>33]</w:t>
      </w:r>
      <w:r>
        <w:rPr>
          <w:rFonts w:ascii="Book Antiqua" w:eastAsia="Book Antiqua" w:hAnsi="Book Antiqua" w:cs="Book Antiqua"/>
          <w:color w:val="000000"/>
        </w:rPr>
        <w:t xml:space="preserve"> indicated that tumors larger than 4.5 cm are associated with high T and N classification, UICC stage, and tumor grade. Moreover,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81C85">
        <w:rPr>
          <w:rFonts w:ascii="Book Antiqua" w:hAnsi="Book Antiqua" w:cs="Book Antiqua" w:hint="eastAsia"/>
          <w:iCs/>
          <w:color w:val="000000"/>
          <w:vertAlign w:val="superscript"/>
          <w:lang w:eastAsia="zh-CN"/>
        </w:rPr>
        <w:t>[</w:t>
      </w:r>
      <w:proofErr w:type="gramEnd"/>
      <w:r w:rsidR="00C81C85">
        <w:rPr>
          <w:rFonts w:ascii="Book Antiqua" w:hAnsi="Book Antiqua" w:cs="Book Antiqua" w:hint="eastAsia"/>
          <w:iCs/>
          <w:color w:val="000000"/>
          <w:vertAlign w:val="superscript"/>
          <w:lang w:eastAsia="zh-CN"/>
        </w:rPr>
        <w:t>34]</w:t>
      </w:r>
      <w:r>
        <w:rPr>
          <w:rFonts w:ascii="Book Antiqua" w:eastAsia="Book Antiqua" w:hAnsi="Book Antiqua" w:cs="Book Antiqua"/>
          <w:color w:val="000000"/>
        </w:rPr>
        <w:t xml:space="preserve"> reported that pathological tumor size ≥</w:t>
      </w:r>
      <w:r w:rsidR="00C81C85">
        <w:rPr>
          <w:rFonts w:ascii="Book Antiqua" w:hAnsi="Book Antiqua" w:cs="Book Antiqua" w:hint="eastAsia"/>
          <w:color w:val="000000"/>
          <w:lang w:eastAsia="zh-CN"/>
        </w:rPr>
        <w:t xml:space="preserve"> </w:t>
      </w:r>
      <w:r>
        <w:rPr>
          <w:rFonts w:ascii="Book Antiqua" w:eastAsia="Book Antiqua" w:hAnsi="Book Antiqua" w:cs="Book Antiqua"/>
          <w:color w:val="000000"/>
        </w:rPr>
        <w:t>5 cm is an independent prognostic factor for local recurrence in rectal adenocarcinoma. In our current study, the univariate analysis revealed that the independen</w:t>
      </w:r>
      <w:r w:rsidR="00C81C85">
        <w:rPr>
          <w:rFonts w:ascii="Book Antiqua" w:eastAsia="Book Antiqua" w:hAnsi="Book Antiqua" w:cs="Book Antiqua"/>
          <w:color w:val="000000"/>
        </w:rPr>
        <w:t xml:space="preserve">t risk factors for PS were </w:t>
      </w:r>
      <w:proofErr w:type="spellStart"/>
      <w:r w:rsidR="00C81C85" w:rsidRPr="00C81C85">
        <w:rPr>
          <w:rFonts w:ascii="Book Antiqua" w:eastAsia="Book Antiqua" w:hAnsi="Book Antiqua" w:cs="Book Antiqua"/>
          <w:color w:val="000000"/>
        </w:rPr>
        <w:t>lymphovascular</w:t>
      </w:r>
      <w:proofErr w:type="spellEnd"/>
      <w:r w:rsidR="00C81C85" w:rsidRPr="00C81C85">
        <w:rPr>
          <w:rFonts w:ascii="Book Antiqua" w:eastAsia="Book Antiqua" w:hAnsi="Book Antiqua" w:cs="Book Antiqua"/>
          <w:color w:val="000000"/>
        </w:rPr>
        <w:t xml:space="preserve"> invasion</w:t>
      </w:r>
      <w:r w:rsidR="00C81C85">
        <w:rPr>
          <w:rFonts w:ascii="Book Antiqua" w:eastAsia="Book Antiqua" w:hAnsi="Book Antiqua" w:cs="Book Antiqua"/>
          <w:color w:val="000000"/>
        </w:rPr>
        <w:t xml:space="preserve"> </w:t>
      </w:r>
      <w:r w:rsidR="00C81C85">
        <w:rPr>
          <w:rFonts w:ascii="Book Antiqua" w:hAnsi="Book Antiqua" w:cs="Book Antiqua" w:hint="eastAsia"/>
          <w:color w:val="000000"/>
          <w:lang w:eastAsia="zh-CN"/>
        </w:rPr>
        <w:t>(</w:t>
      </w:r>
      <w:r w:rsidR="00C81C85">
        <w:rPr>
          <w:rFonts w:ascii="Book Antiqua" w:eastAsia="Book Antiqua" w:hAnsi="Book Antiqua" w:cs="Book Antiqua"/>
          <w:color w:val="000000"/>
        </w:rPr>
        <w:t>OR, 1.99; 95%CI</w:t>
      </w:r>
      <w:r w:rsidR="00C81C85">
        <w:rPr>
          <w:rFonts w:ascii="Book Antiqua" w:hAnsi="Book Antiqua" w:cs="Book Antiqua" w:hint="eastAsia"/>
          <w:color w:val="000000"/>
          <w:lang w:eastAsia="zh-CN"/>
        </w:rPr>
        <w:t>:</w:t>
      </w:r>
      <w:r>
        <w:rPr>
          <w:rFonts w:ascii="Book Antiqua" w:eastAsia="Book Antiqua" w:hAnsi="Book Antiqua" w:cs="Book Antiqua"/>
          <w:color w:val="000000"/>
        </w:rPr>
        <w:t xml:space="preserve"> 1.071–3.617; </w:t>
      </w:r>
      <w:r>
        <w:rPr>
          <w:rFonts w:ascii="Book Antiqua" w:eastAsia="Book Antiqua" w:hAnsi="Book Antiqua" w:cs="Book Antiqua"/>
          <w:i/>
          <w:iCs/>
          <w:color w:val="000000"/>
        </w:rPr>
        <w:t>P</w:t>
      </w:r>
      <w:r w:rsidR="00C81C85">
        <w:rPr>
          <w:rFonts w:ascii="Book Antiqua" w:eastAsia="Book Antiqua" w:hAnsi="Book Antiqua" w:cs="Book Antiqua"/>
          <w:color w:val="000000"/>
        </w:rPr>
        <w:t xml:space="preserve"> = 0.026</w:t>
      </w:r>
      <w:r w:rsidR="00C81C85">
        <w:rPr>
          <w:rFonts w:ascii="Book Antiqua" w:hAnsi="Book Antiqua" w:cs="Book Antiqua" w:hint="eastAsia"/>
          <w:color w:val="000000"/>
          <w:lang w:eastAsia="zh-CN"/>
        </w:rPr>
        <w:t>)</w:t>
      </w:r>
      <w:r w:rsidR="00C81C85">
        <w:rPr>
          <w:rFonts w:ascii="Book Antiqua" w:eastAsia="Book Antiqua" w:hAnsi="Book Antiqua" w:cs="Book Antiqua"/>
          <w:color w:val="000000"/>
        </w:rPr>
        <w:t xml:space="preserve"> and positive CRM </w:t>
      </w:r>
      <w:r w:rsidR="00C81C85">
        <w:rPr>
          <w:rFonts w:ascii="Book Antiqua" w:hAnsi="Book Antiqua" w:cs="Book Antiqua" w:hint="eastAsia"/>
          <w:color w:val="000000"/>
          <w:lang w:eastAsia="zh-CN"/>
        </w:rPr>
        <w:t>(</w:t>
      </w:r>
      <w:r w:rsidR="00C81C85">
        <w:rPr>
          <w:rFonts w:ascii="Book Antiqua" w:eastAsia="Book Antiqua" w:hAnsi="Book Antiqua" w:cs="Book Antiqua"/>
          <w:color w:val="000000"/>
        </w:rPr>
        <w:t>OR, 6.575; 95%CI</w:t>
      </w:r>
      <w:r w:rsidR="00C81C85">
        <w:rPr>
          <w:rFonts w:ascii="Book Antiqua" w:hAnsi="Book Antiqua" w:cs="Book Antiqua" w:hint="eastAsia"/>
          <w:color w:val="000000"/>
          <w:lang w:eastAsia="zh-CN"/>
        </w:rPr>
        <w:t>:</w:t>
      </w:r>
      <w:r>
        <w:rPr>
          <w:rFonts w:ascii="Book Antiqua" w:eastAsia="Book Antiqua" w:hAnsi="Book Antiqua" w:cs="Book Antiqua"/>
          <w:color w:val="000000"/>
        </w:rPr>
        <w:t xml:space="preserve"> 2.955–14.604; </w:t>
      </w:r>
      <w:r w:rsidR="00C81C85" w:rsidRPr="00C81C85">
        <w:rPr>
          <w:rFonts w:ascii="Book Antiqua" w:hAnsi="Book Antiqua" w:cs="Book Antiqua" w:hint="eastAsia"/>
          <w:i/>
          <w:color w:val="000000"/>
          <w:lang w:eastAsia="zh-CN"/>
        </w:rPr>
        <w:t>P</w:t>
      </w:r>
      <w:r w:rsidR="00C81C85">
        <w:rPr>
          <w:rFonts w:ascii="Book Antiqua" w:eastAsia="Book Antiqua" w:hAnsi="Book Antiqua" w:cs="Book Antiqua"/>
          <w:color w:val="000000"/>
        </w:rPr>
        <w:t xml:space="preserve"> &lt; 0.001</w:t>
      </w:r>
      <w:r w:rsidR="00C81C85">
        <w:rPr>
          <w:rFonts w:ascii="Book Antiqua" w:hAnsi="Book Antiqua" w:cs="Book Antiqua" w:hint="eastAsia"/>
          <w:color w:val="000000"/>
          <w:lang w:eastAsia="zh-CN"/>
        </w:rPr>
        <w:t>)</w:t>
      </w:r>
      <w:r>
        <w:rPr>
          <w:rFonts w:ascii="Book Antiqua" w:eastAsia="Book Antiqua" w:hAnsi="Book Antiqua" w:cs="Book Antiqua"/>
          <w:color w:val="000000"/>
        </w:rPr>
        <w:t>, while the multivariate analysis revealed that the independent risk factors f</w:t>
      </w:r>
      <w:r w:rsidR="001F4931">
        <w:rPr>
          <w:rFonts w:ascii="Book Antiqua" w:eastAsia="Book Antiqua" w:hAnsi="Book Antiqua" w:cs="Book Antiqua"/>
          <w:color w:val="000000"/>
        </w:rPr>
        <w:t xml:space="preserve">or PS were perineural invasion </w:t>
      </w:r>
      <w:r w:rsidR="001F4931">
        <w:rPr>
          <w:rFonts w:ascii="Book Antiqua" w:hAnsi="Book Antiqua" w:cs="Book Antiqua" w:hint="eastAsia"/>
          <w:color w:val="000000"/>
          <w:lang w:eastAsia="zh-CN"/>
        </w:rPr>
        <w:t>(</w:t>
      </w:r>
      <w:r w:rsidR="001F4931">
        <w:rPr>
          <w:rFonts w:ascii="Book Antiqua" w:eastAsia="Book Antiqua" w:hAnsi="Book Antiqua" w:cs="Book Antiqua"/>
          <w:color w:val="000000"/>
        </w:rPr>
        <w:t>OR, 3.085; 95%CI</w:t>
      </w:r>
      <w:r w:rsidR="001F4931">
        <w:rPr>
          <w:rFonts w:ascii="Book Antiqua" w:hAnsi="Book Antiqua" w:cs="Book Antiqua" w:hint="eastAsia"/>
          <w:color w:val="000000"/>
          <w:lang w:eastAsia="zh-CN"/>
        </w:rPr>
        <w:t>:</w:t>
      </w:r>
      <w:r>
        <w:rPr>
          <w:rFonts w:ascii="Book Antiqua" w:eastAsia="Book Antiqua" w:hAnsi="Book Antiqua" w:cs="Book Antiqua"/>
          <w:color w:val="000000"/>
        </w:rPr>
        <w:t xml:space="preserve"> 1.726–5.518; </w:t>
      </w:r>
      <w:r w:rsidR="001F4931" w:rsidRPr="001F4931">
        <w:rPr>
          <w:rFonts w:ascii="Book Antiqua" w:hAnsi="Book Antiqua" w:cs="Book Antiqua" w:hint="eastAsia"/>
          <w:i/>
          <w:color w:val="000000"/>
          <w:lang w:eastAsia="zh-CN"/>
        </w:rPr>
        <w:t>P</w:t>
      </w:r>
      <w:r w:rsidR="001F4931">
        <w:rPr>
          <w:rFonts w:ascii="Book Antiqua" w:eastAsia="Book Antiqua" w:hAnsi="Book Antiqua" w:cs="Book Antiqua"/>
          <w:color w:val="000000"/>
        </w:rPr>
        <w:t xml:space="preserve"> &lt; 0.001</w:t>
      </w:r>
      <w:r w:rsidR="001F4931">
        <w:rPr>
          <w:rFonts w:ascii="Book Antiqua" w:hAnsi="Book Antiqua" w:cs="Book Antiqua" w:hint="eastAsia"/>
          <w:color w:val="000000"/>
          <w:lang w:eastAsia="zh-CN"/>
        </w:rPr>
        <w:t>)</w:t>
      </w:r>
      <w:r w:rsidR="001F4931">
        <w:rPr>
          <w:rFonts w:ascii="Book Antiqua" w:eastAsia="Book Antiqua" w:hAnsi="Book Antiqua" w:cs="Book Antiqua"/>
          <w:color w:val="000000"/>
        </w:rPr>
        <w:t xml:space="preserve"> and tumor size </w:t>
      </w:r>
      <w:r w:rsidR="001F4931">
        <w:rPr>
          <w:rFonts w:ascii="Book Antiqua" w:hAnsi="Book Antiqua" w:cs="Book Antiqua" w:hint="eastAsia"/>
          <w:color w:val="000000"/>
          <w:lang w:eastAsia="zh-CN"/>
        </w:rPr>
        <w:t>(</w:t>
      </w:r>
      <w:r>
        <w:rPr>
          <w:rFonts w:ascii="Book Antiqua" w:eastAsia="Book Antiqua" w:hAnsi="Book Antiqua" w:cs="Book Antiqua"/>
          <w:color w:val="000000"/>
        </w:rPr>
        <w:t>OR, 1.076; 9</w:t>
      </w:r>
      <w:r w:rsidR="001F4931">
        <w:rPr>
          <w:rFonts w:ascii="Book Antiqua" w:eastAsia="Book Antiqua" w:hAnsi="Book Antiqua" w:cs="Book Antiqua"/>
          <w:color w:val="000000"/>
        </w:rPr>
        <w:t>5%CI</w:t>
      </w:r>
      <w:r w:rsidR="001F4931">
        <w:rPr>
          <w:rFonts w:ascii="Book Antiqua" w:hAnsi="Book Antiqua" w:cs="Book Antiqua" w:hint="eastAsia"/>
          <w:color w:val="000000"/>
          <w:lang w:eastAsia="zh-CN"/>
        </w:rPr>
        <w:t>:</w:t>
      </w:r>
      <w:r>
        <w:rPr>
          <w:rFonts w:ascii="Book Antiqua" w:eastAsia="Book Antiqua" w:hAnsi="Book Antiqua" w:cs="Book Antiqua"/>
          <w:color w:val="000000"/>
        </w:rPr>
        <w:t xml:space="preserve"> 1.015-1.14; </w:t>
      </w:r>
      <w:r>
        <w:rPr>
          <w:rFonts w:ascii="Book Antiqua" w:eastAsia="Book Antiqua" w:hAnsi="Book Antiqua" w:cs="Book Antiqua"/>
          <w:i/>
          <w:iCs/>
          <w:color w:val="000000"/>
        </w:rPr>
        <w:t>P</w:t>
      </w:r>
      <w:r w:rsidR="001F4931">
        <w:rPr>
          <w:rFonts w:ascii="Book Antiqua" w:eastAsia="Book Antiqua" w:hAnsi="Book Antiqua" w:cs="Book Antiqua"/>
          <w:color w:val="000000"/>
        </w:rPr>
        <w:t xml:space="preserve"> = 0.014</w:t>
      </w:r>
      <w:r>
        <w:rPr>
          <w:rFonts w:ascii="Book Antiqua" w:eastAsia="Book Antiqua" w:hAnsi="Book Antiqua" w:cs="Book Antiqua"/>
          <w:color w:val="000000"/>
        </w:rPr>
        <w:t>). The above four factors have been confirmed to be related to tumor recurrence, which can cause intestinal obstruction and affect intestinal continuity. The patient has no choice but to accept PS when the disease recurs because it is impossible for the physician to close the stoma in these patients.</w:t>
      </w:r>
    </w:p>
    <w:p w14:paraId="315C4D9E" w14:textId="77777777" w:rsidR="00A77B3E" w:rsidRDefault="00977943" w:rsidP="001F4931">
      <w:pPr>
        <w:spacing w:line="360" w:lineRule="auto"/>
        <w:ind w:firstLineChars="100" w:firstLine="240"/>
        <w:jc w:val="both"/>
      </w:pPr>
      <w:r>
        <w:rPr>
          <w:rFonts w:ascii="Book Antiqua" w:eastAsia="Book Antiqua" w:hAnsi="Book Antiqua" w:cs="Book Antiqua"/>
          <w:color w:val="000000"/>
        </w:rPr>
        <w:t>Here, we developed a nomogram to predict the incidence of PS in patients with rectal cancer who undergo sphincter-saving surgery. To our knowledge, nomograms are widely used in many cancers to predict patient prognosis and cancer behavior (</w:t>
      </w:r>
      <w:r w:rsidRPr="001F4931">
        <w:rPr>
          <w:rFonts w:ascii="Book Antiqua" w:eastAsia="Book Antiqua" w:hAnsi="Book Antiqua" w:cs="Book Antiqua"/>
          <w:i/>
          <w:color w:val="000000"/>
        </w:rPr>
        <w:t>e.g.</w:t>
      </w:r>
      <w:r>
        <w:rPr>
          <w:rFonts w:ascii="Book Antiqua" w:eastAsia="Book Antiqua" w:hAnsi="Book Antiqua" w:cs="Book Antiqua"/>
          <w:color w:val="000000"/>
        </w:rPr>
        <w:t xml:space="preserve">, lymph node metastasis, recurrence, and distant </w:t>
      </w:r>
      <w:proofErr w:type="gramStart"/>
      <w:r>
        <w:rPr>
          <w:rFonts w:ascii="Book Antiqua" w:eastAsia="Book Antiqua" w:hAnsi="Book Antiqua" w:cs="Book Antiqua"/>
          <w:color w:val="000000"/>
        </w:rPr>
        <w:t>metastasis)</w:t>
      </w:r>
      <w:r w:rsidR="001F4931">
        <w:rPr>
          <w:rFonts w:ascii="Book Antiqua" w:hAnsi="Book Antiqua" w:cs="Book Antiqua" w:hint="eastAsia"/>
          <w:color w:val="000000"/>
          <w:vertAlign w:val="superscript"/>
          <w:lang w:eastAsia="zh-CN"/>
        </w:rPr>
        <w:t>[</w:t>
      </w:r>
      <w:proofErr w:type="gramEnd"/>
      <w:r w:rsidR="001F4931">
        <w:rPr>
          <w:rFonts w:ascii="Book Antiqua" w:hAnsi="Book Antiqua" w:cs="Book Antiqua" w:hint="eastAsia"/>
          <w:color w:val="000000"/>
          <w:vertAlign w:val="superscript"/>
          <w:lang w:eastAsia="zh-CN"/>
        </w:rPr>
        <w:t>35-37]</w:t>
      </w:r>
      <w:r>
        <w:rPr>
          <w:rFonts w:ascii="Book Antiqua" w:eastAsia="Book Antiqua" w:hAnsi="Book Antiqua" w:cs="Book Antiqua"/>
          <w:color w:val="000000"/>
        </w:rPr>
        <w:t xml:space="preserve">. In addition, some studies have used nomograms to predict the rate of postoperative complications, such as infection, anastomotic leakage, and </w:t>
      </w:r>
      <w:proofErr w:type="gramStart"/>
      <w:r>
        <w:rPr>
          <w:rFonts w:ascii="Book Antiqua" w:eastAsia="Book Antiqua" w:hAnsi="Book Antiqua" w:cs="Book Antiqua"/>
          <w:color w:val="000000"/>
        </w:rPr>
        <w:t>stenosis</w:t>
      </w:r>
      <w:r w:rsidR="001F4931">
        <w:rPr>
          <w:rFonts w:ascii="Book Antiqua" w:hAnsi="Book Antiqua" w:cs="Book Antiqua" w:hint="eastAsia"/>
          <w:color w:val="000000"/>
          <w:vertAlign w:val="superscript"/>
          <w:lang w:eastAsia="zh-CN"/>
        </w:rPr>
        <w:t>[</w:t>
      </w:r>
      <w:proofErr w:type="gramEnd"/>
      <w:r w:rsidR="001F4931">
        <w:rPr>
          <w:rFonts w:ascii="Book Antiqua" w:hAnsi="Book Antiqua" w:cs="Book Antiqua" w:hint="eastAsia"/>
          <w:color w:val="000000"/>
          <w:vertAlign w:val="superscript"/>
          <w:lang w:eastAsia="zh-CN"/>
        </w:rPr>
        <w:t>38,39]</w:t>
      </w:r>
      <w:r>
        <w:rPr>
          <w:rFonts w:ascii="Book Antiqua" w:eastAsia="Book Antiqua" w:hAnsi="Book Antiqua" w:cs="Book Antiqua"/>
          <w:color w:val="000000"/>
        </w:rPr>
        <w:t xml:space="preserve">. Currently, only a few predictive models of PS for patients with rectal cancer have been </w:t>
      </w:r>
      <w:proofErr w:type="gramStart"/>
      <w:r>
        <w:rPr>
          <w:rFonts w:ascii="Book Antiqua" w:eastAsia="Book Antiqua" w:hAnsi="Book Antiqua" w:cs="Book Antiqua"/>
          <w:color w:val="000000"/>
        </w:rPr>
        <w:t>published</w:t>
      </w:r>
      <w:r w:rsidR="001F4931">
        <w:rPr>
          <w:rFonts w:ascii="Book Antiqua" w:hAnsi="Book Antiqua" w:cs="Book Antiqua" w:hint="eastAsia"/>
          <w:color w:val="000000"/>
          <w:vertAlign w:val="superscript"/>
          <w:lang w:eastAsia="zh-CN"/>
        </w:rPr>
        <w:t>[</w:t>
      </w:r>
      <w:proofErr w:type="gramEnd"/>
      <w:r w:rsidR="001F4931">
        <w:rPr>
          <w:rFonts w:ascii="Book Antiqua" w:hAnsi="Book Antiqua" w:cs="Book Antiqua" w:hint="eastAsia"/>
          <w:color w:val="000000"/>
          <w:vertAlign w:val="superscript"/>
          <w:lang w:eastAsia="zh-CN"/>
        </w:rPr>
        <w:t>40-42]</w:t>
      </w:r>
      <w:r>
        <w:rPr>
          <w:rFonts w:ascii="Book Antiqua" w:eastAsia="Book Antiqua" w:hAnsi="Book Antiqua" w:cs="Book Antiqua"/>
          <w:color w:val="000000"/>
        </w:rPr>
        <w:t>. We collected 391 cases for analysis, which is the largest case number to date among all relevant studies. The C-index for the nomogram is 0.903 (95%CI: 0.851–0.955), which indicates a perfect prediction model. According to the calibration curve, the nomogram calibration plot demonstrated high reliability. Patients with these risk factors would be classified as high-risk patients with PS, and they should be informed of their status prior to surgery. We propose that this nomogram provides more individualized outcome predictions and could aid clinicians and patients in the treatment decision making process.</w:t>
      </w:r>
    </w:p>
    <w:p w14:paraId="3D1A7D51" w14:textId="77777777" w:rsidR="00A77B3E" w:rsidRDefault="00977943" w:rsidP="001F4931">
      <w:pPr>
        <w:spacing w:line="360" w:lineRule="auto"/>
        <w:ind w:firstLineChars="100" w:firstLine="240"/>
        <w:jc w:val="both"/>
      </w:pPr>
      <w:r>
        <w:rPr>
          <w:rFonts w:ascii="Book Antiqua" w:eastAsia="Book Antiqua" w:hAnsi="Book Antiqua" w:cs="Book Antiqua"/>
          <w:color w:val="000000"/>
        </w:rPr>
        <w:lastRenderedPageBreak/>
        <w:t>The present study has some limitations. First, this was a retrospective study and was not randomized in nature. In some incomplete patient records, the details of stoma complications after hospital discharge</w:t>
      </w:r>
      <w:r w:rsidR="001F4931">
        <w:rPr>
          <w:rFonts w:ascii="Book Antiqua" w:eastAsia="Book Antiqua" w:hAnsi="Book Antiqua" w:cs="Book Antiqua"/>
          <w:color w:val="000000"/>
        </w:rPr>
        <w:t xml:space="preserve"> may be difficult to evaluate. </w:t>
      </w:r>
      <w:r>
        <w:rPr>
          <w:rFonts w:ascii="Book Antiqua" w:eastAsia="Book Antiqua" w:hAnsi="Book Antiqua" w:cs="Book Antiqua"/>
          <w:color w:val="000000"/>
        </w:rPr>
        <w:t>Second, the study period was relatively long, and differences may exist in surgeon discretion and surgical techniques. Finally, this analysis was based on data from a single center. External validation using data from other centers is needed to certify the discriminatory ability of this model. More representative prediction models can be developed using data from multiple centers.</w:t>
      </w:r>
      <w:bookmarkEnd w:id="48"/>
      <w:bookmarkEnd w:id="49"/>
    </w:p>
    <w:p w14:paraId="3C465AE0" w14:textId="77777777" w:rsidR="00A77B3E" w:rsidRDefault="00A77B3E">
      <w:pPr>
        <w:spacing w:line="360" w:lineRule="auto"/>
        <w:jc w:val="both"/>
      </w:pPr>
    </w:p>
    <w:p w14:paraId="72192408" w14:textId="77777777" w:rsidR="00A77B3E" w:rsidRDefault="00977943">
      <w:pPr>
        <w:spacing w:line="360" w:lineRule="auto"/>
        <w:jc w:val="both"/>
      </w:pPr>
      <w:r>
        <w:rPr>
          <w:rFonts w:ascii="Book Antiqua" w:eastAsia="Book Antiqua" w:hAnsi="Book Antiqua" w:cs="Book Antiqua"/>
          <w:b/>
          <w:caps/>
          <w:color w:val="000000"/>
          <w:u w:val="single"/>
        </w:rPr>
        <w:t>CONCLUSION</w:t>
      </w:r>
    </w:p>
    <w:p w14:paraId="49882CE2" w14:textId="77777777" w:rsidR="00A77B3E" w:rsidRDefault="00977943">
      <w:pPr>
        <w:spacing w:line="360" w:lineRule="auto"/>
        <w:jc w:val="both"/>
      </w:pPr>
      <w:bookmarkStart w:id="52" w:name="OLE_LINK409"/>
      <w:bookmarkStart w:id="53" w:name="OLE_LINK410"/>
      <w:r>
        <w:rPr>
          <w:rFonts w:ascii="Book Antiqua" w:eastAsia="Book Antiqua" w:hAnsi="Book Antiqua" w:cs="Book Antiqua"/>
          <w:color w:val="000000"/>
        </w:rPr>
        <w:t>This study reports that risk factors leading to PS were highly correlated with local recurrence, perirectal abscess, anastomosis site stenosis, perineural invasion, tumor size and operative time (min). Our established nomogram enables a relatively accurate assessment of the risk of PS after sphincter-saving surgery. The ease of use of this nomogram can improve a physician’s ability to communicate the benefits and risks of various treatment options in SDM.</w:t>
      </w:r>
    </w:p>
    <w:bookmarkEnd w:id="52"/>
    <w:bookmarkEnd w:id="53"/>
    <w:p w14:paraId="082EBC30" w14:textId="77777777" w:rsidR="00A77B3E" w:rsidRDefault="00A77B3E">
      <w:pPr>
        <w:spacing w:line="360" w:lineRule="auto"/>
        <w:jc w:val="both"/>
      </w:pPr>
    </w:p>
    <w:p w14:paraId="03F62800" w14:textId="77777777" w:rsidR="00A77B3E" w:rsidRDefault="00977943">
      <w:pPr>
        <w:spacing w:line="360" w:lineRule="auto"/>
        <w:jc w:val="both"/>
      </w:pPr>
      <w:r>
        <w:rPr>
          <w:rFonts w:ascii="Book Antiqua" w:eastAsia="Book Antiqua" w:hAnsi="Book Antiqua" w:cs="Book Antiqua"/>
          <w:b/>
          <w:caps/>
          <w:color w:val="000000"/>
          <w:u w:val="single"/>
        </w:rPr>
        <w:t>ARTICLE HIGHLIGHTS</w:t>
      </w:r>
    </w:p>
    <w:p w14:paraId="15694213" w14:textId="77777777" w:rsidR="00A77B3E" w:rsidRDefault="00977943">
      <w:pPr>
        <w:spacing w:line="360" w:lineRule="auto"/>
        <w:jc w:val="both"/>
      </w:pPr>
      <w:r>
        <w:rPr>
          <w:rFonts w:ascii="Book Antiqua" w:eastAsia="Book Antiqua" w:hAnsi="Book Antiqua" w:cs="Book Antiqua"/>
          <w:b/>
          <w:i/>
          <w:color w:val="000000"/>
        </w:rPr>
        <w:t>Research background</w:t>
      </w:r>
    </w:p>
    <w:p w14:paraId="02187D9E" w14:textId="77777777" w:rsidR="00A77B3E" w:rsidRDefault="00977943">
      <w:pPr>
        <w:spacing w:line="360" w:lineRule="auto"/>
        <w:jc w:val="both"/>
      </w:pPr>
      <w:bookmarkStart w:id="54" w:name="OLE_LINK411"/>
      <w:bookmarkStart w:id="55" w:name="OLE_LINK412"/>
      <w:r>
        <w:rPr>
          <w:rFonts w:ascii="Book Antiqua" w:eastAsia="Book Antiqua" w:hAnsi="Book Antiqua" w:cs="Book Antiqua"/>
          <w:color w:val="000000"/>
        </w:rPr>
        <w:t>Despite innovative advancements, the management of rectal cancer remains a formidable endeavor, especially distally located rectal cancer. According to previous studies, 3%-24% of rectal cancer patients experience anastomosis complications after sphincter-saving surgery, which may lead to permanent stoma (PS).</w:t>
      </w:r>
    </w:p>
    <w:bookmarkEnd w:id="54"/>
    <w:bookmarkEnd w:id="55"/>
    <w:p w14:paraId="0097B80C" w14:textId="77777777" w:rsidR="00A77B3E" w:rsidRDefault="00A77B3E">
      <w:pPr>
        <w:spacing w:line="360" w:lineRule="auto"/>
        <w:jc w:val="both"/>
      </w:pPr>
    </w:p>
    <w:p w14:paraId="577C46D4" w14:textId="77777777" w:rsidR="00A77B3E" w:rsidRDefault="00977943">
      <w:pPr>
        <w:spacing w:line="360" w:lineRule="auto"/>
        <w:jc w:val="both"/>
      </w:pPr>
      <w:r>
        <w:rPr>
          <w:rFonts w:ascii="Book Antiqua" w:eastAsia="Book Antiqua" w:hAnsi="Book Antiqua" w:cs="Book Antiqua"/>
          <w:b/>
          <w:i/>
          <w:color w:val="000000"/>
        </w:rPr>
        <w:t>Research motivation</w:t>
      </w:r>
    </w:p>
    <w:p w14:paraId="55B612C4" w14:textId="77777777" w:rsidR="00A77B3E" w:rsidRDefault="00977943">
      <w:pPr>
        <w:spacing w:line="360" w:lineRule="auto"/>
        <w:jc w:val="both"/>
      </w:pPr>
      <w:bookmarkStart w:id="56" w:name="OLE_LINK413"/>
      <w:bookmarkStart w:id="57" w:name="OLE_LINK414"/>
      <w:r>
        <w:rPr>
          <w:rFonts w:ascii="Book Antiqua" w:eastAsia="Book Antiqua" w:hAnsi="Book Antiqua" w:cs="Book Antiqua"/>
          <w:color w:val="000000"/>
        </w:rPr>
        <w:t>Patients fail to achieve stoma closure can cause drastic changes in lifestyle and physical perceptions.</w:t>
      </w:r>
    </w:p>
    <w:bookmarkEnd w:id="56"/>
    <w:bookmarkEnd w:id="57"/>
    <w:p w14:paraId="44FADB8B" w14:textId="77777777" w:rsidR="00A77B3E" w:rsidRDefault="00A77B3E">
      <w:pPr>
        <w:spacing w:line="360" w:lineRule="auto"/>
        <w:jc w:val="both"/>
      </w:pPr>
    </w:p>
    <w:p w14:paraId="66C54460" w14:textId="77777777" w:rsidR="00A77B3E" w:rsidRDefault="00977943">
      <w:pPr>
        <w:spacing w:line="360" w:lineRule="auto"/>
        <w:jc w:val="both"/>
      </w:pPr>
      <w:r>
        <w:rPr>
          <w:rFonts w:ascii="Book Antiqua" w:eastAsia="Book Antiqua" w:hAnsi="Book Antiqua" w:cs="Book Antiqua"/>
          <w:b/>
          <w:i/>
          <w:color w:val="000000"/>
        </w:rPr>
        <w:t>Research objectives</w:t>
      </w:r>
    </w:p>
    <w:p w14:paraId="38DD11C2" w14:textId="77777777" w:rsidR="00A77B3E" w:rsidRDefault="00977943">
      <w:pPr>
        <w:spacing w:line="360" w:lineRule="auto"/>
        <w:jc w:val="both"/>
      </w:pPr>
      <w:bookmarkStart w:id="58" w:name="OLE_LINK415"/>
      <w:bookmarkStart w:id="59" w:name="OLE_LINK416"/>
      <w:r>
        <w:rPr>
          <w:rFonts w:ascii="Book Antiqua" w:eastAsia="Book Antiqua" w:hAnsi="Book Antiqua" w:cs="Book Antiqua"/>
          <w:color w:val="000000"/>
        </w:rPr>
        <w:lastRenderedPageBreak/>
        <w:t>The purpose of this study was to determine the risk factors for PS and to develop a prediction model to predict the probability of PS in rectal cancer patients after sphincter-saving surgery.</w:t>
      </w:r>
    </w:p>
    <w:bookmarkEnd w:id="58"/>
    <w:bookmarkEnd w:id="59"/>
    <w:p w14:paraId="13FF151F" w14:textId="77777777" w:rsidR="00A77B3E" w:rsidRDefault="00A77B3E">
      <w:pPr>
        <w:spacing w:line="360" w:lineRule="auto"/>
        <w:jc w:val="both"/>
      </w:pPr>
    </w:p>
    <w:p w14:paraId="3BDA1157" w14:textId="77777777" w:rsidR="00A77B3E" w:rsidRDefault="00977943">
      <w:pPr>
        <w:spacing w:line="360" w:lineRule="auto"/>
        <w:jc w:val="both"/>
      </w:pPr>
      <w:r>
        <w:rPr>
          <w:rFonts w:ascii="Book Antiqua" w:eastAsia="Book Antiqua" w:hAnsi="Book Antiqua" w:cs="Book Antiqua"/>
          <w:b/>
          <w:i/>
          <w:color w:val="000000"/>
        </w:rPr>
        <w:t>Research methods</w:t>
      </w:r>
    </w:p>
    <w:p w14:paraId="37D81098" w14:textId="77777777" w:rsidR="00A77B3E" w:rsidRDefault="00977943">
      <w:pPr>
        <w:spacing w:line="360" w:lineRule="auto"/>
        <w:jc w:val="both"/>
      </w:pPr>
      <w:bookmarkStart w:id="60" w:name="OLE_LINK417"/>
      <w:bookmarkStart w:id="61" w:name="OLE_LINK418"/>
      <w:r>
        <w:rPr>
          <w:rFonts w:ascii="Book Antiqua" w:eastAsia="Book Antiqua" w:hAnsi="Book Antiqua" w:cs="Book Antiqua"/>
          <w:color w:val="000000"/>
        </w:rPr>
        <w:t>A retrospective cohort of 421 rectal cancer patients who underwent radical surgery at Taipei Medical University Hospital between January 2012 and December 2020 was included in this study. Univariate and multivariate analyses were performed to identify the independent risk factors for PS. A nomogram was developed according to the independent risk factors obtained in the multivariate analysis. The performance of the nomogram was assessed using a receiver operating characteristic curve and a calibration curve.</w:t>
      </w:r>
    </w:p>
    <w:bookmarkEnd w:id="60"/>
    <w:bookmarkEnd w:id="61"/>
    <w:p w14:paraId="770176D3" w14:textId="77777777" w:rsidR="00A77B3E" w:rsidRDefault="00A77B3E">
      <w:pPr>
        <w:spacing w:line="360" w:lineRule="auto"/>
        <w:jc w:val="both"/>
      </w:pPr>
    </w:p>
    <w:p w14:paraId="0E38742B" w14:textId="77777777" w:rsidR="00A77B3E" w:rsidRDefault="00977943">
      <w:pPr>
        <w:spacing w:line="360" w:lineRule="auto"/>
        <w:jc w:val="both"/>
      </w:pPr>
      <w:r>
        <w:rPr>
          <w:rFonts w:ascii="Book Antiqua" w:eastAsia="Book Antiqua" w:hAnsi="Book Antiqua" w:cs="Book Antiqua"/>
          <w:b/>
          <w:i/>
          <w:color w:val="000000"/>
        </w:rPr>
        <w:t>Research results</w:t>
      </w:r>
    </w:p>
    <w:p w14:paraId="26CD3E4F" w14:textId="77777777" w:rsidR="00A77B3E" w:rsidRDefault="00977943">
      <w:pPr>
        <w:spacing w:line="360" w:lineRule="auto"/>
        <w:jc w:val="both"/>
      </w:pPr>
      <w:bookmarkStart w:id="62" w:name="OLE_LINK419"/>
      <w:bookmarkStart w:id="63" w:name="OLE_LINK420"/>
      <w:r>
        <w:rPr>
          <w:rFonts w:ascii="Book Antiqua" w:eastAsia="Book Antiqua" w:hAnsi="Book Antiqua" w:cs="Book Antiqua"/>
          <w:color w:val="000000"/>
        </w:rPr>
        <w:t>The PS stoma rate after sphincter-saving surgery was 15.1% (59/391) in our study after a media</w:t>
      </w:r>
      <w:r w:rsidR="00D805AE">
        <w:rPr>
          <w:rFonts w:ascii="Book Antiqua" w:eastAsia="Book Antiqua" w:hAnsi="Book Antiqua" w:cs="Book Antiqua"/>
          <w:color w:val="000000"/>
        </w:rPr>
        <w:t xml:space="preserve">n follow-up of 47.3 </w:t>
      </w:r>
      <w:proofErr w:type="spellStart"/>
      <w:r w:rsidR="00D805AE">
        <w:rPr>
          <w:rFonts w:ascii="Book Antiqua" w:eastAsia="Book Antiqua" w:hAnsi="Book Antiqua" w:cs="Book Antiqua"/>
          <w:color w:val="000000"/>
        </w:rPr>
        <w:t>mo</w:t>
      </w:r>
      <w:proofErr w:type="spellEnd"/>
      <w:r w:rsidR="00D805AE">
        <w:rPr>
          <w:rFonts w:ascii="Book Antiqua" w:eastAsia="Book Antiqua" w:hAnsi="Book Antiqua" w:cs="Book Antiqua"/>
          <w:color w:val="000000"/>
        </w:rPr>
        <w:t xml:space="preserve"> (range 7</w:t>
      </w:r>
      <w:r w:rsidR="00D805AE">
        <w:rPr>
          <w:rFonts w:ascii="Book Antiqua" w:hAnsi="Book Antiqua" w:cs="Book Antiqua" w:hint="eastAsia"/>
          <w:color w:val="000000"/>
          <w:lang w:eastAsia="zh-CN"/>
        </w:rPr>
        <w:t>-</w:t>
      </w:r>
      <w:r>
        <w:rPr>
          <w:rFonts w:ascii="Book Antiqua" w:eastAsia="Book Antiqua" w:hAnsi="Book Antiqua" w:cs="Book Antiqua"/>
          <w:color w:val="000000"/>
        </w:rPr>
        <w:t xml:space="preserve">114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Multivariate logistic regression analysis demonstrated that local recurrence, perirectal abscess, anastomosis site stenosis, perineural invasion, tumor size, liver disease, and operative time were independent risk factors for PS. After exclude liver disease, these identified risk factors were incorporated into the nomogram, and the concordance index of this model was 0.903 (95%</w:t>
      </w:r>
      <w:r w:rsidR="00D805AE">
        <w:rPr>
          <w:rFonts w:ascii="Book Antiqua" w:hAnsi="Book Antiqua" w:cs="Book Antiqua" w:hint="eastAsia"/>
          <w:color w:val="000000"/>
          <w:lang w:eastAsia="zh-CN"/>
        </w:rPr>
        <w:t>CI</w:t>
      </w:r>
      <w:r>
        <w:rPr>
          <w:rFonts w:ascii="Book Antiqua" w:eastAsia="Book Antiqua" w:hAnsi="Book Antiqua" w:cs="Book Antiqua"/>
          <w:color w:val="000000"/>
        </w:rPr>
        <w:t>: 0.851-0.955). According to the calibration curves, the nomogram represents a perfect prediction model.</w:t>
      </w:r>
    </w:p>
    <w:bookmarkEnd w:id="62"/>
    <w:bookmarkEnd w:id="63"/>
    <w:p w14:paraId="2ADC2861" w14:textId="77777777" w:rsidR="00A77B3E" w:rsidRDefault="00A77B3E">
      <w:pPr>
        <w:spacing w:line="360" w:lineRule="auto"/>
        <w:jc w:val="both"/>
      </w:pPr>
    </w:p>
    <w:p w14:paraId="5B05D63F" w14:textId="77777777" w:rsidR="00A77B3E" w:rsidRDefault="00977943">
      <w:pPr>
        <w:spacing w:line="360" w:lineRule="auto"/>
        <w:jc w:val="both"/>
      </w:pPr>
      <w:r>
        <w:rPr>
          <w:rFonts w:ascii="Book Antiqua" w:eastAsia="Book Antiqua" w:hAnsi="Book Antiqua" w:cs="Book Antiqua"/>
          <w:b/>
          <w:i/>
          <w:color w:val="000000"/>
        </w:rPr>
        <w:t>Research conclusions</w:t>
      </w:r>
    </w:p>
    <w:p w14:paraId="09F913E5" w14:textId="77777777" w:rsidR="00A77B3E" w:rsidRDefault="00977943">
      <w:pPr>
        <w:spacing w:line="360" w:lineRule="auto"/>
        <w:jc w:val="both"/>
      </w:pPr>
      <w:bookmarkStart w:id="64" w:name="OLE_LINK421"/>
      <w:bookmarkStart w:id="65" w:name="OLE_LINK422"/>
      <w:r>
        <w:rPr>
          <w:rFonts w:ascii="Book Antiqua" w:eastAsia="Book Antiqua" w:hAnsi="Book Antiqua" w:cs="Book Antiqua"/>
          <w:color w:val="000000"/>
        </w:rPr>
        <w:t xml:space="preserve">This study reports that risk factors leading to PS were highly correlated with local recurrence, perirectal abscess, anastomosis site stenosis, perineural invasion, tumor size and operative time (min). Our established nomogram enables a relatively accurate assessment of the risk of PS after sphincter-saving surgery. The ease of use of this </w:t>
      </w:r>
      <w:r>
        <w:rPr>
          <w:rFonts w:ascii="Book Antiqua" w:eastAsia="Book Antiqua" w:hAnsi="Book Antiqua" w:cs="Book Antiqua"/>
          <w:color w:val="000000"/>
        </w:rPr>
        <w:lastRenderedPageBreak/>
        <w:t xml:space="preserve">nomogram can improve a physician’s ability to communicate the benefits and risks of various treatment options in </w:t>
      </w:r>
      <w:r w:rsidR="00D805AE">
        <w:rPr>
          <w:rFonts w:ascii="Book Antiqua" w:hAnsi="Book Antiqua" w:cs="Book Antiqua" w:hint="eastAsia"/>
          <w:color w:val="000000"/>
          <w:lang w:eastAsia="zh-CN"/>
        </w:rPr>
        <w:t>s</w:t>
      </w:r>
      <w:r w:rsidR="00D805AE" w:rsidRPr="00D805AE">
        <w:rPr>
          <w:rFonts w:ascii="Book Antiqua" w:eastAsia="Book Antiqua" w:hAnsi="Book Antiqua" w:cs="Book Antiqua"/>
          <w:color w:val="000000"/>
        </w:rPr>
        <w:t>hared decision making</w:t>
      </w:r>
      <w:r>
        <w:rPr>
          <w:rFonts w:ascii="Book Antiqua" w:eastAsia="Book Antiqua" w:hAnsi="Book Antiqua" w:cs="Book Antiqua"/>
          <w:color w:val="000000"/>
        </w:rPr>
        <w:t>.</w:t>
      </w:r>
    </w:p>
    <w:bookmarkEnd w:id="64"/>
    <w:bookmarkEnd w:id="65"/>
    <w:p w14:paraId="337CE5F9" w14:textId="77777777" w:rsidR="00A77B3E" w:rsidRDefault="00A77B3E">
      <w:pPr>
        <w:spacing w:line="360" w:lineRule="auto"/>
        <w:jc w:val="both"/>
      </w:pPr>
    </w:p>
    <w:p w14:paraId="598F5A9F" w14:textId="77777777" w:rsidR="00A77B3E" w:rsidRDefault="00977943">
      <w:pPr>
        <w:spacing w:line="360" w:lineRule="auto"/>
        <w:jc w:val="both"/>
      </w:pPr>
      <w:r>
        <w:rPr>
          <w:rFonts w:ascii="Book Antiqua" w:eastAsia="Book Antiqua" w:hAnsi="Book Antiqua" w:cs="Book Antiqua"/>
          <w:b/>
          <w:i/>
          <w:color w:val="000000"/>
        </w:rPr>
        <w:t>Research perspectives</w:t>
      </w:r>
    </w:p>
    <w:p w14:paraId="6B946571" w14:textId="77777777" w:rsidR="00A77B3E" w:rsidRDefault="00977943">
      <w:pPr>
        <w:spacing w:line="360" w:lineRule="auto"/>
        <w:jc w:val="both"/>
      </w:pPr>
      <w:bookmarkStart w:id="66" w:name="OLE_LINK423"/>
      <w:bookmarkStart w:id="67" w:name="OLE_LINK424"/>
      <w:r>
        <w:rPr>
          <w:rFonts w:ascii="Book Antiqua" w:eastAsia="Book Antiqua" w:hAnsi="Book Antiqua" w:cs="Book Antiqua"/>
          <w:color w:val="000000"/>
        </w:rPr>
        <w:t>The present study has some limitations. First, this was a retrospective study and was not randomized in nature. In some incomplete patient records, the details of stoma complications after hospital discharge may be difficult to evaluate. Second, the study period was relatively long, and differences may exist in surgeon discretion and surgical techniques. Finally, this analysis was based on data from a single center. External validation using data from other centers is needed to certify the discriminatory ability of this model. More representative prediction models can be developed using data from multiple centers.</w:t>
      </w:r>
    </w:p>
    <w:bookmarkEnd w:id="66"/>
    <w:bookmarkEnd w:id="67"/>
    <w:p w14:paraId="37049E88" w14:textId="77777777" w:rsidR="00A77B3E" w:rsidRDefault="00A77B3E">
      <w:pPr>
        <w:spacing w:line="360" w:lineRule="auto"/>
        <w:jc w:val="both"/>
      </w:pPr>
    </w:p>
    <w:p w14:paraId="47429242" w14:textId="77777777" w:rsidR="00A77B3E" w:rsidRDefault="00977943">
      <w:pPr>
        <w:spacing w:line="360" w:lineRule="auto"/>
        <w:jc w:val="both"/>
      </w:pPr>
      <w:r>
        <w:rPr>
          <w:rFonts w:ascii="Book Antiqua" w:eastAsia="Book Antiqua" w:hAnsi="Book Antiqua" w:cs="Book Antiqua"/>
          <w:b/>
          <w:color w:val="000000"/>
        </w:rPr>
        <w:t>REFERENCES</w:t>
      </w:r>
    </w:p>
    <w:p w14:paraId="5FF1D96C" w14:textId="77777777" w:rsidR="00A77B3E" w:rsidRDefault="00977943">
      <w:pPr>
        <w:spacing w:line="360" w:lineRule="auto"/>
        <w:jc w:val="both"/>
      </w:pPr>
      <w:bookmarkStart w:id="68" w:name="OLE_LINK11"/>
      <w:bookmarkStart w:id="69" w:name="OLE_LINK12"/>
      <w:bookmarkStart w:id="70" w:name="OLE_LINK425"/>
      <w:bookmarkStart w:id="71" w:name="OLE_LINK426"/>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Steffensen</w:t>
      </w:r>
      <w:proofErr w:type="spellEnd"/>
      <w:r>
        <w:rPr>
          <w:rFonts w:ascii="Book Antiqua" w:eastAsia="Book Antiqua" w:hAnsi="Book Antiqua" w:cs="Book Antiqua"/>
          <w:b/>
          <w:bCs/>
          <w:color w:val="000000"/>
        </w:rPr>
        <w:t xml:space="preserve">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Vinter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Crüger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Dankl</w:t>
      </w:r>
      <w:proofErr w:type="spellEnd"/>
      <w:r>
        <w:rPr>
          <w:rFonts w:ascii="Book Antiqua" w:eastAsia="Book Antiqua" w:hAnsi="Book Antiqua" w:cs="Book Antiqua"/>
          <w:color w:val="000000"/>
        </w:rPr>
        <w:t xml:space="preserve"> K, Coulter A, Stuart B, Berry LL. Lessons in Integrating Shared Decision-Making Into Cancer Care. </w:t>
      </w:r>
      <w:r>
        <w:rPr>
          <w:rFonts w:ascii="Book Antiqua" w:eastAsia="Book Antiqua" w:hAnsi="Book Antiqua" w:cs="Book Antiqua"/>
          <w:i/>
          <w:iCs/>
          <w:color w:val="000000"/>
        </w:rPr>
        <w:t xml:space="preserve">J Oncol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229-235 [PMID: 29641952 DOI: 10.1200/JOP.18.00019]</w:t>
      </w:r>
    </w:p>
    <w:p w14:paraId="5C2EF034" w14:textId="77777777" w:rsidR="00A77B3E" w:rsidRDefault="0097794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Stacey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Légaré</w:t>
      </w:r>
      <w:proofErr w:type="spellEnd"/>
      <w:r>
        <w:rPr>
          <w:rFonts w:ascii="Book Antiqua" w:eastAsia="Book Antiqua" w:hAnsi="Book Antiqua" w:cs="Book Antiqua"/>
          <w:color w:val="000000"/>
        </w:rPr>
        <w:t xml:space="preserve"> F, Lewis K, Barry MJ, Bennett CL, Eden KB, Holmes-</w:t>
      </w:r>
      <w:proofErr w:type="spellStart"/>
      <w:r>
        <w:rPr>
          <w:rFonts w:ascii="Book Antiqua" w:eastAsia="Book Antiqua" w:hAnsi="Book Antiqua" w:cs="Book Antiqua"/>
          <w:color w:val="000000"/>
        </w:rPr>
        <w:t>Rovner</w:t>
      </w:r>
      <w:proofErr w:type="spellEnd"/>
      <w:r>
        <w:rPr>
          <w:rFonts w:ascii="Book Antiqua" w:eastAsia="Book Antiqua" w:hAnsi="Book Antiqua" w:cs="Book Antiqua"/>
          <w:color w:val="000000"/>
        </w:rPr>
        <w:t xml:space="preserve"> M, Llewellyn-Thomas H, </w:t>
      </w:r>
      <w:proofErr w:type="spellStart"/>
      <w:r>
        <w:rPr>
          <w:rFonts w:ascii="Book Antiqua" w:eastAsia="Book Antiqua" w:hAnsi="Book Antiqua" w:cs="Book Antiqua"/>
          <w:color w:val="000000"/>
        </w:rPr>
        <w:t>Lyddiatt</w:t>
      </w:r>
      <w:proofErr w:type="spellEnd"/>
      <w:r>
        <w:rPr>
          <w:rFonts w:ascii="Book Antiqua" w:eastAsia="Book Antiqua" w:hAnsi="Book Antiqua" w:cs="Book Antiqua"/>
          <w:color w:val="000000"/>
        </w:rPr>
        <w:t xml:space="preserve"> A, Thomson R, Trevena L. Decision aids for people facing health treatment or screening decisions.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CD001431 [PMID: 28402085 DOI: 10.1002/14651858.CD001431.pub5]</w:t>
      </w:r>
    </w:p>
    <w:p w14:paraId="0FC1F148" w14:textId="77777777" w:rsidR="00A77B3E" w:rsidRDefault="0097794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Barry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Edgman</w:t>
      </w:r>
      <w:proofErr w:type="spellEnd"/>
      <w:r>
        <w:rPr>
          <w:rFonts w:ascii="Book Antiqua" w:eastAsia="Book Antiqua" w:hAnsi="Book Antiqua" w:cs="Book Antiqua"/>
          <w:color w:val="000000"/>
        </w:rPr>
        <w:t xml:space="preserve">-Levitan S. Shared decision making--pinnacle of patient-centered care.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780-781 [PMID: 22375967 DOI: 10.1056/NEJMp1109283]</w:t>
      </w:r>
    </w:p>
    <w:p w14:paraId="1E520A56" w14:textId="77777777" w:rsidR="00A77B3E" w:rsidRDefault="0097794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Tamirisa</w:t>
      </w:r>
      <w:proofErr w:type="spellEnd"/>
      <w:r>
        <w:rPr>
          <w:rFonts w:ascii="Book Antiqua" w:eastAsia="Book Antiqua" w:hAnsi="Book Antiqua" w:cs="Book Antiqua"/>
          <w:b/>
          <w:bCs/>
          <w:color w:val="000000"/>
        </w:rPr>
        <w:t xml:space="preserve"> NP</w:t>
      </w:r>
      <w:r>
        <w:rPr>
          <w:rFonts w:ascii="Book Antiqua" w:eastAsia="Book Antiqua" w:hAnsi="Book Antiqua" w:cs="Book Antiqua"/>
          <w:color w:val="000000"/>
        </w:rPr>
        <w:t xml:space="preserve">, Goodwin JS, </w:t>
      </w:r>
      <w:proofErr w:type="spellStart"/>
      <w:r>
        <w:rPr>
          <w:rFonts w:ascii="Book Antiqua" w:eastAsia="Book Antiqua" w:hAnsi="Book Antiqua" w:cs="Book Antiqua"/>
          <w:color w:val="000000"/>
        </w:rPr>
        <w:t>Kandalam</w:t>
      </w:r>
      <w:proofErr w:type="spellEnd"/>
      <w:r>
        <w:rPr>
          <w:rFonts w:ascii="Book Antiqua" w:eastAsia="Book Antiqua" w:hAnsi="Book Antiqua" w:cs="Book Antiqua"/>
          <w:color w:val="000000"/>
        </w:rPr>
        <w:t xml:space="preserve"> A, Linder SK, Weller S, </w:t>
      </w:r>
      <w:proofErr w:type="spellStart"/>
      <w:r>
        <w:rPr>
          <w:rFonts w:ascii="Book Antiqua" w:eastAsia="Book Antiqua" w:hAnsi="Book Antiqua" w:cs="Book Antiqua"/>
          <w:color w:val="000000"/>
        </w:rPr>
        <w:t>Turrubiate</w:t>
      </w:r>
      <w:proofErr w:type="spellEnd"/>
      <w:r>
        <w:rPr>
          <w:rFonts w:ascii="Book Antiqua" w:eastAsia="Book Antiqua" w:hAnsi="Book Antiqua" w:cs="Book Antiqua"/>
          <w:color w:val="000000"/>
        </w:rPr>
        <w:t xml:space="preserve"> S, Silva C, </w:t>
      </w:r>
      <w:proofErr w:type="spellStart"/>
      <w:r>
        <w:rPr>
          <w:rFonts w:ascii="Book Antiqua" w:eastAsia="Book Antiqua" w:hAnsi="Book Antiqua" w:cs="Book Antiqua"/>
          <w:color w:val="000000"/>
        </w:rPr>
        <w:t>Riall</w:t>
      </w:r>
      <w:proofErr w:type="spellEnd"/>
      <w:r>
        <w:rPr>
          <w:rFonts w:ascii="Book Antiqua" w:eastAsia="Book Antiqua" w:hAnsi="Book Antiqua" w:cs="Book Antiqua"/>
          <w:color w:val="000000"/>
        </w:rPr>
        <w:t xml:space="preserve"> TS. Patient and physician views of shared decision making in cancer. </w:t>
      </w:r>
      <w:r>
        <w:rPr>
          <w:rFonts w:ascii="Book Antiqua" w:eastAsia="Book Antiqua" w:hAnsi="Book Antiqua" w:cs="Book Antiqua"/>
          <w:i/>
          <w:iCs/>
          <w:color w:val="000000"/>
        </w:rPr>
        <w:t>Health Expect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1248-1253 [PMID: 28464430 DOI: 10.1111/hex.12564]</w:t>
      </w:r>
    </w:p>
    <w:p w14:paraId="4C633B0A" w14:textId="77777777" w:rsidR="00A77B3E" w:rsidRDefault="0097794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Akiyoshi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Kuroyanagi</w:t>
      </w:r>
      <w:proofErr w:type="spellEnd"/>
      <w:r>
        <w:rPr>
          <w:rFonts w:ascii="Book Antiqua" w:eastAsia="Book Antiqua" w:hAnsi="Book Antiqua" w:cs="Book Antiqua"/>
          <w:color w:val="000000"/>
        </w:rPr>
        <w:t xml:space="preserve"> H, Oya M,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Fukuda M, Fujimoto Y, Ueno M, Miyata S, Yamaguchi T. Factors affecting the difficulty of laparoscopic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excision with double stapling technique anastomosis for low rectal cancer.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2009; </w:t>
      </w:r>
      <w:r>
        <w:rPr>
          <w:rFonts w:ascii="Book Antiqua" w:eastAsia="Book Antiqua" w:hAnsi="Book Antiqua" w:cs="Book Antiqua"/>
          <w:b/>
          <w:bCs/>
          <w:color w:val="000000"/>
        </w:rPr>
        <w:t>146</w:t>
      </w:r>
      <w:r>
        <w:rPr>
          <w:rFonts w:ascii="Book Antiqua" w:eastAsia="Book Antiqua" w:hAnsi="Book Antiqua" w:cs="Book Antiqua"/>
          <w:color w:val="000000"/>
        </w:rPr>
        <w:t>: 483-489 [PMID: 19715805 DOI: 10.1016/j.surg.2009.03.030]</w:t>
      </w:r>
    </w:p>
    <w:p w14:paraId="15DCD882" w14:textId="77777777" w:rsidR="00A77B3E" w:rsidRDefault="0097794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Targarona</w:t>
      </w:r>
      <w:proofErr w:type="spellEnd"/>
      <w:r>
        <w:rPr>
          <w:rFonts w:ascii="Book Antiqua" w:eastAsia="Book Antiqua" w:hAnsi="Book Antiqua" w:cs="Book Antiqua"/>
          <w:b/>
          <w:bCs/>
          <w:color w:val="000000"/>
        </w:rPr>
        <w:t xml:space="preserve">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Balague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Pernas</w:t>
      </w:r>
      <w:proofErr w:type="spellEnd"/>
      <w:r>
        <w:rPr>
          <w:rFonts w:ascii="Book Antiqua" w:eastAsia="Book Antiqua" w:hAnsi="Book Antiqua" w:cs="Book Antiqua"/>
          <w:color w:val="000000"/>
        </w:rPr>
        <w:t xml:space="preserve"> JC, Martinez C, </w:t>
      </w:r>
      <w:proofErr w:type="spellStart"/>
      <w:r>
        <w:rPr>
          <w:rFonts w:ascii="Book Antiqua" w:eastAsia="Book Antiqua" w:hAnsi="Book Antiqua" w:cs="Book Antiqua"/>
          <w:color w:val="000000"/>
        </w:rPr>
        <w:t>Berindoague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Gich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Trias</w:t>
      </w:r>
      <w:proofErr w:type="spellEnd"/>
      <w:r>
        <w:rPr>
          <w:rFonts w:ascii="Book Antiqua" w:eastAsia="Book Antiqua" w:hAnsi="Book Antiqua" w:cs="Book Antiqua"/>
          <w:color w:val="000000"/>
        </w:rPr>
        <w:t xml:space="preserve"> M. Can we predict immediate outcome after laparoscopic rectal surgery? Multivariate analysis of clinical, anatomic, and pathologic features after 3-dimensional reconstruction of the pelvic anatomy.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247</w:t>
      </w:r>
      <w:r>
        <w:rPr>
          <w:rFonts w:ascii="Book Antiqua" w:eastAsia="Book Antiqua" w:hAnsi="Book Antiqua" w:cs="Book Antiqua"/>
          <w:color w:val="000000"/>
        </w:rPr>
        <w:t>: 642-649 [PMID: 18362627 DOI: 10.1097/SLA.0b013e3181612c6a]</w:t>
      </w:r>
    </w:p>
    <w:p w14:paraId="546ABFF4" w14:textId="77777777" w:rsidR="00A77B3E" w:rsidRDefault="0097794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SI</w:t>
      </w:r>
      <w:r>
        <w:rPr>
          <w:rFonts w:ascii="Book Antiqua" w:eastAsia="Book Antiqua" w:hAnsi="Book Antiqua" w:cs="Book Antiqua"/>
          <w:color w:val="000000"/>
        </w:rPr>
        <w:t xml:space="preserve">, Yu CS, Kim GS, Lee JL, Yoon YS, Kim CW, Lim SB, Kim JC. Characteristics and risk factors associated with permanent stomas after sphincter-saving resection for rectal cancer.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2490-2496 [PMID: 23807125 DOI: 10.1007/s00268-013-2145-z]</w:t>
      </w:r>
    </w:p>
    <w:p w14:paraId="1E52CD7B" w14:textId="77777777" w:rsidR="00A77B3E" w:rsidRDefault="0097794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JCK</w:t>
      </w:r>
      <w:r>
        <w:rPr>
          <w:rFonts w:ascii="Book Antiqua" w:eastAsia="Book Antiqua" w:hAnsi="Book Antiqua" w:cs="Book Antiqua"/>
          <w:color w:val="000000"/>
        </w:rPr>
        <w:t xml:space="preserve">, Foo DCC, Wei R, Law WL. Sphincter-Preserving Surgery for Low Rectal Cancers: Incidence and Risk Factors for Permanent Stoma.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2912-2922 [PMID: 28620675 DOI: 10.1007/s00268-017-4090-8]</w:t>
      </w:r>
    </w:p>
    <w:p w14:paraId="69A1B95A" w14:textId="77777777" w:rsidR="00A77B3E" w:rsidRDefault="0097794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Holmgren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Kverneng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Hultberg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Haapamäki</w:t>
      </w:r>
      <w:proofErr w:type="spellEnd"/>
      <w:r>
        <w:rPr>
          <w:rFonts w:ascii="Book Antiqua" w:eastAsia="Book Antiqua" w:hAnsi="Book Antiqua" w:cs="Book Antiqua"/>
          <w:color w:val="000000"/>
        </w:rPr>
        <w:t xml:space="preserve"> MM, Matthiessen P, </w:t>
      </w:r>
      <w:proofErr w:type="spellStart"/>
      <w:r>
        <w:rPr>
          <w:rFonts w:ascii="Book Antiqua" w:eastAsia="Book Antiqua" w:hAnsi="Book Antiqua" w:cs="Book Antiqua"/>
          <w:color w:val="000000"/>
        </w:rPr>
        <w:t>Rutegård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Rutegård</w:t>
      </w:r>
      <w:proofErr w:type="spellEnd"/>
      <w:r>
        <w:rPr>
          <w:rFonts w:ascii="Book Antiqua" w:eastAsia="Book Antiqua" w:hAnsi="Book Antiqua" w:cs="Book Antiqua"/>
          <w:color w:val="000000"/>
        </w:rPr>
        <w:t xml:space="preserve"> M. High stoma prevalence and stoma reversal complications following anterior resection for rectal cancer: a population-based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1067-1075 [PMID: 28612478 DOI: 10.1111/codi.13771]</w:t>
      </w:r>
    </w:p>
    <w:p w14:paraId="7C50B172" w14:textId="77777777" w:rsidR="00A77B3E" w:rsidRDefault="0097794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Iasonos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D, Raj GV, </w:t>
      </w:r>
      <w:proofErr w:type="spellStart"/>
      <w:r>
        <w:rPr>
          <w:rFonts w:ascii="Book Antiqua" w:eastAsia="Book Antiqua" w:hAnsi="Book Antiqua" w:cs="Book Antiqua"/>
          <w:color w:val="000000"/>
        </w:rPr>
        <w:t>Panageas</w:t>
      </w:r>
      <w:proofErr w:type="spellEnd"/>
      <w:r>
        <w:rPr>
          <w:rFonts w:ascii="Book Antiqua" w:eastAsia="Book Antiqua" w:hAnsi="Book Antiqua" w:cs="Book Antiqua"/>
          <w:color w:val="000000"/>
        </w:rPr>
        <w:t xml:space="preserve"> KS. How to build and interpret a nomogram for cancer prognosis.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1364-1370 [PMID: 18323559 DOI: 10.1200/JCO.2007.12.9791]</w:t>
      </w:r>
    </w:p>
    <w:p w14:paraId="3EB45701" w14:textId="77777777" w:rsidR="00A77B3E" w:rsidRDefault="0097794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Smith JJ</w:t>
      </w:r>
      <w:r>
        <w:rPr>
          <w:rFonts w:ascii="Book Antiqua" w:eastAsia="Book Antiqua" w:hAnsi="Book Antiqua" w:cs="Book Antiqua"/>
          <w:color w:val="000000"/>
        </w:rPr>
        <w:t xml:space="preserve">, Garcia-Aguilar J. Advances and challenges in treatment of locally advanced 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1797-1808 [PMID: 25918296 DOI: 10.1200/JCO.2014.60.1054]</w:t>
      </w:r>
    </w:p>
    <w:p w14:paraId="277A8D1E" w14:textId="77777777" w:rsidR="00A77B3E" w:rsidRDefault="0097794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Shirouzu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Isomoto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Kakegawa</w:t>
      </w:r>
      <w:proofErr w:type="spellEnd"/>
      <w:r>
        <w:rPr>
          <w:rFonts w:ascii="Book Antiqua" w:eastAsia="Book Antiqua" w:hAnsi="Book Antiqua" w:cs="Book Antiqua"/>
          <w:color w:val="000000"/>
        </w:rPr>
        <w:t xml:space="preserve"> T. Distal spread of rectal cancer and optimal distal margin of resection for sphincter-preserving surgery.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1995; </w:t>
      </w:r>
      <w:r>
        <w:rPr>
          <w:rFonts w:ascii="Book Antiqua" w:eastAsia="Book Antiqua" w:hAnsi="Book Antiqua" w:cs="Book Antiqua"/>
          <w:b/>
          <w:bCs/>
          <w:color w:val="000000"/>
        </w:rPr>
        <w:t>76</w:t>
      </w:r>
      <w:r>
        <w:rPr>
          <w:rFonts w:ascii="Book Antiqua" w:eastAsia="Book Antiqua" w:hAnsi="Book Antiqua" w:cs="Book Antiqua"/>
          <w:color w:val="000000"/>
        </w:rPr>
        <w:t>: 388-392 [PMID: 8625118 DOI: 10.1002/1097-0142(19950801)76:3&lt;388::aid-cncr2820760307&gt;3.0.co;2-y]</w:t>
      </w:r>
    </w:p>
    <w:p w14:paraId="238483E1" w14:textId="77777777" w:rsidR="00A77B3E" w:rsidRDefault="00977943">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Zhou X</w:t>
      </w:r>
      <w:r>
        <w:rPr>
          <w:rFonts w:ascii="Book Antiqua" w:eastAsia="Book Antiqua" w:hAnsi="Book Antiqua" w:cs="Book Antiqua"/>
          <w:color w:val="000000"/>
        </w:rPr>
        <w:t xml:space="preserve">, Wang B, Li F, Wang J, Fu W. Risk Factors Associated With </w:t>
      </w:r>
      <w:proofErr w:type="spellStart"/>
      <w:r>
        <w:rPr>
          <w:rFonts w:ascii="Book Antiqua" w:eastAsia="Book Antiqua" w:hAnsi="Book Antiqua" w:cs="Book Antiqua"/>
          <w:color w:val="000000"/>
        </w:rPr>
        <w:t>Nonclosure</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Stomas After Sphincter-Preserving Low Anterior Resection of Rectal Cancer: A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544-554 [PMID: 28383455 DOI: 10.1097/DCR.0000000000000819]</w:t>
      </w:r>
    </w:p>
    <w:p w14:paraId="2DC40942" w14:textId="77777777" w:rsidR="00A77B3E" w:rsidRDefault="0097794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Dinnewitzer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Nawara</w:t>
      </w:r>
      <w:proofErr w:type="spellEnd"/>
      <w:r>
        <w:rPr>
          <w:rFonts w:ascii="Book Antiqua" w:eastAsia="Book Antiqua" w:hAnsi="Book Antiqua" w:cs="Book Antiqua"/>
          <w:color w:val="000000"/>
        </w:rPr>
        <w:t xml:space="preserve"> C, Buchner S, Wolfgang H, </w:t>
      </w:r>
      <w:proofErr w:type="spellStart"/>
      <w:r>
        <w:rPr>
          <w:rFonts w:ascii="Book Antiqua" w:eastAsia="Book Antiqua" w:hAnsi="Book Antiqua" w:cs="Book Antiqua"/>
          <w:color w:val="000000"/>
        </w:rPr>
        <w:t>Öfner</w:t>
      </w:r>
      <w:proofErr w:type="spellEnd"/>
      <w:r>
        <w:rPr>
          <w:rFonts w:ascii="Book Antiqua" w:eastAsia="Book Antiqua" w:hAnsi="Book Antiqua" w:cs="Book Antiqua"/>
          <w:color w:val="000000"/>
        </w:rPr>
        <w:t xml:space="preserve"> D. Cumulative incidence of permanent stoma after sphincter preserving low anterior resection of mid and low rectal 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1134-1142 [PMID: 24022530 DOI: 10.1097/DCR.0b013e31829ef472]</w:t>
      </w:r>
    </w:p>
    <w:p w14:paraId="54A3FD7F" w14:textId="77777777" w:rsidR="00A77B3E" w:rsidRDefault="0097794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Celerier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Denost</w:t>
      </w:r>
      <w:proofErr w:type="spellEnd"/>
      <w:r>
        <w:rPr>
          <w:rFonts w:ascii="Book Antiqua" w:eastAsia="Book Antiqua" w:hAnsi="Book Antiqua" w:cs="Book Antiqua"/>
          <w:color w:val="000000"/>
        </w:rPr>
        <w:t xml:space="preserve"> Q, Van </w:t>
      </w:r>
      <w:proofErr w:type="spellStart"/>
      <w:r>
        <w:rPr>
          <w:rFonts w:ascii="Book Antiqua" w:eastAsia="Book Antiqua" w:hAnsi="Book Antiqua" w:cs="Book Antiqua"/>
          <w:color w:val="000000"/>
        </w:rPr>
        <w:t>Geluwe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Pontallier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Rullier</w:t>
      </w:r>
      <w:proofErr w:type="spellEnd"/>
      <w:r>
        <w:rPr>
          <w:rFonts w:ascii="Book Antiqua" w:eastAsia="Book Antiqua" w:hAnsi="Book Antiqua" w:cs="Book Antiqua"/>
          <w:color w:val="000000"/>
        </w:rPr>
        <w:t xml:space="preserve"> E. The risk of definitive stoma formation at 10 years after low and ultralow anterior resection for 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59-66 [PMID: 26391723 DOI: 10.1111/codi.13124]</w:t>
      </w:r>
    </w:p>
    <w:p w14:paraId="3240C6C8" w14:textId="77777777" w:rsidR="00A77B3E" w:rsidRDefault="0097794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Song O</w:t>
      </w:r>
      <w:r>
        <w:rPr>
          <w:rFonts w:ascii="Book Antiqua" w:eastAsia="Book Antiqua" w:hAnsi="Book Antiqua" w:cs="Book Antiqua"/>
          <w:color w:val="000000"/>
        </w:rPr>
        <w:t xml:space="preserve">, Kim KH, Lee SY, Kim CH, Kim YJ, Kim HR. Risk factors of stoma re-creation after closure of diverting ileostomy in patients with rectal cancer who underwent low anterior resection or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with loop ileostomy.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94</w:t>
      </w:r>
      <w:r>
        <w:rPr>
          <w:rFonts w:ascii="Book Antiqua" w:eastAsia="Book Antiqua" w:hAnsi="Book Antiqua" w:cs="Book Antiqua"/>
          <w:color w:val="000000"/>
        </w:rPr>
        <w:t>: 203-208 [PMID: 29629355 DOI: 10.4174/astr.2018.94.4.203]</w:t>
      </w:r>
    </w:p>
    <w:p w14:paraId="7A16B1BB" w14:textId="77777777" w:rsidR="00A77B3E" w:rsidRDefault="0097794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Weiser MR</w:t>
      </w:r>
      <w:r>
        <w:rPr>
          <w:rFonts w:ascii="Book Antiqua" w:eastAsia="Book Antiqua" w:hAnsi="Book Antiqua" w:cs="Book Antiqua"/>
          <w:color w:val="000000"/>
        </w:rPr>
        <w:t xml:space="preserve">, Quah HM, Shia J, </w:t>
      </w:r>
      <w:proofErr w:type="spellStart"/>
      <w:r>
        <w:rPr>
          <w:rFonts w:ascii="Book Antiqua" w:eastAsia="Book Antiqua" w:hAnsi="Book Antiqua" w:cs="Book Antiqua"/>
          <w:color w:val="000000"/>
        </w:rPr>
        <w:t>Guillem</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Paty</w:t>
      </w:r>
      <w:proofErr w:type="spellEnd"/>
      <w:r>
        <w:rPr>
          <w:rFonts w:ascii="Book Antiqua" w:eastAsia="Book Antiqua" w:hAnsi="Book Antiqua" w:cs="Book Antiqua"/>
          <w:color w:val="000000"/>
        </w:rPr>
        <w:t xml:space="preserve"> PB, Temple LK, Goodman KA, Minsky BD, Wong WD. Sphincter preservation in low rectal cancer is facilitated by preoperative chemoradiation and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dissection.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249</w:t>
      </w:r>
      <w:r>
        <w:rPr>
          <w:rFonts w:ascii="Book Antiqua" w:eastAsia="Book Antiqua" w:hAnsi="Book Antiqua" w:cs="Book Antiqua"/>
          <w:color w:val="000000"/>
        </w:rPr>
        <w:t>: 236-242 [PMID: 19212176 DOI: 10.1097/SLA.0b013e318195e17c]</w:t>
      </w:r>
    </w:p>
    <w:p w14:paraId="53AD5349" w14:textId="77777777" w:rsidR="00A77B3E" w:rsidRDefault="0097794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Guyton KL</w:t>
      </w:r>
      <w:r>
        <w:rPr>
          <w:rFonts w:ascii="Book Antiqua" w:eastAsia="Book Antiqua" w:hAnsi="Book Antiqua" w:cs="Book Antiqua"/>
          <w:color w:val="000000"/>
        </w:rPr>
        <w:t xml:space="preserve">, Hyman NH, </w:t>
      </w:r>
      <w:proofErr w:type="spellStart"/>
      <w:r>
        <w:rPr>
          <w:rFonts w:ascii="Book Antiqua" w:eastAsia="Book Antiqua" w:hAnsi="Book Antiqua" w:cs="Book Antiqua"/>
          <w:color w:val="000000"/>
        </w:rPr>
        <w:t>Alverdy</w:t>
      </w:r>
      <w:proofErr w:type="spellEnd"/>
      <w:r>
        <w:rPr>
          <w:rFonts w:ascii="Book Antiqua" w:eastAsia="Book Antiqua" w:hAnsi="Book Antiqua" w:cs="Book Antiqua"/>
          <w:color w:val="000000"/>
        </w:rPr>
        <w:t xml:space="preserve"> JC. Prevention of Perioperative Anastomotic Healing Complications: Anastomotic Stricture and Anastomotic Leak. </w:t>
      </w:r>
      <w:r>
        <w:rPr>
          <w:rFonts w:ascii="Book Antiqua" w:eastAsia="Book Antiqua" w:hAnsi="Book Antiqua" w:cs="Book Antiqua"/>
          <w:i/>
          <w:iCs/>
          <w:color w:val="000000"/>
        </w:rPr>
        <w:t>Adv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129-141 [PMID: 27520868 DOI: 10.1016/j.yasu.2016.03.011]</w:t>
      </w:r>
    </w:p>
    <w:p w14:paraId="3B60F734" w14:textId="77777777" w:rsidR="00A77B3E" w:rsidRDefault="0097794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Lam A</w:t>
      </w:r>
      <w:r>
        <w:rPr>
          <w:rFonts w:ascii="Book Antiqua" w:eastAsia="Book Antiqua" w:hAnsi="Book Antiqua" w:cs="Book Antiqua"/>
          <w:color w:val="000000"/>
        </w:rPr>
        <w:t xml:space="preserve">, Fleischer B, </w:t>
      </w:r>
      <w:proofErr w:type="spellStart"/>
      <w:r>
        <w:rPr>
          <w:rFonts w:ascii="Book Antiqua" w:eastAsia="Book Antiqua" w:hAnsi="Book Antiqua" w:cs="Book Antiqua"/>
          <w:color w:val="000000"/>
        </w:rPr>
        <w:t>Alverdy</w:t>
      </w:r>
      <w:proofErr w:type="spellEnd"/>
      <w:r>
        <w:rPr>
          <w:rFonts w:ascii="Book Antiqua" w:eastAsia="Book Antiqua" w:hAnsi="Book Antiqua" w:cs="Book Antiqua"/>
          <w:color w:val="000000"/>
        </w:rPr>
        <w:t xml:space="preserve"> J. The Biology of Anastomotic Healing-the Unknown Overwhelms the Known.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2160-2166 [PMID: 32524361 DOI: 10.1007/s11605-020-04680-w]</w:t>
      </w:r>
    </w:p>
    <w:p w14:paraId="11F85E02" w14:textId="77777777" w:rsidR="00A77B3E" w:rsidRDefault="0097794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Paun</w:t>
      </w:r>
      <w:proofErr w:type="spellEnd"/>
      <w:r>
        <w:rPr>
          <w:rFonts w:ascii="Book Antiqua" w:eastAsia="Book Antiqua" w:hAnsi="Book Antiqua" w:cs="Book Antiqua"/>
          <w:b/>
          <w:bCs/>
          <w:color w:val="000000"/>
        </w:rPr>
        <w:t xml:space="preserve"> BC</w:t>
      </w:r>
      <w:r>
        <w:rPr>
          <w:rFonts w:ascii="Book Antiqua" w:eastAsia="Book Antiqua" w:hAnsi="Book Antiqua" w:cs="Book Antiqua"/>
          <w:color w:val="000000"/>
        </w:rPr>
        <w:t xml:space="preserve">, Cassie S, MacLean AR, Dixon E, </w:t>
      </w:r>
      <w:proofErr w:type="spellStart"/>
      <w:r>
        <w:rPr>
          <w:rFonts w:ascii="Book Antiqua" w:eastAsia="Book Antiqua" w:hAnsi="Book Antiqua" w:cs="Book Antiqua"/>
          <w:color w:val="000000"/>
        </w:rPr>
        <w:t>Buie</w:t>
      </w:r>
      <w:proofErr w:type="spellEnd"/>
      <w:r>
        <w:rPr>
          <w:rFonts w:ascii="Book Antiqua" w:eastAsia="Book Antiqua" w:hAnsi="Book Antiqua" w:cs="Book Antiqua"/>
          <w:color w:val="000000"/>
        </w:rPr>
        <w:t xml:space="preserve"> WD. Postoperative complications following surgery for 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251</w:t>
      </w:r>
      <w:r>
        <w:rPr>
          <w:rFonts w:ascii="Book Antiqua" w:eastAsia="Book Antiqua" w:hAnsi="Book Antiqua" w:cs="Book Antiqua"/>
          <w:color w:val="000000"/>
        </w:rPr>
        <w:t>: 807-818 [PMID: 20395841 DOI: 10.1097/SLA.0b013e3181dae4ed]</w:t>
      </w:r>
    </w:p>
    <w:p w14:paraId="003B3D96" w14:textId="77777777" w:rsidR="00A77B3E" w:rsidRDefault="00977943">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Lindgren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Hallböök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Rutegård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Sjödahl</w:t>
      </w:r>
      <w:proofErr w:type="spellEnd"/>
      <w:r>
        <w:rPr>
          <w:rFonts w:ascii="Book Antiqua" w:eastAsia="Book Antiqua" w:hAnsi="Book Antiqua" w:cs="Book Antiqua"/>
          <w:color w:val="000000"/>
        </w:rPr>
        <w:t xml:space="preserve"> R, Matthiessen P. What is the risk for a permanent stoma after low anterior resection of the rectum for cancer? A six-year follow-up of a multicenter trial.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41-47 [PMID: 21160312 DOI: 10.1007/DCR.0b013e3181fd2948]</w:t>
      </w:r>
    </w:p>
    <w:p w14:paraId="7BB64236" w14:textId="77777777" w:rsidR="00A77B3E" w:rsidRDefault="0097794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Jutesten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Draus</w:t>
      </w:r>
      <w:proofErr w:type="spellEnd"/>
      <w:r>
        <w:rPr>
          <w:rFonts w:ascii="Book Antiqua" w:eastAsia="Book Antiqua" w:hAnsi="Book Antiqua" w:cs="Book Antiqua"/>
          <w:color w:val="000000"/>
        </w:rPr>
        <w:t xml:space="preserve"> J, Frey J, </w:t>
      </w:r>
      <w:proofErr w:type="spellStart"/>
      <w:r>
        <w:rPr>
          <w:rFonts w:ascii="Book Antiqua" w:eastAsia="Book Antiqua" w:hAnsi="Book Antiqua" w:cs="Book Antiqua"/>
          <w:color w:val="000000"/>
        </w:rPr>
        <w:t>Neovius</w:t>
      </w:r>
      <w:proofErr w:type="spellEnd"/>
      <w:r>
        <w:rPr>
          <w:rFonts w:ascii="Book Antiqua" w:eastAsia="Book Antiqua" w:hAnsi="Book Antiqua" w:cs="Book Antiqua"/>
          <w:color w:val="000000"/>
        </w:rPr>
        <w:t xml:space="preserve"> G, Lindmark G, Buchwald P, </w:t>
      </w:r>
      <w:proofErr w:type="spellStart"/>
      <w:r>
        <w:rPr>
          <w:rFonts w:ascii="Book Antiqua" w:eastAsia="Book Antiqua" w:hAnsi="Book Antiqua" w:cs="Book Antiqua"/>
          <w:color w:val="000000"/>
        </w:rPr>
        <w:t>Lydrup</w:t>
      </w:r>
      <w:proofErr w:type="spellEnd"/>
      <w:r>
        <w:rPr>
          <w:rFonts w:ascii="Book Antiqua" w:eastAsia="Book Antiqua" w:hAnsi="Book Antiqua" w:cs="Book Antiqua"/>
          <w:color w:val="000000"/>
        </w:rPr>
        <w:t xml:space="preserve"> ML. High risk of permanent stoma after anastomotic leakage in anterior resection for 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174-182 [PMID: 30411471 DOI: 10.1111/codi.14469]</w:t>
      </w:r>
    </w:p>
    <w:p w14:paraId="1A16FD98" w14:textId="77777777" w:rsidR="00A77B3E" w:rsidRDefault="0097794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Qu H</w:t>
      </w:r>
      <w:r>
        <w:rPr>
          <w:rFonts w:ascii="Book Antiqua" w:eastAsia="Book Antiqua" w:hAnsi="Book Antiqua" w:cs="Book Antiqua"/>
          <w:color w:val="000000"/>
        </w:rPr>
        <w:t xml:space="preserve">, Liu Y, Bi DS. Clinical risk factors for anastomotic leakage after laparoscopic anterior resection for rectal cancer: a systematic review and meta-analysis.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3608-3617 [PMID: 25743996 DOI: 10.1007/s00464-015-4117-x]</w:t>
      </w:r>
    </w:p>
    <w:p w14:paraId="7F0B6856" w14:textId="77777777" w:rsidR="00A77B3E" w:rsidRDefault="0097794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Clifford RE</w:t>
      </w:r>
      <w:r>
        <w:rPr>
          <w:rFonts w:ascii="Book Antiqua" w:eastAsia="Book Antiqua" w:hAnsi="Book Antiqua" w:cs="Book Antiqua"/>
          <w:color w:val="000000"/>
        </w:rPr>
        <w:t xml:space="preserve">, Fowler H, Manu N, </w:t>
      </w:r>
      <w:proofErr w:type="spellStart"/>
      <w:r>
        <w:rPr>
          <w:rFonts w:ascii="Book Antiqua" w:eastAsia="Book Antiqua" w:hAnsi="Book Antiqua" w:cs="Book Antiqua"/>
          <w:color w:val="000000"/>
        </w:rPr>
        <w:t>Vimalachandran</w:t>
      </w:r>
      <w:proofErr w:type="spellEnd"/>
      <w:r>
        <w:rPr>
          <w:rFonts w:ascii="Book Antiqua" w:eastAsia="Book Antiqua" w:hAnsi="Book Antiqua" w:cs="Book Antiqua"/>
          <w:color w:val="000000"/>
        </w:rPr>
        <w:t xml:space="preserve"> D. Management of benign anastomotic strictures following rectal resection: a systematic review.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3090-3100 [PMID: 34374203 DOI: 10.1111/codi.15865]</w:t>
      </w:r>
    </w:p>
    <w:p w14:paraId="73AEAD51" w14:textId="77777777" w:rsidR="00A77B3E" w:rsidRDefault="0097794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Lee SY</w:t>
      </w:r>
      <w:r>
        <w:rPr>
          <w:rFonts w:ascii="Book Antiqua" w:eastAsia="Book Antiqua" w:hAnsi="Book Antiqua" w:cs="Book Antiqua"/>
          <w:color w:val="000000"/>
        </w:rPr>
        <w:t xml:space="preserve">, Kim CH, Kim YJ, Kim HR. Anastomotic stricture after ultralow anterior resection or </w:t>
      </w:r>
      <w:proofErr w:type="spellStart"/>
      <w:r>
        <w:rPr>
          <w:rFonts w:ascii="Book Antiqua" w:eastAsia="Book Antiqua" w:hAnsi="Book Antiqua" w:cs="Book Antiqua"/>
          <w:color w:val="000000"/>
        </w:rPr>
        <w:t>intersphincteric</w:t>
      </w:r>
      <w:proofErr w:type="spellEnd"/>
      <w:r>
        <w:rPr>
          <w:rFonts w:ascii="Book Antiqua" w:eastAsia="Book Antiqua" w:hAnsi="Book Antiqua" w:cs="Book Antiqua"/>
          <w:color w:val="000000"/>
        </w:rPr>
        <w:t xml:space="preserve"> resection for very low-lying rectal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660-666 [PMID: 28726144 DOI: 10.1007/s00464-017-5718-3]</w:t>
      </w:r>
    </w:p>
    <w:p w14:paraId="0F3BE2DB" w14:textId="77777777" w:rsidR="00A77B3E" w:rsidRDefault="0097794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Qin Q</w:t>
      </w:r>
      <w:r>
        <w:rPr>
          <w:rFonts w:ascii="Book Antiqua" w:eastAsia="Book Antiqua" w:hAnsi="Book Antiqua" w:cs="Book Antiqua"/>
          <w:color w:val="000000"/>
        </w:rPr>
        <w:t xml:space="preserve">, Ma T, Deng Y, Zheng J, Zhou Z, Wang H, Wang L, Wang J. Impact of Preoperative Radiotherapy on Anastomotic Leakage and Stenosis After Rectal Cancer Resection: Post Hoc Analysis of a Randomized Controlled Trial.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934-942 [PMID: 27602924 DOI: 10.1097/DCR.0000000000000665]</w:t>
      </w:r>
    </w:p>
    <w:p w14:paraId="077AAABA" w14:textId="77777777" w:rsidR="00A77B3E" w:rsidRDefault="00977943">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Biraima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Jost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Breitenstein</w:t>
      </w:r>
      <w:proofErr w:type="spellEnd"/>
      <w:r>
        <w:rPr>
          <w:rFonts w:ascii="Book Antiqua" w:eastAsia="Book Antiqua" w:hAnsi="Book Antiqua" w:cs="Book Antiqua"/>
          <w:color w:val="000000"/>
        </w:rPr>
        <w:t xml:space="preserve"> S, Soll C. Long-term results of endoscopic balloon dilation for treatment of colorectal anastomotic stenosis.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4432-4437 [PMID: 26895912 DOI: 10.1007/s00464-016-4762-8]</w:t>
      </w:r>
    </w:p>
    <w:p w14:paraId="07F459C5" w14:textId="77777777" w:rsidR="00A77B3E" w:rsidRDefault="00977943">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Dresen</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Peters EE, Rutten HJ, </w:t>
      </w:r>
      <w:proofErr w:type="spellStart"/>
      <w:r>
        <w:rPr>
          <w:rFonts w:ascii="Book Antiqua" w:eastAsia="Book Antiqua" w:hAnsi="Book Antiqua" w:cs="Book Antiqua"/>
          <w:color w:val="000000"/>
        </w:rPr>
        <w:t>Nieuwenhuijzen</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Demeyere</w:t>
      </w:r>
      <w:proofErr w:type="spellEnd"/>
      <w:r>
        <w:rPr>
          <w:rFonts w:ascii="Book Antiqua" w:eastAsia="Book Antiqua" w:hAnsi="Book Antiqua" w:cs="Book Antiqua"/>
          <w:color w:val="000000"/>
        </w:rPr>
        <w:t xml:space="preserve"> TB, van den Brule AJ, </w:t>
      </w:r>
      <w:proofErr w:type="spellStart"/>
      <w:r>
        <w:rPr>
          <w:rFonts w:ascii="Book Antiqua" w:eastAsia="Book Antiqua" w:hAnsi="Book Antiqua" w:cs="Book Antiqua"/>
          <w:color w:val="000000"/>
        </w:rPr>
        <w:t>Kessels</w:t>
      </w:r>
      <w:proofErr w:type="spellEnd"/>
      <w:r>
        <w:rPr>
          <w:rFonts w:ascii="Book Antiqua" w:eastAsia="Book Antiqua" w:hAnsi="Book Antiqua" w:cs="Book Antiqua"/>
          <w:color w:val="000000"/>
        </w:rPr>
        <w:t xml:space="preserve"> AG, Beets-Tan RG, van </w:t>
      </w:r>
      <w:proofErr w:type="spellStart"/>
      <w:r>
        <w:rPr>
          <w:rFonts w:ascii="Book Antiqua" w:eastAsia="Book Antiqua" w:hAnsi="Book Antiqua" w:cs="Book Antiqua"/>
          <w:color w:val="000000"/>
        </w:rPr>
        <w:t>Krieken</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Local recurrence in rectal cancer can be predicted by histopathological factors.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1071-1077 [PMID: 19364631 DOI: 10.1016/j.ejso.2009.03.007]</w:t>
      </w:r>
    </w:p>
    <w:p w14:paraId="442496E2" w14:textId="77777777" w:rsidR="00A77B3E" w:rsidRDefault="0097794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Compton CC</w:t>
      </w:r>
      <w:r>
        <w:rPr>
          <w:rFonts w:ascii="Book Antiqua" w:eastAsia="Book Antiqua" w:hAnsi="Book Antiqua" w:cs="Book Antiqua"/>
          <w:color w:val="000000"/>
        </w:rPr>
        <w:t xml:space="preserve">, Fielding LP,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LJ, Conley B, Cooper HS, Hamilton SR, Hammond ME, Henson DE,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RV, Nagle RB, Nielsen ML, Sargent DJ, Taylor CR, </w:t>
      </w:r>
      <w:r>
        <w:rPr>
          <w:rFonts w:ascii="Book Antiqua" w:eastAsia="Book Antiqua" w:hAnsi="Book Antiqua" w:cs="Book Antiqua"/>
          <w:color w:val="000000"/>
        </w:rPr>
        <w:lastRenderedPageBreak/>
        <w:t xml:space="preserve">Welton M, Willett C. Prognostic factors in colorectal cancer. College of American Pathologists Consensus Statement 1999.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124</w:t>
      </w:r>
      <w:r>
        <w:rPr>
          <w:rFonts w:ascii="Book Antiqua" w:eastAsia="Book Antiqua" w:hAnsi="Book Antiqua" w:cs="Book Antiqua"/>
          <w:color w:val="000000"/>
        </w:rPr>
        <w:t>: 979-994 [PMID: 10888773 DOI: 10.5858/2000-124-0979-PFICC]</w:t>
      </w:r>
    </w:p>
    <w:p w14:paraId="4ABD3E68" w14:textId="77777777" w:rsidR="00A77B3E" w:rsidRDefault="0097794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Peng J</w:t>
      </w:r>
      <w:r>
        <w:rPr>
          <w:rFonts w:ascii="Book Antiqua" w:eastAsia="Book Antiqua" w:hAnsi="Book Antiqua" w:cs="Book Antiqua"/>
          <w:color w:val="000000"/>
        </w:rPr>
        <w:t xml:space="preserve">, Sheng W, Huang D,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Xu Y, Guan Z, Cai S. Perineural invasion in pT3N0 rectal cancer: the incidence and its prognostic effect.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1415-1421 [PMID: 21425141 DOI: 10.1002/cncr.25620]</w:t>
      </w:r>
    </w:p>
    <w:p w14:paraId="5910019C" w14:textId="77777777" w:rsidR="00A77B3E" w:rsidRDefault="0097794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Agger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Jörgren</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Lydrup</w:t>
      </w:r>
      <w:proofErr w:type="spellEnd"/>
      <w:r>
        <w:rPr>
          <w:rFonts w:ascii="Book Antiqua" w:eastAsia="Book Antiqua" w:hAnsi="Book Antiqua" w:cs="Book Antiqua"/>
          <w:color w:val="000000"/>
        </w:rPr>
        <w:t xml:space="preserve"> MA, Buchwald PL. Risk of local recurrence of rectal cancer and circumferential resection margin: population-based cohort study.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580-585 [PMID: 32133651 DOI: 10.1002/bjs.11478]</w:t>
      </w:r>
    </w:p>
    <w:p w14:paraId="561A91BE" w14:textId="77777777" w:rsidR="00A77B3E" w:rsidRDefault="00977943">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Denost</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Adam JP, </w:t>
      </w:r>
      <w:proofErr w:type="spellStart"/>
      <w:r>
        <w:rPr>
          <w:rFonts w:ascii="Book Antiqua" w:eastAsia="Book Antiqua" w:hAnsi="Book Antiqua" w:cs="Book Antiqua"/>
          <w:color w:val="000000"/>
        </w:rPr>
        <w:t>Rullier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Buscail</w:t>
      </w:r>
      <w:proofErr w:type="spellEnd"/>
      <w:r>
        <w:rPr>
          <w:rFonts w:ascii="Book Antiqua" w:eastAsia="Book Antiqua" w:hAnsi="Book Antiqua" w:cs="Book Antiqua"/>
          <w:color w:val="000000"/>
        </w:rPr>
        <w:t xml:space="preserve"> E, Laurent C, </w:t>
      </w:r>
      <w:proofErr w:type="spellStart"/>
      <w:r>
        <w:rPr>
          <w:rFonts w:ascii="Book Antiqua" w:eastAsia="Book Antiqua" w:hAnsi="Book Antiqua" w:cs="Book Antiqua"/>
          <w:color w:val="000000"/>
        </w:rPr>
        <w:t>Rullier</w:t>
      </w:r>
      <w:proofErr w:type="spellEnd"/>
      <w:r>
        <w:rPr>
          <w:rFonts w:ascii="Book Antiqua" w:eastAsia="Book Antiqua" w:hAnsi="Book Antiqua" w:cs="Book Antiqua"/>
          <w:color w:val="000000"/>
        </w:rPr>
        <w:t xml:space="preserve"> E. Perineal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approach: a new standard for laparoscopic sphincter-saving resection in low rectal cancer, a randomized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260</w:t>
      </w:r>
      <w:r>
        <w:rPr>
          <w:rFonts w:ascii="Book Antiqua" w:eastAsia="Book Antiqua" w:hAnsi="Book Antiqua" w:cs="Book Antiqua"/>
          <w:color w:val="000000"/>
        </w:rPr>
        <w:t>: 993-999 [PMID: 24950270 DOI: 10.1097/SLA.0000000000000766]</w:t>
      </w:r>
    </w:p>
    <w:p w14:paraId="5455F838" w14:textId="77777777" w:rsidR="00A77B3E" w:rsidRDefault="0097794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Kornprat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Pollheimer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Lindtner</w:t>
      </w:r>
      <w:proofErr w:type="spellEnd"/>
      <w:r>
        <w:rPr>
          <w:rFonts w:ascii="Book Antiqua" w:eastAsia="Book Antiqua" w:hAnsi="Book Antiqua" w:cs="Book Antiqua"/>
          <w:color w:val="000000"/>
        </w:rPr>
        <w:t xml:space="preserve"> RA, Schlemmer A, </w:t>
      </w:r>
      <w:proofErr w:type="spellStart"/>
      <w:r>
        <w:rPr>
          <w:rFonts w:ascii="Book Antiqua" w:eastAsia="Book Antiqua" w:hAnsi="Book Antiqua" w:cs="Book Antiqua"/>
          <w:color w:val="000000"/>
        </w:rPr>
        <w:t>Rehak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Value of tumor size as a prognostic variable in colorectal cancer: a critical reappraisal.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43-49 [PMID: 20101166 DOI: 10.1097/COC.0b013e3181cae8dd]</w:t>
      </w:r>
    </w:p>
    <w:p w14:paraId="01206027" w14:textId="77777777" w:rsidR="00A77B3E" w:rsidRDefault="0097794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Hsieh MC, Hsiao PK, Lin EK, Lu YJ, Wu SY. A critical reappraisal for the value of tumor size as a prognostic variable in rectal adenocarcinoma.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1927-1934 [PMID: 28819391 DOI: 10.7150/jca.17930]</w:t>
      </w:r>
    </w:p>
    <w:p w14:paraId="5215698C" w14:textId="77777777" w:rsidR="00A77B3E" w:rsidRDefault="0097794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Kattan</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Eastham JA, Stapleton AM, Wheeler TM, Scardino PT. A preoperative nomogram for disease recurrence following radical prostatectomy for prostate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1998; </w:t>
      </w:r>
      <w:r>
        <w:rPr>
          <w:rFonts w:ascii="Book Antiqua" w:eastAsia="Book Antiqua" w:hAnsi="Book Antiqua" w:cs="Book Antiqua"/>
          <w:b/>
          <w:bCs/>
          <w:color w:val="000000"/>
        </w:rPr>
        <w:t>90</w:t>
      </w:r>
      <w:r>
        <w:rPr>
          <w:rFonts w:ascii="Book Antiqua" w:eastAsia="Book Antiqua" w:hAnsi="Book Antiqua" w:cs="Book Antiqua"/>
          <w:color w:val="000000"/>
        </w:rPr>
        <w:t>: 766-771 [PMID: 9605647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/90.10.766]</w:t>
      </w:r>
    </w:p>
    <w:p w14:paraId="1A7EEE3D" w14:textId="77777777" w:rsidR="00A77B3E" w:rsidRDefault="0097794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Lambert LA</w:t>
      </w:r>
      <w:r>
        <w:rPr>
          <w:rFonts w:ascii="Book Antiqua" w:eastAsia="Book Antiqua" w:hAnsi="Book Antiqua" w:cs="Book Antiqua"/>
          <w:color w:val="000000"/>
        </w:rPr>
        <w:t xml:space="preserve">, Ayers GD, Hwang RF, Hunt KK, Ross MI, </w:t>
      </w:r>
      <w:proofErr w:type="spellStart"/>
      <w:r>
        <w:rPr>
          <w:rFonts w:ascii="Book Antiqua" w:eastAsia="Book Antiqua" w:hAnsi="Book Antiqua" w:cs="Book Antiqua"/>
          <w:color w:val="000000"/>
        </w:rPr>
        <w:t>Kuerer</w:t>
      </w:r>
      <w:proofErr w:type="spellEnd"/>
      <w:r>
        <w:rPr>
          <w:rFonts w:ascii="Book Antiqua" w:eastAsia="Book Antiqua" w:hAnsi="Book Antiqua" w:cs="Book Antiqua"/>
          <w:color w:val="000000"/>
        </w:rPr>
        <w:t xml:space="preserve"> HM, Singletary SE, </w:t>
      </w:r>
      <w:proofErr w:type="spellStart"/>
      <w:r>
        <w:rPr>
          <w:rFonts w:ascii="Book Antiqua" w:eastAsia="Book Antiqua" w:hAnsi="Book Antiqua" w:cs="Book Antiqua"/>
          <w:color w:val="000000"/>
        </w:rPr>
        <w:t>Babiera</w:t>
      </w:r>
      <w:proofErr w:type="spellEnd"/>
      <w:r>
        <w:rPr>
          <w:rFonts w:ascii="Book Antiqua" w:eastAsia="Book Antiqua" w:hAnsi="Book Antiqua" w:cs="Book Antiqua"/>
          <w:color w:val="000000"/>
        </w:rPr>
        <w:t xml:space="preserve"> GV, Ames FC, Feig B, </w:t>
      </w:r>
      <w:proofErr w:type="spellStart"/>
      <w:r>
        <w:rPr>
          <w:rFonts w:ascii="Book Antiqua" w:eastAsia="Book Antiqua" w:hAnsi="Book Antiqua" w:cs="Book Antiqua"/>
          <w:color w:val="000000"/>
        </w:rPr>
        <w:t>Lucci</w:t>
      </w:r>
      <w:proofErr w:type="spellEnd"/>
      <w:r>
        <w:rPr>
          <w:rFonts w:ascii="Book Antiqua" w:eastAsia="Book Antiqua" w:hAnsi="Book Antiqua" w:cs="Book Antiqua"/>
          <w:color w:val="000000"/>
        </w:rPr>
        <w:t xml:space="preserve"> A, Krishnamurthy S, </w:t>
      </w:r>
      <w:proofErr w:type="spellStart"/>
      <w:r>
        <w:rPr>
          <w:rFonts w:ascii="Book Antiqua" w:eastAsia="Book Antiqua" w:hAnsi="Book Antiqua" w:cs="Book Antiqua"/>
          <w:color w:val="000000"/>
        </w:rPr>
        <w:t>Meric</w:t>
      </w:r>
      <w:proofErr w:type="spellEnd"/>
      <w:r>
        <w:rPr>
          <w:rFonts w:ascii="Book Antiqua" w:eastAsia="Book Antiqua" w:hAnsi="Book Antiqua" w:cs="Book Antiqua"/>
          <w:color w:val="000000"/>
        </w:rPr>
        <w:t xml:space="preserve">-Bernstam F. Validation of a breast cancer nomogram for predicting </w:t>
      </w:r>
      <w:proofErr w:type="spellStart"/>
      <w:r>
        <w:rPr>
          <w:rFonts w:ascii="Book Antiqua" w:eastAsia="Book Antiqua" w:hAnsi="Book Antiqua" w:cs="Book Antiqua"/>
          <w:color w:val="000000"/>
        </w:rPr>
        <w:t>nonsentinel</w:t>
      </w:r>
      <w:proofErr w:type="spellEnd"/>
      <w:r>
        <w:rPr>
          <w:rFonts w:ascii="Book Antiqua" w:eastAsia="Book Antiqua" w:hAnsi="Book Antiqua" w:cs="Book Antiqua"/>
          <w:color w:val="000000"/>
        </w:rPr>
        <w:t xml:space="preserve"> lymph node metastases after a positive sentinel node biopsy.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310-320 [PMID: 16463073 DOI: 10.1245/ASO.2006.03.078]</w:t>
      </w:r>
    </w:p>
    <w:p w14:paraId="128658F4" w14:textId="77777777" w:rsidR="00A77B3E" w:rsidRDefault="00977943">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Valentini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Stiphout</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Lammering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Gambacorta</w:t>
      </w:r>
      <w:proofErr w:type="spellEnd"/>
      <w:r>
        <w:rPr>
          <w:rFonts w:ascii="Book Antiqua" w:eastAsia="Book Antiqua" w:hAnsi="Book Antiqua" w:cs="Book Antiqua"/>
          <w:color w:val="000000"/>
        </w:rPr>
        <w:t xml:space="preserve"> MA, Barba MC, </w:t>
      </w:r>
      <w:proofErr w:type="spellStart"/>
      <w:r>
        <w:rPr>
          <w:rFonts w:ascii="Book Antiqua" w:eastAsia="Book Antiqua" w:hAnsi="Book Antiqua" w:cs="Book Antiqua"/>
          <w:color w:val="000000"/>
        </w:rPr>
        <w:t>Bebenek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Bonnetain</w:t>
      </w:r>
      <w:proofErr w:type="spellEnd"/>
      <w:r>
        <w:rPr>
          <w:rFonts w:ascii="Book Antiqua" w:eastAsia="Book Antiqua" w:hAnsi="Book Antiqua" w:cs="Book Antiqua"/>
          <w:color w:val="000000"/>
        </w:rPr>
        <w:t xml:space="preserve"> F, Bosset JF, </w:t>
      </w:r>
      <w:proofErr w:type="spellStart"/>
      <w:r>
        <w:rPr>
          <w:rFonts w:ascii="Book Antiqua" w:eastAsia="Book Antiqua" w:hAnsi="Book Antiqua" w:cs="Book Antiqua"/>
          <w:color w:val="000000"/>
        </w:rPr>
        <w:t>Bujko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Cionini</w:t>
      </w:r>
      <w:proofErr w:type="spellEnd"/>
      <w:r>
        <w:rPr>
          <w:rFonts w:ascii="Book Antiqua" w:eastAsia="Book Antiqua" w:hAnsi="Book Antiqua" w:cs="Book Antiqua"/>
          <w:color w:val="000000"/>
        </w:rPr>
        <w:t xml:space="preserve"> L, Gerard JP, </w:t>
      </w:r>
      <w:proofErr w:type="spellStart"/>
      <w:r>
        <w:rPr>
          <w:rFonts w:ascii="Book Antiqua" w:eastAsia="Book Antiqua" w:hAnsi="Book Antiqua" w:cs="Book Antiqua"/>
          <w:color w:val="000000"/>
        </w:rPr>
        <w:t>Rödel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Sainato</w:t>
      </w:r>
      <w:proofErr w:type="spellEnd"/>
      <w:r>
        <w:rPr>
          <w:rFonts w:ascii="Book Antiqua" w:eastAsia="Book Antiqua" w:hAnsi="Book Antiqua" w:cs="Book Antiqua"/>
          <w:color w:val="000000"/>
        </w:rPr>
        <w:t xml:space="preserve"> A, Sauer R, </w:t>
      </w:r>
      <w:r>
        <w:rPr>
          <w:rFonts w:ascii="Book Antiqua" w:eastAsia="Book Antiqua" w:hAnsi="Book Antiqua" w:cs="Book Antiqua"/>
          <w:color w:val="000000"/>
        </w:rPr>
        <w:lastRenderedPageBreak/>
        <w:t xml:space="preserve">Minsky BD, Collette L,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P. Nomograms for predicting local recurrence, distant metastases, and overall survival for patients with locally advanced rectal cancer on the basis of European randomized clinical trials.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3163-3172 [PMID: 21747092 DOI: 10.1200/JCO.2010.33.1595]</w:t>
      </w:r>
    </w:p>
    <w:p w14:paraId="470F445C" w14:textId="77777777" w:rsidR="00A77B3E" w:rsidRDefault="0097794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Yao J</w:t>
      </w:r>
      <w:r>
        <w:rPr>
          <w:rFonts w:ascii="Book Antiqua" w:eastAsia="Book Antiqua" w:hAnsi="Book Antiqua" w:cs="Book Antiqua"/>
          <w:color w:val="000000"/>
        </w:rPr>
        <w:t xml:space="preserve">, Jiang Y,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J, Lu Y, Hu J,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M. A Validated Prognostic Model and Nomogram to Predict Early-Onset Complications Leading to Surgery in Patients With Crohn's Disease.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2021; </w:t>
      </w:r>
      <w:r>
        <w:rPr>
          <w:rFonts w:ascii="Book Antiqua" w:eastAsia="Book Antiqua" w:hAnsi="Book Antiqua" w:cs="Book Antiqua"/>
          <w:b/>
          <w:bCs/>
          <w:color w:val="000000"/>
        </w:rPr>
        <w:t>64</w:t>
      </w:r>
      <w:r>
        <w:rPr>
          <w:rFonts w:ascii="Book Antiqua" w:eastAsia="Book Antiqua" w:hAnsi="Book Antiqua" w:cs="Book Antiqua"/>
          <w:color w:val="000000"/>
        </w:rPr>
        <w:t>: 697-705 [PMID: 33315712 DOI: 10.1097/DCR.0000000000001881]</w:t>
      </w:r>
    </w:p>
    <w:p w14:paraId="2FBE4E59" w14:textId="77777777" w:rsidR="00A77B3E" w:rsidRDefault="0097794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Wen J</w:t>
      </w:r>
      <w:r>
        <w:rPr>
          <w:rFonts w:ascii="Book Antiqua" w:eastAsia="Book Antiqua" w:hAnsi="Book Antiqua" w:cs="Book Antiqua"/>
          <w:color w:val="000000"/>
        </w:rPr>
        <w:t xml:space="preserve">, Pan T, Yuan YC, Huang QS, Shen J. Nomogram to predict postoperative infectious complications after surgery for colorectal cancer: a retrospective cohort study in China.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204 [PMID: 34238303 DOI: 10.1186/s12957-021-02323-1]</w:t>
      </w:r>
    </w:p>
    <w:p w14:paraId="32D06667" w14:textId="77777777" w:rsidR="00A77B3E" w:rsidRDefault="0097794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Abe S</w:t>
      </w:r>
      <w:r>
        <w:rPr>
          <w:rFonts w:ascii="Book Antiqua" w:eastAsia="Book Antiqua" w:hAnsi="Book Antiqua" w:cs="Book Antiqua"/>
          <w:color w:val="000000"/>
        </w:rPr>
        <w:t xml:space="preserve">, Kawai K, Nozawa H,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Kiyomatsu</w:t>
      </w:r>
      <w:proofErr w:type="spellEnd"/>
      <w:r>
        <w:rPr>
          <w:rFonts w:ascii="Book Antiqua" w:eastAsia="Book Antiqua" w:hAnsi="Book Antiqua" w:cs="Book Antiqua"/>
          <w:color w:val="000000"/>
        </w:rPr>
        <w:t xml:space="preserve"> T, Tanaka T, Nishikawa T, Otani K, Sasaki K, Kaneko M, </w:t>
      </w:r>
      <w:proofErr w:type="spellStart"/>
      <w:r>
        <w:rPr>
          <w:rFonts w:ascii="Book Antiqua" w:eastAsia="Book Antiqua" w:hAnsi="Book Antiqua" w:cs="Book Antiqua"/>
          <w:color w:val="000000"/>
        </w:rPr>
        <w:t>Murono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Emoto</w:t>
      </w:r>
      <w:proofErr w:type="spellEnd"/>
      <w:r>
        <w:rPr>
          <w:rFonts w:ascii="Book Antiqua" w:eastAsia="Book Antiqua" w:hAnsi="Book Antiqua" w:cs="Book Antiqua"/>
          <w:color w:val="000000"/>
        </w:rPr>
        <w:t xml:space="preserve"> S, Watanabe T. Use of a nomogram to predict the closure rate of diverting ileostomy after low anterior resection: A retrospective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83-88 [PMID: 28951289 DOI: 10.1016/j.ijsu.2017.09.057]</w:t>
      </w:r>
    </w:p>
    <w:p w14:paraId="7FF54E7D" w14:textId="77777777" w:rsidR="00A77B3E" w:rsidRPr="00BE3E0E" w:rsidRDefault="00977943">
      <w:pPr>
        <w:spacing w:line="360" w:lineRule="auto"/>
        <w:jc w:val="both"/>
        <w:rPr>
          <w:lang w:eastAsia="zh-CN"/>
        </w:rPr>
      </w:pPr>
      <w:r>
        <w:rPr>
          <w:rFonts w:ascii="Book Antiqua" w:eastAsia="Book Antiqua" w:hAnsi="Book Antiqua" w:cs="Book Antiqua"/>
          <w:color w:val="000000"/>
        </w:rPr>
        <w:t xml:space="preserve">41 </w:t>
      </w:r>
      <w:r w:rsidR="00BE3E0E" w:rsidRPr="00BE3E0E">
        <w:rPr>
          <w:rFonts w:ascii="Book Antiqua" w:eastAsia="Book Antiqua" w:hAnsi="Book Antiqua" w:cs="Book Antiqua"/>
          <w:b/>
          <w:bCs/>
          <w:color w:val="000000"/>
        </w:rPr>
        <w:t>Liu J</w:t>
      </w:r>
      <w:r w:rsidR="00BE3E0E" w:rsidRPr="00BE3E0E">
        <w:rPr>
          <w:rFonts w:ascii="Book Antiqua" w:eastAsia="Book Antiqua" w:hAnsi="Book Antiqua" w:cs="Book Antiqua"/>
          <w:bCs/>
          <w:color w:val="000000"/>
        </w:rPr>
        <w:t xml:space="preserve">, Zheng L, Ren S, </w:t>
      </w:r>
      <w:proofErr w:type="spellStart"/>
      <w:r w:rsidR="00BE3E0E" w:rsidRPr="00BE3E0E">
        <w:rPr>
          <w:rFonts w:ascii="Book Antiqua" w:eastAsia="Book Antiqua" w:hAnsi="Book Antiqua" w:cs="Book Antiqua"/>
          <w:bCs/>
          <w:color w:val="000000"/>
        </w:rPr>
        <w:t>Zuo</w:t>
      </w:r>
      <w:proofErr w:type="spellEnd"/>
      <w:r w:rsidR="00BE3E0E" w:rsidRPr="00BE3E0E">
        <w:rPr>
          <w:rFonts w:ascii="Book Antiqua" w:eastAsia="Book Antiqua" w:hAnsi="Book Antiqua" w:cs="Book Antiqua"/>
          <w:bCs/>
          <w:color w:val="000000"/>
        </w:rPr>
        <w:t xml:space="preserve"> S, Zhang J, Wan Y, Wang X, Tang J. Nomogram for Predicting the Probability of Permanent Stoma after Laparoscopic </w:t>
      </w:r>
      <w:proofErr w:type="spellStart"/>
      <w:r w:rsidR="00BE3E0E" w:rsidRPr="00BE3E0E">
        <w:rPr>
          <w:rFonts w:ascii="Book Antiqua" w:eastAsia="Book Antiqua" w:hAnsi="Book Antiqua" w:cs="Book Antiqua"/>
          <w:bCs/>
          <w:color w:val="000000"/>
        </w:rPr>
        <w:t>Intersphincteric</w:t>
      </w:r>
      <w:proofErr w:type="spellEnd"/>
      <w:r w:rsidR="00BE3E0E" w:rsidRPr="00BE3E0E">
        <w:rPr>
          <w:rFonts w:ascii="Book Antiqua" w:eastAsia="Book Antiqua" w:hAnsi="Book Antiqua" w:cs="Book Antiqua"/>
          <w:bCs/>
          <w:color w:val="000000"/>
        </w:rPr>
        <w:t xml:space="preserve"> Resection. </w:t>
      </w:r>
      <w:r w:rsidR="00BE3E0E" w:rsidRPr="00BE3E0E">
        <w:rPr>
          <w:rFonts w:ascii="Book Antiqua" w:eastAsia="Book Antiqua" w:hAnsi="Book Antiqua" w:cs="Book Antiqua"/>
          <w:bCs/>
          <w:i/>
          <w:color w:val="000000"/>
        </w:rPr>
        <w:t xml:space="preserve">J </w:t>
      </w:r>
      <w:proofErr w:type="spellStart"/>
      <w:r w:rsidR="00BE3E0E" w:rsidRPr="00BE3E0E">
        <w:rPr>
          <w:rFonts w:ascii="Book Antiqua" w:eastAsia="Book Antiqua" w:hAnsi="Book Antiqua" w:cs="Book Antiqua"/>
          <w:bCs/>
          <w:i/>
          <w:color w:val="000000"/>
        </w:rPr>
        <w:t>Gastrointest</w:t>
      </w:r>
      <w:proofErr w:type="spellEnd"/>
      <w:r w:rsidR="00BE3E0E" w:rsidRPr="00BE3E0E">
        <w:rPr>
          <w:rFonts w:ascii="Book Antiqua" w:eastAsia="Book Antiqua" w:hAnsi="Book Antiqua" w:cs="Book Antiqua"/>
          <w:bCs/>
          <w:i/>
          <w:color w:val="000000"/>
        </w:rPr>
        <w:t xml:space="preserve"> Surg</w:t>
      </w:r>
      <w:r w:rsidR="00BE3E0E" w:rsidRPr="00BE3E0E">
        <w:rPr>
          <w:rFonts w:ascii="Book Antiqua" w:eastAsia="Book Antiqua" w:hAnsi="Book Antiqua" w:cs="Book Antiqua"/>
          <w:bCs/>
          <w:color w:val="000000"/>
        </w:rPr>
        <w:t xml:space="preserve"> 2021;</w:t>
      </w:r>
      <w:r w:rsidR="00BE3E0E">
        <w:rPr>
          <w:rFonts w:ascii="Book Antiqua" w:hAnsi="Book Antiqua" w:cs="Book Antiqua" w:hint="eastAsia"/>
          <w:bCs/>
          <w:color w:val="000000"/>
          <w:lang w:eastAsia="zh-CN"/>
        </w:rPr>
        <w:t xml:space="preserve"> </w:t>
      </w:r>
      <w:r w:rsidR="00BE3E0E" w:rsidRPr="00BE3E0E">
        <w:rPr>
          <w:rFonts w:ascii="Book Antiqua" w:eastAsia="Book Antiqua" w:hAnsi="Book Antiqua" w:cs="Book Antiqua"/>
          <w:b/>
          <w:bCs/>
          <w:color w:val="000000"/>
        </w:rPr>
        <w:t>25</w:t>
      </w:r>
      <w:r w:rsidR="00BE3E0E" w:rsidRPr="00BE3E0E">
        <w:rPr>
          <w:rFonts w:ascii="Book Antiqua" w:eastAsia="Book Antiqua" w:hAnsi="Book Antiqua" w:cs="Book Antiqua"/>
          <w:bCs/>
          <w:color w:val="000000"/>
        </w:rPr>
        <w:t>:</w:t>
      </w:r>
      <w:r w:rsidR="00BE3E0E">
        <w:rPr>
          <w:rFonts w:ascii="Book Antiqua" w:hAnsi="Book Antiqua" w:cs="Book Antiqua" w:hint="eastAsia"/>
          <w:bCs/>
          <w:color w:val="000000"/>
          <w:lang w:eastAsia="zh-CN"/>
        </w:rPr>
        <w:t xml:space="preserve"> </w:t>
      </w:r>
      <w:r w:rsidR="00BE3E0E">
        <w:rPr>
          <w:rFonts w:ascii="Book Antiqua" w:eastAsia="Book Antiqua" w:hAnsi="Book Antiqua" w:cs="Book Antiqua"/>
          <w:bCs/>
          <w:color w:val="000000"/>
        </w:rPr>
        <w:t>3218-3229</w:t>
      </w:r>
      <w:r w:rsidR="00BE3E0E" w:rsidRPr="00BE3E0E">
        <w:rPr>
          <w:rFonts w:ascii="Book Antiqua" w:eastAsia="Book Antiqua" w:hAnsi="Book Antiqua" w:cs="Book Antiqua"/>
          <w:bCs/>
          <w:color w:val="000000"/>
        </w:rPr>
        <w:t xml:space="preserve"> </w:t>
      </w:r>
      <w:r w:rsidR="00BE3E0E">
        <w:rPr>
          <w:rFonts w:ascii="Book Antiqua" w:hAnsi="Book Antiqua" w:cs="Book Antiqua" w:hint="eastAsia"/>
          <w:bCs/>
          <w:color w:val="000000"/>
          <w:lang w:eastAsia="zh-CN"/>
        </w:rPr>
        <w:t>[</w:t>
      </w:r>
      <w:r w:rsidR="00BE3E0E" w:rsidRPr="00BE3E0E">
        <w:rPr>
          <w:rFonts w:ascii="Book Antiqua" w:eastAsia="Book Antiqua" w:hAnsi="Book Antiqua" w:cs="Book Antiqua"/>
          <w:bCs/>
          <w:color w:val="000000"/>
        </w:rPr>
        <w:t>PMID: 33904057</w:t>
      </w:r>
      <w:r w:rsidR="00BE3E0E">
        <w:rPr>
          <w:rFonts w:ascii="Book Antiqua" w:hAnsi="Book Antiqua" w:cs="Book Antiqua" w:hint="eastAsia"/>
          <w:bCs/>
          <w:color w:val="000000"/>
          <w:lang w:eastAsia="zh-CN"/>
        </w:rPr>
        <w:t xml:space="preserve"> DOI</w:t>
      </w:r>
      <w:r w:rsidR="00BE3E0E" w:rsidRPr="00BE3E0E">
        <w:rPr>
          <w:rFonts w:ascii="Book Antiqua" w:eastAsia="Book Antiqua" w:hAnsi="Book Antiqua" w:cs="Book Antiqua"/>
          <w:bCs/>
          <w:color w:val="000000"/>
        </w:rPr>
        <w:t>: 10.1007/s11605-021-04982-7</w:t>
      </w:r>
      <w:r w:rsidR="00BE3E0E">
        <w:rPr>
          <w:rFonts w:ascii="Book Antiqua" w:hAnsi="Book Antiqua" w:cs="Book Antiqua" w:hint="eastAsia"/>
          <w:bCs/>
          <w:color w:val="000000"/>
          <w:lang w:eastAsia="zh-CN"/>
        </w:rPr>
        <w:t>]</w:t>
      </w:r>
    </w:p>
    <w:p w14:paraId="00D0FFC9" w14:textId="77777777" w:rsidR="00A77B3E" w:rsidRDefault="0097794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C</w:t>
      </w:r>
      <w:r>
        <w:rPr>
          <w:rFonts w:ascii="Book Antiqua" w:eastAsia="Book Antiqua" w:hAnsi="Book Antiqua" w:cs="Book Antiqua"/>
          <w:color w:val="000000"/>
        </w:rPr>
        <w:t xml:space="preserve">, Qin X, Yang Z, Guo W, Huang R, Wang H, Wang H. A nomogram to predict the incidence of permanent stoma in elderly patients with rectal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342 [PMID: 33708969 DOI: 10.21037/atm-21-29]</w:t>
      </w:r>
      <w:bookmarkEnd w:id="68"/>
      <w:bookmarkEnd w:id="69"/>
    </w:p>
    <w:bookmarkEnd w:id="70"/>
    <w:bookmarkEnd w:id="71"/>
    <w:p w14:paraId="6CF1648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ABB80B" w14:textId="77777777" w:rsidR="00A77B3E" w:rsidRDefault="00977943">
      <w:pPr>
        <w:spacing w:line="360" w:lineRule="auto"/>
        <w:jc w:val="both"/>
      </w:pPr>
      <w:r>
        <w:rPr>
          <w:rFonts w:ascii="Book Antiqua" w:eastAsia="Book Antiqua" w:hAnsi="Book Antiqua" w:cs="Book Antiqua"/>
          <w:b/>
          <w:color w:val="000000"/>
        </w:rPr>
        <w:lastRenderedPageBreak/>
        <w:t>Footnotes</w:t>
      </w:r>
    </w:p>
    <w:p w14:paraId="6DC020D6" w14:textId="77777777" w:rsidR="00A77B3E" w:rsidRDefault="00977943">
      <w:pPr>
        <w:spacing w:line="360" w:lineRule="auto"/>
        <w:jc w:val="both"/>
      </w:pPr>
      <w:r>
        <w:rPr>
          <w:rFonts w:ascii="Book Antiqua" w:eastAsia="Book Antiqua" w:hAnsi="Book Antiqua" w:cs="Book Antiqua"/>
          <w:b/>
          <w:bCs/>
          <w:color w:val="000000"/>
        </w:rPr>
        <w:t xml:space="preserve">Institutional review board statement: </w:t>
      </w:r>
      <w:bookmarkStart w:id="72" w:name="OLE_LINK427"/>
      <w:bookmarkStart w:id="73" w:name="OLE_LINK428"/>
      <w:r>
        <w:rPr>
          <w:rFonts w:ascii="Book Antiqua" w:eastAsia="Book Antiqua" w:hAnsi="Book Antiqua" w:cs="Book Antiqua"/>
          <w:color w:val="000000"/>
        </w:rPr>
        <w:t>The study was reviewed and approved for publication by the Joint Institutional Review Board of Taipei Medical University (TMU-JIRB No: N202103023).</w:t>
      </w:r>
      <w:bookmarkEnd w:id="72"/>
      <w:bookmarkEnd w:id="73"/>
    </w:p>
    <w:p w14:paraId="7EB89D56" w14:textId="77777777" w:rsidR="00A77B3E" w:rsidRDefault="00A77B3E">
      <w:pPr>
        <w:spacing w:line="360" w:lineRule="auto"/>
        <w:jc w:val="both"/>
      </w:pPr>
    </w:p>
    <w:p w14:paraId="0B78E627" w14:textId="77777777" w:rsidR="00A77B3E" w:rsidRDefault="00977943">
      <w:pPr>
        <w:spacing w:line="360" w:lineRule="auto"/>
        <w:jc w:val="both"/>
      </w:pPr>
      <w:r>
        <w:rPr>
          <w:rFonts w:ascii="Book Antiqua" w:eastAsia="Book Antiqua" w:hAnsi="Book Antiqua" w:cs="Book Antiqua"/>
          <w:b/>
          <w:bCs/>
          <w:color w:val="000000"/>
        </w:rPr>
        <w:t xml:space="preserve">Informed consent statement: </w:t>
      </w:r>
      <w:bookmarkStart w:id="74" w:name="OLE_LINK429"/>
      <w:bookmarkStart w:id="75" w:name="OLE_LINK430"/>
      <w:r>
        <w:rPr>
          <w:rFonts w:ascii="Book Antiqua" w:eastAsia="Book Antiqua" w:hAnsi="Book Antiqua" w:cs="Book Antiqua"/>
          <w:color w:val="000000"/>
        </w:rPr>
        <w:t>All study participants or their legal guardian provided informed written consent about personal and medical data collection prior to study enrolment.</w:t>
      </w:r>
    </w:p>
    <w:bookmarkEnd w:id="74"/>
    <w:bookmarkEnd w:id="75"/>
    <w:p w14:paraId="38222E06" w14:textId="77777777" w:rsidR="00A77B3E" w:rsidRDefault="00A77B3E">
      <w:pPr>
        <w:spacing w:line="360" w:lineRule="auto"/>
        <w:jc w:val="both"/>
      </w:pPr>
    </w:p>
    <w:p w14:paraId="124C7D71" w14:textId="77777777" w:rsidR="00A77B3E" w:rsidRDefault="00977943">
      <w:pPr>
        <w:spacing w:line="360" w:lineRule="auto"/>
        <w:jc w:val="both"/>
      </w:pPr>
      <w:r>
        <w:rPr>
          <w:rFonts w:ascii="Book Antiqua" w:eastAsia="Book Antiqua" w:hAnsi="Book Antiqua" w:cs="Book Antiqua"/>
          <w:b/>
          <w:bCs/>
          <w:color w:val="000000"/>
        </w:rPr>
        <w:t xml:space="preserve">Conflict-of-interest statement: </w:t>
      </w:r>
      <w:bookmarkStart w:id="76" w:name="OLE_LINK431"/>
      <w:bookmarkStart w:id="77" w:name="OLE_LINK432"/>
      <w:r>
        <w:rPr>
          <w:rFonts w:ascii="Book Antiqua" w:eastAsia="Book Antiqua" w:hAnsi="Book Antiqua" w:cs="Book Antiqua"/>
          <w:color w:val="000000"/>
        </w:rPr>
        <w:t xml:space="preserve">All the Authors have no conflict of interest related to the manuscript. </w:t>
      </w:r>
    </w:p>
    <w:bookmarkEnd w:id="76"/>
    <w:bookmarkEnd w:id="77"/>
    <w:p w14:paraId="1B7502B0" w14:textId="77777777" w:rsidR="00A77B3E" w:rsidRDefault="00A77B3E">
      <w:pPr>
        <w:spacing w:line="360" w:lineRule="auto"/>
        <w:jc w:val="both"/>
      </w:pPr>
    </w:p>
    <w:p w14:paraId="72F4DAF9" w14:textId="77777777" w:rsidR="00A77B3E" w:rsidRDefault="00977943">
      <w:pPr>
        <w:spacing w:line="360" w:lineRule="auto"/>
        <w:jc w:val="both"/>
      </w:pPr>
      <w:r>
        <w:rPr>
          <w:rFonts w:ascii="Book Antiqua" w:eastAsia="Book Antiqua" w:hAnsi="Book Antiqua" w:cs="Book Antiqua"/>
          <w:b/>
          <w:bCs/>
          <w:color w:val="000000"/>
        </w:rPr>
        <w:t xml:space="preserve">Data sharing statement: </w:t>
      </w:r>
      <w:bookmarkStart w:id="78" w:name="OLE_LINK433"/>
      <w:bookmarkStart w:id="79" w:name="OLE_LINK434"/>
      <w:r>
        <w:rPr>
          <w:rFonts w:ascii="Book Antiqua" w:eastAsia="Book Antiqua" w:hAnsi="Book Antiqua" w:cs="Book Antiqua"/>
          <w:color w:val="000000"/>
        </w:rPr>
        <w:t xml:space="preserve">The original anonymous dataset is available on request from the corresponding authors Li-Jen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MD (E-mail: </w:t>
      </w:r>
      <w:hyperlink r:id="rId7" w:history="1">
        <w:r>
          <w:rPr>
            <w:rFonts w:ascii="Book Antiqua" w:eastAsia="Book Antiqua" w:hAnsi="Book Antiqua" w:cs="Book Antiqua"/>
            <w:color w:val="000000"/>
            <w:u w:val="single" w:color="0000EE"/>
          </w:rPr>
          <w:t>kuolijen@gmail.com</w:t>
        </w:r>
      </w:hyperlink>
      <w:r w:rsidR="009713E7">
        <w:rPr>
          <w:rFonts w:ascii="Book Antiqua" w:eastAsia="Book Antiqua" w:hAnsi="Book Antiqua" w:cs="Book Antiqua"/>
          <w:color w:val="000000"/>
        </w:rPr>
        <w:t>) and Yen</w:t>
      </w:r>
      <w:r w:rsidR="009713E7">
        <w:rPr>
          <w:rFonts w:ascii="Book Antiqua" w:hAnsi="Book Antiqua" w:cs="Book Antiqua" w:hint="eastAsia"/>
          <w:color w:val="000000"/>
          <w:lang w:eastAsia="zh-CN"/>
        </w:rPr>
        <w:t>-</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Lin, PhD (E-mail: </w:t>
      </w:r>
      <w:hyperlink r:id="rId8" w:history="1">
        <w:r>
          <w:rPr>
            <w:rFonts w:ascii="Book Antiqua" w:eastAsia="Book Antiqua" w:hAnsi="Book Antiqua" w:cs="Book Antiqua"/>
            <w:color w:val="000000"/>
            <w:u w:val="single" w:color="0000EE"/>
          </w:rPr>
          <w:t>robbinlin@ntsu.edu.tw</w:t>
        </w:r>
      </w:hyperlink>
      <w:r>
        <w:rPr>
          <w:rFonts w:ascii="Book Antiqua" w:eastAsia="Book Antiqua" w:hAnsi="Book Antiqua" w:cs="Book Antiqua"/>
          <w:color w:val="000000"/>
        </w:rPr>
        <w:t>).</w:t>
      </w:r>
    </w:p>
    <w:bookmarkEnd w:id="78"/>
    <w:bookmarkEnd w:id="79"/>
    <w:p w14:paraId="368175C6" w14:textId="77777777" w:rsidR="00A77B3E" w:rsidRDefault="00A77B3E">
      <w:pPr>
        <w:spacing w:line="360" w:lineRule="auto"/>
        <w:jc w:val="both"/>
      </w:pPr>
    </w:p>
    <w:p w14:paraId="1F8FF563" w14:textId="77777777" w:rsidR="00A77B3E" w:rsidRDefault="00977943">
      <w:pPr>
        <w:spacing w:line="360" w:lineRule="auto"/>
        <w:jc w:val="both"/>
      </w:pPr>
      <w:r>
        <w:rPr>
          <w:rFonts w:ascii="Book Antiqua" w:eastAsia="Book Antiqua" w:hAnsi="Book Antiqua" w:cs="Book Antiqua"/>
          <w:b/>
          <w:bCs/>
          <w:color w:val="000000"/>
        </w:rPr>
        <w:t xml:space="preserve">STROBE statement: </w:t>
      </w:r>
      <w:bookmarkStart w:id="80" w:name="OLE_LINK435"/>
      <w:bookmarkStart w:id="81" w:name="OLE_LINK436"/>
      <w:r>
        <w:rPr>
          <w:rFonts w:ascii="Book Antiqua" w:eastAsia="Book Antiqua" w:hAnsi="Book Antiqua" w:cs="Book Antiqua"/>
          <w:color w:val="000000"/>
        </w:rPr>
        <w:t>The authors</w:t>
      </w:r>
      <w:r w:rsidR="009713E7">
        <w:rPr>
          <w:rFonts w:ascii="Book Antiqua" w:eastAsia="Book Antiqua" w:hAnsi="Book Antiqua" w:cs="Book Antiqua"/>
          <w:color w:val="000000"/>
        </w:rPr>
        <w:t xml:space="preserve"> have read the STROBE Statement</w:t>
      </w:r>
      <w:r w:rsidR="009713E7">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w:t>
      </w:r>
      <w:r w:rsidR="009713E7">
        <w:rPr>
          <w:rFonts w:ascii="Book Antiqua" w:eastAsia="Book Antiqua" w:hAnsi="Book Antiqua" w:cs="Book Antiqua"/>
          <w:color w:val="000000"/>
        </w:rPr>
        <w:t>cording to the STROBE Statement</w:t>
      </w:r>
      <w:r w:rsidR="009713E7">
        <w:rPr>
          <w:rFonts w:ascii="Book Antiqua" w:hAnsi="Book Antiqua" w:cs="Book Antiqua" w:hint="eastAsia"/>
          <w:color w:val="000000"/>
          <w:lang w:eastAsia="zh-CN"/>
        </w:rPr>
        <w:t>-</w:t>
      </w:r>
      <w:r>
        <w:rPr>
          <w:rFonts w:ascii="Book Antiqua" w:eastAsia="Book Antiqua" w:hAnsi="Book Antiqua" w:cs="Book Antiqua"/>
          <w:color w:val="000000"/>
        </w:rPr>
        <w:t>checklist of items.</w:t>
      </w:r>
    </w:p>
    <w:bookmarkEnd w:id="80"/>
    <w:bookmarkEnd w:id="81"/>
    <w:p w14:paraId="70C5A33D" w14:textId="77777777" w:rsidR="00A77B3E" w:rsidRDefault="00A77B3E">
      <w:pPr>
        <w:spacing w:line="360" w:lineRule="auto"/>
        <w:jc w:val="both"/>
      </w:pPr>
    </w:p>
    <w:p w14:paraId="691457EA" w14:textId="77777777" w:rsidR="00A77B3E" w:rsidRDefault="009779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7D967B" w14:textId="77777777" w:rsidR="00A77B3E" w:rsidRDefault="00A77B3E">
      <w:pPr>
        <w:spacing w:line="360" w:lineRule="auto"/>
        <w:jc w:val="both"/>
      </w:pPr>
    </w:p>
    <w:p w14:paraId="0902CACC" w14:textId="77777777" w:rsidR="00A77B3E" w:rsidRDefault="0097794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B2AACFB" w14:textId="77777777" w:rsidR="00A77B3E" w:rsidRDefault="00977943">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color w:val="000000"/>
        </w:rPr>
        <w:t>Single blind</w:t>
      </w:r>
    </w:p>
    <w:p w14:paraId="3F3AEDDA" w14:textId="77777777" w:rsidR="00A77B3E" w:rsidRDefault="00A77B3E">
      <w:pPr>
        <w:spacing w:line="360" w:lineRule="auto"/>
        <w:jc w:val="both"/>
      </w:pPr>
    </w:p>
    <w:p w14:paraId="52C3A7C6" w14:textId="77777777" w:rsidR="00A77B3E" w:rsidRDefault="009779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4, 2022</w:t>
      </w:r>
    </w:p>
    <w:p w14:paraId="37084021" w14:textId="77777777" w:rsidR="00A77B3E" w:rsidRDefault="009779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2022</w:t>
      </w:r>
    </w:p>
    <w:p w14:paraId="52910CBA" w14:textId="77777777" w:rsidR="00A77B3E" w:rsidRDefault="00977943">
      <w:pPr>
        <w:spacing w:line="360" w:lineRule="auto"/>
        <w:jc w:val="both"/>
      </w:pPr>
      <w:r>
        <w:rPr>
          <w:rFonts w:ascii="Book Antiqua" w:eastAsia="Book Antiqua" w:hAnsi="Book Antiqua" w:cs="Book Antiqua"/>
          <w:b/>
          <w:color w:val="000000"/>
        </w:rPr>
        <w:t xml:space="preserve">Article in press: </w:t>
      </w:r>
    </w:p>
    <w:p w14:paraId="21A21423" w14:textId="77777777" w:rsidR="00A77B3E" w:rsidRDefault="00A77B3E">
      <w:pPr>
        <w:spacing w:line="360" w:lineRule="auto"/>
        <w:jc w:val="both"/>
      </w:pPr>
    </w:p>
    <w:p w14:paraId="61EB5103" w14:textId="77777777" w:rsidR="00A77B3E" w:rsidRDefault="0097794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1B8FD92D" w14:textId="77777777" w:rsidR="00A77B3E" w:rsidRDefault="009779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788B5B33" w14:textId="77777777" w:rsidR="00A77B3E" w:rsidRDefault="00977943">
      <w:pPr>
        <w:spacing w:line="360" w:lineRule="auto"/>
        <w:jc w:val="both"/>
      </w:pPr>
      <w:r>
        <w:rPr>
          <w:rFonts w:ascii="Book Antiqua" w:eastAsia="Book Antiqua" w:hAnsi="Book Antiqua" w:cs="Book Antiqua"/>
          <w:b/>
          <w:color w:val="000000"/>
        </w:rPr>
        <w:t>Peer-review report’s scientific quality classification</w:t>
      </w:r>
    </w:p>
    <w:p w14:paraId="1536BB27" w14:textId="77777777" w:rsidR="00A77B3E" w:rsidRDefault="00977943">
      <w:pPr>
        <w:spacing w:line="360" w:lineRule="auto"/>
        <w:jc w:val="both"/>
      </w:pPr>
      <w:r>
        <w:rPr>
          <w:rFonts w:ascii="Book Antiqua" w:eastAsia="Book Antiqua" w:hAnsi="Book Antiqua" w:cs="Book Antiqua"/>
          <w:color w:val="000000"/>
        </w:rPr>
        <w:t>Grade A (Excellent): A</w:t>
      </w:r>
    </w:p>
    <w:p w14:paraId="6FB671F3" w14:textId="77777777" w:rsidR="00A77B3E" w:rsidRDefault="00977943">
      <w:pPr>
        <w:spacing w:line="360" w:lineRule="auto"/>
        <w:jc w:val="both"/>
      </w:pPr>
      <w:r>
        <w:rPr>
          <w:rFonts w:ascii="Book Antiqua" w:eastAsia="Book Antiqua" w:hAnsi="Book Antiqua" w:cs="Book Antiqua"/>
          <w:color w:val="000000"/>
        </w:rPr>
        <w:t>Grade B (Very good): B, B</w:t>
      </w:r>
    </w:p>
    <w:p w14:paraId="453E6C9D" w14:textId="77777777" w:rsidR="00A77B3E" w:rsidRDefault="00977943">
      <w:pPr>
        <w:spacing w:line="360" w:lineRule="auto"/>
        <w:jc w:val="both"/>
      </w:pPr>
      <w:r>
        <w:rPr>
          <w:rFonts w:ascii="Book Antiqua" w:eastAsia="Book Antiqua" w:hAnsi="Book Antiqua" w:cs="Book Antiqua"/>
          <w:color w:val="000000"/>
        </w:rPr>
        <w:t>Grade C (Good): C, C</w:t>
      </w:r>
    </w:p>
    <w:p w14:paraId="06D9AE43" w14:textId="77777777" w:rsidR="00A77B3E" w:rsidRDefault="00977943">
      <w:pPr>
        <w:spacing w:line="360" w:lineRule="auto"/>
        <w:jc w:val="both"/>
      </w:pPr>
      <w:r>
        <w:rPr>
          <w:rFonts w:ascii="Book Antiqua" w:eastAsia="Book Antiqua" w:hAnsi="Book Antiqua" w:cs="Book Antiqua"/>
          <w:color w:val="000000"/>
        </w:rPr>
        <w:t>Grade D (Fair): 0</w:t>
      </w:r>
    </w:p>
    <w:p w14:paraId="67FEF10B" w14:textId="77777777" w:rsidR="00A77B3E" w:rsidRDefault="00977943">
      <w:pPr>
        <w:spacing w:line="360" w:lineRule="auto"/>
        <w:jc w:val="both"/>
      </w:pPr>
      <w:r>
        <w:rPr>
          <w:rFonts w:ascii="Book Antiqua" w:eastAsia="Book Antiqua" w:hAnsi="Book Antiqua" w:cs="Book Antiqua"/>
          <w:color w:val="000000"/>
        </w:rPr>
        <w:t>Grade E (Poor): 0</w:t>
      </w:r>
    </w:p>
    <w:p w14:paraId="3A720F62" w14:textId="77777777" w:rsidR="00A77B3E" w:rsidRDefault="00A77B3E">
      <w:pPr>
        <w:spacing w:line="360" w:lineRule="auto"/>
        <w:jc w:val="both"/>
      </w:pPr>
    </w:p>
    <w:p w14:paraId="44C4FB04" w14:textId="1BD55258" w:rsidR="00A77B3E" w:rsidRDefault="009779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sidR="009713E7">
        <w:rPr>
          <w:rFonts w:ascii="Book Antiqua" w:eastAsia="Book Antiqua" w:hAnsi="Book Antiqua" w:cs="Book Antiqua"/>
          <w:color w:val="000000"/>
        </w:rPr>
        <w:t xml:space="preserve">Bustamante-Lopez LA, Brazil; </w:t>
      </w:r>
      <w:proofErr w:type="spellStart"/>
      <w:r>
        <w:rPr>
          <w:rFonts w:ascii="Book Antiqua" w:eastAsia="Book Antiqua" w:hAnsi="Book Antiqua" w:cs="Book Antiqua"/>
          <w:color w:val="000000"/>
        </w:rPr>
        <w:t>Dimofte</w:t>
      </w:r>
      <w:proofErr w:type="spellEnd"/>
      <w:r>
        <w:rPr>
          <w:rFonts w:ascii="Book Antiqua" w:eastAsia="Book Antiqua" w:hAnsi="Book Antiqua" w:cs="Book Antiqua"/>
          <w:color w:val="000000"/>
        </w:rPr>
        <w:t xml:space="preserve"> GM, Romania; Sano W, Japan; Wang LH, China; Yoshimatsu K, Japan</w:t>
      </w:r>
      <w:r>
        <w:rPr>
          <w:rFonts w:ascii="Book Antiqua" w:eastAsia="Book Antiqua" w:hAnsi="Book Antiqua" w:cs="Book Antiqua"/>
          <w:b/>
          <w:color w:val="000000"/>
        </w:rPr>
        <w:t xml:space="preserve"> S-Editor: </w:t>
      </w:r>
      <w:r w:rsidR="009713E7" w:rsidRPr="009713E7">
        <w:rPr>
          <w:rFonts w:ascii="Book Antiqua" w:hAnsi="Book Antiqua" w:cs="Book Antiqua" w:hint="eastAsia"/>
          <w:color w:val="000000"/>
          <w:lang w:eastAsia="zh-CN"/>
        </w:rPr>
        <w:t>Zhang H</w:t>
      </w:r>
      <w:r w:rsidRPr="009713E7">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009713E7" w:rsidRPr="009713E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B10A6F" w:rsidRPr="00B10A6F">
        <w:rPr>
          <w:rFonts w:ascii="Book Antiqua" w:hAnsi="Book Antiqua" w:cs="Book Antiqua" w:hint="eastAsia"/>
          <w:color w:val="000000"/>
          <w:lang w:eastAsia="zh-CN"/>
        </w:rPr>
        <w:t xml:space="preserve"> </w:t>
      </w:r>
      <w:r w:rsidR="00B10A6F" w:rsidRPr="009713E7">
        <w:rPr>
          <w:rFonts w:ascii="Book Antiqua" w:hAnsi="Book Antiqua" w:cs="Book Antiqua" w:hint="eastAsia"/>
          <w:color w:val="000000"/>
          <w:lang w:eastAsia="zh-CN"/>
        </w:rPr>
        <w:t>Zhang H</w:t>
      </w:r>
      <w:r>
        <w:rPr>
          <w:rFonts w:ascii="Book Antiqua" w:eastAsia="Book Antiqua" w:hAnsi="Book Antiqua" w:cs="Book Antiqua"/>
          <w:b/>
          <w:color w:val="000000"/>
        </w:rPr>
        <w:t xml:space="preserve"> </w:t>
      </w:r>
    </w:p>
    <w:p w14:paraId="53DEAF2E" w14:textId="77777777" w:rsidR="00A77B3E" w:rsidRDefault="00977943">
      <w:pPr>
        <w:spacing w:line="360" w:lineRule="auto"/>
        <w:jc w:val="both"/>
      </w:pPr>
      <w:r>
        <w:rPr>
          <w:rFonts w:ascii="Book Antiqua" w:eastAsia="Book Antiqua" w:hAnsi="Book Antiqua" w:cs="Book Antiqua"/>
          <w:b/>
          <w:color w:val="000000"/>
        </w:rPr>
        <w:lastRenderedPageBreak/>
        <w:t>Figure Legends</w:t>
      </w:r>
    </w:p>
    <w:p w14:paraId="20F352AD" w14:textId="3508D668" w:rsidR="00AA3397" w:rsidRDefault="003F3003">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F161472" wp14:editId="7D1B29E2">
            <wp:extent cx="3666751" cy="410261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092-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6751" cy="4102616"/>
                    </a:xfrm>
                    <a:prstGeom prst="rect">
                      <a:avLst/>
                    </a:prstGeom>
                  </pic:spPr>
                </pic:pic>
              </a:graphicData>
            </a:graphic>
          </wp:inline>
        </w:drawing>
      </w:r>
    </w:p>
    <w:p w14:paraId="31B77DF5" w14:textId="77777777" w:rsidR="00A77B3E" w:rsidRPr="009713E7" w:rsidRDefault="009713E7">
      <w:pPr>
        <w:spacing w:line="360" w:lineRule="auto"/>
        <w:jc w:val="both"/>
        <w:rPr>
          <w:b/>
          <w:lang w:eastAsia="zh-CN"/>
        </w:rPr>
      </w:pPr>
      <w:bookmarkStart w:id="82" w:name="OLE_LINK437"/>
      <w:bookmarkStart w:id="83" w:name="OLE_LINK438"/>
      <w:r w:rsidRPr="009713E7">
        <w:rPr>
          <w:rFonts w:ascii="Book Antiqua" w:eastAsia="Book Antiqua" w:hAnsi="Book Antiqua" w:cs="Book Antiqua"/>
          <w:b/>
          <w:color w:val="000000"/>
        </w:rPr>
        <w:t>Figure 1</w:t>
      </w:r>
      <w:r w:rsidR="00977943" w:rsidRPr="009713E7">
        <w:rPr>
          <w:rFonts w:ascii="Book Antiqua" w:eastAsia="Book Antiqua" w:hAnsi="Book Antiqua" w:cs="Book Antiqua"/>
          <w:b/>
          <w:color w:val="000000"/>
        </w:rPr>
        <w:t xml:space="preserve"> Study flow chart</w:t>
      </w:r>
      <w:r w:rsidRPr="009713E7">
        <w:rPr>
          <w:rFonts w:ascii="Book Antiqua" w:hAnsi="Book Antiqua" w:cs="Book Antiqua" w:hint="eastAsia"/>
          <w:b/>
          <w:color w:val="000000"/>
          <w:lang w:eastAsia="zh-CN"/>
        </w:rPr>
        <w:t>.</w:t>
      </w:r>
    </w:p>
    <w:bookmarkEnd w:id="82"/>
    <w:bookmarkEnd w:id="83"/>
    <w:p w14:paraId="6767E1F0" w14:textId="6909F6CB" w:rsidR="00AA3397" w:rsidRDefault="002941C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3F3003">
        <w:rPr>
          <w:rFonts w:ascii="Book Antiqua" w:hAnsi="Book Antiqua" w:cs="Book Antiqua"/>
          <w:b/>
          <w:noProof/>
          <w:color w:val="000000"/>
          <w:lang w:eastAsia="zh-CN"/>
        </w:rPr>
        <w:lastRenderedPageBreak/>
        <w:drawing>
          <wp:inline distT="0" distB="0" distL="0" distR="0" wp14:anchorId="3E4DC035" wp14:editId="47D391C3">
            <wp:extent cx="4319025" cy="335890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092-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9025" cy="3358903"/>
                    </a:xfrm>
                    <a:prstGeom prst="rect">
                      <a:avLst/>
                    </a:prstGeom>
                  </pic:spPr>
                </pic:pic>
              </a:graphicData>
            </a:graphic>
          </wp:inline>
        </w:drawing>
      </w:r>
    </w:p>
    <w:p w14:paraId="1753AE66" w14:textId="4C163F90" w:rsidR="00A77B3E" w:rsidRDefault="009713E7">
      <w:pPr>
        <w:spacing w:line="360" w:lineRule="auto"/>
        <w:jc w:val="both"/>
      </w:pPr>
      <w:bookmarkStart w:id="84" w:name="OLE_LINK439"/>
      <w:bookmarkStart w:id="85" w:name="OLE_LINK440"/>
      <w:r w:rsidRPr="009713E7">
        <w:rPr>
          <w:rFonts w:ascii="Book Antiqua" w:eastAsia="Book Antiqua" w:hAnsi="Book Antiqua" w:cs="Book Antiqua"/>
          <w:b/>
          <w:color w:val="000000"/>
        </w:rPr>
        <w:t>Figure 2</w:t>
      </w:r>
      <w:r w:rsidRPr="009713E7">
        <w:rPr>
          <w:rFonts w:ascii="Book Antiqua" w:hAnsi="Book Antiqua" w:cs="Book Antiqua" w:hint="eastAsia"/>
          <w:b/>
          <w:color w:val="000000"/>
          <w:lang w:eastAsia="zh-CN"/>
        </w:rPr>
        <w:t xml:space="preserve"> </w:t>
      </w:r>
      <w:r w:rsidR="00977943" w:rsidRPr="009713E7">
        <w:rPr>
          <w:rFonts w:ascii="Book Antiqua" w:eastAsia="Book Antiqua" w:hAnsi="Book Antiqua" w:cs="Book Antiqua"/>
          <w:b/>
          <w:color w:val="000000"/>
        </w:rPr>
        <w:t xml:space="preserve">The established nomogram for predicting </w:t>
      </w:r>
      <w:r w:rsidRPr="009713E7">
        <w:rPr>
          <w:rFonts w:ascii="Book Antiqua" w:eastAsia="Book Antiqua" w:hAnsi="Book Antiqua" w:cs="Book Antiqua"/>
          <w:b/>
          <w:color w:val="000000"/>
        </w:rPr>
        <w:t xml:space="preserve">permanent stoma </w:t>
      </w:r>
      <w:r w:rsidR="00977943" w:rsidRPr="009713E7">
        <w:rPr>
          <w:rFonts w:ascii="Book Antiqua" w:eastAsia="Book Antiqua" w:hAnsi="Book Antiqua" w:cs="Book Antiqua"/>
          <w:b/>
          <w:color w:val="000000"/>
        </w:rPr>
        <w:t xml:space="preserve">was developed by incorporating the following six parameters: Local recurrence, perineural invasion, tumor size (mm), rectal stenosis, perirectal </w:t>
      </w:r>
      <w:proofErr w:type="gramStart"/>
      <w:r w:rsidR="00977943" w:rsidRPr="009713E7">
        <w:rPr>
          <w:rFonts w:ascii="Book Antiqua" w:eastAsia="Book Antiqua" w:hAnsi="Book Antiqua" w:cs="Book Antiqua"/>
          <w:b/>
          <w:color w:val="000000"/>
        </w:rPr>
        <w:t>abscess</w:t>
      </w:r>
      <w:proofErr w:type="gramEnd"/>
      <w:r w:rsidR="00977943" w:rsidRPr="009713E7">
        <w:rPr>
          <w:rFonts w:ascii="Book Antiqua" w:eastAsia="Book Antiqua" w:hAnsi="Book Antiqua" w:cs="Book Antiqua"/>
          <w:b/>
          <w:color w:val="000000"/>
        </w:rPr>
        <w:t xml:space="preserve"> and operative time. </w:t>
      </w:r>
      <w:r w:rsidR="00977943">
        <w:rPr>
          <w:rFonts w:ascii="Book Antiqua" w:eastAsia="Book Antiqua" w:hAnsi="Book Antiqua" w:cs="Book Antiqua"/>
          <w:color w:val="000000"/>
        </w:rPr>
        <w:t>First, the nomogram is used by giving each variable a score on the “Points” scale. The scores for all variables are then added to obtain the total score after which a vertical</w:t>
      </w:r>
      <w:r w:rsidR="00A73102">
        <w:rPr>
          <w:rFonts w:ascii="Book Antiqua" w:eastAsia="Book Antiqua" w:hAnsi="Book Antiqua" w:cs="Book Antiqua"/>
          <w:color w:val="000000"/>
        </w:rPr>
        <w:t xml:space="preserve"> line is drawn from the “Total </w:t>
      </w:r>
      <w:r w:rsidR="00A73102">
        <w:rPr>
          <w:rFonts w:ascii="Book Antiqua" w:hAnsi="Book Antiqua" w:cs="Book Antiqua" w:hint="eastAsia"/>
          <w:color w:val="000000"/>
          <w:lang w:eastAsia="zh-CN"/>
        </w:rPr>
        <w:t>p</w:t>
      </w:r>
      <w:r w:rsidR="00977943">
        <w:rPr>
          <w:rFonts w:ascii="Book Antiqua" w:eastAsia="Book Antiqua" w:hAnsi="Book Antiqua" w:cs="Book Antiqua"/>
          <w:color w:val="000000"/>
        </w:rPr>
        <w:t xml:space="preserve">oints” row to estimate the predicted probability of </w:t>
      </w:r>
      <w:r w:rsidRPr="009713E7">
        <w:rPr>
          <w:rFonts w:ascii="Book Antiqua" w:eastAsia="Book Antiqua" w:hAnsi="Book Antiqua" w:cs="Book Antiqua"/>
          <w:color w:val="000000"/>
        </w:rPr>
        <w:t>permanent stoma</w:t>
      </w:r>
      <w:r w:rsidR="00977943">
        <w:rPr>
          <w:rFonts w:ascii="Book Antiqua" w:eastAsia="Book Antiqua" w:hAnsi="Book Antiqua" w:cs="Book Antiqua"/>
          <w:color w:val="000000"/>
        </w:rPr>
        <w:t>.</w:t>
      </w:r>
    </w:p>
    <w:bookmarkEnd w:id="84"/>
    <w:bookmarkEnd w:id="85"/>
    <w:p w14:paraId="00563C5A" w14:textId="6E296A32" w:rsidR="00AA3397" w:rsidRDefault="002941C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3F3003">
        <w:rPr>
          <w:rFonts w:ascii="Book Antiqua" w:hAnsi="Book Antiqua" w:cs="Book Antiqua"/>
          <w:b/>
          <w:noProof/>
          <w:color w:val="000000"/>
          <w:lang w:eastAsia="zh-CN"/>
        </w:rPr>
        <w:lastRenderedPageBreak/>
        <w:drawing>
          <wp:inline distT="0" distB="0" distL="0" distR="0" wp14:anchorId="45DBF102" wp14:editId="21B9A256">
            <wp:extent cx="4669546" cy="498044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092-g0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9546" cy="4980442"/>
                    </a:xfrm>
                    <a:prstGeom prst="rect">
                      <a:avLst/>
                    </a:prstGeom>
                  </pic:spPr>
                </pic:pic>
              </a:graphicData>
            </a:graphic>
          </wp:inline>
        </w:drawing>
      </w:r>
    </w:p>
    <w:p w14:paraId="0755EC24" w14:textId="77777777" w:rsidR="0054086B" w:rsidRDefault="009713E7">
      <w:pPr>
        <w:spacing w:line="360" w:lineRule="auto"/>
        <w:jc w:val="both"/>
        <w:rPr>
          <w:rFonts w:ascii="Book Antiqua" w:eastAsia="Book Antiqua" w:hAnsi="Book Antiqua" w:cs="Book Antiqua"/>
          <w:color w:val="000000"/>
        </w:rPr>
      </w:pPr>
      <w:bookmarkStart w:id="86" w:name="OLE_LINK441"/>
      <w:bookmarkStart w:id="87" w:name="OLE_LINK442"/>
      <w:r w:rsidRPr="002941C1">
        <w:rPr>
          <w:rFonts w:ascii="Book Antiqua" w:eastAsia="Book Antiqua" w:hAnsi="Book Antiqua" w:cs="Book Antiqua"/>
          <w:b/>
          <w:color w:val="000000"/>
        </w:rPr>
        <w:t>Figure 3</w:t>
      </w:r>
      <w:r w:rsidR="00977943" w:rsidRPr="002941C1">
        <w:rPr>
          <w:rFonts w:ascii="Book Antiqua" w:eastAsia="Book Antiqua" w:hAnsi="Book Antiqua" w:cs="Book Antiqua"/>
          <w:b/>
          <w:color w:val="000000"/>
        </w:rPr>
        <w:t xml:space="preserve"> </w:t>
      </w:r>
      <w:r w:rsidR="002941C1" w:rsidRPr="002941C1">
        <w:rPr>
          <w:rFonts w:ascii="Book Antiqua" w:hAnsi="Book Antiqua" w:cs="Book Antiqua" w:hint="eastAsia"/>
          <w:b/>
          <w:color w:val="000000"/>
          <w:lang w:eastAsia="zh-CN"/>
        </w:rPr>
        <w:t>T</w:t>
      </w:r>
      <w:r w:rsidR="002941C1" w:rsidRPr="002941C1">
        <w:rPr>
          <w:rFonts w:ascii="Book Antiqua" w:eastAsia="Book Antiqua" w:hAnsi="Book Antiqua" w:cs="Book Antiqua"/>
          <w:b/>
          <w:color w:val="000000"/>
        </w:rPr>
        <w:t>he nomogram calibration plot demonstrated high reliability</w:t>
      </w:r>
      <w:r w:rsidR="002941C1">
        <w:rPr>
          <w:rFonts w:ascii="Book Antiqua" w:hAnsi="Book Antiqua" w:cs="Book Antiqua" w:hint="eastAsia"/>
          <w:color w:val="000000"/>
          <w:lang w:eastAsia="zh-CN"/>
        </w:rPr>
        <w:t>.</w:t>
      </w:r>
      <w:r w:rsidR="002941C1" w:rsidRPr="002941C1">
        <w:rPr>
          <w:rFonts w:ascii="Book Antiqua" w:eastAsia="Book Antiqua" w:hAnsi="Book Antiqua" w:cs="Book Antiqua"/>
          <w:color w:val="000000"/>
        </w:rPr>
        <w:t xml:space="preserve"> </w:t>
      </w:r>
      <w:r w:rsidR="002941C1">
        <w:rPr>
          <w:rFonts w:ascii="Book Antiqua" w:eastAsia="Book Antiqua" w:hAnsi="Book Antiqua" w:cs="Book Antiqua"/>
          <w:color w:val="000000"/>
        </w:rPr>
        <w:t>A</w:t>
      </w:r>
      <w:r w:rsidR="002941C1">
        <w:rPr>
          <w:rFonts w:ascii="Book Antiqua" w:hAnsi="Book Antiqua" w:cs="Book Antiqua" w:hint="eastAsia"/>
          <w:color w:val="000000"/>
          <w:lang w:eastAsia="zh-CN"/>
        </w:rPr>
        <w:t>:</w:t>
      </w:r>
      <w:r w:rsidR="00977943">
        <w:rPr>
          <w:rFonts w:ascii="Book Antiqua" w:eastAsia="Book Antiqua" w:hAnsi="Book Antiqua" w:cs="Book Antiqua"/>
          <w:color w:val="000000"/>
        </w:rPr>
        <w:t xml:space="preserve"> The </w:t>
      </w:r>
      <w:r w:rsidR="00243671" w:rsidRPr="00243671">
        <w:rPr>
          <w:rFonts w:ascii="Book Antiqua" w:eastAsia="Book Antiqua" w:hAnsi="Book Antiqua" w:cs="Book Antiqua"/>
          <w:color w:val="000000"/>
        </w:rPr>
        <w:t>area under the receiver operating characteristic</w:t>
      </w:r>
      <w:r w:rsidR="00977943">
        <w:rPr>
          <w:rFonts w:ascii="Book Antiqua" w:eastAsia="Book Antiqua" w:hAnsi="Book Antiqua" w:cs="Book Antiqua"/>
          <w:color w:val="000000"/>
        </w:rPr>
        <w:t xml:space="preserve"> curve for the nomogram</w:t>
      </w:r>
      <w:r w:rsidR="002941C1">
        <w:rPr>
          <w:rFonts w:ascii="Book Antiqua" w:eastAsia="Book Antiqua" w:hAnsi="Book Antiqua" w:cs="Book Antiqua"/>
          <w:color w:val="000000"/>
        </w:rPr>
        <w:t xml:space="preserve"> was 0.903 (95%CI: 0.851–0.955)</w:t>
      </w:r>
      <w:r w:rsidR="002941C1">
        <w:rPr>
          <w:rFonts w:ascii="Book Antiqua" w:hAnsi="Book Antiqua" w:cs="Book Antiqua" w:hint="eastAsia"/>
          <w:color w:val="000000"/>
          <w:lang w:eastAsia="zh-CN"/>
        </w:rPr>
        <w:t>;</w:t>
      </w:r>
      <w:r w:rsidR="002941C1">
        <w:rPr>
          <w:rFonts w:ascii="Book Antiqua" w:eastAsia="Book Antiqua" w:hAnsi="Book Antiqua" w:cs="Book Antiqua"/>
          <w:color w:val="000000"/>
        </w:rPr>
        <w:t xml:space="preserve"> B</w:t>
      </w:r>
      <w:r w:rsidR="002941C1">
        <w:rPr>
          <w:rFonts w:ascii="Book Antiqua" w:hAnsi="Book Antiqua" w:cs="Book Antiqua" w:hint="eastAsia"/>
          <w:color w:val="000000"/>
          <w:lang w:eastAsia="zh-CN"/>
        </w:rPr>
        <w:t>:</w:t>
      </w:r>
      <w:r w:rsidR="00977943">
        <w:rPr>
          <w:rFonts w:ascii="Book Antiqua" w:eastAsia="Book Antiqua" w:hAnsi="Book Antiqua" w:cs="Book Antiqua"/>
          <w:color w:val="000000"/>
        </w:rPr>
        <w:t xml:space="preserve"> In the calibration curve, the predicted probability of stoma is plotted on the x-axis, while the actual probability of stoma is plotted on the y-axis. The dotted line represents an ideal nomogram, and the solid blue line represents the current nomogram.</w:t>
      </w:r>
    </w:p>
    <w:bookmarkEnd w:id="86"/>
    <w:bookmarkEnd w:id="87"/>
    <w:p w14:paraId="0650D156" w14:textId="77777777" w:rsidR="00A77B3E" w:rsidRPr="00F82FF5" w:rsidRDefault="0054086B" w:rsidP="00F82FF5">
      <w:pPr>
        <w:adjustRightInd w:val="0"/>
        <w:snapToGrid w:val="0"/>
        <w:spacing w:line="360" w:lineRule="auto"/>
        <w:jc w:val="both"/>
        <w:rPr>
          <w:rFonts w:ascii="Book Antiqua" w:hAnsi="Book Antiqua"/>
          <w:b/>
          <w:bCs/>
          <w:lang w:eastAsia="zh-CN"/>
        </w:rPr>
      </w:pPr>
      <w:r>
        <w:rPr>
          <w:rFonts w:ascii="Book Antiqua" w:eastAsia="Book Antiqua" w:hAnsi="Book Antiqua" w:cs="Book Antiqua"/>
          <w:color w:val="000000"/>
        </w:rPr>
        <w:br w:type="page"/>
      </w:r>
      <w:r w:rsidR="00977943" w:rsidRPr="00F82FF5">
        <w:rPr>
          <w:rFonts w:ascii="Book Antiqua" w:hAnsi="Book Antiqua"/>
          <w:b/>
          <w:bCs/>
        </w:rPr>
        <w:lastRenderedPageBreak/>
        <w:t>Table 1 Comparison of patient-related characteristics between the stoma free and permanent stoma groups</w:t>
      </w:r>
    </w:p>
    <w:tbl>
      <w:tblPr>
        <w:tblW w:w="0" w:type="auto"/>
        <w:tblLook w:val="04A0" w:firstRow="1" w:lastRow="0" w:firstColumn="1" w:lastColumn="0" w:noHBand="0" w:noVBand="1"/>
      </w:tblPr>
      <w:tblGrid>
        <w:gridCol w:w="3036"/>
        <w:gridCol w:w="2349"/>
        <w:gridCol w:w="2943"/>
        <w:gridCol w:w="1032"/>
      </w:tblGrid>
      <w:tr w:rsidR="00977943" w:rsidRPr="00F82FF5" w14:paraId="153600A7" w14:textId="77777777" w:rsidTr="00F82FF5">
        <w:tc>
          <w:tcPr>
            <w:tcW w:w="0" w:type="auto"/>
            <w:tcBorders>
              <w:top w:val="single" w:sz="4" w:space="0" w:color="auto"/>
              <w:left w:val="nil"/>
              <w:bottom w:val="single" w:sz="4" w:space="0" w:color="auto"/>
              <w:right w:val="nil"/>
            </w:tcBorders>
            <w:shd w:val="clear" w:color="auto" w:fill="auto"/>
            <w:vAlign w:val="center"/>
            <w:hideMark/>
          </w:tcPr>
          <w:p w14:paraId="657B9132" w14:textId="77777777" w:rsidR="00977943" w:rsidRPr="00F82FF5" w:rsidRDefault="00977943" w:rsidP="00F82FF5">
            <w:pPr>
              <w:adjustRightInd w:val="0"/>
              <w:snapToGrid w:val="0"/>
              <w:spacing w:line="360" w:lineRule="auto"/>
              <w:jc w:val="both"/>
              <w:rPr>
                <w:rFonts w:ascii="Book Antiqua" w:eastAsia="SimSun" w:hAnsi="Book Antiqua" w:cs="Calibri"/>
                <w:b/>
                <w:color w:val="000000"/>
                <w:lang w:eastAsia="zh-CN"/>
              </w:rPr>
            </w:pPr>
            <w:r w:rsidRPr="00F82FF5">
              <w:rPr>
                <w:rFonts w:ascii="Book Antiqua" w:eastAsia="SimSun" w:hAnsi="Book Antiqua" w:cs="Calibri"/>
                <w:b/>
                <w:color w:val="000000"/>
                <w:lang w:eastAsia="zh-CN"/>
              </w:rPr>
              <w:t>Characteristic</w:t>
            </w:r>
          </w:p>
        </w:tc>
        <w:tc>
          <w:tcPr>
            <w:tcW w:w="0" w:type="auto"/>
            <w:tcBorders>
              <w:top w:val="single" w:sz="4" w:space="0" w:color="auto"/>
              <w:left w:val="nil"/>
              <w:bottom w:val="single" w:sz="4" w:space="0" w:color="auto"/>
              <w:right w:val="nil"/>
            </w:tcBorders>
            <w:shd w:val="clear" w:color="auto" w:fill="auto"/>
            <w:vAlign w:val="center"/>
            <w:hideMark/>
          </w:tcPr>
          <w:p w14:paraId="507E0841" w14:textId="77777777" w:rsidR="00977943" w:rsidRPr="00F82FF5" w:rsidRDefault="00977943" w:rsidP="00F82FF5">
            <w:pPr>
              <w:adjustRightInd w:val="0"/>
              <w:snapToGrid w:val="0"/>
              <w:spacing w:line="360" w:lineRule="auto"/>
              <w:jc w:val="both"/>
              <w:rPr>
                <w:rFonts w:ascii="Book Antiqua" w:eastAsia="SimSun" w:hAnsi="Book Antiqua" w:cs="Calibri"/>
                <w:b/>
                <w:color w:val="000000"/>
                <w:lang w:eastAsia="zh-CN"/>
              </w:rPr>
            </w:pPr>
            <w:r w:rsidRPr="00F82FF5">
              <w:rPr>
                <w:rFonts w:ascii="Book Antiqua" w:eastAsia="SimSun" w:hAnsi="Book Antiqua" w:cs="Calibri"/>
                <w:b/>
                <w:color w:val="000000"/>
                <w:lang w:eastAsia="zh-CN"/>
              </w:rPr>
              <w:t>Stoma free (</w:t>
            </w:r>
            <w:r w:rsidRPr="00F82FF5">
              <w:rPr>
                <w:rFonts w:ascii="Book Antiqua" w:eastAsia="SimSun" w:hAnsi="Book Antiqua" w:cs="Calibri"/>
                <w:b/>
                <w:i/>
                <w:color w:val="000000"/>
                <w:lang w:eastAsia="zh-CN"/>
              </w:rPr>
              <w:t>n</w:t>
            </w:r>
            <w:r w:rsidRPr="00F82FF5">
              <w:rPr>
                <w:rFonts w:ascii="Book Antiqua" w:eastAsia="SimSun" w:hAnsi="Book Antiqua" w:cs="Calibri"/>
                <w:b/>
                <w:color w:val="000000"/>
                <w:lang w:eastAsia="zh-CN"/>
              </w:rPr>
              <w:t xml:space="preserve"> = 332)</w:t>
            </w:r>
          </w:p>
        </w:tc>
        <w:tc>
          <w:tcPr>
            <w:tcW w:w="0" w:type="auto"/>
            <w:tcBorders>
              <w:top w:val="single" w:sz="4" w:space="0" w:color="auto"/>
              <w:left w:val="nil"/>
              <w:bottom w:val="single" w:sz="4" w:space="0" w:color="auto"/>
              <w:right w:val="nil"/>
            </w:tcBorders>
            <w:shd w:val="clear" w:color="auto" w:fill="auto"/>
            <w:vAlign w:val="center"/>
            <w:hideMark/>
          </w:tcPr>
          <w:p w14:paraId="0E0F7770" w14:textId="77777777" w:rsidR="00977943" w:rsidRPr="00F82FF5" w:rsidRDefault="00977943" w:rsidP="00F82FF5">
            <w:pPr>
              <w:adjustRightInd w:val="0"/>
              <w:snapToGrid w:val="0"/>
              <w:spacing w:line="360" w:lineRule="auto"/>
              <w:jc w:val="both"/>
              <w:rPr>
                <w:rFonts w:ascii="Book Antiqua" w:eastAsia="SimSun" w:hAnsi="Book Antiqua" w:cs="Calibri"/>
                <w:b/>
                <w:color w:val="000000"/>
                <w:lang w:eastAsia="zh-CN"/>
              </w:rPr>
            </w:pPr>
            <w:r w:rsidRPr="00F82FF5">
              <w:rPr>
                <w:rFonts w:ascii="Book Antiqua" w:eastAsia="SimSun" w:hAnsi="Book Antiqua" w:cs="Calibri"/>
                <w:b/>
                <w:color w:val="000000"/>
                <w:lang w:eastAsia="zh-CN"/>
              </w:rPr>
              <w:t>Permanent stoma (</w:t>
            </w:r>
            <w:r w:rsidRPr="00CB3CD7">
              <w:rPr>
                <w:rFonts w:ascii="Book Antiqua" w:eastAsia="SimSun" w:hAnsi="Book Antiqua" w:cs="Calibri"/>
                <w:b/>
                <w:i/>
                <w:color w:val="000000"/>
                <w:lang w:eastAsia="zh-CN"/>
              </w:rPr>
              <w:t>n</w:t>
            </w:r>
            <w:r w:rsidRPr="00F82FF5">
              <w:rPr>
                <w:rFonts w:ascii="Book Antiqua" w:eastAsia="SimSun" w:hAnsi="Book Antiqua" w:cs="Calibri"/>
                <w:b/>
                <w:color w:val="000000"/>
                <w:lang w:eastAsia="zh-CN"/>
              </w:rPr>
              <w:t xml:space="preserve"> = 89)</w:t>
            </w:r>
          </w:p>
        </w:tc>
        <w:tc>
          <w:tcPr>
            <w:tcW w:w="0" w:type="auto"/>
            <w:tcBorders>
              <w:top w:val="single" w:sz="4" w:space="0" w:color="auto"/>
              <w:left w:val="nil"/>
              <w:bottom w:val="single" w:sz="4" w:space="0" w:color="auto"/>
              <w:right w:val="nil"/>
            </w:tcBorders>
            <w:shd w:val="clear" w:color="auto" w:fill="auto"/>
            <w:vAlign w:val="center"/>
            <w:hideMark/>
          </w:tcPr>
          <w:p w14:paraId="0265C4A8" w14:textId="77777777" w:rsidR="00977943" w:rsidRPr="00F82FF5" w:rsidRDefault="00CB3CD7" w:rsidP="00F82FF5">
            <w:pPr>
              <w:adjustRightInd w:val="0"/>
              <w:snapToGrid w:val="0"/>
              <w:spacing w:line="360" w:lineRule="auto"/>
              <w:jc w:val="both"/>
              <w:rPr>
                <w:rFonts w:ascii="Book Antiqua" w:eastAsia="SimSun" w:hAnsi="Book Antiqua" w:cs="Calibri"/>
                <w:b/>
                <w:color w:val="000000"/>
                <w:lang w:eastAsia="zh-CN"/>
              </w:rPr>
            </w:pPr>
            <w:r w:rsidRPr="00CB3CD7">
              <w:rPr>
                <w:rFonts w:ascii="Book Antiqua" w:eastAsia="SimSun" w:hAnsi="Book Antiqua" w:cs="Calibri"/>
                <w:b/>
                <w:i/>
                <w:color w:val="000000"/>
                <w:lang w:eastAsia="zh-CN"/>
              </w:rPr>
              <w:t>P</w:t>
            </w:r>
            <w:r>
              <w:rPr>
                <w:rFonts w:ascii="Book Antiqua" w:eastAsia="SimSun" w:hAnsi="Book Antiqua" w:cs="Calibri" w:hint="eastAsia"/>
                <w:b/>
                <w:color w:val="000000"/>
                <w:lang w:eastAsia="zh-CN"/>
              </w:rPr>
              <w:t xml:space="preserve"> </w:t>
            </w:r>
            <w:r w:rsidR="00977943" w:rsidRPr="00F82FF5">
              <w:rPr>
                <w:rFonts w:ascii="Book Antiqua" w:eastAsia="SimSun" w:hAnsi="Book Antiqua" w:cs="Calibri"/>
                <w:b/>
                <w:color w:val="000000"/>
                <w:lang w:eastAsia="zh-CN"/>
              </w:rPr>
              <w:t>value</w:t>
            </w:r>
          </w:p>
        </w:tc>
      </w:tr>
      <w:tr w:rsidR="00977943" w:rsidRPr="00F82FF5" w14:paraId="2C815566" w14:textId="77777777" w:rsidTr="00F82FF5">
        <w:tc>
          <w:tcPr>
            <w:tcW w:w="0" w:type="auto"/>
            <w:tcBorders>
              <w:top w:val="nil"/>
              <w:left w:val="nil"/>
              <w:bottom w:val="nil"/>
              <w:right w:val="nil"/>
            </w:tcBorders>
            <w:shd w:val="clear" w:color="auto" w:fill="auto"/>
            <w:vAlign w:val="center"/>
            <w:hideMark/>
          </w:tcPr>
          <w:p w14:paraId="53C3D32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Age,</w:t>
            </w:r>
            <w:r w:rsidR="00CB3CD7">
              <w:rPr>
                <w:rFonts w:ascii="Book Antiqua" w:eastAsia="SimSun" w:hAnsi="Book Antiqua" w:cs="Calibri"/>
                <w:color w:val="000000"/>
                <w:lang w:eastAsia="zh-CN"/>
              </w:rPr>
              <w:t xml:space="preserve"> </w:t>
            </w:r>
            <w:proofErr w:type="spellStart"/>
            <w:r w:rsidR="00CB3CD7">
              <w:rPr>
                <w:rFonts w:ascii="Book Antiqua" w:eastAsia="SimSun" w:hAnsi="Book Antiqua" w:cs="Calibri"/>
                <w:color w:val="000000"/>
                <w:lang w:eastAsia="zh-CN"/>
              </w:rPr>
              <w:t>yr</w:t>
            </w:r>
            <w:proofErr w:type="spellEnd"/>
          </w:p>
        </w:tc>
        <w:tc>
          <w:tcPr>
            <w:tcW w:w="0" w:type="auto"/>
            <w:tcBorders>
              <w:top w:val="nil"/>
              <w:left w:val="nil"/>
              <w:right w:val="nil"/>
            </w:tcBorders>
            <w:shd w:val="clear" w:color="auto" w:fill="auto"/>
            <w:vAlign w:val="center"/>
            <w:hideMark/>
          </w:tcPr>
          <w:p w14:paraId="1A891AED"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bookmarkStart w:id="88" w:name="RANGE!B2"/>
            <w:r w:rsidRPr="00F82FF5">
              <w:rPr>
                <w:rFonts w:ascii="Book Antiqua" w:eastAsia="SimSun" w:hAnsi="Book Antiqua" w:cs="Calibri"/>
                <w:color w:val="000000"/>
                <w:lang w:eastAsia="zh-CN"/>
              </w:rPr>
              <w:t>60.78</w:t>
            </w:r>
            <w:bookmarkEnd w:id="88"/>
            <w:r w:rsidRPr="00F82FF5">
              <w:rPr>
                <w:rFonts w:ascii="Book Antiqua" w:eastAsia="SimSun" w:hAnsi="Book Antiqua" w:cs="Calibri"/>
                <w:color w:val="000000"/>
                <w:lang w:eastAsia="zh-CN"/>
              </w:rPr>
              <w:t xml:space="preserve"> ± 12.80</w:t>
            </w:r>
          </w:p>
        </w:tc>
        <w:tc>
          <w:tcPr>
            <w:tcW w:w="0" w:type="auto"/>
            <w:tcBorders>
              <w:top w:val="nil"/>
              <w:left w:val="nil"/>
              <w:bottom w:val="nil"/>
              <w:right w:val="nil"/>
            </w:tcBorders>
            <w:shd w:val="clear" w:color="auto" w:fill="auto"/>
            <w:vAlign w:val="center"/>
            <w:hideMark/>
          </w:tcPr>
          <w:p w14:paraId="18DAA4B5"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bookmarkStart w:id="89" w:name="RANGE!C2"/>
            <w:r w:rsidRPr="00F82FF5">
              <w:rPr>
                <w:rFonts w:ascii="Book Antiqua" w:eastAsia="SimSun" w:hAnsi="Book Antiqua" w:cs="Calibri"/>
                <w:color w:val="000000"/>
                <w:lang w:eastAsia="zh-CN"/>
              </w:rPr>
              <w:t xml:space="preserve">60.56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12.60</w:t>
            </w:r>
            <w:bookmarkEnd w:id="89"/>
          </w:p>
        </w:tc>
        <w:tc>
          <w:tcPr>
            <w:tcW w:w="0" w:type="auto"/>
            <w:tcBorders>
              <w:top w:val="nil"/>
              <w:left w:val="nil"/>
              <w:bottom w:val="nil"/>
              <w:right w:val="nil"/>
            </w:tcBorders>
            <w:shd w:val="clear" w:color="auto" w:fill="auto"/>
            <w:vAlign w:val="center"/>
            <w:hideMark/>
          </w:tcPr>
          <w:p w14:paraId="16ED667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0.888</w:t>
            </w:r>
          </w:p>
        </w:tc>
      </w:tr>
      <w:tr w:rsidR="00977943" w:rsidRPr="00F82FF5" w14:paraId="00493F1E" w14:textId="77777777" w:rsidTr="00F82FF5">
        <w:tc>
          <w:tcPr>
            <w:tcW w:w="0" w:type="auto"/>
            <w:tcBorders>
              <w:top w:val="nil"/>
              <w:left w:val="nil"/>
              <w:bottom w:val="nil"/>
              <w:right w:val="nil"/>
            </w:tcBorders>
            <w:shd w:val="clear" w:color="auto" w:fill="auto"/>
            <w:vAlign w:val="center"/>
            <w:hideMark/>
          </w:tcPr>
          <w:p w14:paraId="78B6064A" w14:textId="77777777" w:rsidR="00977943" w:rsidRPr="00F82FF5" w:rsidRDefault="00977943" w:rsidP="00A468B9">
            <w:pPr>
              <w:adjustRightInd w:val="0"/>
              <w:snapToGrid w:val="0"/>
              <w:spacing w:line="360" w:lineRule="auto"/>
              <w:jc w:val="both"/>
              <w:rPr>
                <w:rFonts w:ascii="Book Antiqua" w:eastAsia="SimSun" w:hAnsi="Book Antiqua" w:cs="Calibri"/>
                <w:color w:val="000000"/>
                <w:lang w:eastAsia="zh-CN"/>
              </w:rPr>
            </w:pPr>
            <w:bookmarkStart w:id="90" w:name="RANGE!A4"/>
            <w:r w:rsidRPr="00F82FF5">
              <w:rPr>
                <w:rFonts w:ascii="Book Antiqua" w:eastAsia="SimSun" w:hAnsi="Book Antiqua" w:cs="Calibri"/>
                <w:color w:val="000000"/>
                <w:lang w:eastAsia="zh-CN"/>
              </w:rPr>
              <w:t>Sex (</w:t>
            </w:r>
            <w:bookmarkStart w:id="91" w:name="OLE_LINK27"/>
            <w:bookmarkStart w:id="92" w:name="OLE_LINK28"/>
            <w:r w:rsidR="00A468B9" w:rsidRPr="00A468B9">
              <w:rPr>
                <w:rFonts w:ascii="Book Antiqua" w:eastAsia="SimSun" w:hAnsi="Book Antiqua" w:cs="Calibri" w:hint="eastAsia"/>
                <w:i/>
                <w:color w:val="000000"/>
                <w:lang w:eastAsia="zh-CN"/>
              </w:rPr>
              <w:t>n</w:t>
            </w:r>
            <w:bookmarkEnd w:id="91"/>
            <w:bookmarkEnd w:id="92"/>
            <w:r w:rsidRPr="00F82FF5">
              <w:rPr>
                <w:rFonts w:ascii="Book Antiqua" w:eastAsia="SimSun" w:hAnsi="Book Antiqua" w:cs="Calibri"/>
                <w:color w:val="000000"/>
                <w:lang w:eastAsia="zh-CN"/>
              </w:rPr>
              <w:t>)</w:t>
            </w:r>
            <w:bookmarkEnd w:id="90"/>
          </w:p>
        </w:tc>
        <w:tc>
          <w:tcPr>
            <w:tcW w:w="0" w:type="auto"/>
            <w:tcBorders>
              <w:top w:val="nil"/>
              <w:left w:val="nil"/>
              <w:bottom w:val="nil"/>
              <w:right w:val="nil"/>
            </w:tcBorders>
            <w:shd w:val="clear" w:color="auto" w:fill="auto"/>
            <w:vAlign w:val="center"/>
            <w:hideMark/>
          </w:tcPr>
          <w:p w14:paraId="7A1C35B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c>
          <w:tcPr>
            <w:tcW w:w="0" w:type="auto"/>
            <w:tcBorders>
              <w:top w:val="nil"/>
              <w:left w:val="nil"/>
              <w:bottom w:val="nil"/>
              <w:right w:val="nil"/>
            </w:tcBorders>
            <w:shd w:val="clear" w:color="auto" w:fill="auto"/>
            <w:vAlign w:val="center"/>
            <w:hideMark/>
          </w:tcPr>
          <w:p w14:paraId="2745E954"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bookmarkStart w:id="93" w:name="RANGE!C4"/>
            <w:bookmarkEnd w:id="93"/>
          </w:p>
        </w:tc>
        <w:tc>
          <w:tcPr>
            <w:tcW w:w="0" w:type="auto"/>
            <w:vMerge w:val="restart"/>
            <w:tcBorders>
              <w:top w:val="nil"/>
              <w:left w:val="nil"/>
              <w:bottom w:val="nil"/>
              <w:right w:val="nil"/>
            </w:tcBorders>
            <w:shd w:val="clear" w:color="auto" w:fill="auto"/>
            <w:noWrap/>
            <w:vAlign w:val="center"/>
            <w:hideMark/>
          </w:tcPr>
          <w:p w14:paraId="4014FD61"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0.716</w:t>
            </w:r>
          </w:p>
        </w:tc>
      </w:tr>
      <w:tr w:rsidR="00977943" w:rsidRPr="00F82FF5" w14:paraId="6AD16535" w14:textId="77777777" w:rsidTr="00F82FF5">
        <w:tc>
          <w:tcPr>
            <w:tcW w:w="0" w:type="auto"/>
            <w:tcBorders>
              <w:top w:val="nil"/>
              <w:left w:val="nil"/>
              <w:bottom w:val="nil"/>
              <w:right w:val="nil"/>
            </w:tcBorders>
            <w:shd w:val="clear" w:color="auto" w:fill="auto"/>
            <w:vAlign w:val="center"/>
            <w:hideMark/>
          </w:tcPr>
          <w:p w14:paraId="15072350"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Male</w:t>
            </w:r>
          </w:p>
        </w:tc>
        <w:tc>
          <w:tcPr>
            <w:tcW w:w="0" w:type="auto"/>
            <w:tcBorders>
              <w:top w:val="nil"/>
              <w:left w:val="nil"/>
              <w:bottom w:val="nil"/>
              <w:right w:val="nil"/>
            </w:tcBorders>
            <w:shd w:val="clear" w:color="auto" w:fill="auto"/>
            <w:vAlign w:val="center"/>
            <w:hideMark/>
          </w:tcPr>
          <w:p w14:paraId="4DE27D7E"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196 (59.04%)</w:t>
            </w:r>
          </w:p>
        </w:tc>
        <w:tc>
          <w:tcPr>
            <w:tcW w:w="0" w:type="auto"/>
            <w:tcBorders>
              <w:top w:val="nil"/>
              <w:left w:val="nil"/>
              <w:bottom w:val="nil"/>
              <w:right w:val="nil"/>
            </w:tcBorders>
            <w:shd w:val="clear" w:color="auto" w:fill="auto"/>
            <w:vAlign w:val="center"/>
            <w:hideMark/>
          </w:tcPr>
          <w:p w14:paraId="04F5334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bookmarkStart w:id="94" w:name="RANGE!C5"/>
            <w:r w:rsidRPr="00F82FF5">
              <w:rPr>
                <w:rFonts w:ascii="Book Antiqua" w:eastAsia="SimSun" w:hAnsi="Book Antiqua" w:cs="Calibri"/>
                <w:color w:val="000000"/>
                <w:lang w:eastAsia="zh-CN"/>
              </w:rPr>
              <w:t>50 (56.18%)</w:t>
            </w:r>
            <w:bookmarkEnd w:id="94"/>
          </w:p>
        </w:tc>
        <w:tc>
          <w:tcPr>
            <w:tcW w:w="0" w:type="auto"/>
            <w:vMerge/>
            <w:tcBorders>
              <w:top w:val="nil"/>
              <w:left w:val="nil"/>
              <w:bottom w:val="nil"/>
              <w:right w:val="nil"/>
            </w:tcBorders>
            <w:vAlign w:val="center"/>
            <w:hideMark/>
          </w:tcPr>
          <w:p w14:paraId="4DBD1B6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716D051D" w14:textId="77777777" w:rsidTr="00F82FF5">
        <w:tc>
          <w:tcPr>
            <w:tcW w:w="0" w:type="auto"/>
            <w:tcBorders>
              <w:top w:val="nil"/>
              <w:left w:val="nil"/>
              <w:bottom w:val="nil"/>
              <w:right w:val="nil"/>
            </w:tcBorders>
            <w:shd w:val="clear" w:color="auto" w:fill="auto"/>
            <w:vAlign w:val="center"/>
            <w:hideMark/>
          </w:tcPr>
          <w:p w14:paraId="7E2488D4"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bookmarkStart w:id="95" w:name="RANGE!A6"/>
            <w:r w:rsidRPr="00F82FF5">
              <w:rPr>
                <w:rFonts w:ascii="Book Antiqua" w:eastAsia="SimSun" w:hAnsi="Book Antiqua" w:cs="Calibri"/>
                <w:color w:val="000000"/>
                <w:lang w:eastAsia="zh-CN"/>
              </w:rPr>
              <w:t>Female</w:t>
            </w:r>
            <w:bookmarkEnd w:id="95"/>
          </w:p>
        </w:tc>
        <w:tc>
          <w:tcPr>
            <w:tcW w:w="0" w:type="auto"/>
            <w:tcBorders>
              <w:top w:val="nil"/>
              <w:left w:val="nil"/>
              <w:bottom w:val="nil"/>
              <w:right w:val="nil"/>
            </w:tcBorders>
            <w:shd w:val="clear" w:color="auto" w:fill="auto"/>
            <w:vAlign w:val="center"/>
            <w:hideMark/>
          </w:tcPr>
          <w:p w14:paraId="5AA2207B"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bookmarkStart w:id="96" w:name="RANGE!B6"/>
            <w:r w:rsidRPr="00F82FF5">
              <w:rPr>
                <w:rFonts w:ascii="Book Antiqua" w:eastAsia="SimSun" w:hAnsi="Book Antiqua" w:cs="Calibri"/>
                <w:color w:val="000000"/>
                <w:lang w:eastAsia="zh-CN"/>
              </w:rPr>
              <w:t>136 (40.96%)</w:t>
            </w:r>
            <w:bookmarkEnd w:id="96"/>
          </w:p>
        </w:tc>
        <w:tc>
          <w:tcPr>
            <w:tcW w:w="0" w:type="auto"/>
            <w:tcBorders>
              <w:top w:val="nil"/>
              <w:left w:val="nil"/>
              <w:bottom w:val="nil"/>
              <w:right w:val="nil"/>
            </w:tcBorders>
            <w:shd w:val="clear" w:color="auto" w:fill="auto"/>
            <w:vAlign w:val="center"/>
            <w:hideMark/>
          </w:tcPr>
          <w:p w14:paraId="18C4E514"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bookmarkStart w:id="97" w:name="RANGE!C6"/>
            <w:r w:rsidRPr="00F82FF5">
              <w:rPr>
                <w:rFonts w:ascii="Book Antiqua" w:eastAsia="SimSun" w:hAnsi="Book Antiqua" w:cs="Calibri"/>
                <w:color w:val="000000"/>
                <w:lang w:eastAsia="zh-CN"/>
              </w:rPr>
              <w:t>39 (43.82%)</w:t>
            </w:r>
            <w:bookmarkEnd w:id="97"/>
          </w:p>
        </w:tc>
        <w:tc>
          <w:tcPr>
            <w:tcW w:w="0" w:type="auto"/>
            <w:vMerge/>
            <w:tcBorders>
              <w:top w:val="nil"/>
              <w:left w:val="nil"/>
              <w:bottom w:val="nil"/>
              <w:right w:val="nil"/>
            </w:tcBorders>
            <w:vAlign w:val="center"/>
            <w:hideMark/>
          </w:tcPr>
          <w:p w14:paraId="5494F44D"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56E69261" w14:textId="77777777" w:rsidTr="00F82FF5">
        <w:tc>
          <w:tcPr>
            <w:tcW w:w="0" w:type="auto"/>
            <w:tcBorders>
              <w:top w:val="nil"/>
              <w:left w:val="nil"/>
              <w:bottom w:val="nil"/>
              <w:right w:val="nil"/>
            </w:tcBorders>
            <w:shd w:val="clear" w:color="auto" w:fill="auto"/>
            <w:vAlign w:val="center"/>
            <w:hideMark/>
          </w:tcPr>
          <w:p w14:paraId="7E6A0CE3"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Body mass index, kg/m</w:t>
            </w:r>
            <w:r w:rsidRPr="00A468B9">
              <w:rPr>
                <w:rFonts w:ascii="Book Antiqua" w:eastAsia="SimSun" w:hAnsi="Book Antiqua" w:cs="Calibri"/>
                <w:color w:val="000000"/>
                <w:vertAlign w:val="superscript"/>
                <w:lang w:eastAsia="zh-CN"/>
              </w:rPr>
              <w:t>2</w:t>
            </w:r>
          </w:p>
        </w:tc>
        <w:tc>
          <w:tcPr>
            <w:tcW w:w="0" w:type="auto"/>
            <w:tcBorders>
              <w:top w:val="nil"/>
              <w:left w:val="nil"/>
              <w:bottom w:val="nil"/>
              <w:right w:val="nil"/>
            </w:tcBorders>
            <w:shd w:val="clear" w:color="auto" w:fill="auto"/>
            <w:vAlign w:val="center"/>
            <w:hideMark/>
          </w:tcPr>
          <w:p w14:paraId="457D5B46"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 xml:space="preserve">24.00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3.97</w:t>
            </w:r>
          </w:p>
        </w:tc>
        <w:tc>
          <w:tcPr>
            <w:tcW w:w="0" w:type="auto"/>
            <w:tcBorders>
              <w:top w:val="nil"/>
              <w:left w:val="nil"/>
              <w:bottom w:val="nil"/>
              <w:right w:val="nil"/>
            </w:tcBorders>
            <w:shd w:val="clear" w:color="auto" w:fill="auto"/>
            <w:vAlign w:val="center"/>
            <w:hideMark/>
          </w:tcPr>
          <w:p w14:paraId="75235B2D"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bookmarkStart w:id="98" w:name="RANGE!C7"/>
            <w:r w:rsidRPr="00F82FF5">
              <w:rPr>
                <w:rFonts w:ascii="Book Antiqua" w:eastAsia="SimSun" w:hAnsi="Book Antiqua" w:cs="Calibri"/>
                <w:color w:val="000000"/>
                <w:lang w:eastAsia="zh-CN"/>
              </w:rPr>
              <w:t xml:space="preserve">24.47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4.32</w:t>
            </w:r>
            <w:bookmarkEnd w:id="98"/>
          </w:p>
        </w:tc>
        <w:tc>
          <w:tcPr>
            <w:tcW w:w="0" w:type="auto"/>
            <w:tcBorders>
              <w:top w:val="nil"/>
              <w:left w:val="nil"/>
              <w:bottom w:val="nil"/>
              <w:right w:val="nil"/>
            </w:tcBorders>
            <w:shd w:val="clear" w:color="auto" w:fill="auto"/>
            <w:vAlign w:val="center"/>
            <w:hideMark/>
          </w:tcPr>
          <w:p w14:paraId="686DC9E0"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0.331</w:t>
            </w:r>
          </w:p>
        </w:tc>
      </w:tr>
      <w:tr w:rsidR="00977943" w:rsidRPr="00F82FF5" w14:paraId="3DA36943" w14:textId="77777777" w:rsidTr="00F82FF5">
        <w:tc>
          <w:tcPr>
            <w:tcW w:w="0" w:type="auto"/>
            <w:tcBorders>
              <w:top w:val="nil"/>
              <w:left w:val="nil"/>
              <w:bottom w:val="nil"/>
              <w:right w:val="nil"/>
            </w:tcBorders>
            <w:shd w:val="clear" w:color="auto" w:fill="auto"/>
            <w:vAlign w:val="center"/>
            <w:hideMark/>
          </w:tcPr>
          <w:p w14:paraId="668A84AD" w14:textId="77777777" w:rsidR="00977943" w:rsidRPr="00F82FF5" w:rsidRDefault="00A468B9" w:rsidP="00F82FF5">
            <w:pPr>
              <w:adjustRightInd w:val="0"/>
              <w:snapToGrid w:val="0"/>
              <w:spacing w:line="360" w:lineRule="auto"/>
              <w:jc w:val="both"/>
              <w:rPr>
                <w:rFonts w:ascii="Book Antiqua" w:eastAsia="SimSun" w:hAnsi="Book Antiqua" w:cs="Calibri"/>
                <w:color w:val="000000"/>
                <w:lang w:eastAsia="zh-CN"/>
              </w:rPr>
            </w:pPr>
            <w:bookmarkStart w:id="99" w:name="RANGE!A8"/>
            <w:r>
              <w:rPr>
                <w:rFonts w:ascii="Book Antiqua" w:eastAsia="SimSun" w:hAnsi="Book Antiqua" w:cs="Calibri"/>
                <w:color w:val="000000"/>
                <w:lang w:eastAsia="zh-CN"/>
              </w:rPr>
              <w:t>Comorbidity (</w:t>
            </w:r>
            <w:r w:rsidRPr="00A468B9">
              <w:rPr>
                <w:rFonts w:ascii="Book Antiqua" w:eastAsia="SimSun" w:hAnsi="Book Antiqua" w:cs="Calibri" w:hint="eastAsia"/>
                <w:i/>
                <w:color w:val="000000"/>
                <w:lang w:eastAsia="zh-CN"/>
              </w:rPr>
              <w:t>n</w:t>
            </w:r>
            <w:r w:rsidR="00977943" w:rsidRPr="00F82FF5">
              <w:rPr>
                <w:rFonts w:ascii="Book Antiqua" w:eastAsia="SimSun" w:hAnsi="Book Antiqua" w:cs="Calibri"/>
                <w:color w:val="000000"/>
                <w:lang w:eastAsia="zh-CN"/>
              </w:rPr>
              <w:t>)</w:t>
            </w:r>
            <w:bookmarkEnd w:id="99"/>
          </w:p>
        </w:tc>
        <w:tc>
          <w:tcPr>
            <w:tcW w:w="0" w:type="auto"/>
            <w:tcBorders>
              <w:top w:val="nil"/>
              <w:left w:val="nil"/>
              <w:bottom w:val="nil"/>
              <w:right w:val="nil"/>
            </w:tcBorders>
            <w:shd w:val="clear" w:color="auto" w:fill="auto"/>
            <w:vAlign w:val="center"/>
            <w:hideMark/>
          </w:tcPr>
          <w:p w14:paraId="6B10E133"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bookmarkStart w:id="100" w:name="RANGE!B8"/>
            <w:bookmarkEnd w:id="100"/>
          </w:p>
        </w:tc>
        <w:tc>
          <w:tcPr>
            <w:tcW w:w="0" w:type="auto"/>
            <w:tcBorders>
              <w:top w:val="nil"/>
              <w:left w:val="nil"/>
              <w:bottom w:val="nil"/>
              <w:right w:val="nil"/>
            </w:tcBorders>
            <w:shd w:val="clear" w:color="auto" w:fill="auto"/>
            <w:vAlign w:val="center"/>
            <w:hideMark/>
          </w:tcPr>
          <w:p w14:paraId="019C4124"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c>
          <w:tcPr>
            <w:tcW w:w="0" w:type="auto"/>
            <w:tcBorders>
              <w:top w:val="nil"/>
              <w:left w:val="nil"/>
              <w:bottom w:val="nil"/>
              <w:right w:val="nil"/>
            </w:tcBorders>
            <w:shd w:val="clear" w:color="auto" w:fill="auto"/>
            <w:vAlign w:val="center"/>
            <w:hideMark/>
          </w:tcPr>
          <w:p w14:paraId="627BACD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78EAC8B9" w14:textId="77777777" w:rsidTr="00F82FF5">
        <w:tc>
          <w:tcPr>
            <w:tcW w:w="0" w:type="auto"/>
            <w:tcBorders>
              <w:top w:val="nil"/>
              <w:left w:val="nil"/>
              <w:bottom w:val="nil"/>
              <w:right w:val="nil"/>
            </w:tcBorders>
            <w:shd w:val="clear" w:color="auto" w:fill="auto"/>
            <w:vAlign w:val="center"/>
            <w:hideMark/>
          </w:tcPr>
          <w:p w14:paraId="4109FF83"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DM</w:t>
            </w:r>
          </w:p>
        </w:tc>
        <w:tc>
          <w:tcPr>
            <w:tcW w:w="0" w:type="auto"/>
            <w:tcBorders>
              <w:top w:val="nil"/>
              <w:left w:val="nil"/>
              <w:bottom w:val="nil"/>
              <w:right w:val="nil"/>
            </w:tcBorders>
            <w:shd w:val="clear" w:color="auto" w:fill="auto"/>
            <w:vAlign w:val="center"/>
            <w:hideMark/>
          </w:tcPr>
          <w:p w14:paraId="379C2C11"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68 (20.48%)</w:t>
            </w:r>
          </w:p>
        </w:tc>
        <w:tc>
          <w:tcPr>
            <w:tcW w:w="0" w:type="auto"/>
            <w:tcBorders>
              <w:top w:val="nil"/>
              <w:left w:val="nil"/>
              <w:bottom w:val="nil"/>
              <w:right w:val="nil"/>
            </w:tcBorders>
            <w:shd w:val="clear" w:color="auto" w:fill="auto"/>
            <w:vAlign w:val="center"/>
            <w:hideMark/>
          </w:tcPr>
          <w:p w14:paraId="7D535C18"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14 (15.73%)</w:t>
            </w:r>
          </w:p>
        </w:tc>
        <w:tc>
          <w:tcPr>
            <w:tcW w:w="0" w:type="auto"/>
            <w:tcBorders>
              <w:top w:val="nil"/>
              <w:left w:val="nil"/>
              <w:bottom w:val="nil"/>
              <w:right w:val="nil"/>
            </w:tcBorders>
            <w:shd w:val="clear" w:color="auto" w:fill="auto"/>
            <w:noWrap/>
            <w:vAlign w:val="center"/>
            <w:hideMark/>
          </w:tcPr>
          <w:p w14:paraId="0200EF5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0.393</w:t>
            </w:r>
          </w:p>
        </w:tc>
      </w:tr>
      <w:tr w:rsidR="00977943" w:rsidRPr="00F82FF5" w14:paraId="1966EF2C" w14:textId="77777777" w:rsidTr="00F82FF5">
        <w:tc>
          <w:tcPr>
            <w:tcW w:w="0" w:type="auto"/>
            <w:tcBorders>
              <w:top w:val="nil"/>
              <w:left w:val="nil"/>
              <w:bottom w:val="nil"/>
              <w:right w:val="nil"/>
            </w:tcBorders>
            <w:shd w:val="clear" w:color="auto" w:fill="auto"/>
            <w:vAlign w:val="center"/>
            <w:hideMark/>
          </w:tcPr>
          <w:p w14:paraId="62236588"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Hypertension</w:t>
            </w:r>
          </w:p>
        </w:tc>
        <w:tc>
          <w:tcPr>
            <w:tcW w:w="0" w:type="auto"/>
            <w:tcBorders>
              <w:top w:val="nil"/>
              <w:left w:val="nil"/>
              <w:bottom w:val="nil"/>
              <w:right w:val="nil"/>
            </w:tcBorders>
            <w:shd w:val="clear" w:color="auto" w:fill="auto"/>
            <w:vAlign w:val="center"/>
            <w:hideMark/>
          </w:tcPr>
          <w:p w14:paraId="02FAFAC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103 (31.02%)</w:t>
            </w:r>
          </w:p>
        </w:tc>
        <w:tc>
          <w:tcPr>
            <w:tcW w:w="0" w:type="auto"/>
            <w:tcBorders>
              <w:top w:val="nil"/>
              <w:left w:val="nil"/>
              <w:bottom w:val="nil"/>
              <w:right w:val="nil"/>
            </w:tcBorders>
            <w:shd w:val="clear" w:color="auto" w:fill="auto"/>
            <w:vAlign w:val="center"/>
            <w:hideMark/>
          </w:tcPr>
          <w:p w14:paraId="7173A577"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33 (7.08%)</w:t>
            </w:r>
          </w:p>
        </w:tc>
        <w:tc>
          <w:tcPr>
            <w:tcW w:w="0" w:type="auto"/>
            <w:tcBorders>
              <w:top w:val="nil"/>
              <w:left w:val="nil"/>
              <w:bottom w:val="nil"/>
              <w:right w:val="nil"/>
            </w:tcBorders>
            <w:shd w:val="clear" w:color="auto" w:fill="auto"/>
            <w:noWrap/>
            <w:vAlign w:val="center"/>
            <w:hideMark/>
          </w:tcPr>
          <w:p w14:paraId="7C9FCC20"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0.339</w:t>
            </w:r>
          </w:p>
        </w:tc>
      </w:tr>
      <w:tr w:rsidR="00977943" w:rsidRPr="00F82FF5" w14:paraId="17BEB8A0" w14:textId="77777777" w:rsidTr="00F82FF5">
        <w:tc>
          <w:tcPr>
            <w:tcW w:w="0" w:type="auto"/>
            <w:tcBorders>
              <w:top w:val="nil"/>
              <w:left w:val="nil"/>
              <w:bottom w:val="nil"/>
              <w:right w:val="nil"/>
            </w:tcBorders>
            <w:shd w:val="clear" w:color="auto" w:fill="auto"/>
            <w:vAlign w:val="center"/>
            <w:hideMark/>
          </w:tcPr>
          <w:p w14:paraId="1CF23517"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Heart disease</w:t>
            </w:r>
          </w:p>
        </w:tc>
        <w:tc>
          <w:tcPr>
            <w:tcW w:w="0" w:type="auto"/>
            <w:tcBorders>
              <w:top w:val="nil"/>
              <w:left w:val="nil"/>
              <w:bottom w:val="nil"/>
              <w:right w:val="nil"/>
            </w:tcBorders>
            <w:shd w:val="clear" w:color="auto" w:fill="auto"/>
            <w:vAlign w:val="center"/>
            <w:hideMark/>
          </w:tcPr>
          <w:p w14:paraId="12EB7F7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25 (7.53%)</w:t>
            </w:r>
          </w:p>
        </w:tc>
        <w:tc>
          <w:tcPr>
            <w:tcW w:w="0" w:type="auto"/>
            <w:tcBorders>
              <w:top w:val="nil"/>
              <w:left w:val="nil"/>
              <w:bottom w:val="nil"/>
              <w:right w:val="nil"/>
            </w:tcBorders>
            <w:shd w:val="clear" w:color="auto" w:fill="auto"/>
            <w:vAlign w:val="center"/>
            <w:hideMark/>
          </w:tcPr>
          <w:p w14:paraId="6F868080"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8 (8.99%)</w:t>
            </w:r>
          </w:p>
        </w:tc>
        <w:tc>
          <w:tcPr>
            <w:tcW w:w="0" w:type="auto"/>
            <w:tcBorders>
              <w:top w:val="nil"/>
              <w:left w:val="nil"/>
              <w:bottom w:val="nil"/>
              <w:right w:val="nil"/>
            </w:tcBorders>
            <w:shd w:val="clear" w:color="auto" w:fill="auto"/>
            <w:noWrap/>
            <w:vAlign w:val="center"/>
            <w:hideMark/>
          </w:tcPr>
          <w:p w14:paraId="15FCA125"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0.816</w:t>
            </w:r>
          </w:p>
        </w:tc>
      </w:tr>
      <w:tr w:rsidR="00977943" w:rsidRPr="00F82FF5" w14:paraId="5E1701AE" w14:textId="77777777" w:rsidTr="00F82FF5">
        <w:tc>
          <w:tcPr>
            <w:tcW w:w="0" w:type="auto"/>
            <w:tcBorders>
              <w:top w:val="nil"/>
              <w:left w:val="nil"/>
              <w:bottom w:val="nil"/>
              <w:right w:val="nil"/>
            </w:tcBorders>
            <w:shd w:val="clear" w:color="auto" w:fill="auto"/>
            <w:vAlign w:val="center"/>
            <w:hideMark/>
          </w:tcPr>
          <w:p w14:paraId="0ABD7DBD"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COPD</w:t>
            </w:r>
          </w:p>
        </w:tc>
        <w:tc>
          <w:tcPr>
            <w:tcW w:w="0" w:type="auto"/>
            <w:tcBorders>
              <w:top w:val="nil"/>
              <w:left w:val="nil"/>
              <w:bottom w:val="nil"/>
              <w:right w:val="nil"/>
            </w:tcBorders>
            <w:shd w:val="clear" w:color="auto" w:fill="auto"/>
            <w:vAlign w:val="center"/>
            <w:hideMark/>
          </w:tcPr>
          <w:p w14:paraId="228D6433"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 (0.60%)</w:t>
            </w:r>
          </w:p>
        </w:tc>
        <w:tc>
          <w:tcPr>
            <w:tcW w:w="0" w:type="auto"/>
            <w:tcBorders>
              <w:top w:val="nil"/>
              <w:left w:val="nil"/>
              <w:bottom w:val="nil"/>
              <w:right w:val="nil"/>
            </w:tcBorders>
            <w:shd w:val="clear" w:color="auto" w:fill="auto"/>
            <w:vAlign w:val="center"/>
            <w:hideMark/>
          </w:tcPr>
          <w:p w14:paraId="2549B645"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 (2.25%)</w:t>
            </w:r>
          </w:p>
        </w:tc>
        <w:tc>
          <w:tcPr>
            <w:tcW w:w="0" w:type="auto"/>
            <w:tcBorders>
              <w:top w:val="nil"/>
              <w:left w:val="nil"/>
              <w:bottom w:val="nil"/>
              <w:right w:val="nil"/>
            </w:tcBorders>
            <w:shd w:val="clear" w:color="auto" w:fill="auto"/>
            <w:noWrap/>
            <w:vAlign w:val="center"/>
            <w:hideMark/>
          </w:tcPr>
          <w:p w14:paraId="17E24252"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0.421</w:t>
            </w:r>
          </w:p>
        </w:tc>
      </w:tr>
      <w:tr w:rsidR="00977943" w:rsidRPr="00F82FF5" w14:paraId="79F322F3" w14:textId="77777777" w:rsidTr="00F82FF5">
        <w:tc>
          <w:tcPr>
            <w:tcW w:w="0" w:type="auto"/>
            <w:tcBorders>
              <w:top w:val="nil"/>
              <w:left w:val="nil"/>
              <w:bottom w:val="nil"/>
              <w:right w:val="nil"/>
            </w:tcBorders>
            <w:shd w:val="clear" w:color="auto" w:fill="auto"/>
            <w:vAlign w:val="center"/>
            <w:hideMark/>
          </w:tcPr>
          <w:p w14:paraId="33A84B66"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Chronic</w:t>
            </w:r>
            <w:r w:rsidR="00A468B9" w:rsidRPr="00F82FF5">
              <w:rPr>
                <w:rFonts w:ascii="Book Antiqua" w:eastAsia="SimSun" w:hAnsi="Book Antiqua" w:cs="Calibri"/>
                <w:color w:val="000000"/>
                <w:lang w:eastAsia="zh-CN"/>
              </w:rPr>
              <w:t xml:space="preserve"> kidney disease</w:t>
            </w:r>
          </w:p>
        </w:tc>
        <w:tc>
          <w:tcPr>
            <w:tcW w:w="0" w:type="auto"/>
            <w:tcBorders>
              <w:top w:val="nil"/>
              <w:left w:val="nil"/>
              <w:bottom w:val="nil"/>
              <w:right w:val="nil"/>
            </w:tcBorders>
            <w:shd w:val="clear" w:color="auto" w:fill="auto"/>
            <w:vAlign w:val="center"/>
            <w:hideMark/>
          </w:tcPr>
          <w:p w14:paraId="5A616411"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36 (10.84%)</w:t>
            </w:r>
          </w:p>
        </w:tc>
        <w:tc>
          <w:tcPr>
            <w:tcW w:w="0" w:type="auto"/>
            <w:tcBorders>
              <w:top w:val="nil"/>
              <w:left w:val="nil"/>
              <w:bottom w:val="nil"/>
              <w:right w:val="nil"/>
            </w:tcBorders>
            <w:shd w:val="clear" w:color="auto" w:fill="auto"/>
            <w:vAlign w:val="center"/>
            <w:hideMark/>
          </w:tcPr>
          <w:p w14:paraId="6548BC1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9 (10.11%)</w:t>
            </w:r>
          </w:p>
        </w:tc>
        <w:tc>
          <w:tcPr>
            <w:tcW w:w="0" w:type="auto"/>
            <w:tcBorders>
              <w:top w:val="nil"/>
              <w:left w:val="nil"/>
              <w:bottom w:val="nil"/>
              <w:right w:val="nil"/>
            </w:tcBorders>
            <w:shd w:val="clear" w:color="auto" w:fill="auto"/>
            <w:noWrap/>
            <w:vAlign w:val="center"/>
            <w:hideMark/>
          </w:tcPr>
          <w:p w14:paraId="32657981"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0.996</w:t>
            </w:r>
          </w:p>
        </w:tc>
      </w:tr>
      <w:tr w:rsidR="00977943" w:rsidRPr="00F82FF5" w14:paraId="644EDF57" w14:textId="77777777" w:rsidTr="00F82FF5">
        <w:tc>
          <w:tcPr>
            <w:tcW w:w="0" w:type="auto"/>
            <w:tcBorders>
              <w:top w:val="nil"/>
              <w:left w:val="nil"/>
              <w:bottom w:val="nil"/>
              <w:right w:val="nil"/>
            </w:tcBorders>
            <w:shd w:val="clear" w:color="auto" w:fill="auto"/>
            <w:vAlign w:val="center"/>
            <w:hideMark/>
          </w:tcPr>
          <w:p w14:paraId="7F90C35A"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Liver disease</w:t>
            </w:r>
          </w:p>
        </w:tc>
        <w:tc>
          <w:tcPr>
            <w:tcW w:w="0" w:type="auto"/>
            <w:tcBorders>
              <w:top w:val="nil"/>
              <w:left w:val="nil"/>
              <w:bottom w:val="nil"/>
              <w:right w:val="nil"/>
            </w:tcBorders>
            <w:shd w:val="clear" w:color="auto" w:fill="auto"/>
            <w:vAlign w:val="center"/>
            <w:hideMark/>
          </w:tcPr>
          <w:p w14:paraId="6FA3564B"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39 (11.75%)</w:t>
            </w:r>
          </w:p>
        </w:tc>
        <w:tc>
          <w:tcPr>
            <w:tcW w:w="0" w:type="auto"/>
            <w:tcBorders>
              <w:top w:val="nil"/>
              <w:left w:val="nil"/>
              <w:bottom w:val="nil"/>
              <w:right w:val="nil"/>
            </w:tcBorders>
            <w:shd w:val="clear" w:color="auto" w:fill="auto"/>
            <w:vAlign w:val="center"/>
            <w:hideMark/>
          </w:tcPr>
          <w:p w14:paraId="68326C2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 (11.24%)</w:t>
            </w:r>
          </w:p>
        </w:tc>
        <w:tc>
          <w:tcPr>
            <w:tcW w:w="0" w:type="auto"/>
            <w:tcBorders>
              <w:top w:val="nil"/>
              <w:left w:val="nil"/>
              <w:bottom w:val="nil"/>
              <w:right w:val="nil"/>
            </w:tcBorders>
            <w:shd w:val="clear" w:color="auto" w:fill="auto"/>
            <w:vAlign w:val="center"/>
            <w:hideMark/>
          </w:tcPr>
          <w:p w14:paraId="716C56E7"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w:t>
            </w:r>
          </w:p>
        </w:tc>
      </w:tr>
      <w:tr w:rsidR="00977943" w:rsidRPr="00F82FF5" w14:paraId="56856D6B" w14:textId="77777777" w:rsidTr="00F82FF5">
        <w:tc>
          <w:tcPr>
            <w:tcW w:w="0" w:type="auto"/>
            <w:tcBorders>
              <w:top w:val="nil"/>
              <w:left w:val="nil"/>
              <w:bottom w:val="nil"/>
              <w:right w:val="nil"/>
            </w:tcBorders>
            <w:shd w:val="clear" w:color="auto" w:fill="auto"/>
            <w:vAlign w:val="center"/>
            <w:hideMark/>
          </w:tcPr>
          <w:p w14:paraId="40DAFD86" w14:textId="77777777" w:rsidR="00977943" w:rsidRPr="00F82FF5" w:rsidRDefault="00A468B9" w:rsidP="00F82FF5">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Smoker (</w:t>
            </w:r>
            <w:r w:rsidRPr="00A468B9">
              <w:rPr>
                <w:rFonts w:ascii="Book Antiqua" w:eastAsia="SimSun" w:hAnsi="Book Antiqua" w:cs="Calibri" w:hint="eastAsia"/>
                <w:i/>
                <w:color w:val="000000"/>
                <w:lang w:eastAsia="zh-CN"/>
              </w:rPr>
              <w:t>n</w:t>
            </w:r>
            <w:r w:rsidR="00977943" w:rsidRPr="00F82FF5">
              <w:rPr>
                <w:rFonts w:ascii="Book Antiqua" w:eastAsia="SimSun"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2C3CCD41"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49 (14.76%)</w:t>
            </w:r>
          </w:p>
        </w:tc>
        <w:tc>
          <w:tcPr>
            <w:tcW w:w="0" w:type="auto"/>
            <w:tcBorders>
              <w:top w:val="nil"/>
              <w:left w:val="nil"/>
              <w:bottom w:val="nil"/>
              <w:right w:val="nil"/>
            </w:tcBorders>
            <w:shd w:val="clear" w:color="auto" w:fill="auto"/>
            <w:vAlign w:val="center"/>
            <w:hideMark/>
          </w:tcPr>
          <w:p w14:paraId="339B0CB5"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9 (10.11%)</w:t>
            </w:r>
          </w:p>
        </w:tc>
        <w:tc>
          <w:tcPr>
            <w:tcW w:w="0" w:type="auto"/>
            <w:tcBorders>
              <w:top w:val="nil"/>
              <w:left w:val="nil"/>
              <w:bottom w:val="nil"/>
              <w:right w:val="nil"/>
            </w:tcBorders>
            <w:shd w:val="clear" w:color="auto" w:fill="auto"/>
            <w:vAlign w:val="center"/>
            <w:hideMark/>
          </w:tcPr>
          <w:p w14:paraId="5E434A47"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0.339</w:t>
            </w:r>
          </w:p>
        </w:tc>
      </w:tr>
      <w:tr w:rsidR="00977943" w:rsidRPr="00F82FF5" w14:paraId="14ACA3C4" w14:textId="77777777" w:rsidTr="00F82FF5">
        <w:tc>
          <w:tcPr>
            <w:tcW w:w="0" w:type="auto"/>
            <w:tcBorders>
              <w:top w:val="nil"/>
              <w:left w:val="nil"/>
              <w:bottom w:val="nil"/>
              <w:right w:val="nil"/>
            </w:tcBorders>
            <w:shd w:val="clear" w:color="auto" w:fill="auto"/>
            <w:vAlign w:val="center"/>
            <w:hideMark/>
          </w:tcPr>
          <w:p w14:paraId="57C383BA"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Distance to anus verge, cm</w:t>
            </w:r>
          </w:p>
        </w:tc>
        <w:tc>
          <w:tcPr>
            <w:tcW w:w="0" w:type="auto"/>
            <w:tcBorders>
              <w:top w:val="nil"/>
              <w:left w:val="nil"/>
              <w:bottom w:val="nil"/>
              <w:right w:val="nil"/>
            </w:tcBorders>
            <w:shd w:val="clear" w:color="auto" w:fill="auto"/>
            <w:vAlign w:val="center"/>
            <w:hideMark/>
          </w:tcPr>
          <w:p w14:paraId="02A158F5"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 xml:space="preserve">7.06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3.52</w:t>
            </w:r>
          </w:p>
        </w:tc>
        <w:tc>
          <w:tcPr>
            <w:tcW w:w="0" w:type="auto"/>
            <w:tcBorders>
              <w:top w:val="nil"/>
              <w:left w:val="nil"/>
              <w:bottom w:val="nil"/>
              <w:right w:val="nil"/>
            </w:tcBorders>
            <w:shd w:val="clear" w:color="auto" w:fill="auto"/>
            <w:vAlign w:val="center"/>
            <w:hideMark/>
          </w:tcPr>
          <w:p w14:paraId="02DE4F14"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 xml:space="preserve">4.68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3.96</w:t>
            </w:r>
          </w:p>
        </w:tc>
        <w:tc>
          <w:tcPr>
            <w:tcW w:w="0" w:type="auto"/>
            <w:tcBorders>
              <w:top w:val="nil"/>
              <w:left w:val="nil"/>
              <w:bottom w:val="nil"/>
              <w:right w:val="nil"/>
            </w:tcBorders>
            <w:shd w:val="clear" w:color="auto" w:fill="auto"/>
            <w:vAlign w:val="center"/>
            <w:hideMark/>
          </w:tcPr>
          <w:p w14:paraId="258C5BDB"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A468B9">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r>
      <w:tr w:rsidR="00977943" w:rsidRPr="00F82FF5" w14:paraId="2313F321" w14:textId="77777777" w:rsidTr="00F82FF5">
        <w:tc>
          <w:tcPr>
            <w:tcW w:w="0" w:type="auto"/>
            <w:tcBorders>
              <w:top w:val="nil"/>
              <w:left w:val="nil"/>
              <w:bottom w:val="nil"/>
              <w:right w:val="nil"/>
            </w:tcBorders>
            <w:shd w:val="clear" w:color="auto" w:fill="auto"/>
            <w:vAlign w:val="center"/>
            <w:hideMark/>
          </w:tcPr>
          <w:p w14:paraId="3E1365C7" w14:textId="77777777" w:rsidR="00977943" w:rsidRPr="00F82FF5" w:rsidRDefault="00A468B9" w:rsidP="00F82FF5">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Clinical T stage (</w:t>
            </w:r>
            <w:r w:rsidRPr="00A468B9">
              <w:rPr>
                <w:rFonts w:ascii="Book Antiqua" w:eastAsia="SimSun" w:hAnsi="Book Antiqua" w:cs="Calibri" w:hint="eastAsia"/>
                <w:i/>
                <w:color w:val="000000"/>
                <w:lang w:eastAsia="zh-CN"/>
              </w:rPr>
              <w:t>n</w:t>
            </w:r>
            <w:r w:rsidR="00977943" w:rsidRPr="00F82FF5">
              <w:rPr>
                <w:rFonts w:ascii="Book Antiqua" w:eastAsia="SimSun"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09345964"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c>
          <w:tcPr>
            <w:tcW w:w="0" w:type="auto"/>
            <w:tcBorders>
              <w:top w:val="nil"/>
              <w:left w:val="nil"/>
              <w:bottom w:val="nil"/>
              <w:right w:val="nil"/>
            </w:tcBorders>
            <w:shd w:val="clear" w:color="auto" w:fill="auto"/>
            <w:vAlign w:val="center"/>
            <w:hideMark/>
          </w:tcPr>
          <w:p w14:paraId="3855F97E"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c>
          <w:tcPr>
            <w:tcW w:w="0" w:type="auto"/>
            <w:vMerge w:val="restart"/>
            <w:tcBorders>
              <w:top w:val="nil"/>
              <w:left w:val="nil"/>
              <w:bottom w:val="nil"/>
              <w:right w:val="nil"/>
            </w:tcBorders>
            <w:shd w:val="clear" w:color="auto" w:fill="auto"/>
            <w:noWrap/>
            <w:vAlign w:val="center"/>
            <w:hideMark/>
          </w:tcPr>
          <w:p w14:paraId="5551180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0.002</w:t>
            </w:r>
          </w:p>
        </w:tc>
      </w:tr>
      <w:tr w:rsidR="00977943" w:rsidRPr="00F82FF5" w14:paraId="233B24EB" w14:textId="77777777" w:rsidTr="00F82FF5">
        <w:tc>
          <w:tcPr>
            <w:tcW w:w="0" w:type="auto"/>
            <w:tcBorders>
              <w:top w:val="nil"/>
              <w:left w:val="nil"/>
              <w:bottom w:val="nil"/>
              <w:right w:val="nil"/>
            </w:tcBorders>
            <w:shd w:val="clear" w:color="auto" w:fill="auto"/>
            <w:vAlign w:val="center"/>
            <w:hideMark/>
          </w:tcPr>
          <w:p w14:paraId="4F62F501"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T0</w:t>
            </w:r>
          </w:p>
        </w:tc>
        <w:tc>
          <w:tcPr>
            <w:tcW w:w="0" w:type="auto"/>
            <w:tcBorders>
              <w:top w:val="nil"/>
              <w:left w:val="nil"/>
              <w:bottom w:val="nil"/>
              <w:right w:val="nil"/>
            </w:tcBorders>
            <w:shd w:val="clear" w:color="auto" w:fill="auto"/>
            <w:vAlign w:val="center"/>
            <w:hideMark/>
          </w:tcPr>
          <w:p w14:paraId="225E142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8 (2.41%)</w:t>
            </w:r>
          </w:p>
        </w:tc>
        <w:tc>
          <w:tcPr>
            <w:tcW w:w="0" w:type="auto"/>
            <w:tcBorders>
              <w:top w:val="nil"/>
              <w:left w:val="nil"/>
              <w:bottom w:val="nil"/>
              <w:right w:val="nil"/>
            </w:tcBorders>
            <w:shd w:val="clear" w:color="auto" w:fill="auto"/>
            <w:vAlign w:val="center"/>
            <w:hideMark/>
          </w:tcPr>
          <w:p w14:paraId="0E3838D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 (1.13%)</w:t>
            </w:r>
          </w:p>
        </w:tc>
        <w:tc>
          <w:tcPr>
            <w:tcW w:w="0" w:type="auto"/>
            <w:vMerge/>
            <w:tcBorders>
              <w:top w:val="nil"/>
              <w:left w:val="nil"/>
              <w:bottom w:val="nil"/>
              <w:right w:val="nil"/>
            </w:tcBorders>
            <w:vAlign w:val="center"/>
            <w:hideMark/>
          </w:tcPr>
          <w:p w14:paraId="1DE9890B"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271080FB" w14:textId="77777777" w:rsidTr="00F82FF5">
        <w:tc>
          <w:tcPr>
            <w:tcW w:w="0" w:type="auto"/>
            <w:tcBorders>
              <w:top w:val="nil"/>
              <w:left w:val="nil"/>
              <w:bottom w:val="nil"/>
              <w:right w:val="nil"/>
            </w:tcBorders>
            <w:shd w:val="clear" w:color="auto" w:fill="auto"/>
            <w:vAlign w:val="center"/>
            <w:hideMark/>
          </w:tcPr>
          <w:p w14:paraId="2F040E82"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T1</w:t>
            </w:r>
          </w:p>
        </w:tc>
        <w:tc>
          <w:tcPr>
            <w:tcW w:w="0" w:type="auto"/>
            <w:tcBorders>
              <w:top w:val="nil"/>
              <w:left w:val="nil"/>
              <w:bottom w:val="nil"/>
              <w:right w:val="nil"/>
            </w:tcBorders>
            <w:shd w:val="clear" w:color="auto" w:fill="auto"/>
            <w:vAlign w:val="center"/>
            <w:hideMark/>
          </w:tcPr>
          <w:p w14:paraId="49AD617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12 (3.61%)</w:t>
            </w:r>
          </w:p>
        </w:tc>
        <w:tc>
          <w:tcPr>
            <w:tcW w:w="0" w:type="auto"/>
            <w:tcBorders>
              <w:top w:val="nil"/>
              <w:left w:val="nil"/>
              <w:bottom w:val="nil"/>
              <w:right w:val="nil"/>
            </w:tcBorders>
            <w:shd w:val="clear" w:color="auto" w:fill="auto"/>
            <w:vAlign w:val="center"/>
            <w:hideMark/>
          </w:tcPr>
          <w:p w14:paraId="1B814D67"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 (1.13%)</w:t>
            </w:r>
          </w:p>
        </w:tc>
        <w:tc>
          <w:tcPr>
            <w:tcW w:w="0" w:type="auto"/>
            <w:vMerge/>
            <w:tcBorders>
              <w:top w:val="nil"/>
              <w:left w:val="nil"/>
              <w:bottom w:val="nil"/>
              <w:right w:val="nil"/>
            </w:tcBorders>
            <w:vAlign w:val="center"/>
            <w:hideMark/>
          </w:tcPr>
          <w:p w14:paraId="4A833837"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2FE78BFF" w14:textId="77777777" w:rsidTr="00F82FF5">
        <w:tc>
          <w:tcPr>
            <w:tcW w:w="0" w:type="auto"/>
            <w:tcBorders>
              <w:top w:val="nil"/>
              <w:left w:val="nil"/>
              <w:bottom w:val="nil"/>
              <w:right w:val="nil"/>
            </w:tcBorders>
            <w:shd w:val="clear" w:color="auto" w:fill="auto"/>
            <w:vAlign w:val="center"/>
            <w:hideMark/>
          </w:tcPr>
          <w:p w14:paraId="3F30DF58"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T2</w:t>
            </w:r>
          </w:p>
        </w:tc>
        <w:tc>
          <w:tcPr>
            <w:tcW w:w="0" w:type="auto"/>
            <w:tcBorders>
              <w:top w:val="nil"/>
              <w:left w:val="nil"/>
              <w:bottom w:val="nil"/>
              <w:right w:val="nil"/>
            </w:tcBorders>
            <w:shd w:val="clear" w:color="auto" w:fill="auto"/>
            <w:vAlign w:val="center"/>
            <w:hideMark/>
          </w:tcPr>
          <w:p w14:paraId="50F51BB8"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50 (15.06%)</w:t>
            </w:r>
          </w:p>
        </w:tc>
        <w:tc>
          <w:tcPr>
            <w:tcW w:w="0" w:type="auto"/>
            <w:tcBorders>
              <w:top w:val="nil"/>
              <w:left w:val="nil"/>
              <w:bottom w:val="nil"/>
              <w:right w:val="nil"/>
            </w:tcBorders>
            <w:shd w:val="clear" w:color="auto" w:fill="auto"/>
            <w:vAlign w:val="center"/>
            <w:hideMark/>
          </w:tcPr>
          <w:p w14:paraId="66353922"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8 (8.98%)</w:t>
            </w:r>
          </w:p>
        </w:tc>
        <w:tc>
          <w:tcPr>
            <w:tcW w:w="0" w:type="auto"/>
            <w:vMerge/>
            <w:tcBorders>
              <w:top w:val="nil"/>
              <w:left w:val="nil"/>
              <w:bottom w:val="nil"/>
              <w:right w:val="nil"/>
            </w:tcBorders>
            <w:vAlign w:val="center"/>
            <w:hideMark/>
          </w:tcPr>
          <w:p w14:paraId="22DDBEA5"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10241C74" w14:textId="77777777" w:rsidTr="00F82FF5">
        <w:tc>
          <w:tcPr>
            <w:tcW w:w="0" w:type="auto"/>
            <w:tcBorders>
              <w:top w:val="nil"/>
              <w:left w:val="nil"/>
              <w:bottom w:val="nil"/>
              <w:right w:val="nil"/>
            </w:tcBorders>
            <w:shd w:val="clear" w:color="auto" w:fill="auto"/>
            <w:vAlign w:val="center"/>
            <w:hideMark/>
          </w:tcPr>
          <w:p w14:paraId="60F2771F"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T3</w:t>
            </w:r>
          </w:p>
        </w:tc>
        <w:tc>
          <w:tcPr>
            <w:tcW w:w="0" w:type="auto"/>
            <w:tcBorders>
              <w:top w:val="nil"/>
              <w:left w:val="nil"/>
              <w:bottom w:val="nil"/>
              <w:right w:val="nil"/>
            </w:tcBorders>
            <w:shd w:val="clear" w:color="auto" w:fill="auto"/>
            <w:vAlign w:val="center"/>
            <w:hideMark/>
          </w:tcPr>
          <w:p w14:paraId="50D0D706"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218 (65.66%)</w:t>
            </w:r>
          </w:p>
        </w:tc>
        <w:tc>
          <w:tcPr>
            <w:tcW w:w="0" w:type="auto"/>
            <w:tcBorders>
              <w:top w:val="nil"/>
              <w:left w:val="nil"/>
              <w:bottom w:val="nil"/>
              <w:right w:val="nil"/>
            </w:tcBorders>
            <w:shd w:val="clear" w:color="auto" w:fill="auto"/>
            <w:vAlign w:val="center"/>
            <w:hideMark/>
          </w:tcPr>
          <w:p w14:paraId="76D5D732"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56 (62.92%)</w:t>
            </w:r>
          </w:p>
        </w:tc>
        <w:tc>
          <w:tcPr>
            <w:tcW w:w="0" w:type="auto"/>
            <w:vMerge/>
            <w:tcBorders>
              <w:top w:val="nil"/>
              <w:left w:val="nil"/>
              <w:bottom w:val="nil"/>
              <w:right w:val="nil"/>
            </w:tcBorders>
            <w:vAlign w:val="center"/>
            <w:hideMark/>
          </w:tcPr>
          <w:p w14:paraId="04AD8716"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3BD87FA5" w14:textId="77777777" w:rsidTr="00F82FF5">
        <w:tc>
          <w:tcPr>
            <w:tcW w:w="0" w:type="auto"/>
            <w:tcBorders>
              <w:top w:val="nil"/>
              <w:left w:val="nil"/>
              <w:bottom w:val="nil"/>
              <w:right w:val="nil"/>
            </w:tcBorders>
            <w:shd w:val="clear" w:color="auto" w:fill="auto"/>
            <w:vAlign w:val="center"/>
            <w:hideMark/>
          </w:tcPr>
          <w:p w14:paraId="5464503A"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T4</w:t>
            </w:r>
          </w:p>
        </w:tc>
        <w:tc>
          <w:tcPr>
            <w:tcW w:w="0" w:type="auto"/>
            <w:tcBorders>
              <w:top w:val="nil"/>
              <w:left w:val="nil"/>
              <w:bottom w:val="nil"/>
              <w:right w:val="nil"/>
            </w:tcBorders>
            <w:shd w:val="clear" w:color="auto" w:fill="auto"/>
            <w:vAlign w:val="center"/>
            <w:hideMark/>
          </w:tcPr>
          <w:p w14:paraId="2766A2DB"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20 (6.03%)</w:t>
            </w:r>
          </w:p>
        </w:tc>
        <w:tc>
          <w:tcPr>
            <w:tcW w:w="0" w:type="auto"/>
            <w:tcBorders>
              <w:top w:val="nil"/>
              <w:left w:val="nil"/>
              <w:bottom w:val="nil"/>
              <w:right w:val="nil"/>
            </w:tcBorders>
            <w:shd w:val="clear" w:color="auto" w:fill="auto"/>
            <w:vAlign w:val="center"/>
            <w:hideMark/>
          </w:tcPr>
          <w:p w14:paraId="2782609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17 (19.10%)</w:t>
            </w:r>
          </w:p>
        </w:tc>
        <w:tc>
          <w:tcPr>
            <w:tcW w:w="0" w:type="auto"/>
            <w:vMerge/>
            <w:tcBorders>
              <w:top w:val="nil"/>
              <w:left w:val="nil"/>
              <w:bottom w:val="nil"/>
              <w:right w:val="nil"/>
            </w:tcBorders>
            <w:vAlign w:val="center"/>
            <w:hideMark/>
          </w:tcPr>
          <w:p w14:paraId="4FC10B3A"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70BEEF87" w14:textId="77777777" w:rsidTr="00F82FF5">
        <w:tc>
          <w:tcPr>
            <w:tcW w:w="0" w:type="auto"/>
            <w:tcBorders>
              <w:top w:val="nil"/>
              <w:left w:val="nil"/>
              <w:bottom w:val="nil"/>
              <w:right w:val="nil"/>
            </w:tcBorders>
            <w:shd w:val="clear" w:color="auto" w:fill="auto"/>
            <w:vAlign w:val="center"/>
            <w:hideMark/>
          </w:tcPr>
          <w:p w14:paraId="7BA5B308"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Data loss</w:t>
            </w:r>
          </w:p>
        </w:tc>
        <w:tc>
          <w:tcPr>
            <w:tcW w:w="0" w:type="auto"/>
            <w:tcBorders>
              <w:top w:val="nil"/>
              <w:left w:val="nil"/>
              <w:bottom w:val="nil"/>
              <w:right w:val="nil"/>
            </w:tcBorders>
            <w:shd w:val="clear" w:color="auto" w:fill="auto"/>
            <w:vAlign w:val="center"/>
            <w:hideMark/>
          </w:tcPr>
          <w:p w14:paraId="1ED22EC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24 (7.23%)</w:t>
            </w:r>
          </w:p>
        </w:tc>
        <w:tc>
          <w:tcPr>
            <w:tcW w:w="0" w:type="auto"/>
            <w:tcBorders>
              <w:top w:val="nil"/>
              <w:left w:val="nil"/>
              <w:bottom w:val="nil"/>
              <w:right w:val="nil"/>
            </w:tcBorders>
            <w:shd w:val="clear" w:color="auto" w:fill="auto"/>
            <w:vAlign w:val="center"/>
            <w:hideMark/>
          </w:tcPr>
          <w:p w14:paraId="005A0960"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6 (6.74%)</w:t>
            </w:r>
          </w:p>
        </w:tc>
        <w:tc>
          <w:tcPr>
            <w:tcW w:w="0" w:type="auto"/>
            <w:vMerge/>
            <w:tcBorders>
              <w:top w:val="nil"/>
              <w:left w:val="nil"/>
              <w:bottom w:val="nil"/>
              <w:right w:val="nil"/>
            </w:tcBorders>
            <w:vAlign w:val="center"/>
            <w:hideMark/>
          </w:tcPr>
          <w:p w14:paraId="1926635F"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455219E5" w14:textId="77777777" w:rsidTr="00F82FF5">
        <w:tc>
          <w:tcPr>
            <w:tcW w:w="0" w:type="auto"/>
            <w:tcBorders>
              <w:top w:val="nil"/>
              <w:left w:val="nil"/>
              <w:bottom w:val="nil"/>
              <w:right w:val="nil"/>
            </w:tcBorders>
            <w:shd w:val="clear" w:color="auto" w:fill="auto"/>
            <w:vAlign w:val="center"/>
            <w:hideMark/>
          </w:tcPr>
          <w:p w14:paraId="67F80934" w14:textId="77777777" w:rsidR="00977943" w:rsidRPr="00F82FF5" w:rsidRDefault="00A468B9" w:rsidP="00F82FF5">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Clinical N stage (</w:t>
            </w:r>
            <w:r w:rsidRPr="00A468B9">
              <w:rPr>
                <w:rFonts w:ascii="Book Antiqua" w:eastAsia="SimSun" w:hAnsi="Book Antiqua" w:cs="Calibri" w:hint="eastAsia"/>
                <w:i/>
                <w:color w:val="000000"/>
                <w:lang w:eastAsia="zh-CN"/>
              </w:rPr>
              <w:t>n</w:t>
            </w:r>
            <w:r w:rsidR="00977943" w:rsidRPr="00F82FF5">
              <w:rPr>
                <w:rFonts w:ascii="Book Antiqua" w:eastAsia="SimSun"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3186095A"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c>
          <w:tcPr>
            <w:tcW w:w="0" w:type="auto"/>
            <w:tcBorders>
              <w:top w:val="nil"/>
              <w:left w:val="nil"/>
              <w:bottom w:val="nil"/>
              <w:right w:val="nil"/>
            </w:tcBorders>
            <w:shd w:val="clear" w:color="auto" w:fill="auto"/>
            <w:vAlign w:val="center"/>
            <w:hideMark/>
          </w:tcPr>
          <w:p w14:paraId="7E218607"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c>
          <w:tcPr>
            <w:tcW w:w="0" w:type="auto"/>
            <w:vMerge w:val="restart"/>
            <w:tcBorders>
              <w:top w:val="nil"/>
              <w:left w:val="nil"/>
              <w:bottom w:val="nil"/>
              <w:right w:val="nil"/>
            </w:tcBorders>
            <w:shd w:val="clear" w:color="auto" w:fill="auto"/>
            <w:noWrap/>
            <w:vAlign w:val="center"/>
            <w:hideMark/>
          </w:tcPr>
          <w:p w14:paraId="671FAD8E"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0.44</w:t>
            </w:r>
          </w:p>
        </w:tc>
      </w:tr>
      <w:tr w:rsidR="00977943" w:rsidRPr="00F82FF5" w14:paraId="574B0682" w14:textId="77777777" w:rsidTr="00F82FF5">
        <w:tc>
          <w:tcPr>
            <w:tcW w:w="0" w:type="auto"/>
            <w:tcBorders>
              <w:top w:val="nil"/>
              <w:left w:val="nil"/>
              <w:bottom w:val="nil"/>
              <w:right w:val="nil"/>
            </w:tcBorders>
            <w:shd w:val="clear" w:color="auto" w:fill="auto"/>
            <w:vAlign w:val="center"/>
            <w:hideMark/>
          </w:tcPr>
          <w:p w14:paraId="79B842F3"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N0</w:t>
            </w:r>
          </w:p>
        </w:tc>
        <w:tc>
          <w:tcPr>
            <w:tcW w:w="0" w:type="auto"/>
            <w:tcBorders>
              <w:top w:val="nil"/>
              <w:left w:val="nil"/>
              <w:bottom w:val="nil"/>
              <w:right w:val="nil"/>
            </w:tcBorders>
            <w:shd w:val="clear" w:color="auto" w:fill="auto"/>
            <w:vAlign w:val="center"/>
            <w:hideMark/>
          </w:tcPr>
          <w:p w14:paraId="2CED5F8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108 (32.53%)</w:t>
            </w:r>
          </w:p>
        </w:tc>
        <w:tc>
          <w:tcPr>
            <w:tcW w:w="0" w:type="auto"/>
            <w:tcBorders>
              <w:top w:val="nil"/>
              <w:left w:val="nil"/>
              <w:bottom w:val="nil"/>
              <w:right w:val="nil"/>
            </w:tcBorders>
            <w:shd w:val="clear" w:color="auto" w:fill="auto"/>
            <w:vAlign w:val="center"/>
            <w:hideMark/>
          </w:tcPr>
          <w:p w14:paraId="2976DCF8"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23 (25.84%)</w:t>
            </w:r>
          </w:p>
        </w:tc>
        <w:tc>
          <w:tcPr>
            <w:tcW w:w="0" w:type="auto"/>
            <w:vMerge/>
            <w:tcBorders>
              <w:top w:val="nil"/>
              <w:left w:val="nil"/>
              <w:bottom w:val="nil"/>
              <w:right w:val="nil"/>
            </w:tcBorders>
            <w:vAlign w:val="center"/>
            <w:hideMark/>
          </w:tcPr>
          <w:p w14:paraId="5007D38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414495F0" w14:textId="77777777" w:rsidTr="00F82FF5">
        <w:tc>
          <w:tcPr>
            <w:tcW w:w="0" w:type="auto"/>
            <w:tcBorders>
              <w:top w:val="nil"/>
              <w:left w:val="nil"/>
              <w:bottom w:val="nil"/>
              <w:right w:val="nil"/>
            </w:tcBorders>
            <w:shd w:val="clear" w:color="auto" w:fill="auto"/>
            <w:vAlign w:val="center"/>
            <w:hideMark/>
          </w:tcPr>
          <w:p w14:paraId="74459DF6"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N1</w:t>
            </w:r>
          </w:p>
        </w:tc>
        <w:tc>
          <w:tcPr>
            <w:tcW w:w="0" w:type="auto"/>
            <w:tcBorders>
              <w:top w:val="nil"/>
              <w:left w:val="nil"/>
              <w:bottom w:val="nil"/>
              <w:right w:val="nil"/>
            </w:tcBorders>
            <w:shd w:val="clear" w:color="auto" w:fill="auto"/>
            <w:vAlign w:val="center"/>
            <w:hideMark/>
          </w:tcPr>
          <w:p w14:paraId="2DC9E66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100 (30.12%)</w:t>
            </w:r>
          </w:p>
        </w:tc>
        <w:tc>
          <w:tcPr>
            <w:tcW w:w="0" w:type="auto"/>
            <w:tcBorders>
              <w:top w:val="nil"/>
              <w:left w:val="nil"/>
              <w:bottom w:val="nil"/>
              <w:right w:val="nil"/>
            </w:tcBorders>
            <w:shd w:val="clear" w:color="auto" w:fill="auto"/>
            <w:vAlign w:val="center"/>
            <w:hideMark/>
          </w:tcPr>
          <w:p w14:paraId="3599810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31 (34.83%)</w:t>
            </w:r>
          </w:p>
        </w:tc>
        <w:tc>
          <w:tcPr>
            <w:tcW w:w="0" w:type="auto"/>
            <w:vMerge/>
            <w:tcBorders>
              <w:top w:val="nil"/>
              <w:left w:val="nil"/>
              <w:bottom w:val="nil"/>
              <w:right w:val="nil"/>
            </w:tcBorders>
            <w:vAlign w:val="center"/>
            <w:hideMark/>
          </w:tcPr>
          <w:p w14:paraId="5CF86B98"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73EE4176" w14:textId="77777777" w:rsidTr="00F82FF5">
        <w:tc>
          <w:tcPr>
            <w:tcW w:w="0" w:type="auto"/>
            <w:tcBorders>
              <w:top w:val="nil"/>
              <w:left w:val="nil"/>
              <w:bottom w:val="nil"/>
              <w:right w:val="nil"/>
            </w:tcBorders>
            <w:shd w:val="clear" w:color="auto" w:fill="auto"/>
            <w:vAlign w:val="center"/>
            <w:hideMark/>
          </w:tcPr>
          <w:p w14:paraId="7F38EB5B"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N2</w:t>
            </w:r>
          </w:p>
        </w:tc>
        <w:tc>
          <w:tcPr>
            <w:tcW w:w="0" w:type="auto"/>
            <w:tcBorders>
              <w:top w:val="nil"/>
              <w:left w:val="nil"/>
              <w:bottom w:val="nil"/>
              <w:right w:val="nil"/>
            </w:tcBorders>
            <w:shd w:val="clear" w:color="auto" w:fill="auto"/>
            <w:vAlign w:val="center"/>
            <w:hideMark/>
          </w:tcPr>
          <w:p w14:paraId="45A9F3BA"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100 (30.12%)</w:t>
            </w:r>
          </w:p>
        </w:tc>
        <w:tc>
          <w:tcPr>
            <w:tcW w:w="0" w:type="auto"/>
            <w:tcBorders>
              <w:top w:val="nil"/>
              <w:left w:val="nil"/>
              <w:bottom w:val="nil"/>
              <w:right w:val="nil"/>
            </w:tcBorders>
            <w:shd w:val="clear" w:color="auto" w:fill="auto"/>
            <w:vAlign w:val="center"/>
            <w:hideMark/>
          </w:tcPr>
          <w:p w14:paraId="23F7EF2E"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29 (32.59%)</w:t>
            </w:r>
          </w:p>
        </w:tc>
        <w:tc>
          <w:tcPr>
            <w:tcW w:w="0" w:type="auto"/>
            <w:vMerge/>
            <w:tcBorders>
              <w:top w:val="nil"/>
              <w:left w:val="nil"/>
              <w:bottom w:val="nil"/>
              <w:right w:val="nil"/>
            </w:tcBorders>
            <w:vAlign w:val="center"/>
            <w:hideMark/>
          </w:tcPr>
          <w:p w14:paraId="799F6B8F"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74C62804" w14:textId="77777777" w:rsidTr="00F82FF5">
        <w:tc>
          <w:tcPr>
            <w:tcW w:w="0" w:type="auto"/>
            <w:tcBorders>
              <w:top w:val="nil"/>
              <w:left w:val="nil"/>
              <w:bottom w:val="nil"/>
              <w:right w:val="nil"/>
            </w:tcBorders>
            <w:shd w:val="clear" w:color="auto" w:fill="auto"/>
            <w:vAlign w:val="center"/>
            <w:hideMark/>
          </w:tcPr>
          <w:p w14:paraId="16523718"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Data loss</w:t>
            </w:r>
          </w:p>
        </w:tc>
        <w:tc>
          <w:tcPr>
            <w:tcW w:w="0" w:type="auto"/>
            <w:tcBorders>
              <w:top w:val="nil"/>
              <w:left w:val="nil"/>
              <w:bottom w:val="nil"/>
              <w:right w:val="nil"/>
            </w:tcBorders>
            <w:shd w:val="clear" w:color="auto" w:fill="auto"/>
            <w:vAlign w:val="center"/>
            <w:hideMark/>
          </w:tcPr>
          <w:p w14:paraId="6B18447F"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24 (7.23%)</w:t>
            </w:r>
          </w:p>
        </w:tc>
        <w:tc>
          <w:tcPr>
            <w:tcW w:w="0" w:type="auto"/>
            <w:tcBorders>
              <w:top w:val="nil"/>
              <w:left w:val="nil"/>
              <w:bottom w:val="nil"/>
              <w:right w:val="nil"/>
            </w:tcBorders>
            <w:shd w:val="clear" w:color="auto" w:fill="auto"/>
            <w:vAlign w:val="center"/>
            <w:hideMark/>
          </w:tcPr>
          <w:p w14:paraId="1D089F7E"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6 (6.74%)</w:t>
            </w:r>
          </w:p>
        </w:tc>
        <w:tc>
          <w:tcPr>
            <w:tcW w:w="0" w:type="auto"/>
            <w:vMerge/>
            <w:tcBorders>
              <w:top w:val="nil"/>
              <w:left w:val="nil"/>
              <w:bottom w:val="nil"/>
              <w:right w:val="nil"/>
            </w:tcBorders>
            <w:vAlign w:val="center"/>
            <w:hideMark/>
          </w:tcPr>
          <w:p w14:paraId="6EDB7937"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1AB1534A" w14:textId="77777777" w:rsidTr="00F82FF5">
        <w:tc>
          <w:tcPr>
            <w:tcW w:w="0" w:type="auto"/>
            <w:tcBorders>
              <w:top w:val="nil"/>
              <w:left w:val="nil"/>
              <w:bottom w:val="nil"/>
              <w:right w:val="nil"/>
            </w:tcBorders>
            <w:shd w:val="clear" w:color="auto" w:fill="auto"/>
            <w:vAlign w:val="center"/>
            <w:hideMark/>
          </w:tcPr>
          <w:p w14:paraId="70FA172A" w14:textId="77777777" w:rsidR="00977943" w:rsidRPr="00F82FF5" w:rsidRDefault="00A468B9" w:rsidP="00F82FF5">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lastRenderedPageBreak/>
              <w:t>AJCC c TNM stage (</w:t>
            </w:r>
            <w:r w:rsidRPr="00A468B9">
              <w:rPr>
                <w:rFonts w:ascii="Book Antiqua" w:eastAsia="SimSun" w:hAnsi="Book Antiqua" w:cs="Calibri" w:hint="eastAsia"/>
                <w:i/>
                <w:color w:val="000000"/>
                <w:lang w:eastAsia="zh-CN"/>
              </w:rPr>
              <w:t>n</w:t>
            </w:r>
            <w:r w:rsidR="00977943" w:rsidRPr="00F82FF5">
              <w:rPr>
                <w:rFonts w:ascii="Book Antiqua" w:eastAsia="SimSun"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45578DE2"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c>
          <w:tcPr>
            <w:tcW w:w="0" w:type="auto"/>
            <w:tcBorders>
              <w:top w:val="nil"/>
              <w:left w:val="nil"/>
              <w:bottom w:val="nil"/>
              <w:right w:val="nil"/>
            </w:tcBorders>
            <w:shd w:val="clear" w:color="auto" w:fill="auto"/>
            <w:vAlign w:val="center"/>
            <w:hideMark/>
          </w:tcPr>
          <w:p w14:paraId="4AEAF908"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c>
          <w:tcPr>
            <w:tcW w:w="0" w:type="auto"/>
            <w:vMerge w:val="restart"/>
            <w:tcBorders>
              <w:top w:val="nil"/>
              <w:left w:val="nil"/>
              <w:bottom w:val="nil"/>
              <w:right w:val="nil"/>
            </w:tcBorders>
            <w:shd w:val="clear" w:color="auto" w:fill="auto"/>
            <w:noWrap/>
            <w:vAlign w:val="center"/>
            <w:hideMark/>
          </w:tcPr>
          <w:p w14:paraId="33609142"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0.002</w:t>
            </w:r>
          </w:p>
        </w:tc>
      </w:tr>
      <w:tr w:rsidR="00977943" w:rsidRPr="00F82FF5" w14:paraId="3BAD43DF" w14:textId="77777777" w:rsidTr="00F82FF5">
        <w:tc>
          <w:tcPr>
            <w:tcW w:w="0" w:type="auto"/>
            <w:tcBorders>
              <w:top w:val="nil"/>
              <w:left w:val="nil"/>
              <w:bottom w:val="nil"/>
              <w:right w:val="nil"/>
            </w:tcBorders>
            <w:shd w:val="clear" w:color="auto" w:fill="auto"/>
            <w:vAlign w:val="center"/>
            <w:hideMark/>
          </w:tcPr>
          <w:p w14:paraId="1FD50E35"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Stage 0</w:t>
            </w:r>
          </w:p>
        </w:tc>
        <w:tc>
          <w:tcPr>
            <w:tcW w:w="0" w:type="auto"/>
            <w:tcBorders>
              <w:top w:val="nil"/>
              <w:left w:val="nil"/>
              <w:bottom w:val="nil"/>
              <w:right w:val="nil"/>
            </w:tcBorders>
            <w:shd w:val="clear" w:color="auto" w:fill="auto"/>
            <w:vAlign w:val="center"/>
            <w:hideMark/>
          </w:tcPr>
          <w:p w14:paraId="4B8ED64E"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8 (2.41%)</w:t>
            </w:r>
          </w:p>
        </w:tc>
        <w:tc>
          <w:tcPr>
            <w:tcW w:w="0" w:type="auto"/>
            <w:tcBorders>
              <w:top w:val="nil"/>
              <w:left w:val="nil"/>
              <w:bottom w:val="nil"/>
              <w:right w:val="nil"/>
            </w:tcBorders>
            <w:shd w:val="clear" w:color="auto" w:fill="auto"/>
            <w:vAlign w:val="center"/>
            <w:hideMark/>
          </w:tcPr>
          <w:p w14:paraId="41C03A04"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 (1.13%)</w:t>
            </w:r>
          </w:p>
        </w:tc>
        <w:tc>
          <w:tcPr>
            <w:tcW w:w="0" w:type="auto"/>
            <w:vMerge/>
            <w:tcBorders>
              <w:top w:val="nil"/>
              <w:left w:val="nil"/>
              <w:bottom w:val="nil"/>
              <w:right w:val="nil"/>
            </w:tcBorders>
            <w:vAlign w:val="center"/>
            <w:hideMark/>
          </w:tcPr>
          <w:p w14:paraId="067E7077"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77A28DD0" w14:textId="77777777" w:rsidTr="00F82FF5">
        <w:tc>
          <w:tcPr>
            <w:tcW w:w="0" w:type="auto"/>
            <w:tcBorders>
              <w:top w:val="nil"/>
              <w:left w:val="nil"/>
              <w:bottom w:val="nil"/>
              <w:right w:val="nil"/>
            </w:tcBorders>
            <w:shd w:val="clear" w:color="auto" w:fill="auto"/>
            <w:vAlign w:val="center"/>
            <w:hideMark/>
          </w:tcPr>
          <w:p w14:paraId="01119629"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Stage I</w:t>
            </w:r>
          </w:p>
        </w:tc>
        <w:tc>
          <w:tcPr>
            <w:tcW w:w="0" w:type="auto"/>
            <w:tcBorders>
              <w:top w:val="nil"/>
              <w:left w:val="nil"/>
              <w:bottom w:val="nil"/>
              <w:right w:val="nil"/>
            </w:tcBorders>
            <w:shd w:val="clear" w:color="auto" w:fill="auto"/>
            <w:vAlign w:val="center"/>
            <w:hideMark/>
          </w:tcPr>
          <w:p w14:paraId="1ABA55B3"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49 (14.76%)</w:t>
            </w:r>
          </w:p>
        </w:tc>
        <w:tc>
          <w:tcPr>
            <w:tcW w:w="0" w:type="auto"/>
            <w:tcBorders>
              <w:top w:val="nil"/>
              <w:left w:val="nil"/>
              <w:bottom w:val="nil"/>
              <w:right w:val="nil"/>
            </w:tcBorders>
            <w:shd w:val="clear" w:color="auto" w:fill="auto"/>
            <w:vAlign w:val="center"/>
            <w:hideMark/>
          </w:tcPr>
          <w:p w14:paraId="79766D58"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7 (7.86%)</w:t>
            </w:r>
          </w:p>
        </w:tc>
        <w:tc>
          <w:tcPr>
            <w:tcW w:w="0" w:type="auto"/>
            <w:vMerge/>
            <w:tcBorders>
              <w:top w:val="nil"/>
              <w:left w:val="nil"/>
              <w:bottom w:val="nil"/>
              <w:right w:val="nil"/>
            </w:tcBorders>
            <w:vAlign w:val="center"/>
            <w:hideMark/>
          </w:tcPr>
          <w:p w14:paraId="4F4DD2F3"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1A9B238F" w14:textId="77777777" w:rsidTr="00F82FF5">
        <w:tc>
          <w:tcPr>
            <w:tcW w:w="0" w:type="auto"/>
            <w:tcBorders>
              <w:top w:val="nil"/>
              <w:left w:val="nil"/>
              <w:bottom w:val="nil"/>
              <w:right w:val="nil"/>
            </w:tcBorders>
            <w:shd w:val="clear" w:color="auto" w:fill="auto"/>
            <w:vAlign w:val="center"/>
            <w:hideMark/>
          </w:tcPr>
          <w:p w14:paraId="32276717"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Stage II</w:t>
            </w:r>
          </w:p>
        </w:tc>
        <w:tc>
          <w:tcPr>
            <w:tcW w:w="0" w:type="auto"/>
            <w:tcBorders>
              <w:top w:val="nil"/>
              <w:left w:val="nil"/>
              <w:bottom w:val="nil"/>
              <w:right w:val="nil"/>
            </w:tcBorders>
            <w:shd w:val="clear" w:color="auto" w:fill="auto"/>
            <w:vAlign w:val="center"/>
            <w:hideMark/>
          </w:tcPr>
          <w:p w14:paraId="2CAAA104"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52 (15.66%)</w:t>
            </w:r>
          </w:p>
        </w:tc>
        <w:tc>
          <w:tcPr>
            <w:tcW w:w="0" w:type="auto"/>
            <w:tcBorders>
              <w:top w:val="nil"/>
              <w:left w:val="nil"/>
              <w:bottom w:val="nil"/>
              <w:right w:val="nil"/>
            </w:tcBorders>
            <w:shd w:val="clear" w:color="auto" w:fill="auto"/>
            <w:vAlign w:val="center"/>
            <w:hideMark/>
          </w:tcPr>
          <w:p w14:paraId="28EFF11E"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15 (16.85%)</w:t>
            </w:r>
          </w:p>
        </w:tc>
        <w:tc>
          <w:tcPr>
            <w:tcW w:w="0" w:type="auto"/>
            <w:vMerge/>
            <w:tcBorders>
              <w:top w:val="nil"/>
              <w:left w:val="nil"/>
              <w:bottom w:val="nil"/>
              <w:right w:val="nil"/>
            </w:tcBorders>
            <w:vAlign w:val="center"/>
            <w:hideMark/>
          </w:tcPr>
          <w:p w14:paraId="1801DD80"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22F276B7" w14:textId="77777777" w:rsidTr="00F82FF5">
        <w:tc>
          <w:tcPr>
            <w:tcW w:w="0" w:type="auto"/>
            <w:tcBorders>
              <w:top w:val="nil"/>
              <w:left w:val="nil"/>
              <w:bottom w:val="nil"/>
              <w:right w:val="nil"/>
            </w:tcBorders>
            <w:shd w:val="clear" w:color="auto" w:fill="auto"/>
            <w:vAlign w:val="center"/>
            <w:hideMark/>
          </w:tcPr>
          <w:p w14:paraId="4CAFF74C"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Stage III</w:t>
            </w:r>
          </w:p>
        </w:tc>
        <w:tc>
          <w:tcPr>
            <w:tcW w:w="0" w:type="auto"/>
            <w:tcBorders>
              <w:top w:val="nil"/>
              <w:left w:val="nil"/>
              <w:bottom w:val="nil"/>
              <w:right w:val="nil"/>
            </w:tcBorders>
            <w:shd w:val="clear" w:color="auto" w:fill="auto"/>
            <w:vAlign w:val="center"/>
            <w:hideMark/>
          </w:tcPr>
          <w:p w14:paraId="15AEE9FD"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199 (59.94%)</w:t>
            </w:r>
          </w:p>
        </w:tc>
        <w:tc>
          <w:tcPr>
            <w:tcW w:w="0" w:type="auto"/>
            <w:tcBorders>
              <w:top w:val="nil"/>
              <w:left w:val="nil"/>
              <w:bottom w:val="nil"/>
              <w:right w:val="nil"/>
            </w:tcBorders>
            <w:shd w:val="clear" w:color="auto" w:fill="auto"/>
            <w:vAlign w:val="center"/>
            <w:hideMark/>
          </w:tcPr>
          <w:p w14:paraId="72535E68"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60 (67.42%)</w:t>
            </w:r>
          </w:p>
        </w:tc>
        <w:tc>
          <w:tcPr>
            <w:tcW w:w="0" w:type="auto"/>
            <w:vMerge/>
            <w:tcBorders>
              <w:top w:val="nil"/>
              <w:left w:val="nil"/>
              <w:bottom w:val="nil"/>
              <w:right w:val="nil"/>
            </w:tcBorders>
            <w:vAlign w:val="center"/>
            <w:hideMark/>
          </w:tcPr>
          <w:p w14:paraId="0359B146"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21A7CDC5" w14:textId="77777777" w:rsidTr="00F82FF5">
        <w:tc>
          <w:tcPr>
            <w:tcW w:w="0" w:type="auto"/>
            <w:tcBorders>
              <w:top w:val="nil"/>
              <w:left w:val="nil"/>
              <w:bottom w:val="nil"/>
              <w:right w:val="nil"/>
            </w:tcBorders>
            <w:shd w:val="clear" w:color="auto" w:fill="auto"/>
            <w:vAlign w:val="center"/>
            <w:hideMark/>
          </w:tcPr>
          <w:p w14:paraId="4AC10B5E"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Data loss</w:t>
            </w:r>
          </w:p>
        </w:tc>
        <w:tc>
          <w:tcPr>
            <w:tcW w:w="0" w:type="auto"/>
            <w:tcBorders>
              <w:top w:val="nil"/>
              <w:left w:val="nil"/>
              <w:bottom w:val="nil"/>
              <w:right w:val="nil"/>
            </w:tcBorders>
            <w:shd w:val="clear" w:color="auto" w:fill="auto"/>
            <w:vAlign w:val="center"/>
            <w:hideMark/>
          </w:tcPr>
          <w:p w14:paraId="6ADDFA86"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24 (7.23%)</w:t>
            </w:r>
          </w:p>
        </w:tc>
        <w:tc>
          <w:tcPr>
            <w:tcW w:w="0" w:type="auto"/>
            <w:tcBorders>
              <w:top w:val="nil"/>
              <w:left w:val="nil"/>
              <w:bottom w:val="nil"/>
              <w:right w:val="nil"/>
            </w:tcBorders>
            <w:shd w:val="clear" w:color="auto" w:fill="auto"/>
            <w:vAlign w:val="center"/>
            <w:hideMark/>
          </w:tcPr>
          <w:p w14:paraId="60E0DDAA"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6 (6.74%)</w:t>
            </w:r>
          </w:p>
        </w:tc>
        <w:tc>
          <w:tcPr>
            <w:tcW w:w="0" w:type="auto"/>
            <w:vMerge/>
            <w:tcBorders>
              <w:top w:val="nil"/>
              <w:left w:val="nil"/>
              <w:bottom w:val="nil"/>
              <w:right w:val="nil"/>
            </w:tcBorders>
            <w:vAlign w:val="center"/>
            <w:hideMark/>
          </w:tcPr>
          <w:p w14:paraId="2DA4ADAF"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461ADD68" w14:textId="77777777" w:rsidTr="00F82FF5">
        <w:tc>
          <w:tcPr>
            <w:tcW w:w="0" w:type="auto"/>
            <w:tcBorders>
              <w:top w:val="nil"/>
              <w:left w:val="nil"/>
              <w:bottom w:val="nil"/>
              <w:right w:val="nil"/>
            </w:tcBorders>
            <w:shd w:val="clear" w:color="auto" w:fill="auto"/>
            <w:vAlign w:val="center"/>
            <w:hideMark/>
          </w:tcPr>
          <w:p w14:paraId="3D8DC513" w14:textId="77777777" w:rsidR="00977943" w:rsidRPr="00F82FF5" w:rsidRDefault="00A468B9" w:rsidP="00F82FF5">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NACR (</w:t>
            </w:r>
            <w:r w:rsidRPr="00A468B9">
              <w:rPr>
                <w:rFonts w:ascii="Book Antiqua" w:eastAsia="SimSun" w:hAnsi="Book Antiqua" w:cs="Calibri" w:hint="eastAsia"/>
                <w:i/>
                <w:color w:val="000000"/>
                <w:lang w:eastAsia="zh-CN"/>
              </w:rPr>
              <w:t>n</w:t>
            </w:r>
            <w:r w:rsidR="00977943" w:rsidRPr="00F82FF5">
              <w:rPr>
                <w:rFonts w:ascii="Book Antiqua" w:eastAsia="SimSun"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02CE40D3"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222 (66.87%)</w:t>
            </w:r>
          </w:p>
        </w:tc>
        <w:tc>
          <w:tcPr>
            <w:tcW w:w="0" w:type="auto"/>
            <w:tcBorders>
              <w:top w:val="nil"/>
              <w:left w:val="nil"/>
              <w:bottom w:val="nil"/>
              <w:right w:val="nil"/>
            </w:tcBorders>
            <w:shd w:val="clear" w:color="auto" w:fill="auto"/>
            <w:vAlign w:val="center"/>
            <w:hideMark/>
          </w:tcPr>
          <w:p w14:paraId="3D9986BD"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69 (77.53%)</w:t>
            </w:r>
          </w:p>
        </w:tc>
        <w:tc>
          <w:tcPr>
            <w:tcW w:w="0" w:type="auto"/>
            <w:tcBorders>
              <w:top w:val="nil"/>
              <w:left w:val="nil"/>
              <w:bottom w:val="nil"/>
              <w:right w:val="nil"/>
            </w:tcBorders>
            <w:shd w:val="clear" w:color="auto" w:fill="auto"/>
            <w:vAlign w:val="center"/>
            <w:hideMark/>
          </w:tcPr>
          <w:p w14:paraId="45D2E152"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0.026</w:t>
            </w:r>
          </w:p>
        </w:tc>
      </w:tr>
      <w:tr w:rsidR="00977943" w:rsidRPr="00F82FF5" w14:paraId="6677C8F2" w14:textId="77777777" w:rsidTr="00F82FF5">
        <w:tc>
          <w:tcPr>
            <w:tcW w:w="0" w:type="auto"/>
            <w:tcBorders>
              <w:top w:val="nil"/>
              <w:left w:val="nil"/>
              <w:bottom w:val="nil"/>
              <w:right w:val="nil"/>
            </w:tcBorders>
            <w:shd w:val="clear" w:color="auto" w:fill="auto"/>
            <w:vAlign w:val="center"/>
            <w:hideMark/>
          </w:tcPr>
          <w:p w14:paraId="0FACB7B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Hb, g/dL</w:t>
            </w:r>
          </w:p>
        </w:tc>
        <w:tc>
          <w:tcPr>
            <w:tcW w:w="0" w:type="auto"/>
            <w:tcBorders>
              <w:top w:val="nil"/>
              <w:left w:val="nil"/>
              <w:bottom w:val="nil"/>
              <w:right w:val="nil"/>
            </w:tcBorders>
            <w:shd w:val="clear" w:color="auto" w:fill="auto"/>
            <w:vAlign w:val="center"/>
            <w:hideMark/>
          </w:tcPr>
          <w:p w14:paraId="7010FEF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 xml:space="preserve">12.78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1.57</w:t>
            </w:r>
          </w:p>
        </w:tc>
        <w:tc>
          <w:tcPr>
            <w:tcW w:w="0" w:type="auto"/>
            <w:tcBorders>
              <w:top w:val="nil"/>
              <w:left w:val="nil"/>
              <w:bottom w:val="nil"/>
              <w:right w:val="nil"/>
            </w:tcBorders>
            <w:shd w:val="clear" w:color="auto" w:fill="auto"/>
            <w:vAlign w:val="center"/>
            <w:hideMark/>
          </w:tcPr>
          <w:p w14:paraId="5712EE06"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 xml:space="preserve">12.52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1.72</w:t>
            </w:r>
          </w:p>
        </w:tc>
        <w:tc>
          <w:tcPr>
            <w:tcW w:w="0" w:type="auto"/>
            <w:tcBorders>
              <w:top w:val="nil"/>
              <w:left w:val="nil"/>
              <w:bottom w:val="nil"/>
              <w:right w:val="nil"/>
            </w:tcBorders>
            <w:shd w:val="clear" w:color="auto" w:fill="auto"/>
            <w:vAlign w:val="center"/>
            <w:hideMark/>
          </w:tcPr>
          <w:p w14:paraId="0C424C5A"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0.169</w:t>
            </w:r>
          </w:p>
        </w:tc>
      </w:tr>
      <w:tr w:rsidR="00977943" w:rsidRPr="00F82FF5" w14:paraId="7CEF0CC2" w14:textId="77777777" w:rsidTr="00F82FF5">
        <w:tc>
          <w:tcPr>
            <w:tcW w:w="0" w:type="auto"/>
            <w:tcBorders>
              <w:top w:val="nil"/>
              <w:left w:val="nil"/>
              <w:bottom w:val="nil"/>
              <w:right w:val="nil"/>
            </w:tcBorders>
            <w:shd w:val="clear" w:color="auto" w:fill="auto"/>
            <w:vAlign w:val="center"/>
            <w:hideMark/>
          </w:tcPr>
          <w:p w14:paraId="1C64EB38" w14:textId="77777777" w:rsidR="00977943" w:rsidRPr="00F82FF5" w:rsidRDefault="00A468B9" w:rsidP="00F82FF5">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Albumin, g/d</w:t>
            </w:r>
            <w:r>
              <w:rPr>
                <w:rFonts w:ascii="Book Antiqua" w:eastAsia="SimSun" w:hAnsi="Book Antiqua" w:cs="Calibri" w:hint="eastAsia"/>
                <w:color w:val="000000"/>
                <w:lang w:eastAsia="zh-CN"/>
              </w:rPr>
              <w:t>L</w:t>
            </w:r>
          </w:p>
        </w:tc>
        <w:tc>
          <w:tcPr>
            <w:tcW w:w="0" w:type="auto"/>
            <w:tcBorders>
              <w:top w:val="nil"/>
              <w:left w:val="nil"/>
              <w:bottom w:val="nil"/>
              <w:right w:val="nil"/>
            </w:tcBorders>
            <w:shd w:val="clear" w:color="auto" w:fill="auto"/>
            <w:vAlign w:val="center"/>
            <w:hideMark/>
          </w:tcPr>
          <w:p w14:paraId="66A08E1F"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 xml:space="preserve">4.14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0.36</w:t>
            </w:r>
          </w:p>
        </w:tc>
        <w:tc>
          <w:tcPr>
            <w:tcW w:w="0" w:type="auto"/>
            <w:tcBorders>
              <w:top w:val="nil"/>
              <w:left w:val="nil"/>
              <w:bottom w:val="nil"/>
              <w:right w:val="nil"/>
            </w:tcBorders>
            <w:shd w:val="clear" w:color="auto" w:fill="auto"/>
            <w:vAlign w:val="center"/>
            <w:hideMark/>
          </w:tcPr>
          <w:p w14:paraId="38791FBE"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 xml:space="preserve">4.08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0.37</w:t>
            </w:r>
          </w:p>
        </w:tc>
        <w:tc>
          <w:tcPr>
            <w:tcW w:w="0" w:type="auto"/>
            <w:tcBorders>
              <w:top w:val="nil"/>
              <w:left w:val="nil"/>
              <w:bottom w:val="nil"/>
              <w:right w:val="nil"/>
            </w:tcBorders>
            <w:shd w:val="clear" w:color="auto" w:fill="auto"/>
            <w:vAlign w:val="center"/>
            <w:hideMark/>
          </w:tcPr>
          <w:p w14:paraId="19C385C1"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0.19</w:t>
            </w:r>
          </w:p>
        </w:tc>
      </w:tr>
      <w:tr w:rsidR="00977943" w:rsidRPr="00F82FF5" w14:paraId="27F2E3EB" w14:textId="77777777" w:rsidTr="00F82FF5">
        <w:tc>
          <w:tcPr>
            <w:tcW w:w="0" w:type="auto"/>
            <w:tcBorders>
              <w:top w:val="nil"/>
              <w:left w:val="nil"/>
              <w:bottom w:val="nil"/>
              <w:right w:val="nil"/>
            </w:tcBorders>
            <w:shd w:val="clear" w:color="auto" w:fill="auto"/>
            <w:vAlign w:val="center"/>
            <w:hideMark/>
          </w:tcPr>
          <w:p w14:paraId="79C971E6" w14:textId="77777777" w:rsidR="00977943" w:rsidRPr="00F82FF5" w:rsidRDefault="00A468B9" w:rsidP="00F82FF5">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CEA, ng/m</w:t>
            </w:r>
            <w:r>
              <w:rPr>
                <w:rFonts w:ascii="Book Antiqua" w:eastAsia="SimSun" w:hAnsi="Book Antiqua" w:cs="Calibri" w:hint="eastAsia"/>
                <w:color w:val="000000"/>
                <w:lang w:eastAsia="zh-CN"/>
              </w:rPr>
              <w:t>L</w:t>
            </w:r>
          </w:p>
        </w:tc>
        <w:tc>
          <w:tcPr>
            <w:tcW w:w="0" w:type="auto"/>
            <w:tcBorders>
              <w:top w:val="nil"/>
              <w:left w:val="nil"/>
              <w:bottom w:val="nil"/>
              <w:right w:val="nil"/>
            </w:tcBorders>
            <w:shd w:val="clear" w:color="auto" w:fill="auto"/>
            <w:vAlign w:val="center"/>
            <w:hideMark/>
          </w:tcPr>
          <w:p w14:paraId="40237579"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 xml:space="preserve">4.81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8.58</w:t>
            </w:r>
          </w:p>
        </w:tc>
        <w:tc>
          <w:tcPr>
            <w:tcW w:w="0" w:type="auto"/>
            <w:tcBorders>
              <w:top w:val="nil"/>
              <w:left w:val="nil"/>
              <w:bottom w:val="nil"/>
              <w:right w:val="nil"/>
            </w:tcBorders>
            <w:shd w:val="clear" w:color="auto" w:fill="auto"/>
            <w:vAlign w:val="center"/>
            <w:hideMark/>
          </w:tcPr>
          <w:p w14:paraId="2B5E729B"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 xml:space="preserve">6.15 </w:t>
            </w:r>
            <w:r w:rsidRPr="00F82FF5">
              <w:rPr>
                <w:rFonts w:ascii="Book Antiqua" w:eastAsia="PMingLiU" w:hAnsi="Book Antiqua" w:cs="Calibri"/>
                <w:color w:val="000000"/>
                <w:lang w:eastAsia="zh-CN"/>
              </w:rPr>
              <w:t>±</w:t>
            </w:r>
            <w:r w:rsidRPr="00F82FF5">
              <w:rPr>
                <w:rFonts w:ascii="Book Antiqua" w:eastAsia="SimSun" w:hAnsi="Book Antiqua" w:cs="Calibri"/>
                <w:color w:val="000000"/>
                <w:lang w:eastAsia="zh-CN"/>
              </w:rPr>
              <w:t xml:space="preserve"> 8.69</w:t>
            </w:r>
          </w:p>
        </w:tc>
        <w:tc>
          <w:tcPr>
            <w:tcW w:w="0" w:type="auto"/>
            <w:tcBorders>
              <w:top w:val="nil"/>
              <w:left w:val="nil"/>
              <w:bottom w:val="nil"/>
              <w:right w:val="nil"/>
            </w:tcBorders>
            <w:shd w:val="clear" w:color="auto" w:fill="auto"/>
            <w:vAlign w:val="center"/>
            <w:hideMark/>
          </w:tcPr>
          <w:p w14:paraId="615F815E"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0.198</w:t>
            </w:r>
          </w:p>
        </w:tc>
      </w:tr>
      <w:tr w:rsidR="00977943" w:rsidRPr="00F82FF5" w14:paraId="42DF8099" w14:textId="77777777" w:rsidTr="00F82FF5">
        <w:tc>
          <w:tcPr>
            <w:tcW w:w="0" w:type="auto"/>
            <w:tcBorders>
              <w:top w:val="nil"/>
              <w:left w:val="nil"/>
              <w:bottom w:val="nil"/>
              <w:right w:val="nil"/>
            </w:tcBorders>
            <w:shd w:val="clear" w:color="auto" w:fill="auto"/>
            <w:vAlign w:val="center"/>
            <w:hideMark/>
          </w:tcPr>
          <w:p w14:paraId="2C1E7003" w14:textId="77777777" w:rsidR="00977943" w:rsidRPr="00F82FF5" w:rsidRDefault="00A468B9" w:rsidP="00F82FF5">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ASA score (</w:t>
            </w:r>
            <w:bookmarkStart w:id="101" w:name="OLE_LINK29"/>
            <w:bookmarkStart w:id="102" w:name="OLE_LINK30"/>
            <w:r w:rsidRPr="00A468B9">
              <w:rPr>
                <w:rFonts w:ascii="Book Antiqua" w:eastAsia="SimSun" w:hAnsi="Book Antiqua" w:cs="Calibri" w:hint="eastAsia"/>
                <w:i/>
                <w:color w:val="000000"/>
                <w:lang w:eastAsia="zh-CN"/>
              </w:rPr>
              <w:t>n</w:t>
            </w:r>
            <w:bookmarkEnd w:id="101"/>
            <w:bookmarkEnd w:id="102"/>
            <w:r w:rsidR="00977943" w:rsidRPr="00F82FF5">
              <w:rPr>
                <w:rFonts w:ascii="Book Antiqua" w:eastAsia="SimSun" w:hAnsi="Book Antiqua" w:cs="Calibri"/>
                <w:color w:val="000000"/>
                <w:lang w:eastAsia="zh-CN"/>
              </w:rPr>
              <w:t>)</w:t>
            </w:r>
          </w:p>
        </w:tc>
        <w:tc>
          <w:tcPr>
            <w:tcW w:w="0" w:type="auto"/>
            <w:tcBorders>
              <w:top w:val="nil"/>
              <w:left w:val="nil"/>
              <w:bottom w:val="nil"/>
              <w:right w:val="nil"/>
            </w:tcBorders>
            <w:shd w:val="clear" w:color="auto" w:fill="auto"/>
            <w:vAlign w:val="center"/>
            <w:hideMark/>
          </w:tcPr>
          <w:p w14:paraId="26BBDB10"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c>
          <w:tcPr>
            <w:tcW w:w="0" w:type="auto"/>
            <w:tcBorders>
              <w:top w:val="nil"/>
              <w:left w:val="nil"/>
              <w:bottom w:val="nil"/>
              <w:right w:val="nil"/>
            </w:tcBorders>
            <w:shd w:val="clear" w:color="auto" w:fill="auto"/>
            <w:vAlign w:val="center"/>
            <w:hideMark/>
          </w:tcPr>
          <w:p w14:paraId="0FCFC297"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c>
          <w:tcPr>
            <w:tcW w:w="0" w:type="auto"/>
            <w:vMerge w:val="restart"/>
            <w:tcBorders>
              <w:top w:val="nil"/>
              <w:left w:val="nil"/>
              <w:bottom w:val="single" w:sz="4" w:space="0" w:color="000000"/>
              <w:right w:val="nil"/>
            </w:tcBorders>
            <w:shd w:val="clear" w:color="auto" w:fill="auto"/>
            <w:noWrap/>
            <w:vAlign w:val="center"/>
            <w:hideMark/>
          </w:tcPr>
          <w:p w14:paraId="3068E32A"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0.182</w:t>
            </w:r>
          </w:p>
        </w:tc>
      </w:tr>
      <w:tr w:rsidR="00977943" w:rsidRPr="00F82FF5" w14:paraId="2465E97D" w14:textId="77777777" w:rsidTr="00F82FF5">
        <w:tc>
          <w:tcPr>
            <w:tcW w:w="0" w:type="auto"/>
            <w:tcBorders>
              <w:top w:val="nil"/>
              <w:left w:val="nil"/>
              <w:bottom w:val="nil"/>
              <w:right w:val="nil"/>
            </w:tcBorders>
            <w:shd w:val="clear" w:color="auto" w:fill="auto"/>
            <w:vAlign w:val="center"/>
            <w:hideMark/>
          </w:tcPr>
          <w:p w14:paraId="13554C38"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I</w:t>
            </w:r>
          </w:p>
        </w:tc>
        <w:tc>
          <w:tcPr>
            <w:tcW w:w="0" w:type="auto"/>
            <w:tcBorders>
              <w:top w:val="nil"/>
              <w:left w:val="nil"/>
              <w:bottom w:val="nil"/>
              <w:right w:val="nil"/>
            </w:tcBorders>
            <w:shd w:val="clear" w:color="auto" w:fill="auto"/>
            <w:vAlign w:val="center"/>
            <w:hideMark/>
          </w:tcPr>
          <w:p w14:paraId="4A59C3A1"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26 (7.83%)</w:t>
            </w:r>
          </w:p>
        </w:tc>
        <w:tc>
          <w:tcPr>
            <w:tcW w:w="0" w:type="auto"/>
            <w:tcBorders>
              <w:top w:val="nil"/>
              <w:left w:val="nil"/>
              <w:bottom w:val="nil"/>
              <w:right w:val="nil"/>
            </w:tcBorders>
            <w:shd w:val="clear" w:color="auto" w:fill="auto"/>
            <w:vAlign w:val="center"/>
            <w:hideMark/>
          </w:tcPr>
          <w:p w14:paraId="70B2D5A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3 (3.37%)</w:t>
            </w:r>
          </w:p>
        </w:tc>
        <w:tc>
          <w:tcPr>
            <w:tcW w:w="0" w:type="auto"/>
            <w:vMerge/>
            <w:tcBorders>
              <w:top w:val="nil"/>
              <w:left w:val="nil"/>
              <w:bottom w:val="single" w:sz="4" w:space="0" w:color="000000"/>
              <w:right w:val="nil"/>
            </w:tcBorders>
            <w:vAlign w:val="center"/>
            <w:hideMark/>
          </w:tcPr>
          <w:p w14:paraId="17BC0DB0"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5507DCBA" w14:textId="77777777" w:rsidTr="00F82FF5">
        <w:tc>
          <w:tcPr>
            <w:tcW w:w="0" w:type="auto"/>
            <w:tcBorders>
              <w:top w:val="nil"/>
              <w:left w:val="nil"/>
              <w:bottom w:val="nil"/>
              <w:right w:val="nil"/>
            </w:tcBorders>
            <w:shd w:val="clear" w:color="auto" w:fill="auto"/>
            <w:vAlign w:val="center"/>
            <w:hideMark/>
          </w:tcPr>
          <w:p w14:paraId="74BB1E00"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II</w:t>
            </w:r>
          </w:p>
        </w:tc>
        <w:tc>
          <w:tcPr>
            <w:tcW w:w="0" w:type="auto"/>
            <w:tcBorders>
              <w:top w:val="nil"/>
              <w:left w:val="nil"/>
              <w:bottom w:val="nil"/>
              <w:right w:val="nil"/>
            </w:tcBorders>
            <w:shd w:val="clear" w:color="auto" w:fill="auto"/>
            <w:vAlign w:val="center"/>
            <w:hideMark/>
          </w:tcPr>
          <w:p w14:paraId="497ACBAD"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271 (81.63%)</w:t>
            </w:r>
          </w:p>
        </w:tc>
        <w:tc>
          <w:tcPr>
            <w:tcW w:w="0" w:type="auto"/>
            <w:tcBorders>
              <w:top w:val="nil"/>
              <w:left w:val="nil"/>
              <w:bottom w:val="nil"/>
              <w:right w:val="nil"/>
            </w:tcBorders>
            <w:shd w:val="clear" w:color="auto" w:fill="auto"/>
            <w:vAlign w:val="center"/>
            <w:hideMark/>
          </w:tcPr>
          <w:p w14:paraId="06E4986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73 (82.02%)</w:t>
            </w:r>
          </w:p>
        </w:tc>
        <w:tc>
          <w:tcPr>
            <w:tcW w:w="0" w:type="auto"/>
            <w:vMerge/>
            <w:tcBorders>
              <w:top w:val="nil"/>
              <w:left w:val="nil"/>
              <w:bottom w:val="single" w:sz="4" w:space="0" w:color="000000"/>
              <w:right w:val="nil"/>
            </w:tcBorders>
            <w:vAlign w:val="center"/>
            <w:hideMark/>
          </w:tcPr>
          <w:p w14:paraId="0AB82248"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453F539F" w14:textId="77777777" w:rsidTr="00F82FF5">
        <w:tc>
          <w:tcPr>
            <w:tcW w:w="0" w:type="auto"/>
            <w:tcBorders>
              <w:top w:val="nil"/>
              <w:left w:val="nil"/>
              <w:bottom w:val="nil"/>
              <w:right w:val="nil"/>
            </w:tcBorders>
            <w:shd w:val="clear" w:color="auto" w:fill="auto"/>
            <w:vAlign w:val="center"/>
            <w:hideMark/>
          </w:tcPr>
          <w:p w14:paraId="29ABAABB"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III</w:t>
            </w:r>
          </w:p>
        </w:tc>
        <w:tc>
          <w:tcPr>
            <w:tcW w:w="0" w:type="auto"/>
            <w:tcBorders>
              <w:top w:val="nil"/>
              <w:left w:val="nil"/>
              <w:bottom w:val="nil"/>
              <w:right w:val="nil"/>
            </w:tcBorders>
            <w:shd w:val="clear" w:color="auto" w:fill="auto"/>
            <w:vAlign w:val="center"/>
            <w:hideMark/>
          </w:tcPr>
          <w:p w14:paraId="39C195A3"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30 (9.03%)</w:t>
            </w:r>
          </w:p>
        </w:tc>
        <w:tc>
          <w:tcPr>
            <w:tcW w:w="0" w:type="auto"/>
            <w:tcBorders>
              <w:top w:val="nil"/>
              <w:left w:val="nil"/>
              <w:bottom w:val="nil"/>
              <w:right w:val="nil"/>
            </w:tcBorders>
            <w:shd w:val="clear" w:color="auto" w:fill="auto"/>
            <w:vAlign w:val="center"/>
            <w:hideMark/>
          </w:tcPr>
          <w:p w14:paraId="52964F8D"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12 (13.48%)</w:t>
            </w:r>
          </w:p>
        </w:tc>
        <w:tc>
          <w:tcPr>
            <w:tcW w:w="0" w:type="auto"/>
            <w:vMerge/>
            <w:tcBorders>
              <w:top w:val="nil"/>
              <w:left w:val="nil"/>
              <w:bottom w:val="single" w:sz="4" w:space="0" w:color="000000"/>
              <w:right w:val="nil"/>
            </w:tcBorders>
            <w:vAlign w:val="center"/>
            <w:hideMark/>
          </w:tcPr>
          <w:p w14:paraId="6B76BD0C"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r w:rsidR="00977943" w:rsidRPr="00F82FF5" w14:paraId="7BA1B561" w14:textId="77777777" w:rsidTr="00F82FF5">
        <w:tc>
          <w:tcPr>
            <w:tcW w:w="0" w:type="auto"/>
            <w:tcBorders>
              <w:top w:val="nil"/>
              <w:left w:val="nil"/>
              <w:bottom w:val="single" w:sz="4" w:space="0" w:color="auto"/>
              <w:right w:val="nil"/>
            </w:tcBorders>
            <w:shd w:val="clear" w:color="auto" w:fill="auto"/>
            <w:vAlign w:val="center"/>
            <w:hideMark/>
          </w:tcPr>
          <w:p w14:paraId="2977C1B8" w14:textId="77777777" w:rsidR="00977943" w:rsidRPr="00F82FF5" w:rsidRDefault="00977943" w:rsidP="00A468B9">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Data loss</w:t>
            </w:r>
          </w:p>
        </w:tc>
        <w:tc>
          <w:tcPr>
            <w:tcW w:w="0" w:type="auto"/>
            <w:tcBorders>
              <w:top w:val="nil"/>
              <w:left w:val="nil"/>
              <w:bottom w:val="single" w:sz="4" w:space="0" w:color="auto"/>
              <w:right w:val="nil"/>
            </w:tcBorders>
            <w:shd w:val="clear" w:color="auto" w:fill="auto"/>
            <w:vAlign w:val="center"/>
            <w:hideMark/>
          </w:tcPr>
          <w:p w14:paraId="724F8A34"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5 (1.51%)</w:t>
            </w:r>
          </w:p>
        </w:tc>
        <w:tc>
          <w:tcPr>
            <w:tcW w:w="0" w:type="auto"/>
            <w:tcBorders>
              <w:top w:val="nil"/>
              <w:left w:val="nil"/>
              <w:bottom w:val="single" w:sz="4" w:space="0" w:color="auto"/>
              <w:right w:val="nil"/>
            </w:tcBorders>
            <w:shd w:val="clear" w:color="auto" w:fill="auto"/>
            <w:vAlign w:val="center"/>
            <w:hideMark/>
          </w:tcPr>
          <w:p w14:paraId="7075EF57"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 (1.13%)</w:t>
            </w:r>
          </w:p>
        </w:tc>
        <w:tc>
          <w:tcPr>
            <w:tcW w:w="0" w:type="auto"/>
            <w:vMerge/>
            <w:tcBorders>
              <w:top w:val="nil"/>
              <w:left w:val="nil"/>
              <w:bottom w:val="single" w:sz="4" w:space="0" w:color="000000"/>
              <w:right w:val="nil"/>
            </w:tcBorders>
            <w:vAlign w:val="center"/>
            <w:hideMark/>
          </w:tcPr>
          <w:p w14:paraId="776BBF95" w14:textId="77777777" w:rsidR="00977943" w:rsidRPr="00F82FF5" w:rsidRDefault="00977943" w:rsidP="00F82FF5">
            <w:pPr>
              <w:adjustRightInd w:val="0"/>
              <w:snapToGrid w:val="0"/>
              <w:spacing w:line="360" w:lineRule="auto"/>
              <w:jc w:val="both"/>
              <w:rPr>
                <w:rFonts w:ascii="Book Antiqua" w:eastAsia="SimSun" w:hAnsi="Book Antiqua" w:cs="Calibri"/>
                <w:color w:val="000000"/>
                <w:lang w:eastAsia="zh-CN"/>
              </w:rPr>
            </w:pPr>
          </w:p>
        </w:tc>
      </w:tr>
    </w:tbl>
    <w:p w14:paraId="05B84CFE" w14:textId="77777777" w:rsidR="00977943" w:rsidRPr="00F82FF5" w:rsidRDefault="00977943" w:rsidP="00F82FF5">
      <w:pPr>
        <w:adjustRightInd w:val="0"/>
        <w:snapToGrid w:val="0"/>
        <w:spacing w:line="360" w:lineRule="auto"/>
        <w:jc w:val="both"/>
        <w:rPr>
          <w:rFonts w:ascii="Book Antiqua" w:hAnsi="Book Antiqua"/>
          <w:lang w:eastAsia="zh-CN"/>
        </w:rPr>
      </w:pPr>
      <w:r w:rsidRPr="00F82FF5">
        <w:rPr>
          <w:rFonts w:ascii="Book Antiqua" w:hAnsi="Book Antiqua"/>
        </w:rPr>
        <w:t xml:space="preserve">ASA: American Society of Anesthesiologists; </w:t>
      </w:r>
      <w:r w:rsidR="00207C66">
        <w:rPr>
          <w:rFonts w:ascii="Book Antiqua" w:hAnsi="Book Antiqua"/>
        </w:rPr>
        <w:t xml:space="preserve">COPD: </w:t>
      </w:r>
      <w:r w:rsidR="00207C66">
        <w:rPr>
          <w:rFonts w:ascii="Book Antiqua" w:hAnsi="Book Antiqua" w:hint="eastAsia"/>
          <w:lang w:eastAsia="zh-CN"/>
        </w:rPr>
        <w:t>C</w:t>
      </w:r>
      <w:r w:rsidRPr="00F82FF5">
        <w:rPr>
          <w:rFonts w:ascii="Book Antiqua" w:hAnsi="Book Antiqua"/>
        </w:rPr>
        <w:t xml:space="preserve">hronic obstructive pulmonary disease; </w:t>
      </w:r>
      <w:r w:rsidR="00207C66">
        <w:rPr>
          <w:rFonts w:ascii="Book Antiqua" w:hAnsi="Book Antiqua"/>
        </w:rPr>
        <w:t xml:space="preserve">CEA: </w:t>
      </w:r>
      <w:r w:rsidR="00207C66">
        <w:rPr>
          <w:rFonts w:ascii="Book Antiqua" w:hAnsi="Book Antiqua" w:hint="eastAsia"/>
          <w:lang w:eastAsia="zh-CN"/>
        </w:rPr>
        <w:t>C</w:t>
      </w:r>
      <w:r w:rsidRPr="00F82FF5">
        <w:rPr>
          <w:rFonts w:ascii="Book Antiqua" w:hAnsi="Book Antiqua"/>
        </w:rPr>
        <w:t xml:space="preserve">arcinoembryonic antigen; </w:t>
      </w:r>
      <w:r w:rsidR="00207C66">
        <w:rPr>
          <w:rFonts w:ascii="Book Antiqua" w:hAnsi="Book Antiqua"/>
        </w:rPr>
        <w:t xml:space="preserve">DM: </w:t>
      </w:r>
      <w:r w:rsidR="00207C66">
        <w:rPr>
          <w:rFonts w:ascii="Book Antiqua" w:hAnsi="Book Antiqua" w:hint="eastAsia"/>
          <w:lang w:eastAsia="zh-CN"/>
        </w:rPr>
        <w:t>D</w:t>
      </w:r>
      <w:r w:rsidRPr="00F82FF5">
        <w:rPr>
          <w:rFonts w:ascii="Book Antiqua" w:hAnsi="Book Antiqua"/>
        </w:rPr>
        <w:t xml:space="preserve">iabetes mellitus; </w:t>
      </w:r>
      <w:bookmarkStart w:id="103" w:name="OLE_LINK32"/>
      <w:bookmarkStart w:id="104" w:name="OLE_LINK33"/>
      <w:r w:rsidR="00207C66">
        <w:rPr>
          <w:rFonts w:ascii="Book Antiqua" w:hAnsi="Book Antiqua" w:hint="eastAsia"/>
          <w:lang w:eastAsia="zh-CN"/>
        </w:rPr>
        <w:t xml:space="preserve">AJCC: </w:t>
      </w:r>
      <w:r w:rsidR="00207C66" w:rsidRPr="00207C66">
        <w:rPr>
          <w:rFonts w:ascii="Book Antiqua" w:hAnsi="Book Antiqua"/>
          <w:lang w:eastAsia="zh-CN"/>
        </w:rPr>
        <w:t>American Joint Committee on Cancer</w:t>
      </w:r>
      <w:r w:rsidR="00207C66">
        <w:rPr>
          <w:rFonts w:ascii="Book Antiqua" w:hAnsi="Book Antiqua" w:hint="eastAsia"/>
          <w:lang w:eastAsia="zh-CN"/>
        </w:rPr>
        <w:t>;</w:t>
      </w:r>
      <w:bookmarkEnd w:id="103"/>
      <w:bookmarkEnd w:id="104"/>
      <w:r w:rsidR="00207C66">
        <w:rPr>
          <w:rFonts w:ascii="Book Antiqua" w:hAnsi="Book Antiqua" w:hint="eastAsia"/>
          <w:lang w:eastAsia="zh-CN"/>
        </w:rPr>
        <w:t xml:space="preserve"> </w:t>
      </w:r>
      <w:r w:rsidR="00207C66">
        <w:rPr>
          <w:rFonts w:ascii="Book Antiqua" w:hAnsi="Book Antiqua"/>
        </w:rPr>
        <w:t xml:space="preserve">Hb: </w:t>
      </w:r>
      <w:r w:rsidR="00207C66">
        <w:rPr>
          <w:rFonts w:ascii="Book Antiqua" w:hAnsi="Book Antiqua" w:hint="eastAsia"/>
          <w:lang w:eastAsia="zh-CN"/>
        </w:rPr>
        <w:t>H</w:t>
      </w:r>
      <w:r w:rsidRPr="00F82FF5">
        <w:rPr>
          <w:rFonts w:ascii="Book Antiqua" w:hAnsi="Book Antiqua"/>
        </w:rPr>
        <w:t xml:space="preserve">emoglobin; </w:t>
      </w:r>
      <w:r w:rsidR="00207C66">
        <w:rPr>
          <w:rFonts w:ascii="Book Antiqua" w:hAnsi="Book Antiqua"/>
        </w:rPr>
        <w:t xml:space="preserve">NCRT: </w:t>
      </w:r>
      <w:r w:rsidR="00207C66">
        <w:rPr>
          <w:rFonts w:ascii="Book Antiqua" w:hAnsi="Book Antiqua" w:hint="eastAsia"/>
          <w:lang w:eastAsia="zh-CN"/>
        </w:rPr>
        <w:t>N</w:t>
      </w:r>
      <w:r w:rsidRPr="00F82FF5">
        <w:rPr>
          <w:rFonts w:ascii="Book Antiqua" w:hAnsi="Book Antiqua"/>
        </w:rPr>
        <w:t xml:space="preserve">eoadjuvant chemoradiotherapy; </w:t>
      </w:r>
      <w:r w:rsidR="00207C66">
        <w:rPr>
          <w:rFonts w:ascii="Book Antiqua" w:hAnsi="Book Antiqua"/>
        </w:rPr>
        <w:t xml:space="preserve">TNM: </w:t>
      </w:r>
      <w:r w:rsidR="00207C66">
        <w:rPr>
          <w:rFonts w:ascii="Book Antiqua" w:hAnsi="Book Antiqua" w:hint="eastAsia"/>
          <w:lang w:eastAsia="zh-CN"/>
        </w:rPr>
        <w:t>T</w:t>
      </w:r>
      <w:r w:rsidRPr="00F82FF5">
        <w:rPr>
          <w:rFonts w:ascii="Book Antiqua" w:hAnsi="Book Antiqua"/>
        </w:rPr>
        <w:t>umor-node-metastasis</w:t>
      </w:r>
      <w:r w:rsidR="00207C66">
        <w:rPr>
          <w:rFonts w:ascii="Book Antiqua" w:hAnsi="Book Antiqua" w:hint="eastAsia"/>
          <w:lang w:eastAsia="zh-CN"/>
        </w:rPr>
        <w:t xml:space="preserve">; </w:t>
      </w:r>
      <w:bookmarkStart w:id="105" w:name="OLE_LINK31"/>
      <w:r w:rsidR="00207C66">
        <w:rPr>
          <w:rFonts w:ascii="Book Antiqua" w:hAnsi="Book Antiqua" w:hint="eastAsia"/>
          <w:lang w:eastAsia="zh-CN"/>
        </w:rPr>
        <w:t>NACR</w:t>
      </w:r>
      <w:bookmarkEnd w:id="105"/>
      <w:r w:rsidR="00207C66">
        <w:rPr>
          <w:rFonts w:ascii="Book Antiqua" w:hAnsi="Book Antiqua" w:hint="eastAsia"/>
          <w:lang w:eastAsia="zh-CN"/>
        </w:rPr>
        <w:t>: N</w:t>
      </w:r>
      <w:r w:rsidR="00207C66" w:rsidRPr="00207C66">
        <w:rPr>
          <w:rFonts w:ascii="Book Antiqua" w:hAnsi="Book Antiqua"/>
          <w:lang w:eastAsia="zh-CN"/>
        </w:rPr>
        <w:t>eoadjuvant chemoradiation</w:t>
      </w:r>
      <w:r w:rsidR="00207C66">
        <w:rPr>
          <w:rFonts w:ascii="Book Antiqua" w:hAnsi="Book Antiqua" w:hint="eastAsia"/>
          <w:lang w:eastAsia="zh-CN"/>
        </w:rPr>
        <w:t>.</w:t>
      </w:r>
    </w:p>
    <w:p w14:paraId="0A6E5E67" w14:textId="77777777" w:rsidR="00977943" w:rsidRPr="00F82FF5" w:rsidRDefault="00977943" w:rsidP="00F82FF5">
      <w:pPr>
        <w:adjustRightInd w:val="0"/>
        <w:snapToGrid w:val="0"/>
        <w:spacing w:line="360" w:lineRule="auto"/>
        <w:jc w:val="both"/>
        <w:rPr>
          <w:rFonts w:ascii="Book Antiqua" w:hAnsi="Book Antiqua"/>
          <w:b/>
          <w:bCs/>
          <w:lang w:eastAsia="zh-CN"/>
        </w:rPr>
      </w:pPr>
      <w:r w:rsidRPr="00F82FF5">
        <w:rPr>
          <w:rFonts w:ascii="Book Antiqua" w:hAnsi="Book Antiqua"/>
          <w:lang w:eastAsia="zh-CN"/>
        </w:rPr>
        <w:br w:type="page"/>
      </w:r>
      <w:bookmarkStart w:id="106" w:name="_Hlk108036880"/>
      <w:r w:rsidRPr="00F82FF5">
        <w:rPr>
          <w:rFonts w:ascii="Book Antiqua" w:hAnsi="Book Antiqua"/>
          <w:b/>
          <w:bCs/>
        </w:rPr>
        <w:lastRenderedPageBreak/>
        <w:t>Table 2 Risk factors for permanent stoma after sphincter-preserving surgery according to univariate and multivariable analyses</w:t>
      </w:r>
      <w:bookmarkEnd w:id="106"/>
    </w:p>
    <w:tbl>
      <w:tblPr>
        <w:tblW w:w="0" w:type="auto"/>
        <w:tblLook w:val="04A0" w:firstRow="1" w:lastRow="0" w:firstColumn="1" w:lastColumn="0" w:noHBand="0" w:noVBand="1"/>
      </w:tblPr>
      <w:tblGrid>
        <w:gridCol w:w="2816"/>
        <w:gridCol w:w="2179"/>
        <w:gridCol w:w="996"/>
        <w:gridCol w:w="2406"/>
        <w:gridCol w:w="963"/>
      </w:tblGrid>
      <w:tr w:rsidR="00FF74AB" w:rsidRPr="00F82FF5" w14:paraId="524092F1" w14:textId="77777777" w:rsidTr="00E202FE">
        <w:tc>
          <w:tcPr>
            <w:tcW w:w="0" w:type="auto"/>
            <w:tcBorders>
              <w:top w:val="single" w:sz="4" w:space="0" w:color="auto"/>
              <w:left w:val="nil"/>
              <w:bottom w:val="single" w:sz="4" w:space="0" w:color="auto"/>
              <w:right w:val="nil"/>
            </w:tcBorders>
            <w:shd w:val="clear" w:color="auto" w:fill="auto"/>
            <w:hideMark/>
          </w:tcPr>
          <w:p w14:paraId="47285CC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Variable</w:t>
            </w:r>
          </w:p>
        </w:tc>
        <w:tc>
          <w:tcPr>
            <w:tcW w:w="2179" w:type="dxa"/>
            <w:tcBorders>
              <w:top w:val="single" w:sz="4" w:space="0" w:color="auto"/>
              <w:left w:val="nil"/>
              <w:bottom w:val="single" w:sz="4" w:space="0" w:color="auto"/>
              <w:right w:val="nil"/>
            </w:tcBorders>
            <w:shd w:val="clear" w:color="auto" w:fill="auto"/>
            <w:hideMark/>
          </w:tcPr>
          <w:p w14:paraId="727B0897" w14:textId="77777777" w:rsidR="00977943" w:rsidRPr="00F82FF5" w:rsidRDefault="00FF74AB" w:rsidP="00FF74AB">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Univariable analysis OR (95%</w:t>
            </w:r>
            <w:r w:rsidR="00977943" w:rsidRPr="00F82FF5">
              <w:rPr>
                <w:rFonts w:ascii="Book Antiqua" w:eastAsia="SimSun" w:hAnsi="Book Antiqua" w:cs="Calibri"/>
                <w:color w:val="000000"/>
                <w:lang w:eastAsia="zh-CN"/>
              </w:rPr>
              <w:t>CI)</w:t>
            </w:r>
          </w:p>
        </w:tc>
        <w:tc>
          <w:tcPr>
            <w:tcW w:w="996" w:type="dxa"/>
            <w:tcBorders>
              <w:top w:val="single" w:sz="4" w:space="0" w:color="auto"/>
              <w:left w:val="nil"/>
              <w:bottom w:val="single" w:sz="4" w:space="0" w:color="auto"/>
              <w:right w:val="nil"/>
            </w:tcBorders>
            <w:shd w:val="clear" w:color="auto" w:fill="auto"/>
            <w:hideMark/>
          </w:tcPr>
          <w:p w14:paraId="750576B3" w14:textId="77777777" w:rsidR="00977943" w:rsidRPr="00F82FF5" w:rsidRDefault="00FF74AB" w:rsidP="00FF74AB">
            <w:pPr>
              <w:adjustRightInd w:val="0"/>
              <w:snapToGrid w:val="0"/>
              <w:spacing w:line="360" w:lineRule="auto"/>
              <w:jc w:val="both"/>
              <w:rPr>
                <w:rFonts w:ascii="Book Antiqua" w:eastAsia="SimSun" w:hAnsi="Book Antiqua" w:cs="Calibri"/>
                <w:color w:val="000000"/>
                <w:lang w:eastAsia="zh-CN"/>
              </w:rPr>
            </w:pPr>
            <w:r w:rsidRPr="00FF74AB">
              <w:rPr>
                <w:rFonts w:ascii="Book Antiqua" w:eastAsia="SimSun" w:hAnsi="Book Antiqua" w:cs="Calibri" w:hint="eastAsia"/>
                <w:i/>
                <w:color w:val="000000"/>
                <w:lang w:eastAsia="zh-CN"/>
              </w:rPr>
              <w:t>P</w:t>
            </w:r>
            <w:r w:rsidR="00977943" w:rsidRPr="00F82FF5">
              <w:rPr>
                <w:rFonts w:ascii="Book Antiqua" w:eastAsia="SimSun" w:hAnsi="Book Antiqua" w:cs="Calibri"/>
                <w:color w:val="000000"/>
                <w:lang w:eastAsia="zh-CN"/>
              </w:rPr>
              <w:t xml:space="preserve"> value</w:t>
            </w:r>
          </w:p>
        </w:tc>
        <w:tc>
          <w:tcPr>
            <w:tcW w:w="2406" w:type="dxa"/>
            <w:tcBorders>
              <w:top w:val="single" w:sz="4" w:space="0" w:color="auto"/>
              <w:left w:val="nil"/>
              <w:bottom w:val="single" w:sz="4" w:space="0" w:color="auto"/>
              <w:right w:val="nil"/>
            </w:tcBorders>
            <w:shd w:val="clear" w:color="auto" w:fill="auto"/>
            <w:hideMark/>
          </w:tcPr>
          <w:p w14:paraId="6DA795F4" w14:textId="77777777" w:rsidR="00977943" w:rsidRPr="00F82FF5" w:rsidRDefault="00FF74AB" w:rsidP="00FF74AB">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Multivariable analysis OR (95%</w:t>
            </w:r>
            <w:r w:rsidR="00977943" w:rsidRPr="00F82FF5">
              <w:rPr>
                <w:rFonts w:ascii="Book Antiqua" w:eastAsia="SimSun" w:hAnsi="Book Antiqua" w:cs="Calibri"/>
                <w:color w:val="000000"/>
                <w:lang w:eastAsia="zh-CN"/>
              </w:rPr>
              <w:t>CI)</w:t>
            </w:r>
          </w:p>
        </w:tc>
        <w:tc>
          <w:tcPr>
            <w:tcW w:w="963" w:type="dxa"/>
            <w:tcBorders>
              <w:top w:val="single" w:sz="4" w:space="0" w:color="auto"/>
              <w:left w:val="nil"/>
              <w:bottom w:val="single" w:sz="4" w:space="0" w:color="auto"/>
              <w:right w:val="nil"/>
            </w:tcBorders>
            <w:shd w:val="clear" w:color="auto" w:fill="auto"/>
            <w:hideMark/>
          </w:tcPr>
          <w:p w14:paraId="5130A541" w14:textId="77777777" w:rsidR="00977943" w:rsidRPr="00F82FF5" w:rsidRDefault="00FF74AB" w:rsidP="00FF74AB">
            <w:pPr>
              <w:adjustRightInd w:val="0"/>
              <w:snapToGrid w:val="0"/>
              <w:spacing w:line="360" w:lineRule="auto"/>
              <w:jc w:val="both"/>
              <w:rPr>
                <w:rFonts w:ascii="Book Antiqua" w:eastAsia="SimSun" w:hAnsi="Book Antiqua" w:cs="Calibri"/>
                <w:color w:val="000000"/>
                <w:lang w:eastAsia="zh-CN"/>
              </w:rPr>
            </w:pPr>
            <w:r w:rsidRPr="00FF74AB">
              <w:rPr>
                <w:rFonts w:ascii="Book Antiqua" w:eastAsia="SimSun" w:hAnsi="Book Antiqua" w:cs="Calibri" w:hint="eastAsia"/>
                <w:i/>
                <w:color w:val="000000"/>
                <w:lang w:eastAsia="zh-CN"/>
              </w:rPr>
              <w:t>P</w:t>
            </w:r>
            <w:r w:rsidR="00977943" w:rsidRPr="00F82FF5">
              <w:rPr>
                <w:rFonts w:ascii="Book Antiqua" w:eastAsia="SimSun" w:hAnsi="Book Antiqua" w:cs="Calibri"/>
                <w:color w:val="000000"/>
                <w:lang w:eastAsia="zh-CN"/>
              </w:rPr>
              <w:t xml:space="preserve"> value</w:t>
            </w:r>
          </w:p>
        </w:tc>
      </w:tr>
      <w:tr w:rsidR="00FF74AB" w:rsidRPr="00F82FF5" w14:paraId="469BB133" w14:textId="77777777" w:rsidTr="00E202FE">
        <w:tc>
          <w:tcPr>
            <w:tcW w:w="0" w:type="auto"/>
            <w:tcBorders>
              <w:top w:val="nil"/>
              <w:left w:val="nil"/>
              <w:bottom w:val="nil"/>
              <w:right w:val="nil"/>
            </w:tcBorders>
            <w:shd w:val="clear" w:color="auto" w:fill="auto"/>
            <w:hideMark/>
          </w:tcPr>
          <w:p w14:paraId="125209B6" w14:textId="77777777" w:rsidR="00977943" w:rsidRPr="00F82FF5" w:rsidRDefault="00FF74AB" w:rsidP="00FF74AB">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 xml:space="preserve">Age, </w:t>
            </w:r>
            <w:proofErr w:type="spellStart"/>
            <w:r>
              <w:rPr>
                <w:rFonts w:ascii="Book Antiqua" w:eastAsia="SimSun" w:hAnsi="Book Antiqua" w:cs="Calibri"/>
                <w:color w:val="000000"/>
                <w:lang w:eastAsia="zh-CN"/>
              </w:rPr>
              <w:t>yr</w:t>
            </w:r>
            <w:proofErr w:type="spellEnd"/>
          </w:p>
        </w:tc>
        <w:tc>
          <w:tcPr>
            <w:tcW w:w="2179" w:type="dxa"/>
            <w:tcBorders>
              <w:top w:val="nil"/>
              <w:left w:val="nil"/>
              <w:bottom w:val="nil"/>
              <w:right w:val="nil"/>
            </w:tcBorders>
            <w:shd w:val="clear" w:color="auto" w:fill="auto"/>
            <w:hideMark/>
          </w:tcPr>
          <w:p w14:paraId="704B3CA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0.99 (0.969-1.012)</w:t>
            </w:r>
          </w:p>
        </w:tc>
        <w:tc>
          <w:tcPr>
            <w:tcW w:w="996" w:type="dxa"/>
            <w:tcBorders>
              <w:top w:val="nil"/>
              <w:left w:val="nil"/>
              <w:bottom w:val="nil"/>
              <w:right w:val="nil"/>
            </w:tcBorders>
            <w:shd w:val="clear" w:color="auto" w:fill="auto"/>
            <w:hideMark/>
          </w:tcPr>
          <w:p w14:paraId="1162624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0.369</w:t>
            </w:r>
          </w:p>
        </w:tc>
        <w:tc>
          <w:tcPr>
            <w:tcW w:w="2406" w:type="dxa"/>
            <w:tcBorders>
              <w:top w:val="nil"/>
              <w:left w:val="nil"/>
              <w:bottom w:val="nil"/>
              <w:right w:val="nil"/>
            </w:tcBorders>
            <w:shd w:val="clear" w:color="auto" w:fill="auto"/>
            <w:hideMark/>
          </w:tcPr>
          <w:p w14:paraId="0660291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0.959 (0.895-1.027)</w:t>
            </w:r>
          </w:p>
        </w:tc>
        <w:tc>
          <w:tcPr>
            <w:tcW w:w="963" w:type="dxa"/>
            <w:tcBorders>
              <w:top w:val="nil"/>
              <w:left w:val="nil"/>
              <w:bottom w:val="nil"/>
              <w:right w:val="nil"/>
            </w:tcBorders>
            <w:shd w:val="clear" w:color="auto" w:fill="auto"/>
            <w:hideMark/>
          </w:tcPr>
          <w:p w14:paraId="32140F4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0.232</w:t>
            </w:r>
          </w:p>
        </w:tc>
      </w:tr>
      <w:tr w:rsidR="00FF74AB" w:rsidRPr="00F82FF5" w14:paraId="0B8008CE" w14:textId="77777777" w:rsidTr="00E202FE">
        <w:tc>
          <w:tcPr>
            <w:tcW w:w="0" w:type="auto"/>
            <w:tcBorders>
              <w:top w:val="nil"/>
              <w:left w:val="nil"/>
              <w:bottom w:val="nil"/>
              <w:right w:val="nil"/>
            </w:tcBorders>
            <w:shd w:val="clear" w:color="auto" w:fill="auto"/>
            <w:hideMark/>
          </w:tcPr>
          <w:p w14:paraId="5DE9BC2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Sex (Ref.</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w:t>
            </w:r>
            <w:r w:rsidR="00FF74AB">
              <w:rPr>
                <w:rFonts w:ascii="Book Antiqua" w:eastAsia="SimSun" w:hAnsi="Book Antiqua" w:cs="Calibri"/>
                <w:color w:val="000000"/>
                <w:lang w:eastAsia="zh-CN"/>
              </w:rPr>
              <w:t xml:space="preserve"> </w:t>
            </w:r>
            <w:r w:rsidR="00FF74AB">
              <w:rPr>
                <w:rFonts w:ascii="Book Antiqua" w:eastAsia="SimSun" w:hAnsi="Book Antiqua" w:cs="Calibri" w:hint="eastAsia"/>
                <w:color w:val="000000"/>
                <w:lang w:eastAsia="zh-CN"/>
              </w:rPr>
              <w:t>f</w:t>
            </w:r>
            <w:r w:rsidRPr="00F82FF5">
              <w:rPr>
                <w:rFonts w:ascii="Book Antiqua" w:eastAsia="SimSun" w:hAnsi="Book Antiqua" w:cs="Calibri"/>
                <w:color w:val="000000"/>
                <w:lang w:eastAsia="zh-CN"/>
              </w:rPr>
              <w:t>emale)</w:t>
            </w:r>
          </w:p>
        </w:tc>
        <w:tc>
          <w:tcPr>
            <w:tcW w:w="2179" w:type="dxa"/>
            <w:tcBorders>
              <w:top w:val="nil"/>
              <w:left w:val="nil"/>
              <w:bottom w:val="nil"/>
              <w:right w:val="nil"/>
            </w:tcBorders>
            <w:shd w:val="clear" w:color="auto" w:fill="auto"/>
            <w:hideMark/>
          </w:tcPr>
          <w:p w14:paraId="6AE4211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4CD5A7E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3B960B6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0641204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1497B5E9" w14:textId="77777777" w:rsidTr="00E202FE">
        <w:tc>
          <w:tcPr>
            <w:tcW w:w="0" w:type="auto"/>
            <w:tcBorders>
              <w:top w:val="nil"/>
              <w:left w:val="nil"/>
              <w:bottom w:val="nil"/>
              <w:right w:val="nil"/>
            </w:tcBorders>
            <w:shd w:val="clear" w:color="auto" w:fill="auto"/>
            <w:hideMark/>
          </w:tcPr>
          <w:p w14:paraId="49DE857A"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Male</w:t>
            </w:r>
          </w:p>
        </w:tc>
        <w:tc>
          <w:tcPr>
            <w:tcW w:w="2179" w:type="dxa"/>
            <w:tcBorders>
              <w:top w:val="nil"/>
              <w:left w:val="nil"/>
              <w:bottom w:val="nil"/>
              <w:right w:val="nil"/>
            </w:tcBorders>
            <w:shd w:val="clear" w:color="auto" w:fill="auto"/>
            <w:hideMark/>
          </w:tcPr>
          <w:p w14:paraId="78B36D7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0.822 (0.472-1.443)</w:t>
            </w:r>
          </w:p>
        </w:tc>
        <w:tc>
          <w:tcPr>
            <w:tcW w:w="996" w:type="dxa"/>
            <w:tcBorders>
              <w:top w:val="nil"/>
              <w:left w:val="nil"/>
              <w:bottom w:val="nil"/>
              <w:right w:val="nil"/>
            </w:tcBorders>
            <w:shd w:val="clear" w:color="auto" w:fill="auto"/>
            <w:hideMark/>
          </w:tcPr>
          <w:p w14:paraId="167B476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0.491</w:t>
            </w:r>
          </w:p>
        </w:tc>
        <w:tc>
          <w:tcPr>
            <w:tcW w:w="2406" w:type="dxa"/>
            <w:tcBorders>
              <w:top w:val="nil"/>
              <w:left w:val="nil"/>
              <w:bottom w:val="nil"/>
              <w:right w:val="nil"/>
            </w:tcBorders>
            <w:shd w:val="clear" w:color="auto" w:fill="auto"/>
            <w:hideMark/>
          </w:tcPr>
          <w:p w14:paraId="126ECD8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0.273 (1.044-1.7)</w:t>
            </w:r>
          </w:p>
        </w:tc>
        <w:tc>
          <w:tcPr>
            <w:tcW w:w="963" w:type="dxa"/>
            <w:tcBorders>
              <w:top w:val="nil"/>
              <w:left w:val="nil"/>
              <w:bottom w:val="nil"/>
              <w:right w:val="nil"/>
            </w:tcBorders>
            <w:shd w:val="clear" w:color="auto" w:fill="auto"/>
            <w:hideMark/>
          </w:tcPr>
          <w:p w14:paraId="3FCF73B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0.164</w:t>
            </w:r>
          </w:p>
        </w:tc>
      </w:tr>
      <w:tr w:rsidR="00FF74AB" w:rsidRPr="00F82FF5" w14:paraId="7160D0C7" w14:textId="77777777" w:rsidTr="00E202FE">
        <w:tc>
          <w:tcPr>
            <w:tcW w:w="0" w:type="auto"/>
            <w:tcBorders>
              <w:top w:val="nil"/>
              <w:left w:val="nil"/>
              <w:bottom w:val="nil"/>
              <w:right w:val="nil"/>
            </w:tcBorders>
            <w:shd w:val="clear" w:color="auto" w:fill="auto"/>
            <w:hideMark/>
          </w:tcPr>
          <w:p w14:paraId="1B2A717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Body mass index, kg/m</w:t>
            </w:r>
            <w:r w:rsidRPr="00FF74AB">
              <w:rPr>
                <w:rFonts w:ascii="Book Antiqua" w:eastAsia="SimSun" w:hAnsi="Book Antiqua" w:cs="Calibri"/>
                <w:color w:val="000000"/>
                <w:vertAlign w:val="superscript"/>
                <w:lang w:eastAsia="zh-CN"/>
              </w:rPr>
              <w:t>2</w:t>
            </w:r>
          </w:p>
        </w:tc>
        <w:tc>
          <w:tcPr>
            <w:tcW w:w="2179" w:type="dxa"/>
            <w:tcBorders>
              <w:top w:val="nil"/>
              <w:left w:val="nil"/>
              <w:bottom w:val="nil"/>
              <w:right w:val="nil"/>
            </w:tcBorders>
            <w:shd w:val="clear" w:color="auto" w:fill="auto"/>
            <w:hideMark/>
          </w:tcPr>
          <w:p w14:paraId="46503A4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1.022 (0.953-1.092)</w:t>
            </w:r>
          </w:p>
        </w:tc>
        <w:tc>
          <w:tcPr>
            <w:tcW w:w="996" w:type="dxa"/>
            <w:tcBorders>
              <w:top w:val="nil"/>
              <w:left w:val="nil"/>
              <w:bottom w:val="nil"/>
              <w:right w:val="nil"/>
            </w:tcBorders>
            <w:shd w:val="clear" w:color="auto" w:fill="auto"/>
            <w:hideMark/>
          </w:tcPr>
          <w:p w14:paraId="0ED7766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0.532</w:t>
            </w:r>
          </w:p>
        </w:tc>
        <w:tc>
          <w:tcPr>
            <w:tcW w:w="2406" w:type="dxa"/>
            <w:tcBorders>
              <w:top w:val="nil"/>
              <w:left w:val="nil"/>
              <w:bottom w:val="nil"/>
              <w:right w:val="nil"/>
            </w:tcBorders>
            <w:shd w:val="clear" w:color="auto" w:fill="auto"/>
            <w:hideMark/>
          </w:tcPr>
          <w:p w14:paraId="7AE710E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0.949 (0.807-1.116)</w:t>
            </w:r>
          </w:p>
        </w:tc>
        <w:tc>
          <w:tcPr>
            <w:tcW w:w="963" w:type="dxa"/>
            <w:tcBorders>
              <w:top w:val="nil"/>
              <w:left w:val="nil"/>
              <w:bottom w:val="nil"/>
              <w:right w:val="nil"/>
            </w:tcBorders>
            <w:shd w:val="clear" w:color="auto" w:fill="auto"/>
            <w:hideMark/>
          </w:tcPr>
          <w:p w14:paraId="0D7F8D6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0.525</w:t>
            </w:r>
          </w:p>
        </w:tc>
      </w:tr>
      <w:tr w:rsidR="00FF74AB" w:rsidRPr="00F82FF5" w14:paraId="5693B14D" w14:textId="77777777" w:rsidTr="00E202FE">
        <w:tc>
          <w:tcPr>
            <w:tcW w:w="0" w:type="auto"/>
            <w:tcBorders>
              <w:top w:val="nil"/>
              <w:left w:val="nil"/>
              <w:bottom w:val="nil"/>
              <w:right w:val="nil"/>
            </w:tcBorders>
            <w:shd w:val="clear" w:color="auto" w:fill="auto"/>
            <w:hideMark/>
          </w:tcPr>
          <w:p w14:paraId="2A36681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DM (Ref.</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04450A4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67A76B2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1CC5B31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67738A7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596921B7" w14:textId="77777777" w:rsidTr="00E202FE">
        <w:tc>
          <w:tcPr>
            <w:tcW w:w="0" w:type="auto"/>
            <w:tcBorders>
              <w:top w:val="nil"/>
              <w:left w:val="nil"/>
              <w:bottom w:val="nil"/>
              <w:right w:val="nil"/>
            </w:tcBorders>
            <w:shd w:val="clear" w:color="auto" w:fill="auto"/>
            <w:hideMark/>
          </w:tcPr>
          <w:p w14:paraId="7B05A80B"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230C9C5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0.792 (0.363-1.586)</w:t>
            </w:r>
          </w:p>
        </w:tc>
        <w:tc>
          <w:tcPr>
            <w:tcW w:w="996" w:type="dxa"/>
            <w:tcBorders>
              <w:top w:val="nil"/>
              <w:left w:val="nil"/>
              <w:bottom w:val="nil"/>
              <w:right w:val="nil"/>
            </w:tcBorders>
            <w:shd w:val="clear" w:color="auto" w:fill="auto"/>
            <w:hideMark/>
          </w:tcPr>
          <w:p w14:paraId="35D78B0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0.532</w:t>
            </w:r>
          </w:p>
        </w:tc>
        <w:tc>
          <w:tcPr>
            <w:tcW w:w="2406" w:type="dxa"/>
            <w:tcBorders>
              <w:top w:val="nil"/>
              <w:left w:val="nil"/>
              <w:bottom w:val="nil"/>
              <w:right w:val="nil"/>
            </w:tcBorders>
            <w:shd w:val="clear" w:color="auto" w:fill="auto"/>
            <w:hideMark/>
          </w:tcPr>
          <w:p w14:paraId="28FE67D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0.307 (0.032-2.9)</w:t>
            </w:r>
          </w:p>
        </w:tc>
        <w:tc>
          <w:tcPr>
            <w:tcW w:w="963" w:type="dxa"/>
            <w:tcBorders>
              <w:top w:val="nil"/>
              <w:left w:val="nil"/>
              <w:bottom w:val="nil"/>
              <w:right w:val="nil"/>
            </w:tcBorders>
            <w:shd w:val="clear" w:color="auto" w:fill="auto"/>
            <w:hideMark/>
          </w:tcPr>
          <w:p w14:paraId="42E1543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0.303</w:t>
            </w:r>
          </w:p>
        </w:tc>
      </w:tr>
      <w:tr w:rsidR="00FF74AB" w:rsidRPr="00F82FF5" w14:paraId="5B9833C4" w14:textId="77777777" w:rsidTr="00E202FE">
        <w:tc>
          <w:tcPr>
            <w:tcW w:w="0" w:type="auto"/>
            <w:tcBorders>
              <w:top w:val="nil"/>
              <w:left w:val="nil"/>
              <w:bottom w:val="nil"/>
              <w:right w:val="nil"/>
            </w:tcBorders>
            <w:shd w:val="clear" w:color="auto" w:fill="auto"/>
            <w:hideMark/>
          </w:tcPr>
          <w:p w14:paraId="313F51D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Hypertension (Ref.</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6534195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1ABE310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0D6C638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1233783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3CEE4429" w14:textId="77777777" w:rsidTr="00E202FE">
        <w:tc>
          <w:tcPr>
            <w:tcW w:w="0" w:type="auto"/>
            <w:tcBorders>
              <w:top w:val="nil"/>
              <w:left w:val="nil"/>
              <w:bottom w:val="nil"/>
              <w:right w:val="nil"/>
            </w:tcBorders>
            <w:shd w:val="clear" w:color="auto" w:fill="auto"/>
            <w:hideMark/>
          </w:tcPr>
          <w:p w14:paraId="7906D937"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16C80C3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1.229 (0.678-2.179)</w:t>
            </w:r>
          </w:p>
        </w:tc>
        <w:tc>
          <w:tcPr>
            <w:tcW w:w="996" w:type="dxa"/>
            <w:tcBorders>
              <w:top w:val="nil"/>
              <w:left w:val="nil"/>
              <w:bottom w:val="nil"/>
              <w:right w:val="nil"/>
            </w:tcBorders>
            <w:shd w:val="clear" w:color="auto" w:fill="auto"/>
            <w:hideMark/>
          </w:tcPr>
          <w:p w14:paraId="13896FE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0.488</w:t>
            </w:r>
          </w:p>
        </w:tc>
        <w:tc>
          <w:tcPr>
            <w:tcW w:w="2406" w:type="dxa"/>
            <w:tcBorders>
              <w:top w:val="nil"/>
              <w:left w:val="nil"/>
              <w:bottom w:val="nil"/>
              <w:right w:val="nil"/>
            </w:tcBorders>
            <w:shd w:val="clear" w:color="auto" w:fill="auto"/>
            <w:hideMark/>
          </w:tcPr>
          <w:p w14:paraId="1A9797B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0.819 (0.121-5.542)</w:t>
            </w:r>
          </w:p>
        </w:tc>
        <w:tc>
          <w:tcPr>
            <w:tcW w:w="963" w:type="dxa"/>
            <w:tcBorders>
              <w:top w:val="nil"/>
              <w:left w:val="nil"/>
              <w:bottom w:val="nil"/>
              <w:right w:val="nil"/>
            </w:tcBorders>
            <w:shd w:val="clear" w:color="auto" w:fill="auto"/>
            <w:hideMark/>
          </w:tcPr>
          <w:p w14:paraId="44A3047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0.838</w:t>
            </w:r>
          </w:p>
        </w:tc>
      </w:tr>
      <w:tr w:rsidR="00FF74AB" w:rsidRPr="00F82FF5" w14:paraId="25E1097F" w14:textId="77777777" w:rsidTr="00E202FE">
        <w:tc>
          <w:tcPr>
            <w:tcW w:w="0" w:type="auto"/>
            <w:tcBorders>
              <w:top w:val="nil"/>
              <w:left w:val="nil"/>
              <w:bottom w:val="nil"/>
              <w:right w:val="nil"/>
            </w:tcBorders>
            <w:shd w:val="clear" w:color="auto" w:fill="auto"/>
            <w:hideMark/>
          </w:tcPr>
          <w:p w14:paraId="1BB99BF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Heart disease (Ref.</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3AA0CF4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463CEFB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2AC55BA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70591E0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26D1D1E4" w14:textId="77777777" w:rsidTr="00E202FE">
        <w:tc>
          <w:tcPr>
            <w:tcW w:w="0" w:type="auto"/>
            <w:tcBorders>
              <w:top w:val="nil"/>
              <w:left w:val="nil"/>
              <w:bottom w:val="nil"/>
              <w:right w:val="nil"/>
            </w:tcBorders>
            <w:shd w:val="clear" w:color="auto" w:fill="auto"/>
            <w:hideMark/>
          </w:tcPr>
          <w:p w14:paraId="45360DCD"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45BC41F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0.893 (0.256-2.413)</w:t>
            </w:r>
          </w:p>
        </w:tc>
        <w:tc>
          <w:tcPr>
            <w:tcW w:w="996" w:type="dxa"/>
            <w:tcBorders>
              <w:top w:val="nil"/>
              <w:left w:val="nil"/>
              <w:bottom w:val="nil"/>
              <w:right w:val="nil"/>
            </w:tcBorders>
            <w:shd w:val="clear" w:color="auto" w:fill="auto"/>
            <w:hideMark/>
          </w:tcPr>
          <w:p w14:paraId="623ABDE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0.84</w:t>
            </w:r>
          </w:p>
        </w:tc>
        <w:tc>
          <w:tcPr>
            <w:tcW w:w="2406" w:type="dxa"/>
            <w:tcBorders>
              <w:top w:val="nil"/>
              <w:left w:val="nil"/>
              <w:bottom w:val="nil"/>
              <w:right w:val="nil"/>
            </w:tcBorders>
            <w:shd w:val="clear" w:color="auto" w:fill="auto"/>
            <w:hideMark/>
          </w:tcPr>
          <w:p w14:paraId="02940A5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0.229 (0.008-6.382)</w:t>
            </w:r>
          </w:p>
        </w:tc>
        <w:tc>
          <w:tcPr>
            <w:tcW w:w="963" w:type="dxa"/>
            <w:tcBorders>
              <w:top w:val="nil"/>
              <w:left w:val="nil"/>
              <w:bottom w:val="nil"/>
              <w:right w:val="nil"/>
            </w:tcBorders>
            <w:shd w:val="clear" w:color="auto" w:fill="auto"/>
            <w:hideMark/>
          </w:tcPr>
          <w:p w14:paraId="045E0AD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0.385</w:t>
            </w:r>
          </w:p>
        </w:tc>
      </w:tr>
      <w:tr w:rsidR="00FF74AB" w:rsidRPr="00F82FF5" w14:paraId="3E8C0F9E" w14:textId="77777777" w:rsidTr="00E202FE">
        <w:tc>
          <w:tcPr>
            <w:tcW w:w="0" w:type="auto"/>
            <w:tcBorders>
              <w:top w:val="nil"/>
              <w:left w:val="nil"/>
              <w:bottom w:val="nil"/>
              <w:right w:val="nil"/>
            </w:tcBorders>
            <w:shd w:val="clear" w:color="auto" w:fill="auto"/>
            <w:hideMark/>
          </w:tcPr>
          <w:p w14:paraId="5A6DD9C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COPD (Ref.</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4347AC1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2FA126B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54576E8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393843C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055E8096" w14:textId="77777777" w:rsidTr="00E202FE">
        <w:tc>
          <w:tcPr>
            <w:tcW w:w="0" w:type="auto"/>
            <w:tcBorders>
              <w:top w:val="nil"/>
              <w:left w:val="nil"/>
              <w:bottom w:val="nil"/>
              <w:right w:val="nil"/>
            </w:tcBorders>
            <w:shd w:val="clear" w:color="auto" w:fill="auto"/>
            <w:hideMark/>
          </w:tcPr>
          <w:p w14:paraId="1E3FE556"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144DCBE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5.795 (0.684-49.02)</w:t>
            </w:r>
          </w:p>
        </w:tc>
        <w:tc>
          <w:tcPr>
            <w:tcW w:w="996" w:type="dxa"/>
            <w:tcBorders>
              <w:top w:val="nil"/>
              <w:left w:val="nil"/>
              <w:bottom w:val="nil"/>
              <w:right w:val="nil"/>
            </w:tcBorders>
            <w:shd w:val="clear" w:color="auto" w:fill="auto"/>
            <w:hideMark/>
          </w:tcPr>
          <w:p w14:paraId="0794A84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0.082</w:t>
            </w:r>
          </w:p>
        </w:tc>
        <w:tc>
          <w:tcPr>
            <w:tcW w:w="2406" w:type="dxa"/>
            <w:tcBorders>
              <w:top w:val="nil"/>
              <w:left w:val="nil"/>
              <w:bottom w:val="nil"/>
              <w:right w:val="nil"/>
            </w:tcBorders>
            <w:shd w:val="clear" w:color="auto" w:fill="auto"/>
            <w:hideMark/>
          </w:tcPr>
          <w:p w14:paraId="6D085E3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451.125 (0.376-&gt;999)</w:t>
            </w:r>
          </w:p>
        </w:tc>
        <w:tc>
          <w:tcPr>
            <w:tcW w:w="963" w:type="dxa"/>
            <w:tcBorders>
              <w:top w:val="nil"/>
              <w:left w:val="nil"/>
              <w:bottom w:val="nil"/>
              <w:right w:val="nil"/>
            </w:tcBorders>
            <w:shd w:val="clear" w:color="auto" w:fill="auto"/>
            <w:hideMark/>
          </w:tcPr>
          <w:p w14:paraId="75136D8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0.091</w:t>
            </w:r>
          </w:p>
        </w:tc>
      </w:tr>
      <w:tr w:rsidR="00FF74AB" w:rsidRPr="00F82FF5" w14:paraId="7DFF988D" w14:textId="77777777" w:rsidTr="00E202FE">
        <w:tc>
          <w:tcPr>
            <w:tcW w:w="0" w:type="auto"/>
            <w:tcBorders>
              <w:top w:val="nil"/>
              <w:left w:val="nil"/>
              <w:bottom w:val="nil"/>
              <w:right w:val="nil"/>
            </w:tcBorders>
            <w:shd w:val="clear" w:color="auto" w:fill="auto"/>
            <w:hideMark/>
          </w:tcPr>
          <w:p w14:paraId="15779D3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CKD (Ref.</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28D5F1B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32A7951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620F340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7C4BAB8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1CD1F642" w14:textId="77777777" w:rsidTr="00E202FE">
        <w:tc>
          <w:tcPr>
            <w:tcW w:w="0" w:type="auto"/>
            <w:tcBorders>
              <w:top w:val="nil"/>
              <w:left w:val="nil"/>
              <w:bottom w:val="nil"/>
              <w:right w:val="nil"/>
            </w:tcBorders>
            <w:shd w:val="clear" w:color="auto" w:fill="auto"/>
            <w:hideMark/>
          </w:tcPr>
          <w:p w14:paraId="518C6304"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11BF6BC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0.931 (0.34-2.172)</w:t>
            </w:r>
          </w:p>
        </w:tc>
        <w:tc>
          <w:tcPr>
            <w:tcW w:w="996" w:type="dxa"/>
            <w:tcBorders>
              <w:top w:val="nil"/>
              <w:left w:val="nil"/>
              <w:bottom w:val="nil"/>
              <w:right w:val="nil"/>
            </w:tcBorders>
            <w:shd w:val="clear" w:color="auto" w:fill="auto"/>
            <w:hideMark/>
          </w:tcPr>
          <w:p w14:paraId="77970E5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0.878</w:t>
            </w:r>
          </w:p>
        </w:tc>
        <w:tc>
          <w:tcPr>
            <w:tcW w:w="2406" w:type="dxa"/>
            <w:tcBorders>
              <w:top w:val="nil"/>
              <w:left w:val="nil"/>
              <w:bottom w:val="nil"/>
              <w:right w:val="nil"/>
            </w:tcBorders>
            <w:shd w:val="clear" w:color="auto" w:fill="auto"/>
            <w:hideMark/>
          </w:tcPr>
          <w:p w14:paraId="790DA69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0.421 (0.019-9.234)</w:t>
            </w:r>
          </w:p>
        </w:tc>
        <w:tc>
          <w:tcPr>
            <w:tcW w:w="963" w:type="dxa"/>
            <w:tcBorders>
              <w:top w:val="nil"/>
              <w:left w:val="nil"/>
              <w:bottom w:val="nil"/>
              <w:right w:val="nil"/>
            </w:tcBorders>
            <w:shd w:val="clear" w:color="auto" w:fill="auto"/>
            <w:hideMark/>
          </w:tcPr>
          <w:p w14:paraId="1BBC2B3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0.583</w:t>
            </w:r>
          </w:p>
        </w:tc>
      </w:tr>
      <w:tr w:rsidR="00FF74AB" w:rsidRPr="00F82FF5" w14:paraId="424A2973" w14:textId="77777777" w:rsidTr="00E202FE">
        <w:tc>
          <w:tcPr>
            <w:tcW w:w="0" w:type="auto"/>
            <w:tcBorders>
              <w:top w:val="nil"/>
              <w:left w:val="nil"/>
              <w:bottom w:val="nil"/>
              <w:right w:val="nil"/>
            </w:tcBorders>
            <w:shd w:val="clear" w:color="auto" w:fill="auto"/>
            <w:hideMark/>
          </w:tcPr>
          <w:p w14:paraId="3DE0F45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Liver disease (Ref.</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7A0A16C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7017B49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5877F3F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0CD77FB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01549DE1" w14:textId="77777777" w:rsidTr="00E202FE">
        <w:tc>
          <w:tcPr>
            <w:tcW w:w="0" w:type="auto"/>
            <w:tcBorders>
              <w:top w:val="nil"/>
              <w:left w:val="nil"/>
              <w:bottom w:val="nil"/>
              <w:right w:val="nil"/>
            </w:tcBorders>
            <w:shd w:val="clear" w:color="auto" w:fill="auto"/>
            <w:hideMark/>
          </w:tcPr>
          <w:p w14:paraId="3225088E"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51C5F90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1.179 (0.488-2.55)</w:t>
            </w:r>
          </w:p>
        </w:tc>
        <w:tc>
          <w:tcPr>
            <w:tcW w:w="996" w:type="dxa"/>
            <w:tcBorders>
              <w:top w:val="nil"/>
              <w:left w:val="nil"/>
              <w:bottom w:val="nil"/>
              <w:right w:val="nil"/>
            </w:tcBorders>
            <w:shd w:val="clear" w:color="auto" w:fill="auto"/>
            <w:hideMark/>
          </w:tcPr>
          <w:p w14:paraId="32EEE89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0.694</w:t>
            </w:r>
          </w:p>
        </w:tc>
        <w:tc>
          <w:tcPr>
            <w:tcW w:w="2406" w:type="dxa"/>
            <w:tcBorders>
              <w:top w:val="nil"/>
              <w:left w:val="nil"/>
              <w:bottom w:val="nil"/>
              <w:right w:val="nil"/>
            </w:tcBorders>
            <w:shd w:val="clear" w:color="auto" w:fill="auto"/>
            <w:hideMark/>
          </w:tcPr>
          <w:p w14:paraId="125DD66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0.054 (0.004-0.698)</w:t>
            </w:r>
          </w:p>
        </w:tc>
        <w:tc>
          <w:tcPr>
            <w:tcW w:w="963" w:type="dxa"/>
            <w:tcBorders>
              <w:top w:val="nil"/>
              <w:left w:val="nil"/>
              <w:bottom w:val="nil"/>
              <w:right w:val="nil"/>
            </w:tcBorders>
            <w:shd w:val="clear" w:color="auto" w:fill="auto"/>
            <w:hideMark/>
          </w:tcPr>
          <w:p w14:paraId="34F6F65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0.025</w:t>
            </w:r>
          </w:p>
        </w:tc>
      </w:tr>
      <w:tr w:rsidR="00FF74AB" w:rsidRPr="00F82FF5" w14:paraId="16DC9253" w14:textId="77777777" w:rsidTr="00E202FE">
        <w:tc>
          <w:tcPr>
            <w:tcW w:w="0" w:type="auto"/>
            <w:tcBorders>
              <w:top w:val="nil"/>
              <w:left w:val="nil"/>
              <w:bottom w:val="nil"/>
              <w:right w:val="nil"/>
            </w:tcBorders>
            <w:shd w:val="clear" w:color="auto" w:fill="auto"/>
            <w:hideMark/>
          </w:tcPr>
          <w:p w14:paraId="26397E6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Smoker (Ref.</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06B3221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212EB3B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17B0506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6209390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5C3070F8" w14:textId="77777777" w:rsidTr="00E202FE">
        <w:tc>
          <w:tcPr>
            <w:tcW w:w="0" w:type="auto"/>
            <w:tcBorders>
              <w:top w:val="nil"/>
              <w:left w:val="nil"/>
              <w:bottom w:val="nil"/>
              <w:right w:val="nil"/>
            </w:tcBorders>
            <w:shd w:val="clear" w:color="auto" w:fill="auto"/>
            <w:hideMark/>
          </w:tcPr>
          <w:p w14:paraId="26E649BA"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6BA73AA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0.906 (0.379-1.932)</w:t>
            </w:r>
          </w:p>
        </w:tc>
        <w:tc>
          <w:tcPr>
            <w:tcW w:w="996" w:type="dxa"/>
            <w:tcBorders>
              <w:top w:val="nil"/>
              <w:left w:val="nil"/>
              <w:bottom w:val="nil"/>
              <w:right w:val="nil"/>
            </w:tcBorders>
            <w:shd w:val="clear" w:color="auto" w:fill="auto"/>
            <w:hideMark/>
          </w:tcPr>
          <w:p w14:paraId="09825A4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0.81</w:t>
            </w:r>
          </w:p>
        </w:tc>
        <w:tc>
          <w:tcPr>
            <w:tcW w:w="2406" w:type="dxa"/>
            <w:tcBorders>
              <w:top w:val="nil"/>
              <w:left w:val="nil"/>
              <w:bottom w:val="nil"/>
              <w:right w:val="nil"/>
            </w:tcBorders>
            <w:shd w:val="clear" w:color="auto" w:fill="auto"/>
            <w:hideMark/>
          </w:tcPr>
          <w:p w14:paraId="68CE63C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0.125 (0.007-2.148)</w:t>
            </w:r>
          </w:p>
        </w:tc>
        <w:tc>
          <w:tcPr>
            <w:tcW w:w="963" w:type="dxa"/>
            <w:tcBorders>
              <w:top w:val="nil"/>
              <w:left w:val="nil"/>
              <w:bottom w:val="nil"/>
              <w:right w:val="nil"/>
            </w:tcBorders>
            <w:shd w:val="clear" w:color="auto" w:fill="auto"/>
            <w:hideMark/>
          </w:tcPr>
          <w:p w14:paraId="50D6D18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0.152</w:t>
            </w:r>
          </w:p>
        </w:tc>
      </w:tr>
      <w:tr w:rsidR="00FF74AB" w:rsidRPr="00F82FF5" w14:paraId="39CA2C99" w14:textId="77777777" w:rsidTr="00E202FE">
        <w:tc>
          <w:tcPr>
            <w:tcW w:w="0" w:type="auto"/>
            <w:tcBorders>
              <w:top w:val="nil"/>
              <w:left w:val="nil"/>
              <w:bottom w:val="nil"/>
              <w:right w:val="nil"/>
            </w:tcBorders>
            <w:shd w:val="clear" w:color="auto" w:fill="auto"/>
            <w:hideMark/>
          </w:tcPr>
          <w:p w14:paraId="496AC6E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Distance to anus verge, cm</w:t>
            </w:r>
          </w:p>
        </w:tc>
        <w:tc>
          <w:tcPr>
            <w:tcW w:w="2179" w:type="dxa"/>
            <w:tcBorders>
              <w:top w:val="nil"/>
              <w:left w:val="nil"/>
              <w:bottom w:val="nil"/>
              <w:right w:val="nil"/>
            </w:tcBorders>
            <w:shd w:val="clear" w:color="auto" w:fill="auto"/>
            <w:hideMark/>
          </w:tcPr>
          <w:p w14:paraId="205CE8C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0.838 (0.758-0.921)</w:t>
            </w:r>
          </w:p>
        </w:tc>
        <w:tc>
          <w:tcPr>
            <w:tcW w:w="996" w:type="dxa"/>
            <w:tcBorders>
              <w:top w:val="nil"/>
              <w:left w:val="nil"/>
              <w:bottom w:val="nil"/>
              <w:right w:val="nil"/>
            </w:tcBorders>
            <w:shd w:val="clear" w:color="auto" w:fill="auto"/>
            <w:hideMark/>
          </w:tcPr>
          <w:p w14:paraId="275AECD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c>
          <w:tcPr>
            <w:tcW w:w="2406" w:type="dxa"/>
            <w:tcBorders>
              <w:top w:val="nil"/>
              <w:left w:val="nil"/>
              <w:bottom w:val="nil"/>
              <w:right w:val="nil"/>
            </w:tcBorders>
            <w:shd w:val="clear" w:color="auto" w:fill="auto"/>
            <w:hideMark/>
          </w:tcPr>
          <w:p w14:paraId="663DBA9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0.834 (0.618-1.127)</w:t>
            </w:r>
          </w:p>
        </w:tc>
        <w:tc>
          <w:tcPr>
            <w:tcW w:w="963" w:type="dxa"/>
            <w:tcBorders>
              <w:top w:val="nil"/>
              <w:left w:val="nil"/>
              <w:bottom w:val="nil"/>
              <w:right w:val="nil"/>
            </w:tcBorders>
            <w:shd w:val="clear" w:color="auto" w:fill="auto"/>
            <w:hideMark/>
          </w:tcPr>
          <w:p w14:paraId="692B362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0.238</w:t>
            </w:r>
          </w:p>
        </w:tc>
      </w:tr>
      <w:tr w:rsidR="00FF74AB" w:rsidRPr="00F82FF5" w14:paraId="79293F29" w14:textId="77777777" w:rsidTr="00E202FE">
        <w:tc>
          <w:tcPr>
            <w:tcW w:w="0" w:type="auto"/>
            <w:tcBorders>
              <w:top w:val="nil"/>
              <w:left w:val="nil"/>
              <w:bottom w:val="nil"/>
              <w:right w:val="nil"/>
            </w:tcBorders>
            <w:shd w:val="clear" w:color="auto" w:fill="auto"/>
            <w:hideMark/>
          </w:tcPr>
          <w:p w14:paraId="1C1DB1A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Clinical T stage (Ref.</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T0)</w:t>
            </w:r>
          </w:p>
        </w:tc>
        <w:tc>
          <w:tcPr>
            <w:tcW w:w="2179" w:type="dxa"/>
            <w:tcBorders>
              <w:top w:val="nil"/>
              <w:left w:val="nil"/>
              <w:bottom w:val="nil"/>
              <w:right w:val="nil"/>
            </w:tcBorders>
            <w:shd w:val="clear" w:color="auto" w:fill="auto"/>
            <w:hideMark/>
          </w:tcPr>
          <w:p w14:paraId="3A35968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34DDB09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37CC2CA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2ED9EB6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590ACDC4" w14:textId="77777777" w:rsidTr="00E202FE">
        <w:tc>
          <w:tcPr>
            <w:tcW w:w="0" w:type="auto"/>
            <w:tcBorders>
              <w:top w:val="nil"/>
              <w:left w:val="nil"/>
              <w:bottom w:val="nil"/>
              <w:right w:val="nil"/>
            </w:tcBorders>
            <w:shd w:val="clear" w:color="auto" w:fill="auto"/>
            <w:hideMark/>
          </w:tcPr>
          <w:p w14:paraId="3E68F930"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T1</w:t>
            </w:r>
          </w:p>
        </w:tc>
        <w:tc>
          <w:tcPr>
            <w:tcW w:w="2179" w:type="dxa"/>
            <w:tcBorders>
              <w:top w:val="nil"/>
              <w:left w:val="nil"/>
              <w:bottom w:val="nil"/>
              <w:right w:val="nil"/>
            </w:tcBorders>
            <w:shd w:val="clear" w:color="auto" w:fill="auto"/>
            <w:hideMark/>
          </w:tcPr>
          <w:p w14:paraId="5C2C727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 (NA-4.239)</w:t>
            </w:r>
          </w:p>
        </w:tc>
        <w:tc>
          <w:tcPr>
            <w:tcW w:w="996" w:type="dxa"/>
            <w:tcBorders>
              <w:top w:val="nil"/>
              <w:left w:val="nil"/>
              <w:bottom w:val="nil"/>
              <w:right w:val="nil"/>
            </w:tcBorders>
            <w:shd w:val="clear" w:color="auto" w:fill="auto"/>
            <w:hideMark/>
          </w:tcPr>
          <w:p w14:paraId="30310D4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0.98</w:t>
            </w:r>
          </w:p>
        </w:tc>
        <w:tc>
          <w:tcPr>
            <w:tcW w:w="2406" w:type="dxa"/>
            <w:tcBorders>
              <w:top w:val="nil"/>
              <w:left w:val="nil"/>
              <w:bottom w:val="nil"/>
              <w:right w:val="nil"/>
            </w:tcBorders>
            <w:shd w:val="clear" w:color="auto" w:fill="auto"/>
            <w:hideMark/>
          </w:tcPr>
          <w:p w14:paraId="64D693B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1.081 (&lt;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16EE8FA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0.999</w:t>
            </w:r>
          </w:p>
        </w:tc>
      </w:tr>
      <w:tr w:rsidR="00FF74AB" w:rsidRPr="00F82FF5" w14:paraId="26E753D4" w14:textId="77777777" w:rsidTr="00E202FE">
        <w:tc>
          <w:tcPr>
            <w:tcW w:w="0" w:type="auto"/>
            <w:tcBorders>
              <w:top w:val="nil"/>
              <w:left w:val="nil"/>
              <w:bottom w:val="nil"/>
              <w:right w:val="nil"/>
            </w:tcBorders>
            <w:shd w:val="clear" w:color="auto" w:fill="auto"/>
            <w:hideMark/>
          </w:tcPr>
          <w:p w14:paraId="0E84C3F4"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lastRenderedPageBreak/>
              <w:t>T2</w:t>
            </w:r>
          </w:p>
        </w:tc>
        <w:tc>
          <w:tcPr>
            <w:tcW w:w="2179" w:type="dxa"/>
            <w:tcBorders>
              <w:top w:val="nil"/>
              <w:left w:val="nil"/>
              <w:bottom w:val="nil"/>
              <w:right w:val="nil"/>
            </w:tcBorders>
            <w:shd w:val="clear" w:color="auto" w:fill="auto"/>
            <w:hideMark/>
          </w:tcPr>
          <w:p w14:paraId="165E22C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1.28 (0.193-25.357)</w:t>
            </w:r>
          </w:p>
        </w:tc>
        <w:tc>
          <w:tcPr>
            <w:tcW w:w="996" w:type="dxa"/>
            <w:tcBorders>
              <w:top w:val="nil"/>
              <w:left w:val="nil"/>
              <w:bottom w:val="nil"/>
              <w:right w:val="nil"/>
            </w:tcBorders>
            <w:shd w:val="clear" w:color="auto" w:fill="auto"/>
            <w:hideMark/>
          </w:tcPr>
          <w:p w14:paraId="3468526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0.827</w:t>
            </w:r>
          </w:p>
        </w:tc>
        <w:tc>
          <w:tcPr>
            <w:tcW w:w="2406" w:type="dxa"/>
            <w:tcBorders>
              <w:top w:val="nil"/>
              <w:left w:val="nil"/>
              <w:bottom w:val="nil"/>
              <w:right w:val="nil"/>
            </w:tcBorders>
            <w:shd w:val="clear" w:color="auto" w:fill="auto"/>
            <w:hideMark/>
          </w:tcPr>
          <w:p w14:paraId="212D2E4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&gt;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 (&lt;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5D5527D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0.968</w:t>
            </w:r>
          </w:p>
        </w:tc>
      </w:tr>
      <w:tr w:rsidR="00FF74AB" w:rsidRPr="00F82FF5" w14:paraId="07423AA4" w14:textId="77777777" w:rsidTr="00E202FE">
        <w:tc>
          <w:tcPr>
            <w:tcW w:w="0" w:type="auto"/>
            <w:tcBorders>
              <w:top w:val="nil"/>
              <w:left w:val="nil"/>
              <w:bottom w:val="nil"/>
              <w:right w:val="nil"/>
            </w:tcBorders>
            <w:shd w:val="clear" w:color="auto" w:fill="auto"/>
            <w:hideMark/>
          </w:tcPr>
          <w:p w14:paraId="1387C03D"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T3</w:t>
            </w:r>
          </w:p>
        </w:tc>
        <w:tc>
          <w:tcPr>
            <w:tcW w:w="2179" w:type="dxa"/>
            <w:tcBorders>
              <w:top w:val="nil"/>
              <w:left w:val="nil"/>
              <w:bottom w:val="nil"/>
              <w:right w:val="nil"/>
            </w:tcBorders>
            <w:shd w:val="clear" w:color="auto" w:fill="auto"/>
            <w:hideMark/>
          </w:tcPr>
          <w:p w14:paraId="59E69DE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1.394 (0.246-26.24)</w:t>
            </w:r>
          </w:p>
        </w:tc>
        <w:tc>
          <w:tcPr>
            <w:tcW w:w="996" w:type="dxa"/>
            <w:tcBorders>
              <w:top w:val="nil"/>
              <w:left w:val="nil"/>
              <w:bottom w:val="nil"/>
              <w:right w:val="nil"/>
            </w:tcBorders>
            <w:shd w:val="clear" w:color="auto" w:fill="auto"/>
            <w:hideMark/>
          </w:tcPr>
          <w:p w14:paraId="7F458F0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0.757</w:t>
            </w:r>
          </w:p>
        </w:tc>
        <w:tc>
          <w:tcPr>
            <w:tcW w:w="2406" w:type="dxa"/>
            <w:tcBorders>
              <w:top w:val="nil"/>
              <w:left w:val="nil"/>
              <w:bottom w:val="nil"/>
              <w:right w:val="nil"/>
            </w:tcBorders>
            <w:shd w:val="clear" w:color="auto" w:fill="auto"/>
            <w:hideMark/>
          </w:tcPr>
          <w:p w14:paraId="2A8CB1A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&gt;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 (&lt;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7288DAE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0.976</w:t>
            </w:r>
          </w:p>
        </w:tc>
      </w:tr>
      <w:tr w:rsidR="00FF74AB" w:rsidRPr="00F82FF5" w14:paraId="53D81721" w14:textId="77777777" w:rsidTr="00E202FE">
        <w:tc>
          <w:tcPr>
            <w:tcW w:w="0" w:type="auto"/>
            <w:tcBorders>
              <w:top w:val="nil"/>
              <w:left w:val="nil"/>
              <w:bottom w:val="nil"/>
              <w:right w:val="nil"/>
            </w:tcBorders>
            <w:shd w:val="clear" w:color="auto" w:fill="auto"/>
            <w:hideMark/>
          </w:tcPr>
          <w:p w14:paraId="12D068F1"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T4</w:t>
            </w:r>
          </w:p>
        </w:tc>
        <w:tc>
          <w:tcPr>
            <w:tcW w:w="2179" w:type="dxa"/>
            <w:tcBorders>
              <w:top w:val="nil"/>
              <w:left w:val="nil"/>
              <w:bottom w:val="nil"/>
              <w:right w:val="nil"/>
            </w:tcBorders>
            <w:shd w:val="clear" w:color="auto" w:fill="auto"/>
            <w:hideMark/>
          </w:tcPr>
          <w:p w14:paraId="6056A45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3.2 (0.468-64.31)</w:t>
            </w:r>
          </w:p>
        </w:tc>
        <w:tc>
          <w:tcPr>
            <w:tcW w:w="996" w:type="dxa"/>
            <w:tcBorders>
              <w:top w:val="nil"/>
              <w:left w:val="nil"/>
              <w:bottom w:val="nil"/>
              <w:right w:val="nil"/>
            </w:tcBorders>
            <w:shd w:val="clear" w:color="auto" w:fill="auto"/>
            <w:hideMark/>
          </w:tcPr>
          <w:p w14:paraId="76EB7FA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0.308</w:t>
            </w:r>
          </w:p>
        </w:tc>
        <w:tc>
          <w:tcPr>
            <w:tcW w:w="2406" w:type="dxa"/>
            <w:tcBorders>
              <w:top w:val="nil"/>
              <w:left w:val="nil"/>
              <w:bottom w:val="nil"/>
              <w:right w:val="nil"/>
            </w:tcBorders>
            <w:shd w:val="clear" w:color="auto" w:fill="auto"/>
            <w:hideMark/>
          </w:tcPr>
          <w:p w14:paraId="438E53D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&gt;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 (&lt;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4633FF5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0.971</w:t>
            </w:r>
          </w:p>
        </w:tc>
      </w:tr>
      <w:tr w:rsidR="00FF74AB" w:rsidRPr="00F82FF5" w14:paraId="0FDB33A4" w14:textId="77777777" w:rsidTr="00E202FE">
        <w:tc>
          <w:tcPr>
            <w:tcW w:w="0" w:type="auto"/>
            <w:tcBorders>
              <w:top w:val="nil"/>
              <w:left w:val="nil"/>
              <w:bottom w:val="nil"/>
              <w:right w:val="nil"/>
            </w:tcBorders>
            <w:shd w:val="clear" w:color="auto" w:fill="auto"/>
            <w:hideMark/>
          </w:tcPr>
          <w:p w14:paraId="23FC3B5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Clinical N stage (Ref.</w:t>
            </w:r>
            <w:r w:rsidR="00FF74AB">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N0)</w:t>
            </w:r>
          </w:p>
        </w:tc>
        <w:tc>
          <w:tcPr>
            <w:tcW w:w="2179" w:type="dxa"/>
            <w:tcBorders>
              <w:top w:val="nil"/>
              <w:left w:val="nil"/>
              <w:bottom w:val="nil"/>
              <w:right w:val="nil"/>
            </w:tcBorders>
            <w:shd w:val="clear" w:color="auto" w:fill="auto"/>
            <w:hideMark/>
          </w:tcPr>
          <w:p w14:paraId="1E7E014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6302E35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00D9754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3175D0E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2B996AF6" w14:textId="77777777" w:rsidTr="00E202FE">
        <w:tc>
          <w:tcPr>
            <w:tcW w:w="0" w:type="auto"/>
            <w:tcBorders>
              <w:top w:val="nil"/>
              <w:left w:val="nil"/>
              <w:bottom w:val="nil"/>
              <w:right w:val="nil"/>
            </w:tcBorders>
            <w:shd w:val="clear" w:color="auto" w:fill="auto"/>
            <w:hideMark/>
          </w:tcPr>
          <w:p w14:paraId="6758C8C5"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N1</w:t>
            </w:r>
          </w:p>
        </w:tc>
        <w:tc>
          <w:tcPr>
            <w:tcW w:w="2179" w:type="dxa"/>
            <w:tcBorders>
              <w:top w:val="nil"/>
              <w:left w:val="nil"/>
              <w:bottom w:val="nil"/>
              <w:right w:val="nil"/>
            </w:tcBorders>
            <w:shd w:val="clear" w:color="auto" w:fill="auto"/>
            <w:hideMark/>
          </w:tcPr>
          <w:p w14:paraId="541B19E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1.697 (0.831-3.568)</w:t>
            </w:r>
          </w:p>
        </w:tc>
        <w:tc>
          <w:tcPr>
            <w:tcW w:w="996" w:type="dxa"/>
            <w:tcBorders>
              <w:top w:val="nil"/>
              <w:left w:val="nil"/>
              <w:bottom w:val="nil"/>
              <w:right w:val="nil"/>
            </w:tcBorders>
            <w:shd w:val="clear" w:color="auto" w:fill="auto"/>
            <w:hideMark/>
          </w:tcPr>
          <w:p w14:paraId="2EBC828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0.152</w:t>
            </w:r>
          </w:p>
        </w:tc>
        <w:tc>
          <w:tcPr>
            <w:tcW w:w="2406" w:type="dxa"/>
            <w:tcBorders>
              <w:top w:val="nil"/>
              <w:left w:val="nil"/>
              <w:bottom w:val="nil"/>
              <w:right w:val="nil"/>
            </w:tcBorders>
            <w:shd w:val="clear" w:color="auto" w:fill="auto"/>
            <w:hideMark/>
          </w:tcPr>
          <w:p w14:paraId="10E8ABA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0.017 (&lt;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490DA5A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0.986</w:t>
            </w:r>
          </w:p>
        </w:tc>
      </w:tr>
      <w:tr w:rsidR="00FF74AB" w:rsidRPr="00F82FF5" w14:paraId="2E845A45" w14:textId="77777777" w:rsidTr="00E202FE">
        <w:tc>
          <w:tcPr>
            <w:tcW w:w="0" w:type="auto"/>
            <w:tcBorders>
              <w:top w:val="nil"/>
              <w:left w:val="nil"/>
              <w:bottom w:val="nil"/>
              <w:right w:val="nil"/>
            </w:tcBorders>
            <w:shd w:val="clear" w:color="auto" w:fill="auto"/>
            <w:hideMark/>
          </w:tcPr>
          <w:p w14:paraId="37A9310A"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N2</w:t>
            </w:r>
          </w:p>
        </w:tc>
        <w:tc>
          <w:tcPr>
            <w:tcW w:w="2179" w:type="dxa"/>
            <w:tcBorders>
              <w:top w:val="nil"/>
              <w:left w:val="nil"/>
              <w:bottom w:val="nil"/>
              <w:right w:val="nil"/>
            </w:tcBorders>
            <w:shd w:val="clear" w:color="auto" w:fill="auto"/>
            <w:hideMark/>
          </w:tcPr>
          <w:p w14:paraId="70CB260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1.466 (0.701-3.129)</w:t>
            </w:r>
          </w:p>
        </w:tc>
        <w:tc>
          <w:tcPr>
            <w:tcW w:w="996" w:type="dxa"/>
            <w:tcBorders>
              <w:top w:val="nil"/>
              <w:left w:val="nil"/>
              <w:bottom w:val="nil"/>
              <w:right w:val="nil"/>
            </w:tcBorders>
            <w:shd w:val="clear" w:color="auto" w:fill="auto"/>
            <w:hideMark/>
          </w:tcPr>
          <w:p w14:paraId="3C7E826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0.313</w:t>
            </w:r>
          </w:p>
        </w:tc>
        <w:tc>
          <w:tcPr>
            <w:tcW w:w="2406" w:type="dxa"/>
            <w:tcBorders>
              <w:top w:val="nil"/>
              <w:left w:val="nil"/>
              <w:bottom w:val="nil"/>
              <w:right w:val="nil"/>
            </w:tcBorders>
            <w:shd w:val="clear" w:color="auto" w:fill="auto"/>
            <w:hideMark/>
          </w:tcPr>
          <w:p w14:paraId="5C5D9B8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0.003 (&lt;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0E24A2C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0.981</w:t>
            </w:r>
          </w:p>
        </w:tc>
      </w:tr>
      <w:tr w:rsidR="00FF74AB" w:rsidRPr="00F82FF5" w14:paraId="611ED76D" w14:textId="77777777" w:rsidTr="00E202FE">
        <w:tc>
          <w:tcPr>
            <w:tcW w:w="0" w:type="auto"/>
            <w:tcBorders>
              <w:top w:val="nil"/>
              <w:left w:val="nil"/>
              <w:bottom w:val="nil"/>
              <w:right w:val="nil"/>
            </w:tcBorders>
            <w:shd w:val="clear" w:color="auto" w:fill="auto"/>
            <w:hideMark/>
          </w:tcPr>
          <w:p w14:paraId="2687DD9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AJCC c TNM stage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Stage 0)</w:t>
            </w:r>
          </w:p>
        </w:tc>
        <w:tc>
          <w:tcPr>
            <w:tcW w:w="2179" w:type="dxa"/>
            <w:tcBorders>
              <w:top w:val="nil"/>
              <w:left w:val="nil"/>
              <w:bottom w:val="nil"/>
              <w:right w:val="nil"/>
            </w:tcBorders>
            <w:shd w:val="clear" w:color="auto" w:fill="auto"/>
            <w:hideMark/>
          </w:tcPr>
          <w:p w14:paraId="454C992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269B9EC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3B27ABB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7BF42AE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6BA8AC68" w14:textId="77777777" w:rsidTr="00E202FE">
        <w:tc>
          <w:tcPr>
            <w:tcW w:w="0" w:type="auto"/>
            <w:tcBorders>
              <w:top w:val="nil"/>
              <w:left w:val="nil"/>
              <w:bottom w:val="nil"/>
              <w:right w:val="nil"/>
            </w:tcBorders>
            <w:shd w:val="clear" w:color="auto" w:fill="auto"/>
            <w:hideMark/>
          </w:tcPr>
          <w:p w14:paraId="773B6602"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Stage I</w:t>
            </w:r>
          </w:p>
        </w:tc>
        <w:tc>
          <w:tcPr>
            <w:tcW w:w="2179" w:type="dxa"/>
            <w:tcBorders>
              <w:top w:val="nil"/>
              <w:left w:val="nil"/>
              <w:bottom w:val="nil"/>
              <w:right w:val="nil"/>
            </w:tcBorders>
            <w:shd w:val="clear" w:color="auto" w:fill="auto"/>
            <w:hideMark/>
          </w:tcPr>
          <w:p w14:paraId="3CC54CC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0.98 (0.139-19.76)</w:t>
            </w:r>
          </w:p>
        </w:tc>
        <w:tc>
          <w:tcPr>
            <w:tcW w:w="996" w:type="dxa"/>
            <w:tcBorders>
              <w:top w:val="nil"/>
              <w:left w:val="nil"/>
              <w:bottom w:val="nil"/>
              <w:right w:val="nil"/>
            </w:tcBorders>
            <w:shd w:val="clear" w:color="auto" w:fill="auto"/>
            <w:hideMark/>
          </w:tcPr>
          <w:p w14:paraId="781EE6B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0.986</w:t>
            </w:r>
          </w:p>
        </w:tc>
        <w:tc>
          <w:tcPr>
            <w:tcW w:w="2406" w:type="dxa"/>
            <w:tcBorders>
              <w:top w:val="nil"/>
              <w:left w:val="nil"/>
              <w:bottom w:val="nil"/>
              <w:right w:val="nil"/>
            </w:tcBorders>
            <w:shd w:val="clear" w:color="auto" w:fill="auto"/>
            <w:hideMark/>
          </w:tcPr>
          <w:p w14:paraId="54863A2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0.015 (&lt;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3C718FD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0.986</w:t>
            </w:r>
          </w:p>
        </w:tc>
      </w:tr>
      <w:tr w:rsidR="00FF74AB" w:rsidRPr="00F82FF5" w14:paraId="31C77455" w14:textId="77777777" w:rsidTr="00E202FE">
        <w:tc>
          <w:tcPr>
            <w:tcW w:w="0" w:type="auto"/>
            <w:tcBorders>
              <w:top w:val="nil"/>
              <w:left w:val="nil"/>
              <w:bottom w:val="nil"/>
              <w:right w:val="nil"/>
            </w:tcBorders>
            <w:shd w:val="clear" w:color="auto" w:fill="auto"/>
            <w:hideMark/>
          </w:tcPr>
          <w:p w14:paraId="40EB088B"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Stage II</w:t>
            </w:r>
          </w:p>
        </w:tc>
        <w:tc>
          <w:tcPr>
            <w:tcW w:w="2179" w:type="dxa"/>
            <w:tcBorders>
              <w:top w:val="nil"/>
              <w:left w:val="nil"/>
              <w:bottom w:val="nil"/>
              <w:right w:val="nil"/>
            </w:tcBorders>
            <w:shd w:val="clear" w:color="auto" w:fill="auto"/>
            <w:hideMark/>
          </w:tcPr>
          <w:p w14:paraId="13B3929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1.077 (0.159-21.492)</w:t>
            </w:r>
          </w:p>
        </w:tc>
        <w:tc>
          <w:tcPr>
            <w:tcW w:w="996" w:type="dxa"/>
            <w:tcBorders>
              <w:top w:val="nil"/>
              <w:left w:val="nil"/>
              <w:bottom w:val="nil"/>
              <w:right w:val="nil"/>
            </w:tcBorders>
            <w:shd w:val="clear" w:color="auto" w:fill="auto"/>
            <w:hideMark/>
          </w:tcPr>
          <w:p w14:paraId="6B0B796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0.948</w:t>
            </w:r>
          </w:p>
        </w:tc>
        <w:tc>
          <w:tcPr>
            <w:tcW w:w="2406" w:type="dxa"/>
            <w:tcBorders>
              <w:top w:val="nil"/>
              <w:left w:val="nil"/>
              <w:bottom w:val="nil"/>
              <w:right w:val="nil"/>
            </w:tcBorders>
            <w:shd w:val="clear" w:color="auto" w:fill="auto"/>
            <w:hideMark/>
          </w:tcPr>
          <w:p w14:paraId="323C65D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0.007 (&lt;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521CB13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0.983</w:t>
            </w:r>
          </w:p>
        </w:tc>
      </w:tr>
      <w:tr w:rsidR="00FF74AB" w:rsidRPr="00F82FF5" w14:paraId="4917E0BA" w14:textId="77777777" w:rsidTr="00E202FE">
        <w:tc>
          <w:tcPr>
            <w:tcW w:w="0" w:type="auto"/>
            <w:tcBorders>
              <w:top w:val="nil"/>
              <w:left w:val="nil"/>
              <w:bottom w:val="nil"/>
              <w:right w:val="nil"/>
            </w:tcBorders>
            <w:shd w:val="clear" w:color="auto" w:fill="auto"/>
            <w:hideMark/>
          </w:tcPr>
          <w:p w14:paraId="4BC6A331"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Stage III</w:t>
            </w:r>
          </w:p>
        </w:tc>
        <w:tc>
          <w:tcPr>
            <w:tcW w:w="2179" w:type="dxa"/>
            <w:tcBorders>
              <w:top w:val="nil"/>
              <w:left w:val="nil"/>
              <w:bottom w:val="nil"/>
              <w:right w:val="nil"/>
            </w:tcBorders>
            <w:shd w:val="clear" w:color="auto" w:fill="auto"/>
            <w:hideMark/>
          </w:tcPr>
          <w:p w14:paraId="1E6F5F2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1.648 (0.291-30.993)</w:t>
            </w:r>
          </w:p>
        </w:tc>
        <w:tc>
          <w:tcPr>
            <w:tcW w:w="996" w:type="dxa"/>
            <w:tcBorders>
              <w:top w:val="nil"/>
              <w:left w:val="nil"/>
              <w:bottom w:val="nil"/>
              <w:right w:val="nil"/>
            </w:tcBorders>
            <w:shd w:val="clear" w:color="auto" w:fill="auto"/>
            <w:hideMark/>
          </w:tcPr>
          <w:p w14:paraId="31A11DA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0.642</w:t>
            </w:r>
          </w:p>
        </w:tc>
        <w:tc>
          <w:tcPr>
            <w:tcW w:w="2406" w:type="dxa"/>
            <w:tcBorders>
              <w:top w:val="nil"/>
              <w:left w:val="nil"/>
              <w:bottom w:val="nil"/>
              <w:right w:val="nil"/>
            </w:tcBorders>
            <w:shd w:val="clear" w:color="auto" w:fill="auto"/>
            <w:hideMark/>
          </w:tcPr>
          <w:p w14:paraId="0CFC418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NA</w:t>
            </w:r>
          </w:p>
        </w:tc>
        <w:tc>
          <w:tcPr>
            <w:tcW w:w="963" w:type="dxa"/>
            <w:tcBorders>
              <w:top w:val="nil"/>
              <w:left w:val="nil"/>
              <w:bottom w:val="nil"/>
              <w:right w:val="nil"/>
            </w:tcBorders>
            <w:shd w:val="clear" w:color="auto" w:fill="auto"/>
            <w:hideMark/>
          </w:tcPr>
          <w:p w14:paraId="446A9D0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NA</w:t>
            </w:r>
          </w:p>
        </w:tc>
      </w:tr>
      <w:tr w:rsidR="00FF74AB" w:rsidRPr="00F82FF5" w14:paraId="038FBA54" w14:textId="77777777" w:rsidTr="00E202FE">
        <w:tc>
          <w:tcPr>
            <w:tcW w:w="0" w:type="auto"/>
            <w:tcBorders>
              <w:top w:val="nil"/>
              <w:left w:val="nil"/>
              <w:bottom w:val="nil"/>
              <w:right w:val="nil"/>
            </w:tcBorders>
            <w:shd w:val="clear" w:color="auto" w:fill="auto"/>
            <w:hideMark/>
          </w:tcPr>
          <w:p w14:paraId="341513B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Pre-operative CCRT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27A22CA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139795A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3953F33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64A75C6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350E966A" w14:textId="77777777" w:rsidTr="00E202FE">
        <w:tc>
          <w:tcPr>
            <w:tcW w:w="0" w:type="auto"/>
            <w:tcBorders>
              <w:top w:val="nil"/>
              <w:left w:val="nil"/>
              <w:bottom w:val="nil"/>
              <w:right w:val="nil"/>
            </w:tcBorders>
            <w:shd w:val="clear" w:color="auto" w:fill="auto"/>
            <w:hideMark/>
          </w:tcPr>
          <w:p w14:paraId="3BEBC7C3"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5F5B53D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1.332 (0.731-2.533)</w:t>
            </w:r>
          </w:p>
        </w:tc>
        <w:tc>
          <w:tcPr>
            <w:tcW w:w="996" w:type="dxa"/>
            <w:tcBorders>
              <w:top w:val="nil"/>
              <w:left w:val="nil"/>
              <w:bottom w:val="nil"/>
              <w:right w:val="nil"/>
            </w:tcBorders>
            <w:shd w:val="clear" w:color="auto" w:fill="auto"/>
            <w:hideMark/>
          </w:tcPr>
          <w:p w14:paraId="4DAD1ED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0.364</w:t>
            </w:r>
          </w:p>
        </w:tc>
        <w:tc>
          <w:tcPr>
            <w:tcW w:w="2406" w:type="dxa"/>
            <w:tcBorders>
              <w:top w:val="nil"/>
              <w:left w:val="nil"/>
              <w:bottom w:val="nil"/>
              <w:right w:val="nil"/>
            </w:tcBorders>
            <w:shd w:val="clear" w:color="auto" w:fill="auto"/>
            <w:hideMark/>
          </w:tcPr>
          <w:p w14:paraId="058460D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1.873 (0.137-25.575)</w:t>
            </w:r>
          </w:p>
        </w:tc>
        <w:tc>
          <w:tcPr>
            <w:tcW w:w="963" w:type="dxa"/>
            <w:tcBorders>
              <w:top w:val="nil"/>
              <w:left w:val="nil"/>
              <w:bottom w:val="nil"/>
              <w:right w:val="nil"/>
            </w:tcBorders>
            <w:shd w:val="clear" w:color="auto" w:fill="auto"/>
            <w:hideMark/>
          </w:tcPr>
          <w:p w14:paraId="4282F57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0.638</w:t>
            </w:r>
          </w:p>
        </w:tc>
      </w:tr>
      <w:tr w:rsidR="00FF74AB" w:rsidRPr="00F82FF5" w14:paraId="25125567" w14:textId="77777777" w:rsidTr="00E202FE">
        <w:tc>
          <w:tcPr>
            <w:tcW w:w="0" w:type="auto"/>
            <w:tcBorders>
              <w:top w:val="nil"/>
              <w:left w:val="nil"/>
              <w:bottom w:val="nil"/>
              <w:right w:val="nil"/>
            </w:tcBorders>
            <w:shd w:val="clear" w:color="auto" w:fill="auto"/>
            <w:hideMark/>
          </w:tcPr>
          <w:p w14:paraId="0BAD3A5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Hb, g/dL</w:t>
            </w:r>
          </w:p>
        </w:tc>
        <w:tc>
          <w:tcPr>
            <w:tcW w:w="2179" w:type="dxa"/>
            <w:tcBorders>
              <w:top w:val="nil"/>
              <w:left w:val="nil"/>
              <w:bottom w:val="nil"/>
              <w:right w:val="nil"/>
            </w:tcBorders>
            <w:shd w:val="clear" w:color="auto" w:fill="auto"/>
            <w:hideMark/>
          </w:tcPr>
          <w:p w14:paraId="0FA43A0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0.987 (0.832-1.18)</w:t>
            </w:r>
          </w:p>
        </w:tc>
        <w:tc>
          <w:tcPr>
            <w:tcW w:w="996" w:type="dxa"/>
            <w:tcBorders>
              <w:top w:val="nil"/>
              <w:left w:val="nil"/>
              <w:bottom w:val="nil"/>
              <w:right w:val="nil"/>
            </w:tcBorders>
            <w:shd w:val="clear" w:color="auto" w:fill="auto"/>
            <w:hideMark/>
          </w:tcPr>
          <w:p w14:paraId="2A5211C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0.887</w:t>
            </w:r>
          </w:p>
        </w:tc>
        <w:tc>
          <w:tcPr>
            <w:tcW w:w="2406" w:type="dxa"/>
            <w:tcBorders>
              <w:top w:val="nil"/>
              <w:left w:val="nil"/>
              <w:bottom w:val="nil"/>
              <w:right w:val="nil"/>
            </w:tcBorders>
            <w:shd w:val="clear" w:color="auto" w:fill="auto"/>
            <w:hideMark/>
          </w:tcPr>
          <w:p w14:paraId="297FE75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1.404 (0.768-2.568)</w:t>
            </w:r>
          </w:p>
        </w:tc>
        <w:tc>
          <w:tcPr>
            <w:tcW w:w="963" w:type="dxa"/>
            <w:tcBorders>
              <w:top w:val="nil"/>
              <w:left w:val="nil"/>
              <w:bottom w:val="nil"/>
              <w:right w:val="nil"/>
            </w:tcBorders>
            <w:shd w:val="clear" w:color="auto" w:fill="auto"/>
            <w:hideMark/>
          </w:tcPr>
          <w:p w14:paraId="2ADAC05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0.27</w:t>
            </w:r>
          </w:p>
        </w:tc>
      </w:tr>
      <w:tr w:rsidR="00FF74AB" w:rsidRPr="00F82FF5" w14:paraId="3F1B0CF5" w14:textId="77777777" w:rsidTr="00E202FE">
        <w:tc>
          <w:tcPr>
            <w:tcW w:w="0" w:type="auto"/>
            <w:tcBorders>
              <w:top w:val="nil"/>
              <w:left w:val="nil"/>
              <w:bottom w:val="nil"/>
              <w:right w:val="nil"/>
            </w:tcBorders>
            <w:shd w:val="clear" w:color="auto" w:fill="auto"/>
            <w:hideMark/>
          </w:tcPr>
          <w:p w14:paraId="4B630AF0" w14:textId="77777777" w:rsidR="00977943" w:rsidRPr="00F82FF5" w:rsidRDefault="00604F3A" w:rsidP="00FF74AB">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Albumin, g/d</w:t>
            </w:r>
            <w:r>
              <w:rPr>
                <w:rFonts w:ascii="Book Antiqua" w:eastAsia="SimSun" w:hAnsi="Book Antiqua" w:cs="Calibri" w:hint="eastAsia"/>
                <w:color w:val="000000"/>
                <w:lang w:eastAsia="zh-CN"/>
              </w:rPr>
              <w:t>L</w:t>
            </w:r>
          </w:p>
        </w:tc>
        <w:tc>
          <w:tcPr>
            <w:tcW w:w="2179" w:type="dxa"/>
            <w:tcBorders>
              <w:top w:val="nil"/>
              <w:left w:val="nil"/>
              <w:bottom w:val="nil"/>
              <w:right w:val="nil"/>
            </w:tcBorders>
            <w:shd w:val="clear" w:color="auto" w:fill="auto"/>
            <w:hideMark/>
          </w:tcPr>
          <w:p w14:paraId="31A76DB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0.821 (0.361-1.928)</w:t>
            </w:r>
          </w:p>
        </w:tc>
        <w:tc>
          <w:tcPr>
            <w:tcW w:w="996" w:type="dxa"/>
            <w:tcBorders>
              <w:top w:val="nil"/>
              <w:left w:val="nil"/>
              <w:bottom w:val="nil"/>
              <w:right w:val="nil"/>
            </w:tcBorders>
            <w:shd w:val="clear" w:color="auto" w:fill="auto"/>
            <w:hideMark/>
          </w:tcPr>
          <w:p w14:paraId="7F288E6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0.643</w:t>
            </w:r>
          </w:p>
        </w:tc>
        <w:tc>
          <w:tcPr>
            <w:tcW w:w="2406" w:type="dxa"/>
            <w:tcBorders>
              <w:top w:val="nil"/>
              <w:left w:val="nil"/>
              <w:bottom w:val="nil"/>
              <w:right w:val="nil"/>
            </w:tcBorders>
            <w:shd w:val="clear" w:color="auto" w:fill="auto"/>
            <w:hideMark/>
          </w:tcPr>
          <w:p w14:paraId="51EBAA2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0.66 (0.041-10.497)</w:t>
            </w:r>
          </w:p>
        </w:tc>
        <w:tc>
          <w:tcPr>
            <w:tcW w:w="963" w:type="dxa"/>
            <w:tcBorders>
              <w:top w:val="nil"/>
              <w:left w:val="nil"/>
              <w:bottom w:val="nil"/>
              <w:right w:val="nil"/>
            </w:tcBorders>
            <w:shd w:val="clear" w:color="auto" w:fill="auto"/>
            <w:hideMark/>
          </w:tcPr>
          <w:p w14:paraId="58EAB47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0.769</w:t>
            </w:r>
          </w:p>
        </w:tc>
      </w:tr>
      <w:tr w:rsidR="00FF74AB" w:rsidRPr="00F82FF5" w14:paraId="309087DC" w14:textId="77777777" w:rsidTr="00E202FE">
        <w:tc>
          <w:tcPr>
            <w:tcW w:w="0" w:type="auto"/>
            <w:tcBorders>
              <w:top w:val="nil"/>
              <w:left w:val="nil"/>
              <w:bottom w:val="nil"/>
              <w:right w:val="nil"/>
            </w:tcBorders>
            <w:shd w:val="clear" w:color="auto" w:fill="auto"/>
            <w:hideMark/>
          </w:tcPr>
          <w:p w14:paraId="0BCCDBEA" w14:textId="77777777" w:rsidR="00977943" w:rsidRPr="00F82FF5" w:rsidRDefault="00604F3A" w:rsidP="00FF74AB">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CEA, ng/m</w:t>
            </w:r>
            <w:r>
              <w:rPr>
                <w:rFonts w:ascii="Book Antiqua" w:eastAsia="SimSun" w:hAnsi="Book Antiqua" w:cs="Calibri" w:hint="eastAsia"/>
                <w:color w:val="000000"/>
                <w:lang w:eastAsia="zh-CN"/>
              </w:rPr>
              <w:t>L</w:t>
            </w:r>
          </w:p>
        </w:tc>
        <w:tc>
          <w:tcPr>
            <w:tcW w:w="2179" w:type="dxa"/>
            <w:tcBorders>
              <w:top w:val="nil"/>
              <w:left w:val="nil"/>
              <w:bottom w:val="nil"/>
              <w:right w:val="nil"/>
            </w:tcBorders>
            <w:shd w:val="clear" w:color="auto" w:fill="auto"/>
            <w:hideMark/>
          </w:tcPr>
          <w:p w14:paraId="4D1D495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1.011 (0.978-1.038)</w:t>
            </w:r>
          </w:p>
        </w:tc>
        <w:tc>
          <w:tcPr>
            <w:tcW w:w="996" w:type="dxa"/>
            <w:tcBorders>
              <w:top w:val="nil"/>
              <w:left w:val="nil"/>
              <w:bottom w:val="nil"/>
              <w:right w:val="nil"/>
            </w:tcBorders>
            <w:shd w:val="clear" w:color="auto" w:fill="auto"/>
            <w:hideMark/>
          </w:tcPr>
          <w:p w14:paraId="77947F2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0.443</w:t>
            </w:r>
          </w:p>
        </w:tc>
        <w:tc>
          <w:tcPr>
            <w:tcW w:w="2406" w:type="dxa"/>
            <w:tcBorders>
              <w:top w:val="nil"/>
              <w:left w:val="nil"/>
              <w:bottom w:val="nil"/>
              <w:right w:val="nil"/>
            </w:tcBorders>
            <w:shd w:val="clear" w:color="auto" w:fill="auto"/>
            <w:hideMark/>
          </w:tcPr>
          <w:p w14:paraId="16DFCDF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0.936 (0.804-1.09)</w:t>
            </w:r>
          </w:p>
        </w:tc>
        <w:tc>
          <w:tcPr>
            <w:tcW w:w="963" w:type="dxa"/>
            <w:tcBorders>
              <w:top w:val="nil"/>
              <w:left w:val="nil"/>
              <w:bottom w:val="nil"/>
              <w:right w:val="nil"/>
            </w:tcBorders>
            <w:shd w:val="clear" w:color="auto" w:fill="auto"/>
            <w:hideMark/>
          </w:tcPr>
          <w:p w14:paraId="22EE71C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0.396</w:t>
            </w:r>
          </w:p>
        </w:tc>
      </w:tr>
      <w:tr w:rsidR="00FF74AB" w:rsidRPr="00F82FF5" w14:paraId="7394A6C9" w14:textId="77777777" w:rsidTr="00E202FE">
        <w:tc>
          <w:tcPr>
            <w:tcW w:w="0" w:type="auto"/>
            <w:tcBorders>
              <w:top w:val="nil"/>
              <w:left w:val="nil"/>
              <w:bottom w:val="nil"/>
              <w:right w:val="nil"/>
            </w:tcBorders>
            <w:shd w:val="clear" w:color="auto" w:fill="auto"/>
            <w:hideMark/>
          </w:tcPr>
          <w:p w14:paraId="33B8DA3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ASA score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I)</w:t>
            </w:r>
          </w:p>
        </w:tc>
        <w:tc>
          <w:tcPr>
            <w:tcW w:w="2179" w:type="dxa"/>
            <w:tcBorders>
              <w:top w:val="nil"/>
              <w:left w:val="nil"/>
              <w:bottom w:val="nil"/>
              <w:right w:val="nil"/>
            </w:tcBorders>
            <w:shd w:val="clear" w:color="auto" w:fill="auto"/>
            <w:hideMark/>
          </w:tcPr>
          <w:p w14:paraId="55983AE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4C18C8B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6DD83C8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1B96645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7B0677E6" w14:textId="77777777" w:rsidTr="00E202FE">
        <w:tc>
          <w:tcPr>
            <w:tcW w:w="0" w:type="auto"/>
            <w:tcBorders>
              <w:top w:val="nil"/>
              <w:left w:val="nil"/>
              <w:bottom w:val="nil"/>
              <w:right w:val="nil"/>
            </w:tcBorders>
            <w:shd w:val="clear" w:color="auto" w:fill="auto"/>
            <w:hideMark/>
          </w:tcPr>
          <w:p w14:paraId="28CF61E9"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II</w:t>
            </w:r>
          </w:p>
        </w:tc>
        <w:tc>
          <w:tcPr>
            <w:tcW w:w="2179" w:type="dxa"/>
            <w:tcBorders>
              <w:top w:val="nil"/>
              <w:left w:val="nil"/>
              <w:bottom w:val="nil"/>
              <w:right w:val="nil"/>
            </w:tcBorders>
            <w:shd w:val="clear" w:color="auto" w:fill="auto"/>
            <w:hideMark/>
          </w:tcPr>
          <w:p w14:paraId="36EBE8E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2.02 (1.046-3.891)</w:t>
            </w:r>
          </w:p>
        </w:tc>
        <w:tc>
          <w:tcPr>
            <w:tcW w:w="996" w:type="dxa"/>
            <w:tcBorders>
              <w:top w:val="nil"/>
              <w:left w:val="nil"/>
              <w:bottom w:val="nil"/>
              <w:right w:val="nil"/>
            </w:tcBorders>
            <w:shd w:val="clear" w:color="auto" w:fill="auto"/>
            <w:hideMark/>
          </w:tcPr>
          <w:p w14:paraId="1352EE2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0.036</w:t>
            </w:r>
          </w:p>
        </w:tc>
        <w:tc>
          <w:tcPr>
            <w:tcW w:w="2406" w:type="dxa"/>
            <w:tcBorders>
              <w:top w:val="nil"/>
              <w:left w:val="nil"/>
              <w:bottom w:val="nil"/>
              <w:right w:val="nil"/>
            </w:tcBorders>
            <w:shd w:val="clear" w:color="auto" w:fill="auto"/>
            <w:hideMark/>
          </w:tcPr>
          <w:p w14:paraId="6F86971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7.967 (0.64-99.127)</w:t>
            </w:r>
          </w:p>
        </w:tc>
        <w:tc>
          <w:tcPr>
            <w:tcW w:w="963" w:type="dxa"/>
            <w:tcBorders>
              <w:top w:val="nil"/>
              <w:left w:val="nil"/>
              <w:bottom w:val="nil"/>
              <w:right w:val="nil"/>
            </w:tcBorders>
            <w:shd w:val="clear" w:color="auto" w:fill="auto"/>
            <w:hideMark/>
          </w:tcPr>
          <w:p w14:paraId="195F608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0.107</w:t>
            </w:r>
          </w:p>
        </w:tc>
      </w:tr>
      <w:tr w:rsidR="00FF74AB" w:rsidRPr="00F82FF5" w14:paraId="41F03F6B" w14:textId="77777777" w:rsidTr="00E202FE">
        <w:tc>
          <w:tcPr>
            <w:tcW w:w="0" w:type="auto"/>
            <w:tcBorders>
              <w:top w:val="nil"/>
              <w:left w:val="nil"/>
              <w:bottom w:val="nil"/>
              <w:right w:val="nil"/>
            </w:tcBorders>
            <w:shd w:val="clear" w:color="auto" w:fill="auto"/>
            <w:hideMark/>
          </w:tcPr>
          <w:p w14:paraId="4232AB7D"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III</w:t>
            </w:r>
          </w:p>
        </w:tc>
        <w:tc>
          <w:tcPr>
            <w:tcW w:w="2179" w:type="dxa"/>
            <w:tcBorders>
              <w:top w:val="nil"/>
              <w:left w:val="nil"/>
              <w:bottom w:val="nil"/>
              <w:right w:val="nil"/>
            </w:tcBorders>
            <w:shd w:val="clear" w:color="auto" w:fill="auto"/>
            <w:hideMark/>
          </w:tcPr>
          <w:p w14:paraId="2CE9BAD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NA</w:t>
            </w:r>
          </w:p>
        </w:tc>
        <w:tc>
          <w:tcPr>
            <w:tcW w:w="996" w:type="dxa"/>
            <w:tcBorders>
              <w:top w:val="nil"/>
              <w:left w:val="nil"/>
              <w:bottom w:val="nil"/>
              <w:right w:val="nil"/>
            </w:tcBorders>
            <w:shd w:val="clear" w:color="auto" w:fill="auto"/>
            <w:hideMark/>
          </w:tcPr>
          <w:p w14:paraId="1DB1C18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NA</w:t>
            </w:r>
          </w:p>
        </w:tc>
        <w:tc>
          <w:tcPr>
            <w:tcW w:w="2406" w:type="dxa"/>
            <w:tcBorders>
              <w:top w:val="nil"/>
              <w:left w:val="nil"/>
              <w:bottom w:val="nil"/>
              <w:right w:val="nil"/>
            </w:tcBorders>
            <w:shd w:val="clear" w:color="auto" w:fill="auto"/>
            <w:hideMark/>
          </w:tcPr>
          <w:p w14:paraId="475AB98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NA</w:t>
            </w:r>
          </w:p>
        </w:tc>
        <w:tc>
          <w:tcPr>
            <w:tcW w:w="963" w:type="dxa"/>
            <w:tcBorders>
              <w:top w:val="nil"/>
              <w:left w:val="nil"/>
              <w:bottom w:val="nil"/>
              <w:right w:val="nil"/>
            </w:tcBorders>
            <w:shd w:val="clear" w:color="auto" w:fill="auto"/>
            <w:hideMark/>
          </w:tcPr>
          <w:p w14:paraId="7E8B52B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NA</w:t>
            </w:r>
          </w:p>
        </w:tc>
      </w:tr>
      <w:tr w:rsidR="00FF74AB" w:rsidRPr="00F82FF5" w14:paraId="26A3D489" w14:textId="77777777" w:rsidTr="00E202FE">
        <w:tc>
          <w:tcPr>
            <w:tcW w:w="0" w:type="auto"/>
            <w:tcBorders>
              <w:top w:val="nil"/>
              <w:left w:val="nil"/>
              <w:bottom w:val="nil"/>
              <w:right w:val="nil"/>
            </w:tcBorders>
            <w:shd w:val="clear" w:color="auto" w:fill="auto"/>
            <w:hideMark/>
          </w:tcPr>
          <w:p w14:paraId="38BDD41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Surgical Approach way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0)</w:t>
            </w:r>
          </w:p>
        </w:tc>
        <w:tc>
          <w:tcPr>
            <w:tcW w:w="2179" w:type="dxa"/>
            <w:tcBorders>
              <w:top w:val="nil"/>
              <w:left w:val="nil"/>
              <w:bottom w:val="nil"/>
              <w:right w:val="nil"/>
            </w:tcBorders>
            <w:shd w:val="clear" w:color="auto" w:fill="auto"/>
            <w:hideMark/>
          </w:tcPr>
          <w:p w14:paraId="657E8FF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436591C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2A966F1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6830792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0EF28593" w14:textId="77777777" w:rsidTr="00E202FE">
        <w:tc>
          <w:tcPr>
            <w:tcW w:w="0" w:type="auto"/>
            <w:tcBorders>
              <w:top w:val="nil"/>
              <w:left w:val="nil"/>
              <w:bottom w:val="nil"/>
              <w:right w:val="nil"/>
            </w:tcBorders>
            <w:shd w:val="clear" w:color="auto" w:fill="auto"/>
            <w:hideMark/>
          </w:tcPr>
          <w:p w14:paraId="761D54AC"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LPS (1)</w:t>
            </w:r>
          </w:p>
        </w:tc>
        <w:tc>
          <w:tcPr>
            <w:tcW w:w="2179" w:type="dxa"/>
            <w:tcBorders>
              <w:top w:val="nil"/>
              <w:left w:val="nil"/>
              <w:bottom w:val="nil"/>
              <w:right w:val="nil"/>
            </w:tcBorders>
            <w:shd w:val="clear" w:color="auto" w:fill="auto"/>
            <w:hideMark/>
          </w:tcPr>
          <w:p w14:paraId="5E46409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NA</w:t>
            </w:r>
          </w:p>
        </w:tc>
        <w:tc>
          <w:tcPr>
            <w:tcW w:w="996" w:type="dxa"/>
            <w:tcBorders>
              <w:top w:val="nil"/>
              <w:left w:val="nil"/>
              <w:bottom w:val="nil"/>
              <w:right w:val="nil"/>
            </w:tcBorders>
            <w:shd w:val="clear" w:color="auto" w:fill="auto"/>
            <w:hideMark/>
          </w:tcPr>
          <w:p w14:paraId="4828051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NA</w:t>
            </w:r>
          </w:p>
        </w:tc>
        <w:tc>
          <w:tcPr>
            <w:tcW w:w="2406" w:type="dxa"/>
            <w:tcBorders>
              <w:top w:val="nil"/>
              <w:left w:val="nil"/>
              <w:bottom w:val="nil"/>
              <w:right w:val="nil"/>
            </w:tcBorders>
            <w:shd w:val="clear" w:color="auto" w:fill="auto"/>
            <w:hideMark/>
          </w:tcPr>
          <w:p w14:paraId="425749D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 (&lt;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29B7E5A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0.859</w:t>
            </w:r>
          </w:p>
        </w:tc>
      </w:tr>
      <w:tr w:rsidR="00FF74AB" w:rsidRPr="00F82FF5" w14:paraId="3CC90D45" w14:textId="77777777" w:rsidTr="00E202FE">
        <w:tc>
          <w:tcPr>
            <w:tcW w:w="0" w:type="auto"/>
            <w:tcBorders>
              <w:top w:val="nil"/>
              <w:left w:val="nil"/>
              <w:bottom w:val="nil"/>
              <w:right w:val="nil"/>
            </w:tcBorders>
            <w:shd w:val="clear" w:color="auto" w:fill="auto"/>
            <w:hideMark/>
          </w:tcPr>
          <w:p w14:paraId="08FB1194"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Robotic (2)</w:t>
            </w:r>
          </w:p>
        </w:tc>
        <w:tc>
          <w:tcPr>
            <w:tcW w:w="2179" w:type="dxa"/>
            <w:tcBorders>
              <w:top w:val="nil"/>
              <w:left w:val="nil"/>
              <w:bottom w:val="nil"/>
              <w:right w:val="nil"/>
            </w:tcBorders>
            <w:shd w:val="clear" w:color="auto" w:fill="auto"/>
            <w:hideMark/>
          </w:tcPr>
          <w:p w14:paraId="22DDFE9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NA</w:t>
            </w:r>
          </w:p>
        </w:tc>
        <w:tc>
          <w:tcPr>
            <w:tcW w:w="996" w:type="dxa"/>
            <w:tcBorders>
              <w:top w:val="nil"/>
              <w:left w:val="nil"/>
              <w:bottom w:val="nil"/>
              <w:right w:val="nil"/>
            </w:tcBorders>
            <w:shd w:val="clear" w:color="auto" w:fill="auto"/>
            <w:hideMark/>
          </w:tcPr>
          <w:p w14:paraId="397C6D3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NA</w:t>
            </w:r>
          </w:p>
        </w:tc>
        <w:tc>
          <w:tcPr>
            <w:tcW w:w="2406" w:type="dxa"/>
            <w:tcBorders>
              <w:top w:val="nil"/>
              <w:left w:val="nil"/>
              <w:bottom w:val="nil"/>
              <w:right w:val="nil"/>
            </w:tcBorders>
            <w:shd w:val="clear" w:color="auto" w:fill="auto"/>
            <w:hideMark/>
          </w:tcPr>
          <w:p w14:paraId="75770E6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 (&lt;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7370786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0.872</w:t>
            </w:r>
          </w:p>
        </w:tc>
      </w:tr>
      <w:tr w:rsidR="00FF74AB" w:rsidRPr="00F82FF5" w14:paraId="7A9B550A" w14:textId="77777777" w:rsidTr="00E202FE">
        <w:tc>
          <w:tcPr>
            <w:tcW w:w="0" w:type="auto"/>
            <w:tcBorders>
              <w:top w:val="nil"/>
              <w:left w:val="nil"/>
              <w:bottom w:val="nil"/>
              <w:right w:val="nil"/>
            </w:tcBorders>
            <w:shd w:val="clear" w:color="auto" w:fill="auto"/>
            <w:hideMark/>
          </w:tcPr>
          <w:p w14:paraId="080EECE8" w14:textId="77777777" w:rsidR="00977943" w:rsidRPr="00F82FF5" w:rsidRDefault="00977943" w:rsidP="00893F22">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Type of operation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xml:space="preserve">= </w:t>
            </w:r>
            <w:r w:rsidRPr="00F82FF5">
              <w:rPr>
                <w:rFonts w:ascii="Book Antiqua" w:eastAsia="SimSun" w:hAnsi="Book Antiqua" w:cs="Calibri"/>
                <w:color w:val="000000"/>
                <w:lang w:eastAsia="zh-CN"/>
              </w:rPr>
              <w:lastRenderedPageBreak/>
              <w:t>LAR)</w:t>
            </w:r>
          </w:p>
        </w:tc>
        <w:tc>
          <w:tcPr>
            <w:tcW w:w="2179" w:type="dxa"/>
            <w:tcBorders>
              <w:top w:val="nil"/>
              <w:left w:val="nil"/>
              <w:bottom w:val="nil"/>
              <w:right w:val="nil"/>
            </w:tcBorders>
            <w:shd w:val="clear" w:color="auto" w:fill="auto"/>
            <w:hideMark/>
          </w:tcPr>
          <w:p w14:paraId="3FA335C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735307A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5359953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2EBF43D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72EFE5F0" w14:textId="77777777" w:rsidTr="00E202FE">
        <w:tc>
          <w:tcPr>
            <w:tcW w:w="0" w:type="auto"/>
            <w:tcBorders>
              <w:top w:val="nil"/>
              <w:left w:val="nil"/>
              <w:bottom w:val="nil"/>
              <w:right w:val="nil"/>
            </w:tcBorders>
            <w:shd w:val="clear" w:color="auto" w:fill="auto"/>
            <w:hideMark/>
          </w:tcPr>
          <w:p w14:paraId="341A6615"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CAA</w:t>
            </w:r>
          </w:p>
        </w:tc>
        <w:tc>
          <w:tcPr>
            <w:tcW w:w="2179" w:type="dxa"/>
            <w:tcBorders>
              <w:top w:val="nil"/>
              <w:left w:val="nil"/>
              <w:bottom w:val="nil"/>
              <w:right w:val="nil"/>
            </w:tcBorders>
            <w:shd w:val="clear" w:color="auto" w:fill="auto"/>
            <w:hideMark/>
          </w:tcPr>
          <w:p w14:paraId="73CAFA6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3.46 (1.958-6.266)</w:t>
            </w:r>
          </w:p>
        </w:tc>
        <w:tc>
          <w:tcPr>
            <w:tcW w:w="996" w:type="dxa"/>
            <w:tcBorders>
              <w:top w:val="nil"/>
              <w:left w:val="nil"/>
              <w:bottom w:val="nil"/>
              <w:right w:val="nil"/>
            </w:tcBorders>
            <w:shd w:val="clear" w:color="auto" w:fill="auto"/>
            <w:hideMark/>
          </w:tcPr>
          <w:p w14:paraId="4CF6671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c>
          <w:tcPr>
            <w:tcW w:w="2406" w:type="dxa"/>
            <w:tcBorders>
              <w:top w:val="nil"/>
              <w:left w:val="nil"/>
              <w:bottom w:val="nil"/>
              <w:right w:val="nil"/>
            </w:tcBorders>
            <w:shd w:val="clear" w:color="auto" w:fill="auto"/>
            <w:hideMark/>
          </w:tcPr>
          <w:p w14:paraId="23DEA7D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0.221 (0.027-1.796)</w:t>
            </w:r>
          </w:p>
        </w:tc>
        <w:tc>
          <w:tcPr>
            <w:tcW w:w="963" w:type="dxa"/>
            <w:tcBorders>
              <w:top w:val="nil"/>
              <w:left w:val="nil"/>
              <w:bottom w:val="nil"/>
              <w:right w:val="nil"/>
            </w:tcBorders>
            <w:shd w:val="clear" w:color="auto" w:fill="auto"/>
            <w:hideMark/>
          </w:tcPr>
          <w:p w14:paraId="2FDAAB7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0.158</w:t>
            </w:r>
          </w:p>
        </w:tc>
      </w:tr>
      <w:tr w:rsidR="00FF74AB" w:rsidRPr="00F82FF5" w14:paraId="6C980375" w14:textId="77777777" w:rsidTr="00E202FE">
        <w:tc>
          <w:tcPr>
            <w:tcW w:w="0" w:type="auto"/>
            <w:tcBorders>
              <w:top w:val="nil"/>
              <w:left w:val="nil"/>
              <w:bottom w:val="nil"/>
              <w:right w:val="nil"/>
            </w:tcBorders>
            <w:shd w:val="clear" w:color="auto" w:fill="auto"/>
            <w:hideMark/>
          </w:tcPr>
          <w:p w14:paraId="78552ADC"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bookmarkStart w:id="107" w:name="RANGE!A97"/>
            <w:r w:rsidRPr="00F82FF5">
              <w:rPr>
                <w:rFonts w:ascii="Book Antiqua" w:eastAsia="SimSun" w:hAnsi="Book Antiqua" w:cs="Calibri"/>
                <w:color w:val="000000"/>
                <w:lang w:eastAsia="zh-CN"/>
              </w:rPr>
              <w:t>Estimated blood loss</w:t>
            </w:r>
            <w:bookmarkEnd w:id="107"/>
          </w:p>
        </w:tc>
        <w:tc>
          <w:tcPr>
            <w:tcW w:w="2179" w:type="dxa"/>
            <w:tcBorders>
              <w:top w:val="nil"/>
              <w:left w:val="nil"/>
              <w:bottom w:val="nil"/>
              <w:right w:val="nil"/>
            </w:tcBorders>
            <w:shd w:val="clear" w:color="auto" w:fill="auto"/>
            <w:hideMark/>
          </w:tcPr>
          <w:p w14:paraId="765A31B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1.002 (1-1.005)</w:t>
            </w:r>
          </w:p>
        </w:tc>
        <w:tc>
          <w:tcPr>
            <w:tcW w:w="996" w:type="dxa"/>
            <w:tcBorders>
              <w:top w:val="nil"/>
              <w:left w:val="nil"/>
              <w:bottom w:val="nil"/>
              <w:right w:val="nil"/>
            </w:tcBorders>
            <w:shd w:val="clear" w:color="auto" w:fill="auto"/>
            <w:hideMark/>
          </w:tcPr>
          <w:p w14:paraId="7D32BDD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0.072</w:t>
            </w:r>
          </w:p>
        </w:tc>
        <w:tc>
          <w:tcPr>
            <w:tcW w:w="2406" w:type="dxa"/>
            <w:tcBorders>
              <w:top w:val="nil"/>
              <w:left w:val="nil"/>
              <w:bottom w:val="nil"/>
              <w:right w:val="nil"/>
            </w:tcBorders>
            <w:shd w:val="clear" w:color="auto" w:fill="auto"/>
            <w:hideMark/>
          </w:tcPr>
          <w:p w14:paraId="1EAA5C3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1.001 (0.987-1.016)</w:t>
            </w:r>
          </w:p>
        </w:tc>
        <w:tc>
          <w:tcPr>
            <w:tcW w:w="963" w:type="dxa"/>
            <w:tcBorders>
              <w:top w:val="nil"/>
              <w:left w:val="nil"/>
              <w:bottom w:val="nil"/>
              <w:right w:val="nil"/>
            </w:tcBorders>
            <w:shd w:val="clear" w:color="auto" w:fill="auto"/>
            <w:hideMark/>
          </w:tcPr>
          <w:p w14:paraId="089F915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0.889</w:t>
            </w:r>
          </w:p>
        </w:tc>
      </w:tr>
      <w:tr w:rsidR="00FF74AB" w:rsidRPr="00F82FF5" w14:paraId="5743C7D7" w14:textId="77777777" w:rsidTr="00E202FE">
        <w:tc>
          <w:tcPr>
            <w:tcW w:w="0" w:type="auto"/>
            <w:tcBorders>
              <w:top w:val="nil"/>
              <w:left w:val="nil"/>
              <w:bottom w:val="nil"/>
              <w:right w:val="nil"/>
            </w:tcBorders>
            <w:shd w:val="clear" w:color="auto" w:fill="auto"/>
            <w:hideMark/>
          </w:tcPr>
          <w:p w14:paraId="1EC99093"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Operative time</w:t>
            </w:r>
          </w:p>
        </w:tc>
        <w:tc>
          <w:tcPr>
            <w:tcW w:w="2179" w:type="dxa"/>
            <w:tcBorders>
              <w:top w:val="nil"/>
              <w:left w:val="nil"/>
              <w:bottom w:val="nil"/>
              <w:right w:val="nil"/>
            </w:tcBorders>
            <w:shd w:val="clear" w:color="auto" w:fill="auto"/>
            <w:hideMark/>
          </w:tcPr>
          <w:p w14:paraId="35BC0EA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1.004 (1.002-1.007)</w:t>
            </w:r>
          </w:p>
        </w:tc>
        <w:tc>
          <w:tcPr>
            <w:tcW w:w="996" w:type="dxa"/>
            <w:tcBorders>
              <w:top w:val="nil"/>
              <w:left w:val="nil"/>
              <w:bottom w:val="nil"/>
              <w:right w:val="nil"/>
            </w:tcBorders>
            <w:shd w:val="clear" w:color="auto" w:fill="auto"/>
            <w:hideMark/>
          </w:tcPr>
          <w:p w14:paraId="0A89E4F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c>
          <w:tcPr>
            <w:tcW w:w="2406" w:type="dxa"/>
            <w:tcBorders>
              <w:top w:val="nil"/>
              <w:left w:val="nil"/>
              <w:bottom w:val="nil"/>
              <w:right w:val="nil"/>
            </w:tcBorders>
            <w:shd w:val="clear" w:color="auto" w:fill="auto"/>
            <w:hideMark/>
          </w:tcPr>
          <w:p w14:paraId="6720E31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1.011 (1.001-1.02)</w:t>
            </w:r>
          </w:p>
        </w:tc>
        <w:tc>
          <w:tcPr>
            <w:tcW w:w="963" w:type="dxa"/>
            <w:tcBorders>
              <w:top w:val="nil"/>
              <w:left w:val="nil"/>
              <w:bottom w:val="nil"/>
              <w:right w:val="nil"/>
            </w:tcBorders>
            <w:shd w:val="clear" w:color="auto" w:fill="auto"/>
            <w:hideMark/>
          </w:tcPr>
          <w:p w14:paraId="73B3E42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0.026</w:t>
            </w:r>
          </w:p>
        </w:tc>
      </w:tr>
      <w:tr w:rsidR="00FF74AB" w:rsidRPr="00F82FF5" w14:paraId="221CF956" w14:textId="77777777" w:rsidTr="00E202FE">
        <w:tc>
          <w:tcPr>
            <w:tcW w:w="0" w:type="auto"/>
            <w:tcBorders>
              <w:top w:val="nil"/>
              <w:left w:val="nil"/>
              <w:bottom w:val="nil"/>
              <w:right w:val="nil"/>
            </w:tcBorders>
            <w:shd w:val="clear" w:color="auto" w:fill="auto"/>
            <w:hideMark/>
          </w:tcPr>
          <w:p w14:paraId="5E5654B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bookmarkStart w:id="108" w:name="RANGE!A99"/>
            <w:r w:rsidRPr="00F82FF5">
              <w:rPr>
                <w:rFonts w:ascii="Book Antiqua" w:eastAsia="SimSun" w:hAnsi="Book Antiqua" w:cs="Calibri"/>
                <w:color w:val="000000"/>
                <w:lang w:eastAsia="zh-CN"/>
              </w:rPr>
              <w:t>Histologic tumor grade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Grade I)</w:t>
            </w:r>
            <w:bookmarkEnd w:id="108"/>
          </w:p>
        </w:tc>
        <w:tc>
          <w:tcPr>
            <w:tcW w:w="2179" w:type="dxa"/>
            <w:tcBorders>
              <w:top w:val="nil"/>
              <w:left w:val="nil"/>
              <w:bottom w:val="nil"/>
              <w:right w:val="nil"/>
            </w:tcBorders>
            <w:shd w:val="clear" w:color="auto" w:fill="auto"/>
            <w:hideMark/>
          </w:tcPr>
          <w:p w14:paraId="30FC4FD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5A8EB0E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2F25A60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525F03A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4A1CA76D" w14:textId="77777777" w:rsidTr="00E202FE">
        <w:tc>
          <w:tcPr>
            <w:tcW w:w="0" w:type="auto"/>
            <w:tcBorders>
              <w:top w:val="nil"/>
              <w:left w:val="nil"/>
              <w:bottom w:val="nil"/>
              <w:right w:val="nil"/>
            </w:tcBorders>
            <w:shd w:val="clear" w:color="auto" w:fill="auto"/>
            <w:hideMark/>
          </w:tcPr>
          <w:p w14:paraId="4C962AE3"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Grade II</w:t>
            </w:r>
          </w:p>
        </w:tc>
        <w:tc>
          <w:tcPr>
            <w:tcW w:w="2179" w:type="dxa"/>
            <w:tcBorders>
              <w:top w:val="nil"/>
              <w:left w:val="nil"/>
              <w:bottom w:val="nil"/>
              <w:right w:val="nil"/>
            </w:tcBorders>
            <w:shd w:val="clear" w:color="auto" w:fill="auto"/>
            <w:hideMark/>
          </w:tcPr>
          <w:p w14:paraId="37F82DB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1.622 (0.883-3.05)</w:t>
            </w:r>
          </w:p>
        </w:tc>
        <w:tc>
          <w:tcPr>
            <w:tcW w:w="996" w:type="dxa"/>
            <w:tcBorders>
              <w:top w:val="nil"/>
              <w:left w:val="nil"/>
              <w:bottom w:val="nil"/>
              <w:right w:val="nil"/>
            </w:tcBorders>
            <w:shd w:val="clear" w:color="auto" w:fill="auto"/>
            <w:hideMark/>
          </w:tcPr>
          <w:p w14:paraId="46FEAAD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0.124</w:t>
            </w:r>
          </w:p>
        </w:tc>
        <w:tc>
          <w:tcPr>
            <w:tcW w:w="2406" w:type="dxa"/>
            <w:tcBorders>
              <w:top w:val="nil"/>
              <w:left w:val="nil"/>
              <w:bottom w:val="nil"/>
              <w:right w:val="nil"/>
            </w:tcBorders>
            <w:shd w:val="clear" w:color="auto" w:fill="auto"/>
            <w:hideMark/>
          </w:tcPr>
          <w:p w14:paraId="32ED8A8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1.203 (0.22-6.586)</w:t>
            </w:r>
          </w:p>
        </w:tc>
        <w:tc>
          <w:tcPr>
            <w:tcW w:w="963" w:type="dxa"/>
            <w:tcBorders>
              <w:top w:val="nil"/>
              <w:left w:val="nil"/>
              <w:bottom w:val="nil"/>
              <w:right w:val="nil"/>
            </w:tcBorders>
            <w:shd w:val="clear" w:color="auto" w:fill="auto"/>
            <w:hideMark/>
          </w:tcPr>
          <w:p w14:paraId="5DE8E16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0.831</w:t>
            </w:r>
          </w:p>
        </w:tc>
      </w:tr>
      <w:tr w:rsidR="00FF74AB" w:rsidRPr="00F82FF5" w14:paraId="3149D0EE" w14:textId="77777777" w:rsidTr="00E202FE">
        <w:tc>
          <w:tcPr>
            <w:tcW w:w="0" w:type="auto"/>
            <w:tcBorders>
              <w:top w:val="nil"/>
              <w:left w:val="nil"/>
              <w:bottom w:val="nil"/>
              <w:right w:val="nil"/>
            </w:tcBorders>
            <w:shd w:val="clear" w:color="auto" w:fill="auto"/>
            <w:hideMark/>
          </w:tcPr>
          <w:p w14:paraId="484FED78"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Grade III</w:t>
            </w:r>
          </w:p>
        </w:tc>
        <w:tc>
          <w:tcPr>
            <w:tcW w:w="2179" w:type="dxa"/>
            <w:tcBorders>
              <w:top w:val="nil"/>
              <w:left w:val="nil"/>
              <w:bottom w:val="nil"/>
              <w:right w:val="nil"/>
            </w:tcBorders>
            <w:shd w:val="clear" w:color="auto" w:fill="auto"/>
            <w:hideMark/>
          </w:tcPr>
          <w:p w14:paraId="3D55EB8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2.507 (0.645-8.203)</w:t>
            </w:r>
          </w:p>
        </w:tc>
        <w:tc>
          <w:tcPr>
            <w:tcW w:w="996" w:type="dxa"/>
            <w:tcBorders>
              <w:top w:val="nil"/>
              <w:left w:val="nil"/>
              <w:bottom w:val="nil"/>
              <w:right w:val="nil"/>
            </w:tcBorders>
            <w:shd w:val="clear" w:color="auto" w:fill="auto"/>
            <w:hideMark/>
          </w:tcPr>
          <w:p w14:paraId="2438CF0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0.147</w:t>
            </w:r>
          </w:p>
        </w:tc>
        <w:tc>
          <w:tcPr>
            <w:tcW w:w="2406" w:type="dxa"/>
            <w:tcBorders>
              <w:top w:val="nil"/>
              <w:left w:val="nil"/>
              <w:bottom w:val="nil"/>
              <w:right w:val="nil"/>
            </w:tcBorders>
            <w:shd w:val="clear" w:color="auto" w:fill="auto"/>
            <w:hideMark/>
          </w:tcPr>
          <w:p w14:paraId="326B934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1.53 (0.038-61.785)</w:t>
            </w:r>
          </w:p>
        </w:tc>
        <w:tc>
          <w:tcPr>
            <w:tcW w:w="963" w:type="dxa"/>
            <w:tcBorders>
              <w:top w:val="nil"/>
              <w:left w:val="nil"/>
              <w:bottom w:val="nil"/>
              <w:right w:val="nil"/>
            </w:tcBorders>
            <w:shd w:val="clear" w:color="auto" w:fill="auto"/>
            <w:hideMark/>
          </w:tcPr>
          <w:p w14:paraId="63FE63D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0.822</w:t>
            </w:r>
          </w:p>
        </w:tc>
      </w:tr>
      <w:tr w:rsidR="00FF74AB" w:rsidRPr="00F82FF5" w14:paraId="0EE94446" w14:textId="77777777" w:rsidTr="00E202FE">
        <w:tc>
          <w:tcPr>
            <w:tcW w:w="0" w:type="auto"/>
            <w:tcBorders>
              <w:top w:val="nil"/>
              <w:left w:val="nil"/>
              <w:bottom w:val="nil"/>
              <w:right w:val="nil"/>
            </w:tcBorders>
            <w:shd w:val="clear" w:color="auto" w:fill="auto"/>
            <w:hideMark/>
          </w:tcPr>
          <w:p w14:paraId="77E1046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Tumor size, mm</w:t>
            </w:r>
          </w:p>
        </w:tc>
        <w:tc>
          <w:tcPr>
            <w:tcW w:w="2179" w:type="dxa"/>
            <w:tcBorders>
              <w:top w:val="nil"/>
              <w:left w:val="nil"/>
              <w:bottom w:val="nil"/>
              <w:right w:val="nil"/>
            </w:tcBorders>
            <w:shd w:val="clear" w:color="auto" w:fill="auto"/>
            <w:hideMark/>
          </w:tcPr>
          <w:p w14:paraId="0E733B1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1.026 (1.011-1.041)</w:t>
            </w:r>
          </w:p>
        </w:tc>
        <w:tc>
          <w:tcPr>
            <w:tcW w:w="996" w:type="dxa"/>
            <w:tcBorders>
              <w:top w:val="nil"/>
              <w:left w:val="nil"/>
              <w:bottom w:val="nil"/>
              <w:right w:val="nil"/>
            </w:tcBorders>
            <w:shd w:val="clear" w:color="auto" w:fill="auto"/>
            <w:hideMark/>
          </w:tcPr>
          <w:p w14:paraId="75ADA5A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c>
          <w:tcPr>
            <w:tcW w:w="2406" w:type="dxa"/>
            <w:tcBorders>
              <w:top w:val="nil"/>
              <w:left w:val="nil"/>
              <w:bottom w:val="nil"/>
              <w:right w:val="nil"/>
            </w:tcBorders>
            <w:shd w:val="clear" w:color="auto" w:fill="auto"/>
            <w:hideMark/>
          </w:tcPr>
          <w:p w14:paraId="21B91DD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1.076 (1.015-1.14)</w:t>
            </w:r>
          </w:p>
        </w:tc>
        <w:tc>
          <w:tcPr>
            <w:tcW w:w="963" w:type="dxa"/>
            <w:tcBorders>
              <w:top w:val="nil"/>
              <w:left w:val="nil"/>
              <w:bottom w:val="nil"/>
              <w:right w:val="nil"/>
            </w:tcBorders>
            <w:shd w:val="clear" w:color="auto" w:fill="auto"/>
            <w:hideMark/>
          </w:tcPr>
          <w:p w14:paraId="55BB564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0.014</w:t>
            </w:r>
          </w:p>
        </w:tc>
      </w:tr>
      <w:tr w:rsidR="00FF74AB" w:rsidRPr="00F82FF5" w14:paraId="382A04C2" w14:textId="77777777" w:rsidTr="00E202FE">
        <w:tc>
          <w:tcPr>
            <w:tcW w:w="0" w:type="auto"/>
            <w:tcBorders>
              <w:top w:val="nil"/>
              <w:left w:val="nil"/>
              <w:bottom w:val="nil"/>
              <w:right w:val="nil"/>
            </w:tcBorders>
            <w:shd w:val="clear" w:color="auto" w:fill="auto"/>
            <w:hideMark/>
          </w:tcPr>
          <w:p w14:paraId="25ECF58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Circumferential resection margin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No)</w:t>
            </w:r>
          </w:p>
        </w:tc>
        <w:tc>
          <w:tcPr>
            <w:tcW w:w="2179" w:type="dxa"/>
            <w:tcBorders>
              <w:top w:val="nil"/>
              <w:left w:val="nil"/>
              <w:bottom w:val="nil"/>
              <w:right w:val="nil"/>
            </w:tcBorders>
            <w:shd w:val="clear" w:color="auto" w:fill="auto"/>
            <w:hideMark/>
          </w:tcPr>
          <w:p w14:paraId="0E948D3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73FB62C1"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c>
          <w:tcPr>
            <w:tcW w:w="2406" w:type="dxa"/>
            <w:tcBorders>
              <w:top w:val="nil"/>
              <w:left w:val="nil"/>
              <w:bottom w:val="nil"/>
              <w:right w:val="nil"/>
            </w:tcBorders>
            <w:shd w:val="clear" w:color="auto" w:fill="auto"/>
            <w:hideMark/>
          </w:tcPr>
          <w:p w14:paraId="0E08812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774F4C2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09C684FA" w14:textId="77777777" w:rsidTr="00E202FE">
        <w:tc>
          <w:tcPr>
            <w:tcW w:w="0" w:type="auto"/>
            <w:tcBorders>
              <w:top w:val="nil"/>
              <w:left w:val="nil"/>
              <w:bottom w:val="nil"/>
              <w:right w:val="nil"/>
            </w:tcBorders>
            <w:shd w:val="clear" w:color="auto" w:fill="auto"/>
            <w:hideMark/>
          </w:tcPr>
          <w:p w14:paraId="3F05591F"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4B38E18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6.575 (2.955-14.604)</w:t>
            </w:r>
          </w:p>
        </w:tc>
        <w:tc>
          <w:tcPr>
            <w:tcW w:w="996" w:type="dxa"/>
            <w:tcBorders>
              <w:top w:val="nil"/>
              <w:left w:val="nil"/>
              <w:bottom w:val="nil"/>
              <w:right w:val="nil"/>
            </w:tcBorders>
            <w:shd w:val="clear" w:color="auto" w:fill="auto"/>
            <w:hideMark/>
          </w:tcPr>
          <w:p w14:paraId="603043F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c>
          <w:tcPr>
            <w:tcW w:w="2406" w:type="dxa"/>
            <w:tcBorders>
              <w:top w:val="nil"/>
              <w:left w:val="nil"/>
              <w:bottom w:val="nil"/>
              <w:right w:val="nil"/>
            </w:tcBorders>
            <w:shd w:val="clear" w:color="auto" w:fill="auto"/>
            <w:hideMark/>
          </w:tcPr>
          <w:p w14:paraId="36AC51B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0.936 (0.064-13.699)</w:t>
            </w:r>
          </w:p>
        </w:tc>
        <w:tc>
          <w:tcPr>
            <w:tcW w:w="963" w:type="dxa"/>
            <w:tcBorders>
              <w:top w:val="nil"/>
              <w:left w:val="nil"/>
              <w:bottom w:val="nil"/>
              <w:right w:val="nil"/>
            </w:tcBorders>
            <w:shd w:val="clear" w:color="auto" w:fill="auto"/>
            <w:hideMark/>
          </w:tcPr>
          <w:p w14:paraId="0BC7C46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0.961</w:t>
            </w:r>
          </w:p>
        </w:tc>
      </w:tr>
      <w:tr w:rsidR="00FF74AB" w:rsidRPr="00F82FF5" w14:paraId="169E339A" w14:textId="77777777" w:rsidTr="00E202FE">
        <w:tc>
          <w:tcPr>
            <w:tcW w:w="0" w:type="auto"/>
            <w:tcBorders>
              <w:top w:val="nil"/>
              <w:left w:val="nil"/>
              <w:bottom w:val="nil"/>
              <w:right w:val="nil"/>
            </w:tcBorders>
            <w:shd w:val="clear" w:color="auto" w:fill="auto"/>
            <w:hideMark/>
          </w:tcPr>
          <w:p w14:paraId="1FE8315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Lymph vascular invasion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29B93A6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420382C6"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c>
          <w:tcPr>
            <w:tcW w:w="2406" w:type="dxa"/>
            <w:tcBorders>
              <w:top w:val="nil"/>
              <w:left w:val="nil"/>
              <w:bottom w:val="nil"/>
              <w:right w:val="nil"/>
            </w:tcBorders>
            <w:shd w:val="clear" w:color="auto" w:fill="auto"/>
            <w:hideMark/>
          </w:tcPr>
          <w:p w14:paraId="1BBCC69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341B4E7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511046EC" w14:textId="77777777" w:rsidTr="00E202FE">
        <w:tc>
          <w:tcPr>
            <w:tcW w:w="0" w:type="auto"/>
            <w:tcBorders>
              <w:top w:val="nil"/>
              <w:left w:val="nil"/>
              <w:bottom w:val="nil"/>
              <w:right w:val="nil"/>
            </w:tcBorders>
            <w:shd w:val="clear" w:color="auto" w:fill="auto"/>
            <w:hideMark/>
          </w:tcPr>
          <w:p w14:paraId="4E2E64E6"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64E1B01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1.99 (1.071-3.617)</w:t>
            </w:r>
          </w:p>
        </w:tc>
        <w:tc>
          <w:tcPr>
            <w:tcW w:w="996" w:type="dxa"/>
            <w:tcBorders>
              <w:top w:val="nil"/>
              <w:left w:val="nil"/>
              <w:bottom w:val="nil"/>
              <w:right w:val="nil"/>
            </w:tcBorders>
            <w:shd w:val="clear" w:color="auto" w:fill="auto"/>
            <w:hideMark/>
          </w:tcPr>
          <w:p w14:paraId="412DF2D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0.026</w:t>
            </w:r>
          </w:p>
        </w:tc>
        <w:tc>
          <w:tcPr>
            <w:tcW w:w="2406" w:type="dxa"/>
            <w:tcBorders>
              <w:top w:val="nil"/>
              <w:left w:val="nil"/>
              <w:bottom w:val="nil"/>
              <w:right w:val="nil"/>
            </w:tcBorders>
            <w:shd w:val="clear" w:color="auto" w:fill="auto"/>
            <w:hideMark/>
          </w:tcPr>
          <w:p w14:paraId="1ACB208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0.94 (0.132-6.715)</w:t>
            </w:r>
          </w:p>
        </w:tc>
        <w:tc>
          <w:tcPr>
            <w:tcW w:w="963" w:type="dxa"/>
            <w:tcBorders>
              <w:top w:val="nil"/>
              <w:left w:val="nil"/>
              <w:bottom w:val="nil"/>
              <w:right w:val="nil"/>
            </w:tcBorders>
            <w:shd w:val="clear" w:color="auto" w:fill="auto"/>
            <w:hideMark/>
          </w:tcPr>
          <w:p w14:paraId="7DAC2B9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0.951</w:t>
            </w:r>
          </w:p>
        </w:tc>
      </w:tr>
      <w:tr w:rsidR="00FF74AB" w:rsidRPr="00F82FF5" w14:paraId="51409E1A" w14:textId="77777777" w:rsidTr="00E202FE">
        <w:tc>
          <w:tcPr>
            <w:tcW w:w="0" w:type="auto"/>
            <w:tcBorders>
              <w:top w:val="nil"/>
              <w:left w:val="nil"/>
              <w:bottom w:val="nil"/>
              <w:right w:val="nil"/>
            </w:tcBorders>
            <w:shd w:val="clear" w:color="auto" w:fill="auto"/>
            <w:hideMark/>
          </w:tcPr>
          <w:p w14:paraId="787D9F4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Perineural invasion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065454F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6C4B55A0"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c>
          <w:tcPr>
            <w:tcW w:w="2406" w:type="dxa"/>
            <w:tcBorders>
              <w:top w:val="nil"/>
              <w:left w:val="nil"/>
              <w:bottom w:val="nil"/>
              <w:right w:val="nil"/>
            </w:tcBorders>
            <w:shd w:val="clear" w:color="auto" w:fill="auto"/>
            <w:hideMark/>
          </w:tcPr>
          <w:p w14:paraId="2120BE2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002CC9A6"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r>
      <w:tr w:rsidR="00FF74AB" w:rsidRPr="00F82FF5" w14:paraId="728F4596" w14:textId="77777777" w:rsidTr="00E202FE">
        <w:tc>
          <w:tcPr>
            <w:tcW w:w="0" w:type="auto"/>
            <w:tcBorders>
              <w:top w:val="nil"/>
              <w:left w:val="nil"/>
              <w:bottom w:val="nil"/>
              <w:right w:val="nil"/>
            </w:tcBorders>
            <w:shd w:val="clear" w:color="auto" w:fill="auto"/>
            <w:hideMark/>
          </w:tcPr>
          <w:p w14:paraId="36FE1926"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4D17968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3.085 (1.726-5.518)</w:t>
            </w:r>
          </w:p>
        </w:tc>
        <w:tc>
          <w:tcPr>
            <w:tcW w:w="996" w:type="dxa"/>
            <w:tcBorders>
              <w:top w:val="nil"/>
              <w:left w:val="nil"/>
              <w:bottom w:val="nil"/>
              <w:right w:val="nil"/>
            </w:tcBorders>
            <w:shd w:val="clear" w:color="auto" w:fill="auto"/>
            <w:hideMark/>
          </w:tcPr>
          <w:p w14:paraId="1CF69D1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c>
          <w:tcPr>
            <w:tcW w:w="2406" w:type="dxa"/>
            <w:tcBorders>
              <w:top w:val="nil"/>
              <w:left w:val="nil"/>
              <w:bottom w:val="nil"/>
              <w:right w:val="nil"/>
            </w:tcBorders>
            <w:shd w:val="clear" w:color="auto" w:fill="auto"/>
            <w:hideMark/>
          </w:tcPr>
          <w:p w14:paraId="3BF4A83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7.674 (1.138-51.745)</w:t>
            </w:r>
          </w:p>
        </w:tc>
        <w:tc>
          <w:tcPr>
            <w:tcW w:w="963" w:type="dxa"/>
            <w:tcBorders>
              <w:top w:val="nil"/>
              <w:left w:val="nil"/>
              <w:bottom w:val="nil"/>
              <w:right w:val="nil"/>
            </w:tcBorders>
            <w:shd w:val="clear" w:color="auto" w:fill="auto"/>
            <w:hideMark/>
          </w:tcPr>
          <w:p w14:paraId="33E4FB7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0.036</w:t>
            </w:r>
          </w:p>
        </w:tc>
      </w:tr>
      <w:tr w:rsidR="00FF74AB" w:rsidRPr="00F82FF5" w14:paraId="09E86F26" w14:textId="77777777" w:rsidTr="00E202FE">
        <w:tc>
          <w:tcPr>
            <w:tcW w:w="0" w:type="auto"/>
            <w:tcBorders>
              <w:top w:val="nil"/>
              <w:left w:val="nil"/>
              <w:bottom w:val="nil"/>
              <w:right w:val="nil"/>
            </w:tcBorders>
            <w:shd w:val="clear" w:color="auto" w:fill="auto"/>
            <w:hideMark/>
          </w:tcPr>
          <w:p w14:paraId="7D6D916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bookmarkStart w:id="109" w:name="RANGE!A109"/>
            <w:r w:rsidRPr="00F82FF5">
              <w:rPr>
                <w:rFonts w:ascii="Book Antiqua" w:eastAsia="SimSun" w:hAnsi="Book Antiqua" w:cs="Calibri"/>
                <w:color w:val="000000"/>
                <w:lang w:eastAsia="zh-CN"/>
              </w:rPr>
              <w:t>Postoperative hospital stays</w:t>
            </w:r>
            <w:bookmarkEnd w:id="109"/>
          </w:p>
        </w:tc>
        <w:tc>
          <w:tcPr>
            <w:tcW w:w="2179" w:type="dxa"/>
            <w:tcBorders>
              <w:top w:val="nil"/>
              <w:left w:val="nil"/>
              <w:bottom w:val="nil"/>
              <w:right w:val="nil"/>
            </w:tcBorders>
            <w:shd w:val="clear" w:color="auto" w:fill="auto"/>
            <w:hideMark/>
          </w:tcPr>
          <w:p w14:paraId="6F6F739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1.05 (1.02-1.083)</w:t>
            </w:r>
          </w:p>
        </w:tc>
        <w:tc>
          <w:tcPr>
            <w:tcW w:w="996" w:type="dxa"/>
            <w:tcBorders>
              <w:top w:val="nil"/>
              <w:left w:val="nil"/>
              <w:bottom w:val="nil"/>
              <w:right w:val="nil"/>
            </w:tcBorders>
            <w:shd w:val="clear" w:color="auto" w:fill="auto"/>
            <w:hideMark/>
          </w:tcPr>
          <w:p w14:paraId="21B1F54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0.001</w:t>
            </w:r>
          </w:p>
        </w:tc>
        <w:tc>
          <w:tcPr>
            <w:tcW w:w="2406" w:type="dxa"/>
            <w:tcBorders>
              <w:top w:val="nil"/>
              <w:left w:val="nil"/>
              <w:bottom w:val="nil"/>
              <w:right w:val="nil"/>
            </w:tcBorders>
            <w:shd w:val="clear" w:color="auto" w:fill="auto"/>
            <w:hideMark/>
          </w:tcPr>
          <w:p w14:paraId="431B1F5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1.003 (0.911-1.104)</w:t>
            </w:r>
          </w:p>
        </w:tc>
        <w:tc>
          <w:tcPr>
            <w:tcW w:w="963" w:type="dxa"/>
            <w:tcBorders>
              <w:top w:val="nil"/>
              <w:left w:val="nil"/>
              <w:bottom w:val="nil"/>
              <w:right w:val="nil"/>
            </w:tcBorders>
            <w:shd w:val="clear" w:color="auto" w:fill="auto"/>
            <w:hideMark/>
          </w:tcPr>
          <w:p w14:paraId="028D830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0.953</w:t>
            </w:r>
          </w:p>
        </w:tc>
      </w:tr>
      <w:tr w:rsidR="00FF74AB" w:rsidRPr="00F82FF5" w14:paraId="173EC9EA" w14:textId="77777777" w:rsidTr="00E202FE">
        <w:tc>
          <w:tcPr>
            <w:tcW w:w="0" w:type="auto"/>
            <w:tcBorders>
              <w:top w:val="nil"/>
              <w:left w:val="nil"/>
              <w:bottom w:val="nil"/>
              <w:right w:val="nil"/>
            </w:tcBorders>
            <w:shd w:val="clear" w:color="auto" w:fill="auto"/>
            <w:hideMark/>
          </w:tcPr>
          <w:p w14:paraId="34FCC2D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bookmarkStart w:id="110" w:name="RANGE!A110"/>
            <w:r w:rsidRPr="00F82FF5">
              <w:rPr>
                <w:rFonts w:ascii="Book Antiqua" w:eastAsia="SimSun" w:hAnsi="Book Antiqua" w:cs="Calibri"/>
                <w:color w:val="000000"/>
                <w:lang w:eastAsia="zh-CN"/>
              </w:rPr>
              <w:t>Postoperative chemotherapy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bookmarkEnd w:id="110"/>
          </w:p>
        </w:tc>
        <w:tc>
          <w:tcPr>
            <w:tcW w:w="2179" w:type="dxa"/>
            <w:tcBorders>
              <w:top w:val="nil"/>
              <w:left w:val="nil"/>
              <w:bottom w:val="nil"/>
              <w:right w:val="nil"/>
            </w:tcBorders>
            <w:shd w:val="clear" w:color="auto" w:fill="auto"/>
            <w:hideMark/>
          </w:tcPr>
          <w:p w14:paraId="5FCBD89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2A40D45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141DCCB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56445A0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5C3DAFE9" w14:textId="77777777" w:rsidTr="00E202FE">
        <w:tc>
          <w:tcPr>
            <w:tcW w:w="0" w:type="auto"/>
            <w:tcBorders>
              <w:top w:val="nil"/>
              <w:left w:val="nil"/>
              <w:bottom w:val="nil"/>
              <w:right w:val="nil"/>
            </w:tcBorders>
            <w:shd w:val="clear" w:color="auto" w:fill="auto"/>
            <w:hideMark/>
          </w:tcPr>
          <w:p w14:paraId="5ED4C3CA"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2367F58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1.907 (0.963-4.134)</w:t>
            </w:r>
          </w:p>
        </w:tc>
        <w:tc>
          <w:tcPr>
            <w:tcW w:w="996" w:type="dxa"/>
            <w:tcBorders>
              <w:top w:val="nil"/>
              <w:left w:val="nil"/>
              <w:bottom w:val="nil"/>
              <w:right w:val="nil"/>
            </w:tcBorders>
            <w:shd w:val="clear" w:color="auto" w:fill="auto"/>
            <w:hideMark/>
          </w:tcPr>
          <w:p w14:paraId="6643DB8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0.079</w:t>
            </w:r>
          </w:p>
        </w:tc>
        <w:tc>
          <w:tcPr>
            <w:tcW w:w="2406" w:type="dxa"/>
            <w:tcBorders>
              <w:top w:val="nil"/>
              <w:left w:val="nil"/>
              <w:bottom w:val="nil"/>
              <w:right w:val="nil"/>
            </w:tcBorders>
            <w:shd w:val="clear" w:color="auto" w:fill="auto"/>
            <w:hideMark/>
          </w:tcPr>
          <w:p w14:paraId="544A3B9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4.281 (0.247-74.107)</w:t>
            </w:r>
          </w:p>
        </w:tc>
        <w:tc>
          <w:tcPr>
            <w:tcW w:w="963" w:type="dxa"/>
            <w:tcBorders>
              <w:top w:val="nil"/>
              <w:left w:val="nil"/>
              <w:bottom w:val="nil"/>
              <w:right w:val="nil"/>
            </w:tcBorders>
            <w:shd w:val="clear" w:color="auto" w:fill="auto"/>
            <w:hideMark/>
          </w:tcPr>
          <w:p w14:paraId="3EDDC0E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0.318</w:t>
            </w:r>
          </w:p>
        </w:tc>
      </w:tr>
      <w:tr w:rsidR="00FF74AB" w:rsidRPr="00F82FF5" w14:paraId="210F01E7" w14:textId="77777777" w:rsidTr="00E202FE">
        <w:tc>
          <w:tcPr>
            <w:tcW w:w="0" w:type="auto"/>
            <w:tcBorders>
              <w:top w:val="nil"/>
              <w:left w:val="nil"/>
              <w:bottom w:val="nil"/>
              <w:right w:val="nil"/>
            </w:tcBorders>
            <w:shd w:val="clear" w:color="auto" w:fill="auto"/>
            <w:hideMark/>
          </w:tcPr>
          <w:p w14:paraId="4592699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Anastomosis site stenosis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1CEAA26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7065E2C5"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c>
          <w:tcPr>
            <w:tcW w:w="2406" w:type="dxa"/>
            <w:tcBorders>
              <w:top w:val="nil"/>
              <w:left w:val="nil"/>
              <w:bottom w:val="nil"/>
              <w:right w:val="nil"/>
            </w:tcBorders>
            <w:shd w:val="clear" w:color="auto" w:fill="auto"/>
            <w:hideMark/>
          </w:tcPr>
          <w:p w14:paraId="0FB9A21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5F8C366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6072A4F9" w14:textId="77777777" w:rsidTr="00E202FE">
        <w:tc>
          <w:tcPr>
            <w:tcW w:w="0" w:type="auto"/>
            <w:tcBorders>
              <w:top w:val="nil"/>
              <w:left w:val="nil"/>
              <w:bottom w:val="nil"/>
              <w:right w:val="nil"/>
            </w:tcBorders>
            <w:shd w:val="clear" w:color="auto" w:fill="auto"/>
            <w:hideMark/>
          </w:tcPr>
          <w:p w14:paraId="57C8CC84"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4D5AB66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11.648 (5.499-25.374)</w:t>
            </w:r>
          </w:p>
        </w:tc>
        <w:tc>
          <w:tcPr>
            <w:tcW w:w="996" w:type="dxa"/>
            <w:tcBorders>
              <w:top w:val="nil"/>
              <w:left w:val="nil"/>
              <w:bottom w:val="nil"/>
              <w:right w:val="nil"/>
            </w:tcBorders>
            <w:shd w:val="clear" w:color="auto" w:fill="auto"/>
            <w:hideMark/>
          </w:tcPr>
          <w:p w14:paraId="2C13533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c>
          <w:tcPr>
            <w:tcW w:w="2406" w:type="dxa"/>
            <w:tcBorders>
              <w:top w:val="nil"/>
              <w:left w:val="nil"/>
              <w:bottom w:val="nil"/>
              <w:right w:val="nil"/>
            </w:tcBorders>
            <w:shd w:val="clear" w:color="auto" w:fill="auto"/>
            <w:hideMark/>
          </w:tcPr>
          <w:p w14:paraId="7C6C7D1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211.256 (13.705-&gt;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6907847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r>
      <w:tr w:rsidR="00FF74AB" w:rsidRPr="00F82FF5" w14:paraId="58C428A5" w14:textId="77777777" w:rsidTr="00E202FE">
        <w:tc>
          <w:tcPr>
            <w:tcW w:w="0" w:type="auto"/>
            <w:tcBorders>
              <w:top w:val="nil"/>
              <w:left w:val="nil"/>
              <w:bottom w:val="nil"/>
              <w:right w:val="nil"/>
            </w:tcBorders>
            <w:shd w:val="clear" w:color="auto" w:fill="auto"/>
            <w:hideMark/>
          </w:tcPr>
          <w:p w14:paraId="292FBE13"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lastRenderedPageBreak/>
              <w:t>Local recurrence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279B9BA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17AFD4E0"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c>
          <w:tcPr>
            <w:tcW w:w="2406" w:type="dxa"/>
            <w:tcBorders>
              <w:top w:val="nil"/>
              <w:left w:val="nil"/>
              <w:bottom w:val="nil"/>
              <w:right w:val="nil"/>
            </w:tcBorders>
            <w:shd w:val="clear" w:color="auto" w:fill="auto"/>
            <w:hideMark/>
          </w:tcPr>
          <w:p w14:paraId="4F86627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717CB8A3"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r>
      <w:tr w:rsidR="00FF74AB" w:rsidRPr="00F82FF5" w14:paraId="53DA67B2" w14:textId="77777777" w:rsidTr="00E202FE">
        <w:tc>
          <w:tcPr>
            <w:tcW w:w="0" w:type="auto"/>
            <w:tcBorders>
              <w:top w:val="nil"/>
              <w:left w:val="nil"/>
              <w:bottom w:val="nil"/>
              <w:right w:val="nil"/>
            </w:tcBorders>
            <w:shd w:val="clear" w:color="auto" w:fill="auto"/>
            <w:hideMark/>
          </w:tcPr>
          <w:p w14:paraId="78581D47"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676816B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12.584 (5.874-27.885)</w:t>
            </w:r>
          </w:p>
        </w:tc>
        <w:tc>
          <w:tcPr>
            <w:tcW w:w="996" w:type="dxa"/>
            <w:tcBorders>
              <w:top w:val="nil"/>
              <w:left w:val="nil"/>
              <w:bottom w:val="nil"/>
              <w:right w:val="nil"/>
            </w:tcBorders>
            <w:shd w:val="clear" w:color="auto" w:fill="auto"/>
            <w:hideMark/>
          </w:tcPr>
          <w:p w14:paraId="1F3D4AD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c>
          <w:tcPr>
            <w:tcW w:w="2406" w:type="dxa"/>
            <w:tcBorders>
              <w:top w:val="nil"/>
              <w:left w:val="nil"/>
              <w:bottom w:val="nil"/>
              <w:right w:val="nil"/>
            </w:tcBorders>
            <w:shd w:val="clear" w:color="auto" w:fill="auto"/>
            <w:hideMark/>
          </w:tcPr>
          <w:p w14:paraId="0D6E0A4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111.578 (7.964-&gt;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518E1C2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r>
      <w:tr w:rsidR="00FF74AB" w:rsidRPr="00F82FF5" w14:paraId="7D39C2F5" w14:textId="77777777" w:rsidTr="00E202FE">
        <w:tc>
          <w:tcPr>
            <w:tcW w:w="0" w:type="auto"/>
            <w:tcBorders>
              <w:top w:val="nil"/>
              <w:left w:val="nil"/>
              <w:bottom w:val="nil"/>
              <w:right w:val="nil"/>
            </w:tcBorders>
            <w:shd w:val="clear" w:color="auto" w:fill="auto"/>
            <w:hideMark/>
          </w:tcPr>
          <w:p w14:paraId="7CC8F09A"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Postoperative leakage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43C3351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32D8719F"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c>
          <w:tcPr>
            <w:tcW w:w="2406" w:type="dxa"/>
            <w:tcBorders>
              <w:top w:val="nil"/>
              <w:left w:val="nil"/>
              <w:bottom w:val="nil"/>
              <w:right w:val="nil"/>
            </w:tcBorders>
            <w:shd w:val="clear" w:color="auto" w:fill="auto"/>
            <w:hideMark/>
          </w:tcPr>
          <w:p w14:paraId="348BB86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6F2F1B5D"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r>
      <w:tr w:rsidR="00FF74AB" w:rsidRPr="00F82FF5" w14:paraId="2901DE82" w14:textId="77777777" w:rsidTr="00E202FE">
        <w:tc>
          <w:tcPr>
            <w:tcW w:w="0" w:type="auto"/>
            <w:tcBorders>
              <w:top w:val="nil"/>
              <w:left w:val="nil"/>
              <w:bottom w:val="nil"/>
              <w:right w:val="nil"/>
            </w:tcBorders>
            <w:shd w:val="clear" w:color="auto" w:fill="auto"/>
            <w:hideMark/>
          </w:tcPr>
          <w:p w14:paraId="2BF91ABB"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0E8336C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2.659 (0.982-6.557)</w:t>
            </w:r>
          </w:p>
        </w:tc>
        <w:tc>
          <w:tcPr>
            <w:tcW w:w="996" w:type="dxa"/>
            <w:tcBorders>
              <w:top w:val="nil"/>
              <w:left w:val="nil"/>
              <w:bottom w:val="nil"/>
              <w:right w:val="nil"/>
            </w:tcBorders>
            <w:shd w:val="clear" w:color="auto" w:fill="auto"/>
            <w:hideMark/>
          </w:tcPr>
          <w:p w14:paraId="5ADA1928"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0.041</w:t>
            </w:r>
          </w:p>
        </w:tc>
        <w:tc>
          <w:tcPr>
            <w:tcW w:w="2406" w:type="dxa"/>
            <w:tcBorders>
              <w:top w:val="nil"/>
              <w:left w:val="nil"/>
              <w:bottom w:val="nil"/>
              <w:right w:val="nil"/>
            </w:tcBorders>
            <w:shd w:val="clear" w:color="auto" w:fill="auto"/>
            <w:hideMark/>
          </w:tcPr>
          <w:p w14:paraId="7C0406B1"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0.743 (0.047-11.833)</w:t>
            </w:r>
          </w:p>
        </w:tc>
        <w:tc>
          <w:tcPr>
            <w:tcW w:w="963" w:type="dxa"/>
            <w:tcBorders>
              <w:top w:val="nil"/>
              <w:left w:val="nil"/>
              <w:bottom w:val="nil"/>
              <w:right w:val="nil"/>
            </w:tcBorders>
            <w:shd w:val="clear" w:color="auto" w:fill="auto"/>
            <w:hideMark/>
          </w:tcPr>
          <w:p w14:paraId="4181BB7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0.833</w:t>
            </w:r>
          </w:p>
        </w:tc>
      </w:tr>
      <w:tr w:rsidR="00FF74AB" w:rsidRPr="00F82FF5" w14:paraId="6E799CD6" w14:textId="77777777" w:rsidTr="00E202FE">
        <w:tc>
          <w:tcPr>
            <w:tcW w:w="0" w:type="auto"/>
            <w:tcBorders>
              <w:top w:val="nil"/>
              <w:left w:val="nil"/>
              <w:bottom w:val="nil"/>
              <w:right w:val="nil"/>
            </w:tcBorders>
            <w:shd w:val="clear" w:color="auto" w:fill="auto"/>
            <w:hideMark/>
          </w:tcPr>
          <w:p w14:paraId="47C1FAFE"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Perirectal abscess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77C6ACF9"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1BE6D055"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c>
          <w:tcPr>
            <w:tcW w:w="2406" w:type="dxa"/>
            <w:tcBorders>
              <w:top w:val="nil"/>
              <w:left w:val="nil"/>
              <w:bottom w:val="nil"/>
              <w:right w:val="nil"/>
            </w:tcBorders>
            <w:shd w:val="clear" w:color="auto" w:fill="auto"/>
            <w:hideMark/>
          </w:tcPr>
          <w:p w14:paraId="00D31ABC"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3DB54735" w14:textId="77777777" w:rsidR="00977943" w:rsidRPr="00F82FF5" w:rsidRDefault="00977943" w:rsidP="00FF74AB">
            <w:pPr>
              <w:adjustRightInd w:val="0"/>
              <w:snapToGrid w:val="0"/>
              <w:spacing w:line="360" w:lineRule="auto"/>
              <w:jc w:val="both"/>
              <w:rPr>
                <w:rFonts w:ascii="Book Antiqua" w:eastAsia="SimSun" w:hAnsi="Book Antiqua" w:cs="Calibri"/>
                <w:color w:val="FF0000"/>
                <w:lang w:eastAsia="zh-CN"/>
              </w:rPr>
            </w:pPr>
          </w:p>
        </w:tc>
      </w:tr>
      <w:tr w:rsidR="00FF74AB" w:rsidRPr="00F82FF5" w14:paraId="6B28928B" w14:textId="77777777" w:rsidTr="00E202FE">
        <w:tc>
          <w:tcPr>
            <w:tcW w:w="0" w:type="auto"/>
            <w:tcBorders>
              <w:top w:val="nil"/>
              <w:left w:val="nil"/>
              <w:bottom w:val="nil"/>
              <w:right w:val="nil"/>
            </w:tcBorders>
            <w:shd w:val="clear" w:color="auto" w:fill="auto"/>
            <w:hideMark/>
          </w:tcPr>
          <w:p w14:paraId="4A82A837"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nil"/>
              <w:right w:val="nil"/>
            </w:tcBorders>
            <w:shd w:val="clear" w:color="auto" w:fill="auto"/>
            <w:hideMark/>
          </w:tcPr>
          <w:p w14:paraId="117C242B"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11.037 (3.22-43.367)</w:t>
            </w:r>
          </w:p>
        </w:tc>
        <w:tc>
          <w:tcPr>
            <w:tcW w:w="996" w:type="dxa"/>
            <w:tcBorders>
              <w:top w:val="nil"/>
              <w:left w:val="nil"/>
              <w:bottom w:val="nil"/>
              <w:right w:val="nil"/>
            </w:tcBorders>
            <w:shd w:val="clear" w:color="auto" w:fill="auto"/>
            <w:hideMark/>
          </w:tcPr>
          <w:p w14:paraId="6284457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c>
          <w:tcPr>
            <w:tcW w:w="2406" w:type="dxa"/>
            <w:tcBorders>
              <w:top w:val="nil"/>
              <w:left w:val="nil"/>
              <w:bottom w:val="nil"/>
              <w:right w:val="nil"/>
            </w:tcBorders>
            <w:shd w:val="clear" w:color="auto" w:fill="auto"/>
            <w:hideMark/>
          </w:tcPr>
          <w:p w14:paraId="0769906B" w14:textId="77777777" w:rsidR="00977943" w:rsidRPr="00F82FF5" w:rsidRDefault="00604F3A" w:rsidP="00FF74AB">
            <w:pPr>
              <w:adjustRightInd w:val="0"/>
              <w:snapToGrid w:val="0"/>
              <w:spacing w:line="360" w:lineRule="auto"/>
              <w:jc w:val="both"/>
              <w:rPr>
                <w:rFonts w:ascii="Book Antiqua" w:eastAsia="SimSun" w:hAnsi="Book Antiqua" w:cs="Calibri"/>
                <w:color w:val="000000"/>
                <w:lang w:eastAsia="zh-CN"/>
              </w:rPr>
            </w:pPr>
            <w:r>
              <w:rPr>
                <w:rFonts w:ascii="Book Antiqua" w:eastAsia="SimSun" w:hAnsi="Book Antiqua" w:cs="Calibri"/>
                <w:color w:val="000000"/>
                <w:lang w:eastAsia="zh-CN"/>
              </w:rPr>
              <w:t>369.397 (17.137-</w:t>
            </w:r>
            <w:r w:rsidR="00977943" w:rsidRPr="00F82FF5">
              <w:rPr>
                <w:rFonts w:ascii="Book Antiqua" w:eastAsia="SimSun" w:hAnsi="Book Antiqua" w:cs="Calibri"/>
                <w:color w:val="000000"/>
                <w:lang w:eastAsia="zh-CN"/>
              </w:rPr>
              <w:t>&gt;</w:t>
            </w:r>
            <w:r>
              <w:rPr>
                <w:rFonts w:ascii="Book Antiqua" w:eastAsia="SimSun" w:hAnsi="Book Antiqua" w:cs="Calibri" w:hint="eastAsia"/>
                <w:color w:val="000000"/>
                <w:lang w:eastAsia="zh-CN"/>
              </w:rPr>
              <w:t xml:space="preserve"> </w:t>
            </w:r>
            <w:r w:rsidR="00977943" w:rsidRPr="00F82FF5">
              <w:rPr>
                <w:rFonts w:ascii="Book Antiqua" w:eastAsia="SimSun" w:hAnsi="Book Antiqua" w:cs="Calibri"/>
                <w:color w:val="000000"/>
                <w:lang w:eastAsia="zh-CN"/>
              </w:rPr>
              <w:t>999)</w:t>
            </w:r>
          </w:p>
        </w:tc>
        <w:tc>
          <w:tcPr>
            <w:tcW w:w="963" w:type="dxa"/>
            <w:tcBorders>
              <w:top w:val="nil"/>
              <w:left w:val="nil"/>
              <w:bottom w:val="nil"/>
              <w:right w:val="nil"/>
            </w:tcBorders>
            <w:shd w:val="clear" w:color="auto" w:fill="auto"/>
            <w:hideMark/>
          </w:tcPr>
          <w:p w14:paraId="77D61676"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r>
      <w:tr w:rsidR="00FF74AB" w:rsidRPr="00F82FF5" w14:paraId="0E19F29B" w14:textId="77777777" w:rsidTr="00E202FE">
        <w:tc>
          <w:tcPr>
            <w:tcW w:w="0" w:type="auto"/>
            <w:tcBorders>
              <w:top w:val="nil"/>
              <w:left w:val="nil"/>
              <w:bottom w:val="nil"/>
              <w:right w:val="nil"/>
            </w:tcBorders>
            <w:shd w:val="clear" w:color="auto" w:fill="auto"/>
            <w:hideMark/>
          </w:tcPr>
          <w:p w14:paraId="0E8ACB1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Recto visceral fistula (Ref.</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 No)</w:t>
            </w:r>
          </w:p>
        </w:tc>
        <w:tc>
          <w:tcPr>
            <w:tcW w:w="2179" w:type="dxa"/>
            <w:tcBorders>
              <w:top w:val="nil"/>
              <w:left w:val="nil"/>
              <w:bottom w:val="nil"/>
              <w:right w:val="nil"/>
            </w:tcBorders>
            <w:shd w:val="clear" w:color="auto" w:fill="auto"/>
            <w:hideMark/>
          </w:tcPr>
          <w:p w14:paraId="7D9D2CA7"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96" w:type="dxa"/>
            <w:tcBorders>
              <w:top w:val="nil"/>
              <w:left w:val="nil"/>
              <w:bottom w:val="nil"/>
              <w:right w:val="nil"/>
            </w:tcBorders>
            <w:shd w:val="clear" w:color="auto" w:fill="auto"/>
            <w:hideMark/>
          </w:tcPr>
          <w:p w14:paraId="11C70EF0"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2406" w:type="dxa"/>
            <w:tcBorders>
              <w:top w:val="nil"/>
              <w:left w:val="nil"/>
              <w:bottom w:val="nil"/>
              <w:right w:val="nil"/>
            </w:tcBorders>
            <w:shd w:val="clear" w:color="auto" w:fill="auto"/>
            <w:hideMark/>
          </w:tcPr>
          <w:p w14:paraId="1C94C1D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c>
          <w:tcPr>
            <w:tcW w:w="963" w:type="dxa"/>
            <w:tcBorders>
              <w:top w:val="nil"/>
              <w:left w:val="nil"/>
              <w:bottom w:val="nil"/>
              <w:right w:val="nil"/>
            </w:tcBorders>
            <w:shd w:val="clear" w:color="auto" w:fill="auto"/>
            <w:hideMark/>
          </w:tcPr>
          <w:p w14:paraId="11DE095D"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p>
        </w:tc>
      </w:tr>
      <w:tr w:rsidR="00FF74AB" w:rsidRPr="00F82FF5" w14:paraId="010FBC1C" w14:textId="77777777" w:rsidTr="00E202FE">
        <w:tc>
          <w:tcPr>
            <w:tcW w:w="0" w:type="auto"/>
            <w:tcBorders>
              <w:top w:val="nil"/>
              <w:left w:val="nil"/>
              <w:bottom w:val="single" w:sz="4" w:space="0" w:color="auto"/>
              <w:right w:val="nil"/>
            </w:tcBorders>
            <w:shd w:val="clear" w:color="auto" w:fill="auto"/>
            <w:hideMark/>
          </w:tcPr>
          <w:p w14:paraId="147CD22B" w14:textId="77777777" w:rsidR="00977943" w:rsidRPr="00F82FF5" w:rsidRDefault="00977943" w:rsidP="00893F22">
            <w:pPr>
              <w:adjustRightInd w:val="0"/>
              <w:snapToGrid w:val="0"/>
              <w:spacing w:line="360" w:lineRule="auto"/>
              <w:ind w:firstLineChars="50" w:firstLine="120"/>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Yes</w:t>
            </w:r>
          </w:p>
        </w:tc>
        <w:tc>
          <w:tcPr>
            <w:tcW w:w="2179" w:type="dxa"/>
            <w:tcBorders>
              <w:top w:val="nil"/>
              <w:left w:val="nil"/>
              <w:bottom w:val="single" w:sz="4" w:space="0" w:color="auto"/>
              <w:right w:val="nil"/>
            </w:tcBorders>
            <w:shd w:val="clear" w:color="auto" w:fill="auto"/>
            <w:hideMark/>
          </w:tcPr>
          <w:p w14:paraId="13977565"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44.557 (7.71-841.643)</w:t>
            </w:r>
          </w:p>
        </w:tc>
        <w:tc>
          <w:tcPr>
            <w:tcW w:w="996" w:type="dxa"/>
            <w:tcBorders>
              <w:top w:val="nil"/>
              <w:left w:val="nil"/>
              <w:bottom w:val="single" w:sz="4" w:space="0" w:color="auto"/>
              <w:right w:val="nil"/>
            </w:tcBorders>
            <w:shd w:val="clear" w:color="auto" w:fill="auto"/>
            <w:hideMark/>
          </w:tcPr>
          <w:p w14:paraId="347F58E4"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w:t>
            </w:r>
          </w:p>
        </w:tc>
        <w:tc>
          <w:tcPr>
            <w:tcW w:w="2406" w:type="dxa"/>
            <w:tcBorders>
              <w:top w:val="nil"/>
              <w:left w:val="nil"/>
              <w:bottom w:val="single" w:sz="4" w:space="0" w:color="auto"/>
              <w:right w:val="nil"/>
            </w:tcBorders>
            <w:shd w:val="clear" w:color="auto" w:fill="auto"/>
            <w:hideMark/>
          </w:tcPr>
          <w:p w14:paraId="1481FB52"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 (&lt;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0.001-&gt;</w:t>
            </w:r>
            <w:r w:rsidR="00604F3A">
              <w:rPr>
                <w:rFonts w:ascii="Book Antiqua" w:eastAsia="SimSun" w:hAnsi="Book Antiqua" w:cs="Calibri" w:hint="eastAsia"/>
                <w:color w:val="000000"/>
                <w:lang w:eastAsia="zh-CN"/>
              </w:rPr>
              <w:t xml:space="preserve"> </w:t>
            </w:r>
            <w:r w:rsidRPr="00F82FF5">
              <w:rPr>
                <w:rFonts w:ascii="Book Antiqua" w:eastAsia="SimSun" w:hAnsi="Book Antiqua" w:cs="Calibri"/>
                <w:color w:val="000000"/>
                <w:lang w:eastAsia="zh-CN"/>
              </w:rPr>
              <w:t>999)</w:t>
            </w:r>
          </w:p>
        </w:tc>
        <w:tc>
          <w:tcPr>
            <w:tcW w:w="963" w:type="dxa"/>
            <w:tcBorders>
              <w:top w:val="nil"/>
              <w:left w:val="nil"/>
              <w:bottom w:val="single" w:sz="4" w:space="0" w:color="auto"/>
              <w:right w:val="nil"/>
            </w:tcBorders>
            <w:shd w:val="clear" w:color="auto" w:fill="auto"/>
            <w:hideMark/>
          </w:tcPr>
          <w:p w14:paraId="5993401F" w14:textId="77777777" w:rsidR="00977943" w:rsidRPr="00F82FF5" w:rsidRDefault="00977943" w:rsidP="00FF74AB">
            <w:pPr>
              <w:adjustRightInd w:val="0"/>
              <w:snapToGrid w:val="0"/>
              <w:spacing w:line="360" w:lineRule="auto"/>
              <w:jc w:val="both"/>
              <w:rPr>
                <w:rFonts w:ascii="Book Antiqua" w:eastAsia="SimSun" w:hAnsi="Book Antiqua" w:cs="Calibri"/>
                <w:color w:val="000000"/>
                <w:lang w:eastAsia="zh-CN"/>
              </w:rPr>
            </w:pPr>
            <w:r w:rsidRPr="00F82FF5">
              <w:rPr>
                <w:rFonts w:ascii="Book Antiqua" w:eastAsia="SimSun" w:hAnsi="Book Antiqua" w:cs="Calibri"/>
                <w:color w:val="000000"/>
                <w:lang w:eastAsia="zh-CN"/>
              </w:rPr>
              <w:t>0.963</w:t>
            </w:r>
          </w:p>
        </w:tc>
      </w:tr>
    </w:tbl>
    <w:p w14:paraId="53B01F4A" w14:textId="4D9FF1AE" w:rsidR="00F82FF5" w:rsidRPr="00F82FF5" w:rsidRDefault="00F82FF5" w:rsidP="00F82FF5">
      <w:pPr>
        <w:adjustRightInd w:val="0"/>
        <w:snapToGrid w:val="0"/>
        <w:spacing w:line="360" w:lineRule="auto"/>
        <w:jc w:val="both"/>
        <w:rPr>
          <w:rFonts w:ascii="Book Antiqua" w:hAnsi="Book Antiqua"/>
        </w:rPr>
      </w:pPr>
      <w:r w:rsidRPr="00F82FF5">
        <w:rPr>
          <w:rFonts w:ascii="Book Antiqua" w:hAnsi="Book Antiqua"/>
        </w:rPr>
        <w:t xml:space="preserve">ASA: American Society of Anesthesiologists; COPD: chronic obstructive pulmonary disease; CKD: chronic kidney disease; </w:t>
      </w:r>
      <w:r w:rsidR="00660ACF">
        <w:rPr>
          <w:rFonts w:ascii="Book Antiqua" w:hAnsi="Book Antiqua" w:hint="eastAsia"/>
          <w:lang w:eastAsia="zh-CN"/>
        </w:rPr>
        <w:t xml:space="preserve">AJCC: </w:t>
      </w:r>
      <w:r w:rsidR="00660ACF" w:rsidRPr="00207C66">
        <w:rPr>
          <w:rFonts w:ascii="Book Antiqua" w:hAnsi="Book Antiqua"/>
          <w:lang w:eastAsia="zh-CN"/>
        </w:rPr>
        <w:t>American Joint Committee on Cancer</w:t>
      </w:r>
      <w:r w:rsidR="00660ACF">
        <w:rPr>
          <w:rFonts w:ascii="Book Antiqua" w:hAnsi="Book Antiqua" w:hint="eastAsia"/>
          <w:lang w:eastAsia="zh-CN"/>
        </w:rPr>
        <w:t xml:space="preserve">; </w:t>
      </w:r>
      <w:r w:rsidRPr="00F82FF5">
        <w:rPr>
          <w:rFonts w:ascii="Book Antiqua" w:hAnsi="Book Antiqua"/>
        </w:rPr>
        <w:t xml:space="preserve">CCRT: concurrent chemoradiotherapy; CEA: carcinoembryonic antigen; CAA: coloanal anastomosis; DM: diabetes mellitus; Hb: hemoglobin; LPS: laparoscopic surgery; LAR: low anterior resection; OR: odd ratio; </w:t>
      </w:r>
      <w:r w:rsidRPr="008529FD">
        <w:rPr>
          <w:rFonts w:ascii="Book Antiqua" w:hAnsi="Book Antiqua"/>
          <w:highlight w:val="yellow"/>
          <w:rPrChange w:id="111" w:author="Liansheng" w:date="2022-07-20T02:39:00Z">
            <w:rPr>
              <w:rFonts w:ascii="Book Antiqua" w:hAnsi="Book Antiqua"/>
            </w:rPr>
          </w:rPrChange>
        </w:rPr>
        <w:t>TNM: tumor-node-metastasis</w:t>
      </w:r>
      <w:ins w:id="112" w:author="Liansheng" w:date="2022-07-20T02:39:00Z">
        <w:r w:rsidR="008529FD" w:rsidRPr="008529FD">
          <w:rPr>
            <w:rFonts w:ascii="Book Antiqua" w:hAnsi="Book Antiqua"/>
            <w:highlight w:val="yellow"/>
            <w:rPrChange w:id="113" w:author="Liansheng" w:date="2022-07-20T02:39:00Z">
              <w:rPr>
                <w:rFonts w:ascii="Book Antiqua" w:hAnsi="Book Antiqua"/>
              </w:rPr>
            </w:rPrChange>
          </w:rPr>
          <w:t>.</w:t>
        </w:r>
      </w:ins>
    </w:p>
    <w:p w14:paraId="26AD3EAA" w14:textId="77777777" w:rsidR="00977943" w:rsidRPr="00F82FF5" w:rsidRDefault="00977943" w:rsidP="00F82FF5">
      <w:pPr>
        <w:adjustRightInd w:val="0"/>
        <w:snapToGrid w:val="0"/>
        <w:spacing w:line="360" w:lineRule="auto"/>
        <w:jc w:val="both"/>
        <w:rPr>
          <w:rFonts w:ascii="Book Antiqua" w:hAnsi="Book Antiqua"/>
          <w:lang w:eastAsia="zh-CN"/>
        </w:rPr>
      </w:pPr>
    </w:p>
    <w:sectPr w:rsidR="00977943" w:rsidRPr="00F82F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66A1" w14:textId="77777777" w:rsidR="00010CE7" w:rsidRDefault="00010CE7" w:rsidP="0051663C">
      <w:r>
        <w:separator/>
      </w:r>
    </w:p>
  </w:endnote>
  <w:endnote w:type="continuationSeparator" w:id="0">
    <w:p w14:paraId="5B93F727" w14:textId="77777777" w:rsidR="00010CE7" w:rsidRDefault="00010CE7" w:rsidP="0051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535533"/>
      <w:docPartObj>
        <w:docPartGallery w:val="Page Numbers (Bottom of Page)"/>
        <w:docPartUnique/>
      </w:docPartObj>
    </w:sdtPr>
    <w:sdtContent>
      <w:sdt>
        <w:sdtPr>
          <w:id w:val="860082579"/>
          <w:docPartObj>
            <w:docPartGallery w:val="Page Numbers (Top of Page)"/>
            <w:docPartUnique/>
          </w:docPartObj>
        </w:sdtPr>
        <w:sdtContent>
          <w:p w14:paraId="7B45596D" w14:textId="77777777" w:rsidR="00104B64" w:rsidRDefault="00104B64">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1339B">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1339B">
              <w:rPr>
                <w:b/>
                <w:bCs/>
                <w:noProof/>
              </w:rPr>
              <w:t>32</w:t>
            </w:r>
            <w:r>
              <w:rPr>
                <w:b/>
                <w:bCs/>
                <w:sz w:val="24"/>
                <w:szCs w:val="24"/>
              </w:rPr>
              <w:fldChar w:fldCharType="end"/>
            </w:r>
          </w:p>
        </w:sdtContent>
      </w:sdt>
    </w:sdtContent>
  </w:sdt>
  <w:p w14:paraId="2E84B5E4" w14:textId="77777777" w:rsidR="00104B64" w:rsidRDefault="00104B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F0D3" w14:textId="77777777" w:rsidR="00010CE7" w:rsidRDefault="00010CE7" w:rsidP="0051663C">
      <w:r>
        <w:separator/>
      </w:r>
    </w:p>
  </w:footnote>
  <w:footnote w:type="continuationSeparator" w:id="0">
    <w:p w14:paraId="53D52F7D" w14:textId="77777777" w:rsidR="00010CE7" w:rsidRDefault="00010CE7" w:rsidP="005166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6DB"/>
    <w:rsid w:val="00010CE7"/>
    <w:rsid w:val="000A0425"/>
    <w:rsid w:val="00104B64"/>
    <w:rsid w:val="001F4931"/>
    <w:rsid w:val="00207C66"/>
    <w:rsid w:val="00243671"/>
    <w:rsid w:val="00274406"/>
    <w:rsid w:val="002941C1"/>
    <w:rsid w:val="002E1743"/>
    <w:rsid w:val="003276D1"/>
    <w:rsid w:val="003F3003"/>
    <w:rsid w:val="004423C7"/>
    <w:rsid w:val="004E6C6E"/>
    <w:rsid w:val="0051663C"/>
    <w:rsid w:val="0054086B"/>
    <w:rsid w:val="00604F3A"/>
    <w:rsid w:val="00660ACF"/>
    <w:rsid w:val="006A751D"/>
    <w:rsid w:val="006C4FBA"/>
    <w:rsid w:val="006E0944"/>
    <w:rsid w:val="007016EE"/>
    <w:rsid w:val="008529FD"/>
    <w:rsid w:val="00893F22"/>
    <w:rsid w:val="0091339B"/>
    <w:rsid w:val="009705B8"/>
    <w:rsid w:val="009713E7"/>
    <w:rsid w:val="00977943"/>
    <w:rsid w:val="00A02F9B"/>
    <w:rsid w:val="00A468B9"/>
    <w:rsid w:val="00A73102"/>
    <w:rsid w:val="00A77B3E"/>
    <w:rsid w:val="00A90300"/>
    <w:rsid w:val="00AA3397"/>
    <w:rsid w:val="00B10A6F"/>
    <w:rsid w:val="00B87911"/>
    <w:rsid w:val="00BE3E0E"/>
    <w:rsid w:val="00C552EB"/>
    <w:rsid w:val="00C81C85"/>
    <w:rsid w:val="00CA2A55"/>
    <w:rsid w:val="00CB3CD7"/>
    <w:rsid w:val="00D05446"/>
    <w:rsid w:val="00D113E9"/>
    <w:rsid w:val="00D805AE"/>
    <w:rsid w:val="00DA39BA"/>
    <w:rsid w:val="00E202FE"/>
    <w:rsid w:val="00E47297"/>
    <w:rsid w:val="00E92A43"/>
    <w:rsid w:val="00ED0F97"/>
    <w:rsid w:val="00EE0A28"/>
    <w:rsid w:val="00F82FF5"/>
    <w:rsid w:val="00FF7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50DF3"/>
  <w15:docId w15:val="{A85C7C54-3963-4E17-8561-1A8C4B60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A3397"/>
    <w:rPr>
      <w:sz w:val="18"/>
      <w:szCs w:val="18"/>
    </w:rPr>
  </w:style>
  <w:style w:type="character" w:customStyle="1" w:styleId="a4">
    <w:name w:val="批注框文本 字符"/>
    <w:basedOn w:val="a0"/>
    <w:link w:val="a3"/>
    <w:rsid w:val="00AA3397"/>
    <w:rPr>
      <w:sz w:val="18"/>
      <w:szCs w:val="18"/>
    </w:rPr>
  </w:style>
  <w:style w:type="paragraph" w:styleId="a5">
    <w:name w:val="header"/>
    <w:basedOn w:val="a"/>
    <w:link w:val="a6"/>
    <w:rsid w:val="0051663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1663C"/>
    <w:rPr>
      <w:sz w:val="18"/>
      <w:szCs w:val="18"/>
    </w:rPr>
  </w:style>
  <w:style w:type="paragraph" w:styleId="a7">
    <w:name w:val="footer"/>
    <w:basedOn w:val="a"/>
    <w:link w:val="a8"/>
    <w:uiPriority w:val="99"/>
    <w:rsid w:val="0051663C"/>
    <w:pPr>
      <w:tabs>
        <w:tab w:val="center" w:pos="4153"/>
        <w:tab w:val="right" w:pos="8306"/>
      </w:tabs>
      <w:snapToGrid w:val="0"/>
    </w:pPr>
    <w:rPr>
      <w:sz w:val="18"/>
      <w:szCs w:val="18"/>
    </w:rPr>
  </w:style>
  <w:style w:type="character" w:customStyle="1" w:styleId="a8">
    <w:name w:val="页脚 字符"/>
    <w:basedOn w:val="a0"/>
    <w:link w:val="a7"/>
    <w:uiPriority w:val="99"/>
    <w:rsid w:val="0051663C"/>
    <w:rPr>
      <w:sz w:val="18"/>
      <w:szCs w:val="18"/>
    </w:rPr>
  </w:style>
  <w:style w:type="character" w:styleId="a9">
    <w:name w:val="annotation reference"/>
    <w:basedOn w:val="a0"/>
    <w:semiHidden/>
    <w:unhideWhenUsed/>
    <w:rsid w:val="007016EE"/>
    <w:rPr>
      <w:sz w:val="18"/>
      <w:szCs w:val="18"/>
    </w:rPr>
  </w:style>
  <w:style w:type="paragraph" w:styleId="aa">
    <w:name w:val="annotation text"/>
    <w:basedOn w:val="a"/>
    <w:link w:val="ab"/>
    <w:semiHidden/>
    <w:unhideWhenUsed/>
    <w:rsid w:val="007016EE"/>
  </w:style>
  <w:style w:type="character" w:customStyle="1" w:styleId="ab">
    <w:name w:val="批注文字 字符"/>
    <w:basedOn w:val="a0"/>
    <w:link w:val="aa"/>
    <w:semiHidden/>
    <w:rsid w:val="007016EE"/>
    <w:rPr>
      <w:sz w:val="24"/>
      <w:szCs w:val="24"/>
    </w:rPr>
  </w:style>
  <w:style w:type="paragraph" w:styleId="ac">
    <w:name w:val="annotation subject"/>
    <w:basedOn w:val="aa"/>
    <w:next w:val="aa"/>
    <w:link w:val="ad"/>
    <w:semiHidden/>
    <w:unhideWhenUsed/>
    <w:rsid w:val="007016EE"/>
    <w:rPr>
      <w:b/>
      <w:bCs/>
    </w:rPr>
  </w:style>
  <w:style w:type="character" w:customStyle="1" w:styleId="ad">
    <w:name w:val="批注主题 字符"/>
    <w:basedOn w:val="ab"/>
    <w:link w:val="ac"/>
    <w:semiHidden/>
    <w:rsid w:val="007016EE"/>
    <w:rPr>
      <w:b/>
      <w:bCs/>
      <w:sz w:val="24"/>
      <w:szCs w:val="24"/>
    </w:rPr>
  </w:style>
  <w:style w:type="paragraph" w:styleId="ae">
    <w:name w:val="Revision"/>
    <w:hidden/>
    <w:uiPriority w:val="99"/>
    <w:semiHidden/>
    <w:rsid w:val="00852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5401">
      <w:bodyDiv w:val="1"/>
      <w:marLeft w:val="0"/>
      <w:marRight w:val="0"/>
      <w:marTop w:val="0"/>
      <w:marBottom w:val="0"/>
      <w:divBdr>
        <w:top w:val="none" w:sz="0" w:space="0" w:color="auto"/>
        <w:left w:val="none" w:sz="0" w:space="0" w:color="auto"/>
        <w:bottom w:val="none" w:sz="0" w:space="0" w:color="auto"/>
        <w:right w:val="none" w:sz="0" w:space="0" w:color="auto"/>
      </w:divBdr>
    </w:div>
    <w:div w:id="1047221468">
      <w:bodyDiv w:val="1"/>
      <w:marLeft w:val="0"/>
      <w:marRight w:val="0"/>
      <w:marTop w:val="0"/>
      <w:marBottom w:val="0"/>
      <w:divBdr>
        <w:top w:val="none" w:sz="0" w:space="0" w:color="auto"/>
        <w:left w:val="none" w:sz="0" w:space="0" w:color="auto"/>
        <w:bottom w:val="none" w:sz="0" w:space="0" w:color="auto"/>
        <w:right w:val="none" w:sz="0" w:space="0" w:color="auto"/>
      </w:divBdr>
    </w:div>
    <w:div w:id="150300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binlin@ntsu.edu.tw"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mailto:kuolijen@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7216</Words>
  <Characters>41136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2022-07-19T18:40:00Z</dcterms:created>
  <dcterms:modified xsi:type="dcterms:W3CDTF">2022-07-19T18:40:00Z</dcterms:modified>
</cp:coreProperties>
</file>