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18BA"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Name of Journal: </w:t>
      </w:r>
      <w:r w:rsidRPr="006936AF">
        <w:rPr>
          <w:rFonts w:ascii="Book Antiqua" w:eastAsia="Book Antiqua" w:hAnsi="Book Antiqua" w:cs="Book Antiqua"/>
          <w:i/>
          <w:color w:val="000000"/>
        </w:rPr>
        <w:t>World Journal of Radiology</w:t>
      </w:r>
    </w:p>
    <w:p w14:paraId="53BE5011"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Manuscript NO: </w:t>
      </w:r>
      <w:r w:rsidRPr="006936AF">
        <w:rPr>
          <w:rFonts w:ascii="Book Antiqua" w:eastAsia="Book Antiqua" w:hAnsi="Book Antiqua" w:cs="Book Antiqua"/>
          <w:color w:val="000000"/>
        </w:rPr>
        <w:t>76110</w:t>
      </w:r>
    </w:p>
    <w:p w14:paraId="4712745E"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Manuscript Type: </w:t>
      </w:r>
      <w:r w:rsidRPr="006936AF">
        <w:rPr>
          <w:rFonts w:ascii="Book Antiqua" w:eastAsia="Book Antiqua" w:hAnsi="Book Antiqua" w:cs="Book Antiqua"/>
          <w:color w:val="000000"/>
        </w:rPr>
        <w:t>ORIGINAL ARTICLE</w:t>
      </w:r>
    </w:p>
    <w:p w14:paraId="2A070BF9" w14:textId="77777777" w:rsidR="00A77B3E" w:rsidRPr="006936AF" w:rsidRDefault="00A77B3E" w:rsidP="006936AF">
      <w:pPr>
        <w:spacing w:line="360" w:lineRule="auto"/>
        <w:jc w:val="both"/>
        <w:rPr>
          <w:rFonts w:ascii="Book Antiqua" w:hAnsi="Book Antiqua"/>
        </w:rPr>
      </w:pPr>
    </w:p>
    <w:p w14:paraId="6B63106B"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Retrospective Study</w:t>
      </w:r>
    </w:p>
    <w:p w14:paraId="5279C537" w14:textId="1A09677E" w:rsidR="00A77B3E" w:rsidRPr="006936AF" w:rsidRDefault="00F95FC3" w:rsidP="006936AF">
      <w:pPr>
        <w:spacing w:line="360" w:lineRule="auto"/>
        <w:jc w:val="both"/>
        <w:rPr>
          <w:rFonts w:ascii="Book Antiqua" w:hAnsi="Book Antiqua"/>
        </w:rPr>
      </w:pPr>
      <w:r>
        <w:rPr>
          <w:rFonts w:ascii="Book Antiqua" w:eastAsia="Book Antiqua" w:hAnsi="Book Antiqua" w:cs="Book Antiqua"/>
          <w:b/>
          <w:color w:val="000000"/>
        </w:rPr>
        <w:t>Re</w:t>
      </w:r>
      <w:r w:rsidR="00777AC5" w:rsidRPr="006936AF">
        <w:rPr>
          <w:rFonts w:ascii="Book Antiqua" w:eastAsia="Book Antiqua" w:hAnsi="Book Antiqua" w:cs="Book Antiqua"/>
          <w:b/>
          <w:color w:val="000000"/>
        </w:rPr>
        <w:t xml:space="preserve">liability of ultrasound </w:t>
      </w:r>
      <w:r w:rsidR="0005700B" w:rsidRPr="008914D8">
        <w:rPr>
          <w:rFonts w:ascii="Book Antiqua" w:eastAsia="Book Antiqua" w:hAnsi="Book Antiqua" w:cs="Book Antiqua"/>
          <w:b/>
          <w:color w:val="000000"/>
        </w:rPr>
        <w:t>ovarian-adnexal reporting and data system</w:t>
      </w:r>
      <w:r w:rsidR="008914D8" w:rsidRPr="008914D8">
        <w:rPr>
          <w:rFonts w:ascii="Book Antiqua" w:eastAsia="Book Antiqua" w:hAnsi="Book Antiqua" w:cs="Book Antiqua"/>
          <w:b/>
          <w:color w:val="000000"/>
        </w:rPr>
        <w:t xml:space="preserve"> </w:t>
      </w:r>
      <w:r w:rsidR="00777AC5" w:rsidRPr="006936AF">
        <w:rPr>
          <w:rFonts w:ascii="Book Antiqua" w:eastAsia="Book Antiqua" w:hAnsi="Book Antiqua" w:cs="Book Antiqua"/>
          <w:b/>
          <w:color w:val="000000"/>
        </w:rPr>
        <w:t>amongst less experienced readers before and after training</w:t>
      </w:r>
    </w:p>
    <w:p w14:paraId="248FC1FF" w14:textId="77777777" w:rsidR="00A77B3E" w:rsidRPr="006936AF" w:rsidRDefault="00A77B3E" w:rsidP="006936AF">
      <w:pPr>
        <w:spacing w:line="360" w:lineRule="auto"/>
        <w:jc w:val="both"/>
        <w:rPr>
          <w:rFonts w:ascii="Book Antiqua" w:hAnsi="Book Antiqua"/>
        </w:rPr>
      </w:pPr>
    </w:p>
    <w:p w14:paraId="3A122682" w14:textId="2554E96E" w:rsidR="00A77B3E" w:rsidRPr="006936AF" w:rsidRDefault="00E43EE8" w:rsidP="006936AF">
      <w:pPr>
        <w:spacing w:line="360" w:lineRule="auto"/>
        <w:jc w:val="both"/>
        <w:rPr>
          <w:rFonts w:ascii="Book Antiqua" w:hAnsi="Book Antiqua"/>
        </w:rPr>
      </w:pPr>
      <w:proofErr w:type="spellStart"/>
      <w:r w:rsidRPr="006936AF">
        <w:rPr>
          <w:rFonts w:ascii="Book Antiqua" w:eastAsia="Book Antiqua" w:hAnsi="Book Antiqua" w:cs="Book Antiqua"/>
          <w:color w:val="000000"/>
        </w:rPr>
        <w:t>Katlariwala</w:t>
      </w:r>
      <w:proofErr w:type="spellEnd"/>
      <w:r w:rsidRPr="006936AF">
        <w:rPr>
          <w:rFonts w:ascii="Book Antiqua" w:eastAsia="Book Antiqua" w:hAnsi="Book Antiqua" w:cs="Book Antiqua"/>
          <w:color w:val="000000"/>
        </w:rPr>
        <w:t xml:space="preserve"> P </w:t>
      </w:r>
      <w:r w:rsidRPr="006936AF">
        <w:rPr>
          <w:rFonts w:ascii="Book Antiqua" w:eastAsia="Book Antiqua" w:hAnsi="Book Antiqua" w:cs="Book Antiqua"/>
          <w:i/>
          <w:color w:val="000000"/>
        </w:rPr>
        <w:t>et al</w:t>
      </w:r>
      <w:r w:rsidRPr="006936AF">
        <w:rPr>
          <w:rFonts w:ascii="Book Antiqua" w:eastAsia="Book Antiqua" w:hAnsi="Book Antiqua" w:cs="Book Antiqua"/>
          <w:color w:val="000000"/>
        </w:rPr>
        <w:t xml:space="preserve">. </w:t>
      </w:r>
      <w:r w:rsidR="00777AC5" w:rsidRPr="006936AF">
        <w:rPr>
          <w:rFonts w:ascii="Book Antiqua" w:eastAsia="Book Antiqua" w:hAnsi="Book Antiqua" w:cs="Book Antiqua"/>
          <w:color w:val="000000"/>
        </w:rPr>
        <w:t>Inter-reader reliability of O-RADS</w:t>
      </w:r>
    </w:p>
    <w:p w14:paraId="655C1F04" w14:textId="77777777" w:rsidR="00A77B3E" w:rsidRPr="006936AF" w:rsidRDefault="00A77B3E" w:rsidP="006936AF">
      <w:pPr>
        <w:spacing w:line="360" w:lineRule="auto"/>
        <w:jc w:val="both"/>
        <w:rPr>
          <w:rFonts w:ascii="Book Antiqua" w:hAnsi="Book Antiqua"/>
        </w:rPr>
      </w:pPr>
    </w:p>
    <w:p w14:paraId="1A1EDBD5" w14:textId="77777777" w:rsidR="00A77B3E" w:rsidRPr="006936AF" w:rsidRDefault="00777AC5" w:rsidP="006936AF">
      <w:pPr>
        <w:spacing w:line="360" w:lineRule="auto"/>
        <w:jc w:val="both"/>
        <w:rPr>
          <w:rFonts w:ascii="Book Antiqua" w:hAnsi="Book Antiqua"/>
        </w:rPr>
      </w:pPr>
      <w:proofErr w:type="spellStart"/>
      <w:r w:rsidRPr="006936AF">
        <w:rPr>
          <w:rFonts w:ascii="Book Antiqua" w:eastAsia="Book Antiqua" w:hAnsi="Book Antiqua" w:cs="Book Antiqua"/>
          <w:color w:val="000000"/>
        </w:rPr>
        <w:t>Prayash</w:t>
      </w:r>
      <w:proofErr w:type="spellEnd"/>
      <w:r w:rsidRPr="006936AF">
        <w:rPr>
          <w:rFonts w:ascii="Book Antiqua" w:eastAsia="Book Antiqua" w:hAnsi="Book Antiqua" w:cs="Book Antiqua"/>
          <w:color w:val="000000"/>
        </w:rPr>
        <w:t xml:space="preserve"> </w:t>
      </w:r>
      <w:proofErr w:type="spellStart"/>
      <w:r w:rsidRPr="006936AF">
        <w:rPr>
          <w:rFonts w:ascii="Book Antiqua" w:eastAsia="Book Antiqua" w:hAnsi="Book Antiqua" w:cs="Book Antiqua"/>
          <w:color w:val="000000"/>
        </w:rPr>
        <w:t>Katlariwala</w:t>
      </w:r>
      <w:proofErr w:type="spellEnd"/>
      <w:r w:rsidRPr="006936AF">
        <w:rPr>
          <w:rFonts w:ascii="Book Antiqua" w:eastAsia="Book Antiqua" w:hAnsi="Book Antiqua" w:cs="Book Antiqua"/>
          <w:color w:val="000000"/>
        </w:rPr>
        <w:t xml:space="preserve">, Mitchell P Wilson, </w:t>
      </w:r>
      <w:proofErr w:type="spellStart"/>
      <w:r w:rsidRPr="006936AF">
        <w:rPr>
          <w:rFonts w:ascii="Book Antiqua" w:eastAsia="Book Antiqua" w:hAnsi="Book Antiqua" w:cs="Book Antiqua"/>
          <w:color w:val="000000"/>
        </w:rPr>
        <w:t>Yeli</w:t>
      </w:r>
      <w:proofErr w:type="spellEnd"/>
      <w:r w:rsidRPr="006936AF">
        <w:rPr>
          <w:rFonts w:ascii="Book Antiqua" w:eastAsia="Book Antiqua" w:hAnsi="Book Antiqua" w:cs="Book Antiqua"/>
          <w:color w:val="000000"/>
        </w:rPr>
        <w:t xml:space="preserve"> Pi, </w:t>
      </w:r>
      <w:proofErr w:type="spellStart"/>
      <w:r w:rsidRPr="006936AF">
        <w:rPr>
          <w:rFonts w:ascii="Book Antiqua" w:eastAsia="Book Antiqua" w:hAnsi="Book Antiqua" w:cs="Book Antiqua"/>
          <w:color w:val="000000"/>
        </w:rPr>
        <w:t>Baljot</w:t>
      </w:r>
      <w:proofErr w:type="spellEnd"/>
      <w:r w:rsidRPr="006936AF">
        <w:rPr>
          <w:rFonts w:ascii="Book Antiqua" w:eastAsia="Book Antiqua" w:hAnsi="Book Antiqua" w:cs="Book Antiqua"/>
          <w:color w:val="000000"/>
        </w:rPr>
        <w:t xml:space="preserve"> S Chahal, Roger </w:t>
      </w:r>
      <w:proofErr w:type="spellStart"/>
      <w:r w:rsidRPr="006936AF">
        <w:rPr>
          <w:rFonts w:ascii="Book Antiqua" w:eastAsia="Book Antiqua" w:hAnsi="Book Antiqua" w:cs="Book Antiqua"/>
          <w:color w:val="000000"/>
        </w:rPr>
        <w:t>Croutze</w:t>
      </w:r>
      <w:proofErr w:type="spellEnd"/>
      <w:r w:rsidRPr="006936AF">
        <w:rPr>
          <w:rFonts w:ascii="Book Antiqua" w:eastAsia="Book Antiqua" w:hAnsi="Book Antiqua" w:cs="Book Antiqua"/>
          <w:color w:val="000000"/>
        </w:rPr>
        <w:t xml:space="preserve">, </w:t>
      </w:r>
      <w:proofErr w:type="spellStart"/>
      <w:r w:rsidRPr="006936AF">
        <w:rPr>
          <w:rFonts w:ascii="Book Antiqua" w:eastAsia="Book Antiqua" w:hAnsi="Book Antiqua" w:cs="Book Antiqua"/>
          <w:color w:val="000000"/>
        </w:rPr>
        <w:t>Deelan</w:t>
      </w:r>
      <w:proofErr w:type="spellEnd"/>
      <w:r w:rsidRPr="006936AF">
        <w:rPr>
          <w:rFonts w:ascii="Book Antiqua" w:eastAsia="Book Antiqua" w:hAnsi="Book Antiqua" w:cs="Book Antiqua"/>
          <w:color w:val="000000"/>
        </w:rPr>
        <w:t xml:space="preserve"> Patel, Vimal Patel, Gavin Low</w:t>
      </w:r>
    </w:p>
    <w:p w14:paraId="2CE44C21" w14:textId="77777777" w:rsidR="00A77B3E" w:rsidRPr="006936AF" w:rsidRDefault="00A77B3E" w:rsidP="006936AF">
      <w:pPr>
        <w:spacing w:line="360" w:lineRule="auto"/>
        <w:jc w:val="both"/>
        <w:rPr>
          <w:rFonts w:ascii="Book Antiqua" w:hAnsi="Book Antiqua"/>
        </w:rPr>
      </w:pPr>
    </w:p>
    <w:p w14:paraId="0F5B58A7" w14:textId="4D4D5954" w:rsidR="00A77B3E" w:rsidRPr="006936AF" w:rsidRDefault="00777AC5" w:rsidP="006936AF">
      <w:pPr>
        <w:spacing w:line="360" w:lineRule="auto"/>
        <w:jc w:val="both"/>
        <w:rPr>
          <w:rFonts w:ascii="Book Antiqua" w:hAnsi="Book Antiqua"/>
        </w:rPr>
      </w:pPr>
      <w:proofErr w:type="spellStart"/>
      <w:r w:rsidRPr="006936AF">
        <w:rPr>
          <w:rFonts w:ascii="Book Antiqua" w:eastAsia="Book Antiqua" w:hAnsi="Book Antiqua" w:cs="Book Antiqua"/>
          <w:b/>
          <w:bCs/>
          <w:color w:val="000000"/>
        </w:rPr>
        <w:t>Prayash</w:t>
      </w:r>
      <w:proofErr w:type="spellEnd"/>
      <w:r w:rsidRPr="006936AF">
        <w:rPr>
          <w:rFonts w:ascii="Book Antiqua" w:eastAsia="Book Antiqua" w:hAnsi="Book Antiqua" w:cs="Book Antiqua"/>
          <w:b/>
          <w:bCs/>
          <w:color w:val="000000"/>
        </w:rPr>
        <w:t xml:space="preserve"> </w:t>
      </w:r>
      <w:proofErr w:type="spellStart"/>
      <w:r w:rsidRPr="006936AF">
        <w:rPr>
          <w:rFonts w:ascii="Book Antiqua" w:eastAsia="Book Antiqua" w:hAnsi="Book Antiqua" w:cs="Book Antiqua"/>
          <w:b/>
          <w:bCs/>
          <w:color w:val="000000"/>
        </w:rPr>
        <w:t>Katlariwala</w:t>
      </w:r>
      <w:proofErr w:type="spellEnd"/>
      <w:r w:rsidRPr="006936AF">
        <w:rPr>
          <w:rFonts w:ascii="Book Antiqua" w:eastAsia="Book Antiqua" w:hAnsi="Book Antiqua" w:cs="Book Antiqua"/>
          <w:b/>
          <w:bCs/>
          <w:color w:val="000000"/>
        </w:rPr>
        <w:t xml:space="preserve">, Mitchell P Wilson, </w:t>
      </w:r>
      <w:proofErr w:type="spellStart"/>
      <w:r w:rsidRPr="006936AF">
        <w:rPr>
          <w:rFonts w:ascii="Book Antiqua" w:eastAsia="Book Antiqua" w:hAnsi="Book Antiqua" w:cs="Book Antiqua"/>
          <w:b/>
          <w:bCs/>
          <w:color w:val="000000"/>
        </w:rPr>
        <w:t>Yeli</w:t>
      </w:r>
      <w:proofErr w:type="spellEnd"/>
      <w:r w:rsidRPr="006936AF">
        <w:rPr>
          <w:rFonts w:ascii="Book Antiqua" w:eastAsia="Book Antiqua" w:hAnsi="Book Antiqua" w:cs="Book Antiqua"/>
          <w:b/>
          <w:bCs/>
          <w:color w:val="000000"/>
        </w:rPr>
        <w:t xml:space="preserve"> Pi, </w:t>
      </w:r>
      <w:proofErr w:type="spellStart"/>
      <w:r w:rsidRPr="006936AF">
        <w:rPr>
          <w:rFonts w:ascii="Book Antiqua" w:eastAsia="Book Antiqua" w:hAnsi="Book Antiqua" w:cs="Book Antiqua"/>
          <w:b/>
          <w:bCs/>
          <w:color w:val="000000"/>
        </w:rPr>
        <w:t>Baljot</w:t>
      </w:r>
      <w:proofErr w:type="spellEnd"/>
      <w:r w:rsidRPr="006936AF">
        <w:rPr>
          <w:rFonts w:ascii="Book Antiqua" w:eastAsia="Book Antiqua" w:hAnsi="Book Antiqua" w:cs="Book Antiqua"/>
          <w:b/>
          <w:bCs/>
          <w:color w:val="000000"/>
        </w:rPr>
        <w:t xml:space="preserve"> S Chahal, Roger </w:t>
      </w:r>
      <w:proofErr w:type="spellStart"/>
      <w:r w:rsidRPr="006936AF">
        <w:rPr>
          <w:rFonts w:ascii="Book Antiqua" w:eastAsia="Book Antiqua" w:hAnsi="Book Antiqua" w:cs="Book Antiqua"/>
          <w:b/>
          <w:bCs/>
          <w:color w:val="000000"/>
        </w:rPr>
        <w:t>Croutze</w:t>
      </w:r>
      <w:proofErr w:type="spellEnd"/>
      <w:r w:rsidRPr="006936AF">
        <w:rPr>
          <w:rFonts w:ascii="Book Antiqua" w:eastAsia="Book Antiqua" w:hAnsi="Book Antiqua" w:cs="Book Antiqua"/>
          <w:b/>
          <w:bCs/>
          <w:color w:val="000000"/>
        </w:rPr>
        <w:t xml:space="preserve">, </w:t>
      </w:r>
      <w:proofErr w:type="spellStart"/>
      <w:r w:rsidRPr="006936AF">
        <w:rPr>
          <w:rFonts w:ascii="Book Antiqua" w:eastAsia="Book Antiqua" w:hAnsi="Book Antiqua" w:cs="Book Antiqua"/>
          <w:b/>
          <w:bCs/>
          <w:color w:val="000000"/>
        </w:rPr>
        <w:t>Deelan</w:t>
      </w:r>
      <w:proofErr w:type="spellEnd"/>
      <w:r w:rsidRPr="006936AF">
        <w:rPr>
          <w:rFonts w:ascii="Book Antiqua" w:eastAsia="Book Antiqua" w:hAnsi="Book Antiqua" w:cs="Book Antiqua"/>
          <w:b/>
          <w:bCs/>
          <w:color w:val="000000"/>
        </w:rPr>
        <w:t xml:space="preserve"> Patel, Vimal Patel,</w:t>
      </w:r>
      <w:r w:rsidR="00D505E9">
        <w:rPr>
          <w:rFonts w:ascii="Book Antiqua" w:eastAsia="Book Antiqua" w:hAnsi="Book Antiqua" w:cs="Book Antiqua"/>
          <w:b/>
          <w:bCs/>
          <w:color w:val="000000"/>
        </w:rPr>
        <w:t xml:space="preserve"> Gavin Low</w:t>
      </w:r>
      <w:r w:rsidR="00C52D0F">
        <w:rPr>
          <w:rFonts w:ascii="Book Antiqua" w:eastAsia="Book Antiqua" w:hAnsi="Book Antiqua" w:cs="Book Antiqua"/>
          <w:b/>
          <w:bCs/>
          <w:color w:val="000000"/>
        </w:rPr>
        <w:t>,</w:t>
      </w:r>
      <w:r w:rsidRPr="006936AF">
        <w:rPr>
          <w:rFonts w:ascii="Book Antiqua" w:eastAsia="Book Antiqua" w:hAnsi="Book Antiqua" w:cs="Book Antiqua"/>
          <w:b/>
          <w:bCs/>
          <w:color w:val="000000"/>
        </w:rPr>
        <w:t xml:space="preserve"> </w:t>
      </w:r>
      <w:r w:rsidRPr="006936AF">
        <w:rPr>
          <w:rFonts w:ascii="Book Antiqua" w:eastAsia="Book Antiqua" w:hAnsi="Book Antiqua" w:cs="Book Antiqua"/>
          <w:color w:val="000000"/>
        </w:rPr>
        <w:t>Department of Radiology and Diagnostic Imaging, University of Alberta, Edmonton T6G 2B7, AB, Canada</w:t>
      </w:r>
    </w:p>
    <w:p w14:paraId="3BC4BC91" w14:textId="77777777" w:rsidR="00A77B3E" w:rsidRPr="006936AF" w:rsidRDefault="00A77B3E" w:rsidP="006936AF">
      <w:pPr>
        <w:spacing w:line="360" w:lineRule="auto"/>
        <w:jc w:val="both"/>
        <w:rPr>
          <w:rFonts w:ascii="Book Antiqua" w:hAnsi="Book Antiqua"/>
        </w:rPr>
      </w:pPr>
    </w:p>
    <w:p w14:paraId="0582D2F5" w14:textId="02A9E710"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Author contributions: </w:t>
      </w:r>
      <w:r w:rsidRPr="006936AF">
        <w:rPr>
          <w:rFonts w:ascii="Book Antiqua" w:eastAsia="Book Antiqua" w:hAnsi="Book Antiqua" w:cs="Book Antiqua"/>
          <w:color w:val="000000"/>
        </w:rPr>
        <w:t>All authors contributed equally to the paper.</w:t>
      </w:r>
    </w:p>
    <w:p w14:paraId="06E3B109" w14:textId="77777777" w:rsidR="00A77B3E" w:rsidRDefault="00A77B3E" w:rsidP="006936AF">
      <w:pPr>
        <w:spacing w:line="360" w:lineRule="auto"/>
        <w:jc w:val="both"/>
        <w:rPr>
          <w:rFonts w:ascii="Book Antiqua" w:hAnsi="Book Antiqua"/>
        </w:rPr>
      </w:pPr>
    </w:p>
    <w:p w14:paraId="33B67A87" w14:textId="5719140B" w:rsidR="00D42D83" w:rsidRDefault="00D42D83" w:rsidP="006936AF">
      <w:pPr>
        <w:spacing w:line="360" w:lineRule="auto"/>
        <w:jc w:val="both"/>
        <w:rPr>
          <w:rFonts w:ascii="Book Antiqua" w:hAnsi="Book Antiqua"/>
        </w:rPr>
      </w:pPr>
      <w:bookmarkStart w:id="0" w:name="_Hlk9585938"/>
      <w:r w:rsidRPr="00D42D83">
        <w:rPr>
          <w:rFonts w:ascii="Book Antiqua" w:hAnsi="Book Antiqua"/>
          <w:b/>
          <w:color w:val="000000" w:themeColor="text1"/>
        </w:rPr>
        <w:t>Supported by</w:t>
      </w:r>
      <w:bookmarkEnd w:id="0"/>
      <w:r w:rsidRPr="00D42D83">
        <w:rPr>
          <w:rFonts w:ascii="Book Antiqua" w:eastAsia="Book Antiqua" w:hAnsi="Book Antiqua" w:cs="Book Antiqua"/>
          <w:color w:val="000000" w:themeColor="text1"/>
        </w:rPr>
        <w:t xml:space="preserve"> </w:t>
      </w:r>
      <w:r w:rsidRPr="006936AF">
        <w:rPr>
          <w:rFonts w:ascii="Book Antiqua" w:eastAsia="Book Antiqua" w:hAnsi="Book Antiqua" w:cs="Book Antiqua"/>
          <w:color w:val="000000"/>
        </w:rPr>
        <w:t xml:space="preserve">RSNA Research &amp; Education Foundation Medical Student Grant </w:t>
      </w:r>
      <w:r w:rsidR="00D928C0" w:rsidRPr="00BD3089">
        <w:rPr>
          <w:rFonts w:ascii="Book Antiqua" w:eastAsia="Book Antiqua" w:hAnsi="Book Antiqua" w:cs="Book Antiqua"/>
          <w:color w:val="000000"/>
        </w:rPr>
        <w:t>#RMS2020</w:t>
      </w:r>
      <w:r>
        <w:rPr>
          <w:rFonts w:ascii="Book Antiqua" w:eastAsia="Book Antiqua" w:hAnsi="Book Antiqua" w:cs="Book Antiqua"/>
          <w:color w:val="000000"/>
        </w:rPr>
        <w:t>.</w:t>
      </w:r>
    </w:p>
    <w:p w14:paraId="7A87532C" w14:textId="77777777" w:rsidR="00D42D83" w:rsidRPr="006936AF" w:rsidRDefault="00D42D83" w:rsidP="006936AF">
      <w:pPr>
        <w:spacing w:line="360" w:lineRule="auto"/>
        <w:jc w:val="both"/>
        <w:rPr>
          <w:rFonts w:ascii="Book Antiqua" w:hAnsi="Book Antiqua"/>
        </w:rPr>
      </w:pPr>
    </w:p>
    <w:p w14:paraId="680B6A4D" w14:textId="2144C568"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Corresponding author: </w:t>
      </w:r>
      <w:proofErr w:type="spellStart"/>
      <w:r w:rsidRPr="006936AF">
        <w:rPr>
          <w:rFonts w:ascii="Book Antiqua" w:eastAsia="Book Antiqua" w:hAnsi="Book Antiqua" w:cs="Book Antiqua"/>
          <w:b/>
          <w:bCs/>
          <w:color w:val="000000"/>
        </w:rPr>
        <w:t>Prayash</w:t>
      </w:r>
      <w:proofErr w:type="spellEnd"/>
      <w:r w:rsidRPr="006936AF">
        <w:rPr>
          <w:rFonts w:ascii="Book Antiqua" w:eastAsia="Book Antiqua" w:hAnsi="Book Antiqua" w:cs="Book Antiqua"/>
          <w:b/>
          <w:bCs/>
          <w:color w:val="000000"/>
        </w:rPr>
        <w:t xml:space="preserve"> </w:t>
      </w:r>
      <w:proofErr w:type="spellStart"/>
      <w:r w:rsidRPr="006936AF">
        <w:rPr>
          <w:rFonts w:ascii="Book Antiqua" w:eastAsia="Book Antiqua" w:hAnsi="Book Antiqua" w:cs="Book Antiqua"/>
          <w:b/>
          <w:bCs/>
          <w:color w:val="000000"/>
        </w:rPr>
        <w:t>Katlariwala</w:t>
      </w:r>
      <w:proofErr w:type="spellEnd"/>
      <w:r w:rsidRPr="006936AF">
        <w:rPr>
          <w:rFonts w:ascii="Book Antiqua" w:eastAsia="Book Antiqua" w:hAnsi="Book Antiqua" w:cs="Book Antiqua"/>
          <w:b/>
          <w:bCs/>
          <w:color w:val="000000"/>
        </w:rPr>
        <w:t xml:space="preserve">, BSc, </w:t>
      </w:r>
      <w:r w:rsidRPr="006936AF">
        <w:rPr>
          <w:rFonts w:ascii="Book Antiqua" w:eastAsia="Book Antiqua" w:hAnsi="Book Antiqua" w:cs="Book Antiqua"/>
          <w:color w:val="000000"/>
        </w:rPr>
        <w:t>Department of Radiology and Diagnostic Imaging, University of Alberta, 8440-112 Street NW, Edmonton T6G 2B7, AB, Canada. prayashvk@gmail.com</w:t>
      </w:r>
    </w:p>
    <w:p w14:paraId="18FA097B" w14:textId="77777777" w:rsidR="00A77B3E" w:rsidRPr="006936AF" w:rsidRDefault="00A77B3E" w:rsidP="006936AF">
      <w:pPr>
        <w:spacing w:line="360" w:lineRule="auto"/>
        <w:jc w:val="both"/>
        <w:rPr>
          <w:rFonts w:ascii="Book Antiqua" w:hAnsi="Book Antiqua"/>
        </w:rPr>
      </w:pPr>
    </w:p>
    <w:p w14:paraId="4B4A70AD"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Received: </w:t>
      </w:r>
      <w:r w:rsidRPr="006936AF">
        <w:rPr>
          <w:rFonts w:ascii="Book Antiqua" w:eastAsia="Book Antiqua" w:hAnsi="Book Antiqua" w:cs="Book Antiqua"/>
          <w:color w:val="000000"/>
        </w:rPr>
        <w:t>March 12, 2022</w:t>
      </w:r>
    </w:p>
    <w:p w14:paraId="01D17125" w14:textId="7AFF41C4"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Revised: </w:t>
      </w:r>
      <w:r w:rsidR="0081043A" w:rsidRPr="0081043A">
        <w:rPr>
          <w:rFonts w:ascii="Book Antiqua" w:eastAsia="Book Antiqua" w:hAnsi="Book Antiqua" w:cs="Book Antiqua"/>
          <w:bCs/>
          <w:color w:val="000000"/>
        </w:rPr>
        <w:t>June 14, 2022</w:t>
      </w:r>
    </w:p>
    <w:p w14:paraId="1B4C0DD4" w14:textId="6A1F199B" w:rsidR="00604DD6" w:rsidRPr="00604DD6" w:rsidRDefault="00777AC5" w:rsidP="006936AF">
      <w:pPr>
        <w:spacing w:line="360" w:lineRule="auto"/>
        <w:jc w:val="both"/>
        <w:rPr>
          <w:rFonts w:ascii="Book Antiqua" w:eastAsia="Book Antiqua" w:hAnsi="Book Antiqua" w:cs="Book Antiqua"/>
          <w:b/>
          <w:bCs/>
          <w:color w:val="000000"/>
          <w:rPrChange w:id="1" w:author="Li Ma" w:date="2022-09-14T11:15:00Z">
            <w:rPr>
              <w:rFonts w:ascii="Book Antiqua" w:hAnsi="Book Antiqua"/>
            </w:rPr>
          </w:rPrChange>
        </w:rPr>
      </w:pPr>
      <w:r w:rsidRPr="006936AF">
        <w:rPr>
          <w:rFonts w:ascii="Book Antiqua" w:eastAsia="Book Antiqua" w:hAnsi="Book Antiqua" w:cs="Book Antiqua"/>
          <w:b/>
          <w:bCs/>
          <w:color w:val="000000"/>
        </w:rPr>
        <w:t xml:space="preserve">Accepted: </w:t>
      </w:r>
      <w:ins w:id="2" w:author="Li Ma" w:date="2022-09-14T11:15:00Z">
        <w:r w:rsidR="00604DD6" w:rsidRPr="00604DD6">
          <w:rPr>
            <w:rFonts w:ascii="Book Antiqua" w:eastAsia="Book Antiqua" w:hAnsi="Book Antiqua" w:cs="Book Antiqua"/>
            <w:color w:val="000000"/>
            <w:rPrChange w:id="3" w:author="Li Ma" w:date="2022-09-14T11:15:00Z">
              <w:rPr>
                <w:rFonts w:ascii="Book Antiqua" w:eastAsia="Book Antiqua" w:hAnsi="Book Antiqua" w:cs="Book Antiqua"/>
                <w:b/>
                <w:bCs/>
                <w:color w:val="000000"/>
              </w:rPr>
            </w:rPrChange>
          </w:rPr>
          <w:t>September 13, 2022</w:t>
        </w:r>
      </w:ins>
    </w:p>
    <w:p w14:paraId="0860739B" w14:textId="77777777" w:rsidR="006936AF"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Published online: </w:t>
      </w:r>
    </w:p>
    <w:p w14:paraId="63F89E51" w14:textId="77777777" w:rsidR="006936AF" w:rsidRPr="006936AF" w:rsidRDefault="006936AF" w:rsidP="006936AF">
      <w:pPr>
        <w:spacing w:line="360" w:lineRule="auto"/>
        <w:jc w:val="both"/>
        <w:rPr>
          <w:rFonts w:ascii="Book Antiqua" w:hAnsi="Book Antiqua"/>
        </w:rPr>
      </w:pPr>
    </w:p>
    <w:p w14:paraId="2A0B3B61" w14:textId="773FC1BE"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Abstract</w:t>
      </w:r>
    </w:p>
    <w:p w14:paraId="0BF1BB4D"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BACKGROUND</w:t>
      </w:r>
    </w:p>
    <w:p w14:paraId="6C1983D0" w14:textId="1B4B931C"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The 2018</w:t>
      </w:r>
      <w:r w:rsidR="00200698" w:rsidRPr="006936AF">
        <w:rPr>
          <w:rFonts w:ascii="Book Antiqua" w:eastAsia="Book Antiqua" w:hAnsi="Book Antiqua" w:cs="Book Antiqua"/>
          <w:color w:val="000000"/>
        </w:rPr>
        <w:t xml:space="preserve"> ovarian-adnexal reporting and data system</w:t>
      </w:r>
      <w:r w:rsidR="00652CFC" w:rsidRPr="006936AF">
        <w:rPr>
          <w:rFonts w:ascii="Book Antiqua" w:eastAsia="Book Antiqua" w:hAnsi="Book Antiqua" w:cs="Book Antiqua"/>
          <w:color w:val="000000"/>
        </w:rPr>
        <w:t xml:space="preserve"> (O-RADS)</w:t>
      </w:r>
      <w:r w:rsidRPr="006936AF">
        <w:rPr>
          <w:rFonts w:ascii="Book Antiqua" w:eastAsia="Book Antiqua" w:hAnsi="Book Antiqua" w:cs="Book Antiqua"/>
          <w:color w:val="000000"/>
        </w:rPr>
        <w:t xml:space="preserve"> guideline</w:t>
      </w:r>
      <w:r w:rsidR="00D505E9">
        <w:rPr>
          <w:rFonts w:ascii="Book Antiqua" w:eastAsia="Book Antiqua" w:hAnsi="Book Antiqua" w:cs="Book Antiqua"/>
          <w:color w:val="000000"/>
        </w:rPr>
        <w:t>s</w:t>
      </w:r>
      <w:r w:rsidRPr="006936AF">
        <w:rPr>
          <w:rFonts w:ascii="Book Antiqua" w:eastAsia="Book Antiqua" w:hAnsi="Book Antiqua" w:cs="Book Antiqua"/>
          <w:color w:val="000000"/>
        </w:rPr>
        <w:t xml:space="preserve"> are aimed at providing a system for consistent reports and risk stratification for ovarian lesions found on ultrasound. It provides key characteristics and findings for lesions, a lexicon of descriptors to communicate findings, and risk characterization and associated follow-up recommendation guideline</w:t>
      </w:r>
      <w:r w:rsidR="00D505E9">
        <w:rPr>
          <w:rFonts w:ascii="Book Antiqua" w:eastAsia="Book Antiqua" w:hAnsi="Book Antiqua" w:cs="Book Antiqua"/>
          <w:color w:val="000000"/>
        </w:rPr>
        <w:t>s</w:t>
      </w:r>
      <w:r w:rsidRPr="006936AF">
        <w:rPr>
          <w:rFonts w:ascii="Book Antiqua" w:eastAsia="Book Antiqua" w:hAnsi="Book Antiqua" w:cs="Book Antiqua"/>
          <w:color w:val="000000"/>
        </w:rPr>
        <w:t>. However, the O-RADS guideline</w:t>
      </w:r>
      <w:r w:rsidR="00D505E9">
        <w:rPr>
          <w:rFonts w:ascii="Book Antiqua" w:eastAsia="Book Antiqua" w:hAnsi="Book Antiqua" w:cs="Book Antiqua"/>
          <w:color w:val="000000"/>
        </w:rPr>
        <w:t>s</w:t>
      </w:r>
      <w:r w:rsidRPr="006936AF">
        <w:rPr>
          <w:rFonts w:ascii="Book Antiqua" w:eastAsia="Book Antiqua" w:hAnsi="Book Antiqua" w:cs="Book Antiqua"/>
          <w:color w:val="000000"/>
        </w:rPr>
        <w:t xml:space="preserve"> ha</w:t>
      </w:r>
      <w:r w:rsidR="00D505E9">
        <w:rPr>
          <w:rFonts w:ascii="Book Antiqua" w:eastAsia="Book Antiqua" w:hAnsi="Book Antiqua" w:cs="Book Antiqua"/>
          <w:color w:val="000000"/>
        </w:rPr>
        <w:t>ve</w:t>
      </w:r>
      <w:r w:rsidRPr="006936AF">
        <w:rPr>
          <w:rFonts w:ascii="Book Antiqua" w:eastAsia="Book Antiqua" w:hAnsi="Book Antiqua" w:cs="Book Antiqua"/>
          <w:color w:val="000000"/>
        </w:rPr>
        <w:t xml:space="preserve"> not been validated in North American institut</w:t>
      </w:r>
      <w:r w:rsidR="00D505E9">
        <w:rPr>
          <w:rFonts w:ascii="Book Antiqua" w:eastAsia="Book Antiqua" w:hAnsi="Book Antiqua" w:cs="Book Antiqua"/>
          <w:color w:val="000000"/>
        </w:rPr>
        <w:t>ions</w:t>
      </w:r>
      <w:r w:rsidRPr="006936AF">
        <w:rPr>
          <w:rFonts w:ascii="Book Antiqua" w:eastAsia="Book Antiqua" w:hAnsi="Book Antiqua" w:cs="Book Antiqua"/>
          <w:color w:val="000000"/>
        </w:rPr>
        <w:t xml:space="preserve"> or amongst less experienced readers.</w:t>
      </w:r>
    </w:p>
    <w:p w14:paraId="29E2B85A" w14:textId="77777777" w:rsidR="00A77B3E" w:rsidRPr="006936AF" w:rsidRDefault="00A77B3E" w:rsidP="006936AF">
      <w:pPr>
        <w:spacing w:line="360" w:lineRule="auto"/>
        <w:jc w:val="both"/>
        <w:rPr>
          <w:rFonts w:ascii="Book Antiqua" w:hAnsi="Book Antiqua"/>
        </w:rPr>
      </w:pPr>
    </w:p>
    <w:p w14:paraId="79C71CD9"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AIM</w:t>
      </w:r>
    </w:p>
    <w:p w14:paraId="66AAADF6" w14:textId="45F2CE73" w:rsidR="00A77B3E" w:rsidRPr="006936AF" w:rsidRDefault="00D765BD" w:rsidP="006936AF">
      <w:pPr>
        <w:spacing w:line="360" w:lineRule="auto"/>
        <w:jc w:val="both"/>
        <w:rPr>
          <w:rFonts w:ascii="Book Antiqua" w:hAnsi="Book Antiqua"/>
        </w:rPr>
      </w:pPr>
      <w:r>
        <w:rPr>
          <w:rFonts w:ascii="Book Antiqua" w:eastAsia="Book Antiqua" w:hAnsi="Book Antiqua" w:cs="Book Antiqua"/>
          <w:color w:val="000000"/>
        </w:rPr>
        <w:t>To e</w:t>
      </w:r>
      <w:r w:rsidR="00777AC5" w:rsidRPr="006936AF">
        <w:rPr>
          <w:rFonts w:ascii="Book Antiqua" w:eastAsia="Book Antiqua" w:hAnsi="Book Antiqua" w:cs="Book Antiqua"/>
          <w:color w:val="000000"/>
        </w:rPr>
        <w:t>valuate the diagnostic accuracy and inter-reader reliability of ultrasound O-RADS risk stratification amongst less experienced readers in a North American institution with and with</w:t>
      </w:r>
      <w:r w:rsidR="00D505E9">
        <w:rPr>
          <w:rFonts w:ascii="Book Antiqua" w:eastAsia="Book Antiqua" w:hAnsi="Book Antiqua" w:cs="Book Antiqua"/>
          <w:color w:val="000000"/>
        </w:rPr>
        <w:t>out</w:t>
      </w:r>
      <w:r w:rsidR="00777AC5" w:rsidRPr="006936AF">
        <w:rPr>
          <w:rFonts w:ascii="Book Antiqua" w:eastAsia="Book Antiqua" w:hAnsi="Book Antiqua" w:cs="Book Antiqua"/>
          <w:color w:val="000000"/>
        </w:rPr>
        <w:t xml:space="preserve"> pre-test training.</w:t>
      </w:r>
    </w:p>
    <w:p w14:paraId="3CE09D65" w14:textId="77777777" w:rsidR="00A77B3E" w:rsidRPr="006936AF" w:rsidRDefault="00A77B3E" w:rsidP="006936AF">
      <w:pPr>
        <w:spacing w:line="360" w:lineRule="auto"/>
        <w:jc w:val="both"/>
        <w:rPr>
          <w:rFonts w:ascii="Book Antiqua" w:hAnsi="Book Antiqua"/>
        </w:rPr>
      </w:pPr>
    </w:p>
    <w:p w14:paraId="1002FC2B"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METHODS</w:t>
      </w:r>
    </w:p>
    <w:p w14:paraId="5D90B43E" w14:textId="0EE6DCEF"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 xml:space="preserve">A single-center retrospective study was performed using 100 ovarian/adnexal lesions of varying O-RADS scores. Of these cases, 50 were allotted to a training cohort and 50 to a testing cohort </w:t>
      </w:r>
      <w:r w:rsidRPr="006936AF">
        <w:rPr>
          <w:rFonts w:ascii="Book Antiqua" w:eastAsia="Book Antiqua" w:hAnsi="Book Antiqua" w:cs="Book Antiqua"/>
          <w:i/>
          <w:iCs/>
          <w:color w:val="000000"/>
        </w:rPr>
        <w:t>via</w:t>
      </w:r>
      <w:r w:rsidRPr="006936AF">
        <w:rPr>
          <w:rFonts w:ascii="Book Antiqua" w:eastAsia="Book Antiqua" w:hAnsi="Book Antiqua" w:cs="Book Antiqua"/>
          <w:color w:val="000000"/>
        </w:rPr>
        <w:t xml:space="preserve"> a non-randomized group selection process in order to approximately equal distribution of O-RADS categories both within and between groups. Reference standard O-RADS scores were established through consensus of three fellowship-trained body imaging radiologists. Three PGY-4 residents were independently evaluated for diagnostic accuracy and inter-reader reliability with and with</w:t>
      </w:r>
      <w:r w:rsidR="00D505E9">
        <w:rPr>
          <w:rFonts w:ascii="Book Antiqua" w:eastAsia="Book Antiqua" w:hAnsi="Book Antiqua" w:cs="Book Antiqua"/>
          <w:color w:val="000000"/>
        </w:rPr>
        <w:t>out</w:t>
      </w:r>
      <w:r w:rsidRPr="006936AF">
        <w:rPr>
          <w:rFonts w:ascii="Book Antiqua" w:eastAsia="Book Antiqua" w:hAnsi="Book Antiqua" w:cs="Book Antiqua"/>
          <w:color w:val="000000"/>
        </w:rPr>
        <w:t xml:space="preserve"> pre-test O-RADS training. Sensitivity, specificity, positive predictive value, negative predictive value (NPV), and area under the curve (AUC) were used to measure accuracy. Fleiss kappa and weighted quadratic (pairwise) kappa values were used to measure inter-reader reliability. Statistical significance was </w:t>
      </w:r>
      <w:r w:rsidR="00653928" w:rsidRPr="00653928">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0.05.</w:t>
      </w:r>
    </w:p>
    <w:p w14:paraId="135F9853" w14:textId="77777777" w:rsidR="00A77B3E" w:rsidRPr="006936AF" w:rsidRDefault="00A77B3E" w:rsidP="006936AF">
      <w:pPr>
        <w:spacing w:line="360" w:lineRule="auto"/>
        <w:jc w:val="both"/>
        <w:rPr>
          <w:rFonts w:ascii="Book Antiqua" w:hAnsi="Book Antiqua"/>
        </w:rPr>
      </w:pPr>
    </w:p>
    <w:p w14:paraId="55636DE9" w14:textId="77777777" w:rsidR="00A77B3E" w:rsidRPr="006936AF" w:rsidRDefault="00A77B3E" w:rsidP="006936AF">
      <w:pPr>
        <w:spacing w:line="360" w:lineRule="auto"/>
        <w:jc w:val="both"/>
        <w:rPr>
          <w:rFonts w:ascii="Book Antiqua" w:hAnsi="Book Antiqua"/>
        </w:rPr>
      </w:pPr>
    </w:p>
    <w:p w14:paraId="627C619A"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RESULTS</w:t>
      </w:r>
    </w:p>
    <w:p w14:paraId="58B9489B" w14:textId="2CB12C9F"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lastRenderedPageBreak/>
        <w:t>Mean patient age was 40 ± 16 years with lesions ranging from 1.2 to 22.5 cm. Readers demonstrated excellent specificities (85</w:t>
      </w:r>
      <w:r w:rsidR="00077C36" w:rsidRPr="006936AF">
        <w:rPr>
          <w:rFonts w:ascii="Book Antiqua" w:eastAsia="Book Antiqua" w:hAnsi="Book Antiqua" w:cs="Book Antiqua"/>
          <w:color w:val="000000"/>
        </w:rPr>
        <w:t>%</w:t>
      </w:r>
      <w:r w:rsidRPr="006936AF">
        <w:rPr>
          <w:rFonts w:ascii="Book Antiqua" w:eastAsia="Book Antiqua" w:hAnsi="Book Antiqua" w:cs="Book Antiqua"/>
          <w:color w:val="000000"/>
        </w:rPr>
        <w:t>-100% pre-training and 91</w:t>
      </w:r>
      <w:r w:rsidR="00EB6E85" w:rsidRPr="006936AF">
        <w:rPr>
          <w:rFonts w:ascii="Book Antiqua" w:eastAsia="Book Antiqua" w:hAnsi="Book Antiqua" w:cs="Book Antiqua"/>
          <w:color w:val="000000"/>
        </w:rPr>
        <w:t>%</w:t>
      </w:r>
      <w:r w:rsidRPr="006936AF">
        <w:rPr>
          <w:rFonts w:ascii="Book Antiqua" w:eastAsia="Book Antiqua" w:hAnsi="Book Antiqua" w:cs="Book Antiqua"/>
          <w:color w:val="000000"/>
        </w:rPr>
        <w:t>-100% post-training) and NPVs (89</w:t>
      </w:r>
      <w:r w:rsidR="00077C36" w:rsidRPr="006936AF">
        <w:rPr>
          <w:rFonts w:ascii="Book Antiqua" w:eastAsia="Book Antiqua" w:hAnsi="Book Antiqua" w:cs="Book Antiqua"/>
          <w:color w:val="000000"/>
        </w:rPr>
        <w:t>%</w:t>
      </w:r>
      <w:r w:rsidRPr="006936AF">
        <w:rPr>
          <w:rFonts w:ascii="Book Antiqua" w:eastAsia="Book Antiqua" w:hAnsi="Book Antiqua" w:cs="Book Antiqua"/>
          <w:color w:val="000000"/>
        </w:rPr>
        <w:t>-100% pre-training and 91-100% post-training</w:t>
      </w:r>
      <w:r w:rsidR="00077C36">
        <w:rPr>
          <w:rFonts w:ascii="Book Antiqua" w:eastAsia="Book Antiqua" w:hAnsi="Book Antiqua" w:cs="Book Antiqua"/>
          <w:color w:val="000000"/>
        </w:rPr>
        <w:t>) across the O-RADS categories.</w:t>
      </w:r>
      <w:r w:rsidRPr="006936AF">
        <w:rPr>
          <w:rFonts w:ascii="Book Antiqua" w:eastAsia="Book Antiqua" w:hAnsi="Book Antiqua" w:cs="Book Antiqua"/>
          <w:color w:val="000000"/>
        </w:rPr>
        <w:t xml:space="preserve"> Sensitivities were variable (55</w:t>
      </w:r>
      <w:r w:rsidR="00D71428" w:rsidRPr="006936AF">
        <w:rPr>
          <w:rFonts w:ascii="Book Antiqua" w:eastAsia="Book Antiqua" w:hAnsi="Book Antiqua" w:cs="Book Antiqua"/>
          <w:color w:val="000000"/>
        </w:rPr>
        <w:t>%</w:t>
      </w:r>
      <w:r w:rsidRPr="006936AF">
        <w:rPr>
          <w:rFonts w:ascii="Book Antiqua" w:eastAsia="Book Antiqua" w:hAnsi="Book Antiqua" w:cs="Book Antiqua"/>
          <w:color w:val="000000"/>
        </w:rPr>
        <w:t>-100% pre-training and 64</w:t>
      </w:r>
      <w:r w:rsidR="00AB5D35" w:rsidRPr="006936AF">
        <w:rPr>
          <w:rFonts w:ascii="Book Antiqua" w:eastAsia="Book Antiqua" w:hAnsi="Book Antiqua" w:cs="Book Antiqua"/>
          <w:color w:val="000000"/>
        </w:rPr>
        <w:t>%</w:t>
      </w:r>
      <w:r w:rsidRPr="006936AF">
        <w:rPr>
          <w:rFonts w:ascii="Book Antiqua" w:eastAsia="Book Antiqua" w:hAnsi="Book Antiqua" w:cs="Book Antiqua"/>
          <w:color w:val="000000"/>
        </w:rPr>
        <w:t>-100% post-training) with malignant O-RADS 4 and 5 Lesions pre-training and post-training AUC values of 0.87-0.95 and 0.94-098, respectively (</w:t>
      </w:r>
      <w:r w:rsidRPr="00634222">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 Nineteen of 22 (86%) misclassified cases in pre-training were related to mischaracterization of dermoid features or wall/septation morphology. Fifteen of 17 (88%) of post-training misclassified cases were related to one of these two errors. Fleiss kappa inter-reader reliability was ‘good’ and pairwise inter-reader reliability was ‘very good’ with pre-training and post-training assessment (k</w:t>
      </w:r>
      <w:r w:rsidR="00DD4FA9">
        <w:rPr>
          <w:rFonts w:ascii="Book Antiqua" w:eastAsia="Book Antiqua" w:hAnsi="Book Antiqua" w:cs="Book Antiqua"/>
          <w:color w:val="000000"/>
        </w:rPr>
        <w:t xml:space="preserve"> </w:t>
      </w:r>
      <w:r w:rsidRPr="006936AF">
        <w:rPr>
          <w:rFonts w:ascii="Book Antiqua" w:eastAsia="Book Antiqua" w:hAnsi="Book Antiqua" w:cs="Book Antiqua"/>
          <w:color w:val="000000"/>
        </w:rPr>
        <w:t>= 0.76 and 0.77; and k</w:t>
      </w:r>
      <w:r w:rsidR="00DD4FA9">
        <w:rPr>
          <w:rFonts w:ascii="Book Antiqua" w:eastAsia="Book Antiqua" w:hAnsi="Book Antiqua" w:cs="Book Antiqua"/>
          <w:color w:val="000000"/>
        </w:rPr>
        <w:t xml:space="preserve"> </w:t>
      </w:r>
      <w:r w:rsidRPr="006936AF">
        <w:rPr>
          <w:rFonts w:ascii="Book Antiqua" w:eastAsia="Book Antiqua" w:hAnsi="Book Antiqua" w:cs="Book Antiqua"/>
          <w:color w:val="000000"/>
        </w:rPr>
        <w:t>= 0.77-0.87 and 0.85-0.89, respectively).</w:t>
      </w:r>
    </w:p>
    <w:p w14:paraId="57233F38" w14:textId="77777777" w:rsidR="00A77B3E" w:rsidRPr="006936AF" w:rsidRDefault="00A77B3E" w:rsidP="006936AF">
      <w:pPr>
        <w:spacing w:line="360" w:lineRule="auto"/>
        <w:jc w:val="both"/>
        <w:rPr>
          <w:rFonts w:ascii="Book Antiqua" w:hAnsi="Book Antiqua"/>
        </w:rPr>
      </w:pPr>
    </w:p>
    <w:p w14:paraId="7E3D2A2C"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CONCLUSION</w:t>
      </w:r>
    </w:p>
    <w:p w14:paraId="0B87CA3B"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 xml:space="preserve">Less experienced readers in North America achieved excellent specificities and AUC values with very good pairwise inter-reader reliability. They may be subject to misclassification of potentially malignant lesions, and specific training around dermoid features and smooth </w:t>
      </w:r>
      <w:r w:rsidRPr="006936AF">
        <w:rPr>
          <w:rFonts w:ascii="Book Antiqua" w:eastAsia="Book Antiqua" w:hAnsi="Book Antiqua" w:cs="Book Antiqua"/>
          <w:i/>
          <w:iCs/>
          <w:color w:val="000000"/>
        </w:rPr>
        <w:t>vs</w:t>
      </w:r>
      <w:r w:rsidRPr="006936AF">
        <w:rPr>
          <w:rFonts w:ascii="Book Antiqua" w:eastAsia="Book Antiqua" w:hAnsi="Book Antiqua" w:cs="Book Antiqua"/>
          <w:color w:val="000000"/>
        </w:rPr>
        <w:t xml:space="preserve"> irregular inner wall/septation morphology may improve sensitivity. </w:t>
      </w:r>
    </w:p>
    <w:p w14:paraId="7365F0CE" w14:textId="77777777" w:rsidR="00A77B3E" w:rsidRPr="006936AF" w:rsidRDefault="00A77B3E" w:rsidP="006936AF">
      <w:pPr>
        <w:spacing w:line="360" w:lineRule="auto"/>
        <w:jc w:val="both"/>
        <w:rPr>
          <w:rFonts w:ascii="Book Antiqua" w:hAnsi="Book Antiqua"/>
        </w:rPr>
      </w:pPr>
    </w:p>
    <w:p w14:paraId="28D3F198" w14:textId="2E2812B5"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Key Words: </w:t>
      </w:r>
      <w:r w:rsidRPr="006936AF">
        <w:rPr>
          <w:rFonts w:ascii="Book Antiqua" w:eastAsia="Book Antiqua" w:hAnsi="Book Antiqua" w:cs="Book Antiqua"/>
          <w:color w:val="000000"/>
        </w:rPr>
        <w:t xml:space="preserve">O-RADS; </w:t>
      </w:r>
      <w:r w:rsidR="00D44B0A" w:rsidRPr="006936AF">
        <w:rPr>
          <w:rFonts w:ascii="Book Antiqua" w:eastAsia="Book Antiqua" w:hAnsi="Book Antiqua" w:cs="Book Antiqua"/>
          <w:color w:val="000000"/>
        </w:rPr>
        <w:t>Ovary; Malignancy; Accuracy; Reliability; Ultrasound</w:t>
      </w:r>
    </w:p>
    <w:p w14:paraId="65E81747" w14:textId="77777777" w:rsidR="00A77B3E" w:rsidRPr="006936AF" w:rsidRDefault="00A77B3E" w:rsidP="006936AF">
      <w:pPr>
        <w:spacing w:line="360" w:lineRule="auto"/>
        <w:jc w:val="both"/>
        <w:rPr>
          <w:rFonts w:ascii="Book Antiqua" w:hAnsi="Book Antiqua"/>
        </w:rPr>
      </w:pPr>
    </w:p>
    <w:p w14:paraId="13D1EE70" w14:textId="38347513" w:rsidR="00A77B3E" w:rsidRPr="006936AF" w:rsidRDefault="00777AC5" w:rsidP="006936AF">
      <w:pPr>
        <w:spacing w:line="360" w:lineRule="auto"/>
        <w:jc w:val="both"/>
        <w:rPr>
          <w:rFonts w:ascii="Book Antiqua" w:hAnsi="Book Antiqua"/>
        </w:rPr>
      </w:pPr>
      <w:proofErr w:type="spellStart"/>
      <w:r w:rsidRPr="006936AF">
        <w:rPr>
          <w:rFonts w:ascii="Book Antiqua" w:eastAsia="Book Antiqua" w:hAnsi="Book Antiqua" w:cs="Book Antiqua"/>
          <w:color w:val="000000"/>
        </w:rPr>
        <w:t>Katlariwala</w:t>
      </w:r>
      <w:proofErr w:type="spellEnd"/>
      <w:r w:rsidRPr="006936AF">
        <w:rPr>
          <w:rFonts w:ascii="Book Antiqua" w:eastAsia="Book Antiqua" w:hAnsi="Book Antiqua" w:cs="Book Antiqua"/>
          <w:color w:val="000000"/>
        </w:rPr>
        <w:t xml:space="preserve"> P, Wilson MP, Pi Y, Chahal BS, </w:t>
      </w:r>
      <w:proofErr w:type="spellStart"/>
      <w:r w:rsidRPr="006936AF">
        <w:rPr>
          <w:rFonts w:ascii="Book Antiqua" w:eastAsia="Book Antiqua" w:hAnsi="Book Antiqua" w:cs="Book Antiqua"/>
          <w:color w:val="000000"/>
        </w:rPr>
        <w:t>Croutze</w:t>
      </w:r>
      <w:proofErr w:type="spellEnd"/>
      <w:r w:rsidRPr="006936AF">
        <w:rPr>
          <w:rFonts w:ascii="Book Antiqua" w:eastAsia="Book Antiqua" w:hAnsi="Book Antiqua" w:cs="Book Antiqua"/>
          <w:color w:val="000000"/>
        </w:rPr>
        <w:t xml:space="preserve"> R, Patel D, Patel V, Low G. </w:t>
      </w:r>
      <w:r w:rsidR="00F95FC3">
        <w:rPr>
          <w:rFonts w:ascii="Book Antiqua" w:eastAsia="Book Antiqua" w:hAnsi="Book Antiqua" w:cs="Book Antiqua"/>
          <w:color w:val="000000"/>
        </w:rPr>
        <w:t>R</w:t>
      </w:r>
      <w:r w:rsidRPr="006936AF">
        <w:rPr>
          <w:rFonts w:ascii="Book Antiqua" w:eastAsia="Book Antiqua" w:hAnsi="Book Antiqua" w:cs="Book Antiqua"/>
          <w:color w:val="000000"/>
        </w:rPr>
        <w:t xml:space="preserve">eliability of ultrasound </w:t>
      </w:r>
      <w:r w:rsidR="00187436" w:rsidRPr="006936AF">
        <w:rPr>
          <w:rFonts w:ascii="Book Antiqua" w:eastAsia="Book Antiqua" w:hAnsi="Book Antiqua" w:cs="Book Antiqua"/>
          <w:color w:val="000000"/>
        </w:rPr>
        <w:t>ovarian-adnexal reporting and data system</w:t>
      </w:r>
      <w:r w:rsidRPr="006936AF">
        <w:rPr>
          <w:rFonts w:ascii="Book Antiqua" w:eastAsia="Book Antiqua" w:hAnsi="Book Antiqua" w:cs="Book Antiqua"/>
          <w:color w:val="000000"/>
        </w:rPr>
        <w:t xml:space="preserve"> amongst less experienced readers before and after training. </w:t>
      </w:r>
      <w:r w:rsidRPr="006936AF">
        <w:rPr>
          <w:rFonts w:ascii="Book Antiqua" w:eastAsia="Book Antiqua" w:hAnsi="Book Antiqua" w:cs="Book Antiqua"/>
          <w:i/>
          <w:iCs/>
          <w:color w:val="000000"/>
        </w:rPr>
        <w:t xml:space="preserve">World J </w:t>
      </w:r>
      <w:proofErr w:type="spellStart"/>
      <w:r w:rsidRPr="006936AF">
        <w:rPr>
          <w:rFonts w:ascii="Book Antiqua" w:eastAsia="Book Antiqua" w:hAnsi="Book Antiqua" w:cs="Book Antiqua"/>
          <w:i/>
          <w:iCs/>
          <w:color w:val="000000"/>
        </w:rPr>
        <w:t>Radiol</w:t>
      </w:r>
      <w:proofErr w:type="spellEnd"/>
      <w:r w:rsidRPr="006936AF">
        <w:rPr>
          <w:rFonts w:ascii="Book Antiqua" w:eastAsia="Book Antiqua" w:hAnsi="Book Antiqua" w:cs="Book Antiqua"/>
          <w:color w:val="000000"/>
        </w:rPr>
        <w:t xml:space="preserve"> 2022; In press</w:t>
      </w:r>
    </w:p>
    <w:p w14:paraId="77B50AE3" w14:textId="77777777" w:rsidR="00A77B3E" w:rsidRPr="006936AF" w:rsidRDefault="00A77B3E" w:rsidP="006936AF">
      <w:pPr>
        <w:spacing w:line="360" w:lineRule="auto"/>
        <w:jc w:val="both"/>
        <w:rPr>
          <w:rFonts w:ascii="Book Antiqua" w:hAnsi="Book Antiqua"/>
        </w:rPr>
      </w:pPr>
    </w:p>
    <w:p w14:paraId="776F9C40" w14:textId="1ED2D33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Core Tip: </w:t>
      </w:r>
      <w:r w:rsidRPr="006936AF">
        <w:rPr>
          <w:rFonts w:ascii="Book Antiqua" w:eastAsia="Book Antiqua" w:hAnsi="Book Antiqua" w:cs="Book Antiqua"/>
          <w:color w:val="000000"/>
        </w:rPr>
        <w:t xml:space="preserve">This study supports the applied utilization of the </w:t>
      </w:r>
      <w:r w:rsidR="00581850" w:rsidRPr="006936AF">
        <w:rPr>
          <w:rFonts w:ascii="Book Antiqua" w:eastAsia="Book Antiqua" w:hAnsi="Book Antiqua" w:cs="Book Antiqua"/>
          <w:color w:val="000000"/>
        </w:rPr>
        <w:t>ovarian-adnexal reporting and data system</w:t>
      </w:r>
      <w:r w:rsidR="00212650" w:rsidRPr="006936AF">
        <w:rPr>
          <w:rFonts w:ascii="Book Antiqua" w:eastAsia="Book Antiqua" w:hAnsi="Book Antiqua" w:cs="Book Antiqua"/>
          <w:color w:val="000000"/>
        </w:rPr>
        <w:t xml:space="preserve"> (O-RADS)</w:t>
      </w:r>
      <w:r w:rsidRPr="006936AF">
        <w:rPr>
          <w:rFonts w:ascii="Book Antiqua" w:eastAsia="Book Antiqua" w:hAnsi="Book Antiqua" w:cs="Book Antiqua"/>
          <w:color w:val="000000"/>
        </w:rPr>
        <w:t xml:space="preserve"> ultrasound risk stratification tool by less experienced readers i</w:t>
      </w:r>
      <w:r w:rsidR="004209E2">
        <w:rPr>
          <w:rFonts w:ascii="Book Antiqua" w:eastAsia="Book Antiqua" w:hAnsi="Book Antiqua" w:cs="Book Antiqua"/>
          <w:color w:val="000000"/>
        </w:rPr>
        <w:t xml:space="preserve">n North America. KEY RESULTS: </w:t>
      </w:r>
      <w:r w:rsidRPr="006936AF">
        <w:rPr>
          <w:rFonts w:ascii="Book Antiqua" w:eastAsia="Book Antiqua" w:hAnsi="Book Antiqua" w:cs="Book Antiqua"/>
          <w:color w:val="000000"/>
        </w:rPr>
        <w:t>The O-RADS ultrasound risk stratification requires validation in less experienced North American readers</w:t>
      </w:r>
      <w:r w:rsidR="000B639D">
        <w:rPr>
          <w:rFonts w:ascii="Book Antiqua" w:eastAsia="Book Antiqua" w:hAnsi="Book Antiqua" w:cs="Book Antiqua"/>
          <w:color w:val="000000"/>
        </w:rPr>
        <w:t>;</w:t>
      </w:r>
      <w:r w:rsidRPr="006936AF">
        <w:rPr>
          <w:rFonts w:ascii="Book Antiqua" w:eastAsia="Book Antiqua" w:hAnsi="Book Antiqua" w:cs="Book Antiqua"/>
          <w:color w:val="000000"/>
        </w:rPr>
        <w:t xml:space="preserve"> Excellent specificities (85</w:t>
      </w:r>
      <w:r w:rsidR="000A3058" w:rsidRPr="006936AF">
        <w:rPr>
          <w:rFonts w:ascii="Book Antiqua" w:eastAsia="Book Antiqua" w:hAnsi="Book Antiqua" w:cs="Book Antiqua"/>
          <w:color w:val="000000"/>
        </w:rPr>
        <w:t>%</w:t>
      </w:r>
      <w:r w:rsidRPr="006936AF">
        <w:rPr>
          <w:rFonts w:ascii="Book Antiqua" w:eastAsia="Book Antiqua" w:hAnsi="Book Antiqua" w:cs="Book Antiqua"/>
          <w:color w:val="000000"/>
        </w:rPr>
        <w:t xml:space="preserve">-100%), </w:t>
      </w:r>
      <w:r w:rsidR="000B639D" w:rsidRPr="006936AF">
        <w:rPr>
          <w:rFonts w:ascii="Book Antiqua" w:eastAsia="Book Antiqua" w:hAnsi="Book Antiqua" w:cs="Book Antiqua"/>
          <w:color w:val="000000"/>
        </w:rPr>
        <w:t>area under the curve</w:t>
      </w:r>
      <w:r w:rsidRPr="006936AF">
        <w:rPr>
          <w:rFonts w:ascii="Book Antiqua" w:eastAsia="Book Antiqua" w:hAnsi="Book Antiqua" w:cs="Book Antiqua"/>
          <w:color w:val="000000"/>
        </w:rPr>
        <w:t xml:space="preserve"> values (0.87-0.98) and very good pairwise reliability can be </w:t>
      </w:r>
      <w:r w:rsidRPr="006936AF">
        <w:rPr>
          <w:rFonts w:ascii="Book Antiqua" w:eastAsia="Book Antiqua" w:hAnsi="Book Antiqua" w:cs="Book Antiqua"/>
          <w:color w:val="000000"/>
        </w:rPr>
        <w:lastRenderedPageBreak/>
        <w:t>achieved by trainees in North America regardless of formal pre-test training</w:t>
      </w:r>
      <w:r w:rsidR="000B639D">
        <w:rPr>
          <w:rFonts w:ascii="Book Antiqua" w:eastAsia="Book Antiqua" w:hAnsi="Book Antiqua" w:cs="Book Antiqua"/>
          <w:color w:val="000000"/>
        </w:rPr>
        <w:t>;</w:t>
      </w:r>
      <w:r w:rsidRPr="006936AF">
        <w:rPr>
          <w:rFonts w:ascii="Book Antiqua" w:eastAsia="Book Antiqua" w:hAnsi="Book Antiqua" w:cs="Book Antiqua"/>
          <w:color w:val="000000"/>
        </w:rPr>
        <w:t xml:space="preserve"> Less experience</w:t>
      </w:r>
      <w:r w:rsidR="00F95FC3">
        <w:rPr>
          <w:rFonts w:ascii="Book Antiqua" w:eastAsia="Book Antiqua" w:hAnsi="Book Antiqua" w:cs="Book Antiqua"/>
          <w:color w:val="000000"/>
        </w:rPr>
        <w:t>d readers</w:t>
      </w:r>
      <w:r w:rsidRPr="006936AF">
        <w:rPr>
          <w:rFonts w:ascii="Book Antiqua" w:eastAsia="Book Antiqua" w:hAnsi="Book Antiqua" w:cs="Book Antiqua"/>
          <w:color w:val="000000"/>
        </w:rPr>
        <w:t xml:space="preserve"> may be subject to down-grade misclassification of potentially malignant lesions and specific training about typical dermoid features and smooth </w:t>
      </w:r>
      <w:r w:rsidRPr="006936AF">
        <w:rPr>
          <w:rFonts w:ascii="Book Antiqua" w:eastAsia="Book Antiqua" w:hAnsi="Book Antiqua" w:cs="Book Antiqua"/>
          <w:i/>
          <w:iCs/>
          <w:color w:val="000000"/>
        </w:rPr>
        <w:t>vs</w:t>
      </w:r>
      <w:r w:rsidRPr="006936AF">
        <w:rPr>
          <w:rFonts w:ascii="Book Antiqua" w:eastAsia="Book Antiqua" w:hAnsi="Book Antiqua" w:cs="Book Antiqua"/>
          <w:color w:val="000000"/>
        </w:rPr>
        <w:t xml:space="preserve"> irregular margins of ovarian lesions may help improve sensitivity</w:t>
      </w:r>
    </w:p>
    <w:p w14:paraId="0FCA31C6" w14:textId="77777777" w:rsidR="00A77B3E" w:rsidRPr="006936AF" w:rsidRDefault="00A77B3E" w:rsidP="006936AF">
      <w:pPr>
        <w:spacing w:line="360" w:lineRule="auto"/>
        <w:jc w:val="both"/>
        <w:rPr>
          <w:rFonts w:ascii="Book Antiqua" w:hAnsi="Book Antiqua"/>
        </w:rPr>
      </w:pPr>
    </w:p>
    <w:p w14:paraId="5AE42968"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aps/>
          <w:color w:val="000000"/>
          <w:u w:val="single"/>
        </w:rPr>
        <w:t>INTRODUCTION</w:t>
      </w:r>
    </w:p>
    <w:p w14:paraId="7E15689F" w14:textId="4759D745"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 xml:space="preserve">Building on the original </w:t>
      </w:r>
      <w:r w:rsidR="00E16EC4" w:rsidRPr="006936AF">
        <w:rPr>
          <w:rFonts w:ascii="Book Antiqua" w:eastAsia="Book Antiqua" w:hAnsi="Book Antiqua" w:cs="Book Antiqua"/>
          <w:color w:val="000000"/>
        </w:rPr>
        <w:t>ovarian-adnexal reporting and data system</w:t>
      </w:r>
      <w:r w:rsidRPr="006936AF">
        <w:rPr>
          <w:rFonts w:ascii="Book Antiqua" w:eastAsia="Book Antiqua" w:hAnsi="Book Antiqua" w:cs="Book Antiqua"/>
          <w:color w:val="000000"/>
        </w:rPr>
        <w:t xml:space="preserve"> (O-RADS) publication in 2018, the American College of Radiology (ACR) O-RADS working group has recently introduced risk stratification and management recommendations to supplement the detailed reporting lexicon for this classification system</w:t>
      </w:r>
      <w:r w:rsidR="00A05CB0" w:rsidRPr="00A05CB0">
        <w:rPr>
          <w:rFonts w:ascii="Book Antiqua" w:eastAsia="Book Antiqua" w:hAnsi="Book Antiqua" w:cs="Book Antiqua"/>
          <w:color w:val="000000"/>
          <w:vertAlign w:val="superscript"/>
        </w:rPr>
        <w:t>[</w:t>
      </w:r>
      <w:r w:rsidRPr="00A05CB0">
        <w:rPr>
          <w:rFonts w:ascii="Book Antiqua" w:eastAsia="Book Antiqua" w:hAnsi="Book Antiqua" w:cs="Book Antiqua"/>
          <w:color w:val="000000"/>
          <w:vertAlign w:val="superscript"/>
        </w:rPr>
        <w:t>1,2</w:t>
      </w:r>
      <w:r w:rsidR="00A05CB0" w:rsidRPr="00A05CB0">
        <w:rPr>
          <w:rFonts w:ascii="Book Antiqua" w:eastAsia="Book Antiqua" w:hAnsi="Book Antiqua" w:cs="Book Antiqua"/>
          <w:color w:val="000000"/>
          <w:vertAlign w:val="superscript"/>
        </w:rPr>
        <w:t>]</w:t>
      </w:r>
      <w:r w:rsidRPr="006936AF">
        <w:rPr>
          <w:rFonts w:ascii="Book Antiqua" w:eastAsia="Book Antiqua" w:hAnsi="Book Antiqua" w:cs="Book Antiqua"/>
          <w:color w:val="000000"/>
        </w:rPr>
        <w:t xml:space="preserve">. These guidelines aim to provide consistent language, accurate characterization, and standardized recommendations for ovarian/adnexal lesions identified on ultrasound, ultimately improving the quality of communication between ultrasound examiners, referring clinicians and patients. A couple of recent papers have validated the use of the O-RADS system as an effective tool for the detection of ovarian malignancies, possessing high diagnostic accuracy and robust inter-reader reliability even without formalized </w:t>
      </w:r>
      <w:proofErr w:type="gramStart"/>
      <w:r w:rsidRPr="006936AF">
        <w:rPr>
          <w:rFonts w:ascii="Book Antiqua" w:eastAsia="Book Antiqua" w:hAnsi="Book Antiqua" w:cs="Book Antiqua"/>
          <w:color w:val="000000"/>
        </w:rPr>
        <w:t>training</w:t>
      </w:r>
      <w:r w:rsidR="00A05CB0" w:rsidRPr="00A05CB0">
        <w:rPr>
          <w:rFonts w:ascii="Book Antiqua" w:eastAsia="Book Antiqua" w:hAnsi="Book Antiqua" w:cs="Book Antiqua"/>
          <w:color w:val="000000"/>
          <w:vertAlign w:val="superscript"/>
        </w:rPr>
        <w:t>[</w:t>
      </w:r>
      <w:proofErr w:type="gramEnd"/>
      <w:r w:rsidR="00A05CB0">
        <w:rPr>
          <w:rFonts w:ascii="Book Antiqua" w:eastAsia="Book Antiqua" w:hAnsi="Book Antiqua" w:cs="Book Antiqua"/>
          <w:color w:val="000000"/>
          <w:vertAlign w:val="superscript"/>
        </w:rPr>
        <w:t>3</w:t>
      </w:r>
      <w:r w:rsidR="00A05CB0" w:rsidRPr="00A05CB0">
        <w:rPr>
          <w:rFonts w:ascii="Book Antiqua" w:eastAsia="Book Antiqua" w:hAnsi="Book Antiqua" w:cs="Book Antiqua"/>
          <w:color w:val="000000"/>
          <w:vertAlign w:val="superscript"/>
        </w:rPr>
        <w:t>,</w:t>
      </w:r>
      <w:r w:rsidR="00A05CB0">
        <w:rPr>
          <w:rFonts w:ascii="Book Antiqua" w:eastAsia="Book Antiqua" w:hAnsi="Book Antiqua" w:cs="Book Antiqua"/>
          <w:color w:val="000000"/>
          <w:vertAlign w:val="superscript"/>
        </w:rPr>
        <w:t>4</w:t>
      </w:r>
      <w:r w:rsidR="00A05CB0" w:rsidRPr="00A05CB0">
        <w:rPr>
          <w:rFonts w:ascii="Book Antiqua" w:eastAsia="Book Antiqua" w:hAnsi="Book Antiqua" w:cs="Book Antiqua"/>
          <w:color w:val="000000"/>
          <w:vertAlign w:val="superscript"/>
        </w:rPr>
        <w:t>]</w:t>
      </w:r>
      <w:r w:rsidRPr="006936AF">
        <w:rPr>
          <w:rFonts w:ascii="Book Antiqua" w:eastAsia="Book Antiqua" w:hAnsi="Book Antiqua" w:cs="Book Antiqua"/>
          <w:color w:val="000000"/>
        </w:rPr>
        <w:t xml:space="preserve"> For its future directions, the O-RADS working group specifically calls for additional studies validating this system in North American institutions and amongst less experienced readers</w:t>
      </w:r>
      <w:r w:rsidR="003500F5" w:rsidRPr="00A05CB0">
        <w:rPr>
          <w:rFonts w:ascii="Book Antiqua" w:eastAsia="Book Antiqua" w:hAnsi="Book Antiqua" w:cs="Book Antiqua"/>
          <w:color w:val="000000"/>
          <w:vertAlign w:val="superscript"/>
        </w:rPr>
        <w:t>[1]</w:t>
      </w:r>
      <w:r w:rsidRPr="006936AF">
        <w:rPr>
          <w:rFonts w:ascii="Book Antiqua" w:eastAsia="Book Antiqua" w:hAnsi="Book Antiqua" w:cs="Book Antiqua"/>
          <w:color w:val="000000"/>
        </w:rPr>
        <w:t>. Thus, the primary objective of the present study is to assess the inter-reader reliability of O-RADS classification amongst North American Radiology trainees using the O-RADS system, before and after training</w:t>
      </w:r>
    </w:p>
    <w:p w14:paraId="165BA6E8" w14:textId="77777777" w:rsidR="00A77B3E" w:rsidRPr="006936AF" w:rsidRDefault="00A77B3E" w:rsidP="006936AF">
      <w:pPr>
        <w:spacing w:line="360" w:lineRule="auto"/>
        <w:jc w:val="both"/>
        <w:rPr>
          <w:rFonts w:ascii="Book Antiqua" w:hAnsi="Book Antiqua"/>
        </w:rPr>
      </w:pPr>
    </w:p>
    <w:p w14:paraId="551ED198"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aps/>
          <w:color w:val="000000"/>
          <w:u w:val="single"/>
        </w:rPr>
        <w:t>MATERIALS AND METHODS</w:t>
      </w:r>
    </w:p>
    <w:p w14:paraId="1A5BA0B8" w14:textId="7A96DE6F" w:rsidR="00A77B3E" w:rsidRPr="00C05BC7"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This is a single center retrospective study performed at the Univer</w:t>
      </w:r>
      <w:r w:rsidRPr="00C05BC7">
        <w:rPr>
          <w:rFonts w:ascii="Book Antiqua" w:eastAsia="Book Antiqua" w:hAnsi="Book Antiqua" w:cs="Book Antiqua"/>
          <w:color w:val="000000"/>
        </w:rPr>
        <w:t xml:space="preserve">sity of </w:t>
      </w:r>
      <w:r w:rsidR="009C680B">
        <w:rPr>
          <w:rFonts w:ascii="Book Antiqua" w:eastAsia="Book Antiqua" w:hAnsi="Book Antiqua" w:cs="Book Antiqua"/>
          <w:color w:val="000000"/>
        </w:rPr>
        <w:t xml:space="preserve">Alberta </w:t>
      </w:r>
      <w:r w:rsidRPr="00C05BC7">
        <w:rPr>
          <w:rFonts w:ascii="Book Antiqua" w:eastAsia="Book Antiqua" w:hAnsi="Book Antiqua" w:cs="Book Antiqua"/>
          <w:color w:val="000000"/>
        </w:rPr>
        <w:t>Institutional Health Research Ethics Board (HREB) approval was acquired prior to the study (Pro</w:t>
      </w:r>
      <w:r w:rsidR="009C680B">
        <w:rPr>
          <w:rFonts w:ascii="Book Antiqua" w:eastAsia="Book Antiqua" w:hAnsi="Book Antiqua" w:cs="Book Antiqua"/>
          <w:color w:val="000000"/>
        </w:rPr>
        <w:t>00097690</w:t>
      </w:r>
      <w:r w:rsidRPr="00C05BC7">
        <w:rPr>
          <w:rFonts w:ascii="Book Antiqua" w:eastAsia="Book Antiqua" w:hAnsi="Book Antiqua" w:cs="Book Antiqua"/>
          <w:color w:val="000000"/>
        </w:rPr>
        <w:t xml:space="preserve">). Patient consent for individual test cases was waived by the HREB as cases were retrospectively retrieved from the institutional Picture Archiving and Communication System (PACS) and de-identified prior to review by individual readers. </w:t>
      </w:r>
    </w:p>
    <w:p w14:paraId="483166EB" w14:textId="77777777" w:rsidR="00A77B3E" w:rsidRPr="00C05BC7" w:rsidRDefault="00A77B3E" w:rsidP="006936AF">
      <w:pPr>
        <w:spacing w:line="360" w:lineRule="auto"/>
        <w:jc w:val="both"/>
        <w:rPr>
          <w:rFonts w:ascii="Book Antiqua" w:hAnsi="Book Antiqua"/>
        </w:rPr>
      </w:pPr>
    </w:p>
    <w:p w14:paraId="2A46286E" w14:textId="7F735457" w:rsidR="00A77B3E" w:rsidRPr="00C05BC7" w:rsidRDefault="00777AC5" w:rsidP="006936AF">
      <w:pPr>
        <w:spacing w:line="360" w:lineRule="auto"/>
        <w:jc w:val="both"/>
        <w:rPr>
          <w:rFonts w:ascii="Book Antiqua" w:hAnsi="Book Antiqua"/>
          <w:b/>
        </w:rPr>
      </w:pPr>
      <w:r w:rsidRPr="00C05BC7">
        <w:rPr>
          <w:rFonts w:ascii="Book Antiqua" w:eastAsia="Book Antiqua" w:hAnsi="Book Antiqua" w:cs="Book Antiqua"/>
          <w:b/>
          <w:i/>
          <w:iCs/>
          <w:color w:val="000000"/>
        </w:rPr>
        <w:t xml:space="preserve">Patient </w:t>
      </w:r>
      <w:r w:rsidR="00C05BC7" w:rsidRPr="00C05BC7">
        <w:rPr>
          <w:rFonts w:ascii="Book Antiqua" w:eastAsia="Book Antiqua" w:hAnsi="Book Antiqua" w:cs="Book Antiqua"/>
          <w:b/>
          <w:i/>
          <w:iCs/>
          <w:color w:val="000000"/>
        </w:rPr>
        <w:t>selection</w:t>
      </w:r>
    </w:p>
    <w:p w14:paraId="1F0CCCD3" w14:textId="08E0526C" w:rsidR="00A77B3E" w:rsidRPr="006936AF" w:rsidRDefault="00777AC5" w:rsidP="006936AF">
      <w:pPr>
        <w:spacing w:line="360" w:lineRule="auto"/>
        <w:jc w:val="both"/>
        <w:rPr>
          <w:rFonts w:ascii="Book Antiqua" w:hAnsi="Book Antiqua"/>
        </w:rPr>
      </w:pPr>
      <w:r w:rsidRPr="00C05BC7">
        <w:rPr>
          <w:rFonts w:ascii="Book Antiqua" w:eastAsia="Book Antiqua" w:hAnsi="Book Antiqua" w:cs="Book Antiqua"/>
          <w:color w:val="000000"/>
        </w:rPr>
        <w:lastRenderedPageBreak/>
        <w:t xml:space="preserve">The University of </w:t>
      </w:r>
      <w:r w:rsidR="009C680B">
        <w:rPr>
          <w:rFonts w:ascii="Book Antiqua" w:eastAsia="Book Antiqua" w:hAnsi="Book Antiqua" w:cs="Book Antiqua"/>
          <w:color w:val="000000"/>
        </w:rPr>
        <w:t>Alberta</w:t>
      </w:r>
      <w:r w:rsidR="009C680B" w:rsidRPr="00C05BC7">
        <w:rPr>
          <w:rFonts w:ascii="Book Antiqua" w:eastAsia="Book Antiqua" w:hAnsi="Book Antiqua" w:cs="Book Antiqua"/>
          <w:color w:val="000000"/>
        </w:rPr>
        <w:t xml:space="preserve"> </w:t>
      </w:r>
      <w:r w:rsidRPr="00C05BC7">
        <w:rPr>
          <w:rFonts w:ascii="Book Antiqua" w:eastAsia="Book Antiqua" w:hAnsi="Book Antiqua" w:cs="Book Antiqua"/>
          <w:color w:val="000000"/>
        </w:rPr>
        <w:t>institutional PACS was reviewed between M</w:t>
      </w:r>
      <w:r w:rsidRPr="006936AF">
        <w:rPr>
          <w:rFonts w:ascii="Book Antiqua" w:eastAsia="Book Antiqua" w:hAnsi="Book Antiqua" w:cs="Book Antiqua"/>
          <w:color w:val="000000"/>
        </w:rPr>
        <w:t>ay 2017 and July 2020 for all pelvic ultrasounds in adult female patients that demonstrated at least 1 ovarian/adnexal lesion with adequate diagnostic quality, including the presence of transvaginal 2D and Doppler sonographic image of the lesion(s) of interest. Studies were excluded if limited by technical factors such as bowel gas, large size of lesion, location of the adnexa, or inability to tolerate transvaginal ultrasound (O-RADS 0)</w:t>
      </w:r>
      <w:r w:rsidR="00A749F8" w:rsidRPr="00A05CB0">
        <w:rPr>
          <w:rFonts w:ascii="Book Antiqua" w:eastAsia="Book Antiqua" w:hAnsi="Book Antiqua" w:cs="Book Antiqua"/>
          <w:color w:val="000000"/>
          <w:vertAlign w:val="superscript"/>
        </w:rPr>
        <w:t>[1]</w:t>
      </w:r>
      <w:r w:rsidRPr="006936AF">
        <w:rPr>
          <w:rFonts w:ascii="Book Antiqua" w:eastAsia="Book Antiqua" w:hAnsi="Book Antiqua" w:cs="Book Antiqua"/>
          <w:color w:val="000000"/>
        </w:rPr>
        <w:t xml:space="preserve">. </w:t>
      </w:r>
    </w:p>
    <w:p w14:paraId="491A9098" w14:textId="179F1F86" w:rsidR="00A77B3E" w:rsidRPr="006936AF" w:rsidRDefault="00777AC5" w:rsidP="000741E8">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 xml:space="preserve">A total of 100 diagnostic non-consecutive cases were selected by a Steering Committee of three authors including the senior author </w:t>
      </w:r>
      <w:r w:rsidR="00D928C0" w:rsidRPr="006936AF">
        <w:rPr>
          <w:rFonts w:ascii="Book Antiqua" w:eastAsia="Book Antiqua" w:hAnsi="Book Antiqua" w:cs="Book Antiqua"/>
          <w:color w:val="000000"/>
        </w:rPr>
        <w:t>(</w:t>
      </w:r>
      <w:r w:rsidR="003D68AE" w:rsidRPr="003D68AE">
        <w:rPr>
          <w:rFonts w:ascii="Book Antiqua" w:eastAsia="Book Antiqua" w:hAnsi="Book Antiqua" w:cs="Book Antiqua"/>
          <w:color w:val="000000"/>
        </w:rPr>
        <w:t>Wilson MP, Patel V, Low G</w:t>
      </w:r>
      <w:r w:rsidR="00D928C0" w:rsidRPr="006936AF">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In patients with more than one ovarian lesion, only different ipsilateral lesions were used with each individual lesion extracted as an independent blinded case when presented to study readers and the lesion of interest was designated with an arrow in each respective case. No concurrent contralateral lesions were used within the same patient. Cases were selected non-consecutively to acquire an approximately equal range of O-RADS 1 to O-RADS 5 Lesions. From these 100 cases, 50 cases were selected into separate ‘Training’ and ‘Testing’ groups. All cases were then de-identified leaving only the age, with 50 years of age used as a threshold for menopausal status. The cases were then listed as a teaching file in our institutional PACS (IMPAX 6 AGFA Healthcare) with a randomly assigned case number. All available static and cine imaging for the case were included in the teaching case file, with the additional inclusion of a ‘key image’ identifying the lesion intended for risk stratification with an arrow. </w:t>
      </w:r>
    </w:p>
    <w:p w14:paraId="1B29FE2C" w14:textId="77777777" w:rsidR="00A77B3E" w:rsidRPr="006936AF" w:rsidRDefault="00A77B3E" w:rsidP="006936AF">
      <w:pPr>
        <w:spacing w:line="360" w:lineRule="auto"/>
        <w:jc w:val="both"/>
        <w:rPr>
          <w:rFonts w:ascii="Book Antiqua" w:hAnsi="Book Antiqua"/>
        </w:rPr>
      </w:pPr>
    </w:p>
    <w:p w14:paraId="3508A77D" w14:textId="61D83603" w:rsidR="00A77B3E" w:rsidRPr="00A17515" w:rsidRDefault="00777AC5" w:rsidP="006936AF">
      <w:pPr>
        <w:spacing w:line="360" w:lineRule="auto"/>
        <w:jc w:val="both"/>
        <w:rPr>
          <w:rFonts w:ascii="Book Antiqua" w:hAnsi="Book Antiqua"/>
          <w:b/>
        </w:rPr>
      </w:pPr>
      <w:r w:rsidRPr="00A17515">
        <w:rPr>
          <w:rFonts w:ascii="Book Antiqua" w:eastAsia="Book Antiqua" w:hAnsi="Book Antiqua" w:cs="Book Antiqua"/>
          <w:b/>
          <w:i/>
          <w:iCs/>
          <w:color w:val="000000"/>
        </w:rPr>
        <w:t>Training and</w:t>
      </w:r>
      <w:r w:rsidR="00AB1091" w:rsidRPr="00A17515">
        <w:rPr>
          <w:rFonts w:ascii="Book Antiqua" w:eastAsia="Book Antiqua" w:hAnsi="Book Antiqua" w:cs="Book Antiqua"/>
          <w:b/>
          <w:i/>
          <w:iCs/>
          <w:color w:val="000000"/>
        </w:rPr>
        <w:t xml:space="preserve"> testing</w:t>
      </w:r>
    </w:p>
    <w:p w14:paraId="280E4785" w14:textId="4E892049"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Three PGY-4 Diagnostic Radiology residents from a single institution volunteered as readers for the present study, hencefort</w:t>
      </w:r>
      <w:r w:rsidR="00490617">
        <w:rPr>
          <w:rFonts w:ascii="Book Antiqua" w:eastAsia="Book Antiqua" w:hAnsi="Book Antiqua" w:cs="Book Antiqua"/>
          <w:color w:val="000000"/>
        </w:rPr>
        <w:t>h referred to as R1, R2 and R3.</w:t>
      </w:r>
      <w:r w:rsidRPr="006936AF">
        <w:rPr>
          <w:rFonts w:ascii="Book Antiqua" w:eastAsia="Book Antiqua" w:hAnsi="Book Antiqua" w:cs="Book Antiqua"/>
          <w:color w:val="000000"/>
        </w:rPr>
        <w:t xml:space="preserve"> The residents did not have prior formal experience with the O-RADS, SRU or IOTA systems for adnexal lesions, but have been exposed to ultrasonography in routine clinical practice </w:t>
      </w:r>
      <w:r w:rsidR="00D505E9">
        <w:rPr>
          <w:rFonts w:ascii="Book Antiqua" w:eastAsia="Book Antiqua" w:hAnsi="Book Antiqua" w:cs="Book Antiqua"/>
          <w:color w:val="000000"/>
        </w:rPr>
        <w:t>totaling</w:t>
      </w:r>
      <w:r w:rsidRPr="006936AF">
        <w:rPr>
          <w:rFonts w:ascii="Book Antiqua" w:eastAsia="Book Antiqua" w:hAnsi="Book Antiqua" w:cs="Book Antiqua"/>
          <w:color w:val="000000"/>
        </w:rPr>
        <w:t xml:space="preserve"> up to 12 wk. The residents were provided a copy of the O-RADS US Risk Stratification and Management System publication for independent </w:t>
      </w:r>
      <w:proofErr w:type="gramStart"/>
      <w:r w:rsidRPr="006936AF">
        <w:rPr>
          <w:rFonts w:ascii="Book Antiqua" w:eastAsia="Book Antiqua" w:hAnsi="Book Antiqua" w:cs="Book Antiqua"/>
          <w:color w:val="000000"/>
        </w:rPr>
        <w:t>review</w:t>
      </w:r>
      <w:r w:rsidR="00490617" w:rsidRPr="00A05CB0">
        <w:rPr>
          <w:rFonts w:ascii="Book Antiqua" w:eastAsia="Book Antiqua" w:hAnsi="Book Antiqua" w:cs="Book Antiqua"/>
          <w:color w:val="000000"/>
          <w:vertAlign w:val="superscript"/>
        </w:rPr>
        <w:t>[</w:t>
      </w:r>
      <w:proofErr w:type="gramEnd"/>
      <w:r w:rsidR="00490617" w:rsidRPr="00A05CB0">
        <w:rPr>
          <w:rFonts w:ascii="Book Antiqua" w:eastAsia="Book Antiqua" w:hAnsi="Book Antiqua" w:cs="Book Antiqua"/>
          <w:color w:val="000000"/>
          <w:vertAlign w:val="superscript"/>
        </w:rPr>
        <w:t>1]</w:t>
      </w:r>
      <w:r w:rsidRPr="006936AF">
        <w:rPr>
          <w:rFonts w:ascii="Book Antiqua" w:eastAsia="Book Antiqua" w:hAnsi="Book Antiqua" w:cs="Book Antiqua"/>
          <w:color w:val="000000"/>
        </w:rPr>
        <w:t xml:space="preserve">, and subsequently were asked to independently analyze all 50 ‘Testing’ cases assigning the best O-RADS risk stratification score and lexicon descriptor. Answers were collected using an online </w:t>
      </w:r>
      <w:r w:rsidRPr="006936AF">
        <w:rPr>
          <w:rFonts w:ascii="Book Antiqua" w:eastAsia="Book Antiqua" w:hAnsi="Book Antiqua" w:cs="Book Antiqua"/>
          <w:color w:val="000000"/>
        </w:rPr>
        <w:lastRenderedPageBreak/>
        <w:t>Google Forms survey. Following completion of the testing file, an interval of six weeks was selected to prevent case recall. The senior author (</w:t>
      </w:r>
      <w:r w:rsidR="003B084E" w:rsidRPr="003B084E">
        <w:rPr>
          <w:rFonts w:ascii="Book Antiqua" w:eastAsia="Book Antiqua" w:hAnsi="Book Antiqua" w:cs="Book Antiqua"/>
          <w:color w:val="000000"/>
        </w:rPr>
        <w:t>Low G</w:t>
      </w:r>
      <w:r w:rsidRPr="006936AF">
        <w:rPr>
          <w:rFonts w:ascii="Book Antiqua" w:eastAsia="Book Antiqua" w:hAnsi="Book Antiqua" w:cs="Book Antiqua"/>
          <w:color w:val="000000"/>
        </w:rPr>
        <w:t xml:space="preserve">) then provided residents with a presentation reviewing the O-RADS system including lexicon descriptors, differentiating nuances for scoring, and separate examples of lesions in each O-RADS category (no overlap with cases used in the study design). The residents were then provided access to the 50 ‘Training’ cases together with an answer key, for practice purposes and to establish familiarity with using the O-RADS system. Following the training session, and after the readers had reviewed the ‘Training Cases,’ the 50 “Testing” cases were then re-randomized, and independently scored again by all 3 readers in similar fashion to the pre-training format. </w:t>
      </w:r>
    </w:p>
    <w:p w14:paraId="46DA7C61" w14:textId="2288C68C" w:rsidR="00A77B3E" w:rsidRPr="006936AF" w:rsidRDefault="00777AC5" w:rsidP="009D030D">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 xml:space="preserve">For both pre and post-training assessment, the reference gold standard was determined by independent consensus reading of three fellowship-trained body imaging radiologists with experience in </w:t>
      </w:r>
      <w:proofErr w:type="spellStart"/>
      <w:r w:rsidRPr="006936AF">
        <w:rPr>
          <w:rFonts w:ascii="Book Antiqua" w:eastAsia="Book Antiqua" w:hAnsi="Book Antiqua" w:cs="Book Antiqua"/>
          <w:color w:val="000000"/>
        </w:rPr>
        <w:t>gynaecologic</w:t>
      </w:r>
      <w:proofErr w:type="spellEnd"/>
      <w:r w:rsidRPr="006936AF">
        <w:rPr>
          <w:rFonts w:ascii="Book Antiqua" w:eastAsia="Book Antiqua" w:hAnsi="Book Antiqua" w:cs="Book Antiqua"/>
          <w:color w:val="000000"/>
        </w:rPr>
        <w:t xml:space="preserve"> ultrasound with 5, 13, and &gt;</w:t>
      </w:r>
      <w:r w:rsidR="009D030D">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25 years of ultrasound experience </w:t>
      </w:r>
      <w:r w:rsidR="00DF6F9F" w:rsidRPr="006936AF">
        <w:rPr>
          <w:rFonts w:ascii="Book Antiqua" w:eastAsia="Book Antiqua" w:hAnsi="Book Antiqua" w:cs="Book Antiqua"/>
          <w:color w:val="000000"/>
        </w:rPr>
        <w:t>(</w:t>
      </w:r>
      <w:r w:rsidR="00837DBD" w:rsidRPr="00837DBD">
        <w:rPr>
          <w:rFonts w:ascii="Book Antiqua" w:eastAsia="Book Antiqua" w:hAnsi="Book Antiqua" w:cs="Book Antiqua"/>
          <w:color w:val="000000"/>
        </w:rPr>
        <w:t>Wilson MP, Patel V, Low G</w:t>
      </w:r>
      <w:r w:rsidR="00DF6F9F" w:rsidRPr="006936AF">
        <w:rPr>
          <w:rFonts w:ascii="Book Antiqua" w:eastAsia="Book Antiqua" w:hAnsi="Book Antiqua" w:cs="Book Antiqua"/>
          <w:color w:val="000000"/>
        </w:rPr>
        <w:t>).</w:t>
      </w:r>
    </w:p>
    <w:p w14:paraId="7550E084" w14:textId="77777777" w:rsidR="00A77B3E" w:rsidRPr="006936AF" w:rsidRDefault="00A77B3E" w:rsidP="006936AF">
      <w:pPr>
        <w:spacing w:line="360" w:lineRule="auto"/>
        <w:jc w:val="both"/>
        <w:rPr>
          <w:rFonts w:ascii="Book Antiqua" w:hAnsi="Book Antiqua"/>
        </w:rPr>
      </w:pPr>
    </w:p>
    <w:p w14:paraId="3AC21DBE" w14:textId="2EAC2C67" w:rsidR="00A77B3E" w:rsidRPr="00120066" w:rsidRDefault="00777AC5" w:rsidP="006936AF">
      <w:pPr>
        <w:spacing w:line="360" w:lineRule="auto"/>
        <w:jc w:val="both"/>
        <w:rPr>
          <w:rFonts w:ascii="Book Antiqua" w:hAnsi="Book Antiqua"/>
          <w:b/>
        </w:rPr>
      </w:pPr>
      <w:r w:rsidRPr="00120066">
        <w:rPr>
          <w:rFonts w:ascii="Book Antiqua" w:eastAsia="Book Antiqua" w:hAnsi="Book Antiqua" w:cs="Book Antiqua"/>
          <w:b/>
          <w:i/>
          <w:iCs/>
          <w:color w:val="000000"/>
        </w:rPr>
        <w:t xml:space="preserve">Statistical </w:t>
      </w:r>
      <w:r w:rsidR="00463076" w:rsidRPr="00120066">
        <w:rPr>
          <w:rFonts w:ascii="Book Antiqua" w:eastAsia="Book Antiqua" w:hAnsi="Book Antiqua" w:cs="Book Antiqua"/>
          <w:b/>
          <w:i/>
          <w:iCs/>
          <w:color w:val="000000"/>
        </w:rPr>
        <w:t xml:space="preserve">analysis </w:t>
      </w:r>
    </w:p>
    <w:p w14:paraId="11ED1EC3" w14:textId="1E92FF8B"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The diagnostic accuracy of each individual reader and inter-observer variability between each reader both pre-training and post-training was evaluated. Continuous variables were expressed as</w:t>
      </w:r>
      <w:r w:rsidR="00426B90">
        <w:rPr>
          <w:rFonts w:ascii="Book Antiqua" w:eastAsia="Book Antiqua" w:hAnsi="Book Antiqua" w:cs="Book Antiqua"/>
          <w:color w:val="000000"/>
        </w:rPr>
        <w:t xml:space="preserve"> the mean ± standard deviation. </w:t>
      </w:r>
      <w:r w:rsidRPr="006936AF">
        <w:rPr>
          <w:rFonts w:ascii="Book Antiqua" w:eastAsia="Book Antiqua" w:hAnsi="Book Antiqua" w:cs="Book Antiqua"/>
          <w:color w:val="000000"/>
        </w:rPr>
        <w:t xml:space="preserve">Statistical tests included: Fleiss kappa (overall agreement) and weighted quadratic kappa (pairwise agreement) was used to calculate the inter-reader agreement. The kappa (k) value interpretation as suggested by Cohen was used: </w:t>
      </w:r>
      <w:r w:rsidRPr="006936AF">
        <w:rPr>
          <w:rFonts w:ascii="Book Antiqua" w:eastAsia="Book Antiqua" w:hAnsi="Book Antiqua" w:cs="Book Antiqua"/>
          <w:i/>
          <w:iCs/>
          <w:color w:val="000000"/>
        </w:rPr>
        <w:t>κ</w:t>
      </w:r>
      <w:r w:rsidRPr="006936AF">
        <w:rPr>
          <w:rFonts w:ascii="Book Antiqua" w:eastAsia="Book Antiqua" w:hAnsi="Book Antiqua" w:cs="Book Antiqua"/>
          <w:color w:val="000000"/>
        </w:rPr>
        <w:t xml:space="preserve"> &lt; 0.20 (poor agreement), </w:t>
      </w:r>
      <w:r w:rsidRPr="006936AF">
        <w:rPr>
          <w:rFonts w:ascii="Book Antiqua" w:eastAsia="Book Antiqua" w:hAnsi="Book Antiqua" w:cs="Book Antiqua"/>
          <w:i/>
          <w:iCs/>
          <w:color w:val="000000"/>
        </w:rPr>
        <w:t>κ</w:t>
      </w:r>
      <w:r w:rsidR="009A0F9D">
        <w:rPr>
          <w:rFonts w:ascii="Book Antiqua" w:eastAsia="Book Antiqua" w:hAnsi="Book Antiqua" w:cs="Book Antiqua"/>
          <w:color w:val="000000"/>
        </w:rPr>
        <w:t xml:space="preserve"> </w:t>
      </w:r>
      <w:r w:rsidRPr="006936AF">
        <w:rPr>
          <w:rFonts w:ascii="Book Antiqua" w:eastAsia="Book Antiqua" w:hAnsi="Book Antiqua" w:cs="Book Antiqua"/>
          <w:color w:val="000000"/>
        </w:rPr>
        <w:t>=</w:t>
      </w:r>
      <w:r w:rsidR="009A0F9D">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0.21–0.40 (fair agreement), 0.41–0.60 (moderate agreement), 0.61–0.80 (good agreement), and 0.81–1.00 (very good </w:t>
      </w:r>
      <w:proofErr w:type="gramStart"/>
      <w:r w:rsidRPr="006936AF">
        <w:rPr>
          <w:rFonts w:ascii="Book Antiqua" w:eastAsia="Book Antiqua" w:hAnsi="Book Antiqua" w:cs="Book Antiqua"/>
          <w:color w:val="000000"/>
        </w:rPr>
        <w:t>agreement)</w:t>
      </w:r>
      <w:r w:rsidR="00623864" w:rsidRPr="00A05CB0">
        <w:rPr>
          <w:rFonts w:ascii="Book Antiqua" w:eastAsia="Book Antiqua" w:hAnsi="Book Antiqua" w:cs="Book Antiqua"/>
          <w:color w:val="000000"/>
          <w:vertAlign w:val="superscript"/>
        </w:rPr>
        <w:t>[</w:t>
      </w:r>
      <w:proofErr w:type="gramEnd"/>
      <w:r w:rsidR="00623864">
        <w:rPr>
          <w:rFonts w:ascii="Book Antiqua" w:eastAsia="Book Antiqua" w:hAnsi="Book Antiqua" w:cs="Book Antiqua"/>
          <w:color w:val="000000"/>
          <w:vertAlign w:val="superscript"/>
        </w:rPr>
        <w:t>5</w:t>
      </w:r>
      <w:r w:rsidR="00623864" w:rsidRPr="00A05CB0">
        <w:rPr>
          <w:rFonts w:ascii="Book Antiqua" w:eastAsia="Book Antiqua" w:hAnsi="Book Antiqua" w:cs="Book Antiqua"/>
          <w:color w:val="000000"/>
          <w:vertAlign w:val="superscript"/>
        </w:rPr>
        <w:t>]</w:t>
      </w:r>
      <w:r w:rsidRPr="006936AF">
        <w:rPr>
          <w:rFonts w:ascii="Book Antiqua" w:eastAsia="Book Antiqua" w:hAnsi="Book Antiqua" w:cs="Book Antiqua"/>
          <w:color w:val="000000"/>
        </w:rPr>
        <w:t>.</w:t>
      </w:r>
      <w:r w:rsidR="009A0F9D">
        <w:rPr>
          <w:rFonts w:ascii="Book Antiqua" w:hAnsi="Book Antiqua" w:hint="eastAsia"/>
          <w:lang w:eastAsia="zh-CN"/>
        </w:rPr>
        <w:t xml:space="preserve"> </w:t>
      </w:r>
      <w:r w:rsidRPr="006936AF">
        <w:rPr>
          <w:rFonts w:ascii="Book Antiqua" w:eastAsia="Book Antiqua" w:hAnsi="Book Antiqua" w:cs="Book Antiqua"/>
          <w:color w:val="000000"/>
        </w:rPr>
        <w:t>Diagnostic accuracy measurements including sensitivity, specificity, positive predictive value (PPV) and negative predictive value (NPV) were calculated per O-RADS category for each individual reader.</w:t>
      </w:r>
      <w:r w:rsidR="009A0F9D">
        <w:rPr>
          <w:rFonts w:ascii="Book Antiqua" w:hAnsi="Book Antiqua" w:hint="eastAsia"/>
          <w:lang w:eastAsia="zh-CN"/>
        </w:rPr>
        <w:t xml:space="preserve"> </w:t>
      </w:r>
      <w:r w:rsidRPr="006936AF">
        <w:rPr>
          <w:rFonts w:ascii="Book Antiqua" w:eastAsia="Book Antiqua" w:hAnsi="Book Antiqua" w:cs="Book Antiqua"/>
          <w:color w:val="000000"/>
        </w:rPr>
        <w:t>Receiver operating characteristic (ROC) analysis was used to evaluate the area under the receiver operating curve (AUC) for each reader.</w:t>
      </w:r>
      <w:r w:rsidR="009A0F9D">
        <w:rPr>
          <w:rFonts w:ascii="Book Antiqua" w:hAnsi="Book Antiqua" w:hint="eastAsia"/>
          <w:lang w:eastAsia="zh-CN"/>
        </w:rPr>
        <w:t xml:space="preserve"> </w:t>
      </w:r>
      <w:r w:rsidRPr="006936AF">
        <w:rPr>
          <w:rFonts w:ascii="Book Antiqua" w:eastAsia="Book Antiqua" w:hAnsi="Book Antiqua" w:cs="Book Antiqua"/>
          <w:color w:val="000000"/>
        </w:rPr>
        <w:t xml:space="preserve">All statistical analyses were conducted using IBM SPSS (version 26) and </w:t>
      </w:r>
      <w:proofErr w:type="spellStart"/>
      <w:r w:rsidRPr="006936AF">
        <w:rPr>
          <w:rFonts w:ascii="Book Antiqua" w:eastAsia="Book Antiqua" w:hAnsi="Book Antiqua" w:cs="Book Antiqua"/>
          <w:color w:val="000000"/>
        </w:rPr>
        <w:t>MedCalc</w:t>
      </w:r>
      <w:proofErr w:type="spellEnd"/>
      <w:r w:rsidRPr="006936AF">
        <w:rPr>
          <w:rFonts w:ascii="Book Antiqua" w:eastAsia="Book Antiqua" w:hAnsi="Book Antiqua" w:cs="Book Antiqua"/>
          <w:color w:val="000000"/>
        </w:rPr>
        <w:t xml:space="preserve"> (version 19.6.1). A </w:t>
      </w:r>
      <w:r w:rsidR="00082EFB" w:rsidRPr="00461160">
        <w:rPr>
          <w:rFonts w:ascii="Book Antiqua" w:eastAsia="Book Antiqua" w:hAnsi="Book Antiqua" w:cs="Book Antiqua"/>
          <w:i/>
          <w:color w:val="000000"/>
        </w:rPr>
        <w:t>P</w:t>
      </w:r>
      <w:r w:rsidRPr="006936AF">
        <w:rPr>
          <w:rFonts w:ascii="Book Antiqua" w:eastAsia="Book Antiqua" w:hAnsi="Book Antiqua" w:cs="Book Antiqua"/>
          <w:color w:val="000000"/>
        </w:rPr>
        <w:t xml:space="preserve"> value of &lt; 0.05 was considered as statistically significant.</w:t>
      </w:r>
    </w:p>
    <w:p w14:paraId="50C1CC52" w14:textId="77777777" w:rsidR="00A77B3E" w:rsidRPr="006936AF" w:rsidRDefault="00A77B3E" w:rsidP="006936AF">
      <w:pPr>
        <w:spacing w:line="360" w:lineRule="auto"/>
        <w:jc w:val="both"/>
        <w:rPr>
          <w:rFonts w:ascii="Book Antiqua" w:hAnsi="Book Antiqua"/>
        </w:rPr>
      </w:pPr>
    </w:p>
    <w:p w14:paraId="35C84972"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aps/>
          <w:color w:val="000000"/>
          <w:u w:val="single"/>
        </w:rPr>
        <w:lastRenderedPageBreak/>
        <w:t>RESULTS</w:t>
      </w:r>
    </w:p>
    <w:p w14:paraId="5FB66438" w14:textId="2578556C" w:rsidR="00A77B3E" w:rsidRPr="006936AF" w:rsidRDefault="009D79E7" w:rsidP="006936AF">
      <w:pPr>
        <w:spacing w:line="360" w:lineRule="auto"/>
        <w:jc w:val="both"/>
        <w:rPr>
          <w:rFonts w:ascii="Book Antiqua" w:hAnsi="Book Antiqua"/>
        </w:rPr>
      </w:pPr>
      <w:r w:rsidRPr="006936AF">
        <w:rPr>
          <w:rFonts w:ascii="Book Antiqua" w:eastAsia="Book Antiqua" w:hAnsi="Book Antiqua" w:cs="Book Antiqua"/>
          <w:color w:val="000000"/>
        </w:rPr>
        <w:t xml:space="preserve">Cumulatively, the </w:t>
      </w:r>
      <w:r w:rsidR="00777AC5" w:rsidRPr="006936AF">
        <w:rPr>
          <w:rFonts w:ascii="Book Antiqua" w:eastAsia="Book Antiqua" w:hAnsi="Book Antiqua" w:cs="Book Antiqua"/>
          <w:color w:val="000000"/>
        </w:rPr>
        <w:t>testing portion of the study</w:t>
      </w:r>
      <w:r w:rsidRPr="006936AF">
        <w:rPr>
          <w:rFonts w:ascii="Book Antiqua" w:eastAsia="Book Antiqua" w:hAnsi="Book Antiqua" w:cs="Book Antiqua"/>
          <w:color w:val="000000"/>
        </w:rPr>
        <w:t xml:space="preserve"> was comprised of 50 cases</w:t>
      </w:r>
      <w:r w:rsidR="00777AC5" w:rsidRPr="006936AF">
        <w:rPr>
          <w:rFonts w:ascii="Book Antiqua" w:eastAsia="Book Antiqua" w:hAnsi="Book Antiqua" w:cs="Book Antiqua"/>
          <w:color w:val="000000"/>
        </w:rPr>
        <w:t xml:space="preserve">. The </w:t>
      </w:r>
      <w:r w:rsidRPr="006936AF">
        <w:rPr>
          <w:rFonts w:ascii="Book Antiqua" w:eastAsia="Book Antiqua" w:hAnsi="Book Antiqua" w:cs="Book Antiqua"/>
          <w:color w:val="000000"/>
        </w:rPr>
        <w:t xml:space="preserve">average </w:t>
      </w:r>
      <w:r w:rsidR="00777AC5" w:rsidRPr="006936AF">
        <w:rPr>
          <w:rFonts w:ascii="Book Antiqua" w:eastAsia="Book Antiqua" w:hAnsi="Book Antiqua" w:cs="Book Antiqua"/>
          <w:color w:val="000000"/>
        </w:rPr>
        <w:t>age</w:t>
      </w:r>
      <w:r w:rsidR="00B92E47" w:rsidRPr="006936AF">
        <w:rPr>
          <w:rFonts w:ascii="Book Antiqua" w:eastAsia="Book Antiqua" w:hAnsi="Book Antiqua" w:cs="Book Antiqua"/>
          <w:color w:val="000000"/>
        </w:rPr>
        <w:t xml:space="preserve"> of the patient</w:t>
      </w:r>
      <w:r w:rsidR="009F0463" w:rsidRPr="006936AF">
        <w:rPr>
          <w:rFonts w:ascii="Book Antiqua" w:eastAsia="Book Antiqua" w:hAnsi="Book Antiqua" w:cs="Book Antiqua"/>
          <w:color w:val="000000"/>
        </w:rPr>
        <w:t>s in the test cohort</w:t>
      </w:r>
      <w:r w:rsidR="00777AC5" w:rsidRPr="006936AF">
        <w:rPr>
          <w:rFonts w:ascii="Book Antiqua" w:eastAsia="Book Antiqua" w:hAnsi="Book Antiqua" w:cs="Book Antiqua"/>
          <w:color w:val="000000"/>
        </w:rPr>
        <w:t xml:space="preserve"> was 40.1 ± 16.2 years </w:t>
      </w:r>
      <w:r w:rsidR="00DF68CC" w:rsidRPr="006936AF">
        <w:rPr>
          <w:rFonts w:ascii="Book Antiqua" w:eastAsia="Book Antiqua" w:hAnsi="Book Antiqua" w:cs="Book Antiqua"/>
          <w:color w:val="000000"/>
        </w:rPr>
        <w:t>and a</w:t>
      </w:r>
      <w:r w:rsidR="00777AC5" w:rsidRPr="006936AF">
        <w:rPr>
          <w:rFonts w:ascii="Book Antiqua" w:eastAsia="Book Antiqua" w:hAnsi="Book Antiqua" w:cs="Book Antiqua"/>
          <w:color w:val="000000"/>
        </w:rPr>
        <w:t xml:space="preserve"> range from 17 to 85</w:t>
      </w:r>
      <w:r w:rsidR="009F0463" w:rsidRPr="006936AF">
        <w:rPr>
          <w:rFonts w:ascii="Book Antiqua" w:eastAsia="Book Antiqua" w:hAnsi="Book Antiqua" w:cs="Book Antiqua"/>
          <w:color w:val="000000"/>
        </w:rPr>
        <w:t xml:space="preserve"> years</w:t>
      </w:r>
      <w:r w:rsidR="00777AC5" w:rsidRPr="006936AF">
        <w:rPr>
          <w:rFonts w:ascii="Book Antiqua" w:eastAsia="Book Antiqua" w:hAnsi="Book Antiqua" w:cs="Book Antiqua"/>
          <w:color w:val="000000"/>
        </w:rPr>
        <w:t xml:space="preserve">. According to the reference standard, there were 10 cases (20%) of O-RADS 1, 10 cases (20%) of O-RADS 2, 7 cases (14%) of O-RADS 3, 12 cases (24%) of O-RADS 4 </w:t>
      </w:r>
      <w:r w:rsidR="009F4520">
        <w:rPr>
          <w:rFonts w:ascii="Book Antiqua" w:eastAsia="Book Antiqua" w:hAnsi="Book Antiqua" w:cs="Book Antiqua"/>
          <w:color w:val="000000"/>
        </w:rPr>
        <w:t>and 11 cases (22%) of O-RADS 5.</w:t>
      </w:r>
      <w:r w:rsidR="00777AC5" w:rsidRPr="006936AF">
        <w:rPr>
          <w:rFonts w:ascii="Book Antiqua" w:eastAsia="Book Antiqua" w:hAnsi="Book Antiqua" w:cs="Book Antiqua"/>
          <w:color w:val="000000"/>
        </w:rPr>
        <w:t xml:space="preserve"> </w:t>
      </w:r>
      <w:r w:rsidR="009F0463" w:rsidRPr="006936AF">
        <w:rPr>
          <w:rFonts w:ascii="Book Antiqua" w:eastAsia="Book Antiqua" w:hAnsi="Book Antiqua" w:cs="Book Antiqua"/>
          <w:color w:val="000000"/>
        </w:rPr>
        <w:t xml:space="preserve">Of the complete test cohort, </w:t>
      </w:r>
      <w:r w:rsidR="00777AC5" w:rsidRPr="006936AF">
        <w:rPr>
          <w:rFonts w:ascii="Book Antiqua" w:eastAsia="Book Antiqua" w:hAnsi="Book Antiqua" w:cs="Book Antiqua"/>
          <w:color w:val="000000"/>
        </w:rPr>
        <w:t>24</w:t>
      </w:r>
      <w:r w:rsidR="009F0463" w:rsidRPr="006936AF">
        <w:rPr>
          <w:rFonts w:ascii="Book Antiqua" w:eastAsia="Book Antiqua" w:hAnsi="Book Antiqua" w:cs="Book Antiqua"/>
          <w:color w:val="000000"/>
        </w:rPr>
        <w:t xml:space="preserve"> lesions</w:t>
      </w:r>
      <w:r w:rsidR="00777AC5" w:rsidRPr="006936AF">
        <w:rPr>
          <w:rFonts w:ascii="Book Antiqua" w:eastAsia="Book Antiqua" w:hAnsi="Book Antiqua" w:cs="Book Antiqua"/>
          <w:color w:val="000000"/>
        </w:rPr>
        <w:t xml:space="preserve"> (48%)</w:t>
      </w:r>
      <w:r w:rsidR="009F0463" w:rsidRPr="006936AF">
        <w:rPr>
          <w:rFonts w:ascii="Book Antiqua" w:eastAsia="Book Antiqua" w:hAnsi="Book Antiqua" w:cs="Book Antiqua"/>
          <w:color w:val="000000"/>
        </w:rPr>
        <w:t xml:space="preserve"> were lateralized to the</w:t>
      </w:r>
      <w:r w:rsidR="00614A87" w:rsidRPr="006936AF">
        <w:rPr>
          <w:rFonts w:ascii="Book Antiqua" w:eastAsia="Book Antiqua" w:hAnsi="Book Antiqua" w:cs="Book Antiqua"/>
          <w:color w:val="000000"/>
        </w:rPr>
        <w:t xml:space="preserve"> left and</w:t>
      </w:r>
      <w:r w:rsidR="00777AC5" w:rsidRPr="006936AF">
        <w:rPr>
          <w:rFonts w:ascii="Book Antiqua" w:eastAsia="Book Antiqua" w:hAnsi="Book Antiqua" w:cs="Book Antiqua"/>
          <w:color w:val="000000"/>
        </w:rPr>
        <w:t xml:space="preserve"> right</w:t>
      </w:r>
      <w:r w:rsidR="00614A87" w:rsidRPr="006936AF">
        <w:rPr>
          <w:rFonts w:ascii="Book Antiqua" w:eastAsia="Book Antiqua" w:hAnsi="Book Antiqua" w:cs="Book Antiqua"/>
          <w:color w:val="000000"/>
        </w:rPr>
        <w:t xml:space="preserve"> with </w:t>
      </w:r>
      <w:r w:rsidR="00777AC5" w:rsidRPr="006936AF">
        <w:rPr>
          <w:rFonts w:ascii="Book Antiqua" w:eastAsia="Book Antiqua" w:hAnsi="Book Antiqua" w:cs="Book Antiqua"/>
          <w:color w:val="000000"/>
        </w:rPr>
        <w:t>2</w:t>
      </w:r>
      <w:r w:rsidR="009F0463" w:rsidRPr="006936AF">
        <w:rPr>
          <w:rFonts w:ascii="Book Antiqua" w:eastAsia="Book Antiqua" w:hAnsi="Book Antiqua" w:cs="Book Antiqua"/>
          <w:color w:val="000000"/>
        </w:rPr>
        <w:t xml:space="preserve"> lesions</w:t>
      </w:r>
      <w:r w:rsidR="00777AC5" w:rsidRPr="006936AF">
        <w:rPr>
          <w:rFonts w:ascii="Book Antiqua" w:eastAsia="Book Antiqua" w:hAnsi="Book Antiqua" w:cs="Book Antiqua"/>
          <w:color w:val="000000"/>
        </w:rPr>
        <w:t xml:space="preserve"> (4%) </w:t>
      </w:r>
      <w:r w:rsidR="00614A87" w:rsidRPr="006936AF">
        <w:rPr>
          <w:rFonts w:ascii="Book Antiqua" w:eastAsia="Book Antiqua" w:hAnsi="Book Antiqua" w:cs="Book Antiqua"/>
          <w:color w:val="000000"/>
        </w:rPr>
        <w:t>being</w:t>
      </w:r>
      <w:r w:rsidR="009F0463" w:rsidRPr="006936AF">
        <w:rPr>
          <w:rFonts w:ascii="Book Antiqua" w:eastAsia="Book Antiqua" w:hAnsi="Book Antiqua" w:cs="Book Antiqua"/>
          <w:color w:val="000000"/>
        </w:rPr>
        <w:t xml:space="preserve"> </w:t>
      </w:r>
      <w:r w:rsidR="00614A87" w:rsidRPr="006936AF">
        <w:rPr>
          <w:rFonts w:ascii="Book Antiqua" w:eastAsia="Book Antiqua" w:hAnsi="Book Antiqua" w:cs="Book Antiqua"/>
          <w:color w:val="000000"/>
        </w:rPr>
        <w:t xml:space="preserve">located </w:t>
      </w:r>
      <w:r w:rsidR="00777AC5" w:rsidRPr="006936AF">
        <w:rPr>
          <w:rFonts w:ascii="Book Antiqua" w:eastAsia="Book Antiqua" w:hAnsi="Book Antiqua" w:cs="Book Antiqua"/>
          <w:color w:val="000000"/>
        </w:rPr>
        <w:t>central</w:t>
      </w:r>
      <w:r w:rsidR="009F0463" w:rsidRPr="006936AF">
        <w:rPr>
          <w:rFonts w:ascii="Book Antiqua" w:eastAsia="Book Antiqua" w:hAnsi="Book Antiqua" w:cs="Book Antiqua"/>
          <w:color w:val="000000"/>
        </w:rPr>
        <w:t xml:space="preserve">ly </w:t>
      </w:r>
      <w:r w:rsidR="00614A87" w:rsidRPr="006936AF">
        <w:rPr>
          <w:rFonts w:ascii="Book Antiqua" w:eastAsia="Book Antiqua" w:hAnsi="Book Antiqua" w:cs="Book Antiqua"/>
          <w:color w:val="000000"/>
        </w:rPr>
        <w:t xml:space="preserve">in the </w:t>
      </w:r>
      <w:r w:rsidR="00777AC5" w:rsidRPr="006936AF">
        <w:rPr>
          <w:rFonts w:ascii="Book Antiqua" w:eastAsia="Book Antiqua" w:hAnsi="Book Antiqua" w:cs="Book Antiqua"/>
          <w:color w:val="000000"/>
        </w:rPr>
        <w:t>pelvi</w:t>
      </w:r>
      <w:r w:rsidR="00614A87" w:rsidRPr="006936AF">
        <w:rPr>
          <w:rFonts w:ascii="Book Antiqua" w:eastAsia="Book Antiqua" w:hAnsi="Book Antiqua" w:cs="Book Antiqua"/>
          <w:color w:val="000000"/>
        </w:rPr>
        <w:t>s and with an indeterminate origin site.</w:t>
      </w:r>
      <w:r w:rsidR="00777AC5" w:rsidRPr="006936AF">
        <w:rPr>
          <w:rFonts w:ascii="Book Antiqua" w:eastAsia="Book Antiqua" w:hAnsi="Book Antiqua" w:cs="Book Antiqua"/>
          <w:color w:val="000000"/>
        </w:rPr>
        <w:t xml:space="preserve"> </w:t>
      </w:r>
    </w:p>
    <w:p w14:paraId="028C4C50" w14:textId="5DD06762" w:rsidR="00A77B3E" w:rsidRPr="006936AF" w:rsidRDefault="00614A87" w:rsidP="005A41BE">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Overall, the</w:t>
      </w:r>
      <w:r w:rsidR="00777AC5" w:rsidRPr="006936AF">
        <w:rPr>
          <w:rFonts w:ascii="Book Antiqua" w:eastAsia="Book Antiqua" w:hAnsi="Book Antiqua" w:cs="Book Antiqua"/>
          <w:color w:val="000000"/>
        </w:rPr>
        <w:t xml:space="preserve"> lesion size</w:t>
      </w:r>
      <w:r w:rsidR="003776FD">
        <w:rPr>
          <w:rFonts w:ascii="Book Antiqua" w:eastAsia="Book Antiqua" w:hAnsi="Book Antiqua" w:cs="Book Antiqua"/>
          <w:color w:val="000000"/>
        </w:rPr>
        <w:t xml:space="preserve">s ranged from </w:t>
      </w:r>
      <w:r w:rsidRPr="006936AF">
        <w:rPr>
          <w:rFonts w:ascii="Book Antiqua" w:eastAsia="Book Antiqua" w:hAnsi="Book Antiqua" w:cs="Book Antiqua"/>
          <w:color w:val="000000"/>
        </w:rPr>
        <w:t xml:space="preserve">1.2 cm to 22.5 cm with an average size of </w:t>
      </w:r>
      <w:r w:rsidR="00777AC5" w:rsidRPr="006936AF">
        <w:rPr>
          <w:rFonts w:ascii="Book Antiqua" w:eastAsia="Book Antiqua" w:hAnsi="Book Antiqua" w:cs="Book Antiqua"/>
          <w:color w:val="000000"/>
        </w:rPr>
        <w:t>6.9 ± 4.7. Mean lesion size by O-RADS category was: 2.1 ± 0.5 cm for O-RADS 1, 5.1 ± 1.4 cm for O-RADS 2, 10.6 ± 5.8 cm for O-RADS 3, 7.8 ± 4.6 cm for O-RADS 4 and 9.4 ± 4.4 cm for O-RADS 5 (</w:t>
      </w:r>
      <w:r w:rsidR="00F841C8" w:rsidRPr="00F841C8">
        <w:rPr>
          <w:rFonts w:ascii="Book Antiqua" w:eastAsia="Book Antiqua" w:hAnsi="Book Antiqua" w:cs="Book Antiqua"/>
          <w:i/>
          <w:color w:val="000000"/>
        </w:rPr>
        <w:t>P</w:t>
      </w:r>
      <w:r w:rsidR="00777AC5" w:rsidRPr="006936AF">
        <w:rPr>
          <w:rFonts w:ascii="Book Antiqua" w:eastAsia="Book Antiqua" w:hAnsi="Book Antiqua" w:cs="Book Antiqua"/>
          <w:color w:val="000000"/>
        </w:rPr>
        <w:t xml:space="preserve"> &lt; 0.001).</w:t>
      </w:r>
    </w:p>
    <w:p w14:paraId="5B583D8D" w14:textId="77777777" w:rsidR="00A77B3E" w:rsidRPr="006936AF" w:rsidRDefault="00A77B3E" w:rsidP="006936AF">
      <w:pPr>
        <w:spacing w:line="360" w:lineRule="auto"/>
        <w:jc w:val="both"/>
        <w:rPr>
          <w:rFonts w:ascii="Book Antiqua" w:hAnsi="Book Antiqua"/>
        </w:rPr>
      </w:pPr>
    </w:p>
    <w:p w14:paraId="633E35AC" w14:textId="0486E745" w:rsidR="00A77B3E" w:rsidRPr="00EA1035" w:rsidRDefault="00777AC5" w:rsidP="006936AF">
      <w:pPr>
        <w:spacing w:line="360" w:lineRule="auto"/>
        <w:jc w:val="both"/>
        <w:rPr>
          <w:rFonts w:ascii="Book Antiqua" w:hAnsi="Book Antiqua"/>
          <w:b/>
        </w:rPr>
      </w:pPr>
      <w:r w:rsidRPr="00EA1035">
        <w:rPr>
          <w:rFonts w:ascii="Book Antiqua" w:eastAsia="Book Antiqua" w:hAnsi="Book Antiqua" w:cs="Book Antiqua"/>
          <w:b/>
          <w:i/>
          <w:iCs/>
          <w:color w:val="000000"/>
        </w:rPr>
        <w:t xml:space="preserve">Inter-reader </w:t>
      </w:r>
      <w:r w:rsidR="00F42A94" w:rsidRPr="00EA1035">
        <w:rPr>
          <w:rFonts w:ascii="Book Antiqua" w:eastAsia="Book Antiqua" w:hAnsi="Book Antiqua" w:cs="Book Antiqua"/>
          <w:b/>
          <w:i/>
          <w:iCs/>
          <w:color w:val="000000"/>
        </w:rPr>
        <w:t>reliability</w:t>
      </w:r>
    </w:p>
    <w:p w14:paraId="25302E62" w14:textId="68958444" w:rsidR="00A77B3E" w:rsidRPr="006936AF" w:rsidRDefault="00777AC5" w:rsidP="00FF3E74">
      <w:pPr>
        <w:spacing w:line="360" w:lineRule="auto"/>
        <w:jc w:val="both"/>
        <w:rPr>
          <w:rFonts w:ascii="Book Antiqua" w:hAnsi="Book Antiqua"/>
        </w:rPr>
      </w:pPr>
      <w:r w:rsidRPr="006936AF">
        <w:rPr>
          <w:rFonts w:ascii="Book Antiqua" w:eastAsia="Book Antiqua" w:hAnsi="Book Antiqua" w:cs="Book Antiqua"/>
          <w:color w:val="000000"/>
        </w:rPr>
        <w:t xml:space="preserve">The overall inter-reader agreement for the 3 readers as a group on the pre-training assessment was considered </w:t>
      </w:r>
      <w:r w:rsidRPr="006936AF">
        <w:rPr>
          <w:rFonts w:ascii="Book Antiqua" w:eastAsia="Book Antiqua" w:hAnsi="Book Antiqua" w:cs="Book Antiqua"/>
          <w:b/>
          <w:bCs/>
          <w:i/>
          <w:iCs/>
          <w:color w:val="000000"/>
        </w:rPr>
        <w:t>‘</w:t>
      </w:r>
      <w:r w:rsidRPr="006936AF">
        <w:rPr>
          <w:rFonts w:ascii="Book Antiqua" w:eastAsia="Book Antiqua" w:hAnsi="Book Antiqua" w:cs="Book Antiqua"/>
          <w:i/>
          <w:iCs/>
          <w:color w:val="000000"/>
        </w:rPr>
        <w:t>good’</w:t>
      </w:r>
      <w:r w:rsidRPr="006936AF">
        <w:rPr>
          <w:rFonts w:ascii="Book Antiqua" w:eastAsia="Book Antiqua" w:hAnsi="Book Antiqua" w:cs="Book Antiqua"/>
          <w:color w:val="000000"/>
        </w:rPr>
        <w:t xml:space="preserve"> (k = 0.76 [0.68 to 0.84, 95% Confidence Interval {CI}], p &lt;</w:t>
      </w:r>
      <w:r w:rsidR="001E0A9F">
        <w:rPr>
          <w:rFonts w:ascii="Book Antiqua" w:eastAsia="Book Antiqua" w:hAnsi="Book Antiqua" w:cs="Book Antiqua"/>
          <w:color w:val="000000"/>
        </w:rPr>
        <w:t xml:space="preserve"> 0.001).</w:t>
      </w:r>
      <w:r w:rsidRPr="006936AF">
        <w:rPr>
          <w:rFonts w:ascii="Book Antiqua" w:eastAsia="Book Antiqua" w:hAnsi="Book Antiqua" w:cs="Book Antiqua"/>
          <w:color w:val="000000"/>
        </w:rPr>
        <w:t xml:space="preserve"> Kappa values for agreement on individual 0-RADS categories were </w:t>
      </w:r>
      <w:r w:rsidRPr="006936AF">
        <w:rPr>
          <w:rFonts w:ascii="Book Antiqua" w:eastAsia="Book Antiqua" w:hAnsi="Book Antiqua" w:cs="Book Antiqua"/>
          <w:b/>
          <w:bCs/>
          <w:i/>
          <w:iCs/>
          <w:color w:val="000000"/>
        </w:rPr>
        <w:t>‘</w:t>
      </w:r>
      <w:r w:rsidRPr="006936AF">
        <w:rPr>
          <w:rFonts w:ascii="Book Antiqua" w:eastAsia="Book Antiqua" w:hAnsi="Book Antiqua" w:cs="Book Antiqua"/>
          <w:i/>
          <w:iCs/>
          <w:color w:val="000000"/>
        </w:rPr>
        <w:t>good’</w:t>
      </w:r>
      <w:r w:rsidRPr="006936AF">
        <w:rPr>
          <w:rFonts w:ascii="Book Antiqua" w:eastAsia="Book Antiqua" w:hAnsi="Book Antiqua" w:cs="Book Antiqua"/>
          <w:b/>
          <w:bCs/>
          <w:i/>
          <w:iCs/>
          <w:color w:val="000000"/>
        </w:rPr>
        <w:t xml:space="preserve"> </w:t>
      </w:r>
      <w:r w:rsidRPr="006936AF">
        <w:rPr>
          <w:rFonts w:ascii="Book Antiqua" w:eastAsia="Book Antiqua" w:hAnsi="Book Antiqua" w:cs="Book Antiqua"/>
          <w:color w:val="000000"/>
        </w:rPr>
        <w:t>or</w:t>
      </w:r>
      <w:r w:rsidRPr="006936AF">
        <w:rPr>
          <w:rFonts w:ascii="Book Antiqua" w:eastAsia="Book Antiqua" w:hAnsi="Book Antiqua" w:cs="Book Antiqua"/>
          <w:b/>
          <w:bCs/>
          <w:i/>
          <w:iCs/>
          <w:color w:val="000000"/>
        </w:rPr>
        <w:t xml:space="preserve"> </w:t>
      </w:r>
      <w:r w:rsidRPr="006936AF">
        <w:rPr>
          <w:rFonts w:ascii="Book Antiqua" w:eastAsia="Book Antiqua" w:hAnsi="Book Antiqua" w:cs="Book Antiqua"/>
          <w:i/>
          <w:iCs/>
          <w:color w:val="000000"/>
        </w:rPr>
        <w:t>‘very good’,</w:t>
      </w:r>
      <w:r w:rsidRPr="006936AF">
        <w:rPr>
          <w:rFonts w:ascii="Book Antiqua" w:eastAsia="Book Antiqua" w:hAnsi="Book Antiqua" w:cs="Book Antiqua"/>
          <w:color w:val="000000"/>
        </w:rPr>
        <w:t xml:space="preserve"> as follows:</w:t>
      </w:r>
      <w:r w:rsidR="001E0A9F">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O-RADS 1, k = 0.82 (0.66 to 0.98), </w:t>
      </w:r>
      <w:r w:rsidR="001E0A9F" w:rsidRPr="001E0A9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1E0A9F">
        <w:rPr>
          <w:rFonts w:ascii="Book Antiqua" w:eastAsia="Book Antiqua" w:hAnsi="Book Antiqua" w:cs="Book Antiqua"/>
          <w:color w:val="000000"/>
        </w:rPr>
        <w:t>;</w:t>
      </w:r>
      <w:r w:rsidR="001E0A9F">
        <w:rPr>
          <w:rFonts w:ascii="Book Antiqua" w:hAnsi="Book Antiqua" w:hint="eastAsia"/>
          <w:lang w:eastAsia="zh-CN"/>
        </w:rPr>
        <w:t xml:space="preserve"> </w:t>
      </w:r>
      <w:r w:rsidRPr="006936AF">
        <w:rPr>
          <w:rFonts w:ascii="Book Antiqua" w:eastAsia="Book Antiqua" w:hAnsi="Book Antiqua" w:cs="Book Antiqua"/>
          <w:color w:val="000000"/>
        </w:rPr>
        <w:t xml:space="preserve">O-RADS 2, k = 0.78 (0.62 to 0.94), </w:t>
      </w:r>
      <w:r w:rsidR="001E0A9F" w:rsidRPr="001E0A9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1E0A9F">
        <w:rPr>
          <w:rFonts w:ascii="Book Antiqua" w:eastAsia="Book Antiqua" w:hAnsi="Book Antiqua" w:cs="Book Antiqua"/>
          <w:color w:val="000000"/>
        </w:rPr>
        <w:t>;</w:t>
      </w:r>
      <w:r w:rsidR="001E0A9F">
        <w:rPr>
          <w:rFonts w:ascii="Book Antiqua" w:hAnsi="Book Antiqua" w:hint="eastAsia"/>
          <w:lang w:eastAsia="zh-CN"/>
        </w:rPr>
        <w:t xml:space="preserve"> </w:t>
      </w:r>
      <w:r w:rsidRPr="006936AF">
        <w:rPr>
          <w:rFonts w:ascii="Book Antiqua" w:eastAsia="Book Antiqua" w:hAnsi="Book Antiqua" w:cs="Book Antiqua"/>
          <w:color w:val="000000"/>
        </w:rPr>
        <w:t xml:space="preserve">O-RADS 3, k = 0.74 (0.58 to 0.90), </w:t>
      </w:r>
      <w:r w:rsidR="001E0A9F" w:rsidRPr="001E0A9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1E0A9F">
        <w:rPr>
          <w:rFonts w:ascii="Book Antiqua" w:eastAsia="Book Antiqua" w:hAnsi="Book Antiqua" w:cs="Book Antiqua"/>
          <w:color w:val="000000"/>
        </w:rPr>
        <w:t>;</w:t>
      </w:r>
      <w:r w:rsidR="001E0A9F">
        <w:rPr>
          <w:rFonts w:ascii="Book Antiqua" w:hAnsi="Book Antiqua" w:hint="eastAsia"/>
          <w:lang w:eastAsia="zh-CN"/>
        </w:rPr>
        <w:t xml:space="preserve"> </w:t>
      </w:r>
      <w:r w:rsidRPr="006936AF">
        <w:rPr>
          <w:rFonts w:ascii="Book Antiqua" w:eastAsia="Book Antiqua" w:hAnsi="Book Antiqua" w:cs="Book Antiqua"/>
          <w:color w:val="000000"/>
        </w:rPr>
        <w:t xml:space="preserve">O-RADS 4, k = 0.73 (0.57 to 0.89), </w:t>
      </w:r>
      <w:r w:rsidR="001E0A9F" w:rsidRPr="001E0A9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1E0A9F">
        <w:rPr>
          <w:rFonts w:ascii="Book Antiqua" w:eastAsia="Book Antiqua" w:hAnsi="Book Antiqua" w:cs="Book Antiqua"/>
          <w:color w:val="000000"/>
        </w:rPr>
        <w:t>;</w:t>
      </w:r>
      <w:r w:rsidR="00FF3E74">
        <w:rPr>
          <w:rFonts w:ascii="Book Antiqua" w:hAnsi="Book Antiqua" w:hint="eastAsia"/>
          <w:lang w:eastAsia="zh-CN"/>
        </w:rPr>
        <w:t xml:space="preserve"> </w:t>
      </w:r>
      <w:r w:rsidRPr="006936AF">
        <w:rPr>
          <w:rFonts w:ascii="Book Antiqua" w:eastAsia="Book Antiqua" w:hAnsi="Book Antiqua" w:cs="Book Antiqua"/>
          <w:color w:val="000000"/>
        </w:rPr>
        <w:t xml:space="preserve">O-RADS 5, k = 0.72 (0.56 to 0.88), </w:t>
      </w:r>
      <w:r w:rsidR="00FF3E74" w:rsidRPr="001E0A9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1E0A9F">
        <w:rPr>
          <w:rFonts w:ascii="Book Antiqua" w:eastAsia="Book Antiqua" w:hAnsi="Book Antiqua" w:cs="Book Antiqua"/>
          <w:color w:val="000000"/>
        </w:rPr>
        <w:t>.</w:t>
      </w:r>
    </w:p>
    <w:p w14:paraId="28A24983" w14:textId="200A73B7" w:rsidR="00A77B3E" w:rsidRPr="006936AF" w:rsidRDefault="00777AC5" w:rsidP="00B720AE">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The overall inter-reader agreement for the 3 readers as a group on the post-training assessment was considered</w:t>
      </w:r>
      <w:r w:rsidRPr="001B0424">
        <w:rPr>
          <w:rFonts w:ascii="Book Antiqua" w:eastAsia="Book Antiqua" w:hAnsi="Book Antiqua" w:cs="Book Antiqua"/>
          <w:color w:val="000000"/>
        </w:rPr>
        <w:t xml:space="preserve"> </w:t>
      </w:r>
      <w:r w:rsidRPr="001B0424">
        <w:rPr>
          <w:rFonts w:ascii="Book Antiqua" w:eastAsia="Book Antiqua" w:hAnsi="Book Antiqua" w:cs="Book Antiqua"/>
          <w:bCs/>
          <w:i/>
          <w:iCs/>
          <w:color w:val="000000"/>
        </w:rPr>
        <w:t>‘</w:t>
      </w:r>
      <w:r w:rsidRPr="001B0424">
        <w:rPr>
          <w:rFonts w:ascii="Book Antiqua" w:eastAsia="Book Antiqua" w:hAnsi="Book Antiqua" w:cs="Book Antiqua"/>
          <w:i/>
          <w:iCs/>
          <w:color w:val="000000"/>
        </w:rPr>
        <w:t>good’</w:t>
      </w:r>
      <w:r w:rsidRPr="001B0424">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k = 0.77 [0.69 to 0.86, 95%CI], </w:t>
      </w:r>
      <w:r w:rsidR="00977DEF" w:rsidRPr="00977DEF">
        <w:rPr>
          <w:rFonts w:ascii="Book Antiqua" w:eastAsia="Book Antiqua" w:hAnsi="Book Antiqua" w:cs="Book Antiqua"/>
          <w:i/>
          <w:color w:val="000000"/>
        </w:rPr>
        <w:t>P</w:t>
      </w:r>
      <w:r w:rsidR="00B720AE">
        <w:rPr>
          <w:rFonts w:ascii="Book Antiqua" w:eastAsia="Book Antiqua" w:hAnsi="Book Antiqua" w:cs="Book Antiqua"/>
          <w:color w:val="000000"/>
        </w:rPr>
        <w:t xml:space="preserve"> &lt; 0.001).</w:t>
      </w:r>
      <w:r w:rsidRPr="006936AF">
        <w:rPr>
          <w:rFonts w:ascii="Book Antiqua" w:eastAsia="Book Antiqua" w:hAnsi="Book Antiqua" w:cs="Book Antiqua"/>
          <w:color w:val="000000"/>
        </w:rPr>
        <w:t xml:space="preserve"> Kappa values for agreement on individual O-RADS categories were </w:t>
      </w:r>
      <w:r w:rsidRPr="006936AF">
        <w:rPr>
          <w:rFonts w:ascii="Book Antiqua" w:eastAsia="Book Antiqua" w:hAnsi="Book Antiqua" w:cs="Book Antiqua"/>
          <w:b/>
          <w:bCs/>
          <w:i/>
          <w:iCs/>
          <w:color w:val="000000"/>
        </w:rPr>
        <w:t>‘</w:t>
      </w:r>
      <w:r w:rsidRPr="006936AF">
        <w:rPr>
          <w:rFonts w:ascii="Book Antiqua" w:eastAsia="Book Antiqua" w:hAnsi="Book Antiqua" w:cs="Book Antiqua"/>
          <w:i/>
          <w:iCs/>
          <w:color w:val="000000"/>
        </w:rPr>
        <w:t>good’</w:t>
      </w:r>
      <w:r w:rsidRPr="006936AF">
        <w:rPr>
          <w:rFonts w:ascii="Book Antiqua" w:eastAsia="Book Antiqua" w:hAnsi="Book Antiqua" w:cs="Book Antiqua"/>
          <w:b/>
          <w:bCs/>
          <w:i/>
          <w:iCs/>
          <w:color w:val="000000"/>
        </w:rPr>
        <w:t xml:space="preserve"> </w:t>
      </w:r>
      <w:r w:rsidRPr="006936AF">
        <w:rPr>
          <w:rFonts w:ascii="Book Antiqua" w:eastAsia="Book Antiqua" w:hAnsi="Book Antiqua" w:cs="Book Antiqua"/>
          <w:color w:val="000000"/>
        </w:rPr>
        <w:t>or</w:t>
      </w:r>
      <w:r w:rsidRPr="006936AF">
        <w:rPr>
          <w:rFonts w:ascii="Book Antiqua" w:eastAsia="Book Antiqua" w:hAnsi="Book Antiqua" w:cs="Book Antiqua"/>
          <w:b/>
          <w:bCs/>
          <w:i/>
          <w:iCs/>
          <w:color w:val="000000"/>
        </w:rPr>
        <w:t xml:space="preserve"> </w:t>
      </w:r>
      <w:r w:rsidRPr="006936AF">
        <w:rPr>
          <w:rFonts w:ascii="Book Antiqua" w:eastAsia="Book Antiqua" w:hAnsi="Book Antiqua" w:cs="Book Antiqua"/>
          <w:i/>
          <w:iCs/>
          <w:color w:val="000000"/>
        </w:rPr>
        <w:t>‘very good’,</w:t>
      </w:r>
      <w:r w:rsidRPr="006936AF">
        <w:rPr>
          <w:rFonts w:ascii="Book Antiqua" w:eastAsia="Book Antiqua" w:hAnsi="Book Antiqua" w:cs="Book Antiqua"/>
          <w:color w:val="000000"/>
        </w:rPr>
        <w:t xml:space="preserve"> as follows:</w:t>
      </w:r>
      <w:r w:rsidR="00B720AE">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O-RADS 1, k = 0.96 (0.80 to 1), </w:t>
      </w:r>
      <w:r w:rsidR="00906181" w:rsidRPr="00977DE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B720AE">
        <w:rPr>
          <w:rFonts w:ascii="Book Antiqua" w:eastAsia="Book Antiqua" w:hAnsi="Book Antiqua" w:cs="Book Antiqua"/>
          <w:color w:val="000000"/>
        </w:rPr>
        <w:t>;</w:t>
      </w:r>
      <w:r w:rsidR="00B720AE">
        <w:rPr>
          <w:rFonts w:ascii="Book Antiqua" w:hAnsi="Book Antiqua" w:hint="eastAsia"/>
          <w:lang w:eastAsia="zh-CN"/>
        </w:rPr>
        <w:t xml:space="preserve"> </w:t>
      </w:r>
      <w:r w:rsidRPr="006936AF">
        <w:rPr>
          <w:rFonts w:ascii="Book Antiqua" w:eastAsia="Book Antiqua" w:hAnsi="Book Antiqua" w:cs="Book Antiqua"/>
          <w:color w:val="000000"/>
        </w:rPr>
        <w:t xml:space="preserve">O-RADS 2, k = 0.81 (0.65 to 0.97), </w:t>
      </w:r>
      <w:r w:rsidR="00B8390F" w:rsidRPr="00977DE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B720AE">
        <w:rPr>
          <w:rFonts w:ascii="Book Antiqua" w:eastAsia="Book Antiqua" w:hAnsi="Book Antiqua" w:cs="Book Antiqua"/>
          <w:color w:val="000000"/>
        </w:rPr>
        <w:t>;</w:t>
      </w:r>
      <w:r w:rsidR="00B720AE">
        <w:rPr>
          <w:rFonts w:ascii="Book Antiqua" w:hAnsi="Book Antiqua" w:hint="eastAsia"/>
          <w:lang w:eastAsia="zh-CN"/>
        </w:rPr>
        <w:t xml:space="preserve"> </w:t>
      </w:r>
      <w:r w:rsidRPr="006936AF">
        <w:rPr>
          <w:rFonts w:ascii="Book Antiqua" w:eastAsia="Book Antiqua" w:hAnsi="Book Antiqua" w:cs="Book Antiqua"/>
          <w:color w:val="000000"/>
        </w:rPr>
        <w:t xml:space="preserve">O-RADS 3, k = 0.65 (0.49 to 0.81), </w:t>
      </w:r>
      <w:r w:rsidR="00906181" w:rsidRPr="00977DE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B720AE">
        <w:rPr>
          <w:rFonts w:ascii="Book Antiqua" w:eastAsia="Book Antiqua" w:hAnsi="Book Antiqua" w:cs="Book Antiqua"/>
          <w:color w:val="000000"/>
        </w:rPr>
        <w:t>;</w:t>
      </w:r>
      <w:r w:rsidR="00B720AE">
        <w:rPr>
          <w:rFonts w:ascii="Book Antiqua" w:hAnsi="Book Antiqua" w:hint="eastAsia"/>
          <w:lang w:eastAsia="zh-CN"/>
        </w:rPr>
        <w:t xml:space="preserve"> </w:t>
      </w:r>
      <w:r w:rsidRPr="006936AF">
        <w:rPr>
          <w:rFonts w:ascii="Book Antiqua" w:eastAsia="Book Antiqua" w:hAnsi="Book Antiqua" w:cs="Book Antiqua"/>
          <w:color w:val="000000"/>
        </w:rPr>
        <w:t xml:space="preserve">O-RADS 4, k = 0.74 (0.58 to 0.90), </w:t>
      </w:r>
      <w:r w:rsidR="00B8390F" w:rsidRPr="00977DE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B720AE">
        <w:rPr>
          <w:rFonts w:ascii="Book Antiqua" w:eastAsia="Book Antiqua" w:hAnsi="Book Antiqua" w:cs="Book Antiqua"/>
          <w:color w:val="000000"/>
        </w:rPr>
        <w:t>;</w:t>
      </w:r>
      <w:r w:rsidR="00B720AE">
        <w:rPr>
          <w:rFonts w:ascii="Book Antiqua" w:hAnsi="Book Antiqua" w:hint="eastAsia"/>
          <w:lang w:eastAsia="zh-CN"/>
        </w:rPr>
        <w:t xml:space="preserve"> </w:t>
      </w:r>
      <w:r w:rsidRPr="006936AF">
        <w:rPr>
          <w:rFonts w:ascii="Book Antiqua" w:eastAsia="Book Antiqua" w:hAnsi="Book Antiqua" w:cs="Book Antiqua"/>
          <w:color w:val="000000"/>
        </w:rPr>
        <w:t xml:space="preserve">O-RADS 5, k = 0.70 (0.54 to 0.86), </w:t>
      </w:r>
      <w:r w:rsidR="00906181" w:rsidRPr="00977DEF">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B720AE">
        <w:rPr>
          <w:rFonts w:ascii="Book Antiqua" w:eastAsia="Book Antiqua" w:hAnsi="Book Antiqua" w:cs="Book Antiqua"/>
          <w:color w:val="000000"/>
        </w:rPr>
        <w:t>.</w:t>
      </w:r>
    </w:p>
    <w:p w14:paraId="23862D5E" w14:textId="552D2264" w:rsidR="00A77B3E" w:rsidRPr="006936AF" w:rsidRDefault="00777AC5" w:rsidP="00E7138C">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Pairwise inter-reader agreement, as evaluated using weighted kappa, was</w:t>
      </w:r>
      <w:r w:rsidRPr="00041098">
        <w:rPr>
          <w:rFonts w:ascii="Book Antiqua" w:eastAsia="Book Antiqua" w:hAnsi="Book Antiqua" w:cs="Book Antiqua"/>
          <w:color w:val="000000"/>
        </w:rPr>
        <w:t xml:space="preserve"> </w:t>
      </w:r>
      <w:r w:rsidRPr="00041098">
        <w:rPr>
          <w:rFonts w:ascii="Book Antiqua" w:eastAsia="Book Antiqua" w:hAnsi="Book Antiqua" w:cs="Book Antiqua"/>
          <w:bCs/>
          <w:color w:val="000000"/>
        </w:rPr>
        <w:t>‘</w:t>
      </w:r>
      <w:r w:rsidRPr="00041098">
        <w:rPr>
          <w:rFonts w:ascii="Book Antiqua" w:eastAsia="Book Antiqua" w:hAnsi="Book Antiqua" w:cs="Book Antiqua"/>
          <w:i/>
          <w:iCs/>
          <w:color w:val="000000"/>
        </w:rPr>
        <w:t>very good’</w:t>
      </w:r>
      <w:r w:rsidRPr="00041098">
        <w:rPr>
          <w:rFonts w:ascii="Book Antiqua" w:eastAsia="Book Antiqua" w:hAnsi="Book Antiqua" w:cs="Book Antiqua"/>
          <w:bCs/>
          <w:i/>
          <w:iCs/>
          <w:color w:val="000000"/>
        </w:rPr>
        <w:t>,</w:t>
      </w:r>
      <w:r w:rsidRPr="00041098">
        <w:rPr>
          <w:rFonts w:ascii="Book Antiqua" w:eastAsia="Book Antiqua" w:hAnsi="Book Antiqua" w:cs="Book Antiqua"/>
          <w:i/>
          <w:iCs/>
          <w:color w:val="000000"/>
        </w:rPr>
        <w:t xml:space="preserve"> </w:t>
      </w:r>
      <w:r w:rsidRPr="006936AF">
        <w:rPr>
          <w:rFonts w:ascii="Book Antiqua" w:eastAsia="Book Antiqua" w:hAnsi="Book Antiqua" w:cs="Book Antiqua"/>
          <w:color w:val="000000"/>
        </w:rPr>
        <w:t>as follows:</w:t>
      </w:r>
      <w:r w:rsidR="000F43A7">
        <w:rPr>
          <w:rFonts w:ascii="Book Antiqua" w:hAnsi="Book Antiqua" w:hint="eastAsia"/>
          <w:lang w:eastAsia="zh-CN"/>
        </w:rPr>
        <w:t xml:space="preserve"> </w:t>
      </w:r>
      <w:r w:rsidRPr="006936AF">
        <w:rPr>
          <w:rFonts w:ascii="Book Antiqua" w:eastAsia="Book Antiqua" w:hAnsi="Book Antiqua" w:cs="Book Antiqua"/>
          <w:color w:val="000000"/>
        </w:rPr>
        <w:t>Pre-training</w:t>
      </w:r>
      <w:r w:rsidR="000F43A7">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R1 and R2, k = 0.79 (0.62 to 0.96), </w:t>
      </w:r>
      <w:r w:rsidR="00DA3946" w:rsidRPr="00D34484">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0F43A7">
        <w:rPr>
          <w:rFonts w:ascii="Book Antiqua" w:eastAsia="Book Antiqua" w:hAnsi="Book Antiqua" w:cs="Book Antiqua"/>
          <w:color w:val="000000"/>
        </w:rPr>
        <w:t>;</w:t>
      </w:r>
      <w:r w:rsidR="00B60D2A">
        <w:rPr>
          <w:rFonts w:ascii="Book Antiqua" w:hAnsi="Book Antiqua" w:hint="eastAsia"/>
          <w:lang w:eastAsia="zh-CN"/>
        </w:rPr>
        <w:t xml:space="preserve"> </w:t>
      </w:r>
      <w:r w:rsidRPr="006936AF">
        <w:rPr>
          <w:rFonts w:ascii="Book Antiqua" w:eastAsia="Book Antiqua" w:hAnsi="Book Antiqua" w:cs="Book Antiqua"/>
          <w:color w:val="000000"/>
        </w:rPr>
        <w:t xml:space="preserve">R1 and R3, k = 0.77 (0.59 to 0.95) </w:t>
      </w:r>
      <w:r w:rsidR="00D34484" w:rsidRPr="00D34484">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0F43A7">
        <w:rPr>
          <w:rFonts w:ascii="Book Antiqua" w:eastAsia="Book Antiqua" w:hAnsi="Book Antiqua" w:cs="Book Antiqua"/>
          <w:color w:val="000000"/>
        </w:rPr>
        <w:t>;</w:t>
      </w:r>
      <w:r w:rsidR="00B60D2A">
        <w:rPr>
          <w:rFonts w:ascii="Book Antiqua" w:hAnsi="Book Antiqua" w:hint="eastAsia"/>
          <w:lang w:eastAsia="zh-CN"/>
        </w:rPr>
        <w:t xml:space="preserve"> </w:t>
      </w:r>
      <w:r w:rsidRPr="006936AF">
        <w:rPr>
          <w:rFonts w:ascii="Book Antiqua" w:eastAsia="Book Antiqua" w:hAnsi="Book Antiqua" w:cs="Book Antiqua"/>
          <w:color w:val="000000"/>
        </w:rPr>
        <w:t xml:space="preserve">R2 and R3, k = 0.87 (0.73 to 1.00) </w:t>
      </w:r>
      <w:r w:rsidR="00D34484" w:rsidRPr="00D34484">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0F43A7">
        <w:rPr>
          <w:rFonts w:ascii="Book Antiqua" w:eastAsia="Book Antiqua" w:hAnsi="Book Antiqua" w:cs="Book Antiqua"/>
          <w:color w:val="000000"/>
        </w:rPr>
        <w:t>.</w:t>
      </w:r>
      <w:r w:rsidR="000F43A7">
        <w:rPr>
          <w:rFonts w:ascii="Book Antiqua" w:hAnsi="Book Antiqua" w:hint="eastAsia"/>
          <w:lang w:eastAsia="zh-CN"/>
        </w:rPr>
        <w:t xml:space="preserve"> </w:t>
      </w:r>
      <w:r w:rsidRPr="006936AF">
        <w:rPr>
          <w:rFonts w:ascii="Book Antiqua" w:eastAsia="Book Antiqua" w:hAnsi="Book Antiqua" w:cs="Book Antiqua"/>
          <w:color w:val="000000"/>
        </w:rPr>
        <w:t>Post-training</w:t>
      </w:r>
      <w:r w:rsidR="000F43A7">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R1 </w:t>
      </w:r>
      <w:r w:rsidRPr="006936AF">
        <w:rPr>
          <w:rFonts w:ascii="Book Antiqua" w:eastAsia="Book Antiqua" w:hAnsi="Book Antiqua" w:cs="Book Antiqua"/>
          <w:color w:val="000000"/>
        </w:rPr>
        <w:lastRenderedPageBreak/>
        <w:t xml:space="preserve">and R2, k = 0.86 (0.73 to 0.99), </w:t>
      </w:r>
      <w:r w:rsidR="00D34484" w:rsidRPr="00D34484">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0F43A7">
        <w:rPr>
          <w:rFonts w:ascii="Book Antiqua" w:eastAsia="Book Antiqua" w:hAnsi="Book Antiqua" w:cs="Book Antiqua"/>
          <w:color w:val="000000"/>
        </w:rPr>
        <w:t>;</w:t>
      </w:r>
      <w:r w:rsidR="000F43A7">
        <w:rPr>
          <w:rFonts w:ascii="Book Antiqua" w:hAnsi="Book Antiqua" w:hint="eastAsia"/>
          <w:lang w:eastAsia="zh-CN"/>
        </w:rPr>
        <w:t xml:space="preserve"> </w:t>
      </w:r>
      <w:r w:rsidRPr="006936AF">
        <w:rPr>
          <w:rFonts w:ascii="Book Antiqua" w:eastAsia="Book Antiqua" w:hAnsi="Book Antiqua" w:cs="Book Antiqua"/>
          <w:color w:val="000000"/>
        </w:rPr>
        <w:t xml:space="preserve">R1 and R3, k = 0.85 (0.71 to 0.99) </w:t>
      </w:r>
      <w:r w:rsidR="00D34484" w:rsidRPr="00D34484">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0F43A7">
        <w:rPr>
          <w:rFonts w:ascii="Book Antiqua" w:eastAsia="Book Antiqua" w:hAnsi="Book Antiqua" w:cs="Book Antiqua"/>
          <w:color w:val="000000"/>
        </w:rPr>
        <w:t>;</w:t>
      </w:r>
      <w:r w:rsidR="000F43A7">
        <w:rPr>
          <w:rFonts w:ascii="Book Antiqua" w:hAnsi="Book Antiqua" w:hint="eastAsia"/>
          <w:lang w:eastAsia="zh-CN"/>
        </w:rPr>
        <w:t xml:space="preserve"> </w:t>
      </w:r>
      <w:r w:rsidRPr="006936AF">
        <w:rPr>
          <w:rFonts w:ascii="Book Antiqua" w:eastAsia="Book Antiqua" w:hAnsi="Book Antiqua" w:cs="Book Antiqua"/>
          <w:color w:val="000000"/>
        </w:rPr>
        <w:t xml:space="preserve">R2 and R3, k = 0.89 (0.78 to 0.99) </w:t>
      </w:r>
      <w:r w:rsidR="00D34484" w:rsidRPr="00D34484">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0F43A7">
        <w:rPr>
          <w:rFonts w:ascii="Book Antiqua" w:eastAsia="Book Antiqua" w:hAnsi="Book Antiqua" w:cs="Book Antiqua"/>
          <w:color w:val="000000"/>
        </w:rPr>
        <w:t>.</w:t>
      </w:r>
    </w:p>
    <w:p w14:paraId="6D8743F7" w14:textId="77777777" w:rsidR="00A77B3E" w:rsidRPr="006936AF" w:rsidRDefault="00A77B3E" w:rsidP="00157C00">
      <w:pPr>
        <w:spacing w:line="360" w:lineRule="auto"/>
        <w:jc w:val="both"/>
        <w:rPr>
          <w:rFonts w:ascii="Book Antiqua" w:hAnsi="Book Antiqua"/>
        </w:rPr>
      </w:pPr>
    </w:p>
    <w:p w14:paraId="79474C3E" w14:textId="57796594" w:rsidR="00A77B3E" w:rsidRPr="001F2D7F" w:rsidRDefault="00777AC5" w:rsidP="006936AF">
      <w:pPr>
        <w:spacing w:line="360" w:lineRule="auto"/>
        <w:jc w:val="both"/>
        <w:rPr>
          <w:rFonts w:ascii="Book Antiqua" w:hAnsi="Book Antiqua"/>
          <w:b/>
        </w:rPr>
      </w:pPr>
      <w:r w:rsidRPr="001F2D7F">
        <w:rPr>
          <w:rFonts w:ascii="Book Antiqua" w:eastAsia="Book Antiqua" w:hAnsi="Book Antiqua" w:cs="Book Antiqua"/>
          <w:b/>
          <w:i/>
          <w:iCs/>
          <w:color w:val="000000"/>
        </w:rPr>
        <w:t xml:space="preserve">Diagnostic </w:t>
      </w:r>
      <w:r w:rsidR="001F2D7F" w:rsidRPr="001F2D7F">
        <w:rPr>
          <w:rFonts w:ascii="Book Antiqua" w:eastAsia="Book Antiqua" w:hAnsi="Book Antiqua" w:cs="Book Antiqua"/>
          <w:b/>
          <w:i/>
          <w:iCs/>
          <w:color w:val="000000"/>
        </w:rPr>
        <w:t>accuracy</w:t>
      </w:r>
    </w:p>
    <w:p w14:paraId="3F44EDEB" w14:textId="32F0C66D" w:rsidR="00A77B3E" w:rsidRPr="006936AF" w:rsidRDefault="008F249D" w:rsidP="006936AF">
      <w:pPr>
        <w:spacing w:line="360" w:lineRule="auto"/>
        <w:jc w:val="both"/>
        <w:rPr>
          <w:rFonts w:ascii="Book Antiqua" w:hAnsi="Book Antiqua"/>
        </w:rPr>
      </w:pPr>
      <w:r w:rsidRPr="006936AF">
        <w:rPr>
          <w:rFonts w:ascii="Book Antiqua" w:eastAsia="Book Antiqua" w:hAnsi="Book Antiqua" w:cs="Book Antiqua"/>
          <w:color w:val="000000"/>
        </w:rPr>
        <w:t xml:space="preserve">The respective sensitivity, specificity, NPV, and PPV </w:t>
      </w:r>
      <w:r w:rsidR="00777AC5" w:rsidRPr="006936AF">
        <w:rPr>
          <w:rFonts w:ascii="Book Antiqua" w:eastAsia="Book Antiqua" w:hAnsi="Book Antiqua" w:cs="Book Antiqua"/>
          <w:color w:val="000000"/>
        </w:rPr>
        <w:t xml:space="preserve">for each reader per O-RADS category are included in </w:t>
      </w:r>
      <w:r w:rsidR="00777AC5" w:rsidRPr="00205698">
        <w:rPr>
          <w:rFonts w:ascii="Book Antiqua" w:eastAsia="Book Antiqua" w:hAnsi="Book Antiqua" w:cs="Book Antiqua"/>
          <w:bCs/>
          <w:color w:val="000000"/>
        </w:rPr>
        <w:t>Table 1</w:t>
      </w:r>
      <w:r w:rsidR="00777AC5" w:rsidRPr="00205698">
        <w:rPr>
          <w:rFonts w:ascii="Book Antiqua" w:eastAsia="Book Antiqua" w:hAnsi="Book Antiqua" w:cs="Book Antiqua"/>
          <w:color w:val="000000"/>
        </w:rPr>
        <w:t xml:space="preserve"> for the pre-training assessment and </w:t>
      </w:r>
      <w:r w:rsidR="00777AC5" w:rsidRPr="00205698">
        <w:rPr>
          <w:rFonts w:ascii="Book Antiqua" w:eastAsia="Book Antiqua" w:hAnsi="Book Antiqua" w:cs="Book Antiqua"/>
          <w:bCs/>
          <w:color w:val="000000"/>
        </w:rPr>
        <w:t>Table 2</w:t>
      </w:r>
      <w:r w:rsidR="00777AC5" w:rsidRPr="00205698">
        <w:rPr>
          <w:rFonts w:ascii="Book Antiqua" w:eastAsia="Book Antiqua" w:hAnsi="Book Antiqua" w:cs="Book Antiqua"/>
          <w:color w:val="000000"/>
        </w:rPr>
        <w:t xml:space="preserve"> for the post-</w:t>
      </w:r>
      <w:r w:rsidR="00777AC5" w:rsidRPr="006936AF">
        <w:rPr>
          <w:rFonts w:ascii="Book Antiqua" w:eastAsia="Book Antiqua" w:hAnsi="Book Antiqua" w:cs="Book Antiqua"/>
          <w:color w:val="000000"/>
        </w:rPr>
        <w:t>training assessment. All readers showed excellent specificities (85</w:t>
      </w:r>
      <w:r w:rsidR="00D71E12"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pre-training and 91</w:t>
      </w:r>
      <w:r w:rsidR="00D71E12"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post-training) and NPVs (89</w:t>
      </w:r>
      <w:r w:rsidR="00D71E12"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pre-training and 91</w:t>
      </w:r>
      <w:r w:rsidR="00D71E12"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post-training</w:t>
      </w:r>
      <w:r w:rsidR="006D07D2">
        <w:rPr>
          <w:rFonts w:ascii="Book Antiqua" w:eastAsia="Book Antiqua" w:hAnsi="Book Antiqua" w:cs="Book Antiqua"/>
          <w:color w:val="000000"/>
        </w:rPr>
        <w:t>) across the O-RADS categories.</w:t>
      </w:r>
      <w:r w:rsidR="00777AC5" w:rsidRPr="006936AF">
        <w:rPr>
          <w:rFonts w:ascii="Book Antiqua" w:eastAsia="Book Antiqua" w:hAnsi="Book Antiqua" w:cs="Book Antiqua"/>
          <w:color w:val="000000"/>
        </w:rPr>
        <w:t xml:space="preserve"> Sensitivities range from 90</w:t>
      </w:r>
      <w:r w:rsidR="00D71E12"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in both pre-training and post-training for O-RADS 1 and O-RADS 2, 71</w:t>
      </w:r>
      <w:r w:rsidR="00D71E12"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pre-training and 86</w:t>
      </w:r>
      <w:r w:rsidR="00B63AA9"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post-training for O-RADS 3, 75-92% in both pre-training and post-training for O-RADS 4, and 55</w:t>
      </w:r>
      <w:r w:rsidR="009936F5"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-82% pre-training and 64</w:t>
      </w:r>
      <w:r w:rsidR="009936F5"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-82% post-training for O-RADS 5. Readers misclassified 22 (14.7%) of 150 cases on pre-training assessment and 17 (11.3%) on post-training assessm</w:t>
      </w:r>
      <w:r w:rsidR="00775CC4">
        <w:rPr>
          <w:rFonts w:ascii="Book Antiqua" w:eastAsia="Book Antiqua" w:hAnsi="Book Antiqua" w:cs="Book Antiqua"/>
          <w:color w:val="000000"/>
        </w:rPr>
        <w:t>ent.</w:t>
      </w:r>
      <w:r w:rsidR="00777AC5" w:rsidRPr="006936AF">
        <w:rPr>
          <w:rFonts w:ascii="Book Antiqua" w:eastAsia="Book Antiqua" w:hAnsi="Book Antiqua" w:cs="Book Antiqua"/>
          <w:color w:val="000000"/>
        </w:rPr>
        <w:t xml:space="preserve"> Misclassified cases and their</w:t>
      </w:r>
      <w:r w:rsidR="00E505D4" w:rsidRPr="006936AF">
        <w:rPr>
          <w:rFonts w:ascii="Book Antiqua" w:eastAsia="Book Antiqua" w:hAnsi="Book Antiqua" w:cs="Book Antiqua"/>
          <w:color w:val="000000"/>
        </w:rPr>
        <w:t xml:space="preserve"> respective</w:t>
      </w:r>
      <w:r w:rsidR="00777AC5" w:rsidRPr="006936AF">
        <w:rPr>
          <w:rFonts w:ascii="Book Antiqua" w:eastAsia="Book Antiqua" w:hAnsi="Book Antiqua" w:cs="Book Antiqua"/>
          <w:color w:val="000000"/>
        </w:rPr>
        <w:t xml:space="preserve"> lexicon descriptors are </w:t>
      </w:r>
      <w:r w:rsidR="00E505D4" w:rsidRPr="006936AF">
        <w:rPr>
          <w:rFonts w:ascii="Book Antiqua" w:eastAsia="Book Antiqua" w:hAnsi="Book Antiqua" w:cs="Book Antiqua"/>
          <w:color w:val="000000"/>
        </w:rPr>
        <w:t xml:space="preserve">included </w:t>
      </w:r>
      <w:r w:rsidR="00777AC5" w:rsidRPr="006936AF">
        <w:rPr>
          <w:rFonts w:ascii="Book Antiqua" w:eastAsia="Book Antiqua" w:hAnsi="Book Antiqua" w:cs="Book Antiqua"/>
          <w:color w:val="000000"/>
        </w:rPr>
        <w:t xml:space="preserve">in </w:t>
      </w:r>
      <w:r w:rsidR="00777AC5" w:rsidRPr="007C5C60">
        <w:rPr>
          <w:rFonts w:ascii="Book Antiqua" w:eastAsia="Book Antiqua" w:hAnsi="Book Antiqua" w:cs="Book Antiqua"/>
          <w:bCs/>
          <w:color w:val="000000"/>
        </w:rPr>
        <w:t>Table 3</w:t>
      </w:r>
      <w:r w:rsidR="00777AC5" w:rsidRPr="007C5C60">
        <w:rPr>
          <w:rFonts w:ascii="Book Antiqua" w:eastAsia="Book Antiqua" w:hAnsi="Book Antiqua" w:cs="Book Antiqua"/>
          <w:color w:val="000000"/>
        </w:rPr>
        <w:t xml:space="preserve">. </w:t>
      </w:r>
    </w:p>
    <w:p w14:paraId="1D7E2774" w14:textId="4495C996" w:rsidR="00A77B3E" w:rsidRPr="006936AF" w:rsidRDefault="00777AC5" w:rsidP="00EE7BC6">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The</w:t>
      </w:r>
      <w:r w:rsidR="008F249D" w:rsidRPr="006936AF">
        <w:rPr>
          <w:rFonts w:ascii="Book Antiqua" w:eastAsia="Book Antiqua" w:hAnsi="Book Antiqua" w:cs="Book Antiqua"/>
          <w:color w:val="000000"/>
        </w:rPr>
        <w:t xml:space="preserve"> ROC analysis evaluated</w:t>
      </w:r>
      <w:r w:rsidRPr="006936AF">
        <w:rPr>
          <w:rFonts w:ascii="Book Antiqua" w:eastAsia="Book Antiqua" w:hAnsi="Book Antiqua" w:cs="Book Antiqua"/>
          <w:color w:val="000000"/>
        </w:rPr>
        <w:t xml:space="preserve"> diagn</w:t>
      </w:r>
      <w:r w:rsidRPr="00A63E22">
        <w:rPr>
          <w:rFonts w:ascii="Book Antiqua" w:eastAsia="Book Antiqua" w:hAnsi="Book Antiqua" w:cs="Book Antiqua"/>
          <w:color w:val="000000"/>
        </w:rPr>
        <w:t>ostic accuracy of the readers</w:t>
      </w:r>
      <w:r w:rsidR="008F249D" w:rsidRPr="00A63E22">
        <w:rPr>
          <w:rFonts w:ascii="Book Antiqua" w:eastAsia="Book Antiqua" w:hAnsi="Book Antiqua" w:cs="Book Antiqua"/>
          <w:color w:val="000000"/>
        </w:rPr>
        <w:t xml:space="preserve"> are </w:t>
      </w:r>
      <w:r w:rsidRPr="00A63E22">
        <w:rPr>
          <w:rFonts w:ascii="Book Antiqua" w:eastAsia="Book Antiqua" w:hAnsi="Book Antiqua" w:cs="Book Antiqua"/>
          <w:color w:val="000000"/>
        </w:rPr>
        <w:t xml:space="preserve">included in </w:t>
      </w:r>
      <w:r w:rsidRPr="00A63E22">
        <w:rPr>
          <w:rFonts w:ascii="Book Antiqua" w:eastAsia="Book Antiqua" w:hAnsi="Book Antiqua" w:cs="Book Antiqua"/>
          <w:bCs/>
          <w:color w:val="000000"/>
        </w:rPr>
        <w:t>Figure 1</w:t>
      </w:r>
      <w:r w:rsidR="009907C7">
        <w:rPr>
          <w:rFonts w:ascii="Book Antiqua" w:eastAsia="Book Antiqua" w:hAnsi="Book Antiqua" w:cs="Book Antiqua"/>
          <w:bCs/>
          <w:color w:val="000000"/>
        </w:rPr>
        <w:t>A</w:t>
      </w:r>
      <w:r w:rsidRPr="00A63E22">
        <w:rPr>
          <w:rFonts w:ascii="Book Antiqua" w:eastAsia="Book Antiqua" w:hAnsi="Book Antiqua" w:cs="Book Antiqua"/>
          <w:color w:val="000000"/>
        </w:rPr>
        <w:t xml:space="preserve"> for the pre-training assessment and </w:t>
      </w:r>
      <w:r w:rsidRPr="00A63E22">
        <w:rPr>
          <w:rFonts w:ascii="Book Antiqua" w:eastAsia="Book Antiqua" w:hAnsi="Book Antiqua" w:cs="Book Antiqua"/>
          <w:bCs/>
          <w:color w:val="000000"/>
        </w:rPr>
        <w:t xml:space="preserve">Figure </w:t>
      </w:r>
      <w:r w:rsidR="009907C7">
        <w:rPr>
          <w:rFonts w:ascii="Book Antiqua" w:eastAsia="Book Antiqua" w:hAnsi="Book Antiqua" w:cs="Book Antiqua"/>
          <w:bCs/>
          <w:color w:val="000000"/>
        </w:rPr>
        <w:t>1B</w:t>
      </w:r>
      <w:r w:rsidRPr="00A63E22">
        <w:rPr>
          <w:rFonts w:ascii="Book Antiqua" w:eastAsia="Book Antiqua" w:hAnsi="Book Antiqua" w:cs="Book Antiqua"/>
          <w:color w:val="000000"/>
        </w:rPr>
        <w:t xml:space="preserve"> f</w:t>
      </w:r>
      <w:r w:rsidRPr="006936AF">
        <w:rPr>
          <w:rFonts w:ascii="Book Antiqua" w:eastAsia="Book Antiqua" w:hAnsi="Book Antiqua" w:cs="Book Antiqua"/>
          <w:color w:val="000000"/>
        </w:rPr>
        <w:t xml:space="preserve">or the post-training assessment. </w:t>
      </w:r>
      <w:r w:rsidR="008F249D" w:rsidRPr="006936AF">
        <w:rPr>
          <w:rFonts w:ascii="Book Antiqua" w:eastAsia="Book Antiqua" w:hAnsi="Book Antiqua" w:cs="Book Antiqua"/>
          <w:color w:val="000000"/>
        </w:rPr>
        <w:t>Given that higher O-RADS score (</w:t>
      </w:r>
      <w:r w:rsidR="008F249D" w:rsidRPr="00F74D34">
        <w:rPr>
          <w:rFonts w:ascii="Book Antiqua" w:eastAsia="Book Antiqua" w:hAnsi="Book Antiqua" w:cs="Book Antiqua"/>
          <w:i/>
          <w:color w:val="000000"/>
        </w:rPr>
        <w:t>i.e.</w:t>
      </w:r>
      <w:r w:rsidR="008F249D" w:rsidRPr="006936AF">
        <w:rPr>
          <w:rFonts w:ascii="Book Antiqua" w:eastAsia="Book Antiqua" w:hAnsi="Book Antiqua" w:cs="Book Antiqua"/>
          <w:color w:val="000000"/>
        </w:rPr>
        <w:t xml:space="preserve"> </w:t>
      </w:r>
      <w:r w:rsidRPr="006936AF">
        <w:rPr>
          <w:rFonts w:ascii="Book Antiqua" w:eastAsia="Book Antiqua" w:hAnsi="Book Antiqua" w:cs="Book Antiqua"/>
          <w:color w:val="000000"/>
        </w:rPr>
        <w:t>O-RADS 4 and O-RADS 5</w:t>
      </w:r>
      <w:r w:rsidR="008F249D" w:rsidRPr="006936AF">
        <w:rPr>
          <w:rFonts w:ascii="Book Antiqua" w:eastAsia="Book Antiqua" w:hAnsi="Book Antiqua" w:cs="Book Antiqua"/>
          <w:color w:val="000000"/>
        </w:rPr>
        <w:t xml:space="preserve">) are </w:t>
      </w:r>
      <w:r w:rsidRPr="006936AF">
        <w:rPr>
          <w:rFonts w:ascii="Book Antiqua" w:eastAsia="Book Antiqua" w:hAnsi="Book Antiqua" w:cs="Book Antiqua"/>
          <w:color w:val="000000"/>
        </w:rPr>
        <w:t>predictor</w:t>
      </w:r>
      <w:r w:rsidR="00E505D4" w:rsidRPr="006936AF">
        <w:rPr>
          <w:rFonts w:ascii="Book Antiqua" w:eastAsia="Book Antiqua" w:hAnsi="Book Antiqua" w:cs="Book Antiqua"/>
          <w:color w:val="000000"/>
        </w:rPr>
        <w:t>s</w:t>
      </w:r>
      <w:r w:rsidRPr="006936AF">
        <w:rPr>
          <w:rFonts w:ascii="Book Antiqua" w:eastAsia="Book Antiqua" w:hAnsi="Book Antiqua" w:cs="Book Antiqua"/>
          <w:color w:val="000000"/>
        </w:rPr>
        <w:t xml:space="preserve"> of malignancy, reader AUC values are as follows:</w:t>
      </w:r>
      <w:r w:rsidR="00775CC4">
        <w:rPr>
          <w:rFonts w:ascii="Book Antiqua" w:hAnsi="Book Antiqua" w:hint="eastAsia"/>
          <w:lang w:eastAsia="zh-CN"/>
        </w:rPr>
        <w:t xml:space="preserve"> </w:t>
      </w:r>
      <w:r w:rsidRPr="006936AF">
        <w:rPr>
          <w:rFonts w:ascii="Book Antiqua" w:eastAsia="Book Antiqua" w:hAnsi="Book Antiqua" w:cs="Book Antiqua"/>
          <w:color w:val="000000"/>
        </w:rPr>
        <w:t>Pre-training</w:t>
      </w:r>
      <w:r w:rsidR="00775CC4">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 xml:space="preserve">R1, AUC of 0.87 (0.75 to 0.95), </w:t>
      </w:r>
      <w:r w:rsidR="00BF0C03" w:rsidRPr="00BF0C03">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EE7BC6">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 xml:space="preserve">R2, AUC of 0.95 (0.84 to 0.99), </w:t>
      </w:r>
      <w:r w:rsidR="00BF0C03" w:rsidRPr="00BF0C03">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EE7BC6">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 xml:space="preserve">R3, AUC of 0.89 (0.77 to 0.96), </w:t>
      </w:r>
      <w:r w:rsidR="00916C6B" w:rsidRPr="00BF0C03">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EE7BC6">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Post-training</w:t>
      </w:r>
      <w:r w:rsidR="00EE7BC6">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 xml:space="preserve">R1, AUC of 0.96 (0.86 to 0.99), </w:t>
      </w:r>
      <w:r w:rsidR="00916C6B" w:rsidRPr="00BF0C03">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EE7BC6">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 xml:space="preserve">R2, AUC of 0.98 (0.89 to 1.00), </w:t>
      </w:r>
      <w:r w:rsidR="00916C6B" w:rsidRPr="00BF0C03">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EE7BC6">
        <w:rPr>
          <w:rFonts w:ascii="Book Antiqua" w:eastAsia="Book Antiqua" w:hAnsi="Book Antiqua" w:cs="Book Antiqua"/>
          <w:color w:val="000000"/>
        </w:rPr>
        <w:t>;</w:t>
      </w:r>
      <w:r w:rsidR="00EE7BC6">
        <w:rPr>
          <w:rFonts w:ascii="Book Antiqua" w:hAnsi="Book Antiqua" w:hint="eastAsia"/>
          <w:lang w:eastAsia="zh-CN"/>
        </w:rPr>
        <w:t xml:space="preserve"> </w:t>
      </w:r>
      <w:r w:rsidRPr="006936AF">
        <w:rPr>
          <w:rFonts w:ascii="Book Antiqua" w:eastAsia="Book Antiqua" w:hAnsi="Book Antiqua" w:cs="Book Antiqua"/>
          <w:color w:val="000000"/>
        </w:rPr>
        <w:t xml:space="preserve">R3, AUC of 0.94 (0.83 to 0.99), </w:t>
      </w:r>
      <w:r w:rsidR="00916C6B" w:rsidRPr="00BF0C03">
        <w:rPr>
          <w:rFonts w:ascii="Book Antiqua" w:eastAsia="Book Antiqua" w:hAnsi="Book Antiqua" w:cs="Book Antiqua"/>
          <w:i/>
          <w:color w:val="000000"/>
        </w:rPr>
        <w:t>P</w:t>
      </w:r>
      <w:r w:rsidRPr="006936AF">
        <w:rPr>
          <w:rFonts w:ascii="Book Antiqua" w:eastAsia="Book Antiqua" w:hAnsi="Book Antiqua" w:cs="Book Antiqua"/>
          <w:color w:val="000000"/>
        </w:rPr>
        <w:t xml:space="preserve"> &lt; 0.001</w:t>
      </w:r>
      <w:r w:rsidR="00EE7BC6">
        <w:rPr>
          <w:rFonts w:ascii="Book Antiqua" w:eastAsia="Book Antiqua" w:hAnsi="Book Antiqua" w:cs="Book Antiqua"/>
          <w:color w:val="000000"/>
        </w:rPr>
        <w:t>.</w:t>
      </w:r>
    </w:p>
    <w:p w14:paraId="501BDE2A" w14:textId="276BF825" w:rsidR="00A77B3E" w:rsidRPr="006936AF" w:rsidRDefault="00777AC5" w:rsidP="002D2535">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Pairwise comparison of the ROC curves showed a significa</w:t>
      </w:r>
      <w:r w:rsidR="00CF5476">
        <w:rPr>
          <w:rFonts w:ascii="Book Antiqua" w:eastAsia="Book Antiqua" w:hAnsi="Book Antiqua" w:cs="Book Antiqua"/>
          <w:color w:val="000000"/>
        </w:rPr>
        <w:t xml:space="preserve">nt improvement post-training </w:t>
      </w:r>
      <w:r w:rsidR="00CF5476" w:rsidRPr="00CF5476">
        <w:rPr>
          <w:rFonts w:ascii="Book Antiqua" w:eastAsia="Book Antiqua" w:hAnsi="Book Antiqua" w:cs="Book Antiqua"/>
          <w:i/>
          <w:color w:val="000000"/>
        </w:rPr>
        <w:t>vs</w:t>
      </w:r>
      <w:r w:rsidRPr="006936AF">
        <w:rPr>
          <w:rFonts w:ascii="Book Antiqua" w:eastAsia="Book Antiqua" w:hAnsi="Book Antiqua" w:cs="Book Antiqua"/>
          <w:color w:val="000000"/>
        </w:rPr>
        <w:t xml:space="preserve"> pre-training for R1 (</w:t>
      </w:r>
      <w:r w:rsidRPr="006936AF">
        <w:rPr>
          <w:rFonts w:ascii="Book Antiqua" w:eastAsia="Book Antiqua" w:hAnsi="Book Antiqua" w:cs="Book Antiqua"/>
          <w:i/>
          <w:iCs/>
          <w:color w:val="000000"/>
        </w:rPr>
        <w:t>P</w:t>
      </w:r>
      <w:r w:rsidRPr="006936AF">
        <w:rPr>
          <w:rFonts w:ascii="Book Antiqua" w:eastAsia="Book Antiqua" w:hAnsi="Book Antiqua" w:cs="Book Antiqua"/>
          <w:color w:val="000000"/>
        </w:rPr>
        <w:t xml:space="preserve"> = 0.04) but not for R2 (</w:t>
      </w:r>
      <w:r w:rsidRPr="006936AF">
        <w:rPr>
          <w:rFonts w:ascii="Book Antiqua" w:eastAsia="Book Antiqua" w:hAnsi="Book Antiqua" w:cs="Book Antiqua"/>
          <w:i/>
          <w:iCs/>
          <w:color w:val="000000"/>
        </w:rPr>
        <w:t>P</w:t>
      </w:r>
      <w:r w:rsidRPr="006936AF">
        <w:rPr>
          <w:rFonts w:ascii="Book Antiqua" w:eastAsia="Book Antiqua" w:hAnsi="Book Antiqua" w:cs="Book Antiqua"/>
          <w:color w:val="000000"/>
        </w:rPr>
        <w:t xml:space="preserve"> = 0.29) and R3 (</w:t>
      </w:r>
      <w:r w:rsidRPr="006936AF">
        <w:rPr>
          <w:rFonts w:ascii="Book Antiqua" w:eastAsia="Book Antiqua" w:hAnsi="Book Antiqua" w:cs="Book Antiqua"/>
          <w:i/>
          <w:iCs/>
          <w:color w:val="000000"/>
        </w:rPr>
        <w:t>P</w:t>
      </w:r>
      <w:r w:rsidRPr="006936AF">
        <w:rPr>
          <w:rFonts w:ascii="Book Antiqua" w:eastAsia="Book Antiqua" w:hAnsi="Book Antiqua" w:cs="Book Antiqua"/>
          <w:color w:val="000000"/>
        </w:rPr>
        <w:t xml:space="preserve"> = 0.21).</w:t>
      </w:r>
    </w:p>
    <w:p w14:paraId="5826D429" w14:textId="77777777" w:rsidR="00A77B3E" w:rsidRPr="006936AF" w:rsidRDefault="00A77B3E" w:rsidP="006936AF">
      <w:pPr>
        <w:spacing w:line="360" w:lineRule="auto"/>
        <w:jc w:val="both"/>
        <w:rPr>
          <w:rFonts w:ascii="Book Antiqua" w:hAnsi="Book Antiqua"/>
        </w:rPr>
      </w:pPr>
    </w:p>
    <w:p w14:paraId="64A6201B"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aps/>
          <w:color w:val="000000"/>
          <w:u w:val="single"/>
        </w:rPr>
        <w:t>DISCUSSION</w:t>
      </w:r>
    </w:p>
    <w:p w14:paraId="7E47A39F" w14:textId="703397D3"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This study demonstrates ‘good’ to ‘very good’ inter-reader agreement amongst less experienced readers in a North American institution, with pairwise and overall kappa values between spanning 0.76 and 0.89 (</w:t>
      </w:r>
      <w:r w:rsidR="00753276" w:rsidRPr="00BF0C03">
        <w:rPr>
          <w:rFonts w:ascii="Book Antiqua" w:eastAsia="Book Antiqua" w:hAnsi="Book Antiqua" w:cs="Book Antiqua"/>
          <w:i/>
          <w:color w:val="000000"/>
        </w:rPr>
        <w:t>P</w:t>
      </w:r>
      <w:r w:rsidR="00795279">
        <w:rPr>
          <w:rFonts w:ascii="Book Antiqua" w:eastAsia="Book Antiqua" w:hAnsi="Book Antiqua" w:cs="Book Antiqua"/>
          <w:color w:val="000000"/>
        </w:rPr>
        <w:t xml:space="preserve"> </w:t>
      </w:r>
      <w:r w:rsidRPr="006936AF">
        <w:rPr>
          <w:rFonts w:ascii="Book Antiqua" w:eastAsia="Book Antiqua" w:hAnsi="Book Antiqua" w:cs="Book Antiqua"/>
          <w:color w:val="000000"/>
        </w:rPr>
        <w:t>&lt; 0.001). The high degree of reliability is concordan</w:t>
      </w:r>
      <w:r w:rsidR="0007480D">
        <w:rPr>
          <w:rFonts w:ascii="Book Antiqua" w:eastAsia="Book Antiqua" w:hAnsi="Book Antiqua" w:cs="Book Antiqua"/>
          <w:color w:val="000000"/>
        </w:rPr>
        <w:t>t</w:t>
      </w:r>
      <w:r w:rsidRPr="006936AF">
        <w:rPr>
          <w:rFonts w:ascii="Book Antiqua" w:eastAsia="Book Antiqua" w:hAnsi="Book Antiqua" w:cs="Book Antiqua"/>
          <w:color w:val="000000"/>
        </w:rPr>
        <w:t xml:space="preserve"> with the findings of a prior study by Cao </w:t>
      </w:r>
      <w:r w:rsidRPr="006936AF">
        <w:rPr>
          <w:rFonts w:ascii="Book Antiqua" w:eastAsia="Book Antiqua" w:hAnsi="Book Antiqua" w:cs="Book Antiqua"/>
          <w:i/>
          <w:iCs/>
          <w:color w:val="000000"/>
        </w:rPr>
        <w:t xml:space="preserve">et </w:t>
      </w:r>
      <w:proofErr w:type="gramStart"/>
      <w:r w:rsidRPr="006936AF">
        <w:rPr>
          <w:rFonts w:ascii="Book Antiqua" w:eastAsia="Book Antiqua" w:hAnsi="Book Antiqua" w:cs="Book Antiqua"/>
          <w:i/>
          <w:iCs/>
          <w:color w:val="000000"/>
        </w:rPr>
        <w:t>al</w:t>
      </w:r>
      <w:r w:rsidR="00F22B66" w:rsidRPr="00A05CB0">
        <w:rPr>
          <w:rFonts w:ascii="Book Antiqua" w:eastAsia="Book Antiqua" w:hAnsi="Book Antiqua" w:cs="Book Antiqua"/>
          <w:color w:val="000000"/>
          <w:vertAlign w:val="superscript"/>
        </w:rPr>
        <w:t>[</w:t>
      </w:r>
      <w:proofErr w:type="gramEnd"/>
      <w:r w:rsidR="00F22B66">
        <w:rPr>
          <w:rFonts w:ascii="Book Antiqua" w:eastAsia="Book Antiqua" w:hAnsi="Book Antiqua" w:cs="Book Antiqua"/>
          <w:color w:val="000000"/>
          <w:vertAlign w:val="superscript"/>
        </w:rPr>
        <w:t>4</w:t>
      </w:r>
      <w:r w:rsidR="00F22B66" w:rsidRPr="00A05CB0">
        <w:rPr>
          <w:rFonts w:ascii="Book Antiqua" w:eastAsia="Book Antiqua" w:hAnsi="Book Antiqua" w:cs="Book Antiqua"/>
          <w:color w:val="000000"/>
          <w:vertAlign w:val="superscript"/>
        </w:rPr>
        <w:t>]</w:t>
      </w:r>
      <w:r w:rsidRPr="006936AF">
        <w:rPr>
          <w:rFonts w:ascii="Book Antiqua" w:eastAsia="Book Antiqua" w:hAnsi="Book Antiqua" w:cs="Book Antiqua"/>
          <w:color w:val="000000"/>
        </w:rPr>
        <w:t xml:space="preserve">. In their study performed at </w:t>
      </w:r>
      <w:r w:rsidRPr="006936AF">
        <w:rPr>
          <w:rFonts w:ascii="Book Antiqua" w:eastAsia="Book Antiqua" w:hAnsi="Book Antiqua" w:cs="Book Antiqua"/>
          <w:color w:val="000000"/>
        </w:rPr>
        <w:lastRenderedPageBreak/>
        <w:t>a tertiary care hospital and a cancer hospital in China, the pair-wise inter-reader agreement between a first-year radiology resident</w:t>
      </w:r>
      <w:r w:rsidR="00F22B66">
        <w:rPr>
          <w:rFonts w:ascii="Book Antiqua" w:eastAsia="Book Antiqua" w:hAnsi="Book Antiqua" w:cs="Book Antiqua"/>
          <w:color w:val="000000"/>
        </w:rPr>
        <w:t xml:space="preserve"> and a staff radiologist with 9 </w:t>
      </w:r>
      <w:proofErr w:type="spellStart"/>
      <w:r w:rsidRPr="006936AF">
        <w:rPr>
          <w:rFonts w:ascii="Book Antiqua" w:eastAsia="Book Antiqua" w:hAnsi="Book Antiqua" w:cs="Book Antiqua"/>
          <w:color w:val="000000"/>
        </w:rPr>
        <w:t>years experience</w:t>
      </w:r>
      <w:proofErr w:type="spellEnd"/>
      <w:r w:rsidRPr="006936AF">
        <w:rPr>
          <w:rFonts w:ascii="Book Antiqua" w:eastAsia="Book Antiqua" w:hAnsi="Book Antiqua" w:cs="Book Antiqua"/>
          <w:color w:val="000000"/>
        </w:rPr>
        <w:t xml:space="preserve"> in </w:t>
      </w:r>
      <w:proofErr w:type="spellStart"/>
      <w:r w:rsidRPr="006936AF">
        <w:rPr>
          <w:rFonts w:ascii="Book Antiqua" w:eastAsia="Book Antiqua" w:hAnsi="Book Antiqua" w:cs="Book Antiqua"/>
          <w:color w:val="000000"/>
        </w:rPr>
        <w:t>gynaecologic</w:t>
      </w:r>
      <w:proofErr w:type="spellEnd"/>
      <w:r w:rsidRPr="006936AF">
        <w:rPr>
          <w:rFonts w:ascii="Book Antiqua" w:eastAsia="Book Antiqua" w:hAnsi="Book Antiqua" w:cs="Book Antiqua"/>
          <w:color w:val="000000"/>
        </w:rPr>
        <w:t xml:space="preserve"> </w:t>
      </w:r>
      <w:r w:rsidR="00D505E9" w:rsidRPr="00D505E9">
        <w:rPr>
          <w:rFonts w:ascii="Book Antiqua" w:eastAsia="Book Antiqua" w:hAnsi="Book Antiqua" w:cs="Book Antiqua"/>
          <w:color w:val="000000"/>
        </w:rPr>
        <w:t>ultrasound</w:t>
      </w:r>
      <w:r w:rsidR="00CA19EC">
        <w:rPr>
          <w:rFonts w:ascii="Book Antiqua" w:eastAsia="Book Antiqua" w:hAnsi="Book Antiqua" w:cs="Book Antiqua"/>
          <w:color w:val="000000"/>
        </w:rPr>
        <w:t xml:space="preserve"> </w:t>
      </w:r>
      <w:r w:rsidRPr="006936AF">
        <w:rPr>
          <w:rFonts w:ascii="Book Antiqua" w:eastAsia="Book Antiqua" w:hAnsi="Book Antiqua" w:cs="Book Antiqua"/>
          <w:color w:val="000000"/>
        </w:rPr>
        <w:t>was assessed. The authors found a kappa of 0.714 for the O-RADS system and a kappa of 0.77 for classifying lesion categories (</w:t>
      </w:r>
      <w:r w:rsidR="004736B5" w:rsidRPr="004736B5">
        <w:rPr>
          <w:rFonts w:ascii="Book Antiqua" w:eastAsia="Book Antiqua" w:hAnsi="Book Antiqua" w:cs="Book Antiqua"/>
          <w:i/>
          <w:color w:val="000000"/>
        </w:rPr>
        <w:t>P</w:t>
      </w:r>
      <w:r w:rsidR="00795279">
        <w:rPr>
          <w:rFonts w:ascii="Book Antiqua" w:eastAsia="Book Antiqua" w:hAnsi="Book Antiqua" w:cs="Book Antiqua"/>
          <w:color w:val="000000"/>
        </w:rPr>
        <w:t xml:space="preserve"> </w:t>
      </w:r>
      <w:r w:rsidRPr="006936AF">
        <w:rPr>
          <w:rFonts w:ascii="Book Antiqua" w:eastAsia="Book Antiqua" w:hAnsi="Book Antiqua" w:cs="Book Antiqua"/>
          <w:color w:val="000000"/>
        </w:rPr>
        <w:t>&lt; 0.001).</w:t>
      </w:r>
    </w:p>
    <w:p w14:paraId="12BFF6D5" w14:textId="584D3669" w:rsidR="00A77B3E" w:rsidRPr="006936AF" w:rsidRDefault="00777AC5" w:rsidP="0002325D">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 xml:space="preserve">Our study also highlights excellent diagnostic accuracies of resident readers when compared to a reference standard of three body-fellowship trained radiologists with experience in </w:t>
      </w:r>
      <w:proofErr w:type="spellStart"/>
      <w:r w:rsidRPr="006936AF">
        <w:rPr>
          <w:rFonts w:ascii="Book Antiqua" w:eastAsia="Book Antiqua" w:hAnsi="Book Antiqua" w:cs="Book Antiqua"/>
          <w:color w:val="000000"/>
        </w:rPr>
        <w:t>gynaecologic</w:t>
      </w:r>
      <w:proofErr w:type="spellEnd"/>
      <w:r w:rsidRPr="006936AF">
        <w:rPr>
          <w:rFonts w:ascii="Book Antiqua" w:eastAsia="Book Antiqua" w:hAnsi="Book Antiqua" w:cs="Book Antiqua"/>
          <w:color w:val="000000"/>
        </w:rPr>
        <w:t xml:space="preserve"> ultrasound. Solely with self-review of the O-RADS guidelines, the readers achieved high specificities greater than 0.85 and NPV greater than 0.89. These results persisted post-training, showing significant improvement in 1 resident (</w:t>
      </w:r>
      <w:r w:rsidRPr="006936AF">
        <w:rPr>
          <w:rFonts w:ascii="Book Antiqua" w:eastAsia="Book Antiqua" w:hAnsi="Book Antiqua" w:cs="Book Antiqua"/>
          <w:i/>
          <w:iCs/>
          <w:color w:val="000000"/>
        </w:rPr>
        <w:t>P</w:t>
      </w:r>
      <w:r w:rsidRPr="006936AF">
        <w:rPr>
          <w:rFonts w:ascii="Book Antiqua" w:eastAsia="Book Antiqua" w:hAnsi="Book Antiqua" w:cs="Book Antiqua"/>
          <w:color w:val="000000"/>
        </w:rPr>
        <w:t xml:space="preserve"> = 0.04) and a trend towards improved accuracy amongst the other readers. The otherwise non-significant differences are due in part to excellent overall diagnostic accuracy without pre-test training as well as inadequate power to detect small differences. The study suggests that individual review of the O-RADS risk stratification is sufficient in less experienced readers with respect to specificity and AUC values. In this regard, this study validates the use of O-RADS risk classification amongst less experienced readers in a North American institution; a cohort specifically requiring validation by the ACR O-RADS committee</w:t>
      </w:r>
      <w:r w:rsidR="000A4E2B" w:rsidRPr="00A05CB0">
        <w:rPr>
          <w:rFonts w:ascii="Book Antiqua" w:eastAsia="Book Antiqua" w:hAnsi="Book Antiqua" w:cs="Book Antiqua"/>
          <w:color w:val="000000"/>
          <w:vertAlign w:val="superscript"/>
        </w:rPr>
        <w:t>[1]</w:t>
      </w:r>
      <w:r w:rsidRPr="006936AF">
        <w:rPr>
          <w:rFonts w:ascii="Book Antiqua" w:eastAsia="Book Antiqua" w:hAnsi="Book Antiqua" w:cs="Book Antiqua"/>
          <w:color w:val="000000"/>
        </w:rPr>
        <w:t xml:space="preserve">. </w:t>
      </w:r>
    </w:p>
    <w:p w14:paraId="15B44928" w14:textId="5F101A6D" w:rsidR="00A77B3E" w:rsidRPr="00C759D2" w:rsidRDefault="00777AC5" w:rsidP="00E0748C">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An important risk amongst less experienced readers is the potential to misclassify potentially malignant lesions as benign. The sensitivity results in this study were variable in both pre-training and post-training assessment, particularly in higher O-RADS categories. In their respective pre-training and post-training assessments, sensitivities were 64</w:t>
      </w:r>
      <w:r w:rsidR="0067206A" w:rsidRPr="006936AF">
        <w:rPr>
          <w:rFonts w:ascii="Book Antiqua" w:eastAsia="Book Antiqua" w:hAnsi="Book Antiqua" w:cs="Book Antiqua"/>
          <w:color w:val="000000"/>
        </w:rPr>
        <w:t>%</w:t>
      </w:r>
      <w:r w:rsidRPr="006936AF">
        <w:rPr>
          <w:rFonts w:ascii="Book Antiqua" w:eastAsia="Book Antiqua" w:hAnsi="Book Antiqua" w:cs="Book Antiqua"/>
          <w:color w:val="000000"/>
        </w:rPr>
        <w:t>-82% and 75</w:t>
      </w:r>
      <w:r w:rsidR="0067206A" w:rsidRPr="006936AF">
        <w:rPr>
          <w:rFonts w:ascii="Book Antiqua" w:eastAsia="Book Antiqua" w:hAnsi="Book Antiqua" w:cs="Book Antiqua"/>
          <w:color w:val="000000"/>
        </w:rPr>
        <w:t>%</w:t>
      </w:r>
      <w:r w:rsidRPr="006936AF">
        <w:rPr>
          <w:rFonts w:ascii="Book Antiqua" w:eastAsia="Book Antiqua" w:hAnsi="Book Antiqua" w:cs="Book Antiqua"/>
          <w:color w:val="000000"/>
        </w:rPr>
        <w:t>-92% for O-RADS 4 and 55</w:t>
      </w:r>
      <w:r w:rsidR="0067206A" w:rsidRPr="006936AF">
        <w:rPr>
          <w:rFonts w:ascii="Book Antiqua" w:eastAsia="Book Antiqua" w:hAnsi="Book Antiqua" w:cs="Book Antiqua"/>
          <w:color w:val="000000"/>
        </w:rPr>
        <w:t>%</w:t>
      </w:r>
      <w:r w:rsidRPr="006936AF">
        <w:rPr>
          <w:rFonts w:ascii="Book Antiqua" w:eastAsia="Book Antiqua" w:hAnsi="Book Antiqua" w:cs="Book Antiqua"/>
          <w:color w:val="000000"/>
        </w:rPr>
        <w:t>-82% and 64</w:t>
      </w:r>
      <w:r w:rsidR="0067206A" w:rsidRPr="006936AF">
        <w:rPr>
          <w:rFonts w:ascii="Book Antiqua" w:eastAsia="Book Antiqua" w:hAnsi="Book Antiqua" w:cs="Book Antiqua"/>
          <w:color w:val="000000"/>
        </w:rPr>
        <w:t>%</w:t>
      </w:r>
      <w:r w:rsidRPr="006936AF">
        <w:rPr>
          <w:rFonts w:ascii="Book Antiqua" w:eastAsia="Book Antiqua" w:hAnsi="Book Antiqua" w:cs="Book Antiqua"/>
          <w:color w:val="000000"/>
        </w:rPr>
        <w:t>-82% for O-RADS 5. The most frequent error on pre-training assessment was classifying a solid lesion as O-RADS 2 with a “typical dermoid cyst &lt;</w:t>
      </w:r>
      <w:r w:rsidR="00BC338B">
        <w:rPr>
          <w:rFonts w:ascii="Book Antiqua" w:eastAsia="Book Antiqua" w:hAnsi="Book Antiqua" w:cs="Book Antiqua"/>
          <w:color w:val="000000"/>
        </w:rPr>
        <w:t xml:space="preserve"> </w:t>
      </w:r>
      <w:r w:rsidRPr="006936AF">
        <w:rPr>
          <w:rFonts w:ascii="Book Antiqua" w:eastAsia="Book Antiqua" w:hAnsi="Book Antiqua" w:cs="Book Antiqua"/>
          <w:color w:val="000000"/>
        </w:rPr>
        <w:t>10 cm” lexicon descriptor. This error accounted for 45% (10/22) of misclassified cases in the pre-training assessment, with a reduction to 27% (4/17) of misclassified cases following training. This pitfall may be mitigated by comparing the hyperechoic component of a solid ovarian lesion to the surrounding pelvic and subcutaneous fat. The lesion should be classified as a dermoid only if it is isoechoic to the internal reference, and/or demonstrates one of three typical features including: (1) hyperechoic component with shadowing</w:t>
      </w:r>
      <w:r w:rsidR="00010449">
        <w:rPr>
          <w:rFonts w:ascii="Book Antiqua" w:eastAsia="Book Antiqua" w:hAnsi="Book Antiqua" w:cs="Book Antiqua"/>
          <w:color w:val="000000"/>
        </w:rPr>
        <w:t>;</w:t>
      </w:r>
      <w:r w:rsidRPr="006936AF">
        <w:rPr>
          <w:rFonts w:ascii="Book Antiqua" w:eastAsia="Book Antiqua" w:hAnsi="Book Antiqua" w:cs="Book Antiqua"/>
          <w:color w:val="000000"/>
        </w:rPr>
        <w:t xml:space="preserve"> (2) hyperechoic lines and dots</w:t>
      </w:r>
      <w:r w:rsidR="00010449">
        <w:rPr>
          <w:rFonts w:ascii="Book Antiqua" w:eastAsia="Book Antiqua" w:hAnsi="Book Antiqua" w:cs="Book Antiqua"/>
          <w:color w:val="000000"/>
        </w:rPr>
        <w:t>;</w:t>
      </w:r>
      <w:r w:rsidRPr="006936AF">
        <w:rPr>
          <w:rFonts w:ascii="Book Antiqua" w:eastAsia="Book Antiqua" w:hAnsi="Book Antiqua" w:cs="Book Antiqua"/>
          <w:color w:val="000000"/>
        </w:rPr>
        <w:t xml:space="preserve"> or (3) floating </w:t>
      </w:r>
      <w:r w:rsidRPr="006936AF">
        <w:rPr>
          <w:rFonts w:ascii="Book Antiqua" w:eastAsia="Book Antiqua" w:hAnsi="Book Antiqua" w:cs="Book Antiqua"/>
          <w:color w:val="000000"/>
        </w:rPr>
        <w:lastRenderedPageBreak/>
        <w:t xml:space="preserve">echogenic spherical </w:t>
      </w:r>
      <w:proofErr w:type="gramStart"/>
      <w:r w:rsidRPr="006936AF">
        <w:rPr>
          <w:rFonts w:ascii="Book Antiqua" w:eastAsia="Book Antiqua" w:hAnsi="Book Antiqua" w:cs="Book Antiqua"/>
          <w:color w:val="000000"/>
        </w:rPr>
        <w:t>structures</w:t>
      </w:r>
      <w:r w:rsidR="00C276B1" w:rsidRPr="00A05CB0">
        <w:rPr>
          <w:rFonts w:ascii="Book Antiqua" w:eastAsia="Book Antiqua" w:hAnsi="Book Antiqua" w:cs="Book Antiqua"/>
          <w:color w:val="000000"/>
          <w:vertAlign w:val="superscript"/>
        </w:rPr>
        <w:t>[</w:t>
      </w:r>
      <w:proofErr w:type="gramEnd"/>
      <w:r w:rsidR="00C276B1" w:rsidRPr="00A05CB0">
        <w:rPr>
          <w:rFonts w:ascii="Book Antiqua" w:eastAsia="Book Antiqua" w:hAnsi="Book Antiqua" w:cs="Book Antiqua"/>
          <w:color w:val="000000"/>
          <w:vertAlign w:val="superscript"/>
        </w:rPr>
        <w:t>1,2]</w:t>
      </w:r>
      <w:r w:rsidRPr="006936AF">
        <w:rPr>
          <w:rFonts w:ascii="Book Antiqua" w:eastAsia="Book Antiqua" w:hAnsi="Book Antiqua" w:cs="Book Antiqua"/>
          <w:color w:val="000000"/>
        </w:rPr>
        <w:t xml:space="preserve">. In reviewing the test cases, all the solid lesions misclassified as dermoid had echogenicity lower than the intrapelvic fat. An example of this misclassification is shown in </w:t>
      </w:r>
      <w:r w:rsidRPr="00C759D2">
        <w:rPr>
          <w:rFonts w:ascii="Book Antiqua" w:eastAsia="Book Antiqua" w:hAnsi="Book Antiqua" w:cs="Book Antiqua"/>
          <w:bCs/>
          <w:color w:val="000000"/>
        </w:rPr>
        <w:t xml:space="preserve">Figure </w:t>
      </w:r>
      <w:r w:rsidR="00A565C9">
        <w:rPr>
          <w:rFonts w:ascii="Book Antiqua" w:eastAsia="Book Antiqua" w:hAnsi="Book Antiqua" w:cs="Book Antiqua"/>
          <w:bCs/>
          <w:color w:val="000000"/>
        </w:rPr>
        <w:t>2</w:t>
      </w:r>
      <w:r w:rsidRPr="00C759D2">
        <w:rPr>
          <w:rFonts w:ascii="Book Antiqua" w:eastAsia="Book Antiqua" w:hAnsi="Book Antiqua" w:cs="Book Antiqua"/>
          <w:color w:val="000000"/>
        </w:rPr>
        <w:t xml:space="preserve">. </w:t>
      </w:r>
    </w:p>
    <w:p w14:paraId="525CFD68" w14:textId="37FDC68C" w:rsidR="00A77B3E" w:rsidRPr="006936AF" w:rsidRDefault="00777AC5" w:rsidP="00246953">
      <w:pPr>
        <w:spacing w:line="360" w:lineRule="auto"/>
        <w:ind w:firstLineChars="200" w:firstLine="480"/>
        <w:jc w:val="both"/>
        <w:rPr>
          <w:rFonts w:ascii="Book Antiqua" w:hAnsi="Book Antiqua"/>
        </w:rPr>
      </w:pPr>
      <w:r w:rsidRPr="00C759D2">
        <w:rPr>
          <w:rFonts w:ascii="Book Antiqua" w:eastAsia="Book Antiqua" w:hAnsi="Book Antiqua" w:cs="Book Antiqua"/>
          <w:color w:val="000000"/>
        </w:rPr>
        <w:t>A second frequent error occurred in multil</w:t>
      </w:r>
      <w:r w:rsidRPr="006936AF">
        <w:rPr>
          <w:rFonts w:ascii="Book Antiqua" w:eastAsia="Book Antiqua" w:hAnsi="Book Antiqua" w:cs="Book Antiqua"/>
          <w:color w:val="000000"/>
        </w:rPr>
        <w:t>ocular lesions with an irregular inner wall and/or irregular septation (O-RADS 4). These lesions were downgraded to O-RADS 1 through O-RADS 3 Lesions with variable lexicon descriptors used. Most commonly, these were characterized as a multilocular lesion with a smooth inner wall (O-RADS 3) in both pre-training and post-training assessment, suggesting that specific training on this finding was not sufficient in the current study. In this scenario, it is important that readers comprehensively evaluate the entire lesion on the cine clips, as irregularity in the inner wall/septation may be a subtle finding only seen in a small area within the lesion. An example of this misclassification is shown i</w:t>
      </w:r>
      <w:r w:rsidRPr="008F1A55">
        <w:rPr>
          <w:rFonts w:ascii="Book Antiqua" w:eastAsia="Book Antiqua" w:hAnsi="Book Antiqua" w:cs="Book Antiqua"/>
          <w:color w:val="000000"/>
        </w:rPr>
        <w:t xml:space="preserve">n </w:t>
      </w:r>
      <w:r w:rsidRPr="008F1A55">
        <w:rPr>
          <w:rFonts w:ascii="Book Antiqua" w:eastAsia="Book Antiqua" w:hAnsi="Book Antiqua" w:cs="Book Antiqua"/>
          <w:bCs/>
          <w:color w:val="000000"/>
        </w:rPr>
        <w:t xml:space="preserve">Figure </w:t>
      </w:r>
      <w:r w:rsidR="00A565C9">
        <w:rPr>
          <w:rFonts w:ascii="Book Antiqua" w:eastAsia="Book Antiqua" w:hAnsi="Book Antiqua" w:cs="Book Antiqua"/>
          <w:bCs/>
          <w:color w:val="000000"/>
        </w:rPr>
        <w:t>3</w:t>
      </w:r>
      <w:r w:rsidRPr="008F1A55">
        <w:rPr>
          <w:rFonts w:ascii="Book Antiqua" w:eastAsia="Book Antiqua" w:hAnsi="Book Antiqua" w:cs="Book Antiqua"/>
          <w:color w:val="000000"/>
        </w:rPr>
        <w:t>. Unl</w:t>
      </w:r>
      <w:r w:rsidRPr="006936AF">
        <w:rPr>
          <w:rFonts w:ascii="Book Antiqua" w:eastAsia="Book Antiqua" w:hAnsi="Book Antiqua" w:cs="Book Antiqua"/>
          <w:color w:val="000000"/>
        </w:rPr>
        <w:t>ike the dermoid misclassification, however, this downgrade still results in a recommendation for evaluation by an ultrasound specialist or MRI and gynecology referral, reducing the risk for adverse potential complication of this misclassification. Despite these misclassifications, the negative predictive value in O-RADS 4 and O-RADS 5 Lesions remains high in both pre-training and post-training assessment (89</w:t>
      </w:r>
      <w:r w:rsidR="002D2F01" w:rsidRPr="006936AF">
        <w:rPr>
          <w:rFonts w:ascii="Book Antiqua" w:eastAsia="Book Antiqua" w:hAnsi="Book Antiqua" w:cs="Book Antiqua"/>
          <w:color w:val="000000"/>
        </w:rPr>
        <w:t>%</w:t>
      </w:r>
      <w:r w:rsidRPr="006936AF">
        <w:rPr>
          <w:rFonts w:ascii="Book Antiqua" w:eastAsia="Book Antiqua" w:hAnsi="Book Antiqua" w:cs="Book Antiqua"/>
          <w:color w:val="000000"/>
        </w:rPr>
        <w:t>-97% and 91</w:t>
      </w:r>
      <w:r w:rsidR="002D2F01" w:rsidRPr="006936AF">
        <w:rPr>
          <w:rFonts w:ascii="Book Antiqua" w:eastAsia="Book Antiqua" w:hAnsi="Book Antiqua" w:cs="Book Antiqua"/>
          <w:color w:val="000000"/>
        </w:rPr>
        <w:t>%</w:t>
      </w:r>
      <w:r w:rsidRPr="006936AF">
        <w:rPr>
          <w:rFonts w:ascii="Book Antiqua" w:eastAsia="Book Antiqua" w:hAnsi="Book Antiqua" w:cs="Book Antiqua"/>
          <w:color w:val="000000"/>
        </w:rPr>
        <w:t xml:space="preserve">-97%). </w:t>
      </w:r>
    </w:p>
    <w:p w14:paraId="547264D5" w14:textId="47392F16" w:rsidR="00A77B3E" w:rsidRPr="006936AF" w:rsidRDefault="00777AC5" w:rsidP="001875AB">
      <w:pPr>
        <w:spacing w:line="360" w:lineRule="auto"/>
        <w:ind w:firstLineChars="200" w:firstLine="480"/>
        <w:jc w:val="both"/>
        <w:rPr>
          <w:rFonts w:ascii="Book Antiqua" w:hAnsi="Book Antiqua"/>
        </w:rPr>
      </w:pPr>
      <w:r w:rsidRPr="006936AF">
        <w:rPr>
          <w:rFonts w:ascii="Book Antiqua" w:eastAsia="Book Antiqua" w:hAnsi="Book Antiqua" w:cs="Book Antiqua"/>
          <w:color w:val="000000"/>
        </w:rPr>
        <w:t>This study is subject to several limitations Firstly, this was a retrospective non-consecutive review. As the menopausal status was often not provided in the clinical information, an arbitrary age cut-off of 50 years was used to differentiate pre-menopausal (&lt;</w:t>
      </w:r>
      <w:r w:rsidR="00F26D34">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50 years) </w:t>
      </w:r>
      <w:r w:rsidRPr="006936AF">
        <w:rPr>
          <w:rFonts w:ascii="Book Antiqua" w:eastAsia="Book Antiqua" w:hAnsi="Book Antiqua" w:cs="Book Antiqua"/>
          <w:i/>
          <w:iCs/>
          <w:color w:val="000000"/>
        </w:rPr>
        <w:t>vs</w:t>
      </w:r>
      <w:r w:rsidRPr="006936AF">
        <w:rPr>
          <w:rFonts w:ascii="Book Antiqua" w:eastAsia="Book Antiqua" w:hAnsi="Book Antiqua" w:cs="Book Antiqua"/>
          <w:color w:val="000000"/>
        </w:rPr>
        <w:t xml:space="preserve"> post-menopausal patients (≥</w:t>
      </w:r>
      <w:r w:rsidR="006A55BF">
        <w:rPr>
          <w:rFonts w:ascii="Book Antiqua" w:eastAsia="Book Antiqua" w:hAnsi="Book Antiqua" w:cs="Book Antiqua"/>
          <w:color w:val="000000"/>
        </w:rPr>
        <w:t xml:space="preserve"> </w:t>
      </w:r>
      <w:r w:rsidRPr="006936AF">
        <w:rPr>
          <w:rFonts w:ascii="Book Antiqua" w:eastAsia="Book Antiqua" w:hAnsi="Book Antiqua" w:cs="Book Antiqua"/>
          <w:color w:val="000000"/>
        </w:rPr>
        <w:t xml:space="preserve">50 years), an approach has also been used in previous epidemiologic </w:t>
      </w:r>
      <w:proofErr w:type="gramStart"/>
      <w:r w:rsidRPr="006936AF">
        <w:rPr>
          <w:rFonts w:ascii="Book Antiqua" w:eastAsia="Book Antiqua" w:hAnsi="Book Antiqua" w:cs="Book Antiqua"/>
          <w:color w:val="000000"/>
        </w:rPr>
        <w:t>studies</w:t>
      </w:r>
      <w:r w:rsidR="00F26D34" w:rsidRPr="00A05CB0">
        <w:rPr>
          <w:rFonts w:ascii="Book Antiqua" w:eastAsia="Book Antiqua" w:hAnsi="Book Antiqua" w:cs="Book Antiqua"/>
          <w:color w:val="000000"/>
          <w:vertAlign w:val="superscript"/>
        </w:rPr>
        <w:t>[</w:t>
      </w:r>
      <w:proofErr w:type="gramEnd"/>
      <w:r w:rsidR="00F26D34">
        <w:rPr>
          <w:rFonts w:ascii="Book Antiqua" w:eastAsia="Book Antiqua" w:hAnsi="Book Antiqua" w:cs="Book Antiqua"/>
          <w:color w:val="000000"/>
          <w:vertAlign w:val="superscript"/>
        </w:rPr>
        <w:t>6-8</w:t>
      </w:r>
      <w:r w:rsidR="00F26D34" w:rsidRPr="00A05CB0">
        <w:rPr>
          <w:rFonts w:ascii="Book Antiqua" w:eastAsia="Book Antiqua" w:hAnsi="Book Antiqua" w:cs="Book Antiqua"/>
          <w:color w:val="000000"/>
          <w:vertAlign w:val="superscript"/>
        </w:rPr>
        <w:t>]</w:t>
      </w:r>
      <w:r w:rsidRPr="006936AF">
        <w:rPr>
          <w:rFonts w:ascii="Book Antiqua" w:eastAsia="Book Antiqua" w:hAnsi="Book Antiqua" w:cs="Book Antiqua"/>
          <w:color w:val="000000"/>
        </w:rPr>
        <w:t>. Secondly, we did not use a pathological reference standard. Our reference standard was an expert panel of 3 three fellowship-trained radiologists with experie</w:t>
      </w:r>
      <w:r w:rsidR="00B315EC">
        <w:rPr>
          <w:rFonts w:ascii="Book Antiqua" w:eastAsia="Book Antiqua" w:hAnsi="Book Antiqua" w:cs="Book Antiqua"/>
          <w:color w:val="000000"/>
        </w:rPr>
        <w:t xml:space="preserve">nce in </w:t>
      </w:r>
      <w:proofErr w:type="spellStart"/>
      <w:r w:rsidR="00B315EC">
        <w:rPr>
          <w:rFonts w:ascii="Book Antiqua" w:eastAsia="Book Antiqua" w:hAnsi="Book Antiqua" w:cs="Book Antiqua"/>
          <w:color w:val="000000"/>
        </w:rPr>
        <w:t>gynaecologic</w:t>
      </w:r>
      <w:proofErr w:type="spellEnd"/>
      <w:r w:rsidR="00B315EC">
        <w:rPr>
          <w:rFonts w:ascii="Book Antiqua" w:eastAsia="Book Antiqua" w:hAnsi="Book Antiqua" w:cs="Book Antiqua"/>
          <w:color w:val="000000"/>
        </w:rPr>
        <w:t xml:space="preserve"> ultrasound.</w:t>
      </w:r>
      <w:r w:rsidRPr="006936AF">
        <w:rPr>
          <w:rFonts w:ascii="Book Antiqua" w:eastAsia="Book Antiqua" w:hAnsi="Book Antiqua" w:cs="Book Antiqua"/>
          <w:color w:val="000000"/>
        </w:rPr>
        <w:t xml:space="preserve"> However, as O-RADS is a risk stratification system that is designed to be applied universally in the clinical setting and as our study is designed primarily to evaluate inter-reader agreement, an expert consensus panel is arguably a reasonable reference standard, and one that simulates ‘real world’ clinical practice. A similar approach has been taken in previous O-RADS accuracy </w:t>
      </w:r>
      <w:proofErr w:type="gramStart"/>
      <w:r w:rsidRPr="006936AF">
        <w:rPr>
          <w:rFonts w:ascii="Book Antiqua" w:eastAsia="Book Antiqua" w:hAnsi="Book Antiqua" w:cs="Book Antiqua"/>
          <w:color w:val="000000"/>
        </w:rPr>
        <w:t>studies</w:t>
      </w:r>
      <w:r w:rsidR="00182B66" w:rsidRPr="00A05CB0">
        <w:rPr>
          <w:rFonts w:ascii="Book Antiqua" w:eastAsia="Book Antiqua" w:hAnsi="Book Antiqua" w:cs="Book Antiqua"/>
          <w:color w:val="000000"/>
          <w:vertAlign w:val="superscript"/>
        </w:rPr>
        <w:t>[</w:t>
      </w:r>
      <w:proofErr w:type="gramEnd"/>
      <w:r w:rsidR="00182B66">
        <w:rPr>
          <w:rFonts w:ascii="Book Antiqua" w:eastAsia="Book Antiqua" w:hAnsi="Book Antiqua" w:cs="Book Antiqua"/>
          <w:color w:val="000000"/>
          <w:vertAlign w:val="superscript"/>
        </w:rPr>
        <w:t>3</w:t>
      </w:r>
      <w:r w:rsidR="00182B66" w:rsidRPr="00A05CB0">
        <w:rPr>
          <w:rFonts w:ascii="Book Antiqua" w:eastAsia="Book Antiqua" w:hAnsi="Book Antiqua" w:cs="Book Antiqua"/>
          <w:color w:val="000000"/>
          <w:vertAlign w:val="superscript"/>
        </w:rPr>
        <w:t>,</w:t>
      </w:r>
      <w:r w:rsidR="00182B66">
        <w:rPr>
          <w:rFonts w:ascii="Book Antiqua" w:eastAsia="Book Antiqua" w:hAnsi="Book Antiqua" w:cs="Book Antiqua"/>
          <w:color w:val="000000"/>
          <w:vertAlign w:val="superscript"/>
        </w:rPr>
        <w:t>9</w:t>
      </w:r>
      <w:r w:rsidR="00182B66" w:rsidRPr="00A05CB0">
        <w:rPr>
          <w:rFonts w:ascii="Book Antiqua" w:eastAsia="Book Antiqua" w:hAnsi="Book Antiqua" w:cs="Book Antiqua"/>
          <w:color w:val="000000"/>
          <w:vertAlign w:val="superscript"/>
        </w:rPr>
        <w:t>]</w:t>
      </w:r>
      <w:r w:rsidRPr="006936AF">
        <w:rPr>
          <w:rFonts w:ascii="Book Antiqua" w:eastAsia="Book Antiqua" w:hAnsi="Book Antiqua" w:cs="Book Antiqua"/>
          <w:color w:val="000000"/>
        </w:rPr>
        <w:t xml:space="preserve">. Thirdly, our sample size of 50 training cases was fairly small. A large multi-center inter-observer variability study in North America would be useful to evaluate the </w:t>
      </w:r>
      <w:r w:rsidRPr="006936AF">
        <w:rPr>
          <w:rFonts w:ascii="Book Antiqua" w:eastAsia="Book Antiqua" w:hAnsi="Book Antiqua" w:cs="Book Antiqua"/>
          <w:color w:val="000000"/>
        </w:rPr>
        <w:lastRenderedPageBreak/>
        <w:t>generalizability of our findings. Despite these limitations, we believe that the rigorous study design and specific reader cohort provide valuable insight into a needed area of validation identified by the ACR O-RADS committee.</w:t>
      </w:r>
    </w:p>
    <w:p w14:paraId="4393285B" w14:textId="77777777" w:rsidR="00A77B3E" w:rsidRPr="006936AF" w:rsidRDefault="00A77B3E" w:rsidP="006936AF">
      <w:pPr>
        <w:spacing w:line="360" w:lineRule="auto"/>
        <w:jc w:val="both"/>
        <w:rPr>
          <w:rFonts w:ascii="Book Antiqua" w:hAnsi="Book Antiqua"/>
        </w:rPr>
      </w:pPr>
    </w:p>
    <w:p w14:paraId="7F7FF0E3"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aps/>
          <w:color w:val="000000"/>
          <w:u w:val="single"/>
        </w:rPr>
        <w:t>CONCLUSION</w:t>
      </w:r>
    </w:p>
    <w:p w14:paraId="6A493FC1"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In summary, the study validated the use of the ACR-ORADS risk stratification system in less experienced readers, showing excellent specificities and AUC values when compared to a consensus reference standard and high pairwise inter-reader reliability. Less experienced readers may be at risk for misclassification of potentially malignant lesions, and specific training around common pitfalls may help improve sensitivity.</w:t>
      </w:r>
    </w:p>
    <w:p w14:paraId="171FC2BB" w14:textId="77777777" w:rsidR="00A77B3E" w:rsidRPr="006936AF" w:rsidRDefault="00A77B3E" w:rsidP="006936AF">
      <w:pPr>
        <w:spacing w:line="360" w:lineRule="auto"/>
        <w:jc w:val="both"/>
        <w:rPr>
          <w:rFonts w:ascii="Book Antiqua" w:hAnsi="Book Antiqua"/>
        </w:rPr>
      </w:pPr>
    </w:p>
    <w:p w14:paraId="387E3DD3"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aps/>
          <w:color w:val="000000"/>
          <w:u w:val="single"/>
        </w:rPr>
        <w:t>ARTICLE HIGHLIGHTS</w:t>
      </w:r>
    </w:p>
    <w:p w14:paraId="5E16A2D7"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background</w:t>
      </w:r>
    </w:p>
    <w:p w14:paraId="2571EE1F" w14:textId="79BE9BD8"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 xml:space="preserve">The 2018 </w:t>
      </w:r>
      <w:r w:rsidR="005329A0" w:rsidRPr="006936AF">
        <w:rPr>
          <w:rFonts w:ascii="Book Antiqua" w:eastAsia="Book Antiqua" w:hAnsi="Book Antiqua" w:cs="Book Antiqua"/>
          <w:color w:val="000000"/>
        </w:rPr>
        <w:t>Ovarian-Adnexal Reporting and Data System (O-RADS)</w:t>
      </w:r>
      <w:r w:rsidRPr="006936AF">
        <w:rPr>
          <w:rFonts w:ascii="Book Antiqua" w:eastAsia="Book Antiqua" w:hAnsi="Book Antiqua" w:cs="Book Antiqua"/>
          <w:color w:val="000000"/>
        </w:rPr>
        <w:t xml:space="preserve"> guideline</w:t>
      </w:r>
      <w:r w:rsidR="00B472D9">
        <w:rPr>
          <w:rFonts w:ascii="Book Antiqua" w:eastAsia="Book Antiqua" w:hAnsi="Book Antiqua" w:cs="Book Antiqua"/>
          <w:color w:val="000000"/>
        </w:rPr>
        <w:t>s</w:t>
      </w:r>
      <w:r w:rsidRPr="006936AF">
        <w:rPr>
          <w:rFonts w:ascii="Book Antiqua" w:eastAsia="Book Antiqua" w:hAnsi="Book Antiqua" w:cs="Book Antiqua"/>
          <w:color w:val="000000"/>
        </w:rPr>
        <w:t xml:space="preserve"> are aimed at providing a system for consistent reports and risk stratification for ovarian lesions found on ultrasound. It provides key characteristics and findings for lesions, a lexicon of descriptors</w:t>
      </w:r>
      <w:r w:rsidR="007D38BF">
        <w:rPr>
          <w:rFonts w:ascii="Book Antiqua" w:eastAsia="Book Antiqua" w:hAnsi="Book Antiqua" w:cs="Book Antiqua"/>
          <w:color w:val="000000"/>
        </w:rPr>
        <w:t xml:space="preserve"> </w:t>
      </w:r>
      <w:r w:rsidRPr="006936AF">
        <w:rPr>
          <w:rFonts w:ascii="Book Antiqua" w:eastAsia="Book Antiqua" w:hAnsi="Book Antiqua" w:cs="Book Antiqua"/>
          <w:color w:val="000000"/>
        </w:rPr>
        <w:t>to communicate findings, and risk characterization and associated follow-up recommendation guideline</w:t>
      </w:r>
      <w:r w:rsidR="00B472D9">
        <w:rPr>
          <w:rFonts w:ascii="Book Antiqua" w:eastAsia="Book Antiqua" w:hAnsi="Book Antiqua" w:cs="Book Antiqua"/>
          <w:color w:val="000000"/>
        </w:rPr>
        <w:t>s</w:t>
      </w:r>
      <w:r w:rsidRPr="006936AF">
        <w:rPr>
          <w:rFonts w:ascii="Book Antiqua" w:eastAsia="Book Antiqua" w:hAnsi="Book Antiqua" w:cs="Book Antiqua"/>
          <w:color w:val="000000"/>
        </w:rPr>
        <w:t>. However, the O-RADS guideline</w:t>
      </w:r>
      <w:r w:rsidR="00B472D9">
        <w:rPr>
          <w:rFonts w:ascii="Book Antiqua" w:eastAsia="Book Antiqua" w:hAnsi="Book Antiqua" w:cs="Book Antiqua"/>
          <w:color w:val="000000"/>
        </w:rPr>
        <w:t>s</w:t>
      </w:r>
      <w:r w:rsidRPr="006936AF">
        <w:rPr>
          <w:rFonts w:ascii="Book Antiqua" w:eastAsia="Book Antiqua" w:hAnsi="Book Antiqua" w:cs="Book Antiqua"/>
          <w:color w:val="000000"/>
        </w:rPr>
        <w:t xml:space="preserve"> ha</w:t>
      </w:r>
      <w:r w:rsidR="00B472D9">
        <w:rPr>
          <w:rFonts w:ascii="Book Antiqua" w:eastAsia="Book Antiqua" w:hAnsi="Book Antiqua" w:cs="Book Antiqua"/>
          <w:color w:val="000000"/>
        </w:rPr>
        <w:t>ve</w:t>
      </w:r>
      <w:r w:rsidRPr="006936AF">
        <w:rPr>
          <w:rFonts w:ascii="Book Antiqua" w:eastAsia="Book Antiqua" w:hAnsi="Book Antiqua" w:cs="Book Antiqua"/>
          <w:color w:val="000000"/>
        </w:rPr>
        <w:t xml:space="preserve"> not been validated in North American institut</w:t>
      </w:r>
      <w:r w:rsidR="00B472D9">
        <w:rPr>
          <w:rFonts w:ascii="Book Antiqua" w:eastAsia="Book Antiqua" w:hAnsi="Book Antiqua" w:cs="Book Antiqua"/>
          <w:color w:val="000000"/>
        </w:rPr>
        <w:t>ions</w:t>
      </w:r>
      <w:r w:rsidRPr="006936AF">
        <w:rPr>
          <w:rFonts w:ascii="Book Antiqua" w:eastAsia="Book Antiqua" w:hAnsi="Book Antiqua" w:cs="Book Antiqua"/>
          <w:color w:val="000000"/>
        </w:rPr>
        <w:t>.</w:t>
      </w:r>
    </w:p>
    <w:p w14:paraId="1EC8D0D6" w14:textId="77777777" w:rsidR="00A77B3E" w:rsidRPr="006936AF" w:rsidRDefault="00A77B3E" w:rsidP="006936AF">
      <w:pPr>
        <w:spacing w:line="360" w:lineRule="auto"/>
        <w:jc w:val="both"/>
        <w:rPr>
          <w:rFonts w:ascii="Book Antiqua" w:hAnsi="Book Antiqua"/>
        </w:rPr>
      </w:pPr>
    </w:p>
    <w:p w14:paraId="190076B7"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motivation</w:t>
      </w:r>
    </w:p>
    <w:p w14:paraId="41D6FD35"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The O-RADS ultrasound risk stratification requires validation in less experienced North American readers.</w:t>
      </w:r>
    </w:p>
    <w:p w14:paraId="6FBCB2F7" w14:textId="77777777" w:rsidR="00A77B3E" w:rsidRPr="006936AF" w:rsidRDefault="00A77B3E" w:rsidP="006936AF">
      <w:pPr>
        <w:spacing w:line="360" w:lineRule="auto"/>
        <w:jc w:val="both"/>
        <w:rPr>
          <w:rFonts w:ascii="Book Antiqua" w:hAnsi="Book Antiqua"/>
        </w:rPr>
      </w:pPr>
    </w:p>
    <w:p w14:paraId="352AB055"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objectives</w:t>
      </w:r>
    </w:p>
    <w:p w14:paraId="41BB776F"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 xml:space="preserve">Evaluate the diagnostic accuracy and inter-reader reliability of ultrasound O-RADS risk stratification amongst less experienced readers in a North American institution without and with pre-test training. </w:t>
      </w:r>
    </w:p>
    <w:p w14:paraId="4FE1ACE6" w14:textId="77777777" w:rsidR="00A77B3E" w:rsidRPr="006936AF" w:rsidRDefault="00A77B3E" w:rsidP="006936AF">
      <w:pPr>
        <w:spacing w:line="360" w:lineRule="auto"/>
        <w:jc w:val="both"/>
        <w:rPr>
          <w:rFonts w:ascii="Book Antiqua" w:hAnsi="Book Antiqua"/>
        </w:rPr>
      </w:pPr>
    </w:p>
    <w:p w14:paraId="1FB2C9A6"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methods</w:t>
      </w:r>
    </w:p>
    <w:p w14:paraId="28EEB3D5" w14:textId="54F5AF1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lastRenderedPageBreak/>
        <w:t xml:space="preserve">A single-center retrospective study was performed using 100 ovarian/adnexal lesions of varying O-RADS scores. Of these cases, 50 were allotted to a training cohort and 50 to a testing cohort </w:t>
      </w:r>
      <w:r w:rsidRPr="006936AF">
        <w:rPr>
          <w:rFonts w:ascii="Book Antiqua" w:eastAsia="Book Antiqua" w:hAnsi="Book Antiqua" w:cs="Book Antiqua"/>
          <w:i/>
          <w:iCs/>
          <w:color w:val="000000"/>
        </w:rPr>
        <w:t>via</w:t>
      </w:r>
      <w:r w:rsidRPr="006936AF">
        <w:rPr>
          <w:rFonts w:ascii="Book Antiqua" w:eastAsia="Book Antiqua" w:hAnsi="Book Antiqua" w:cs="Book Antiqua"/>
          <w:color w:val="000000"/>
        </w:rPr>
        <w:t xml:space="preserve"> a non-randomized group selection process in order to approximately equal distribution of O-RADS categories both within and between groups. Reference standard O-RADS scores were established through consensus of three fellowship-trained body imaging radiologists. Three PGY-4 residents were independently evaluated for diagnostic accuracy and inter-reader reliability without and with pre-test O-RADS training. Sensitivity, specificity, positive predictive value, negative predictive value, and area under the curve (AUC) were used to measure accuracy. Fleiss kappa and weighted quadratic (pairwise) kappa values were used to measure inter-reader reliability.</w:t>
      </w:r>
    </w:p>
    <w:p w14:paraId="6875B3A4" w14:textId="77777777" w:rsidR="00A77B3E" w:rsidRPr="006936AF" w:rsidRDefault="00A77B3E" w:rsidP="006936AF">
      <w:pPr>
        <w:spacing w:line="360" w:lineRule="auto"/>
        <w:jc w:val="both"/>
        <w:rPr>
          <w:rFonts w:ascii="Book Antiqua" w:hAnsi="Book Antiqua"/>
        </w:rPr>
      </w:pPr>
    </w:p>
    <w:p w14:paraId="06797C70"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results</w:t>
      </w:r>
    </w:p>
    <w:p w14:paraId="20673630" w14:textId="52E37A12" w:rsidR="00A77B3E" w:rsidRPr="006936AF" w:rsidRDefault="00B472D9" w:rsidP="006936AF">
      <w:pPr>
        <w:spacing w:line="360" w:lineRule="auto"/>
        <w:jc w:val="both"/>
        <w:rPr>
          <w:rFonts w:ascii="Book Antiqua" w:hAnsi="Book Antiqua"/>
        </w:rPr>
      </w:pPr>
      <w:r>
        <w:rPr>
          <w:rFonts w:ascii="Book Antiqua" w:eastAsia="Book Antiqua" w:hAnsi="Book Antiqua" w:cs="Book Antiqua"/>
          <w:color w:val="000000"/>
        </w:rPr>
        <w:t>E</w:t>
      </w:r>
      <w:r w:rsidR="00777AC5" w:rsidRPr="006936AF">
        <w:rPr>
          <w:rFonts w:ascii="Book Antiqua" w:eastAsia="Book Antiqua" w:hAnsi="Book Antiqua" w:cs="Book Antiqua"/>
          <w:color w:val="000000"/>
        </w:rPr>
        <w:t>xcellent specificities (85</w:t>
      </w:r>
      <w:r w:rsidR="00C51CCF" w:rsidRPr="006936AF">
        <w:rPr>
          <w:rFonts w:ascii="Book Antiqua" w:eastAsia="Book Antiqua" w:hAnsi="Book Antiqua" w:cs="Book Antiqua"/>
          <w:color w:val="000000"/>
        </w:rPr>
        <w:t>%</w:t>
      </w:r>
      <w:r w:rsidR="00777AC5" w:rsidRPr="006936AF">
        <w:rPr>
          <w:rFonts w:ascii="Book Antiqua" w:eastAsia="Book Antiqua" w:hAnsi="Book Antiqua" w:cs="Book Antiqua"/>
          <w:color w:val="000000"/>
        </w:rPr>
        <w:t>-100%), AUC values (0.87-0.98) and very good pairwise reliability can be achieved by trainees in North America regardless of formal pre-test training. Less experience</w:t>
      </w:r>
      <w:r>
        <w:rPr>
          <w:rFonts w:ascii="Book Antiqua" w:eastAsia="Book Antiqua" w:hAnsi="Book Antiqua" w:cs="Book Antiqua"/>
          <w:color w:val="000000"/>
        </w:rPr>
        <w:t>d readers</w:t>
      </w:r>
      <w:r w:rsidR="00777AC5" w:rsidRPr="006936AF">
        <w:rPr>
          <w:rFonts w:ascii="Book Antiqua" w:eastAsia="Book Antiqua" w:hAnsi="Book Antiqua" w:cs="Book Antiqua"/>
          <w:color w:val="000000"/>
        </w:rPr>
        <w:t xml:space="preserve"> may be subject to down-grade misclassification of potentially malignant lesions and specific training about typical dermoid features and smooth </w:t>
      </w:r>
      <w:r w:rsidR="00777AC5" w:rsidRPr="006936AF">
        <w:rPr>
          <w:rFonts w:ascii="Book Antiqua" w:eastAsia="Book Antiqua" w:hAnsi="Book Antiqua" w:cs="Book Antiqua"/>
          <w:i/>
          <w:iCs/>
          <w:color w:val="000000"/>
        </w:rPr>
        <w:t>vs</w:t>
      </w:r>
      <w:r w:rsidR="00777AC5" w:rsidRPr="006936AF">
        <w:rPr>
          <w:rFonts w:ascii="Book Antiqua" w:eastAsia="Book Antiqua" w:hAnsi="Book Antiqua" w:cs="Book Antiqua"/>
          <w:color w:val="000000"/>
        </w:rPr>
        <w:t xml:space="preserve"> irregular margins of ovarian lesions may help improve sensitivity</w:t>
      </w:r>
    </w:p>
    <w:p w14:paraId="32969F63" w14:textId="77777777" w:rsidR="00A77B3E" w:rsidRPr="006936AF" w:rsidRDefault="00A77B3E" w:rsidP="006936AF">
      <w:pPr>
        <w:spacing w:line="360" w:lineRule="auto"/>
        <w:jc w:val="both"/>
        <w:rPr>
          <w:rFonts w:ascii="Book Antiqua" w:hAnsi="Book Antiqua"/>
        </w:rPr>
      </w:pPr>
    </w:p>
    <w:p w14:paraId="576D6B89"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conclusions</w:t>
      </w:r>
    </w:p>
    <w:p w14:paraId="1BC3470E" w14:textId="7BCEE9D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 xml:space="preserve">Less experienced readers in North America achieved excellent specificities and AUC values with very good pairwise inter-reader reliability though they may be subject to misclassification of potentially malignant lesions. Training around dermoid features and smooth </w:t>
      </w:r>
      <w:r w:rsidRPr="006936AF">
        <w:rPr>
          <w:rFonts w:ascii="Book Antiqua" w:eastAsia="Book Antiqua" w:hAnsi="Book Antiqua" w:cs="Book Antiqua"/>
          <w:i/>
          <w:iCs/>
          <w:color w:val="000000"/>
        </w:rPr>
        <w:t>vs</w:t>
      </w:r>
      <w:r w:rsidRPr="006936AF">
        <w:rPr>
          <w:rFonts w:ascii="Book Antiqua" w:eastAsia="Book Antiqua" w:hAnsi="Book Antiqua" w:cs="Book Antiqua"/>
          <w:color w:val="000000"/>
        </w:rPr>
        <w:t xml:space="preserve"> irregular inner wall/septation morphology may improve sensitivity. </w:t>
      </w:r>
    </w:p>
    <w:p w14:paraId="2D89A739" w14:textId="77777777" w:rsidR="00A77B3E" w:rsidRPr="006936AF" w:rsidRDefault="00A77B3E" w:rsidP="006936AF">
      <w:pPr>
        <w:spacing w:line="360" w:lineRule="auto"/>
        <w:jc w:val="both"/>
        <w:rPr>
          <w:rFonts w:ascii="Book Antiqua" w:hAnsi="Book Antiqua"/>
        </w:rPr>
      </w:pPr>
    </w:p>
    <w:p w14:paraId="14E105F5"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i/>
          <w:color w:val="000000"/>
        </w:rPr>
        <w:t>Research perspectives</w:t>
      </w:r>
    </w:p>
    <w:p w14:paraId="17AE5016"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This study supports the applied utilization of the O-RADS ultrasound risk stratification tool by less experienced readers in North America.</w:t>
      </w:r>
    </w:p>
    <w:p w14:paraId="6328B596" w14:textId="77777777" w:rsidR="00A77B3E" w:rsidRPr="006936AF" w:rsidRDefault="00A77B3E" w:rsidP="006936AF">
      <w:pPr>
        <w:spacing w:line="360" w:lineRule="auto"/>
        <w:jc w:val="both"/>
        <w:rPr>
          <w:rFonts w:ascii="Book Antiqua" w:hAnsi="Book Antiqua"/>
        </w:rPr>
      </w:pPr>
    </w:p>
    <w:p w14:paraId="2BCB3926"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REFERENCES</w:t>
      </w:r>
    </w:p>
    <w:p w14:paraId="3AB526C9" w14:textId="77777777" w:rsidR="000270E2" w:rsidRPr="001E4E14" w:rsidRDefault="000270E2" w:rsidP="000270E2">
      <w:pPr>
        <w:spacing w:line="360" w:lineRule="auto"/>
        <w:jc w:val="both"/>
        <w:rPr>
          <w:rFonts w:ascii="Book Antiqua" w:hAnsi="Book Antiqua"/>
        </w:rPr>
      </w:pPr>
      <w:r w:rsidRPr="001E4E14">
        <w:rPr>
          <w:rFonts w:ascii="Book Antiqua" w:hAnsi="Book Antiqua"/>
        </w:rPr>
        <w:lastRenderedPageBreak/>
        <w:t xml:space="preserve">1 </w:t>
      </w:r>
      <w:r w:rsidRPr="001E4E14">
        <w:rPr>
          <w:rFonts w:ascii="Book Antiqua" w:hAnsi="Book Antiqua"/>
          <w:b/>
          <w:bCs/>
        </w:rPr>
        <w:t>Andreotti RF</w:t>
      </w:r>
      <w:r w:rsidRPr="001E4E14">
        <w:rPr>
          <w:rFonts w:ascii="Book Antiqua" w:hAnsi="Book Antiqua"/>
        </w:rPr>
        <w:t xml:space="preserve">, Timmerman D, </w:t>
      </w:r>
      <w:proofErr w:type="spellStart"/>
      <w:r w:rsidRPr="001E4E14">
        <w:rPr>
          <w:rFonts w:ascii="Book Antiqua" w:hAnsi="Book Antiqua"/>
        </w:rPr>
        <w:t>Strachowski</w:t>
      </w:r>
      <w:proofErr w:type="spellEnd"/>
      <w:r w:rsidRPr="001E4E14">
        <w:rPr>
          <w:rFonts w:ascii="Book Antiqua" w:hAnsi="Book Antiqua"/>
        </w:rPr>
        <w:t xml:space="preserve"> LM, </w:t>
      </w:r>
      <w:proofErr w:type="spellStart"/>
      <w:r w:rsidRPr="001E4E14">
        <w:rPr>
          <w:rFonts w:ascii="Book Antiqua" w:hAnsi="Book Antiqua"/>
        </w:rPr>
        <w:t>Froyman</w:t>
      </w:r>
      <w:proofErr w:type="spellEnd"/>
      <w:r w:rsidRPr="001E4E14">
        <w:rPr>
          <w:rFonts w:ascii="Book Antiqua" w:hAnsi="Book Antiqua"/>
        </w:rPr>
        <w:t xml:space="preserve"> W, Benacerraf BR, Bennett GL, Bourne T, Brown DL, Coleman BG, Frates MC, Goldstein SR, Hamper UM, </w:t>
      </w:r>
      <w:proofErr w:type="spellStart"/>
      <w:r w:rsidRPr="001E4E14">
        <w:rPr>
          <w:rFonts w:ascii="Book Antiqua" w:hAnsi="Book Antiqua"/>
        </w:rPr>
        <w:t>Horrow</w:t>
      </w:r>
      <w:proofErr w:type="spellEnd"/>
      <w:r w:rsidRPr="001E4E14">
        <w:rPr>
          <w:rFonts w:ascii="Book Antiqua" w:hAnsi="Book Antiqua"/>
        </w:rPr>
        <w:t xml:space="preserve"> MM, </w:t>
      </w:r>
      <w:proofErr w:type="spellStart"/>
      <w:r w:rsidRPr="001E4E14">
        <w:rPr>
          <w:rFonts w:ascii="Book Antiqua" w:hAnsi="Book Antiqua"/>
        </w:rPr>
        <w:t>Hernanz</w:t>
      </w:r>
      <w:proofErr w:type="spellEnd"/>
      <w:r w:rsidRPr="001E4E14">
        <w:rPr>
          <w:rFonts w:ascii="Book Antiqua" w:hAnsi="Book Antiqua"/>
        </w:rPr>
        <w:t xml:space="preserve">-Schulman M, Reinhold C, Rose SL, Whitcomb BP, Wolfman WL, </w:t>
      </w:r>
      <w:proofErr w:type="spellStart"/>
      <w:r w:rsidRPr="001E4E14">
        <w:rPr>
          <w:rFonts w:ascii="Book Antiqua" w:hAnsi="Book Antiqua"/>
        </w:rPr>
        <w:t>Glanc</w:t>
      </w:r>
      <w:proofErr w:type="spellEnd"/>
      <w:r w:rsidRPr="001E4E14">
        <w:rPr>
          <w:rFonts w:ascii="Book Antiqua" w:hAnsi="Book Antiqua"/>
        </w:rPr>
        <w:t xml:space="preserve"> P. O-RADS US Risk Stratification and Management System: A Consensus Guideline from the ACR Ovarian-Adnexal Reporting and Data System Committee. </w:t>
      </w:r>
      <w:r w:rsidRPr="001E4E14">
        <w:rPr>
          <w:rFonts w:ascii="Book Antiqua" w:hAnsi="Book Antiqua"/>
          <w:i/>
          <w:iCs/>
        </w:rPr>
        <w:t>Radiology</w:t>
      </w:r>
      <w:r w:rsidRPr="001E4E14">
        <w:rPr>
          <w:rFonts w:ascii="Book Antiqua" w:hAnsi="Book Antiqua"/>
        </w:rPr>
        <w:t xml:space="preserve"> 2020; </w:t>
      </w:r>
      <w:r w:rsidRPr="001E4E14">
        <w:rPr>
          <w:rFonts w:ascii="Book Antiqua" w:hAnsi="Book Antiqua"/>
          <w:b/>
          <w:bCs/>
        </w:rPr>
        <w:t>294</w:t>
      </w:r>
      <w:r w:rsidRPr="001E4E14">
        <w:rPr>
          <w:rFonts w:ascii="Book Antiqua" w:hAnsi="Book Antiqua"/>
        </w:rPr>
        <w:t>: 168-185 [PMID: 31687921 DOI: 10.1148/radiol.2019191150]</w:t>
      </w:r>
    </w:p>
    <w:p w14:paraId="529DAE6E"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2 </w:t>
      </w:r>
      <w:r w:rsidRPr="001E4E14">
        <w:rPr>
          <w:rFonts w:ascii="Book Antiqua" w:hAnsi="Book Antiqua"/>
          <w:b/>
          <w:bCs/>
        </w:rPr>
        <w:t>Andreotti RF</w:t>
      </w:r>
      <w:r w:rsidRPr="001E4E14">
        <w:rPr>
          <w:rFonts w:ascii="Book Antiqua" w:hAnsi="Book Antiqua"/>
        </w:rPr>
        <w:t xml:space="preserve">, Timmerman D, Benacerraf BR, Bennett GL, Bourne T, Brown DL, Coleman BG, Frates MC, </w:t>
      </w:r>
      <w:proofErr w:type="spellStart"/>
      <w:r w:rsidRPr="001E4E14">
        <w:rPr>
          <w:rFonts w:ascii="Book Antiqua" w:hAnsi="Book Antiqua"/>
        </w:rPr>
        <w:t>Froyman</w:t>
      </w:r>
      <w:proofErr w:type="spellEnd"/>
      <w:r w:rsidRPr="001E4E14">
        <w:rPr>
          <w:rFonts w:ascii="Book Antiqua" w:hAnsi="Book Antiqua"/>
        </w:rPr>
        <w:t xml:space="preserve"> W, Goldstein SR, Hamper UM, </w:t>
      </w:r>
      <w:proofErr w:type="spellStart"/>
      <w:r w:rsidRPr="001E4E14">
        <w:rPr>
          <w:rFonts w:ascii="Book Antiqua" w:hAnsi="Book Antiqua"/>
        </w:rPr>
        <w:t>Horrow</w:t>
      </w:r>
      <w:proofErr w:type="spellEnd"/>
      <w:r w:rsidRPr="001E4E14">
        <w:rPr>
          <w:rFonts w:ascii="Book Antiqua" w:hAnsi="Book Antiqua"/>
        </w:rPr>
        <w:t xml:space="preserve"> MM, </w:t>
      </w:r>
      <w:proofErr w:type="spellStart"/>
      <w:r w:rsidRPr="001E4E14">
        <w:rPr>
          <w:rFonts w:ascii="Book Antiqua" w:hAnsi="Book Antiqua"/>
        </w:rPr>
        <w:t>Hernanz</w:t>
      </w:r>
      <w:proofErr w:type="spellEnd"/>
      <w:r w:rsidRPr="001E4E14">
        <w:rPr>
          <w:rFonts w:ascii="Book Antiqua" w:hAnsi="Book Antiqua"/>
        </w:rPr>
        <w:t xml:space="preserve">-Schulman M, Reinhold C, </w:t>
      </w:r>
      <w:proofErr w:type="spellStart"/>
      <w:r w:rsidRPr="001E4E14">
        <w:rPr>
          <w:rFonts w:ascii="Book Antiqua" w:hAnsi="Book Antiqua"/>
        </w:rPr>
        <w:t>Strachowski</w:t>
      </w:r>
      <w:proofErr w:type="spellEnd"/>
      <w:r w:rsidRPr="001E4E14">
        <w:rPr>
          <w:rFonts w:ascii="Book Antiqua" w:hAnsi="Book Antiqua"/>
        </w:rPr>
        <w:t xml:space="preserve"> LM, </w:t>
      </w:r>
      <w:proofErr w:type="spellStart"/>
      <w:r w:rsidRPr="001E4E14">
        <w:rPr>
          <w:rFonts w:ascii="Book Antiqua" w:hAnsi="Book Antiqua"/>
        </w:rPr>
        <w:t>Glanc</w:t>
      </w:r>
      <w:proofErr w:type="spellEnd"/>
      <w:r w:rsidRPr="001E4E14">
        <w:rPr>
          <w:rFonts w:ascii="Book Antiqua" w:hAnsi="Book Antiqua"/>
        </w:rPr>
        <w:t xml:space="preserve"> P. Ovarian-Adnexal Reporting Lexicon for Ultrasound: A White Paper of the ACR Ovarian-Adnexal Reporting and Data System Committee. </w:t>
      </w:r>
      <w:r w:rsidRPr="001E4E14">
        <w:rPr>
          <w:rFonts w:ascii="Book Antiqua" w:hAnsi="Book Antiqua"/>
          <w:i/>
          <w:iCs/>
        </w:rPr>
        <w:t xml:space="preserve">J Am Coll </w:t>
      </w:r>
      <w:proofErr w:type="spellStart"/>
      <w:r w:rsidRPr="001E4E14">
        <w:rPr>
          <w:rFonts w:ascii="Book Antiqua" w:hAnsi="Book Antiqua"/>
          <w:i/>
          <w:iCs/>
        </w:rPr>
        <w:t>Radiol</w:t>
      </w:r>
      <w:proofErr w:type="spellEnd"/>
      <w:r w:rsidRPr="001E4E14">
        <w:rPr>
          <w:rFonts w:ascii="Book Antiqua" w:hAnsi="Book Antiqua"/>
        </w:rPr>
        <w:t xml:space="preserve"> 2018; </w:t>
      </w:r>
      <w:r w:rsidRPr="001E4E14">
        <w:rPr>
          <w:rFonts w:ascii="Book Antiqua" w:hAnsi="Book Antiqua"/>
          <w:b/>
          <w:bCs/>
        </w:rPr>
        <w:t>15</w:t>
      </w:r>
      <w:r w:rsidRPr="001E4E14">
        <w:rPr>
          <w:rFonts w:ascii="Book Antiqua" w:hAnsi="Book Antiqua"/>
        </w:rPr>
        <w:t>: 1415-1429 [PMID: 30149950 DOI: 10.1016/j.jacr.2018.07.004]</w:t>
      </w:r>
    </w:p>
    <w:p w14:paraId="0639A1C2"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3 </w:t>
      </w:r>
      <w:r w:rsidRPr="001E4E14">
        <w:rPr>
          <w:rFonts w:ascii="Book Antiqua" w:hAnsi="Book Antiqua"/>
          <w:b/>
          <w:bCs/>
        </w:rPr>
        <w:t>Pi Y</w:t>
      </w:r>
      <w:r w:rsidRPr="001E4E14">
        <w:rPr>
          <w:rFonts w:ascii="Book Antiqua" w:hAnsi="Book Antiqua"/>
        </w:rPr>
        <w:t xml:space="preserve">, Wilson MP, </w:t>
      </w:r>
      <w:proofErr w:type="spellStart"/>
      <w:r w:rsidRPr="001E4E14">
        <w:rPr>
          <w:rFonts w:ascii="Book Antiqua" w:hAnsi="Book Antiqua"/>
        </w:rPr>
        <w:t>Katlariwala</w:t>
      </w:r>
      <w:proofErr w:type="spellEnd"/>
      <w:r w:rsidRPr="001E4E14">
        <w:rPr>
          <w:rFonts w:ascii="Book Antiqua" w:hAnsi="Book Antiqua"/>
        </w:rPr>
        <w:t xml:space="preserve"> P, Sam M, Ackerman T, </w:t>
      </w:r>
      <w:proofErr w:type="spellStart"/>
      <w:r w:rsidRPr="001E4E14">
        <w:rPr>
          <w:rFonts w:ascii="Book Antiqua" w:hAnsi="Book Antiqua"/>
        </w:rPr>
        <w:t>Paskar</w:t>
      </w:r>
      <w:proofErr w:type="spellEnd"/>
      <w:r w:rsidRPr="001E4E14">
        <w:rPr>
          <w:rFonts w:ascii="Book Antiqua" w:hAnsi="Book Antiqua"/>
        </w:rPr>
        <w:t xml:space="preserve"> L, Patel V, Low G. Diagnostic accuracy and inter-observer reliability of the O-RADS scoring system among staff radiologists in a North American academic clinical setting. </w:t>
      </w:r>
      <w:proofErr w:type="spellStart"/>
      <w:r w:rsidRPr="001E4E14">
        <w:rPr>
          <w:rFonts w:ascii="Book Antiqua" w:hAnsi="Book Antiqua"/>
          <w:i/>
          <w:iCs/>
        </w:rPr>
        <w:t>Abdom</w:t>
      </w:r>
      <w:proofErr w:type="spellEnd"/>
      <w:r w:rsidRPr="001E4E14">
        <w:rPr>
          <w:rFonts w:ascii="Book Antiqua" w:hAnsi="Book Antiqua"/>
          <w:i/>
          <w:iCs/>
        </w:rPr>
        <w:t xml:space="preserve"> </w:t>
      </w:r>
      <w:proofErr w:type="spellStart"/>
      <w:r w:rsidRPr="001E4E14">
        <w:rPr>
          <w:rFonts w:ascii="Book Antiqua" w:hAnsi="Book Antiqua"/>
          <w:i/>
          <w:iCs/>
        </w:rPr>
        <w:t>Radiol</w:t>
      </w:r>
      <w:proofErr w:type="spellEnd"/>
      <w:r w:rsidRPr="001E4E14">
        <w:rPr>
          <w:rFonts w:ascii="Book Antiqua" w:hAnsi="Book Antiqua"/>
          <w:i/>
          <w:iCs/>
        </w:rPr>
        <w:t xml:space="preserve"> (NY)</w:t>
      </w:r>
      <w:r w:rsidRPr="001E4E14">
        <w:rPr>
          <w:rFonts w:ascii="Book Antiqua" w:hAnsi="Book Antiqua"/>
        </w:rPr>
        <w:t xml:space="preserve"> 2021; </w:t>
      </w:r>
      <w:r w:rsidRPr="001E4E14">
        <w:rPr>
          <w:rFonts w:ascii="Book Antiqua" w:hAnsi="Book Antiqua"/>
          <w:b/>
          <w:bCs/>
        </w:rPr>
        <w:t>46</w:t>
      </w:r>
      <w:r w:rsidRPr="001E4E14">
        <w:rPr>
          <w:rFonts w:ascii="Book Antiqua" w:hAnsi="Book Antiqua"/>
        </w:rPr>
        <w:t>: 4967-4973 [PMID: 34185128 DOI: 10.1007/s00261-021-03193-7]</w:t>
      </w:r>
    </w:p>
    <w:p w14:paraId="6BFF4340"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4 </w:t>
      </w:r>
      <w:r w:rsidRPr="001E4E14">
        <w:rPr>
          <w:rFonts w:ascii="Book Antiqua" w:hAnsi="Book Antiqua"/>
          <w:b/>
          <w:bCs/>
        </w:rPr>
        <w:t>Cao L</w:t>
      </w:r>
      <w:r w:rsidRPr="001E4E14">
        <w:rPr>
          <w:rFonts w:ascii="Book Antiqua" w:hAnsi="Book Antiqua"/>
        </w:rPr>
        <w:t xml:space="preserve">, Wei M, Liu Y, Fu J, Zhang H, Huang J, Pei X, Zhou J. Validation of American College of Radiology Ovarian-Adnexal Reporting and Data System Ultrasound (O-RADS US): Analysis on 1054 adnexal masses. </w:t>
      </w:r>
      <w:proofErr w:type="spellStart"/>
      <w:r w:rsidRPr="001E4E14">
        <w:rPr>
          <w:rFonts w:ascii="Book Antiqua" w:hAnsi="Book Antiqua"/>
          <w:i/>
          <w:iCs/>
        </w:rPr>
        <w:t>Gynecol</w:t>
      </w:r>
      <w:proofErr w:type="spellEnd"/>
      <w:r w:rsidRPr="001E4E14">
        <w:rPr>
          <w:rFonts w:ascii="Book Antiqua" w:hAnsi="Book Antiqua"/>
          <w:i/>
          <w:iCs/>
        </w:rPr>
        <w:t xml:space="preserve"> Oncol</w:t>
      </w:r>
      <w:r w:rsidRPr="001E4E14">
        <w:rPr>
          <w:rFonts w:ascii="Book Antiqua" w:hAnsi="Book Antiqua"/>
        </w:rPr>
        <w:t xml:space="preserve"> 2021; </w:t>
      </w:r>
      <w:r w:rsidRPr="001E4E14">
        <w:rPr>
          <w:rFonts w:ascii="Book Antiqua" w:hAnsi="Book Antiqua"/>
          <w:b/>
          <w:bCs/>
        </w:rPr>
        <w:t>162</w:t>
      </w:r>
      <w:r w:rsidRPr="001E4E14">
        <w:rPr>
          <w:rFonts w:ascii="Book Antiqua" w:hAnsi="Book Antiqua"/>
        </w:rPr>
        <w:t>: 107-112 [PMID: 33966893 DOI: 10.1016/j.ygyno.2021.04.031]</w:t>
      </w:r>
    </w:p>
    <w:p w14:paraId="3AC3DBCC"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5 </w:t>
      </w:r>
      <w:r w:rsidRPr="001E4E14">
        <w:rPr>
          <w:rFonts w:ascii="Book Antiqua" w:hAnsi="Book Antiqua"/>
          <w:b/>
          <w:bCs/>
        </w:rPr>
        <w:t>Landis JR</w:t>
      </w:r>
      <w:r w:rsidRPr="001E4E14">
        <w:rPr>
          <w:rFonts w:ascii="Book Antiqua" w:hAnsi="Book Antiqua"/>
        </w:rPr>
        <w:t xml:space="preserve">, Koch GG. The measurement of observer agreement for categorical data. </w:t>
      </w:r>
      <w:r w:rsidRPr="001E4E14">
        <w:rPr>
          <w:rFonts w:ascii="Book Antiqua" w:hAnsi="Book Antiqua"/>
          <w:i/>
          <w:iCs/>
        </w:rPr>
        <w:t>Biometrics</w:t>
      </w:r>
      <w:r w:rsidRPr="001E4E14">
        <w:rPr>
          <w:rFonts w:ascii="Book Antiqua" w:hAnsi="Book Antiqua"/>
        </w:rPr>
        <w:t xml:space="preserve"> 1977; </w:t>
      </w:r>
      <w:r w:rsidRPr="001E4E14">
        <w:rPr>
          <w:rFonts w:ascii="Book Antiqua" w:hAnsi="Book Antiqua"/>
          <w:b/>
          <w:bCs/>
        </w:rPr>
        <w:t>33</w:t>
      </w:r>
      <w:r w:rsidRPr="001E4E14">
        <w:rPr>
          <w:rFonts w:ascii="Book Antiqua" w:hAnsi="Book Antiqua"/>
        </w:rPr>
        <w:t>: 159-174 [PMID: 843571]</w:t>
      </w:r>
    </w:p>
    <w:p w14:paraId="06D3EA2B"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6 </w:t>
      </w:r>
      <w:r w:rsidRPr="001E4E14">
        <w:rPr>
          <w:rFonts w:ascii="Book Antiqua" w:hAnsi="Book Antiqua"/>
          <w:b/>
          <w:bCs/>
        </w:rPr>
        <w:t>Phipps AI</w:t>
      </w:r>
      <w:r w:rsidRPr="001E4E14">
        <w:rPr>
          <w:rFonts w:ascii="Book Antiqua" w:hAnsi="Book Antiqua"/>
        </w:rPr>
        <w:t xml:space="preserve">, Ichikawa L, Bowles EJ, Carney PA, Kerlikowske K, </w:t>
      </w:r>
      <w:proofErr w:type="spellStart"/>
      <w:r w:rsidRPr="001E4E14">
        <w:rPr>
          <w:rFonts w:ascii="Book Antiqua" w:hAnsi="Book Antiqua"/>
        </w:rPr>
        <w:t>Miglioretti</w:t>
      </w:r>
      <w:proofErr w:type="spellEnd"/>
      <w:r w:rsidRPr="001E4E14">
        <w:rPr>
          <w:rFonts w:ascii="Book Antiqua" w:hAnsi="Book Antiqua"/>
        </w:rPr>
        <w:t xml:space="preserve"> DL, </w:t>
      </w:r>
      <w:proofErr w:type="spellStart"/>
      <w:r w:rsidRPr="001E4E14">
        <w:rPr>
          <w:rFonts w:ascii="Book Antiqua" w:hAnsi="Book Antiqua"/>
        </w:rPr>
        <w:t>Buist</w:t>
      </w:r>
      <w:proofErr w:type="spellEnd"/>
      <w:r w:rsidRPr="001E4E14">
        <w:rPr>
          <w:rFonts w:ascii="Book Antiqua" w:hAnsi="Book Antiqua"/>
        </w:rPr>
        <w:t xml:space="preserve"> DS. Defining menopausal status in epidemiologic studies: A comparison of multiple approaches and their effects on breast cancer rates. </w:t>
      </w:r>
      <w:proofErr w:type="spellStart"/>
      <w:r w:rsidRPr="001E4E14">
        <w:rPr>
          <w:rFonts w:ascii="Book Antiqua" w:hAnsi="Book Antiqua"/>
          <w:i/>
          <w:iCs/>
        </w:rPr>
        <w:t>Maturitas</w:t>
      </w:r>
      <w:proofErr w:type="spellEnd"/>
      <w:r w:rsidRPr="001E4E14">
        <w:rPr>
          <w:rFonts w:ascii="Book Antiqua" w:hAnsi="Book Antiqua"/>
        </w:rPr>
        <w:t xml:space="preserve"> 2010; </w:t>
      </w:r>
      <w:r w:rsidRPr="001E4E14">
        <w:rPr>
          <w:rFonts w:ascii="Book Antiqua" w:hAnsi="Book Antiqua"/>
          <w:b/>
          <w:bCs/>
        </w:rPr>
        <w:t>67</w:t>
      </w:r>
      <w:r w:rsidRPr="001E4E14">
        <w:rPr>
          <w:rFonts w:ascii="Book Antiqua" w:hAnsi="Book Antiqua"/>
        </w:rPr>
        <w:t>: 60-66 [PMID: 20494530 DOI: 10.1016/j.maturitas.2010.04.015]</w:t>
      </w:r>
    </w:p>
    <w:p w14:paraId="0ACB2AEC"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7 </w:t>
      </w:r>
      <w:r w:rsidRPr="001E4E14">
        <w:rPr>
          <w:rFonts w:ascii="Book Antiqua" w:hAnsi="Book Antiqua"/>
          <w:b/>
          <w:bCs/>
        </w:rPr>
        <w:t>Hill K</w:t>
      </w:r>
      <w:r w:rsidRPr="001E4E14">
        <w:rPr>
          <w:rFonts w:ascii="Book Antiqua" w:hAnsi="Book Antiqua"/>
        </w:rPr>
        <w:t xml:space="preserve">. The demography of menopause. </w:t>
      </w:r>
      <w:proofErr w:type="spellStart"/>
      <w:r w:rsidRPr="001E4E14">
        <w:rPr>
          <w:rFonts w:ascii="Book Antiqua" w:hAnsi="Book Antiqua"/>
          <w:i/>
          <w:iCs/>
        </w:rPr>
        <w:t>Maturitas</w:t>
      </w:r>
      <w:proofErr w:type="spellEnd"/>
      <w:r w:rsidRPr="001E4E14">
        <w:rPr>
          <w:rFonts w:ascii="Book Antiqua" w:hAnsi="Book Antiqua"/>
        </w:rPr>
        <w:t xml:space="preserve"> 1996; </w:t>
      </w:r>
      <w:r w:rsidRPr="001E4E14">
        <w:rPr>
          <w:rFonts w:ascii="Book Antiqua" w:hAnsi="Book Antiqua"/>
          <w:b/>
          <w:bCs/>
        </w:rPr>
        <w:t>23</w:t>
      </w:r>
      <w:r w:rsidRPr="001E4E14">
        <w:rPr>
          <w:rFonts w:ascii="Book Antiqua" w:hAnsi="Book Antiqua"/>
        </w:rPr>
        <w:t>: 113-127 [PMID: 8735350 DOI: 10.1016/0378-5122(95)00968-x]</w:t>
      </w:r>
    </w:p>
    <w:p w14:paraId="2F3A5529" w14:textId="77777777" w:rsidR="000270E2" w:rsidRPr="001E4E14" w:rsidRDefault="000270E2" w:rsidP="000270E2">
      <w:pPr>
        <w:spacing w:line="360" w:lineRule="auto"/>
        <w:jc w:val="both"/>
        <w:rPr>
          <w:rFonts w:ascii="Book Antiqua" w:hAnsi="Book Antiqua"/>
        </w:rPr>
      </w:pPr>
      <w:r w:rsidRPr="001E4E14">
        <w:rPr>
          <w:rFonts w:ascii="Book Antiqua" w:hAnsi="Book Antiqua"/>
        </w:rPr>
        <w:lastRenderedPageBreak/>
        <w:t xml:space="preserve">8 </w:t>
      </w:r>
      <w:proofErr w:type="spellStart"/>
      <w:r w:rsidRPr="001E4E14">
        <w:rPr>
          <w:rFonts w:ascii="Book Antiqua" w:hAnsi="Book Antiqua"/>
          <w:b/>
          <w:bCs/>
        </w:rPr>
        <w:t>Im</w:t>
      </w:r>
      <w:proofErr w:type="spellEnd"/>
      <w:r w:rsidRPr="001E4E14">
        <w:rPr>
          <w:rFonts w:ascii="Book Antiqua" w:hAnsi="Book Antiqua"/>
          <w:b/>
          <w:bCs/>
        </w:rPr>
        <w:t xml:space="preserve"> SS</w:t>
      </w:r>
      <w:r w:rsidRPr="001E4E14">
        <w:rPr>
          <w:rFonts w:ascii="Book Antiqua" w:hAnsi="Book Antiqua"/>
        </w:rPr>
        <w:t xml:space="preserve">, Gordon AN, </w:t>
      </w:r>
      <w:proofErr w:type="spellStart"/>
      <w:r w:rsidRPr="001E4E14">
        <w:rPr>
          <w:rFonts w:ascii="Book Antiqua" w:hAnsi="Book Antiqua"/>
        </w:rPr>
        <w:t>Buttin</w:t>
      </w:r>
      <w:proofErr w:type="spellEnd"/>
      <w:r w:rsidRPr="001E4E14">
        <w:rPr>
          <w:rFonts w:ascii="Book Antiqua" w:hAnsi="Book Antiqua"/>
        </w:rPr>
        <w:t xml:space="preserve"> BM, </w:t>
      </w:r>
      <w:proofErr w:type="spellStart"/>
      <w:r w:rsidRPr="001E4E14">
        <w:rPr>
          <w:rFonts w:ascii="Book Antiqua" w:hAnsi="Book Antiqua"/>
        </w:rPr>
        <w:t>Leath</w:t>
      </w:r>
      <w:proofErr w:type="spellEnd"/>
      <w:r w:rsidRPr="001E4E14">
        <w:rPr>
          <w:rFonts w:ascii="Book Antiqua" w:hAnsi="Book Antiqua"/>
        </w:rPr>
        <w:t xml:space="preserve"> CA 3rd, </w:t>
      </w:r>
      <w:proofErr w:type="spellStart"/>
      <w:r w:rsidRPr="001E4E14">
        <w:rPr>
          <w:rFonts w:ascii="Book Antiqua" w:hAnsi="Book Antiqua"/>
        </w:rPr>
        <w:t>Gostout</w:t>
      </w:r>
      <w:proofErr w:type="spellEnd"/>
      <w:r w:rsidRPr="001E4E14">
        <w:rPr>
          <w:rFonts w:ascii="Book Antiqua" w:hAnsi="Book Antiqua"/>
        </w:rPr>
        <w:t xml:space="preserve"> BS, Shah C, Hatch KD, Wang J, Berman ML. Validation of referral guidelines for women with pelvic masses. </w:t>
      </w:r>
      <w:proofErr w:type="spellStart"/>
      <w:r w:rsidRPr="001E4E14">
        <w:rPr>
          <w:rFonts w:ascii="Book Antiqua" w:hAnsi="Book Antiqua"/>
          <w:i/>
          <w:iCs/>
        </w:rPr>
        <w:t>Obstet</w:t>
      </w:r>
      <w:proofErr w:type="spellEnd"/>
      <w:r w:rsidRPr="001E4E14">
        <w:rPr>
          <w:rFonts w:ascii="Book Antiqua" w:hAnsi="Book Antiqua"/>
          <w:i/>
          <w:iCs/>
        </w:rPr>
        <w:t xml:space="preserve"> </w:t>
      </w:r>
      <w:proofErr w:type="spellStart"/>
      <w:r w:rsidRPr="001E4E14">
        <w:rPr>
          <w:rFonts w:ascii="Book Antiqua" w:hAnsi="Book Antiqua"/>
          <w:i/>
          <w:iCs/>
        </w:rPr>
        <w:t>Gynecol</w:t>
      </w:r>
      <w:proofErr w:type="spellEnd"/>
      <w:r w:rsidRPr="001E4E14">
        <w:rPr>
          <w:rFonts w:ascii="Book Antiqua" w:hAnsi="Book Antiqua"/>
        </w:rPr>
        <w:t xml:space="preserve"> 2005; </w:t>
      </w:r>
      <w:r w:rsidRPr="001E4E14">
        <w:rPr>
          <w:rFonts w:ascii="Book Antiqua" w:hAnsi="Book Antiqua"/>
          <w:b/>
          <w:bCs/>
        </w:rPr>
        <w:t>105</w:t>
      </w:r>
      <w:r w:rsidRPr="001E4E14">
        <w:rPr>
          <w:rFonts w:ascii="Book Antiqua" w:hAnsi="Book Antiqua"/>
        </w:rPr>
        <w:t>: 35-41 [PMID: 15625139 DOI: 10.1097/01.AOG.0000149159.69560.ef]</w:t>
      </w:r>
    </w:p>
    <w:p w14:paraId="6BE1CCED" w14:textId="77777777" w:rsidR="000270E2" w:rsidRPr="001E4E14" w:rsidRDefault="000270E2" w:rsidP="000270E2">
      <w:pPr>
        <w:spacing w:line="360" w:lineRule="auto"/>
        <w:jc w:val="both"/>
        <w:rPr>
          <w:rFonts w:ascii="Book Antiqua" w:hAnsi="Book Antiqua"/>
        </w:rPr>
      </w:pPr>
      <w:r w:rsidRPr="001E4E14">
        <w:rPr>
          <w:rFonts w:ascii="Book Antiqua" w:hAnsi="Book Antiqua"/>
        </w:rPr>
        <w:t xml:space="preserve">9 </w:t>
      </w:r>
      <w:r w:rsidRPr="001E4E14">
        <w:rPr>
          <w:rFonts w:ascii="Book Antiqua" w:hAnsi="Book Antiqua"/>
          <w:b/>
          <w:bCs/>
        </w:rPr>
        <w:t>Basha MAA</w:t>
      </w:r>
      <w:r w:rsidRPr="001E4E14">
        <w:rPr>
          <w:rFonts w:ascii="Book Antiqua" w:hAnsi="Book Antiqua"/>
        </w:rPr>
        <w:t xml:space="preserve">, </w:t>
      </w:r>
      <w:proofErr w:type="spellStart"/>
      <w:r w:rsidRPr="001E4E14">
        <w:rPr>
          <w:rFonts w:ascii="Book Antiqua" w:hAnsi="Book Antiqua"/>
        </w:rPr>
        <w:t>Metwally</w:t>
      </w:r>
      <w:proofErr w:type="spellEnd"/>
      <w:r w:rsidRPr="001E4E14">
        <w:rPr>
          <w:rFonts w:ascii="Book Antiqua" w:hAnsi="Book Antiqua"/>
        </w:rPr>
        <w:t xml:space="preserve"> MI, </w:t>
      </w:r>
      <w:proofErr w:type="spellStart"/>
      <w:r w:rsidRPr="001E4E14">
        <w:rPr>
          <w:rFonts w:ascii="Book Antiqua" w:hAnsi="Book Antiqua"/>
        </w:rPr>
        <w:t>Gamil</w:t>
      </w:r>
      <w:proofErr w:type="spellEnd"/>
      <w:r w:rsidRPr="001E4E14">
        <w:rPr>
          <w:rFonts w:ascii="Book Antiqua" w:hAnsi="Book Antiqua"/>
        </w:rPr>
        <w:t xml:space="preserve"> SA, </w:t>
      </w:r>
      <w:proofErr w:type="spellStart"/>
      <w:r w:rsidRPr="001E4E14">
        <w:rPr>
          <w:rFonts w:ascii="Book Antiqua" w:hAnsi="Book Antiqua"/>
        </w:rPr>
        <w:t>Khater</w:t>
      </w:r>
      <w:proofErr w:type="spellEnd"/>
      <w:r w:rsidRPr="001E4E14">
        <w:rPr>
          <w:rFonts w:ascii="Book Antiqua" w:hAnsi="Book Antiqua"/>
        </w:rPr>
        <w:t xml:space="preserve"> HM, Aly SA, El </w:t>
      </w:r>
      <w:proofErr w:type="spellStart"/>
      <w:r w:rsidRPr="001E4E14">
        <w:rPr>
          <w:rFonts w:ascii="Book Antiqua" w:hAnsi="Book Antiqua"/>
        </w:rPr>
        <w:t>Sammak</w:t>
      </w:r>
      <w:proofErr w:type="spellEnd"/>
      <w:r w:rsidRPr="001E4E14">
        <w:rPr>
          <w:rFonts w:ascii="Book Antiqua" w:hAnsi="Book Antiqua"/>
        </w:rPr>
        <w:t xml:space="preserve"> AA, </w:t>
      </w:r>
      <w:proofErr w:type="spellStart"/>
      <w:r w:rsidRPr="001E4E14">
        <w:rPr>
          <w:rFonts w:ascii="Book Antiqua" w:hAnsi="Book Antiqua"/>
        </w:rPr>
        <w:t>Zaitoun</w:t>
      </w:r>
      <w:proofErr w:type="spellEnd"/>
      <w:r w:rsidRPr="001E4E14">
        <w:rPr>
          <w:rFonts w:ascii="Book Antiqua" w:hAnsi="Book Antiqua"/>
        </w:rPr>
        <w:t xml:space="preserve"> MMA, Khattab EM, </w:t>
      </w:r>
      <w:proofErr w:type="spellStart"/>
      <w:r w:rsidRPr="001E4E14">
        <w:rPr>
          <w:rFonts w:ascii="Book Antiqua" w:hAnsi="Book Antiqua"/>
        </w:rPr>
        <w:t>Azmy</w:t>
      </w:r>
      <w:proofErr w:type="spellEnd"/>
      <w:r w:rsidRPr="001E4E14">
        <w:rPr>
          <w:rFonts w:ascii="Book Antiqua" w:hAnsi="Book Antiqua"/>
        </w:rPr>
        <w:t xml:space="preserve"> TM, </w:t>
      </w:r>
      <w:proofErr w:type="spellStart"/>
      <w:r w:rsidRPr="001E4E14">
        <w:rPr>
          <w:rFonts w:ascii="Book Antiqua" w:hAnsi="Book Antiqua"/>
        </w:rPr>
        <w:t>Alayouty</w:t>
      </w:r>
      <w:proofErr w:type="spellEnd"/>
      <w:r w:rsidRPr="001E4E14">
        <w:rPr>
          <w:rFonts w:ascii="Book Antiqua" w:hAnsi="Book Antiqua"/>
        </w:rPr>
        <w:t xml:space="preserve"> NA, </w:t>
      </w:r>
      <w:proofErr w:type="spellStart"/>
      <w:r w:rsidRPr="001E4E14">
        <w:rPr>
          <w:rFonts w:ascii="Book Antiqua" w:hAnsi="Book Antiqua"/>
        </w:rPr>
        <w:t>Mohey</w:t>
      </w:r>
      <w:proofErr w:type="spellEnd"/>
      <w:r w:rsidRPr="001E4E14">
        <w:rPr>
          <w:rFonts w:ascii="Book Antiqua" w:hAnsi="Book Antiqua"/>
        </w:rPr>
        <w:t xml:space="preserve"> N, </w:t>
      </w:r>
      <w:proofErr w:type="spellStart"/>
      <w:r w:rsidRPr="001E4E14">
        <w:rPr>
          <w:rFonts w:ascii="Book Antiqua" w:hAnsi="Book Antiqua"/>
        </w:rPr>
        <w:t>Almassry</w:t>
      </w:r>
      <w:proofErr w:type="spellEnd"/>
      <w:r w:rsidRPr="001E4E14">
        <w:rPr>
          <w:rFonts w:ascii="Book Antiqua" w:hAnsi="Book Antiqua"/>
        </w:rPr>
        <w:t xml:space="preserve"> HN, Yousef HY, Ibrahim SA, Mohamed EA, Mohamed AEM, Afifi AHM, </w:t>
      </w:r>
      <w:proofErr w:type="spellStart"/>
      <w:r w:rsidRPr="001E4E14">
        <w:rPr>
          <w:rFonts w:ascii="Book Antiqua" w:hAnsi="Book Antiqua"/>
        </w:rPr>
        <w:t>Harb</w:t>
      </w:r>
      <w:proofErr w:type="spellEnd"/>
      <w:r w:rsidRPr="001E4E14">
        <w:rPr>
          <w:rFonts w:ascii="Book Antiqua" w:hAnsi="Book Antiqua"/>
        </w:rPr>
        <w:t xml:space="preserve"> OA, </w:t>
      </w:r>
      <w:proofErr w:type="spellStart"/>
      <w:r w:rsidRPr="001E4E14">
        <w:rPr>
          <w:rFonts w:ascii="Book Antiqua" w:hAnsi="Book Antiqua"/>
        </w:rPr>
        <w:t>Algazzar</w:t>
      </w:r>
      <w:proofErr w:type="spellEnd"/>
      <w:r w:rsidRPr="001E4E14">
        <w:rPr>
          <w:rFonts w:ascii="Book Antiqua" w:hAnsi="Book Antiqua"/>
        </w:rPr>
        <w:t xml:space="preserve"> HY. Comparison of O-RADS, GI-RADS, and IOTA simple rules regarding malignancy rate, validity, and reliability for diagnosis of adnexal masses. </w:t>
      </w:r>
      <w:proofErr w:type="spellStart"/>
      <w:r w:rsidRPr="001E4E14">
        <w:rPr>
          <w:rFonts w:ascii="Book Antiqua" w:hAnsi="Book Antiqua"/>
          <w:i/>
          <w:iCs/>
        </w:rPr>
        <w:t>Eur</w:t>
      </w:r>
      <w:proofErr w:type="spellEnd"/>
      <w:r w:rsidRPr="001E4E14">
        <w:rPr>
          <w:rFonts w:ascii="Book Antiqua" w:hAnsi="Book Antiqua"/>
          <w:i/>
          <w:iCs/>
        </w:rPr>
        <w:t xml:space="preserve"> </w:t>
      </w:r>
      <w:proofErr w:type="spellStart"/>
      <w:r w:rsidRPr="001E4E14">
        <w:rPr>
          <w:rFonts w:ascii="Book Antiqua" w:hAnsi="Book Antiqua"/>
          <w:i/>
          <w:iCs/>
        </w:rPr>
        <w:t>Radiol</w:t>
      </w:r>
      <w:proofErr w:type="spellEnd"/>
      <w:r w:rsidRPr="001E4E14">
        <w:rPr>
          <w:rFonts w:ascii="Book Antiqua" w:hAnsi="Book Antiqua"/>
        </w:rPr>
        <w:t xml:space="preserve"> 2021; </w:t>
      </w:r>
      <w:r w:rsidRPr="001E4E14">
        <w:rPr>
          <w:rFonts w:ascii="Book Antiqua" w:hAnsi="Book Antiqua"/>
          <w:b/>
          <w:bCs/>
        </w:rPr>
        <w:t>31</w:t>
      </w:r>
      <w:r w:rsidRPr="001E4E14">
        <w:rPr>
          <w:rFonts w:ascii="Book Antiqua" w:hAnsi="Book Antiqua"/>
        </w:rPr>
        <w:t>: 674-684 [PMID: 32809166 DOI: 10.1007/s00330-020-07143-7]</w:t>
      </w:r>
    </w:p>
    <w:p w14:paraId="70C1026C" w14:textId="5EA35307" w:rsidR="00A77B3E" w:rsidRPr="006936AF" w:rsidRDefault="00A77B3E" w:rsidP="006936AF">
      <w:pPr>
        <w:spacing w:line="360" w:lineRule="auto"/>
        <w:jc w:val="both"/>
        <w:rPr>
          <w:rFonts w:ascii="Book Antiqua" w:hAnsi="Book Antiqua"/>
        </w:rPr>
      </w:pPr>
    </w:p>
    <w:p w14:paraId="3786EAA3" w14:textId="77777777" w:rsidR="00A77B3E" w:rsidRPr="006936AF" w:rsidRDefault="00A77B3E" w:rsidP="006936AF">
      <w:pPr>
        <w:spacing w:line="360" w:lineRule="auto"/>
        <w:jc w:val="both"/>
        <w:rPr>
          <w:rFonts w:ascii="Book Antiqua" w:hAnsi="Book Antiqua"/>
        </w:rPr>
        <w:sectPr w:rsidR="00A77B3E" w:rsidRPr="006936AF">
          <w:footerReference w:type="default" r:id="rId7"/>
          <w:pgSz w:w="12240" w:h="15840"/>
          <w:pgMar w:top="1440" w:right="1440" w:bottom="1440" w:left="1440" w:header="720" w:footer="720" w:gutter="0"/>
          <w:cols w:space="720"/>
          <w:docGrid w:linePitch="360"/>
        </w:sectPr>
      </w:pPr>
    </w:p>
    <w:p w14:paraId="4DE43D5D"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lastRenderedPageBreak/>
        <w:t>Footnotes</w:t>
      </w:r>
    </w:p>
    <w:p w14:paraId="481303EF"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Institutional review board statement: </w:t>
      </w:r>
      <w:r w:rsidRPr="006936AF">
        <w:rPr>
          <w:rFonts w:ascii="Book Antiqua" w:eastAsia="Book Antiqua" w:hAnsi="Book Antiqua" w:cs="Book Antiqua"/>
          <w:color w:val="000000"/>
        </w:rPr>
        <w:t xml:space="preserve">Institutional Health Research Ethics Board (HREB) approval was acquired from the University of Alberta prior to the study (Pro00097690). </w:t>
      </w:r>
    </w:p>
    <w:p w14:paraId="1C8AB7ED" w14:textId="77777777" w:rsidR="00A77B3E" w:rsidRDefault="00A77B3E" w:rsidP="006936AF">
      <w:pPr>
        <w:spacing w:line="360" w:lineRule="auto"/>
        <w:jc w:val="both"/>
        <w:rPr>
          <w:rFonts w:ascii="Book Antiqua" w:hAnsi="Book Antiqua"/>
        </w:rPr>
      </w:pPr>
    </w:p>
    <w:p w14:paraId="47ADF276" w14:textId="3B1FA577" w:rsidR="00222BB4" w:rsidRPr="00222BB4" w:rsidRDefault="00222BB4" w:rsidP="00222BB4">
      <w:pPr>
        <w:adjustRightInd w:val="0"/>
        <w:snapToGrid w:val="0"/>
        <w:spacing w:line="360" w:lineRule="auto"/>
        <w:rPr>
          <w:rFonts w:ascii="Book Antiqua" w:hAnsi="Book Antiqua"/>
          <w:b/>
        </w:rPr>
      </w:pPr>
      <w:r>
        <w:rPr>
          <w:rFonts w:ascii="Book Antiqua" w:hAnsi="Book Antiqua"/>
          <w:b/>
        </w:rPr>
        <w:t>Informed consent statement</w:t>
      </w:r>
      <w:r>
        <w:rPr>
          <w:rFonts w:ascii="Book Antiqua" w:hAnsi="Book Antiqua"/>
          <w:b/>
          <w:bCs/>
          <w:iCs/>
          <w:color w:val="000000"/>
        </w:rPr>
        <w:t>:</w:t>
      </w:r>
      <w:r w:rsidRPr="0015731E">
        <w:rPr>
          <w:rFonts w:ascii="Book Antiqua" w:hAnsi="Book Antiqua"/>
          <w:bCs/>
          <w:iCs/>
          <w:color w:val="000000"/>
        </w:rPr>
        <w:t xml:space="preserve"> </w:t>
      </w:r>
      <w:r w:rsidR="0015731E" w:rsidRPr="0015731E">
        <w:rPr>
          <w:rFonts w:ascii="Book Antiqua" w:hAnsi="Book Antiqua"/>
          <w:bCs/>
          <w:iCs/>
          <w:color w:val="000000"/>
        </w:rPr>
        <w:t>Institutional ethics approval was obtained for this study which also waived the requirement for the informed consent. Please see institutional HREB approval document for details.</w:t>
      </w:r>
    </w:p>
    <w:p w14:paraId="773B728E" w14:textId="77777777" w:rsidR="00222BB4" w:rsidRPr="006936AF" w:rsidRDefault="00222BB4" w:rsidP="006936AF">
      <w:pPr>
        <w:spacing w:line="360" w:lineRule="auto"/>
        <w:jc w:val="both"/>
        <w:rPr>
          <w:rFonts w:ascii="Book Antiqua" w:hAnsi="Book Antiqua"/>
        </w:rPr>
      </w:pPr>
    </w:p>
    <w:p w14:paraId="10BEB93F" w14:textId="5715B36C"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Conflict-of-interest statement: </w:t>
      </w:r>
      <w:r w:rsidR="00027686">
        <w:rPr>
          <w:rFonts w:ascii="Book Antiqua" w:eastAsia="Book Antiqua" w:hAnsi="Book Antiqua" w:cs="Book Antiqua"/>
          <w:color w:val="000000"/>
        </w:rPr>
        <w:t>All</w:t>
      </w:r>
      <w:r w:rsidRPr="006936AF">
        <w:rPr>
          <w:rFonts w:ascii="Book Antiqua" w:eastAsia="Book Antiqua" w:hAnsi="Book Antiqua" w:cs="Book Antiqua"/>
          <w:color w:val="000000"/>
        </w:rPr>
        <w:t xml:space="preserve"> author</w:t>
      </w:r>
      <w:r w:rsidR="0004687D">
        <w:rPr>
          <w:rFonts w:ascii="Book Antiqua" w:eastAsia="Book Antiqua" w:hAnsi="Book Antiqua" w:cs="Book Antiqua"/>
          <w:color w:val="000000"/>
        </w:rPr>
        <w:t>s have no conflicts of interest</w:t>
      </w:r>
      <w:r w:rsidRPr="006936AF">
        <w:rPr>
          <w:rFonts w:ascii="Book Antiqua" w:eastAsia="Book Antiqua" w:hAnsi="Book Antiqua" w:cs="Book Antiqua"/>
          <w:color w:val="000000"/>
        </w:rPr>
        <w:t>.</w:t>
      </w:r>
    </w:p>
    <w:p w14:paraId="7FD55790" w14:textId="77777777" w:rsidR="00A77B3E" w:rsidRPr="006936AF" w:rsidRDefault="00A77B3E" w:rsidP="006936AF">
      <w:pPr>
        <w:spacing w:line="360" w:lineRule="auto"/>
        <w:jc w:val="both"/>
        <w:rPr>
          <w:rFonts w:ascii="Book Antiqua" w:hAnsi="Book Antiqua"/>
        </w:rPr>
      </w:pPr>
    </w:p>
    <w:p w14:paraId="368D1990"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Data sharing statement: </w:t>
      </w:r>
      <w:r w:rsidRPr="006936AF">
        <w:rPr>
          <w:rFonts w:ascii="Book Antiqua" w:eastAsia="Book Antiqua" w:hAnsi="Book Antiqua" w:cs="Book Antiqua"/>
          <w:color w:val="000000"/>
        </w:rPr>
        <w:t>No additional data available.</w:t>
      </w:r>
    </w:p>
    <w:p w14:paraId="5E1A72AA" w14:textId="77777777" w:rsidR="00A77B3E" w:rsidRPr="006936AF" w:rsidRDefault="00A77B3E" w:rsidP="006936AF">
      <w:pPr>
        <w:spacing w:line="360" w:lineRule="auto"/>
        <w:jc w:val="both"/>
        <w:rPr>
          <w:rFonts w:ascii="Book Antiqua" w:hAnsi="Book Antiqua"/>
        </w:rPr>
      </w:pPr>
    </w:p>
    <w:p w14:paraId="37ADDD4B"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bCs/>
          <w:color w:val="000000"/>
        </w:rPr>
        <w:t xml:space="preserve">Open-Access: </w:t>
      </w:r>
      <w:r w:rsidRPr="006936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36AF">
        <w:rPr>
          <w:rFonts w:ascii="Book Antiqua" w:eastAsia="Book Antiqua" w:hAnsi="Book Antiqua" w:cs="Book Antiqua"/>
          <w:color w:val="000000"/>
        </w:rPr>
        <w:t>NonCommercial</w:t>
      </w:r>
      <w:proofErr w:type="spellEnd"/>
      <w:r w:rsidRPr="006936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0F518D" w14:textId="77777777" w:rsidR="00A77B3E" w:rsidRPr="006936AF" w:rsidRDefault="00A77B3E" w:rsidP="006936AF">
      <w:pPr>
        <w:spacing w:line="360" w:lineRule="auto"/>
        <w:jc w:val="both"/>
        <w:rPr>
          <w:rFonts w:ascii="Book Antiqua" w:hAnsi="Book Antiqua"/>
        </w:rPr>
      </w:pPr>
    </w:p>
    <w:p w14:paraId="7AB856C0"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Provenance and peer review: </w:t>
      </w:r>
      <w:r w:rsidRPr="006936AF">
        <w:rPr>
          <w:rFonts w:ascii="Book Antiqua" w:eastAsia="Book Antiqua" w:hAnsi="Book Antiqua" w:cs="Book Antiqua"/>
          <w:color w:val="000000"/>
        </w:rPr>
        <w:t>Unsolicited article; Externally peer reviewed.</w:t>
      </w:r>
    </w:p>
    <w:p w14:paraId="0CE4FD5D"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Peer-review model: </w:t>
      </w:r>
      <w:r w:rsidRPr="006936AF">
        <w:rPr>
          <w:rFonts w:ascii="Book Antiqua" w:eastAsia="Book Antiqua" w:hAnsi="Book Antiqua" w:cs="Book Antiqua"/>
          <w:color w:val="000000"/>
        </w:rPr>
        <w:t>Single blind</w:t>
      </w:r>
    </w:p>
    <w:p w14:paraId="47D884C5" w14:textId="77777777" w:rsidR="00A77B3E" w:rsidRPr="006936AF" w:rsidRDefault="00A77B3E" w:rsidP="006936AF">
      <w:pPr>
        <w:spacing w:line="360" w:lineRule="auto"/>
        <w:jc w:val="both"/>
        <w:rPr>
          <w:rFonts w:ascii="Book Antiqua" w:hAnsi="Book Antiqua"/>
        </w:rPr>
      </w:pPr>
    </w:p>
    <w:p w14:paraId="586A44F1"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Peer-review started: </w:t>
      </w:r>
      <w:r w:rsidRPr="006936AF">
        <w:rPr>
          <w:rFonts w:ascii="Book Antiqua" w:eastAsia="Book Antiqua" w:hAnsi="Book Antiqua" w:cs="Book Antiqua"/>
          <w:color w:val="000000"/>
        </w:rPr>
        <w:t>March 12, 2022</w:t>
      </w:r>
    </w:p>
    <w:p w14:paraId="7FE3C769"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First decision: </w:t>
      </w:r>
      <w:r w:rsidRPr="006936AF">
        <w:rPr>
          <w:rFonts w:ascii="Book Antiqua" w:eastAsia="Book Antiqua" w:hAnsi="Book Antiqua" w:cs="Book Antiqua"/>
          <w:color w:val="000000"/>
        </w:rPr>
        <w:t>May 31, 2022</w:t>
      </w:r>
    </w:p>
    <w:p w14:paraId="6065FCA1"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Article in press: </w:t>
      </w:r>
    </w:p>
    <w:p w14:paraId="4399A57F" w14:textId="77777777" w:rsidR="00A77B3E" w:rsidRPr="006936AF" w:rsidRDefault="00A77B3E" w:rsidP="006936AF">
      <w:pPr>
        <w:spacing w:line="360" w:lineRule="auto"/>
        <w:jc w:val="both"/>
        <w:rPr>
          <w:rFonts w:ascii="Book Antiqua" w:hAnsi="Book Antiqua"/>
        </w:rPr>
      </w:pPr>
    </w:p>
    <w:p w14:paraId="786EE063" w14:textId="5723386F"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Specialty type: </w:t>
      </w:r>
      <w:r w:rsidRPr="006936AF">
        <w:rPr>
          <w:rFonts w:ascii="Book Antiqua" w:eastAsia="Book Antiqua" w:hAnsi="Book Antiqua" w:cs="Book Antiqua"/>
          <w:color w:val="000000"/>
        </w:rPr>
        <w:t>Radiology, Nuclear</w:t>
      </w:r>
      <w:r w:rsidR="00982DE7" w:rsidRPr="006936AF">
        <w:rPr>
          <w:rFonts w:ascii="Book Antiqua" w:eastAsia="Book Antiqua" w:hAnsi="Book Antiqua" w:cs="Book Antiqua"/>
          <w:color w:val="000000"/>
        </w:rPr>
        <w:t xml:space="preserve"> medicine and medical imaging</w:t>
      </w:r>
    </w:p>
    <w:p w14:paraId="50A31B58"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Country/Territory of origin: </w:t>
      </w:r>
      <w:r w:rsidRPr="006936AF">
        <w:rPr>
          <w:rFonts w:ascii="Book Antiqua" w:eastAsia="Book Antiqua" w:hAnsi="Book Antiqua" w:cs="Book Antiqua"/>
          <w:color w:val="000000"/>
        </w:rPr>
        <w:t>Canada</w:t>
      </w:r>
    </w:p>
    <w:p w14:paraId="1C5CCFAB"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Peer-review report’s scientific quality classification</w:t>
      </w:r>
    </w:p>
    <w:p w14:paraId="2F979EA6"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lastRenderedPageBreak/>
        <w:t>Grade A (Excellent): 0</w:t>
      </w:r>
    </w:p>
    <w:p w14:paraId="66AE23BD"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Grade B (Very good): B</w:t>
      </w:r>
    </w:p>
    <w:p w14:paraId="419DF6E8" w14:textId="7E3AE3BB"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Grade C (Good): C</w:t>
      </w:r>
      <w:r w:rsidR="008A261C">
        <w:rPr>
          <w:rFonts w:ascii="Book Antiqua" w:eastAsia="Book Antiqua" w:hAnsi="Book Antiqua" w:cs="Book Antiqua"/>
          <w:color w:val="000000"/>
        </w:rPr>
        <w:t>, C</w:t>
      </w:r>
    </w:p>
    <w:p w14:paraId="6415F5AD"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Grade D (Fair): 0</w:t>
      </w:r>
    </w:p>
    <w:p w14:paraId="397ECE0E" w14:textId="77777777" w:rsidR="00A77B3E" w:rsidRPr="006936AF" w:rsidRDefault="00777AC5" w:rsidP="006936AF">
      <w:pPr>
        <w:spacing w:line="360" w:lineRule="auto"/>
        <w:jc w:val="both"/>
        <w:rPr>
          <w:rFonts w:ascii="Book Antiqua" w:hAnsi="Book Antiqua"/>
        </w:rPr>
      </w:pPr>
      <w:r w:rsidRPr="006936AF">
        <w:rPr>
          <w:rFonts w:ascii="Book Antiqua" w:eastAsia="Book Antiqua" w:hAnsi="Book Antiqua" w:cs="Book Antiqua"/>
          <w:color w:val="000000"/>
        </w:rPr>
        <w:t>Grade E (Poor): 0</w:t>
      </w:r>
    </w:p>
    <w:p w14:paraId="50B3D19E" w14:textId="77777777" w:rsidR="00A77B3E" w:rsidRPr="006936AF" w:rsidRDefault="00A77B3E" w:rsidP="006936AF">
      <w:pPr>
        <w:spacing w:line="360" w:lineRule="auto"/>
        <w:jc w:val="both"/>
        <w:rPr>
          <w:rFonts w:ascii="Book Antiqua" w:hAnsi="Book Antiqua"/>
        </w:rPr>
      </w:pPr>
    </w:p>
    <w:p w14:paraId="0F0C3883" w14:textId="77777777" w:rsidR="006D0383"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t xml:space="preserve">P-Reviewer: </w:t>
      </w:r>
      <w:r w:rsidRPr="006936AF">
        <w:rPr>
          <w:rFonts w:ascii="Book Antiqua" w:eastAsia="Book Antiqua" w:hAnsi="Book Antiqua" w:cs="Book Antiqua"/>
          <w:color w:val="000000"/>
        </w:rPr>
        <w:t xml:space="preserve">Aydin S, Turkey; </w:t>
      </w:r>
      <w:proofErr w:type="spellStart"/>
      <w:r w:rsidRPr="006936AF">
        <w:rPr>
          <w:rFonts w:ascii="Book Antiqua" w:eastAsia="Book Antiqua" w:hAnsi="Book Antiqua" w:cs="Book Antiqua"/>
          <w:color w:val="000000"/>
        </w:rPr>
        <w:t>Sahin</w:t>
      </w:r>
      <w:proofErr w:type="spellEnd"/>
      <w:r w:rsidRPr="006936AF">
        <w:rPr>
          <w:rFonts w:ascii="Book Antiqua" w:eastAsia="Book Antiqua" w:hAnsi="Book Antiqua" w:cs="Book Antiqua"/>
          <w:color w:val="000000"/>
        </w:rPr>
        <w:t xml:space="preserve"> H, Turkey</w:t>
      </w:r>
      <w:r w:rsidRPr="006936AF">
        <w:rPr>
          <w:rFonts w:ascii="Book Antiqua" w:eastAsia="Book Antiqua" w:hAnsi="Book Antiqua" w:cs="Book Antiqua"/>
          <w:b/>
          <w:color w:val="000000"/>
        </w:rPr>
        <w:t xml:space="preserve"> S-Editor: </w:t>
      </w:r>
      <w:r w:rsidR="00942AA0" w:rsidRPr="00942AA0">
        <w:rPr>
          <w:rFonts w:ascii="Book Antiqua" w:eastAsia="Book Antiqua" w:hAnsi="Book Antiqua" w:cs="Book Antiqua"/>
          <w:color w:val="000000"/>
        </w:rPr>
        <w:t>Liu JH</w:t>
      </w:r>
      <w:r w:rsidRPr="006936AF">
        <w:rPr>
          <w:rFonts w:ascii="Book Antiqua" w:eastAsia="Book Antiqua" w:hAnsi="Book Antiqua" w:cs="Book Antiqua"/>
          <w:b/>
          <w:color w:val="000000"/>
        </w:rPr>
        <w:t xml:space="preserve"> L-Editor: </w:t>
      </w:r>
      <w:r w:rsidR="00942E52" w:rsidRPr="00942E52">
        <w:rPr>
          <w:rFonts w:ascii="Book Antiqua" w:eastAsia="Book Antiqua" w:hAnsi="Book Antiqua" w:cs="Book Antiqua"/>
          <w:color w:val="000000"/>
        </w:rPr>
        <w:t>A</w:t>
      </w:r>
      <w:r w:rsidRPr="006936AF">
        <w:rPr>
          <w:rFonts w:ascii="Book Antiqua" w:eastAsia="Book Antiqua" w:hAnsi="Book Antiqua" w:cs="Book Antiqua"/>
          <w:b/>
          <w:color w:val="000000"/>
        </w:rPr>
        <w:t xml:space="preserve"> P-Editor: </w:t>
      </w:r>
      <w:r w:rsidR="00942AA0" w:rsidRPr="00942AA0">
        <w:rPr>
          <w:rFonts w:ascii="Book Antiqua" w:eastAsia="Book Antiqua" w:hAnsi="Book Antiqua" w:cs="Book Antiqua"/>
          <w:color w:val="000000"/>
        </w:rPr>
        <w:t>Liu JH</w:t>
      </w:r>
    </w:p>
    <w:p w14:paraId="601CF9B1" w14:textId="77777777" w:rsidR="006D0383" w:rsidRDefault="006D0383" w:rsidP="006936AF">
      <w:pPr>
        <w:spacing w:line="360" w:lineRule="auto"/>
        <w:jc w:val="both"/>
        <w:rPr>
          <w:rFonts w:ascii="Book Antiqua" w:hAnsi="Book Antiqua"/>
        </w:rPr>
      </w:pPr>
    </w:p>
    <w:p w14:paraId="47331583" w14:textId="77777777" w:rsidR="00B6044E" w:rsidRDefault="00B6044E">
      <w:pPr>
        <w:rPr>
          <w:rFonts w:ascii="Book Antiqua" w:eastAsia="Book Antiqua" w:hAnsi="Book Antiqua" w:cs="Book Antiqua"/>
          <w:b/>
          <w:color w:val="000000"/>
        </w:rPr>
      </w:pPr>
      <w:r>
        <w:rPr>
          <w:rFonts w:ascii="Book Antiqua" w:eastAsia="Book Antiqua" w:hAnsi="Book Antiqua" w:cs="Book Antiqua"/>
          <w:b/>
          <w:color w:val="000000"/>
        </w:rPr>
        <w:br w:type="page"/>
      </w:r>
    </w:p>
    <w:p w14:paraId="70F187A2" w14:textId="4F3BE0FC" w:rsidR="00F2566E" w:rsidRPr="002062F9" w:rsidRDefault="00777AC5" w:rsidP="006936AF">
      <w:pPr>
        <w:spacing w:line="360" w:lineRule="auto"/>
        <w:jc w:val="both"/>
        <w:rPr>
          <w:rFonts w:ascii="Book Antiqua" w:hAnsi="Book Antiqua"/>
        </w:rPr>
      </w:pPr>
      <w:r w:rsidRPr="006936AF">
        <w:rPr>
          <w:rFonts w:ascii="Book Antiqua" w:eastAsia="Book Antiqua" w:hAnsi="Book Antiqua" w:cs="Book Antiqua"/>
          <w:b/>
          <w:color w:val="000000"/>
        </w:rPr>
        <w:lastRenderedPageBreak/>
        <w:t>Figure Legends</w:t>
      </w:r>
    </w:p>
    <w:p w14:paraId="3A66E9EF" w14:textId="007C9D0D" w:rsidR="00FD5186" w:rsidRDefault="002062F9" w:rsidP="006936AF">
      <w:pPr>
        <w:spacing w:line="360" w:lineRule="auto"/>
        <w:jc w:val="both"/>
        <w:rPr>
          <w:rFonts w:ascii="Book Antiqua" w:eastAsia="Book Antiqua" w:hAnsi="Book Antiqua" w:cs="Book Antiqua"/>
          <w:color w:val="000000"/>
        </w:rPr>
      </w:pPr>
      <w:r>
        <w:rPr>
          <w:noProof/>
          <w:lang w:eastAsia="zh-CN"/>
        </w:rPr>
        <w:drawing>
          <wp:inline distT="0" distB="0" distL="0" distR="0" wp14:anchorId="47A1BB69" wp14:editId="229F941F">
            <wp:extent cx="5143946" cy="50524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946" cy="5052498"/>
                    </a:xfrm>
                    <a:prstGeom prst="rect">
                      <a:avLst/>
                    </a:prstGeom>
                  </pic:spPr>
                </pic:pic>
              </a:graphicData>
            </a:graphic>
          </wp:inline>
        </w:drawing>
      </w:r>
    </w:p>
    <w:p w14:paraId="25F449FE" w14:textId="39D3B923" w:rsidR="00A77B3E" w:rsidRPr="00A145D8" w:rsidRDefault="00240713" w:rsidP="006936AF">
      <w:pPr>
        <w:spacing w:line="360" w:lineRule="auto"/>
        <w:jc w:val="both"/>
        <w:rPr>
          <w:rFonts w:ascii="Book Antiqua" w:hAnsi="Book Antiqua" w:cs="Book Antiqua"/>
          <w:b/>
          <w:color w:val="000000"/>
          <w:lang w:eastAsia="zh-CN"/>
        </w:rPr>
      </w:pPr>
      <w:r w:rsidRPr="00F2566E">
        <w:rPr>
          <w:rFonts w:ascii="Book Antiqua" w:eastAsia="Book Antiqua" w:hAnsi="Book Antiqua" w:cs="Book Antiqua"/>
          <w:b/>
          <w:color w:val="000000"/>
        </w:rPr>
        <w:t>Figure 1</w:t>
      </w:r>
      <w:r w:rsidR="00777AC5" w:rsidRPr="00F2566E">
        <w:rPr>
          <w:rFonts w:ascii="Book Antiqua" w:eastAsia="Book Antiqua" w:hAnsi="Book Antiqua" w:cs="Book Antiqua"/>
          <w:b/>
          <w:color w:val="000000"/>
        </w:rPr>
        <w:t xml:space="preserve"> </w:t>
      </w:r>
      <w:r w:rsidR="001C439D" w:rsidRPr="00417A8C">
        <w:rPr>
          <w:rFonts w:ascii="Book Antiqua" w:eastAsia="Book Antiqua" w:hAnsi="Book Antiqua" w:cs="Book Antiqua"/>
          <w:b/>
          <w:color w:val="000000"/>
        </w:rPr>
        <w:t>Receiver</w:t>
      </w:r>
      <w:r w:rsidR="00417A8C" w:rsidRPr="00417A8C">
        <w:rPr>
          <w:rFonts w:ascii="Book Antiqua" w:eastAsia="Book Antiqua" w:hAnsi="Book Antiqua" w:cs="Book Antiqua"/>
          <w:b/>
          <w:color w:val="000000"/>
        </w:rPr>
        <w:t xml:space="preserve"> operating characteristic</w:t>
      </w:r>
      <w:r w:rsidR="00777AC5" w:rsidRPr="00F2566E">
        <w:rPr>
          <w:rFonts w:ascii="Book Antiqua" w:eastAsia="Book Antiqua" w:hAnsi="Book Antiqua" w:cs="Book Antiqua"/>
          <w:b/>
          <w:color w:val="000000"/>
        </w:rPr>
        <w:t xml:space="preserve"> curve</w:t>
      </w:r>
      <w:r w:rsidR="005E573B">
        <w:rPr>
          <w:rFonts w:ascii="Book Antiqua" w:eastAsia="Book Antiqua" w:hAnsi="Book Antiqua" w:cs="Book Antiqua"/>
          <w:b/>
          <w:color w:val="000000"/>
        </w:rPr>
        <w:t>.</w:t>
      </w:r>
      <w:r w:rsidR="00C400DE">
        <w:rPr>
          <w:rFonts w:ascii="Book Antiqua" w:hAnsi="Book Antiqua" w:cs="Book Antiqua" w:hint="eastAsia"/>
          <w:b/>
          <w:color w:val="000000"/>
          <w:lang w:eastAsia="zh-CN"/>
        </w:rPr>
        <w:t xml:space="preserve"> </w:t>
      </w:r>
      <w:r w:rsidR="00A5294F" w:rsidRPr="00A5294F">
        <w:rPr>
          <w:rFonts w:ascii="Book Antiqua" w:hAnsi="Book Antiqua" w:cs="Book Antiqua"/>
          <w:color w:val="000000"/>
          <w:lang w:eastAsia="zh-CN"/>
        </w:rPr>
        <w:t xml:space="preserve">A: </w:t>
      </w:r>
      <w:r w:rsidR="005E573B" w:rsidRPr="00A5294F">
        <w:rPr>
          <w:rFonts w:ascii="Book Antiqua" w:eastAsia="Book Antiqua" w:hAnsi="Book Antiqua" w:cs="Book Antiqua"/>
          <w:color w:val="000000"/>
        </w:rPr>
        <w:t xml:space="preserve">Receiver operating characteristic </w:t>
      </w:r>
      <w:r w:rsidR="00C400DE" w:rsidRPr="00A5294F">
        <w:rPr>
          <w:rFonts w:ascii="Book Antiqua" w:eastAsia="Book Antiqua" w:hAnsi="Book Antiqua" w:cs="Book Antiqua"/>
          <w:color w:val="000000"/>
        </w:rPr>
        <w:t xml:space="preserve">(ROC) </w:t>
      </w:r>
      <w:r w:rsidR="005E573B" w:rsidRPr="00A5294F">
        <w:rPr>
          <w:rFonts w:ascii="Book Antiqua" w:eastAsia="Book Antiqua" w:hAnsi="Book Antiqua" w:cs="Book Antiqua"/>
          <w:color w:val="000000"/>
        </w:rPr>
        <w:t>curve of each reader on the pre-training assessment</w:t>
      </w:r>
      <w:r w:rsidR="00A5294F" w:rsidRPr="00A5294F">
        <w:rPr>
          <w:rFonts w:ascii="Book Antiqua" w:eastAsia="Book Antiqua" w:hAnsi="Book Antiqua" w:cs="Book Antiqua"/>
          <w:color w:val="000000"/>
        </w:rPr>
        <w:t>;</w:t>
      </w:r>
      <w:r w:rsidR="00A5294F" w:rsidRPr="00A5294F">
        <w:rPr>
          <w:rFonts w:ascii="Book Antiqua" w:hAnsi="Book Antiqua" w:cs="Book Antiqua" w:hint="eastAsia"/>
          <w:color w:val="000000"/>
          <w:lang w:eastAsia="zh-CN"/>
        </w:rPr>
        <w:t xml:space="preserve"> </w:t>
      </w:r>
      <w:r w:rsidR="00A5294F" w:rsidRPr="00A5294F">
        <w:rPr>
          <w:rFonts w:ascii="Book Antiqua" w:hAnsi="Book Antiqua" w:cs="Book Antiqua"/>
          <w:color w:val="000000"/>
          <w:lang w:eastAsia="zh-CN"/>
        </w:rPr>
        <w:t xml:space="preserve">B: </w:t>
      </w:r>
      <w:r w:rsidR="00A5294F" w:rsidRPr="00A5294F">
        <w:rPr>
          <w:rFonts w:ascii="Book Antiqua" w:eastAsia="Book Antiqua" w:hAnsi="Book Antiqua" w:cs="Book Antiqua"/>
          <w:color w:val="000000"/>
        </w:rPr>
        <w:t>ROC</w:t>
      </w:r>
      <w:r w:rsidR="00AA15DF" w:rsidRPr="00A5294F">
        <w:rPr>
          <w:rFonts w:ascii="Book Antiqua" w:eastAsia="Book Antiqua" w:hAnsi="Book Antiqua" w:cs="Book Antiqua"/>
          <w:color w:val="000000"/>
        </w:rPr>
        <w:t xml:space="preserve"> </w:t>
      </w:r>
      <w:r w:rsidR="00777AC5" w:rsidRPr="00A5294F">
        <w:rPr>
          <w:rFonts w:ascii="Book Antiqua" w:eastAsia="Book Antiqua" w:hAnsi="Book Antiqua" w:cs="Book Antiqua"/>
          <w:color w:val="000000"/>
        </w:rPr>
        <w:t xml:space="preserve">curve of each reader on the post-training assessment. </w:t>
      </w:r>
      <w:r w:rsidR="00A145D8">
        <w:rPr>
          <w:rFonts w:ascii="Book Antiqua" w:eastAsia="Book Antiqua" w:hAnsi="Book Antiqua" w:cs="Book Antiqua"/>
          <w:color w:val="000000"/>
        </w:rPr>
        <w:t>AUC</w:t>
      </w:r>
      <w:r w:rsidR="00A145D8">
        <w:rPr>
          <w:rFonts w:ascii="Book Antiqua" w:hAnsi="Book Antiqua" w:cs="Book Antiqua" w:hint="eastAsia"/>
          <w:color w:val="000000"/>
          <w:lang w:eastAsia="zh-CN"/>
        </w:rPr>
        <w:t>:</w:t>
      </w:r>
      <w:r w:rsidR="00A145D8">
        <w:rPr>
          <w:rFonts w:ascii="Book Antiqua" w:hAnsi="Book Antiqua" w:cs="Book Antiqua"/>
          <w:color w:val="000000"/>
          <w:lang w:eastAsia="zh-CN"/>
        </w:rPr>
        <w:t xml:space="preserve"> </w:t>
      </w:r>
      <w:r w:rsidR="00A145D8" w:rsidRPr="00A145D8">
        <w:rPr>
          <w:rFonts w:ascii="Book Antiqua" w:hAnsi="Book Antiqua" w:cs="Book Antiqua"/>
          <w:color w:val="000000"/>
          <w:lang w:eastAsia="zh-CN"/>
        </w:rPr>
        <w:t>Area under the curve</w:t>
      </w:r>
      <w:r w:rsidR="00A145D8">
        <w:rPr>
          <w:rFonts w:ascii="Book Antiqua" w:hAnsi="Book Antiqua" w:cs="Book Antiqua"/>
          <w:color w:val="000000"/>
          <w:lang w:eastAsia="zh-CN"/>
        </w:rPr>
        <w:t>.</w:t>
      </w:r>
    </w:p>
    <w:p w14:paraId="02CBEC2A" w14:textId="0CD165EB" w:rsidR="00907681" w:rsidRDefault="005B4C8E" w:rsidP="006936AF">
      <w:pPr>
        <w:spacing w:line="360" w:lineRule="auto"/>
        <w:jc w:val="both"/>
        <w:rPr>
          <w:rFonts w:ascii="Book Antiqua" w:eastAsia="Book Antiqua" w:hAnsi="Book Antiqua" w:cs="Book Antiqua"/>
          <w:color w:val="000000"/>
        </w:rPr>
      </w:pPr>
      <w:r>
        <w:rPr>
          <w:noProof/>
          <w:lang w:eastAsia="zh-CN"/>
        </w:rPr>
        <w:drawing>
          <wp:inline distT="0" distB="0" distL="0" distR="0" wp14:anchorId="583FB300" wp14:editId="63DA1527">
            <wp:extent cx="4384315" cy="1711569"/>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0686" cy="1717960"/>
                    </a:xfrm>
                    <a:prstGeom prst="rect">
                      <a:avLst/>
                    </a:prstGeom>
                  </pic:spPr>
                </pic:pic>
              </a:graphicData>
            </a:graphic>
          </wp:inline>
        </w:drawing>
      </w:r>
    </w:p>
    <w:p w14:paraId="27C75590" w14:textId="00D85C9E" w:rsidR="00A77B3E" w:rsidRPr="006936AF" w:rsidRDefault="00777AC5" w:rsidP="006936AF">
      <w:pPr>
        <w:spacing w:line="360" w:lineRule="auto"/>
        <w:jc w:val="both"/>
        <w:rPr>
          <w:rFonts w:ascii="Book Antiqua" w:hAnsi="Book Antiqua"/>
        </w:rPr>
      </w:pPr>
      <w:r w:rsidRPr="00907681">
        <w:rPr>
          <w:rFonts w:ascii="Book Antiqua" w:eastAsia="Book Antiqua" w:hAnsi="Book Antiqua" w:cs="Book Antiqua"/>
          <w:b/>
          <w:color w:val="000000"/>
        </w:rPr>
        <w:lastRenderedPageBreak/>
        <w:t xml:space="preserve">Figure </w:t>
      </w:r>
      <w:r w:rsidR="0078523A" w:rsidRPr="00907681">
        <w:rPr>
          <w:rFonts w:ascii="Book Antiqua" w:eastAsia="Book Antiqua" w:hAnsi="Book Antiqua" w:cs="Book Antiqua"/>
          <w:b/>
          <w:color w:val="000000"/>
        </w:rPr>
        <w:t>2</w:t>
      </w:r>
      <w:r w:rsidRPr="00907681">
        <w:rPr>
          <w:rFonts w:ascii="Book Antiqua" w:eastAsia="Book Antiqua" w:hAnsi="Book Antiqua" w:cs="Book Antiqua"/>
          <w:b/>
          <w:color w:val="000000"/>
        </w:rPr>
        <w:t xml:space="preserve"> An example of a left ovarian solid lesion misclassified as a typical ovarian dermoid.</w:t>
      </w:r>
      <w:r w:rsidRPr="006936AF">
        <w:rPr>
          <w:rFonts w:ascii="Book Antiqua" w:eastAsia="Book Antiqua" w:hAnsi="Book Antiqua" w:cs="Book Antiqua"/>
          <w:color w:val="000000"/>
        </w:rPr>
        <w:t xml:space="preserve"> </w:t>
      </w:r>
      <w:r w:rsidR="007D6995">
        <w:rPr>
          <w:rFonts w:ascii="Book Antiqua" w:eastAsia="Book Antiqua" w:hAnsi="Book Antiqua" w:cs="Book Antiqua"/>
          <w:color w:val="000000"/>
        </w:rPr>
        <w:t xml:space="preserve">A: </w:t>
      </w:r>
      <w:r w:rsidRPr="006936AF">
        <w:rPr>
          <w:rFonts w:ascii="Book Antiqua" w:eastAsia="Book Antiqua" w:hAnsi="Book Antiqua" w:cs="Book Antiqua"/>
          <w:color w:val="000000"/>
        </w:rPr>
        <w:t>Static gray-scale</w:t>
      </w:r>
      <w:r w:rsidR="007D6995">
        <w:rPr>
          <w:rFonts w:ascii="Book Antiqua" w:eastAsia="Book Antiqua" w:hAnsi="Book Antiqua" w:cs="Book Antiqua"/>
          <w:color w:val="000000"/>
        </w:rPr>
        <w:t xml:space="preserve"> </w:t>
      </w:r>
      <w:r w:rsidR="007D6995" w:rsidRPr="006936AF">
        <w:rPr>
          <w:rFonts w:ascii="Book Antiqua" w:eastAsia="Book Antiqua" w:hAnsi="Book Antiqua" w:cs="Book Antiqua"/>
          <w:color w:val="000000"/>
        </w:rPr>
        <w:t>images</w:t>
      </w:r>
      <w:r w:rsidR="007D6995">
        <w:rPr>
          <w:rFonts w:ascii="Book Antiqua" w:eastAsia="Book Antiqua" w:hAnsi="Book Antiqua" w:cs="Book Antiqua"/>
          <w:color w:val="000000"/>
        </w:rPr>
        <w:t xml:space="preserve">; B: </w:t>
      </w:r>
      <w:r w:rsidR="004335D3" w:rsidRPr="006936AF">
        <w:rPr>
          <w:rFonts w:ascii="Book Antiqua" w:eastAsia="Book Antiqua" w:hAnsi="Book Antiqua" w:cs="Book Antiqua"/>
          <w:color w:val="000000"/>
        </w:rPr>
        <w:t xml:space="preserve">Static </w:t>
      </w:r>
      <w:r w:rsidRPr="006936AF">
        <w:rPr>
          <w:rFonts w:ascii="Book Antiqua" w:eastAsia="Book Antiqua" w:hAnsi="Book Antiqua" w:cs="Book Antiqua"/>
          <w:color w:val="000000"/>
        </w:rPr>
        <w:t>color Doppler ultrasound images</w:t>
      </w:r>
      <w:r w:rsidR="007D6995">
        <w:rPr>
          <w:rFonts w:ascii="Book Antiqua" w:eastAsia="Book Antiqua" w:hAnsi="Book Antiqua" w:cs="Book Antiqua"/>
          <w:color w:val="000000"/>
        </w:rPr>
        <w:t>.</w:t>
      </w:r>
      <w:r w:rsidRPr="006936AF">
        <w:rPr>
          <w:rFonts w:ascii="Book Antiqua" w:eastAsia="Book Antiqua" w:hAnsi="Book Antiqua" w:cs="Book Antiqua"/>
          <w:color w:val="000000"/>
        </w:rPr>
        <w:t xml:space="preserve"> </w:t>
      </w:r>
      <w:r w:rsidR="007D6995" w:rsidRPr="006936AF">
        <w:rPr>
          <w:rFonts w:ascii="Book Antiqua" w:eastAsia="Book Antiqua" w:hAnsi="Book Antiqua" w:cs="Book Antiqua"/>
          <w:color w:val="000000"/>
        </w:rPr>
        <w:t xml:space="preserve">Static gray-scale and color Doppler ultrasound images </w:t>
      </w:r>
      <w:r w:rsidRPr="006936AF">
        <w:rPr>
          <w:rFonts w:ascii="Book Antiqua" w:eastAsia="Book Antiqua" w:hAnsi="Book Antiqua" w:cs="Book Antiqua"/>
          <w:color w:val="000000"/>
        </w:rPr>
        <w:t>shows a solid hypoechoic lesion with a non-uniform (irregular) margin demonstrated on the color Doppler image (</w:t>
      </w:r>
      <w:r w:rsidR="00880DA8" w:rsidRPr="006936AF">
        <w:rPr>
          <w:rFonts w:ascii="Book Antiqua" w:eastAsia="Book Antiqua" w:hAnsi="Book Antiqua" w:cs="Book Antiqua"/>
          <w:color w:val="000000"/>
        </w:rPr>
        <w:t>Ovarian-Adnexal Reporting and Data System</w:t>
      </w:r>
      <w:r w:rsidRPr="006936AF">
        <w:rPr>
          <w:rFonts w:ascii="Book Antiqua" w:eastAsia="Book Antiqua" w:hAnsi="Book Antiqua" w:cs="Book Antiqua"/>
          <w:color w:val="000000"/>
        </w:rPr>
        <w:t xml:space="preserve"> 5). The lesion demonstrates punctate echogenic areas (white asterisk) which are less echogenic than the surrounding pelvic fat (white arrow). Further, the echogenic areas do not fulfill one of the three descriptors required to characterize as a “typical dermoid cyst &lt; 10 cm” according to </w:t>
      </w:r>
      <w:r w:rsidR="00EF65FC" w:rsidRPr="006936AF">
        <w:rPr>
          <w:rFonts w:ascii="Book Antiqua" w:eastAsia="Book Antiqua" w:hAnsi="Book Antiqua" w:cs="Book Antiqua"/>
          <w:color w:val="000000"/>
        </w:rPr>
        <w:t>ovarian-adnexal reporting and data system</w:t>
      </w:r>
      <w:r w:rsidRPr="006936AF">
        <w:rPr>
          <w:rFonts w:ascii="Book Antiqua" w:eastAsia="Book Antiqua" w:hAnsi="Book Antiqua" w:cs="Book Antiqua"/>
          <w:color w:val="000000"/>
        </w:rPr>
        <w:t xml:space="preserve"> criteria (2). The hypoechoic lesion with posterior shadowing suggests a fibrous lesion.</w:t>
      </w:r>
    </w:p>
    <w:p w14:paraId="5FE20893" w14:textId="1437ACBD" w:rsidR="00797605" w:rsidRDefault="009A38A4" w:rsidP="006936AF">
      <w:pPr>
        <w:spacing w:line="360" w:lineRule="auto"/>
        <w:jc w:val="both"/>
        <w:rPr>
          <w:rFonts w:ascii="Book Antiqua" w:eastAsia="Book Antiqua" w:hAnsi="Book Antiqua" w:cs="Book Antiqua"/>
          <w:color w:val="000000"/>
        </w:rPr>
      </w:pPr>
      <w:r>
        <w:rPr>
          <w:noProof/>
          <w:lang w:eastAsia="zh-CN"/>
        </w:rPr>
        <w:drawing>
          <wp:inline distT="0" distB="0" distL="0" distR="0" wp14:anchorId="36EA9505" wp14:editId="1D9E1F5E">
            <wp:extent cx="4606010" cy="1852246"/>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4455" cy="1863685"/>
                    </a:xfrm>
                    <a:prstGeom prst="rect">
                      <a:avLst/>
                    </a:prstGeom>
                  </pic:spPr>
                </pic:pic>
              </a:graphicData>
            </a:graphic>
          </wp:inline>
        </w:drawing>
      </w:r>
    </w:p>
    <w:p w14:paraId="252A494F" w14:textId="156820C6" w:rsidR="00A77B3E" w:rsidRPr="006936AF" w:rsidRDefault="00777AC5" w:rsidP="006936AF">
      <w:pPr>
        <w:spacing w:line="360" w:lineRule="auto"/>
        <w:jc w:val="both"/>
        <w:rPr>
          <w:rFonts w:ascii="Book Antiqua" w:hAnsi="Book Antiqua"/>
        </w:rPr>
      </w:pPr>
      <w:r w:rsidRPr="00973071">
        <w:rPr>
          <w:rFonts w:ascii="Book Antiqua" w:eastAsia="Book Antiqua" w:hAnsi="Book Antiqua" w:cs="Book Antiqua"/>
          <w:b/>
          <w:color w:val="000000"/>
        </w:rPr>
        <w:t xml:space="preserve">Figure </w:t>
      </w:r>
      <w:r w:rsidR="0078523A" w:rsidRPr="00973071">
        <w:rPr>
          <w:rFonts w:ascii="Book Antiqua" w:eastAsia="Book Antiqua" w:hAnsi="Book Antiqua" w:cs="Book Antiqua"/>
          <w:b/>
          <w:color w:val="000000"/>
        </w:rPr>
        <w:t>3</w:t>
      </w:r>
      <w:r w:rsidRPr="00973071">
        <w:rPr>
          <w:rFonts w:ascii="Book Antiqua" w:eastAsia="Book Antiqua" w:hAnsi="Book Antiqua" w:cs="Book Antiqua"/>
          <w:b/>
          <w:color w:val="000000"/>
        </w:rPr>
        <w:t xml:space="preserve"> An example of a right ovarian cystic lesion misclassified as a “multilocular cyst &lt; 10 cm, smooth inner wall, color score 1-3” (</w:t>
      </w:r>
      <w:r w:rsidR="008738E5" w:rsidRPr="008738E5">
        <w:rPr>
          <w:rFonts w:ascii="Book Antiqua" w:eastAsia="Book Antiqua" w:hAnsi="Book Antiqua" w:cs="Book Antiqua"/>
          <w:b/>
          <w:color w:val="000000"/>
        </w:rPr>
        <w:t>Ovarian-Adnexal Reporting and Data System</w:t>
      </w:r>
      <w:r w:rsidRPr="00973071">
        <w:rPr>
          <w:rFonts w:ascii="Book Antiqua" w:eastAsia="Book Antiqua" w:hAnsi="Book Antiqua" w:cs="Book Antiqua"/>
          <w:b/>
          <w:color w:val="000000"/>
        </w:rPr>
        <w:t xml:space="preserve"> 3).</w:t>
      </w:r>
      <w:r w:rsidRPr="006936AF">
        <w:rPr>
          <w:rFonts w:ascii="Book Antiqua" w:eastAsia="Book Antiqua" w:hAnsi="Book Antiqua" w:cs="Book Antiqua"/>
          <w:color w:val="000000"/>
        </w:rPr>
        <w:t xml:space="preserve"> </w:t>
      </w:r>
      <w:r w:rsidR="00CE27C6">
        <w:rPr>
          <w:rFonts w:ascii="Book Antiqua" w:eastAsia="Book Antiqua" w:hAnsi="Book Antiqua" w:cs="Book Antiqua"/>
          <w:color w:val="000000"/>
        </w:rPr>
        <w:t xml:space="preserve">A: </w:t>
      </w:r>
      <w:r w:rsidRPr="006936AF">
        <w:rPr>
          <w:rFonts w:ascii="Book Antiqua" w:eastAsia="Book Antiqua" w:hAnsi="Book Antiqua" w:cs="Book Antiqua"/>
          <w:color w:val="000000"/>
        </w:rPr>
        <w:t>Static gray-scale</w:t>
      </w:r>
      <w:r w:rsidR="00C17202" w:rsidRPr="00C17202">
        <w:rPr>
          <w:rFonts w:ascii="Book Antiqua" w:eastAsia="Book Antiqua" w:hAnsi="Book Antiqua" w:cs="Book Antiqua"/>
          <w:color w:val="000000"/>
        </w:rPr>
        <w:t xml:space="preserve"> </w:t>
      </w:r>
      <w:r w:rsidR="00C17202" w:rsidRPr="006936AF">
        <w:rPr>
          <w:rFonts w:ascii="Book Antiqua" w:eastAsia="Book Antiqua" w:hAnsi="Book Antiqua" w:cs="Book Antiqua"/>
          <w:color w:val="000000"/>
        </w:rPr>
        <w:t>images</w:t>
      </w:r>
      <w:r w:rsidR="00CE27C6">
        <w:rPr>
          <w:rFonts w:ascii="Book Antiqua" w:eastAsia="Book Antiqua" w:hAnsi="Book Antiqua" w:cs="Book Antiqua"/>
          <w:color w:val="000000"/>
        </w:rPr>
        <w:t>; B:</w:t>
      </w:r>
      <w:r w:rsidRPr="006936AF">
        <w:rPr>
          <w:rFonts w:ascii="Book Antiqua" w:eastAsia="Book Antiqua" w:hAnsi="Book Antiqua" w:cs="Book Antiqua"/>
          <w:color w:val="000000"/>
        </w:rPr>
        <w:t xml:space="preserve"> </w:t>
      </w:r>
      <w:r w:rsidR="004335D3" w:rsidRPr="006936AF">
        <w:rPr>
          <w:rFonts w:ascii="Book Antiqua" w:eastAsia="Book Antiqua" w:hAnsi="Book Antiqua" w:cs="Book Antiqua"/>
          <w:color w:val="000000"/>
        </w:rPr>
        <w:t xml:space="preserve">Static </w:t>
      </w:r>
      <w:r w:rsidRPr="006936AF">
        <w:rPr>
          <w:rFonts w:ascii="Book Antiqua" w:eastAsia="Book Antiqua" w:hAnsi="Book Antiqua" w:cs="Book Antiqua"/>
          <w:color w:val="000000"/>
        </w:rPr>
        <w:t>color Doppler ultrasound images</w:t>
      </w:r>
      <w:r w:rsidR="00D32A6B">
        <w:rPr>
          <w:rFonts w:ascii="Book Antiqua" w:hAnsi="Book Antiqua" w:cs="Book Antiqua" w:hint="eastAsia"/>
          <w:color w:val="000000"/>
          <w:lang w:eastAsia="zh-CN"/>
        </w:rPr>
        <w:t>.</w:t>
      </w:r>
      <w:r w:rsidRPr="006936AF">
        <w:rPr>
          <w:rFonts w:ascii="Book Antiqua" w:eastAsia="Book Antiqua" w:hAnsi="Book Antiqua" w:cs="Book Antiqua"/>
          <w:color w:val="000000"/>
        </w:rPr>
        <w:t xml:space="preserve"> </w:t>
      </w:r>
      <w:r w:rsidR="00D32A6B" w:rsidRPr="006936AF">
        <w:rPr>
          <w:rFonts w:ascii="Book Antiqua" w:eastAsia="Book Antiqua" w:hAnsi="Book Antiqua" w:cs="Book Antiqua"/>
          <w:color w:val="000000"/>
        </w:rPr>
        <w:t xml:space="preserve">Static gray-scale and color Doppler ultrasound images </w:t>
      </w:r>
      <w:r w:rsidRPr="006936AF">
        <w:rPr>
          <w:rFonts w:ascii="Book Antiqua" w:eastAsia="Book Antiqua" w:hAnsi="Book Antiqua" w:cs="Book Antiqua"/>
          <w:color w:val="000000"/>
        </w:rPr>
        <w:t>show a multilocular cyst with a subtle non-uniform (irregular) inner wall with solid components &lt; 3 mm in height (white asterisk) (</w:t>
      </w:r>
      <w:r w:rsidR="00954797" w:rsidRPr="006936AF">
        <w:rPr>
          <w:rFonts w:ascii="Book Antiqua" w:eastAsia="Book Antiqua" w:hAnsi="Book Antiqua" w:cs="Book Antiqua"/>
          <w:color w:val="000000"/>
        </w:rPr>
        <w:t xml:space="preserve">ovarian-adnexal reporting and data system </w:t>
      </w:r>
      <w:r w:rsidRPr="006936AF">
        <w:rPr>
          <w:rFonts w:ascii="Book Antiqua" w:eastAsia="Book Antiqua" w:hAnsi="Book Antiqua" w:cs="Book Antiqua"/>
          <w:color w:val="000000"/>
        </w:rPr>
        <w:t>4) (2).</w:t>
      </w:r>
    </w:p>
    <w:p w14:paraId="6AF3C298" w14:textId="77777777" w:rsidR="000549AC" w:rsidRDefault="000549AC">
      <w:pPr>
        <w:rPr>
          <w:rFonts w:ascii="Book Antiqua" w:eastAsia="Book Antiqua" w:hAnsi="Book Antiqua" w:cs="Book Antiqua"/>
          <w:color w:val="000000"/>
        </w:rPr>
      </w:pPr>
      <w:r>
        <w:rPr>
          <w:rFonts w:ascii="Book Antiqua" w:eastAsia="Book Antiqua" w:hAnsi="Book Antiqua" w:cs="Book Antiqua"/>
          <w:color w:val="000000"/>
        </w:rPr>
        <w:br w:type="page"/>
      </w:r>
    </w:p>
    <w:p w14:paraId="6DD8F0C7" w14:textId="77777777" w:rsidR="00625E07" w:rsidRPr="006936AF" w:rsidRDefault="00625E07" w:rsidP="006936AF">
      <w:pPr>
        <w:spacing w:line="360" w:lineRule="auto"/>
        <w:jc w:val="both"/>
        <w:rPr>
          <w:rFonts w:ascii="Book Antiqua" w:eastAsia="Book Antiqua" w:hAnsi="Book Antiqua" w:cs="Book Antiqua"/>
          <w:color w:val="000000"/>
        </w:rPr>
        <w:sectPr w:rsidR="00625E07" w:rsidRPr="006936AF">
          <w:pgSz w:w="12240" w:h="15840"/>
          <w:pgMar w:top="1440" w:right="1440" w:bottom="1440" w:left="1440" w:header="720" w:footer="720" w:gutter="0"/>
          <w:cols w:space="720"/>
          <w:docGrid w:linePitch="360"/>
        </w:sectPr>
      </w:pPr>
    </w:p>
    <w:p w14:paraId="6B4112BA" w14:textId="0E2F7AC5" w:rsidR="00777AC5" w:rsidRPr="00600363" w:rsidRDefault="00600363" w:rsidP="006936AF">
      <w:pPr>
        <w:spacing w:line="360" w:lineRule="auto"/>
        <w:jc w:val="both"/>
        <w:rPr>
          <w:rFonts w:ascii="Book Antiqua" w:hAnsi="Book Antiqua"/>
          <w:b/>
        </w:rPr>
      </w:pPr>
      <w:r w:rsidRPr="00600363">
        <w:rPr>
          <w:rFonts w:ascii="Book Antiqua" w:hAnsi="Book Antiqua"/>
          <w:b/>
        </w:rPr>
        <w:lastRenderedPageBreak/>
        <w:t>Table 1</w:t>
      </w:r>
      <w:r w:rsidR="00777AC5" w:rsidRPr="00600363">
        <w:rPr>
          <w:rFonts w:ascii="Book Antiqua" w:hAnsi="Book Antiqua"/>
          <w:b/>
        </w:rPr>
        <w:t xml:space="preserve"> </w:t>
      </w:r>
      <w:r w:rsidR="008345EC" w:rsidRPr="00600363">
        <w:rPr>
          <w:rFonts w:ascii="Book Antiqua" w:hAnsi="Book Antiqua"/>
          <w:b/>
        </w:rPr>
        <w:t>Sensitivity</w:t>
      </w:r>
      <w:r w:rsidR="00777AC5" w:rsidRPr="00600363">
        <w:rPr>
          <w:rFonts w:ascii="Book Antiqua" w:hAnsi="Book Antiqua"/>
          <w:b/>
        </w:rPr>
        <w:t>, specificity, positive predictive value and negative predictive value per</w:t>
      </w:r>
      <w:r w:rsidR="00760B2B" w:rsidRPr="00600363">
        <w:rPr>
          <w:rFonts w:ascii="Book Antiqua" w:hAnsi="Book Antiqua"/>
          <w:b/>
        </w:rPr>
        <w:t xml:space="preserve"> </w:t>
      </w:r>
      <w:r w:rsidR="00760B2B" w:rsidRPr="00695932">
        <w:rPr>
          <w:rFonts w:ascii="Book Antiqua" w:hAnsi="Book Antiqua"/>
          <w:b/>
        </w:rPr>
        <w:t>ovarian-adnexal reporting and data system</w:t>
      </w:r>
      <w:r w:rsidR="00760B2B" w:rsidRPr="00600363">
        <w:rPr>
          <w:rFonts w:ascii="Book Antiqua" w:hAnsi="Book Antiqua"/>
          <w:b/>
        </w:rPr>
        <w:t xml:space="preserve"> </w:t>
      </w:r>
      <w:r w:rsidR="00777AC5" w:rsidRPr="00600363">
        <w:rPr>
          <w:rFonts w:ascii="Book Antiqua" w:hAnsi="Book Antiqua"/>
          <w:b/>
        </w:rPr>
        <w:t>category for each reader</w:t>
      </w:r>
      <w:r w:rsidRPr="00600363">
        <w:rPr>
          <w:rFonts w:ascii="Book Antiqua" w:hAnsi="Book Antiqua"/>
          <w:b/>
        </w:rPr>
        <w:t xml:space="preserve"> on the pre-training assessment</w:t>
      </w:r>
    </w:p>
    <w:tbl>
      <w:tblPr>
        <w:tblW w:w="12773" w:type="dxa"/>
        <w:tblBorders>
          <w:top w:val="single" w:sz="4" w:space="0" w:color="auto"/>
          <w:bottom w:val="single" w:sz="4" w:space="0" w:color="auto"/>
        </w:tblBorders>
        <w:tblLayout w:type="fixed"/>
        <w:tblLook w:val="04A0" w:firstRow="1" w:lastRow="0" w:firstColumn="1" w:lastColumn="0" w:noHBand="0" w:noVBand="1"/>
      </w:tblPr>
      <w:tblGrid>
        <w:gridCol w:w="1349"/>
        <w:gridCol w:w="2352"/>
        <w:gridCol w:w="2268"/>
        <w:gridCol w:w="2410"/>
        <w:gridCol w:w="2268"/>
        <w:gridCol w:w="2126"/>
      </w:tblGrid>
      <w:tr w:rsidR="00175861" w:rsidRPr="006936AF" w14:paraId="237DA9BD" w14:textId="77777777" w:rsidTr="000466AA">
        <w:trPr>
          <w:trHeight w:val="300"/>
        </w:trPr>
        <w:tc>
          <w:tcPr>
            <w:tcW w:w="1349" w:type="dxa"/>
            <w:tcBorders>
              <w:top w:val="single" w:sz="4" w:space="0" w:color="auto"/>
              <w:bottom w:val="single" w:sz="4" w:space="0" w:color="auto"/>
            </w:tcBorders>
            <w:shd w:val="clear" w:color="auto" w:fill="auto"/>
            <w:noWrap/>
            <w:hideMark/>
          </w:tcPr>
          <w:p w14:paraId="78D1ED74" w14:textId="3D23577D" w:rsidR="00175861" w:rsidRPr="006936AF" w:rsidRDefault="00175861" w:rsidP="00D505E9">
            <w:pPr>
              <w:spacing w:line="360" w:lineRule="auto"/>
              <w:jc w:val="both"/>
              <w:rPr>
                <w:rFonts w:ascii="Book Antiqua" w:eastAsia="Times New Roman" w:hAnsi="Book Antiqua"/>
                <w:b/>
              </w:rPr>
            </w:pPr>
            <w:r w:rsidRPr="006936AF">
              <w:rPr>
                <w:rFonts w:ascii="Book Antiqua" w:eastAsia="Times New Roman" w:hAnsi="Book Antiqua"/>
                <w:b/>
              </w:rPr>
              <w:t xml:space="preserve">Pre </w:t>
            </w:r>
            <w:r w:rsidR="00361296" w:rsidRPr="006936AF">
              <w:rPr>
                <w:rFonts w:ascii="Book Antiqua" w:eastAsia="Times New Roman" w:hAnsi="Book Antiqua"/>
                <w:b/>
              </w:rPr>
              <w:t>training</w:t>
            </w:r>
          </w:p>
        </w:tc>
        <w:tc>
          <w:tcPr>
            <w:tcW w:w="2352" w:type="dxa"/>
            <w:tcBorders>
              <w:top w:val="single" w:sz="4" w:space="0" w:color="auto"/>
              <w:bottom w:val="single" w:sz="4" w:space="0" w:color="auto"/>
            </w:tcBorders>
            <w:shd w:val="clear" w:color="auto" w:fill="auto"/>
            <w:noWrap/>
            <w:hideMark/>
          </w:tcPr>
          <w:p w14:paraId="288F74E7" w14:textId="18F2A50F" w:rsidR="00175861" w:rsidRPr="006936AF" w:rsidRDefault="00175861" w:rsidP="00D505E9">
            <w:pPr>
              <w:spacing w:line="360" w:lineRule="auto"/>
              <w:jc w:val="both"/>
              <w:rPr>
                <w:rFonts w:ascii="Book Antiqua" w:eastAsia="Times New Roman" w:hAnsi="Book Antiqua"/>
                <w:b/>
              </w:rPr>
            </w:pPr>
            <w:r w:rsidRPr="006936AF">
              <w:rPr>
                <w:rFonts w:ascii="Book Antiqua" w:eastAsia="Times New Roman" w:hAnsi="Book Antiqua"/>
                <w:b/>
              </w:rPr>
              <w:t>ORADS 1</w:t>
            </w:r>
            <w:r w:rsidR="00637CFC">
              <w:rPr>
                <w:rFonts w:ascii="Book Antiqua" w:eastAsia="Times New Roman" w:hAnsi="Book Antiqua"/>
                <w:b/>
              </w:rPr>
              <w:t>, %</w:t>
            </w:r>
          </w:p>
        </w:tc>
        <w:tc>
          <w:tcPr>
            <w:tcW w:w="2268" w:type="dxa"/>
            <w:tcBorders>
              <w:top w:val="single" w:sz="4" w:space="0" w:color="auto"/>
              <w:bottom w:val="single" w:sz="4" w:space="0" w:color="auto"/>
            </w:tcBorders>
            <w:shd w:val="clear" w:color="auto" w:fill="auto"/>
            <w:noWrap/>
            <w:hideMark/>
          </w:tcPr>
          <w:p w14:paraId="22848A3A" w14:textId="7664A975" w:rsidR="00175861" w:rsidRPr="006936AF" w:rsidRDefault="00175861" w:rsidP="00D505E9">
            <w:pPr>
              <w:spacing w:line="360" w:lineRule="auto"/>
              <w:jc w:val="both"/>
              <w:rPr>
                <w:rFonts w:ascii="Book Antiqua" w:eastAsia="Times New Roman" w:hAnsi="Book Antiqua"/>
                <w:b/>
              </w:rPr>
            </w:pPr>
            <w:r w:rsidRPr="006936AF">
              <w:rPr>
                <w:rFonts w:ascii="Book Antiqua" w:eastAsia="Times New Roman" w:hAnsi="Book Antiqua"/>
                <w:b/>
              </w:rPr>
              <w:t>ORADS 2</w:t>
            </w:r>
            <w:r w:rsidR="00637CFC">
              <w:rPr>
                <w:rFonts w:ascii="Book Antiqua" w:eastAsia="Times New Roman" w:hAnsi="Book Antiqua"/>
                <w:b/>
              </w:rPr>
              <w:t>, %</w:t>
            </w:r>
          </w:p>
        </w:tc>
        <w:tc>
          <w:tcPr>
            <w:tcW w:w="2410" w:type="dxa"/>
            <w:tcBorders>
              <w:top w:val="single" w:sz="4" w:space="0" w:color="auto"/>
              <w:bottom w:val="single" w:sz="4" w:space="0" w:color="auto"/>
            </w:tcBorders>
            <w:shd w:val="clear" w:color="auto" w:fill="auto"/>
            <w:noWrap/>
            <w:hideMark/>
          </w:tcPr>
          <w:p w14:paraId="51B79169" w14:textId="0EC5F7C0" w:rsidR="00175861" w:rsidRPr="006936AF" w:rsidRDefault="00175861" w:rsidP="00D505E9">
            <w:pPr>
              <w:spacing w:line="360" w:lineRule="auto"/>
              <w:jc w:val="both"/>
              <w:rPr>
                <w:rFonts w:ascii="Book Antiqua" w:eastAsia="Times New Roman" w:hAnsi="Book Antiqua"/>
                <w:b/>
              </w:rPr>
            </w:pPr>
            <w:r w:rsidRPr="006936AF">
              <w:rPr>
                <w:rFonts w:ascii="Book Antiqua" w:eastAsia="Times New Roman" w:hAnsi="Book Antiqua"/>
                <w:b/>
              </w:rPr>
              <w:t>ORADS 3</w:t>
            </w:r>
            <w:r w:rsidR="00637CFC">
              <w:rPr>
                <w:rFonts w:ascii="Book Antiqua" w:eastAsia="Times New Roman" w:hAnsi="Book Antiqua"/>
                <w:b/>
              </w:rPr>
              <w:t>, %</w:t>
            </w:r>
          </w:p>
        </w:tc>
        <w:tc>
          <w:tcPr>
            <w:tcW w:w="2268" w:type="dxa"/>
            <w:tcBorders>
              <w:top w:val="single" w:sz="4" w:space="0" w:color="auto"/>
              <w:bottom w:val="single" w:sz="4" w:space="0" w:color="auto"/>
            </w:tcBorders>
            <w:shd w:val="clear" w:color="auto" w:fill="auto"/>
            <w:noWrap/>
            <w:hideMark/>
          </w:tcPr>
          <w:p w14:paraId="0A5247C8" w14:textId="5BBE392B" w:rsidR="00175861" w:rsidRPr="006936AF" w:rsidRDefault="00175861" w:rsidP="00D505E9">
            <w:pPr>
              <w:spacing w:line="360" w:lineRule="auto"/>
              <w:jc w:val="both"/>
              <w:rPr>
                <w:rFonts w:ascii="Book Antiqua" w:eastAsia="Times New Roman" w:hAnsi="Book Antiqua"/>
                <w:b/>
              </w:rPr>
            </w:pPr>
            <w:r w:rsidRPr="006936AF">
              <w:rPr>
                <w:rFonts w:ascii="Book Antiqua" w:eastAsia="Times New Roman" w:hAnsi="Book Antiqua"/>
                <w:b/>
              </w:rPr>
              <w:t>ORADS 4</w:t>
            </w:r>
            <w:r w:rsidR="00637CFC">
              <w:rPr>
                <w:rFonts w:ascii="Book Antiqua" w:eastAsia="Times New Roman" w:hAnsi="Book Antiqua"/>
                <w:b/>
              </w:rPr>
              <w:t>, %</w:t>
            </w:r>
          </w:p>
        </w:tc>
        <w:tc>
          <w:tcPr>
            <w:tcW w:w="2126" w:type="dxa"/>
            <w:tcBorders>
              <w:top w:val="single" w:sz="4" w:space="0" w:color="auto"/>
              <w:bottom w:val="single" w:sz="4" w:space="0" w:color="auto"/>
            </w:tcBorders>
            <w:shd w:val="clear" w:color="auto" w:fill="auto"/>
            <w:noWrap/>
            <w:hideMark/>
          </w:tcPr>
          <w:p w14:paraId="119886F2" w14:textId="2BA41E35" w:rsidR="00175861" w:rsidRPr="006936AF" w:rsidRDefault="00175861" w:rsidP="00D505E9">
            <w:pPr>
              <w:spacing w:line="360" w:lineRule="auto"/>
              <w:jc w:val="both"/>
              <w:rPr>
                <w:rFonts w:ascii="Book Antiqua" w:eastAsia="Times New Roman" w:hAnsi="Book Antiqua"/>
                <w:b/>
              </w:rPr>
            </w:pPr>
            <w:r w:rsidRPr="006936AF">
              <w:rPr>
                <w:rFonts w:ascii="Book Antiqua" w:eastAsia="Times New Roman" w:hAnsi="Book Antiqua"/>
                <w:b/>
              </w:rPr>
              <w:t>ORADS 5</w:t>
            </w:r>
            <w:r w:rsidR="00637CFC">
              <w:rPr>
                <w:rFonts w:ascii="Book Antiqua" w:eastAsia="Times New Roman" w:hAnsi="Book Antiqua"/>
                <w:b/>
              </w:rPr>
              <w:t>, %</w:t>
            </w:r>
          </w:p>
        </w:tc>
      </w:tr>
      <w:tr w:rsidR="00F45C41" w:rsidRPr="006936AF" w14:paraId="2F1C320A" w14:textId="77777777" w:rsidTr="000466AA">
        <w:trPr>
          <w:trHeight w:val="300"/>
        </w:trPr>
        <w:tc>
          <w:tcPr>
            <w:tcW w:w="12773" w:type="dxa"/>
            <w:gridSpan w:val="6"/>
            <w:tcBorders>
              <w:top w:val="single" w:sz="4" w:space="0" w:color="auto"/>
            </w:tcBorders>
            <w:shd w:val="clear" w:color="auto" w:fill="auto"/>
            <w:noWrap/>
            <w:hideMark/>
          </w:tcPr>
          <w:p w14:paraId="3923D7D7" w14:textId="063FE7D8" w:rsidR="00F45C41" w:rsidRPr="006936AF" w:rsidRDefault="00F45C41" w:rsidP="00D505E9">
            <w:pPr>
              <w:spacing w:line="360" w:lineRule="auto"/>
              <w:jc w:val="both"/>
              <w:rPr>
                <w:rFonts w:ascii="Book Antiqua" w:eastAsia="Times New Roman" w:hAnsi="Book Antiqua"/>
              </w:rPr>
            </w:pPr>
            <w:r w:rsidRPr="006936AF">
              <w:rPr>
                <w:rFonts w:ascii="Book Antiqua" w:eastAsia="Times New Roman" w:hAnsi="Book Antiqua"/>
                <w:b/>
                <w:bCs/>
              </w:rPr>
              <w:t>Sensitivity</w:t>
            </w:r>
          </w:p>
        </w:tc>
      </w:tr>
      <w:tr w:rsidR="00175861" w:rsidRPr="006936AF" w14:paraId="144E39C6" w14:textId="77777777" w:rsidTr="000466AA">
        <w:trPr>
          <w:trHeight w:val="300"/>
        </w:trPr>
        <w:tc>
          <w:tcPr>
            <w:tcW w:w="1349" w:type="dxa"/>
            <w:shd w:val="clear" w:color="auto" w:fill="auto"/>
            <w:noWrap/>
            <w:hideMark/>
          </w:tcPr>
          <w:p w14:paraId="67B888CA"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2D64A173" w14:textId="42FAF5A7" w:rsidR="00175861" w:rsidRPr="006936AF" w:rsidRDefault="00637CFC" w:rsidP="00D505E9">
            <w:pPr>
              <w:spacing w:line="360" w:lineRule="auto"/>
              <w:jc w:val="both"/>
              <w:rPr>
                <w:rFonts w:ascii="Book Antiqua" w:eastAsia="Times New Roman" w:hAnsi="Book Antiqua"/>
              </w:rPr>
            </w:pPr>
            <w:r>
              <w:rPr>
                <w:rFonts w:ascii="Book Antiqua" w:eastAsia="Times New Roman" w:hAnsi="Book Antiqua"/>
              </w:rPr>
              <w:t>90 (55.5 to 99.8</w:t>
            </w:r>
            <w:r w:rsidR="00175861" w:rsidRPr="006936AF">
              <w:rPr>
                <w:rFonts w:ascii="Book Antiqua" w:eastAsia="Times New Roman" w:hAnsi="Book Antiqua"/>
              </w:rPr>
              <w:t>)</w:t>
            </w:r>
          </w:p>
        </w:tc>
        <w:tc>
          <w:tcPr>
            <w:tcW w:w="2268" w:type="dxa"/>
            <w:shd w:val="clear" w:color="auto" w:fill="auto"/>
            <w:noWrap/>
            <w:hideMark/>
          </w:tcPr>
          <w:p w14:paraId="08927A1E" w14:textId="1C001D5A"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(69.5 to 100</w:t>
            </w:r>
            <w:r w:rsidR="00175861" w:rsidRPr="006936AF">
              <w:rPr>
                <w:rFonts w:ascii="Book Antiqua" w:eastAsia="Times New Roman" w:hAnsi="Book Antiqua"/>
              </w:rPr>
              <w:t>)</w:t>
            </w:r>
          </w:p>
        </w:tc>
        <w:tc>
          <w:tcPr>
            <w:tcW w:w="2410" w:type="dxa"/>
            <w:shd w:val="clear" w:color="auto" w:fill="auto"/>
            <w:noWrap/>
            <w:hideMark/>
          </w:tcPr>
          <w:p w14:paraId="7663935B" w14:textId="17DA0ED1"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(59.0 to 100</w:t>
            </w:r>
            <w:r w:rsidR="00175861" w:rsidRPr="006936AF">
              <w:rPr>
                <w:rFonts w:ascii="Book Antiqua" w:eastAsia="Times New Roman" w:hAnsi="Book Antiqua"/>
              </w:rPr>
              <w:t>)</w:t>
            </w:r>
          </w:p>
        </w:tc>
        <w:tc>
          <w:tcPr>
            <w:tcW w:w="2268" w:type="dxa"/>
            <w:shd w:val="clear" w:color="auto" w:fill="auto"/>
            <w:noWrap/>
            <w:hideMark/>
          </w:tcPr>
          <w:p w14:paraId="65190EAE" w14:textId="0EAB95B9"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92 (61.5 to 99.8</w:t>
            </w:r>
            <w:r w:rsidR="00175861" w:rsidRPr="006936AF">
              <w:rPr>
                <w:rFonts w:ascii="Book Antiqua" w:eastAsia="Times New Roman" w:hAnsi="Book Antiqua"/>
              </w:rPr>
              <w:t>)</w:t>
            </w:r>
          </w:p>
        </w:tc>
        <w:tc>
          <w:tcPr>
            <w:tcW w:w="2126" w:type="dxa"/>
            <w:shd w:val="clear" w:color="auto" w:fill="auto"/>
            <w:noWrap/>
            <w:hideMark/>
          </w:tcPr>
          <w:p w14:paraId="0D551689" w14:textId="452DDEE0"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55 (23.4 to 83.3</w:t>
            </w:r>
            <w:r w:rsidR="00175861" w:rsidRPr="006936AF">
              <w:rPr>
                <w:rFonts w:ascii="Book Antiqua" w:eastAsia="Times New Roman" w:hAnsi="Book Antiqua"/>
              </w:rPr>
              <w:t>)</w:t>
            </w:r>
          </w:p>
        </w:tc>
      </w:tr>
      <w:tr w:rsidR="00175861" w:rsidRPr="006936AF" w14:paraId="6F3F5B50" w14:textId="77777777" w:rsidTr="000466AA">
        <w:trPr>
          <w:trHeight w:val="300"/>
        </w:trPr>
        <w:tc>
          <w:tcPr>
            <w:tcW w:w="1349" w:type="dxa"/>
            <w:shd w:val="clear" w:color="auto" w:fill="auto"/>
            <w:noWrap/>
            <w:hideMark/>
          </w:tcPr>
          <w:p w14:paraId="180B16A8"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7C70E792" w14:textId="6990A452"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90% (55.5 to 99.8</w:t>
            </w:r>
            <w:r w:rsidR="00175861" w:rsidRPr="006936AF">
              <w:rPr>
                <w:rFonts w:ascii="Book Antiqua" w:eastAsia="Times New Roman" w:hAnsi="Book Antiqua"/>
              </w:rPr>
              <w:t>)</w:t>
            </w:r>
          </w:p>
        </w:tc>
        <w:tc>
          <w:tcPr>
            <w:tcW w:w="2268" w:type="dxa"/>
            <w:shd w:val="clear" w:color="auto" w:fill="auto"/>
            <w:noWrap/>
            <w:hideMark/>
          </w:tcPr>
          <w:p w14:paraId="1270C341" w14:textId="6EB8472F"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(69.2 to 100</w:t>
            </w:r>
            <w:r w:rsidR="00175861" w:rsidRPr="006936AF">
              <w:rPr>
                <w:rFonts w:ascii="Book Antiqua" w:eastAsia="Times New Roman" w:hAnsi="Book Antiqua"/>
              </w:rPr>
              <w:t>)</w:t>
            </w:r>
          </w:p>
        </w:tc>
        <w:tc>
          <w:tcPr>
            <w:tcW w:w="2410" w:type="dxa"/>
            <w:shd w:val="clear" w:color="auto" w:fill="auto"/>
            <w:noWrap/>
            <w:hideMark/>
          </w:tcPr>
          <w:p w14:paraId="0AFF47CB" w14:textId="722405A6"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71 (29.0 to 96.3</w:t>
            </w:r>
            <w:r w:rsidR="00175861" w:rsidRPr="006936AF">
              <w:rPr>
                <w:rFonts w:ascii="Book Antiqua" w:eastAsia="Times New Roman" w:hAnsi="Book Antiqua"/>
              </w:rPr>
              <w:t>)</w:t>
            </w:r>
          </w:p>
        </w:tc>
        <w:tc>
          <w:tcPr>
            <w:tcW w:w="2268" w:type="dxa"/>
            <w:shd w:val="clear" w:color="auto" w:fill="auto"/>
            <w:noWrap/>
            <w:hideMark/>
          </w:tcPr>
          <w:p w14:paraId="7E71EC8B" w14:textId="0E00B70C"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92 (61.5 to 99.8</w:t>
            </w:r>
            <w:r w:rsidR="00175861" w:rsidRPr="006936AF">
              <w:rPr>
                <w:rFonts w:ascii="Book Antiqua" w:eastAsia="Times New Roman" w:hAnsi="Book Antiqua"/>
              </w:rPr>
              <w:t>)</w:t>
            </w:r>
          </w:p>
        </w:tc>
        <w:tc>
          <w:tcPr>
            <w:tcW w:w="2126" w:type="dxa"/>
            <w:shd w:val="clear" w:color="auto" w:fill="auto"/>
            <w:noWrap/>
            <w:hideMark/>
          </w:tcPr>
          <w:p w14:paraId="738C7A5E" w14:textId="5D540B4C"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82 (48.2 to 97.7</w:t>
            </w:r>
            <w:r w:rsidR="00175861" w:rsidRPr="006936AF">
              <w:rPr>
                <w:rFonts w:ascii="Book Antiqua" w:eastAsia="Times New Roman" w:hAnsi="Book Antiqua"/>
              </w:rPr>
              <w:t>)</w:t>
            </w:r>
          </w:p>
        </w:tc>
      </w:tr>
      <w:tr w:rsidR="00175861" w:rsidRPr="006936AF" w14:paraId="67CBD4BF" w14:textId="77777777" w:rsidTr="000466AA">
        <w:trPr>
          <w:trHeight w:val="300"/>
        </w:trPr>
        <w:tc>
          <w:tcPr>
            <w:tcW w:w="1349" w:type="dxa"/>
            <w:shd w:val="clear" w:color="auto" w:fill="auto"/>
            <w:noWrap/>
            <w:hideMark/>
          </w:tcPr>
          <w:p w14:paraId="6C9EECF1"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27F4D483" w14:textId="22D29444"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90 (55.5 to 99.8</w:t>
            </w:r>
            <w:r w:rsidR="00175861" w:rsidRPr="006936AF">
              <w:rPr>
                <w:rFonts w:ascii="Book Antiqua" w:eastAsia="Times New Roman" w:hAnsi="Book Antiqua"/>
              </w:rPr>
              <w:t>)</w:t>
            </w:r>
          </w:p>
        </w:tc>
        <w:tc>
          <w:tcPr>
            <w:tcW w:w="2268" w:type="dxa"/>
            <w:shd w:val="clear" w:color="auto" w:fill="auto"/>
            <w:noWrap/>
            <w:hideMark/>
          </w:tcPr>
          <w:p w14:paraId="76895BE9" w14:textId="45F640DB"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(69.2 to 100</w:t>
            </w:r>
            <w:r w:rsidR="00175861" w:rsidRPr="006936AF">
              <w:rPr>
                <w:rFonts w:ascii="Book Antiqua" w:eastAsia="Times New Roman" w:hAnsi="Book Antiqua"/>
              </w:rPr>
              <w:t>)</w:t>
            </w:r>
          </w:p>
        </w:tc>
        <w:tc>
          <w:tcPr>
            <w:tcW w:w="2410" w:type="dxa"/>
            <w:shd w:val="clear" w:color="auto" w:fill="auto"/>
            <w:noWrap/>
            <w:hideMark/>
          </w:tcPr>
          <w:p w14:paraId="0E97EDF0" w14:textId="4EED455E"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(59.0 to 100</w:t>
            </w:r>
            <w:r w:rsidR="00175861" w:rsidRPr="006936AF">
              <w:rPr>
                <w:rFonts w:ascii="Book Antiqua" w:eastAsia="Times New Roman" w:hAnsi="Book Antiqua"/>
              </w:rPr>
              <w:t>)</w:t>
            </w:r>
          </w:p>
        </w:tc>
        <w:tc>
          <w:tcPr>
            <w:tcW w:w="2268" w:type="dxa"/>
            <w:shd w:val="clear" w:color="auto" w:fill="auto"/>
            <w:noWrap/>
            <w:hideMark/>
          </w:tcPr>
          <w:p w14:paraId="758FC010" w14:textId="6001253A"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75 (42.8 to 94.5</w:t>
            </w:r>
            <w:r w:rsidR="00175861" w:rsidRPr="006936AF">
              <w:rPr>
                <w:rFonts w:ascii="Book Antiqua" w:eastAsia="Times New Roman" w:hAnsi="Book Antiqua"/>
              </w:rPr>
              <w:t xml:space="preserve">) </w:t>
            </w:r>
          </w:p>
        </w:tc>
        <w:tc>
          <w:tcPr>
            <w:tcW w:w="2126" w:type="dxa"/>
            <w:shd w:val="clear" w:color="auto" w:fill="auto"/>
            <w:noWrap/>
            <w:hideMark/>
          </w:tcPr>
          <w:p w14:paraId="26C828A4" w14:textId="54523B73"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55 (23.4 to 83.3</w:t>
            </w:r>
            <w:r w:rsidR="00175861" w:rsidRPr="006936AF">
              <w:rPr>
                <w:rFonts w:ascii="Book Antiqua" w:eastAsia="Times New Roman" w:hAnsi="Book Antiqua"/>
              </w:rPr>
              <w:t>)</w:t>
            </w:r>
          </w:p>
        </w:tc>
      </w:tr>
      <w:tr w:rsidR="00F45C41" w:rsidRPr="006936AF" w14:paraId="371156FE" w14:textId="77777777" w:rsidTr="000466AA">
        <w:trPr>
          <w:trHeight w:val="300"/>
        </w:trPr>
        <w:tc>
          <w:tcPr>
            <w:tcW w:w="12773" w:type="dxa"/>
            <w:gridSpan w:val="6"/>
            <w:shd w:val="clear" w:color="auto" w:fill="auto"/>
            <w:noWrap/>
            <w:hideMark/>
          </w:tcPr>
          <w:p w14:paraId="2F53A5EE" w14:textId="0CF2C417" w:rsidR="00F45C41" w:rsidRPr="006936AF" w:rsidRDefault="00F45C41" w:rsidP="00D505E9">
            <w:pPr>
              <w:spacing w:line="360" w:lineRule="auto"/>
              <w:jc w:val="both"/>
              <w:rPr>
                <w:rFonts w:ascii="Book Antiqua" w:eastAsia="Times New Roman" w:hAnsi="Book Antiqua"/>
              </w:rPr>
            </w:pPr>
            <w:r w:rsidRPr="006936AF">
              <w:rPr>
                <w:rFonts w:ascii="Book Antiqua" w:eastAsia="Times New Roman" w:hAnsi="Book Antiqua"/>
                <w:b/>
                <w:bCs/>
              </w:rPr>
              <w:t>Specificity</w:t>
            </w:r>
          </w:p>
        </w:tc>
      </w:tr>
      <w:tr w:rsidR="00175861" w:rsidRPr="006936AF" w14:paraId="3E9C92BF" w14:textId="77777777" w:rsidTr="000466AA">
        <w:trPr>
          <w:trHeight w:val="300"/>
        </w:trPr>
        <w:tc>
          <w:tcPr>
            <w:tcW w:w="1349" w:type="dxa"/>
            <w:shd w:val="clear" w:color="auto" w:fill="auto"/>
            <w:noWrap/>
            <w:hideMark/>
          </w:tcPr>
          <w:p w14:paraId="2F4320F5"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3D542E85" w14:textId="1AA3C10F"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(91.2 to 100</w:t>
            </w:r>
            <w:r w:rsidR="00175861" w:rsidRPr="006936AF">
              <w:rPr>
                <w:rFonts w:ascii="Book Antiqua" w:eastAsia="Times New Roman" w:hAnsi="Book Antiqua"/>
              </w:rPr>
              <w:t>)</w:t>
            </w:r>
          </w:p>
        </w:tc>
        <w:tc>
          <w:tcPr>
            <w:tcW w:w="2268" w:type="dxa"/>
            <w:shd w:val="clear" w:color="auto" w:fill="auto"/>
            <w:noWrap/>
            <w:hideMark/>
          </w:tcPr>
          <w:p w14:paraId="61898426" w14:textId="22C6DEBB"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85 (70.2 to 94.3</w:t>
            </w:r>
            <w:r w:rsidR="00175861" w:rsidRPr="006936AF">
              <w:rPr>
                <w:rFonts w:ascii="Book Antiqua" w:eastAsia="Times New Roman" w:hAnsi="Book Antiqua"/>
              </w:rPr>
              <w:t>)</w:t>
            </w:r>
          </w:p>
        </w:tc>
        <w:tc>
          <w:tcPr>
            <w:tcW w:w="2410" w:type="dxa"/>
            <w:shd w:val="clear" w:color="auto" w:fill="auto"/>
            <w:noWrap/>
            <w:hideMark/>
          </w:tcPr>
          <w:p w14:paraId="739F8BDB" w14:textId="43F2FCD6"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98 (87.7 to 99.4</w:t>
            </w:r>
            <w:r w:rsidR="00175861" w:rsidRPr="006936AF">
              <w:rPr>
                <w:rFonts w:ascii="Book Antiqua" w:eastAsia="Times New Roman" w:hAnsi="Book Antiqua"/>
              </w:rPr>
              <w:t>)</w:t>
            </w:r>
          </w:p>
        </w:tc>
        <w:tc>
          <w:tcPr>
            <w:tcW w:w="2268" w:type="dxa"/>
            <w:shd w:val="clear" w:color="auto" w:fill="auto"/>
            <w:noWrap/>
            <w:hideMark/>
          </w:tcPr>
          <w:p w14:paraId="4AC53988" w14:textId="2ED43C94"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(90.8 to 100</w:t>
            </w:r>
            <w:r w:rsidR="00175861" w:rsidRPr="006936AF">
              <w:rPr>
                <w:rFonts w:ascii="Book Antiqua" w:eastAsia="Times New Roman" w:hAnsi="Book Antiqua"/>
              </w:rPr>
              <w:t>)</w:t>
            </w:r>
          </w:p>
        </w:tc>
        <w:tc>
          <w:tcPr>
            <w:tcW w:w="2126" w:type="dxa"/>
            <w:shd w:val="clear" w:color="auto" w:fill="auto"/>
            <w:noWrap/>
            <w:hideMark/>
          </w:tcPr>
          <w:p w14:paraId="0B3D02AE" w14:textId="2E1D7797"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(91.0 to  100</w:t>
            </w:r>
            <w:r w:rsidR="00175861" w:rsidRPr="006936AF">
              <w:rPr>
                <w:rFonts w:ascii="Book Antiqua" w:eastAsia="Times New Roman" w:hAnsi="Book Antiqua"/>
              </w:rPr>
              <w:t>)</w:t>
            </w:r>
          </w:p>
        </w:tc>
      </w:tr>
      <w:tr w:rsidR="00175861" w:rsidRPr="006936AF" w14:paraId="7A3ED64F" w14:textId="77777777" w:rsidTr="000466AA">
        <w:trPr>
          <w:trHeight w:val="300"/>
        </w:trPr>
        <w:tc>
          <w:tcPr>
            <w:tcW w:w="1349" w:type="dxa"/>
            <w:shd w:val="clear" w:color="auto" w:fill="auto"/>
            <w:noWrap/>
            <w:hideMark/>
          </w:tcPr>
          <w:p w14:paraId="17B67272"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4D5136B6" w14:textId="20186259"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(91.2 to 100</w:t>
            </w:r>
            <w:r w:rsidR="00175861" w:rsidRPr="006936AF">
              <w:rPr>
                <w:rFonts w:ascii="Book Antiqua" w:eastAsia="Times New Roman" w:hAnsi="Book Antiqua"/>
              </w:rPr>
              <w:t>)</w:t>
            </w:r>
          </w:p>
        </w:tc>
        <w:tc>
          <w:tcPr>
            <w:tcW w:w="2268" w:type="dxa"/>
            <w:shd w:val="clear" w:color="auto" w:fill="auto"/>
            <w:noWrap/>
            <w:hideMark/>
          </w:tcPr>
          <w:p w14:paraId="3FACBFE8" w14:textId="2F977C95"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90 (76.3 to 97.2</w:t>
            </w:r>
            <w:r w:rsidR="00175861" w:rsidRPr="006936AF">
              <w:rPr>
                <w:rFonts w:ascii="Book Antiqua" w:eastAsia="Times New Roman" w:hAnsi="Book Antiqua"/>
              </w:rPr>
              <w:t>)</w:t>
            </w:r>
          </w:p>
        </w:tc>
        <w:tc>
          <w:tcPr>
            <w:tcW w:w="2410" w:type="dxa"/>
            <w:shd w:val="clear" w:color="auto" w:fill="auto"/>
            <w:noWrap/>
            <w:hideMark/>
          </w:tcPr>
          <w:p w14:paraId="614AEE50" w14:textId="248EA307"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98</w:t>
            </w:r>
            <w:r w:rsidR="00C863EF">
              <w:rPr>
                <w:rFonts w:ascii="Book Antiqua" w:eastAsia="Times New Roman" w:hAnsi="Book Antiqua"/>
              </w:rPr>
              <w:t xml:space="preserve"> (87.7 to 99.4</w:t>
            </w:r>
            <w:r w:rsidRPr="006936AF">
              <w:rPr>
                <w:rFonts w:ascii="Book Antiqua" w:eastAsia="Times New Roman" w:hAnsi="Book Antiqua"/>
              </w:rPr>
              <w:t>)</w:t>
            </w:r>
          </w:p>
        </w:tc>
        <w:tc>
          <w:tcPr>
            <w:tcW w:w="2268" w:type="dxa"/>
            <w:shd w:val="clear" w:color="auto" w:fill="auto"/>
            <w:noWrap/>
            <w:hideMark/>
          </w:tcPr>
          <w:p w14:paraId="12A55466" w14:textId="65C95989"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97 (86.2 to 99.9</w:t>
            </w:r>
            <w:r w:rsidR="00175861" w:rsidRPr="006936AF">
              <w:rPr>
                <w:rFonts w:ascii="Book Antiqua" w:eastAsia="Times New Roman" w:hAnsi="Book Antiqua"/>
              </w:rPr>
              <w:t>)</w:t>
            </w:r>
          </w:p>
        </w:tc>
        <w:tc>
          <w:tcPr>
            <w:tcW w:w="2126" w:type="dxa"/>
            <w:shd w:val="clear" w:color="auto" w:fill="auto"/>
            <w:noWrap/>
            <w:hideMark/>
          </w:tcPr>
          <w:p w14:paraId="6BA37EA8" w14:textId="1013D884"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(91.0 to 100</w:t>
            </w:r>
            <w:r w:rsidR="00175861" w:rsidRPr="006936AF">
              <w:rPr>
                <w:rFonts w:ascii="Book Antiqua" w:eastAsia="Times New Roman" w:hAnsi="Book Antiqua"/>
              </w:rPr>
              <w:t>)</w:t>
            </w:r>
          </w:p>
        </w:tc>
      </w:tr>
      <w:tr w:rsidR="00175861" w:rsidRPr="006936AF" w14:paraId="1E01EC13" w14:textId="77777777" w:rsidTr="000466AA">
        <w:trPr>
          <w:trHeight w:val="300"/>
        </w:trPr>
        <w:tc>
          <w:tcPr>
            <w:tcW w:w="1349" w:type="dxa"/>
            <w:shd w:val="clear" w:color="auto" w:fill="auto"/>
            <w:noWrap/>
            <w:hideMark/>
          </w:tcPr>
          <w:p w14:paraId="57B08876"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2A700922" w14:textId="7BDD41AC"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98 (86.8 to 99.9</w:t>
            </w:r>
            <w:r w:rsidR="00175861" w:rsidRPr="006936AF">
              <w:rPr>
                <w:rFonts w:ascii="Book Antiqua" w:eastAsia="Times New Roman" w:hAnsi="Book Antiqua"/>
              </w:rPr>
              <w:t>)</w:t>
            </w:r>
          </w:p>
        </w:tc>
        <w:tc>
          <w:tcPr>
            <w:tcW w:w="2268" w:type="dxa"/>
            <w:shd w:val="clear" w:color="auto" w:fill="auto"/>
            <w:noWrap/>
            <w:hideMark/>
          </w:tcPr>
          <w:p w14:paraId="271B3744" w14:textId="4E423F42"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90 (76.3 to 97.2</w:t>
            </w:r>
            <w:r w:rsidR="00175861" w:rsidRPr="006936AF">
              <w:rPr>
                <w:rFonts w:ascii="Book Antiqua" w:eastAsia="Times New Roman" w:hAnsi="Book Antiqua"/>
              </w:rPr>
              <w:t>)</w:t>
            </w:r>
          </w:p>
        </w:tc>
        <w:tc>
          <w:tcPr>
            <w:tcW w:w="2410" w:type="dxa"/>
            <w:shd w:val="clear" w:color="auto" w:fill="auto"/>
            <w:noWrap/>
            <w:hideMark/>
          </w:tcPr>
          <w:p w14:paraId="5A240458" w14:textId="14C3D790"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95 (84.2 to 99.4</w:t>
            </w:r>
            <w:r w:rsidR="00175861" w:rsidRPr="006936AF">
              <w:rPr>
                <w:rFonts w:ascii="Book Antiqua" w:eastAsia="Times New Roman" w:hAnsi="Book Antiqua"/>
              </w:rPr>
              <w:t>)</w:t>
            </w:r>
          </w:p>
        </w:tc>
        <w:tc>
          <w:tcPr>
            <w:tcW w:w="2268" w:type="dxa"/>
            <w:shd w:val="clear" w:color="auto" w:fill="auto"/>
            <w:noWrap/>
            <w:hideMark/>
          </w:tcPr>
          <w:p w14:paraId="32C7793D" w14:textId="1AE339E5"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95 (82.3 to 99.4</w:t>
            </w:r>
            <w:r w:rsidR="00175861" w:rsidRPr="006936AF">
              <w:rPr>
                <w:rFonts w:ascii="Book Antiqua" w:eastAsia="Times New Roman" w:hAnsi="Book Antiqua"/>
              </w:rPr>
              <w:t>)</w:t>
            </w:r>
          </w:p>
        </w:tc>
        <w:tc>
          <w:tcPr>
            <w:tcW w:w="2126" w:type="dxa"/>
            <w:shd w:val="clear" w:color="auto" w:fill="auto"/>
            <w:noWrap/>
            <w:hideMark/>
          </w:tcPr>
          <w:p w14:paraId="2982E7C3" w14:textId="284B7038"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100 (91.0 to 100</w:t>
            </w:r>
            <w:r w:rsidR="00175861" w:rsidRPr="006936AF">
              <w:rPr>
                <w:rFonts w:ascii="Book Antiqua" w:eastAsia="Times New Roman" w:hAnsi="Book Antiqua"/>
              </w:rPr>
              <w:t>)</w:t>
            </w:r>
          </w:p>
        </w:tc>
      </w:tr>
      <w:tr w:rsidR="00F45C41" w:rsidRPr="006936AF" w14:paraId="7AA472EE" w14:textId="77777777" w:rsidTr="000466AA">
        <w:trPr>
          <w:trHeight w:val="300"/>
        </w:trPr>
        <w:tc>
          <w:tcPr>
            <w:tcW w:w="12773" w:type="dxa"/>
            <w:gridSpan w:val="6"/>
            <w:shd w:val="clear" w:color="auto" w:fill="auto"/>
            <w:noWrap/>
            <w:hideMark/>
          </w:tcPr>
          <w:p w14:paraId="02C92BDD" w14:textId="2663E643" w:rsidR="00F45C41" w:rsidRPr="006936AF" w:rsidRDefault="00F45C41" w:rsidP="00D505E9">
            <w:pPr>
              <w:spacing w:line="360" w:lineRule="auto"/>
              <w:jc w:val="both"/>
              <w:rPr>
                <w:rFonts w:ascii="Book Antiqua" w:eastAsia="Times New Roman" w:hAnsi="Book Antiqua"/>
              </w:rPr>
            </w:pPr>
            <w:r w:rsidRPr="006936AF">
              <w:rPr>
                <w:rFonts w:ascii="Book Antiqua" w:eastAsia="Times New Roman" w:hAnsi="Book Antiqua"/>
                <w:b/>
                <w:bCs/>
              </w:rPr>
              <w:t>PPV</w:t>
            </w:r>
          </w:p>
        </w:tc>
      </w:tr>
      <w:tr w:rsidR="00175861" w:rsidRPr="006936AF" w14:paraId="18226D87" w14:textId="77777777" w:rsidTr="000466AA">
        <w:trPr>
          <w:trHeight w:val="300"/>
        </w:trPr>
        <w:tc>
          <w:tcPr>
            <w:tcW w:w="1349" w:type="dxa"/>
            <w:shd w:val="clear" w:color="auto" w:fill="auto"/>
            <w:noWrap/>
            <w:hideMark/>
          </w:tcPr>
          <w:p w14:paraId="11DA16C4"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76A822CF" w14:textId="722D4BDC"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2B4C5596" w14:textId="1A2DF35E"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63 (44.4 to 77.7</w:t>
            </w:r>
            <w:r w:rsidR="00175861" w:rsidRPr="006936AF">
              <w:rPr>
                <w:rFonts w:ascii="Book Antiqua" w:eastAsia="Times New Roman" w:hAnsi="Book Antiqua"/>
              </w:rPr>
              <w:t>)</w:t>
            </w:r>
          </w:p>
        </w:tc>
        <w:tc>
          <w:tcPr>
            <w:tcW w:w="2410" w:type="dxa"/>
            <w:shd w:val="clear" w:color="auto" w:fill="auto"/>
            <w:noWrap/>
            <w:hideMark/>
          </w:tcPr>
          <w:p w14:paraId="2A7C3508" w14:textId="2B12D583"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88 (50.2 to 98.0</w:t>
            </w:r>
            <w:r w:rsidR="00175861" w:rsidRPr="006936AF">
              <w:rPr>
                <w:rFonts w:ascii="Book Antiqua" w:eastAsia="Times New Roman" w:hAnsi="Book Antiqua"/>
              </w:rPr>
              <w:t>)</w:t>
            </w:r>
          </w:p>
        </w:tc>
        <w:tc>
          <w:tcPr>
            <w:tcW w:w="2268" w:type="dxa"/>
            <w:shd w:val="clear" w:color="auto" w:fill="auto"/>
            <w:noWrap/>
            <w:hideMark/>
          </w:tcPr>
          <w:p w14:paraId="7A0B5011" w14:textId="0C95BBEA"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126" w:type="dxa"/>
            <w:shd w:val="clear" w:color="auto" w:fill="auto"/>
            <w:noWrap/>
            <w:hideMark/>
          </w:tcPr>
          <w:p w14:paraId="1F0B860D" w14:textId="6756B1C2"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r>
      <w:tr w:rsidR="00175861" w:rsidRPr="006936AF" w14:paraId="528FF9F7" w14:textId="77777777" w:rsidTr="000466AA">
        <w:trPr>
          <w:trHeight w:val="300"/>
        </w:trPr>
        <w:tc>
          <w:tcPr>
            <w:tcW w:w="1349" w:type="dxa"/>
            <w:shd w:val="clear" w:color="auto" w:fill="auto"/>
            <w:noWrap/>
            <w:hideMark/>
          </w:tcPr>
          <w:p w14:paraId="7BD08E7C"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0AF71EF7" w14:textId="56AF1824"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456B9D35" w14:textId="12A77100"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71 (49.7 to 86.4</w:t>
            </w:r>
            <w:r w:rsidR="00175861" w:rsidRPr="006936AF">
              <w:rPr>
                <w:rFonts w:ascii="Book Antiqua" w:eastAsia="Times New Roman" w:hAnsi="Book Antiqua"/>
              </w:rPr>
              <w:t>)</w:t>
            </w:r>
          </w:p>
        </w:tc>
        <w:tc>
          <w:tcPr>
            <w:tcW w:w="2410" w:type="dxa"/>
            <w:shd w:val="clear" w:color="auto" w:fill="auto"/>
            <w:noWrap/>
            <w:hideMark/>
          </w:tcPr>
          <w:p w14:paraId="4C7ACBED" w14:textId="614A7637"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83 (40.5 to 97.4</w:t>
            </w:r>
            <w:r w:rsidR="00175861" w:rsidRPr="006936AF">
              <w:rPr>
                <w:rFonts w:ascii="Book Antiqua" w:eastAsia="Times New Roman" w:hAnsi="Book Antiqua"/>
              </w:rPr>
              <w:t>)</w:t>
            </w:r>
          </w:p>
        </w:tc>
        <w:tc>
          <w:tcPr>
            <w:tcW w:w="2268" w:type="dxa"/>
            <w:shd w:val="clear" w:color="auto" w:fill="auto"/>
            <w:noWrap/>
            <w:hideMark/>
          </w:tcPr>
          <w:p w14:paraId="1DEE1C7D" w14:textId="4CC5A00F"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92 (61.2 to 98.7</w:t>
            </w:r>
            <w:r w:rsidR="00175861" w:rsidRPr="006936AF">
              <w:rPr>
                <w:rFonts w:ascii="Book Antiqua" w:eastAsia="Times New Roman" w:hAnsi="Book Antiqua"/>
              </w:rPr>
              <w:t>)</w:t>
            </w:r>
          </w:p>
        </w:tc>
        <w:tc>
          <w:tcPr>
            <w:tcW w:w="2126" w:type="dxa"/>
            <w:shd w:val="clear" w:color="auto" w:fill="auto"/>
            <w:noWrap/>
            <w:hideMark/>
          </w:tcPr>
          <w:p w14:paraId="52C7B5A2" w14:textId="03EE50B2"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r>
      <w:tr w:rsidR="00175861" w:rsidRPr="006936AF" w14:paraId="3E5DE240" w14:textId="77777777" w:rsidTr="000466AA">
        <w:trPr>
          <w:trHeight w:val="300"/>
        </w:trPr>
        <w:tc>
          <w:tcPr>
            <w:tcW w:w="1349" w:type="dxa"/>
            <w:shd w:val="clear" w:color="auto" w:fill="auto"/>
            <w:noWrap/>
            <w:hideMark/>
          </w:tcPr>
          <w:p w14:paraId="78756B11"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4B99726C" w14:textId="62AE603E"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90 (56.2 to 98.4</w:t>
            </w:r>
            <w:r w:rsidR="00175861" w:rsidRPr="006936AF">
              <w:rPr>
                <w:rFonts w:ascii="Book Antiqua" w:eastAsia="Times New Roman" w:hAnsi="Book Antiqua"/>
              </w:rPr>
              <w:t>)</w:t>
            </w:r>
          </w:p>
        </w:tc>
        <w:tc>
          <w:tcPr>
            <w:tcW w:w="2268" w:type="dxa"/>
            <w:shd w:val="clear" w:color="auto" w:fill="auto"/>
            <w:noWrap/>
            <w:hideMark/>
          </w:tcPr>
          <w:p w14:paraId="58C76DD4" w14:textId="66CDBBFD"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71 (49.7 to 86.4</w:t>
            </w:r>
            <w:r w:rsidR="00175861" w:rsidRPr="006936AF">
              <w:rPr>
                <w:rFonts w:ascii="Book Antiqua" w:eastAsia="Times New Roman" w:hAnsi="Book Antiqua"/>
              </w:rPr>
              <w:t>)</w:t>
            </w:r>
          </w:p>
        </w:tc>
        <w:tc>
          <w:tcPr>
            <w:tcW w:w="2410" w:type="dxa"/>
            <w:shd w:val="clear" w:color="auto" w:fill="auto"/>
            <w:noWrap/>
            <w:hideMark/>
          </w:tcPr>
          <w:p w14:paraId="75CD3AA0" w14:textId="7DBC9DF4"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78 (47.5 to 93.1</w:t>
            </w:r>
            <w:r w:rsidR="00175861" w:rsidRPr="006936AF">
              <w:rPr>
                <w:rFonts w:ascii="Book Antiqua" w:eastAsia="Times New Roman" w:hAnsi="Book Antiqua"/>
              </w:rPr>
              <w:t>)</w:t>
            </w:r>
          </w:p>
        </w:tc>
        <w:tc>
          <w:tcPr>
            <w:tcW w:w="2268" w:type="dxa"/>
            <w:shd w:val="clear" w:color="auto" w:fill="auto"/>
            <w:noWrap/>
            <w:hideMark/>
          </w:tcPr>
          <w:p w14:paraId="5D4EF972" w14:textId="3B949D8E"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82 (52.9 to 94.8</w:t>
            </w:r>
            <w:r w:rsidR="00175861" w:rsidRPr="006936AF">
              <w:rPr>
                <w:rFonts w:ascii="Book Antiqua" w:eastAsia="Times New Roman" w:hAnsi="Book Antiqua"/>
              </w:rPr>
              <w:t>)</w:t>
            </w:r>
          </w:p>
        </w:tc>
        <w:tc>
          <w:tcPr>
            <w:tcW w:w="2126" w:type="dxa"/>
            <w:shd w:val="clear" w:color="auto" w:fill="auto"/>
            <w:noWrap/>
            <w:hideMark/>
          </w:tcPr>
          <w:p w14:paraId="39C464DA" w14:textId="689A81BF"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r>
      <w:tr w:rsidR="00F45C41" w:rsidRPr="006936AF" w14:paraId="6F37E10E" w14:textId="77777777" w:rsidTr="000466AA">
        <w:trPr>
          <w:trHeight w:val="300"/>
        </w:trPr>
        <w:tc>
          <w:tcPr>
            <w:tcW w:w="12773" w:type="dxa"/>
            <w:gridSpan w:val="6"/>
            <w:shd w:val="clear" w:color="auto" w:fill="auto"/>
            <w:noWrap/>
            <w:hideMark/>
          </w:tcPr>
          <w:p w14:paraId="49697EF2" w14:textId="4327540C" w:rsidR="00F45C41" w:rsidRPr="006936AF" w:rsidRDefault="00F45C41" w:rsidP="00D505E9">
            <w:pPr>
              <w:spacing w:line="360" w:lineRule="auto"/>
              <w:jc w:val="both"/>
              <w:rPr>
                <w:rFonts w:ascii="Book Antiqua" w:eastAsia="Times New Roman" w:hAnsi="Book Antiqua"/>
              </w:rPr>
            </w:pPr>
            <w:r w:rsidRPr="006936AF">
              <w:rPr>
                <w:rFonts w:ascii="Book Antiqua" w:eastAsia="Times New Roman" w:hAnsi="Book Antiqua"/>
                <w:b/>
                <w:bCs/>
              </w:rPr>
              <w:t>NPV</w:t>
            </w:r>
          </w:p>
        </w:tc>
      </w:tr>
      <w:tr w:rsidR="00175861" w:rsidRPr="006936AF" w14:paraId="732D09B5" w14:textId="77777777" w:rsidTr="000466AA">
        <w:trPr>
          <w:trHeight w:val="300"/>
        </w:trPr>
        <w:tc>
          <w:tcPr>
            <w:tcW w:w="1349" w:type="dxa"/>
            <w:shd w:val="clear" w:color="auto" w:fill="auto"/>
            <w:noWrap/>
            <w:hideMark/>
          </w:tcPr>
          <w:p w14:paraId="4DC1B971"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1BF3F87F" w14:textId="17F6630B"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98 (86.2 to 99.6</w:t>
            </w:r>
            <w:r w:rsidR="00175861" w:rsidRPr="006936AF">
              <w:rPr>
                <w:rFonts w:ascii="Book Antiqua" w:eastAsia="Times New Roman" w:hAnsi="Book Antiqua"/>
              </w:rPr>
              <w:t>)</w:t>
            </w:r>
          </w:p>
        </w:tc>
        <w:tc>
          <w:tcPr>
            <w:tcW w:w="2268" w:type="dxa"/>
            <w:shd w:val="clear" w:color="auto" w:fill="auto"/>
            <w:noWrap/>
            <w:hideMark/>
          </w:tcPr>
          <w:p w14:paraId="7990EECF" w14:textId="62424A67"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410" w:type="dxa"/>
            <w:shd w:val="clear" w:color="auto" w:fill="auto"/>
            <w:noWrap/>
            <w:hideMark/>
          </w:tcPr>
          <w:p w14:paraId="482670C3" w14:textId="242D2E1B"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05C0C288" w14:textId="0ABF057A"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97 (85.3 to 99.6</w:t>
            </w:r>
            <w:r w:rsidR="00175861" w:rsidRPr="006936AF">
              <w:rPr>
                <w:rFonts w:ascii="Book Antiqua" w:eastAsia="Times New Roman" w:hAnsi="Book Antiqua"/>
              </w:rPr>
              <w:t>)</w:t>
            </w:r>
          </w:p>
        </w:tc>
        <w:tc>
          <w:tcPr>
            <w:tcW w:w="2126" w:type="dxa"/>
            <w:shd w:val="clear" w:color="auto" w:fill="auto"/>
            <w:noWrap/>
            <w:hideMark/>
          </w:tcPr>
          <w:p w14:paraId="4EF39F24" w14:textId="39150828"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89 (80.3 to 93.7</w:t>
            </w:r>
            <w:r w:rsidR="00175861" w:rsidRPr="006936AF">
              <w:rPr>
                <w:rFonts w:ascii="Book Antiqua" w:eastAsia="Times New Roman" w:hAnsi="Book Antiqua"/>
              </w:rPr>
              <w:t>)</w:t>
            </w:r>
          </w:p>
        </w:tc>
      </w:tr>
      <w:tr w:rsidR="00175861" w:rsidRPr="006936AF" w14:paraId="57E3A093" w14:textId="77777777" w:rsidTr="000466AA">
        <w:trPr>
          <w:trHeight w:val="300"/>
        </w:trPr>
        <w:tc>
          <w:tcPr>
            <w:tcW w:w="1349" w:type="dxa"/>
            <w:shd w:val="clear" w:color="auto" w:fill="auto"/>
            <w:noWrap/>
            <w:hideMark/>
          </w:tcPr>
          <w:p w14:paraId="21DA5898"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5085922A" w14:textId="32D85308"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98 (86.2 to 99.6</w:t>
            </w:r>
            <w:r w:rsidR="00175861" w:rsidRPr="006936AF">
              <w:rPr>
                <w:rFonts w:ascii="Book Antiqua" w:eastAsia="Times New Roman" w:hAnsi="Book Antiqua"/>
              </w:rPr>
              <w:t>)</w:t>
            </w:r>
          </w:p>
        </w:tc>
        <w:tc>
          <w:tcPr>
            <w:tcW w:w="2268" w:type="dxa"/>
            <w:shd w:val="clear" w:color="auto" w:fill="auto"/>
            <w:noWrap/>
            <w:hideMark/>
          </w:tcPr>
          <w:p w14:paraId="2F453205" w14:textId="5F6C43F7"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410" w:type="dxa"/>
            <w:shd w:val="clear" w:color="auto" w:fill="auto"/>
            <w:noWrap/>
            <w:hideMark/>
          </w:tcPr>
          <w:p w14:paraId="0C9CBEB7" w14:textId="6A3CC187"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96 (86.7 to 98.6</w:t>
            </w:r>
            <w:r w:rsidR="00175861" w:rsidRPr="006936AF">
              <w:rPr>
                <w:rFonts w:ascii="Book Antiqua" w:eastAsia="Times New Roman" w:hAnsi="Book Antiqua"/>
              </w:rPr>
              <w:t>)</w:t>
            </w:r>
          </w:p>
        </w:tc>
        <w:tc>
          <w:tcPr>
            <w:tcW w:w="2268" w:type="dxa"/>
            <w:shd w:val="clear" w:color="auto" w:fill="auto"/>
            <w:noWrap/>
            <w:hideMark/>
          </w:tcPr>
          <w:p w14:paraId="744D1E3C" w14:textId="3AC09AEE"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97 (85.0 to 99.6</w:t>
            </w:r>
            <w:r w:rsidR="00175861" w:rsidRPr="006936AF">
              <w:rPr>
                <w:rFonts w:ascii="Book Antiqua" w:eastAsia="Times New Roman" w:hAnsi="Book Antiqua"/>
              </w:rPr>
              <w:t>)</w:t>
            </w:r>
          </w:p>
        </w:tc>
        <w:tc>
          <w:tcPr>
            <w:tcW w:w="2126" w:type="dxa"/>
            <w:shd w:val="clear" w:color="auto" w:fill="auto"/>
            <w:noWrap/>
            <w:hideMark/>
          </w:tcPr>
          <w:p w14:paraId="4D8DE6FF" w14:textId="0E54CF60"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95 (84.8 to 98.6</w:t>
            </w:r>
            <w:r w:rsidR="00175861" w:rsidRPr="006936AF">
              <w:rPr>
                <w:rFonts w:ascii="Book Antiqua" w:eastAsia="Times New Roman" w:hAnsi="Book Antiqua"/>
              </w:rPr>
              <w:t>)</w:t>
            </w:r>
          </w:p>
        </w:tc>
      </w:tr>
      <w:tr w:rsidR="00175861" w:rsidRPr="006936AF" w14:paraId="4A3ABD56" w14:textId="77777777" w:rsidTr="000466AA">
        <w:trPr>
          <w:trHeight w:val="300"/>
        </w:trPr>
        <w:tc>
          <w:tcPr>
            <w:tcW w:w="1349" w:type="dxa"/>
            <w:shd w:val="clear" w:color="auto" w:fill="auto"/>
            <w:noWrap/>
            <w:hideMark/>
          </w:tcPr>
          <w:p w14:paraId="5293FC5F" w14:textId="77777777" w:rsidR="00175861" w:rsidRPr="006936AF" w:rsidRDefault="00175861" w:rsidP="00D505E9">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1245A19B" w14:textId="72B1719B"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98 (85.9 to 99.6</w:t>
            </w:r>
            <w:r w:rsidR="00175861" w:rsidRPr="006936AF">
              <w:rPr>
                <w:rFonts w:ascii="Book Antiqua" w:eastAsia="Times New Roman" w:hAnsi="Book Antiqua"/>
              </w:rPr>
              <w:t>)</w:t>
            </w:r>
          </w:p>
        </w:tc>
        <w:tc>
          <w:tcPr>
            <w:tcW w:w="2268" w:type="dxa"/>
            <w:shd w:val="clear" w:color="auto" w:fill="auto"/>
            <w:noWrap/>
            <w:hideMark/>
          </w:tcPr>
          <w:p w14:paraId="145569AA" w14:textId="577843A1"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410" w:type="dxa"/>
            <w:shd w:val="clear" w:color="auto" w:fill="auto"/>
            <w:noWrap/>
            <w:hideMark/>
          </w:tcPr>
          <w:p w14:paraId="2BC354A2" w14:textId="1055DE7F" w:rsidR="00175861" w:rsidRPr="006936AF" w:rsidRDefault="00175861" w:rsidP="00D505E9">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7F929554" w14:textId="65BFF639"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93 (81.8 to 97.0</w:t>
            </w:r>
            <w:r w:rsidR="00175861" w:rsidRPr="006936AF">
              <w:rPr>
                <w:rFonts w:ascii="Book Antiqua" w:eastAsia="Times New Roman" w:hAnsi="Book Antiqua"/>
              </w:rPr>
              <w:t>)</w:t>
            </w:r>
          </w:p>
        </w:tc>
        <w:tc>
          <w:tcPr>
            <w:tcW w:w="2126" w:type="dxa"/>
            <w:shd w:val="clear" w:color="auto" w:fill="auto"/>
            <w:noWrap/>
            <w:hideMark/>
          </w:tcPr>
          <w:p w14:paraId="3577A67C" w14:textId="2955FEF1" w:rsidR="00175861" w:rsidRPr="006936AF" w:rsidRDefault="00C863EF" w:rsidP="00D505E9">
            <w:pPr>
              <w:spacing w:line="360" w:lineRule="auto"/>
              <w:jc w:val="both"/>
              <w:rPr>
                <w:rFonts w:ascii="Book Antiqua" w:eastAsia="Times New Roman" w:hAnsi="Book Antiqua"/>
              </w:rPr>
            </w:pPr>
            <w:r>
              <w:rPr>
                <w:rFonts w:ascii="Book Antiqua" w:eastAsia="Times New Roman" w:hAnsi="Book Antiqua"/>
              </w:rPr>
              <w:t>89 (80.3 to 93.7</w:t>
            </w:r>
            <w:r w:rsidR="00175861" w:rsidRPr="006936AF">
              <w:rPr>
                <w:rFonts w:ascii="Book Antiqua" w:eastAsia="Times New Roman" w:hAnsi="Book Antiqua"/>
              </w:rPr>
              <w:t>)</w:t>
            </w:r>
          </w:p>
        </w:tc>
      </w:tr>
    </w:tbl>
    <w:p w14:paraId="36D535D1" w14:textId="6144BD50" w:rsidR="00777AC5" w:rsidRDefault="000F5883" w:rsidP="006936AF">
      <w:pPr>
        <w:spacing w:line="360" w:lineRule="auto"/>
        <w:jc w:val="both"/>
        <w:rPr>
          <w:rFonts w:ascii="Book Antiqua" w:eastAsia="Book Antiqua" w:hAnsi="Book Antiqua" w:cs="Book Antiqua"/>
          <w:color w:val="000000"/>
        </w:rPr>
      </w:pPr>
      <w:r w:rsidRPr="000F5883">
        <w:rPr>
          <w:rFonts w:ascii="Book Antiqua" w:hAnsi="Book Antiqua" w:hint="eastAsia"/>
        </w:rPr>
        <w:t>O-RADS</w:t>
      </w:r>
      <w:r>
        <w:rPr>
          <w:rFonts w:ascii="Book Antiqua" w:hAnsi="Book Antiqua" w:hint="eastAsia"/>
          <w:lang w:eastAsia="zh-CN"/>
        </w:rPr>
        <w:t>:</w:t>
      </w:r>
      <w:r>
        <w:rPr>
          <w:rFonts w:ascii="Book Antiqua" w:hAnsi="Book Antiqua"/>
          <w:lang w:eastAsia="zh-CN"/>
        </w:rPr>
        <w:t xml:space="preserve"> </w:t>
      </w:r>
      <w:r w:rsidRPr="000F5883">
        <w:rPr>
          <w:rFonts w:ascii="Book Antiqua" w:hAnsi="Book Antiqua" w:hint="eastAsia"/>
        </w:rPr>
        <w:t>Ovarian-Adnexal Reporting and Data System</w:t>
      </w:r>
      <w:r>
        <w:rPr>
          <w:rFonts w:ascii="Book Antiqua" w:hAnsi="Book Antiqua"/>
        </w:rPr>
        <w:t xml:space="preserve">; </w:t>
      </w:r>
      <w:r w:rsidRPr="000F5883">
        <w:rPr>
          <w:rFonts w:ascii="Book Antiqua" w:hAnsi="Book Antiqua"/>
        </w:rPr>
        <w:t>PPV</w:t>
      </w:r>
      <w:r>
        <w:rPr>
          <w:rFonts w:ascii="Book Antiqua" w:hAnsi="Book Antiqua"/>
        </w:rPr>
        <w:t xml:space="preserve">: </w:t>
      </w:r>
      <w:r w:rsidR="009848E0" w:rsidRPr="006936AF">
        <w:rPr>
          <w:rFonts w:ascii="Book Antiqua" w:eastAsia="Book Antiqua" w:hAnsi="Book Antiqua" w:cs="Book Antiqua"/>
          <w:color w:val="000000"/>
        </w:rPr>
        <w:t>Positive predictive value</w:t>
      </w:r>
      <w:r w:rsidR="009848E0">
        <w:rPr>
          <w:rFonts w:ascii="Book Antiqua" w:eastAsia="Book Antiqua" w:hAnsi="Book Antiqua" w:cs="Book Antiqua"/>
          <w:color w:val="000000"/>
        </w:rPr>
        <w:t>;</w:t>
      </w:r>
      <w:r w:rsidR="009848E0" w:rsidRPr="000F5883">
        <w:rPr>
          <w:rFonts w:ascii="Book Antiqua" w:hAnsi="Book Antiqua"/>
        </w:rPr>
        <w:t xml:space="preserve"> </w:t>
      </w:r>
      <w:r w:rsidRPr="000F5883">
        <w:rPr>
          <w:rFonts w:ascii="Book Antiqua" w:hAnsi="Book Antiqua"/>
        </w:rPr>
        <w:t>NPV</w:t>
      </w:r>
      <w:r>
        <w:rPr>
          <w:rFonts w:ascii="Book Antiqua" w:hAnsi="Book Antiqua"/>
        </w:rPr>
        <w:t>:</w:t>
      </w:r>
      <w:r w:rsidR="00F477F4" w:rsidRPr="00F477F4">
        <w:rPr>
          <w:rFonts w:ascii="Book Antiqua" w:eastAsia="Book Antiqua" w:hAnsi="Book Antiqua" w:cs="Book Antiqua"/>
          <w:color w:val="000000"/>
        </w:rPr>
        <w:t xml:space="preserve"> </w:t>
      </w:r>
      <w:r w:rsidR="00F477F4" w:rsidRPr="006936AF">
        <w:rPr>
          <w:rFonts w:ascii="Book Antiqua" w:eastAsia="Book Antiqua" w:hAnsi="Book Antiqua" w:cs="Book Antiqua"/>
          <w:color w:val="000000"/>
        </w:rPr>
        <w:t>Negative predictive value</w:t>
      </w:r>
      <w:r w:rsidR="00F477F4">
        <w:rPr>
          <w:rFonts w:ascii="Book Antiqua" w:eastAsia="Book Antiqua" w:hAnsi="Book Antiqua" w:cs="Book Antiqua"/>
          <w:color w:val="000000"/>
        </w:rPr>
        <w:t>.</w:t>
      </w:r>
    </w:p>
    <w:p w14:paraId="1A34ED04" w14:textId="0D1A5E05" w:rsidR="007C2B4D" w:rsidRPr="007C2B4D" w:rsidRDefault="007C2B4D" w:rsidP="006936AF">
      <w:pPr>
        <w:spacing w:line="360" w:lineRule="auto"/>
        <w:jc w:val="both"/>
        <w:rPr>
          <w:rFonts w:ascii="Book Antiqua" w:hAnsi="Book Antiqua"/>
          <w:b/>
        </w:rPr>
      </w:pPr>
      <w:r w:rsidRPr="007C2B4D">
        <w:rPr>
          <w:rFonts w:ascii="Book Antiqua" w:hAnsi="Book Antiqua"/>
          <w:b/>
        </w:rPr>
        <w:lastRenderedPageBreak/>
        <w:t xml:space="preserve">Table 2 The sensitivity, specificity, positive predictive value and negative predictive value per </w:t>
      </w:r>
      <w:r w:rsidR="00505B70" w:rsidRPr="00505B70">
        <w:rPr>
          <w:rFonts w:ascii="Book Antiqua" w:hAnsi="Book Antiqua"/>
          <w:b/>
        </w:rPr>
        <w:t>Ovarian-Adnexal Reporting and Data System</w:t>
      </w:r>
      <w:r w:rsidRPr="007C2B4D">
        <w:rPr>
          <w:rFonts w:ascii="Book Antiqua" w:hAnsi="Book Antiqua"/>
          <w:b/>
        </w:rPr>
        <w:t xml:space="preserve"> category for each reader on the post-training assessment</w:t>
      </w:r>
    </w:p>
    <w:tbl>
      <w:tblPr>
        <w:tblW w:w="12773" w:type="dxa"/>
        <w:tblBorders>
          <w:top w:val="single" w:sz="4" w:space="0" w:color="auto"/>
          <w:bottom w:val="single" w:sz="4" w:space="0" w:color="auto"/>
        </w:tblBorders>
        <w:tblLayout w:type="fixed"/>
        <w:tblLook w:val="04A0" w:firstRow="1" w:lastRow="0" w:firstColumn="1" w:lastColumn="0" w:noHBand="0" w:noVBand="1"/>
      </w:tblPr>
      <w:tblGrid>
        <w:gridCol w:w="1349"/>
        <w:gridCol w:w="2352"/>
        <w:gridCol w:w="2268"/>
        <w:gridCol w:w="2410"/>
        <w:gridCol w:w="2268"/>
        <w:gridCol w:w="2126"/>
      </w:tblGrid>
      <w:tr w:rsidR="00777AC5" w:rsidRPr="006936AF" w14:paraId="42352CCB" w14:textId="77777777" w:rsidTr="00F40FEF">
        <w:trPr>
          <w:trHeight w:val="300"/>
        </w:trPr>
        <w:tc>
          <w:tcPr>
            <w:tcW w:w="1349" w:type="dxa"/>
            <w:tcBorders>
              <w:top w:val="single" w:sz="4" w:space="0" w:color="auto"/>
              <w:bottom w:val="single" w:sz="4" w:space="0" w:color="auto"/>
            </w:tcBorders>
            <w:shd w:val="clear" w:color="auto" w:fill="auto"/>
            <w:noWrap/>
            <w:hideMark/>
          </w:tcPr>
          <w:p w14:paraId="2C7E6F64" w14:textId="499205CC" w:rsidR="00777AC5" w:rsidRPr="006936AF" w:rsidRDefault="00777AC5" w:rsidP="006936AF">
            <w:pPr>
              <w:spacing w:line="360" w:lineRule="auto"/>
              <w:jc w:val="both"/>
              <w:rPr>
                <w:rFonts w:ascii="Book Antiqua" w:eastAsia="Times New Roman" w:hAnsi="Book Antiqua"/>
                <w:b/>
              </w:rPr>
            </w:pPr>
            <w:r w:rsidRPr="006936AF">
              <w:rPr>
                <w:rFonts w:ascii="Book Antiqua" w:eastAsia="Times New Roman" w:hAnsi="Book Antiqua"/>
                <w:b/>
              </w:rPr>
              <w:t xml:space="preserve">Post </w:t>
            </w:r>
            <w:r w:rsidR="00866EC9" w:rsidRPr="006936AF">
              <w:rPr>
                <w:rFonts w:ascii="Book Antiqua" w:eastAsia="Times New Roman" w:hAnsi="Book Antiqua"/>
                <w:b/>
              </w:rPr>
              <w:t>training</w:t>
            </w:r>
          </w:p>
        </w:tc>
        <w:tc>
          <w:tcPr>
            <w:tcW w:w="2352" w:type="dxa"/>
            <w:tcBorders>
              <w:top w:val="single" w:sz="4" w:space="0" w:color="auto"/>
              <w:bottom w:val="single" w:sz="4" w:space="0" w:color="auto"/>
            </w:tcBorders>
            <w:shd w:val="clear" w:color="auto" w:fill="auto"/>
            <w:noWrap/>
            <w:hideMark/>
          </w:tcPr>
          <w:p w14:paraId="0984085A" w14:textId="581ABBCF" w:rsidR="00777AC5" w:rsidRPr="006936AF" w:rsidRDefault="00777AC5" w:rsidP="006936AF">
            <w:pPr>
              <w:spacing w:line="360" w:lineRule="auto"/>
              <w:jc w:val="both"/>
              <w:rPr>
                <w:rFonts w:ascii="Book Antiqua" w:eastAsia="Times New Roman" w:hAnsi="Book Antiqua"/>
                <w:b/>
              </w:rPr>
            </w:pPr>
            <w:r w:rsidRPr="006936AF">
              <w:rPr>
                <w:rFonts w:ascii="Book Antiqua" w:eastAsia="Times New Roman" w:hAnsi="Book Antiqua"/>
                <w:b/>
              </w:rPr>
              <w:t>ORADS 1</w:t>
            </w:r>
            <w:r w:rsidR="00F40FEF">
              <w:rPr>
                <w:rFonts w:ascii="Book Antiqua" w:eastAsia="Times New Roman" w:hAnsi="Book Antiqua"/>
                <w:b/>
              </w:rPr>
              <w:t>, %</w:t>
            </w:r>
          </w:p>
        </w:tc>
        <w:tc>
          <w:tcPr>
            <w:tcW w:w="2268" w:type="dxa"/>
            <w:tcBorders>
              <w:top w:val="single" w:sz="4" w:space="0" w:color="auto"/>
              <w:bottom w:val="single" w:sz="4" w:space="0" w:color="auto"/>
            </w:tcBorders>
            <w:shd w:val="clear" w:color="auto" w:fill="auto"/>
            <w:noWrap/>
            <w:hideMark/>
          </w:tcPr>
          <w:p w14:paraId="294120F0" w14:textId="5512E592" w:rsidR="00777AC5" w:rsidRPr="006936AF" w:rsidRDefault="00777AC5" w:rsidP="006936AF">
            <w:pPr>
              <w:spacing w:line="360" w:lineRule="auto"/>
              <w:jc w:val="both"/>
              <w:rPr>
                <w:rFonts w:ascii="Book Antiqua" w:eastAsia="Times New Roman" w:hAnsi="Book Antiqua"/>
                <w:b/>
              </w:rPr>
            </w:pPr>
            <w:r w:rsidRPr="006936AF">
              <w:rPr>
                <w:rFonts w:ascii="Book Antiqua" w:eastAsia="Times New Roman" w:hAnsi="Book Antiqua"/>
                <w:b/>
              </w:rPr>
              <w:t>ORADS 2</w:t>
            </w:r>
            <w:r w:rsidR="00F40FEF">
              <w:rPr>
                <w:rFonts w:ascii="Book Antiqua" w:eastAsia="Times New Roman" w:hAnsi="Book Antiqua"/>
                <w:b/>
              </w:rPr>
              <w:t>, %</w:t>
            </w:r>
          </w:p>
        </w:tc>
        <w:tc>
          <w:tcPr>
            <w:tcW w:w="2410" w:type="dxa"/>
            <w:tcBorders>
              <w:top w:val="single" w:sz="4" w:space="0" w:color="auto"/>
              <w:bottom w:val="single" w:sz="4" w:space="0" w:color="auto"/>
            </w:tcBorders>
            <w:shd w:val="clear" w:color="auto" w:fill="auto"/>
            <w:noWrap/>
            <w:hideMark/>
          </w:tcPr>
          <w:p w14:paraId="42997286" w14:textId="50FE068D" w:rsidR="00777AC5" w:rsidRPr="006936AF" w:rsidRDefault="00777AC5" w:rsidP="006936AF">
            <w:pPr>
              <w:spacing w:line="360" w:lineRule="auto"/>
              <w:jc w:val="both"/>
              <w:rPr>
                <w:rFonts w:ascii="Book Antiqua" w:eastAsia="Times New Roman" w:hAnsi="Book Antiqua"/>
                <w:b/>
              </w:rPr>
            </w:pPr>
            <w:r w:rsidRPr="006936AF">
              <w:rPr>
                <w:rFonts w:ascii="Book Antiqua" w:eastAsia="Times New Roman" w:hAnsi="Book Antiqua"/>
                <w:b/>
              </w:rPr>
              <w:t>ORADS 3</w:t>
            </w:r>
            <w:r w:rsidR="00F40FEF">
              <w:rPr>
                <w:rFonts w:ascii="Book Antiqua" w:eastAsia="Times New Roman" w:hAnsi="Book Antiqua"/>
                <w:b/>
              </w:rPr>
              <w:t>, %</w:t>
            </w:r>
          </w:p>
        </w:tc>
        <w:tc>
          <w:tcPr>
            <w:tcW w:w="2268" w:type="dxa"/>
            <w:tcBorders>
              <w:top w:val="single" w:sz="4" w:space="0" w:color="auto"/>
              <w:bottom w:val="single" w:sz="4" w:space="0" w:color="auto"/>
            </w:tcBorders>
            <w:shd w:val="clear" w:color="auto" w:fill="auto"/>
            <w:noWrap/>
            <w:hideMark/>
          </w:tcPr>
          <w:p w14:paraId="13CB68A2" w14:textId="3C4E3A5F" w:rsidR="00777AC5" w:rsidRPr="006936AF" w:rsidRDefault="00777AC5" w:rsidP="006936AF">
            <w:pPr>
              <w:spacing w:line="360" w:lineRule="auto"/>
              <w:jc w:val="both"/>
              <w:rPr>
                <w:rFonts w:ascii="Book Antiqua" w:eastAsia="Times New Roman" w:hAnsi="Book Antiqua"/>
                <w:b/>
              </w:rPr>
            </w:pPr>
            <w:r w:rsidRPr="006936AF">
              <w:rPr>
                <w:rFonts w:ascii="Book Antiqua" w:eastAsia="Times New Roman" w:hAnsi="Book Antiqua"/>
                <w:b/>
              </w:rPr>
              <w:t>ORADS 4</w:t>
            </w:r>
            <w:r w:rsidR="00F40FEF">
              <w:rPr>
                <w:rFonts w:ascii="Book Antiqua" w:eastAsia="Times New Roman" w:hAnsi="Book Antiqua"/>
                <w:b/>
              </w:rPr>
              <w:t>, %</w:t>
            </w:r>
          </w:p>
        </w:tc>
        <w:tc>
          <w:tcPr>
            <w:tcW w:w="2126" w:type="dxa"/>
            <w:tcBorders>
              <w:top w:val="single" w:sz="4" w:space="0" w:color="auto"/>
              <w:bottom w:val="single" w:sz="4" w:space="0" w:color="auto"/>
            </w:tcBorders>
            <w:shd w:val="clear" w:color="auto" w:fill="auto"/>
            <w:noWrap/>
            <w:hideMark/>
          </w:tcPr>
          <w:p w14:paraId="7D79BC2E" w14:textId="20221E9D" w:rsidR="00777AC5" w:rsidRPr="006936AF" w:rsidRDefault="00777AC5" w:rsidP="006936AF">
            <w:pPr>
              <w:spacing w:line="360" w:lineRule="auto"/>
              <w:jc w:val="both"/>
              <w:rPr>
                <w:rFonts w:ascii="Book Antiqua" w:eastAsia="Times New Roman" w:hAnsi="Book Antiqua"/>
                <w:b/>
              </w:rPr>
            </w:pPr>
            <w:r w:rsidRPr="006936AF">
              <w:rPr>
                <w:rFonts w:ascii="Book Antiqua" w:eastAsia="Times New Roman" w:hAnsi="Book Antiqua"/>
                <w:b/>
              </w:rPr>
              <w:t>ORADS 5</w:t>
            </w:r>
            <w:r w:rsidR="00F40FEF">
              <w:rPr>
                <w:rFonts w:ascii="Book Antiqua" w:eastAsia="Times New Roman" w:hAnsi="Book Antiqua"/>
                <w:b/>
              </w:rPr>
              <w:t>, %</w:t>
            </w:r>
          </w:p>
        </w:tc>
      </w:tr>
      <w:tr w:rsidR="0060328B" w:rsidRPr="006936AF" w14:paraId="0453900A" w14:textId="77777777" w:rsidTr="00F40FEF">
        <w:trPr>
          <w:trHeight w:val="300"/>
        </w:trPr>
        <w:tc>
          <w:tcPr>
            <w:tcW w:w="12773" w:type="dxa"/>
            <w:gridSpan w:val="6"/>
            <w:tcBorders>
              <w:top w:val="single" w:sz="4" w:space="0" w:color="auto"/>
            </w:tcBorders>
            <w:shd w:val="clear" w:color="auto" w:fill="auto"/>
            <w:noWrap/>
            <w:hideMark/>
          </w:tcPr>
          <w:p w14:paraId="3926107E" w14:textId="540E957F" w:rsidR="0060328B" w:rsidRPr="006936AF" w:rsidRDefault="0060328B" w:rsidP="006936AF">
            <w:pPr>
              <w:spacing w:line="360" w:lineRule="auto"/>
              <w:jc w:val="both"/>
              <w:rPr>
                <w:rFonts w:ascii="Book Antiqua" w:eastAsia="Times New Roman" w:hAnsi="Book Antiqua"/>
              </w:rPr>
            </w:pPr>
            <w:r w:rsidRPr="006936AF">
              <w:rPr>
                <w:rFonts w:ascii="Book Antiqua" w:eastAsia="Times New Roman" w:hAnsi="Book Antiqua"/>
                <w:b/>
                <w:bCs/>
              </w:rPr>
              <w:t>Sensitivity</w:t>
            </w:r>
          </w:p>
        </w:tc>
      </w:tr>
      <w:tr w:rsidR="00777AC5" w:rsidRPr="006936AF" w14:paraId="3CFCEEC0" w14:textId="77777777" w:rsidTr="00F40FEF">
        <w:trPr>
          <w:trHeight w:val="300"/>
        </w:trPr>
        <w:tc>
          <w:tcPr>
            <w:tcW w:w="1349" w:type="dxa"/>
            <w:shd w:val="clear" w:color="auto" w:fill="auto"/>
            <w:noWrap/>
            <w:hideMark/>
          </w:tcPr>
          <w:p w14:paraId="14C97014"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0EDD7BB2" w14:textId="2E896BC7"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(69.2 to 100</w:t>
            </w:r>
            <w:r w:rsidR="00777AC5" w:rsidRPr="006936AF">
              <w:rPr>
                <w:rFonts w:ascii="Book Antiqua" w:eastAsia="Times New Roman" w:hAnsi="Book Antiqua"/>
              </w:rPr>
              <w:t>)</w:t>
            </w:r>
          </w:p>
        </w:tc>
        <w:tc>
          <w:tcPr>
            <w:tcW w:w="2268" w:type="dxa"/>
            <w:shd w:val="clear" w:color="auto" w:fill="auto"/>
            <w:noWrap/>
            <w:hideMark/>
          </w:tcPr>
          <w:p w14:paraId="61DF19A1" w14:textId="0C881022"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(69.2 to 100</w:t>
            </w:r>
            <w:r w:rsidR="00777AC5" w:rsidRPr="006936AF">
              <w:rPr>
                <w:rFonts w:ascii="Book Antiqua" w:eastAsia="Times New Roman" w:hAnsi="Book Antiqua"/>
              </w:rPr>
              <w:t>)</w:t>
            </w:r>
          </w:p>
        </w:tc>
        <w:tc>
          <w:tcPr>
            <w:tcW w:w="2410" w:type="dxa"/>
            <w:shd w:val="clear" w:color="auto" w:fill="auto"/>
            <w:noWrap/>
            <w:hideMark/>
          </w:tcPr>
          <w:p w14:paraId="46E717A5" w14:textId="752822B8"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(59 to 100</w:t>
            </w:r>
            <w:r w:rsidR="00777AC5" w:rsidRPr="006936AF">
              <w:rPr>
                <w:rFonts w:ascii="Book Antiqua" w:eastAsia="Times New Roman" w:hAnsi="Book Antiqua"/>
              </w:rPr>
              <w:t>)</w:t>
            </w:r>
          </w:p>
        </w:tc>
        <w:tc>
          <w:tcPr>
            <w:tcW w:w="2268" w:type="dxa"/>
            <w:shd w:val="clear" w:color="auto" w:fill="auto"/>
            <w:noWrap/>
            <w:hideMark/>
          </w:tcPr>
          <w:p w14:paraId="2A82ECD5" w14:textId="12180314"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92 (61.5 to 99.8</w:t>
            </w:r>
            <w:r w:rsidR="00777AC5" w:rsidRPr="006936AF">
              <w:rPr>
                <w:rFonts w:ascii="Book Antiqua" w:eastAsia="Times New Roman" w:hAnsi="Book Antiqua"/>
              </w:rPr>
              <w:t>)</w:t>
            </w:r>
          </w:p>
        </w:tc>
        <w:tc>
          <w:tcPr>
            <w:tcW w:w="2126" w:type="dxa"/>
            <w:shd w:val="clear" w:color="auto" w:fill="auto"/>
            <w:noWrap/>
            <w:hideMark/>
          </w:tcPr>
          <w:p w14:paraId="7BC483B0" w14:textId="1FD93B35"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73 (39 to 94</w:t>
            </w:r>
            <w:r w:rsidR="00777AC5" w:rsidRPr="006936AF">
              <w:rPr>
                <w:rFonts w:ascii="Book Antiqua" w:eastAsia="Times New Roman" w:hAnsi="Book Antiqua"/>
              </w:rPr>
              <w:t>)</w:t>
            </w:r>
          </w:p>
        </w:tc>
      </w:tr>
      <w:tr w:rsidR="00777AC5" w:rsidRPr="006936AF" w14:paraId="652DA820" w14:textId="77777777" w:rsidTr="00F40FEF">
        <w:trPr>
          <w:trHeight w:val="300"/>
        </w:trPr>
        <w:tc>
          <w:tcPr>
            <w:tcW w:w="1349" w:type="dxa"/>
            <w:shd w:val="clear" w:color="auto" w:fill="auto"/>
            <w:noWrap/>
            <w:hideMark/>
          </w:tcPr>
          <w:p w14:paraId="4E60004F"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53F8B841" w14:textId="14AF9D29"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90</w:t>
            </w:r>
            <w:r w:rsidR="00777AC5" w:rsidRPr="006936AF">
              <w:rPr>
                <w:rFonts w:ascii="Book Antiqua" w:eastAsia="Times New Roman" w:hAnsi="Book Antiqua"/>
              </w:rPr>
              <w:t xml:space="preserve"> (55.5 to </w:t>
            </w:r>
            <w:r>
              <w:rPr>
                <w:rFonts w:ascii="Book Antiqua" w:eastAsia="Times New Roman" w:hAnsi="Book Antiqua"/>
              </w:rPr>
              <w:t>99.8</w:t>
            </w:r>
            <w:r w:rsidR="00777AC5" w:rsidRPr="006936AF">
              <w:rPr>
                <w:rFonts w:ascii="Book Antiqua" w:eastAsia="Times New Roman" w:hAnsi="Book Antiqua"/>
              </w:rPr>
              <w:t>)</w:t>
            </w:r>
          </w:p>
        </w:tc>
        <w:tc>
          <w:tcPr>
            <w:tcW w:w="2268" w:type="dxa"/>
            <w:shd w:val="clear" w:color="auto" w:fill="auto"/>
            <w:noWrap/>
            <w:hideMark/>
          </w:tcPr>
          <w:p w14:paraId="07C1827D" w14:textId="1BC64FAE"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90 (55.5 to 99.8</w:t>
            </w:r>
            <w:r w:rsidR="00777AC5" w:rsidRPr="006936AF">
              <w:rPr>
                <w:rFonts w:ascii="Book Antiqua" w:eastAsia="Times New Roman" w:hAnsi="Book Antiqua"/>
              </w:rPr>
              <w:t>)</w:t>
            </w:r>
          </w:p>
        </w:tc>
        <w:tc>
          <w:tcPr>
            <w:tcW w:w="2410" w:type="dxa"/>
            <w:shd w:val="clear" w:color="auto" w:fill="auto"/>
            <w:noWrap/>
            <w:hideMark/>
          </w:tcPr>
          <w:p w14:paraId="25B7A5F7" w14:textId="5EFF0A86"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86 (42.1 to 99.6</w:t>
            </w:r>
            <w:r w:rsidR="00777AC5" w:rsidRPr="006936AF">
              <w:rPr>
                <w:rFonts w:ascii="Book Antiqua" w:eastAsia="Times New Roman" w:hAnsi="Book Antiqua"/>
              </w:rPr>
              <w:t>)</w:t>
            </w:r>
          </w:p>
        </w:tc>
        <w:tc>
          <w:tcPr>
            <w:tcW w:w="2268" w:type="dxa"/>
            <w:shd w:val="clear" w:color="auto" w:fill="auto"/>
            <w:noWrap/>
            <w:hideMark/>
          </w:tcPr>
          <w:p w14:paraId="1166C32F" w14:textId="4DBBFFCE"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92 (61.5 to 99.8</w:t>
            </w:r>
            <w:r w:rsidR="00777AC5" w:rsidRPr="006936AF">
              <w:rPr>
                <w:rFonts w:ascii="Book Antiqua" w:eastAsia="Times New Roman" w:hAnsi="Book Antiqua"/>
              </w:rPr>
              <w:t>)</w:t>
            </w:r>
          </w:p>
        </w:tc>
        <w:tc>
          <w:tcPr>
            <w:tcW w:w="2126" w:type="dxa"/>
            <w:shd w:val="clear" w:color="auto" w:fill="auto"/>
            <w:noWrap/>
            <w:hideMark/>
          </w:tcPr>
          <w:p w14:paraId="2E5A9C5F" w14:textId="7DF6BF9D"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82 (48.2 to 97.7</w:t>
            </w:r>
            <w:r w:rsidR="00777AC5" w:rsidRPr="006936AF">
              <w:rPr>
                <w:rFonts w:ascii="Book Antiqua" w:eastAsia="Times New Roman" w:hAnsi="Book Antiqua"/>
              </w:rPr>
              <w:t>)</w:t>
            </w:r>
          </w:p>
        </w:tc>
      </w:tr>
      <w:tr w:rsidR="00777AC5" w:rsidRPr="006936AF" w14:paraId="2B85C377" w14:textId="77777777" w:rsidTr="00F40FEF">
        <w:trPr>
          <w:trHeight w:val="300"/>
        </w:trPr>
        <w:tc>
          <w:tcPr>
            <w:tcW w:w="1349" w:type="dxa"/>
            <w:shd w:val="clear" w:color="auto" w:fill="auto"/>
            <w:noWrap/>
            <w:hideMark/>
          </w:tcPr>
          <w:p w14:paraId="2397B5A2"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0E1FD1CF" w14:textId="468C5723"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(69.2 to 100</w:t>
            </w:r>
            <w:r w:rsidR="00777AC5" w:rsidRPr="006936AF">
              <w:rPr>
                <w:rFonts w:ascii="Book Antiqua" w:eastAsia="Times New Roman" w:hAnsi="Book Antiqua"/>
              </w:rPr>
              <w:t>)</w:t>
            </w:r>
          </w:p>
        </w:tc>
        <w:tc>
          <w:tcPr>
            <w:tcW w:w="2268" w:type="dxa"/>
            <w:shd w:val="clear" w:color="auto" w:fill="auto"/>
            <w:noWrap/>
            <w:hideMark/>
          </w:tcPr>
          <w:p w14:paraId="75C0B063" w14:textId="6462A72E"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(69.2 to 100</w:t>
            </w:r>
            <w:r w:rsidR="00777AC5" w:rsidRPr="006936AF">
              <w:rPr>
                <w:rFonts w:ascii="Book Antiqua" w:eastAsia="Times New Roman" w:hAnsi="Book Antiqua"/>
              </w:rPr>
              <w:t>)</w:t>
            </w:r>
          </w:p>
        </w:tc>
        <w:tc>
          <w:tcPr>
            <w:tcW w:w="2410" w:type="dxa"/>
            <w:shd w:val="clear" w:color="auto" w:fill="auto"/>
            <w:noWrap/>
            <w:hideMark/>
          </w:tcPr>
          <w:p w14:paraId="7C3BBD06" w14:textId="341121B1"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(59 to 100</w:t>
            </w:r>
            <w:r w:rsidR="00777AC5" w:rsidRPr="006936AF">
              <w:rPr>
                <w:rFonts w:ascii="Book Antiqua" w:eastAsia="Times New Roman" w:hAnsi="Book Antiqua"/>
              </w:rPr>
              <w:t>)</w:t>
            </w:r>
          </w:p>
        </w:tc>
        <w:tc>
          <w:tcPr>
            <w:tcW w:w="2268" w:type="dxa"/>
            <w:shd w:val="clear" w:color="auto" w:fill="auto"/>
            <w:noWrap/>
            <w:hideMark/>
          </w:tcPr>
          <w:p w14:paraId="1ACF8126" w14:textId="0EB4F0D0"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75 (42.8 to 94.5</w:t>
            </w:r>
            <w:r w:rsidR="00777AC5" w:rsidRPr="006936AF">
              <w:rPr>
                <w:rFonts w:ascii="Book Antiqua" w:eastAsia="Times New Roman" w:hAnsi="Book Antiqua"/>
              </w:rPr>
              <w:t xml:space="preserve">) </w:t>
            </w:r>
          </w:p>
        </w:tc>
        <w:tc>
          <w:tcPr>
            <w:tcW w:w="2126" w:type="dxa"/>
            <w:shd w:val="clear" w:color="auto" w:fill="auto"/>
            <w:noWrap/>
            <w:hideMark/>
          </w:tcPr>
          <w:p w14:paraId="259A4CEC" w14:textId="0FF531D7"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64 (30.8 to 89.1</w:t>
            </w:r>
            <w:r w:rsidR="00777AC5" w:rsidRPr="006936AF">
              <w:rPr>
                <w:rFonts w:ascii="Book Antiqua" w:eastAsia="Times New Roman" w:hAnsi="Book Antiqua"/>
              </w:rPr>
              <w:t>)</w:t>
            </w:r>
          </w:p>
        </w:tc>
      </w:tr>
      <w:tr w:rsidR="0060328B" w:rsidRPr="006936AF" w14:paraId="7816B1C6" w14:textId="77777777" w:rsidTr="00F40FEF">
        <w:trPr>
          <w:trHeight w:val="300"/>
        </w:trPr>
        <w:tc>
          <w:tcPr>
            <w:tcW w:w="12773" w:type="dxa"/>
            <w:gridSpan w:val="6"/>
            <w:shd w:val="clear" w:color="auto" w:fill="auto"/>
            <w:noWrap/>
            <w:hideMark/>
          </w:tcPr>
          <w:p w14:paraId="1A1A2553" w14:textId="376AB93E" w:rsidR="0060328B" w:rsidRPr="006936AF" w:rsidRDefault="0060328B" w:rsidP="006936AF">
            <w:pPr>
              <w:spacing w:line="360" w:lineRule="auto"/>
              <w:jc w:val="both"/>
              <w:rPr>
                <w:rFonts w:ascii="Book Antiqua" w:eastAsia="Times New Roman" w:hAnsi="Book Antiqua"/>
              </w:rPr>
            </w:pPr>
            <w:r w:rsidRPr="006936AF">
              <w:rPr>
                <w:rFonts w:ascii="Book Antiqua" w:eastAsia="Times New Roman" w:hAnsi="Book Antiqua"/>
                <w:b/>
                <w:bCs/>
              </w:rPr>
              <w:t>Specificity</w:t>
            </w:r>
          </w:p>
        </w:tc>
      </w:tr>
      <w:tr w:rsidR="00777AC5" w:rsidRPr="006936AF" w14:paraId="1C60139C" w14:textId="77777777" w:rsidTr="00F40FEF">
        <w:trPr>
          <w:trHeight w:val="300"/>
        </w:trPr>
        <w:tc>
          <w:tcPr>
            <w:tcW w:w="1349" w:type="dxa"/>
            <w:shd w:val="clear" w:color="auto" w:fill="auto"/>
            <w:noWrap/>
            <w:hideMark/>
          </w:tcPr>
          <w:p w14:paraId="19AEE3DB"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656803D3" w14:textId="0FE6E075"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(91.2 to 100</w:t>
            </w:r>
            <w:r w:rsidR="00777AC5" w:rsidRPr="006936AF">
              <w:rPr>
                <w:rFonts w:ascii="Book Antiqua" w:eastAsia="Times New Roman" w:hAnsi="Book Antiqua"/>
              </w:rPr>
              <w:t>)</w:t>
            </w:r>
          </w:p>
        </w:tc>
        <w:tc>
          <w:tcPr>
            <w:tcW w:w="2268" w:type="dxa"/>
            <w:shd w:val="clear" w:color="auto" w:fill="auto"/>
            <w:noWrap/>
            <w:hideMark/>
          </w:tcPr>
          <w:p w14:paraId="6267A97D" w14:textId="180561DF"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95</w:t>
            </w:r>
            <w:r w:rsidR="00777AC5" w:rsidRPr="006936AF">
              <w:rPr>
                <w:rFonts w:ascii="Book Antiqua" w:eastAsia="Times New Roman" w:hAnsi="Book Antiqua"/>
              </w:rPr>
              <w:t xml:space="preserve"> (83.1 to </w:t>
            </w:r>
            <w:r>
              <w:rPr>
                <w:rFonts w:ascii="Book Antiqua" w:eastAsia="Times New Roman" w:hAnsi="Book Antiqua"/>
              </w:rPr>
              <w:t>99.4</w:t>
            </w:r>
            <w:r w:rsidR="00777AC5" w:rsidRPr="006936AF">
              <w:rPr>
                <w:rFonts w:ascii="Book Antiqua" w:eastAsia="Times New Roman" w:hAnsi="Book Antiqua"/>
              </w:rPr>
              <w:t>)</w:t>
            </w:r>
          </w:p>
        </w:tc>
        <w:tc>
          <w:tcPr>
            <w:tcW w:w="2410" w:type="dxa"/>
            <w:shd w:val="clear" w:color="auto" w:fill="auto"/>
            <w:noWrap/>
            <w:hideMark/>
          </w:tcPr>
          <w:p w14:paraId="3DDE1992" w14:textId="6957E903"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98 (87.7 to 99.9</w:t>
            </w:r>
            <w:r w:rsidR="00777AC5" w:rsidRPr="006936AF">
              <w:rPr>
                <w:rFonts w:ascii="Book Antiqua" w:eastAsia="Times New Roman" w:hAnsi="Book Antiqua"/>
              </w:rPr>
              <w:t>)</w:t>
            </w:r>
          </w:p>
        </w:tc>
        <w:tc>
          <w:tcPr>
            <w:tcW w:w="2268" w:type="dxa"/>
            <w:shd w:val="clear" w:color="auto" w:fill="auto"/>
            <w:noWrap/>
            <w:hideMark/>
          </w:tcPr>
          <w:p w14:paraId="0C87C4DE" w14:textId="3761BD5E"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97 (86.2 to 99.9</w:t>
            </w:r>
            <w:r w:rsidR="00777AC5" w:rsidRPr="006936AF">
              <w:rPr>
                <w:rFonts w:ascii="Book Antiqua" w:eastAsia="Times New Roman" w:hAnsi="Book Antiqua"/>
              </w:rPr>
              <w:t>)</w:t>
            </w:r>
          </w:p>
        </w:tc>
        <w:tc>
          <w:tcPr>
            <w:tcW w:w="2126" w:type="dxa"/>
            <w:shd w:val="clear" w:color="auto" w:fill="auto"/>
            <w:noWrap/>
            <w:hideMark/>
          </w:tcPr>
          <w:p w14:paraId="4F982F6C" w14:textId="433C8FA0"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(91 to 100</w:t>
            </w:r>
            <w:r w:rsidR="00777AC5" w:rsidRPr="006936AF">
              <w:rPr>
                <w:rFonts w:ascii="Book Antiqua" w:eastAsia="Times New Roman" w:hAnsi="Book Antiqua"/>
              </w:rPr>
              <w:t>)</w:t>
            </w:r>
          </w:p>
        </w:tc>
      </w:tr>
      <w:tr w:rsidR="00777AC5" w:rsidRPr="006936AF" w14:paraId="491103A7" w14:textId="77777777" w:rsidTr="00F40FEF">
        <w:trPr>
          <w:trHeight w:val="300"/>
        </w:trPr>
        <w:tc>
          <w:tcPr>
            <w:tcW w:w="1349" w:type="dxa"/>
            <w:shd w:val="clear" w:color="auto" w:fill="auto"/>
            <w:noWrap/>
            <w:hideMark/>
          </w:tcPr>
          <w:p w14:paraId="2CDD0531"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361CE126" w14:textId="46F8666D"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(91.2 to 100</w:t>
            </w:r>
            <w:r w:rsidR="00777AC5" w:rsidRPr="006936AF">
              <w:rPr>
                <w:rFonts w:ascii="Book Antiqua" w:eastAsia="Times New Roman" w:hAnsi="Book Antiqua"/>
              </w:rPr>
              <w:t>)</w:t>
            </w:r>
          </w:p>
        </w:tc>
        <w:tc>
          <w:tcPr>
            <w:tcW w:w="2268" w:type="dxa"/>
            <w:shd w:val="clear" w:color="auto" w:fill="auto"/>
            <w:noWrap/>
            <w:hideMark/>
          </w:tcPr>
          <w:p w14:paraId="0CF63910" w14:textId="2F6A2AAA"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98 (86.8 to 99.9</w:t>
            </w:r>
            <w:r w:rsidR="00777AC5" w:rsidRPr="006936AF">
              <w:rPr>
                <w:rFonts w:ascii="Book Antiqua" w:eastAsia="Times New Roman" w:hAnsi="Book Antiqua"/>
              </w:rPr>
              <w:t>)</w:t>
            </w:r>
          </w:p>
        </w:tc>
        <w:tc>
          <w:tcPr>
            <w:tcW w:w="2410" w:type="dxa"/>
            <w:shd w:val="clear" w:color="auto" w:fill="auto"/>
            <w:noWrap/>
            <w:hideMark/>
          </w:tcPr>
          <w:p w14:paraId="5CF7CE83" w14:textId="5EC4ED32"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93 (80.9 to 98.5</w:t>
            </w:r>
            <w:r w:rsidR="00777AC5" w:rsidRPr="006936AF">
              <w:rPr>
                <w:rFonts w:ascii="Book Antiqua" w:eastAsia="Times New Roman" w:hAnsi="Book Antiqua"/>
              </w:rPr>
              <w:t>)</w:t>
            </w:r>
          </w:p>
        </w:tc>
        <w:tc>
          <w:tcPr>
            <w:tcW w:w="2268" w:type="dxa"/>
            <w:shd w:val="clear" w:color="auto" w:fill="auto"/>
            <w:noWrap/>
            <w:hideMark/>
          </w:tcPr>
          <w:p w14:paraId="29BA5E2B" w14:textId="37BB3F6A"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95 (82.3 to 99.4</w:t>
            </w:r>
            <w:r w:rsidR="00777AC5" w:rsidRPr="006936AF">
              <w:rPr>
                <w:rFonts w:ascii="Book Antiqua" w:eastAsia="Times New Roman" w:hAnsi="Book Antiqua"/>
              </w:rPr>
              <w:t>)</w:t>
            </w:r>
          </w:p>
        </w:tc>
        <w:tc>
          <w:tcPr>
            <w:tcW w:w="2126" w:type="dxa"/>
            <w:shd w:val="clear" w:color="auto" w:fill="auto"/>
            <w:noWrap/>
            <w:hideMark/>
          </w:tcPr>
          <w:p w14:paraId="6DBB64A5" w14:textId="1F574B2A"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(91 to 100</w:t>
            </w:r>
            <w:r w:rsidR="00777AC5" w:rsidRPr="006936AF">
              <w:rPr>
                <w:rFonts w:ascii="Book Antiqua" w:eastAsia="Times New Roman" w:hAnsi="Book Antiqua"/>
              </w:rPr>
              <w:t>)</w:t>
            </w:r>
          </w:p>
        </w:tc>
      </w:tr>
      <w:tr w:rsidR="00777AC5" w:rsidRPr="006936AF" w14:paraId="09B5F084" w14:textId="77777777" w:rsidTr="00F40FEF">
        <w:trPr>
          <w:trHeight w:val="300"/>
        </w:trPr>
        <w:tc>
          <w:tcPr>
            <w:tcW w:w="1349" w:type="dxa"/>
            <w:shd w:val="clear" w:color="auto" w:fill="auto"/>
            <w:noWrap/>
            <w:hideMark/>
          </w:tcPr>
          <w:p w14:paraId="2CC6054C"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43C5F01A" w14:textId="0215CBB2"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 (91.2 to 100</w:t>
            </w:r>
            <w:r w:rsidR="00777AC5" w:rsidRPr="006936AF">
              <w:rPr>
                <w:rFonts w:ascii="Book Antiqua" w:eastAsia="Times New Roman" w:hAnsi="Book Antiqua"/>
              </w:rPr>
              <w:t>)</w:t>
            </w:r>
          </w:p>
        </w:tc>
        <w:tc>
          <w:tcPr>
            <w:tcW w:w="2268" w:type="dxa"/>
            <w:shd w:val="clear" w:color="auto" w:fill="auto"/>
            <w:noWrap/>
            <w:hideMark/>
          </w:tcPr>
          <w:p w14:paraId="1B98F7D4" w14:textId="6DEE8D8F"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95 (83.1 to 99.4</w:t>
            </w:r>
            <w:r w:rsidR="00777AC5" w:rsidRPr="006936AF">
              <w:rPr>
                <w:rFonts w:ascii="Book Antiqua" w:eastAsia="Times New Roman" w:hAnsi="Book Antiqua"/>
              </w:rPr>
              <w:t>)</w:t>
            </w:r>
          </w:p>
        </w:tc>
        <w:tc>
          <w:tcPr>
            <w:tcW w:w="2410" w:type="dxa"/>
            <w:shd w:val="clear" w:color="auto" w:fill="auto"/>
            <w:noWrap/>
            <w:hideMark/>
          </w:tcPr>
          <w:p w14:paraId="56684672" w14:textId="238FB611" w:rsidR="00777AC5" w:rsidRPr="006936AF" w:rsidRDefault="00B475B0" w:rsidP="006936AF">
            <w:pPr>
              <w:spacing w:line="360" w:lineRule="auto"/>
              <w:jc w:val="both"/>
              <w:rPr>
                <w:rFonts w:ascii="Book Antiqua" w:eastAsia="Times New Roman" w:hAnsi="Book Antiqua"/>
              </w:rPr>
            </w:pPr>
            <w:r>
              <w:rPr>
                <w:rFonts w:ascii="Book Antiqua" w:eastAsia="Times New Roman" w:hAnsi="Book Antiqua"/>
              </w:rPr>
              <w:t>91</w:t>
            </w:r>
            <w:r w:rsidR="00D23BD9">
              <w:rPr>
                <w:rFonts w:ascii="Book Antiqua" w:eastAsia="Times New Roman" w:hAnsi="Book Antiqua"/>
              </w:rPr>
              <w:t xml:space="preserve"> (77.9 to 97.4</w:t>
            </w:r>
            <w:r w:rsidR="00777AC5" w:rsidRPr="006936AF">
              <w:rPr>
                <w:rFonts w:ascii="Book Antiqua" w:eastAsia="Times New Roman" w:hAnsi="Book Antiqua"/>
              </w:rPr>
              <w:t>)</w:t>
            </w:r>
          </w:p>
        </w:tc>
        <w:tc>
          <w:tcPr>
            <w:tcW w:w="2268" w:type="dxa"/>
            <w:shd w:val="clear" w:color="auto" w:fill="auto"/>
            <w:noWrap/>
            <w:hideMark/>
          </w:tcPr>
          <w:p w14:paraId="796379B9" w14:textId="17B3CA3C"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97 (86.2 to 99.9</w:t>
            </w:r>
            <w:r w:rsidR="00777AC5" w:rsidRPr="006936AF">
              <w:rPr>
                <w:rFonts w:ascii="Book Antiqua" w:eastAsia="Times New Roman" w:hAnsi="Book Antiqua"/>
              </w:rPr>
              <w:t>)</w:t>
            </w:r>
          </w:p>
        </w:tc>
        <w:tc>
          <w:tcPr>
            <w:tcW w:w="2126" w:type="dxa"/>
            <w:shd w:val="clear" w:color="auto" w:fill="auto"/>
            <w:noWrap/>
            <w:hideMark/>
          </w:tcPr>
          <w:p w14:paraId="7841A723" w14:textId="482A4A42" w:rsidR="00777AC5" w:rsidRPr="006936AF" w:rsidRDefault="00D23BD9" w:rsidP="006936AF">
            <w:pPr>
              <w:spacing w:line="360" w:lineRule="auto"/>
              <w:jc w:val="both"/>
              <w:rPr>
                <w:rFonts w:ascii="Book Antiqua" w:eastAsia="Times New Roman" w:hAnsi="Book Antiqua"/>
              </w:rPr>
            </w:pPr>
            <w:r>
              <w:rPr>
                <w:rFonts w:ascii="Book Antiqua" w:eastAsia="Times New Roman" w:hAnsi="Book Antiqua"/>
              </w:rPr>
              <w:t>100</w:t>
            </w:r>
            <w:r w:rsidR="00777AC5" w:rsidRPr="006936AF">
              <w:rPr>
                <w:rFonts w:ascii="Book Antiqua" w:eastAsia="Times New Roman" w:hAnsi="Book Antiqua"/>
              </w:rPr>
              <w:t xml:space="preserve"> </w:t>
            </w:r>
            <w:r>
              <w:rPr>
                <w:rFonts w:ascii="Book Antiqua" w:eastAsia="Times New Roman" w:hAnsi="Book Antiqua"/>
              </w:rPr>
              <w:t>(91 to 100</w:t>
            </w:r>
            <w:r w:rsidR="00777AC5" w:rsidRPr="006936AF">
              <w:rPr>
                <w:rFonts w:ascii="Book Antiqua" w:eastAsia="Times New Roman" w:hAnsi="Book Antiqua"/>
              </w:rPr>
              <w:t>)</w:t>
            </w:r>
          </w:p>
        </w:tc>
      </w:tr>
      <w:tr w:rsidR="0060328B" w:rsidRPr="006936AF" w14:paraId="66AC4992" w14:textId="77777777" w:rsidTr="00F40FEF">
        <w:trPr>
          <w:trHeight w:val="300"/>
        </w:trPr>
        <w:tc>
          <w:tcPr>
            <w:tcW w:w="12773" w:type="dxa"/>
            <w:gridSpan w:val="6"/>
            <w:shd w:val="clear" w:color="auto" w:fill="auto"/>
            <w:noWrap/>
            <w:hideMark/>
          </w:tcPr>
          <w:p w14:paraId="2FE45C0E" w14:textId="08B05864" w:rsidR="0060328B" w:rsidRPr="006936AF" w:rsidRDefault="0060328B" w:rsidP="006936AF">
            <w:pPr>
              <w:spacing w:line="360" w:lineRule="auto"/>
              <w:jc w:val="both"/>
              <w:rPr>
                <w:rFonts w:ascii="Book Antiqua" w:eastAsia="Times New Roman" w:hAnsi="Book Antiqua"/>
              </w:rPr>
            </w:pPr>
            <w:r w:rsidRPr="006936AF">
              <w:rPr>
                <w:rFonts w:ascii="Book Antiqua" w:eastAsia="Times New Roman" w:hAnsi="Book Antiqua"/>
                <w:b/>
                <w:bCs/>
              </w:rPr>
              <w:t>PPV</w:t>
            </w:r>
          </w:p>
        </w:tc>
      </w:tr>
      <w:tr w:rsidR="00777AC5" w:rsidRPr="006936AF" w14:paraId="526E76A2" w14:textId="77777777" w:rsidTr="00F40FEF">
        <w:trPr>
          <w:trHeight w:val="300"/>
        </w:trPr>
        <w:tc>
          <w:tcPr>
            <w:tcW w:w="1349" w:type="dxa"/>
            <w:shd w:val="clear" w:color="auto" w:fill="auto"/>
            <w:noWrap/>
            <w:hideMark/>
          </w:tcPr>
          <w:p w14:paraId="7A8F40A0"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64AF2B1D" w14:textId="6E82D4D6"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2F15F471" w14:textId="216B4EC2"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83 (56.4 to 95.1</w:t>
            </w:r>
            <w:r w:rsidR="00777AC5" w:rsidRPr="006936AF">
              <w:rPr>
                <w:rFonts w:ascii="Book Antiqua" w:eastAsia="Times New Roman" w:hAnsi="Book Antiqua"/>
              </w:rPr>
              <w:t>)</w:t>
            </w:r>
          </w:p>
        </w:tc>
        <w:tc>
          <w:tcPr>
            <w:tcW w:w="2410" w:type="dxa"/>
            <w:shd w:val="clear" w:color="auto" w:fill="auto"/>
            <w:noWrap/>
            <w:hideMark/>
          </w:tcPr>
          <w:p w14:paraId="784F6505" w14:textId="262652FD"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88 (50.2 to 98</w:t>
            </w:r>
            <w:r w:rsidR="00777AC5" w:rsidRPr="006936AF">
              <w:rPr>
                <w:rFonts w:ascii="Book Antiqua" w:eastAsia="Times New Roman" w:hAnsi="Book Antiqua"/>
              </w:rPr>
              <w:t>)</w:t>
            </w:r>
          </w:p>
        </w:tc>
        <w:tc>
          <w:tcPr>
            <w:tcW w:w="2268" w:type="dxa"/>
            <w:shd w:val="clear" w:color="auto" w:fill="auto"/>
            <w:noWrap/>
            <w:hideMark/>
          </w:tcPr>
          <w:p w14:paraId="18E36615" w14:textId="7BF60A71"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92 (61.2 to 98.7</w:t>
            </w:r>
            <w:r w:rsidR="00777AC5" w:rsidRPr="006936AF">
              <w:rPr>
                <w:rFonts w:ascii="Book Antiqua" w:eastAsia="Times New Roman" w:hAnsi="Book Antiqua"/>
              </w:rPr>
              <w:t>)</w:t>
            </w:r>
          </w:p>
        </w:tc>
        <w:tc>
          <w:tcPr>
            <w:tcW w:w="2126" w:type="dxa"/>
            <w:shd w:val="clear" w:color="auto" w:fill="auto"/>
            <w:noWrap/>
            <w:hideMark/>
          </w:tcPr>
          <w:p w14:paraId="66CFF171" w14:textId="4C00D41F"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r>
      <w:tr w:rsidR="00777AC5" w:rsidRPr="006936AF" w14:paraId="4E82733E" w14:textId="77777777" w:rsidTr="00F40FEF">
        <w:trPr>
          <w:trHeight w:val="300"/>
        </w:trPr>
        <w:tc>
          <w:tcPr>
            <w:tcW w:w="1349" w:type="dxa"/>
            <w:shd w:val="clear" w:color="auto" w:fill="auto"/>
            <w:noWrap/>
            <w:hideMark/>
          </w:tcPr>
          <w:p w14:paraId="72CA04FB"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4B2E131C" w14:textId="2C2C095C"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419FF1D0" w14:textId="57D08A83"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90 (56.2 to 98.4</w:t>
            </w:r>
            <w:r w:rsidR="00777AC5" w:rsidRPr="006936AF">
              <w:rPr>
                <w:rFonts w:ascii="Book Antiqua" w:eastAsia="Times New Roman" w:hAnsi="Book Antiqua"/>
              </w:rPr>
              <w:t>)</w:t>
            </w:r>
          </w:p>
        </w:tc>
        <w:tc>
          <w:tcPr>
            <w:tcW w:w="2410" w:type="dxa"/>
            <w:shd w:val="clear" w:color="auto" w:fill="auto"/>
            <w:noWrap/>
            <w:hideMark/>
          </w:tcPr>
          <w:p w14:paraId="300C8DD5" w14:textId="6ED15716"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67 (39.2 to 86.1</w:t>
            </w:r>
            <w:r w:rsidR="00777AC5" w:rsidRPr="006936AF">
              <w:rPr>
                <w:rFonts w:ascii="Book Antiqua" w:eastAsia="Times New Roman" w:hAnsi="Book Antiqua"/>
              </w:rPr>
              <w:t>)</w:t>
            </w:r>
          </w:p>
        </w:tc>
        <w:tc>
          <w:tcPr>
            <w:tcW w:w="2268" w:type="dxa"/>
            <w:shd w:val="clear" w:color="auto" w:fill="auto"/>
            <w:noWrap/>
            <w:hideMark/>
          </w:tcPr>
          <w:p w14:paraId="6CA9F2FA" w14:textId="57D7A726"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85 (58.5 to 95.5</w:t>
            </w:r>
            <w:r w:rsidR="00777AC5" w:rsidRPr="006936AF">
              <w:rPr>
                <w:rFonts w:ascii="Book Antiqua" w:eastAsia="Times New Roman" w:hAnsi="Book Antiqua"/>
              </w:rPr>
              <w:t>)</w:t>
            </w:r>
          </w:p>
        </w:tc>
        <w:tc>
          <w:tcPr>
            <w:tcW w:w="2126" w:type="dxa"/>
            <w:shd w:val="clear" w:color="auto" w:fill="auto"/>
            <w:noWrap/>
            <w:hideMark/>
          </w:tcPr>
          <w:p w14:paraId="4EDB4F6A" w14:textId="56D68127"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r>
      <w:tr w:rsidR="00777AC5" w:rsidRPr="006936AF" w14:paraId="419C0E48" w14:textId="77777777" w:rsidTr="00F40FEF">
        <w:trPr>
          <w:trHeight w:val="300"/>
        </w:trPr>
        <w:tc>
          <w:tcPr>
            <w:tcW w:w="1349" w:type="dxa"/>
            <w:shd w:val="clear" w:color="auto" w:fill="auto"/>
            <w:noWrap/>
            <w:hideMark/>
          </w:tcPr>
          <w:p w14:paraId="7D8BF447"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7D273110" w14:textId="306FCC64"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63923AF5" w14:textId="2B2B6433"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83 (56.4 to 95.1</w:t>
            </w:r>
            <w:r w:rsidR="00777AC5" w:rsidRPr="006936AF">
              <w:rPr>
                <w:rFonts w:ascii="Book Antiqua" w:eastAsia="Times New Roman" w:hAnsi="Book Antiqua"/>
              </w:rPr>
              <w:t>)</w:t>
            </w:r>
          </w:p>
        </w:tc>
        <w:tc>
          <w:tcPr>
            <w:tcW w:w="2410" w:type="dxa"/>
            <w:shd w:val="clear" w:color="auto" w:fill="auto"/>
            <w:noWrap/>
            <w:hideMark/>
          </w:tcPr>
          <w:p w14:paraId="7BECA47D" w14:textId="547E53DF"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64 (40.8 to 81.7</w:t>
            </w:r>
            <w:r w:rsidR="00777AC5" w:rsidRPr="006936AF">
              <w:rPr>
                <w:rFonts w:ascii="Book Antiqua" w:eastAsia="Times New Roman" w:hAnsi="Book Antiqua"/>
              </w:rPr>
              <w:t>)</w:t>
            </w:r>
          </w:p>
        </w:tc>
        <w:tc>
          <w:tcPr>
            <w:tcW w:w="2268" w:type="dxa"/>
            <w:shd w:val="clear" w:color="auto" w:fill="auto"/>
            <w:noWrap/>
            <w:hideMark/>
          </w:tcPr>
          <w:p w14:paraId="406F474C" w14:textId="7C4EA503"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90 (55.9 to 98.5</w:t>
            </w:r>
            <w:r w:rsidR="00777AC5" w:rsidRPr="006936AF">
              <w:rPr>
                <w:rFonts w:ascii="Book Antiqua" w:eastAsia="Times New Roman" w:hAnsi="Book Antiqua"/>
              </w:rPr>
              <w:t>)</w:t>
            </w:r>
          </w:p>
        </w:tc>
        <w:tc>
          <w:tcPr>
            <w:tcW w:w="2126" w:type="dxa"/>
            <w:shd w:val="clear" w:color="auto" w:fill="auto"/>
            <w:noWrap/>
            <w:hideMark/>
          </w:tcPr>
          <w:p w14:paraId="080EFA11" w14:textId="7E25917A"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r>
      <w:tr w:rsidR="0060328B" w:rsidRPr="006936AF" w14:paraId="09AD1275" w14:textId="77777777" w:rsidTr="00F40FEF">
        <w:trPr>
          <w:trHeight w:val="300"/>
        </w:trPr>
        <w:tc>
          <w:tcPr>
            <w:tcW w:w="12773" w:type="dxa"/>
            <w:gridSpan w:val="6"/>
            <w:shd w:val="clear" w:color="auto" w:fill="auto"/>
            <w:noWrap/>
            <w:hideMark/>
          </w:tcPr>
          <w:p w14:paraId="57D7B7A5" w14:textId="79DC8132" w:rsidR="0060328B" w:rsidRPr="006936AF" w:rsidRDefault="0060328B" w:rsidP="006936AF">
            <w:pPr>
              <w:spacing w:line="360" w:lineRule="auto"/>
              <w:jc w:val="both"/>
              <w:rPr>
                <w:rFonts w:ascii="Book Antiqua" w:eastAsia="Times New Roman" w:hAnsi="Book Antiqua"/>
              </w:rPr>
            </w:pPr>
            <w:r w:rsidRPr="006936AF">
              <w:rPr>
                <w:rFonts w:ascii="Book Antiqua" w:eastAsia="Times New Roman" w:hAnsi="Book Antiqua"/>
                <w:b/>
                <w:bCs/>
              </w:rPr>
              <w:t>NPV</w:t>
            </w:r>
          </w:p>
        </w:tc>
      </w:tr>
      <w:tr w:rsidR="00777AC5" w:rsidRPr="006936AF" w14:paraId="56B2350B" w14:textId="77777777" w:rsidTr="00F40FEF">
        <w:trPr>
          <w:trHeight w:val="300"/>
        </w:trPr>
        <w:tc>
          <w:tcPr>
            <w:tcW w:w="1349" w:type="dxa"/>
            <w:shd w:val="clear" w:color="auto" w:fill="auto"/>
            <w:noWrap/>
            <w:hideMark/>
          </w:tcPr>
          <w:p w14:paraId="4FA9B9FE"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R1</w:t>
            </w:r>
          </w:p>
        </w:tc>
        <w:tc>
          <w:tcPr>
            <w:tcW w:w="2352" w:type="dxa"/>
            <w:shd w:val="clear" w:color="auto" w:fill="auto"/>
            <w:noWrap/>
            <w:hideMark/>
          </w:tcPr>
          <w:p w14:paraId="3D51148C" w14:textId="3AAFAF9A"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6A8E1F71" w14:textId="00F06DD5"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410" w:type="dxa"/>
            <w:shd w:val="clear" w:color="auto" w:fill="auto"/>
            <w:noWrap/>
            <w:hideMark/>
          </w:tcPr>
          <w:p w14:paraId="6959110F" w14:textId="22B2316A"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18F05294" w14:textId="7E5D29F8"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97 (85 to 99.6</w:t>
            </w:r>
            <w:r w:rsidR="00777AC5" w:rsidRPr="006936AF">
              <w:rPr>
                <w:rFonts w:ascii="Book Antiqua" w:eastAsia="Times New Roman" w:hAnsi="Book Antiqua"/>
              </w:rPr>
              <w:t>)</w:t>
            </w:r>
          </w:p>
        </w:tc>
        <w:tc>
          <w:tcPr>
            <w:tcW w:w="2126" w:type="dxa"/>
            <w:shd w:val="clear" w:color="auto" w:fill="auto"/>
            <w:noWrap/>
            <w:hideMark/>
          </w:tcPr>
          <w:p w14:paraId="569CC158" w14:textId="60589472"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93 (83.2 to 97.2</w:t>
            </w:r>
            <w:r w:rsidR="00777AC5" w:rsidRPr="006936AF">
              <w:rPr>
                <w:rFonts w:ascii="Book Antiqua" w:eastAsia="Times New Roman" w:hAnsi="Book Antiqua"/>
              </w:rPr>
              <w:t>)</w:t>
            </w:r>
          </w:p>
        </w:tc>
      </w:tr>
      <w:tr w:rsidR="00777AC5" w:rsidRPr="006936AF" w14:paraId="34A994C7" w14:textId="77777777" w:rsidTr="00F40FEF">
        <w:trPr>
          <w:trHeight w:val="300"/>
        </w:trPr>
        <w:tc>
          <w:tcPr>
            <w:tcW w:w="1349" w:type="dxa"/>
            <w:shd w:val="clear" w:color="auto" w:fill="auto"/>
            <w:noWrap/>
            <w:hideMark/>
          </w:tcPr>
          <w:p w14:paraId="0DA9CC4D"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R2</w:t>
            </w:r>
          </w:p>
        </w:tc>
        <w:tc>
          <w:tcPr>
            <w:tcW w:w="2352" w:type="dxa"/>
            <w:shd w:val="clear" w:color="auto" w:fill="auto"/>
            <w:noWrap/>
            <w:hideMark/>
          </w:tcPr>
          <w:p w14:paraId="460F6FA1" w14:textId="7B04FB58"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98 (86.2 to 99.6</w:t>
            </w:r>
            <w:r w:rsidR="00777AC5" w:rsidRPr="006936AF">
              <w:rPr>
                <w:rFonts w:ascii="Book Antiqua" w:eastAsia="Times New Roman" w:hAnsi="Book Antiqua"/>
              </w:rPr>
              <w:t>)</w:t>
            </w:r>
          </w:p>
        </w:tc>
        <w:tc>
          <w:tcPr>
            <w:tcW w:w="2268" w:type="dxa"/>
            <w:shd w:val="clear" w:color="auto" w:fill="auto"/>
            <w:noWrap/>
            <w:hideMark/>
          </w:tcPr>
          <w:p w14:paraId="593A3C2B" w14:textId="0AA8D174"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98</w:t>
            </w:r>
            <w:r w:rsidR="00952306">
              <w:rPr>
                <w:rFonts w:ascii="Book Antiqua" w:eastAsia="Times New Roman" w:hAnsi="Book Antiqua"/>
              </w:rPr>
              <w:t xml:space="preserve"> (85.9 to 99.6</w:t>
            </w:r>
            <w:r w:rsidR="00777AC5" w:rsidRPr="006936AF">
              <w:rPr>
                <w:rFonts w:ascii="Book Antiqua" w:eastAsia="Times New Roman" w:hAnsi="Book Antiqua"/>
              </w:rPr>
              <w:t>)</w:t>
            </w:r>
          </w:p>
        </w:tc>
        <w:tc>
          <w:tcPr>
            <w:tcW w:w="2410" w:type="dxa"/>
            <w:shd w:val="clear" w:color="auto" w:fill="auto"/>
            <w:noWrap/>
            <w:hideMark/>
          </w:tcPr>
          <w:p w14:paraId="2A231ECE" w14:textId="38D545E9"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98 (86.7 to 99.6</w:t>
            </w:r>
            <w:r w:rsidR="00777AC5" w:rsidRPr="006936AF">
              <w:rPr>
                <w:rFonts w:ascii="Book Antiqua" w:eastAsia="Times New Roman" w:hAnsi="Book Antiqua"/>
              </w:rPr>
              <w:t>)</w:t>
            </w:r>
          </w:p>
        </w:tc>
        <w:tc>
          <w:tcPr>
            <w:tcW w:w="2268" w:type="dxa"/>
            <w:shd w:val="clear" w:color="auto" w:fill="auto"/>
            <w:noWrap/>
            <w:hideMark/>
          </w:tcPr>
          <w:p w14:paraId="20618EDE" w14:textId="53958970"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97 (84.6 to 99.6</w:t>
            </w:r>
            <w:r w:rsidR="00777AC5" w:rsidRPr="006936AF">
              <w:rPr>
                <w:rFonts w:ascii="Book Antiqua" w:eastAsia="Times New Roman" w:hAnsi="Book Antiqua"/>
              </w:rPr>
              <w:t>)</w:t>
            </w:r>
          </w:p>
        </w:tc>
        <w:tc>
          <w:tcPr>
            <w:tcW w:w="2126" w:type="dxa"/>
            <w:shd w:val="clear" w:color="auto" w:fill="auto"/>
            <w:noWrap/>
            <w:hideMark/>
          </w:tcPr>
          <w:p w14:paraId="59B29FCE" w14:textId="09C777BA"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95 (84.8 to 98.6</w:t>
            </w:r>
            <w:r w:rsidR="00777AC5" w:rsidRPr="006936AF">
              <w:rPr>
                <w:rFonts w:ascii="Book Antiqua" w:eastAsia="Times New Roman" w:hAnsi="Book Antiqua"/>
              </w:rPr>
              <w:t>)</w:t>
            </w:r>
          </w:p>
        </w:tc>
      </w:tr>
      <w:tr w:rsidR="00777AC5" w:rsidRPr="006936AF" w14:paraId="3E050C79" w14:textId="77777777" w:rsidTr="00F40FEF">
        <w:trPr>
          <w:trHeight w:val="300"/>
        </w:trPr>
        <w:tc>
          <w:tcPr>
            <w:tcW w:w="1349" w:type="dxa"/>
            <w:shd w:val="clear" w:color="auto" w:fill="auto"/>
            <w:noWrap/>
            <w:hideMark/>
          </w:tcPr>
          <w:p w14:paraId="68BD6231" w14:textId="77777777" w:rsidR="00777AC5" w:rsidRPr="006936AF" w:rsidRDefault="00777AC5" w:rsidP="006936AF">
            <w:pPr>
              <w:spacing w:line="360" w:lineRule="auto"/>
              <w:jc w:val="both"/>
              <w:rPr>
                <w:rFonts w:ascii="Book Antiqua" w:eastAsia="Times New Roman" w:hAnsi="Book Antiqua"/>
                <w:b/>
                <w:bCs/>
              </w:rPr>
            </w:pPr>
            <w:r w:rsidRPr="006936AF">
              <w:rPr>
                <w:rFonts w:ascii="Book Antiqua" w:eastAsia="Times New Roman" w:hAnsi="Book Antiqua"/>
                <w:b/>
                <w:bCs/>
              </w:rPr>
              <w:t>R3</w:t>
            </w:r>
          </w:p>
        </w:tc>
        <w:tc>
          <w:tcPr>
            <w:tcW w:w="2352" w:type="dxa"/>
            <w:shd w:val="clear" w:color="auto" w:fill="auto"/>
            <w:noWrap/>
            <w:hideMark/>
          </w:tcPr>
          <w:p w14:paraId="446CF214" w14:textId="2C3E7186"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228FC1E8" w14:textId="68E7D5B5"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410" w:type="dxa"/>
            <w:shd w:val="clear" w:color="auto" w:fill="auto"/>
            <w:noWrap/>
            <w:hideMark/>
          </w:tcPr>
          <w:p w14:paraId="000EB68E" w14:textId="48E89F26" w:rsidR="00777AC5" w:rsidRPr="006936AF" w:rsidRDefault="00777AC5" w:rsidP="006936AF">
            <w:pPr>
              <w:spacing w:line="360" w:lineRule="auto"/>
              <w:jc w:val="both"/>
              <w:rPr>
                <w:rFonts w:ascii="Book Antiqua" w:eastAsia="Times New Roman" w:hAnsi="Book Antiqua"/>
              </w:rPr>
            </w:pPr>
            <w:r w:rsidRPr="006936AF">
              <w:rPr>
                <w:rFonts w:ascii="Book Antiqua" w:eastAsia="Times New Roman" w:hAnsi="Book Antiqua"/>
              </w:rPr>
              <w:t>100</w:t>
            </w:r>
          </w:p>
        </w:tc>
        <w:tc>
          <w:tcPr>
            <w:tcW w:w="2268" w:type="dxa"/>
            <w:shd w:val="clear" w:color="auto" w:fill="auto"/>
            <w:noWrap/>
            <w:hideMark/>
          </w:tcPr>
          <w:p w14:paraId="4F7E0DD2" w14:textId="177043E0"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93 (82.2 to 97.1</w:t>
            </w:r>
            <w:r w:rsidR="00777AC5" w:rsidRPr="006936AF">
              <w:rPr>
                <w:rFonts w:ascii="Book Antiqua" w:eastAsia="Times New Roman" w:hAnsi="Book Antiqua"/>
              </w:rPr>
              <w:t>)</w:t>
            </w:r>
          </w:p>
        </w:tc>
        <w:tc>
          <w:tcPr>
            <w:tcW w:w="2126" w:type="dxa"/>
            <w:shd w:val="clear" w:color="auto" w:fill="auto"/>
            <w:noWrap/>
            <w:hideMark/>
          </w:tcPr>
          <w:p w14:paraId="31E51FE3" w14:textId="3478C647" w:rsidR="00777AC5" w:rsidRPr="006936AF" w:rsidRDefault="00F77398" w:rsidP="006936AF">
            <w:pPr>
              <w:spacing w:line="360" w:lineRule="auto"/>
              <w:jc w:val="both"/>
              <w:rPr>
                <w:rFonts w:ascii="Book Antiqua" w:eastAsia="Times New Roman" w:hAnsi="Book Antiqua"/>
              </w:rPr>
            </w:pPr>
            <w:r>
              <w:rPr>
                <w:rFonts w:ascii="Book Antiqua" w:eastAsia="Times New Roman" w:hAnsi="Book Antiqua"/>
              </w:rPr>
              <w:t>91 (81.7 to 95.5</w:t>
            </w:r>
            <w:r w:rsidR="00777AC5" w:rsidRPr="006936AF">
              <w:rPr>
                <w:rFonts w:ascii="Book Antiqua" w:eastAsia="Times New Roman" w:hAnsi="Book Antiqua"/>
              </w:rPr>
              <w:t>)</w:t>
            </w:r>
          </w:p>
        </w:tc>
      </w:tr>
    </w:tbl>
    <w:p w14:paraId="7B757CB4" w14:textId="7DF129DB" w:rsidR="007C2B4D" w:rsidRPr="006936AF" w:rsidRDefault="007C2B4D" w:rsidP="007C2B4D">
      <w:pPr>
        <w:spacing w:line="360" w:lineRule="auto"/>
        <w:jc w:val="both"/>
        <w:rPr>
          <w:rFonts w:ascii="Book Antiqua" w:hAnsi="Book Antiqua"/>
        </w:rPr>
      </w:pPr>
      <w:r w:rsidRPr="000F5883">
        <w:rPr>
          <w:rFonts w:ascii="Book Antiqua" w:hAnsi="Book Antiqua" w:hint="eastAsia"/>
        </w:rPr>
        <w:t>O-RADS</w:t>
      </w:r>
      <w:r>
        <w:rPr>
          <w:rFonts w:ascii="Book Antiqua" w:hAnsi="Book Antiqua" w:hint="eastAsia"/>
          <w:lang w:eastAsia="zh-CN"/>
        </w:rPr>
        <w:t>:</w:t>
      </w:r>
      <w:r>
        <w:rPr>
          <w:rFonts w:ascii="Book Antiqua" w:hAnsi="Book Antiqua"/>
          <w:lang w:eastAsia="zh-CN"/>
        </w:rPr>
        <w:t xml:space="preserve"> </w:t>
      </w:r>
      <w:r w:rsidRPr="000F5883">
        <w:rPr>
          <w:rFonts w:ascii="Book Antiqua" w:hAnsi="Book Antiqua" w:hint="eastAsia"/>
        </w:rPr>
        <w:t>Ovarian-</w:t>
      </w:r>
      <w:r w:rsidR="004F6770" w:rsidRPr="000F5883">
        <w:rPr>
          <w:rFonts w:ascii="Book Antiqua" w:hAnsi="Book Antiqua"/>
        </w:rPr>
        <w:t>adnexal reporting and data system</w:t>
      </w:r>
      <w:r>
        <w:rPr>
          <w:rFonts w:ascii="Book Antiqua" w:hAnsi="Book Antiqua"/>
        </w:rPr>
        <w:t xml:space="preserve">; </w:t>
      </w:r>
      <w:r w:rsidRPr="000F5883">
        <w:rPr>
          <w:rFonts w:ascii="Book Antiqua" w:hAnsi="Book Antiqua"/>
        </w:rPr>
        <w:t>PPV</w:t>
      </w:r>
      <w:r>
        <w:rPr>
          <w:rFonts w:ascii="Book Antiqua" w:hAnsi="Book Antiqua"/>
        </w:rPr>
        <w:t xml:space="preserve">: </w:t>
      </w:r>
      <w:r w:rsidRPr="006936AF">
        <w:rPr>
          <w:rFonts w:ascii="Book Antiqua" w:eastAsia="Book Antiqua" w:hAnsi="Book Antiqua" w:cs="Book Antiqua"/>
          <w:color w:val="000000"/>
        </w:rPr>
        <w:t>Positive predictive value</w:t>
      </w:r>
      <w:r>
        <w:rPr>
          <w:rFonts w:ascii="Book Antiqua" w:eastAsia="Book Antiqua" w:hAnsi="Book Antiqua" w:cs="Book Antiqua"/>
          <w:color w:val="000000"/>
        </w:rPr>
        <w:t>;</w:t>
      </w:r>
      <w:r w:rsidRPr="000F5883">
        <w:rPr>
          <w:rFonts w:ascii="Book Antiqua" w:hAnsi="Book Antiqua"/>
        </w:rPr>
        <w:t xml:space="preserve"> NPV</w:t>
      </w:r>
      <w:r>
        <w:rPr>
          <w:rFonts w:ascii="Book Antiqua" w:hAnsi="Book Antiqua"/>
        </w:rPr>
        <w:t>:</w:t>
      </w:r>
      <w:r w:rsidRPr="00F477F4">
        <w:rPr>
          <w:rFonts w:ascii="Book Antiqua" w:eastAsia="Book Antiqua" w:hAnsi="Book Antiqua" w:cs="Book Antiqua"/>
          <w:color w:val="000000"/>
        </w:rPr>
        <w:t xml:space="preserve"> </w:t>
      </w:r>
      <w:r w:rsidRPr="006936AF">
        <w:rPr>
          <w:rFonts w:ascii="Book Antiqua" w:eastAsia="Book Antiqua" w:hAnsi="Book Antiqua" w:cs="Book Antiqua"/>
          <w:color w:val="000000"/>
        </w:rPr>
        <w:t>Negative predictive value</w:t>
      </w:r>
      <w:r>
        <w:rPr>
          <w:rFonts w:ascii="Book Antiqua" w:eastAsia="Book Antiqua" w:hAnsi="Book Antiqua" w:cs="Book Antiqua"/>
          <w:color w:val="000000"/>
        </w:rPr>
        <w:t>.</w:t>
      </w:r>
    </w:p>
    <w:p w14:paraId="2E35D297" w14:textId="7B502F28" w:rsidR="00777AC5" w:rsidRPr="000B48ED" w:rsidRDefault="000B48ED" w:rsidP="006936AF">
      <w:pPr>
        <w:spacing w:line="360" w:lineRule="auto"/>
        <w:jc w:val="both"/>
        <w:rPr>
          <w:rFonts w:ascii="Book Antiqua" w:hAnsi="Book Antiqua"/>
          <w:b/>
        </w:rPr>
      </w:pPr>
      <w:r w:rsidRPr="000B48ED">
        <w:rPr>
          <w:rFonts w:ascii="Book Antiqua" w:hAnsi="Book Antiqua"/>
          <w:b/>
        </w:rPr>
        <w:lastRenderedPageBreak/>
        <w:t>Table 3</w:t>
      </w:r>
      <w:r w:rsidR="008A6E27" w:rsidRPr="000B48ED">
        <w:rPr>
          <w:rFonts w:ascii="Book Antiqua" w:hAnsi="Book Antiqua"/>
          <w:b/>
        </w:rPr>
        <w:t xml:space="preserve"> Misclassified </w:t>
      </w:r>
      <w:r w:rsidR="002A65D4" w:rsidRPr="000B48ED">
        <w:rPr>
          <w:rFonts w:ascii="Book Antiqua" w:hAnsi="Book Antiqua"/>
          <w:b/>
        </w:rPr>
        <w:t xml:space="preserve">ovarian-adnexal reporting and data system </w:t>
      </w:r>
      <w:r w:rsidR="008A6E27" w:rsidRPr="000B48ED">
        <w:rPr>
          <w:rFonts w:ascii="Book Antiqua" w:hAnsi="Book Antiqua"/>
          <w:b/>
        </w:rPr>
        <w:t xml:space="preserve">categories by readers in pre-training and post-training assessment </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52"/>
        <w:gridCol w:w="2257"/>
        <w:gridCol w:w="3235"/>
        <w:gridCol w:w="1801"/>
        <w:gridCol w:w="1800"/>
      </w:tblGrid>
      <w:tr w:rsidR="004D488A" w:rsidRPr="004D488A" w14:paraId="10BBC7E4" w14:textId="77777777" w:rsidTr="008A6E27">
        <w:tc>
          <w:tcPr>
            <w:tcW w:w="1337" w:type="dxa"/>
            <w:shd w:val="clear" w:color="auto" w:fill="auto"/>
          </w:tcPr>
          <w:p w14:paraId="695C6169" w14:textId="530821A6"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ORADS</w:t>
            </w:r>
            <w:r w:rsidR="00621E34" w:rsidRPr="004D488A">
              <w:rPr>
                <w:rFonts w:ascii="Book Antiqua" w:hAnsi="Book Antiqua" w:cs="Calibri Light" w:hint="eastAsia"/>
                <w:b/>
                <w:color w:val="000000" w:themeColor="text1"/>
                <w:lang w:eastAsia="zh-CN"/>
              </w:rPr>
              <w:t xml:space="preserve"> </w:t>
            </w:r>
            <w:r w:rsidR="00621E34" w:rsidRPr="004D488A">
              <w:rPr>
                <w:rFonts w:ascii="Book Antiqua" w:eastAsia="MS Mincho" w:hAnsi="Book Antiqua" w:cs="Calibri Light"/>
                <w:b/>
                <w:color w:val="000000" w:themeColor="text1"/>
              </w:rPr>
              <w:t>category</w:t>
            </w:r>
          </w:p>
        </w:tc>
        <w:tc>
          <w:tcPr>
            <w:tcW w:w="2152" w:type="dxa"/>
            <w:shd w:val="clear" w:color="auto" w:fill="auto"/>
          </w:tcPr>
          <w:p w14:paraId="1811D66F" w14:textId="4E3BB9EA" w:rsidR="00777AC5" w:rsidRPr="004D488A" w:rsidRDefault="00777AC5" w:rsidP="006936AF">
            <w:pPr>
              <w:spacing w:line="360" w:lineRule="auto"/>
              <w:ind w:right="175"/>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 xml:space="preserve">Reference </w:t>
            </w:r>
            <w:r w:rsidR="00D837AE" w:rsidRPr="004D488A">
              <w:rPr>
                <w:rFonts w:ascii="Book Antiqua" w:eastAsia="MS Mincho" w:hAnsi="Book Antiqua" w:cs="Calibri Light"/>
                <w:b/>
                <w:color w:val="000000" w:themeColor="text1"/>
              </w:rPr>
              <w:t>standard lexicon descriptor</w:t>
            </w:r>
          </w:p>
        </w:tc>
        <w:tc>
          <w:tcPr>
            <w:tcW w:w="2257" w:type="dxa"/>
            <w:shd w:val="clear" w:color="auto" w:fill="auto"/>
          </w:tcPr>
          <w:p w14:paraId="7F5C1944" w14:textId="5224F580" w:rsidR="00777AC5" w:rsidRPr="004D488A" w:rsidRDefault="00777AC5" w:rsidP="006936AF">
            <w:pPr>
              <w:spacing w:line="360" w:lineRule="auto"/>
              <w:ind w:right="175"/>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 xml:space="preserve">Misclassification </w:t>
            </w:r>
            <w:r w:rsidR="002C1520" w:rsidRPr="004D488A">
              <w:rPr>
                <w:rFonts w:ascii="Book Antiqua" w:eastAsia="MS Mincho" w:hAnsi="Book Antiqua" w:cs="Calibri Light"/>
                <w:b/>
                <w:color w:val="000000" w:themeColor="text1"/>
              </w:rPr>
              <w:t>category</w:t>
            </w:r>
          </w:p>
        </w:tc>
        <w:tc>
          <w:tcPr>
            <w:tcW w:w="3235" w:type="dxa"/>
            <w:shd w:val="clear" w:color="auto" w:fill="auto"/>
          </w:tcPr>
          <w:p w14:paraId="0B4247B5" w14:textId="69CF2967"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Reader</w:t>
            </w:r>
            <w:r w:rsidR="00F40D47" w:rsidRPr="004D488A">
              <w:rPr>
                <w:rFonts w:ascii="Book Antiqua" w:eastAsia="MS Mincho" w:hAnsi="Book Antiqua" w:cs="Calibri Light"/>
                <w:b/>
                <w:color w:val="000000" w:themeColor="text1"/>
              </w:rPr>
              <w:t xml:space="preserve"> lexicon descriptor</w:t>
            </w:r>
          </w:p>
        </w:tc>
        <w:tc>
          <w:tcPr>
            <w:tcW w:w="1801" w:type="dxa"/>
            <w:shd w:val="clear" w:color="auto" w:fill="auto"/>
          </w:tcPr>
          <w:p w14:paraId="08C5A3EE" w14:textId="6D59FFBC"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 xml:space="preserve">Frequency </w:t>
            </w:r>
            <w:r w:rsidR="00F42CC4" w:rsidRPr="004D488A">
              <w:rPr>
                <w:rFonts w:ascii="Book Antiqua" w:eastAsia="MS Mincho" w:hAnsi="Book Antiqua" w:cs="Calibri Light"/>
                <w:b/>
                <w:color w:val="000000" w:themeColor="text1"/>
              </w:rPr>
              <w:t>of error in pre-training</w:t>
            </w:r>
          </w:p>
        </w:tc>
        <w:tc>
          <w:tcPr>
            <w:tcW w:w="1800" w:type="dxa"/>
            <w:shd w:val="clear" w:color="auto" w:fill="auto"/>
          </w:tcPr>
          <w:p w14:paraId="212E8547" w14:textId="060B7A74"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Frequency</w:t>
            </w:r>
            <w:r w:rsidR="005D57A7" w:rsidRPr="004D488A">
              <w:rPr>
                <w:rFonts w:ascii="Book Antiqua" w:eastAsia="MS Mincho" w:hAnsi="Book Antiqua" w:cs="Calibri Light"/>
                <w:b/>
                <w:color w:val="000000" w:themeColor="text1"/>
              </w:rPr>
              <w:t xml:space="preserve"> of error in post-training</w:t>
            </w:r>
          </w:p>
        </w:tc>
      </w:tr>
      <w:tr w:rsidR="004D488A" w:rsidRPr="004D488A" w14:paraId="0D99539E" w14:textId="77777777" w:rsidTr="008A6E27">
        <w:tc>
          <w:tcPr>
            <w:tcW w:w="1337" w:type="dxa"/>
            <w:shd w:val="clear" w:color="auto" w:fill="auto"/>
          </w:tcPr>
          <w:p w14:paraId="0EF03A2B" w14:textId="77777777"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ORADS 1</w:t>
            </w:r>
          </w:p>
        </w:tc>
        <w:tc>
          <w:tcPr>
            <w:tcW w:w="2152" w:type="dxa"/>
            <w:shd w:val="clear" w:color="auto" w:fill="auto"/>
          </w:tcPr>
          <w:p w14:paraId="30F429E9" w14:textId="4C2805A1"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Follicle defined as a simple cyst ≤ 3</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2257" w:type="dxa"/>
            <w:shd w:val="clear" w:color="auto" w:fill="auto"/>
          </w:tcPr>
          <w:p w14:paraId="21F8A284"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2</w:t>
            </w:r>
          </w:p>
        </w:tc>
        <w:tc>
          <w:tcPr>
            <w:tcW w:w="3235" w:type="dxa"/>
            <w:shd w:val="clear" w:color="auto" w:fill="auto"/>
          </w:tcPr>
          <w:p w14:paraId="5A7F77BF" w14:textId="68602994"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Follicle defined as a simple cyst ≤ 3</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6721B366"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12EC482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5621FBC4" w14:textId="77777777" w:rsidTr="008A6E27">
        <w:tc>
          <w:tcPr>
            <w:tcW w:w="1337" w:type="dxa"/>
            <w:shd w:val="clear" w:color="auto" w:fill="auto"/>
          </w:tcPr>
          <w:p w14:paraId="4E299E81"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2DB286FE" w14:textId="366CDCC9"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Follicle defined as a simple cyst ≤ 3</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2257" w:type="dxa"/>
            <w:shd w:val="clear" w:color="auto" w:fill="auto"/>
          </w:tcPr>
          <w:p w14:paraId="34F186B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2</w:t>
            </w:r>
          </w:p>
        </w:tc>
        <w:tc>
          <w:tcPr>
            <w:tcW w:w="3235" w:type="dxa"/>
            <w:shd w:val="clear" w:color="auto" w:fill="auto"/>
          </w:tcPr>
          <w:p w14:paraId="30CA8036" w14:textId="191F965B"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Simple cyst &gt; 5</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but &lt; 10</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63A56E02"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5C7A2D20"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r w:rsidR="004D488A" w:rsidRPr="004D488A" w14:paraId="2B2D4C75" w14:textId="77777777" w:rsidTr="008A6E27">
        <w:tc>
          <w:tcPr>
            <w:tcW w:w="1337" w:type="dxa"/>
            <w:shd w:val="clear" w:color="auto" w:fill="auto"/>
          </w:tcPr>
          <w:p w14:paraId="70C4718E"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3B454F3F" w14:textId="51D91F40"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Follicle defined as a simple cyst ≤ 3</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2257" w:type="dxa"/>
            <w:shd w:val="clear" w:color="auto" w:fill="auto"/>
          </w:tcPr>
          <w:p w14:paraId="6CFDE4B3"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3</w:t>
            </w:r>
          </w:p>
        </w:tc>
        <w:tc>
          <w:tcPr>
            <w:tcW w:w="3235" w:type="dxa"/>
            <w:shd w:val="clear" w:color="auto" w:fill="auto"/>
          </w:tcPr>
          <w:p w14:paraId="633B856F" w14:textId="6BD7D37C"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with smooth inner walls/septations &lt; 10</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CS1-3</w:t>
            </w:r>
          </w:p>
        </w:tc>
        <w:tc>
          <w:tcPr>
            <w:tcW w:w="1801" w:type="dxa"/>
            <w:shd w:val="clear" w:color="auto" w:fill="auto"/>
          </w:tcPr>
          <w:p w14:paraId="7D7AEE6E"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7019DC82"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r w:rsidR="004D488A" w:rsidRPr="004D488A" w14:paraId="5E6BBBF6" w14:textId="77777777" w:rsidTr="008A6E27">
        <w:tc>
          <w:tcPr>
            <w:tcW w:w="1337" w:type="dxa"/>
            <w:shd w:val="clear" w:color="auto" w:fill="auto"/>
          </w:tcPr>
          <w:p w14:paraId="597DD1A4" w14:textId="77777777"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ORADS 2</w:t>
            </w:r>
          </w:p>
        </w:tc>
        <w:tc>
          <w:tcPr>
            <w:tcW w:w="2152" w:type="dxa"/>
            <w:shd w:val="clear" w:color="auto" w:fill="auto"/>
          </w:tcPr>
          <w:p w14:paraId="1FF31EC4" w14:textId="52E02A61"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simple cyst &gt; 3</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to 5</w:t>
            </w:r>
            <w:r w:rsidR="00807F17"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2257" w:type="dxa"/>
            <w:shd w:val="clear" w:color="auto" w:fill="auto"/>
          </w:tcPr>
          <w:p w14:paraId="4CEFF72E"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3</w:t>
            </w:r>
          </w:p>
        </w:tc>
        <w:tc>
          <w:tcPr>
            <w:tcW w:w="3235" w:type="dxa"/>
            <w:shd w:val="clear" w:color="auto" w:fill="auto"/>
          </w:tcPr>
          <w:p w14:paraId="3B28FDAE" w14:textId="68CB595C"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Unilocular cyst with irregular inner wall &lt; 3mm height, any size</w:t>
            </w:r>
          </w:p>
        </w:tc>
        <w:tc>
          <w:tcPr>
            <w:tcW w:w="1801" w:type="dxa"/>
            <w:shd w:val="clear" w:color="auto" w:fill="auto"/>
          </w:tcPr>
          <w:p w14:paraId="2E98C2F2"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c>
          <w:tcPr>
            <w:tcW w:w="1800" w:type="dxa"/>
            <w:shd w:val="clear" w:color="auto" w:fill="auto"/>
          </w:tcPr>
          <w:p w14:paraId="357B8360"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0F23C338" w14:textId="77777777" w:rsidTr="00D505E9">
        <w:tc>
          <w:tcPr>
            <w:tcW w:w="12582" w:type="dxa"/>
            <w:gridSpan w:val="6"/>
            <w:shd w:val="clear" w:color="auto" w:fill="auto"/>
          </w:tcPr>
          <w:p w14:paraId="6616AE26" w14:textId="77777777" w:rsidR="00777AC5" w:rsidRPr="004D488A" w:rsidRDefault="00777AC5" w:rsidP="006936AF">
            <w:pPr>
              <w:spacing w:line="360" w:lineRule="auto"/>
              <w:jc w:val="both"/>
              <w:rPr>
                <w:rFonts w:ascii="Book Antiqua" w:eastAsia="MS Mincho" w:hAnsi="Book Antiqua" w:cs="Calibri Light"/>
                <w:color w:val="000000" w:themeColor="text1"/>
              </w:rPr>
            </w:pPr>
          </w:p>
        </w:tc>
      </w:tr>
      <w:tr w:rsidR="004D488A" w:rsidRPr="004D488A" w14:paraId="086A2A54" w14:textId="77777777" w:rsidTr="008A6E27">
        <w:tc>
          <w:tcPr>
            <w:tcW w:w="1337" w:type="dxa"/>
            <w:shd w:val="clear" w:color="auto" w:fill="auto"/>
          </w:tcPr>
          <w:p w14:paraId="6A0505E5" w14:textId="77777777"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lastRenderedPageBreak/>
              <w:t>ORADS 3</w:t>
            </w:r>
          </w:p>
        </w:tc>
        <w:tc>
          <w:tcPr>
            <w:tcW w:w="2152" w:type="dxa"/>
            <w:shd w:val="clear" w:color="auto" w:fill="auto"/>
          </w:tcPr>
          <w:p w14:paraId="5DC01821" w14:textId="5C3015A2"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with smooth inner walls/septations, &lt;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CS1-3</w:t>
            </w:r>
          </w:p>
        </w:tc>
        <w:tc>
          <w:tcPr>
            <w:tcW w:w="2257" w:type="dxa"/>
            <w:shd w:val="clear" w:color="auto" w:fill="auto"/>
          </w:tcPr>
          <w:p w14:paraId="2D6A801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2</w:t>
            </w:r>
          </w:p>
        </w:tc>
        <w:tc>
          <w:tcPr>
            <w:tcW w:w="3235" w:type="dxa"/>
            <w:shd w:val="clear" w:color="auto" w:fill="auto"/>
          </w:tcPr>
          <w:p w14:paraId="69C07427" w14:textId="069715A0"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Simple cyst &gt; 5</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but &lt;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1734E3CC"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6313C49A"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r w:rsidR="004D488A" w:rsidRPr="004D488A" w14:paraId="542DD27F" w14:textId="77777777" w:rsidTr="008A6E27">
        <w:tc>
          <w:tcPr>
            <w:tcW w:w="1337" w:type="dxa"/>
            <w:shd w:val="clear" w:color="auto" w:fill="auto"/>
          </w:tcPr>
          <w:p w14:paraId="6BE69EF2"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096CA03B" w14:textId="6D253C64"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with smooth inner walls/septations, &lt;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CS1-3</w:t>
            </w:r>
          </w:p>
        </w:tc>
        <w:tc>
          <w:tcPr>
            <w:tcW w:w="2257" w:type="dxa"/>
            <w:shd w:val="clear" w:color="auto" w:fill="auto"/>
          </w:tcPr>
          <w:p w14:paraId="274BA3B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4</w:t>
            </w:r>
          </w:p>
        </w:tc>
        <w:tc>
          <w:tcPr>
            <w:tcW w:w="3235" w:type="dxa"/>
            <w:shd w:val="clear" w:color="auto" w:fill="auto"/>
          </w:tcPr>
          <w:p w14:paraId="1BD48ABC"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irregular inner wall ± irregular septation</w:t>
            </w:r>
          </w:p>
        </w:tc>
        <w:tc>
          <w:tcPr>
            <w:tcW w:w="1801" w:type="dxa"/>
            <w:shd w:val="clear" w:color="auto" w:fill="auto"/>
          </w:tcPr>
          <w:p w14:paraId="43DB0D50"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c>
          <w:tcPr>
            <w:tcW w:w="1800" w:type="dxa"/>
            <w:shd w:val="clear" w:color="auto" w:fill="auto"/>
          </w:tcPr>
          <w:p w14:paraId="459A86AF"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6FFA7ACE" w14:textId="77777777" w:rsidTr="008A6E27">
        <w:tc>
          <w:tcPr>
            <w:tcW w:w="1337" w:type="dxa"/>
            <w:shd w:val="clear" w:color="auto" w:fill="auto"/>
          </w:tcPr>
          <w:p w14:paraId="7CF133B1"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4C58FA2C" w14:textId="488ABB0B"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Unilocular cyst (simple or non-simple) ≥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2257" w:type="dxa"/>
            <w:shd w:val="clear" w:color="auto" w:fill="auto"/>
          </w:tcPr>
          <w:p w14:paraId="0C8240F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4</w:t>
            </w:r>
          </w:p>
        </w:tc>
        <w:tc>
          <w:tcPr>
            <w:tcW w:w="3235" w:type="dxa"/>
            <w:shd w:val="clear" w:color="auto" w:fill="auto"/>
          </w:tcPr>
          <w:p w14:paraId="7C038C3C"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Unilocular cyst with 1-3 papillary projections</w:t>
            </w:r>
          </w:p>
        </w:tc>
        <w:tc>
          <w:tcPr>
            <w:tcW w:w="1801" w:type="dxa"/>
            <w:shd w:val="clear" w:color="auto" w:fill="auto"/>
          </w:tcPr>
          <w:p w14:paraId="2F27DCB3"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274A7F1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r w:rsidR="004D488A" w:rsidRPr="004D488A" w14:paraId="49DE44F3" w14:textId="77777777" w:rsidTr="008A6E27">
        <w:tc>
          <w:tcPr>
            <w:tcW w:w="1337" w:type="dxa"/>
            <w:shd w:val="clear" w:color="auto" w:fill="auto"/>
          </w:tcPr>
          <w:p w14:paraId="2A5DE6F4" w14:textId="77777777" w:rsidR="00777AC5" w:rsidRPr="004D488A" w:rsidRDefault="00777AC5" w:rsidP="006936AF">
            <w:pPr>
              <w:spacing w:line="360" w:lineRule="auto"/>
              <w:jc w:val="both"/>
              <w:rPr>
                <w:rFonts w:ascii="Book Antiqua" w:eastAsia="MS Mincho" w:hAnsi="Book Antiqua" w:cs="Calibri Light"/>
                <w:b/>
                <w:color w:val="000000" w:themeColor="text1"/>
              </w:rPr>
            </w:pPr>
            <w:r w:rsidRPr="004D488A">
              <w:rPr>
                <w:rFonts w:ascii="Book Antiqua" w:eastAsia="MS Mincho" w:hAnsi="Book Antiqua" w:cs="Calibri Light"/>
                <w:b/>
                <w:color w:val="000000" w:themeColor="text1"/>
              </w:rPr>
              <w:t>ORADS 4</w:t>
            </w:r>
          </w:p>
        </w:tc>
        <w:tc>
          <w:tcPr>
            <w:tcW w:w="2152" w:type="dxa"/>
            <w:shd w:val="clear" w:color="auto" w:fill="auto"/>
          </w:tcPr>
          <w:p w14:paraId="6F71E479"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irregular inner wall ± irregular septation</w:t>
            </w:r>
          </w:p>
        </w:tc>
        <w:tc>
          <w:tcPr>
            <w:tcW w:w="2257" w:type="dxa"/>
            <w:shd w:val="clear" w:color="auto" w:fill="auto"/>
          </w:tcPr>
          <w:p w14:paraId="7F56DAE2"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1</w:t>
            </w:r>
          </w:p>
        </w:tc>
        <w:tc>
          <w:tcPr>
            <w:tcW w:w="3235" w:type="dxa"/>
            <w:shd w:val="clear" w:color="auto" w:fill="auto"/>
          </w:tcPr>
          <w:p w14:paraId="421803B7" w14:textId="0D36726F"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Follicle defined as a simple cyst ≤ 3</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2E5367D0"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50C2525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r w:rsidR="004D488A" w:rsidRPr="004D488A" w14:paraId="31163FA4" w14:textId="77777777" w:rsidTr="008A6E27">
        <w:tc>
          <w:tcPr>
            <w:tcW w:w="1337" w:type="dxa"/>
            <w:shd w:val="clear" w:color="auto" w:fill="auto"/>
          </w:tcPr>
          <w:p w14:paraId="6F07FA96"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2025444E"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irregular inner wall ± irregular septation</w:t>
            </w:r>
          </w:p>
        </w:tc>
        <w:tc>
          <w:tcPr>
            <w:tcW w:w="2257" w:type="dxa"/>
            <w:shd w:val="clear" w:color="auto" w:fill="auto"/>
          </w:tcPr>
          <w:p w14:paraId="50BA28E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2</w:t>
            </w:r>
          </w:p>
        </w:tc>
        <w:tc>
          <w:tcPr>
            <w:tcW w:w="3235" w:type="dxa"/>
            <w:shd w:val="clear" w:color="auto" w:fill="auto"/>
          </w:tcPr>
          <w:p w14:paraId="10BFBAC0" w14:textId="7CD0D334"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Classic benign lesion (hemorrhagic cyst &lt;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266C1E42"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1CD1A0E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r w:rsidR="004D488A" w:rsidRPr="004D488A" w14:paraId="6AE38AA4" w14:textId="77777777" w:rsidTr="008A6E27">
        <w:tc>
          <w:tcPr>
            <w:tcW w:w="1337" w:type="dxa"/>
            <w:shd w:val="clear" w:color="auto" w:fill="auto"/>
          </w:tcPr>
          <w:p w14:paraId="3D94573C" w14:textId="77777777" w:rsidR="00777AC5" w:rsidRPr="004D488A" w:rsidRDefault="00777AC5" w:rsidP="006936AF">
            <w:pPr>
              <w:spacing w:line="360" w:lineRule="auto"/>
              <w:jc w:val="both"/>
              <w:rPr>
                <w:rFonts w:ascii="Book Antiqua" w:eastAsia="MS Mincho" w:hAnsi="Book Antiqua" w:cs="Calibri Light"/>
                <w:color w:val="000000" w:themeColor="text1"/>
              </w:rPr>
            </w:pPr>
          </w:p>
        </w:tc>
        <w:tc>
          <w:tcPr>
            <w:tcW w:w="2152" w:type="dxa"/>
            <w:shd w:val="clear" w:color="auto" w:fill="auto"/>
          </w:tcPr>
          <w:p w14:paraId="7EE37EC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irregular inner wall ± irregular septation</w:t>
            </w:r>
          </w:p>
        </w:tc>
        <w:tc>
          <w:tcPr>
            <w:tcW w:w="2257" w:type="dxa"/>
            <w:shd w:val="clear" w:color="auto" w:fill="auto"/>
          </w:tcPr>
          <w:p w14:paraId="788353EF"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3</w:t>
            </w:r>
          </w:p>
        </w:tc>
        <w:tc>
          <w:tcPr>
            <w:tcW w:w="3235" w:type="dxa"/>
            <w:shd w:val="clear" w:color="auto" w:fill="auto"/>
          </w:tcPr>
          <w:p w14:paraId="6137E824" w14:textId="72436BA5"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Typical dermoid cyst, endometrioma, hemorrhagic cyst ≥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38D191B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c>
          <w:tcPr>
            <w:tcW w:w="1800" w:type="dxa"/>
            <w:shd w:val="clear" w:color="auto" w:fill="auto"/>
          </w:tcPr>
          <w:p w14:paraId="5ACFA46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3DCB2BC6" w14:textId="77777777" w:rsidTr="008A6E27">
        <w:tc>
          <w:tcPr>
            <w:tcW w:w="1337" w:type="dxa"/>
            <w:shd w:val="clear" w:color="auto" w:fill="auto"/>
          </w:tcPr>
          <w:p w14:paraId="364A9364" w14:textId="77777777" w:rsidR="00777AC5" w:rsidRPr="004D488A" w:rsidRDefault="00777AC5" w:rsidP="006936AF">
            <w:pPr>
              <w:spacing w:line="360" w:lineRule="auto"/>
              <w:jc w:val="both"/>
              <w:rPr>
                <w:rFonts w:ascii="Book Antiqua" w:eastAsia="MS Mincho" w:hAnsi="Book Antiqua" w:cs="Calibri Light"/>
                <w:color w:val="000000" w:themeColor="text1"/>
              </w:rPr>
            </w:pPr>
          </w:p>
        </w:tc>
        <w:tc>
          <w:tcPr>
            <w:tcW w:w="2152" w:type="dxa"/>
            <w:shd w:val="clear" w:color="auto" w:fill="auto"/>
          </w:tcPr>
          <w:p w14:paraId="660526B0"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irregular inner wall ± irregular septation</w:t>
            </w:r>
          </w:p>
        </w:tc>
        <w:tc>
          <w:tcPr>
            <w:tcW w:w="2257" w:type="dxa"/>
            <w:shd w:val="clear" w:color="auto" w:fill="auto"/>
          </w:tcPr>
          <w:p w14:paraId="6EAA1317"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3</w:t>
            </w:r>
          </w:p>
        </w:tc>
        <w:tc>
          <w:tcPr>
            <w:tcW w:w="3235" w:type="dxa"/>
            <w:shd w:val="clear" w:color="auto" w:fill="auto"/>
          </w:tcPr>
          <w:p w14:paraId="0DAB3B71" w14:textId="1F859F9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with smooth inner walls/septations &lt;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 CS1-3</w:t>
            </w:r>
          </w:p>
        </w:tc>
        <w:tc>
          <w:tcPr>
            <w:tcW w:w="1801" w:type="dxa"/>
            <w:shd w:val="clear" w:color="auto" w:fill="auto"/>
          </w:tcPr>
          <w:p w14:paraId="7D1408AE"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3</w:t>
            </w:r>
          </w:p>
        </w:tc>
        <w:tc>
          <w:tcPr>
            <w:tcW w:w="1800" w:type="dxa"/>
            <w:shd w:val="clear" w:color="auto" w:fill="auto"/>
          </w:tcPr>
          <w:p w14:paraId="049E08F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4</w:t>
            </w:r>
          </w:p>
        </w:tc>
      </w:tr>
      <w:tr w:rsidR="004D488A" w:rsidRPr="004D488A" w14:paraId="7B52F56C" w14:textId="77777777" w:rsidTr="008A6E27">
        <w:tc>
          <w:tcPr>
            <w:tcW w:w="1337" w:type="dxa"/>
            <w:shd w:val="clear" w:color="auto" w:fill="auto"/>
          </w:tcPr>
          <w:p w14:paraId="376E7C07"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b/>
                <w:color w:val="000000" w:themeColor="text1"/>
              </w:rPr>
              <w:t>ORADS 5</w:t>
            </w:r>
          </w:p>
        </w:tc>
        <w:tc>
          <w:tcPr>
            <w:tcW w:w="2152" w:type="dxa"/>
            <w:shd w:val="clear" w:color="auto" w:fill="auto"/>
          </w:tcPr>
          <w:p w14:paraId="2498DC3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irregular outer contour</w:t>
            </w:r>
          </w:p>
        </w:tc>
        <w:tc>
          <w:tcPr>
            <w:tcW w:w="2257" w:type="dxa"/>
            <w:shd w:val="clear" w:color="auto" w:fill="auto"/>
          </w:tcPr>
          <w:p w14:paraId="1744918F"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2</w:t>
            </w:r>
          </w:p>
        </w:tc>
        <w:tc>
          <w:tcPr>
            <w:tcW w:w="3235" w:type="dxa"/>
            <w:shd w:val="clear" w:color="auto" w:fill="auto"/>
          </w:tcPr>
          <w:p w14:paraId="3C90C62F" w14:textId="64482710"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Classic benign lesion (dermoid cyst &lt;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190FCB7F"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10</w:t>
            </w:r>
          </w:p>
        </w:tc>
        <w:tc>
          <w:tcPr>
            <w:tcW w:w="1800" w:type="dxa"/>
            <w:shd w:val="clear" w:color="auto" w:fill="auto"/>
          </w:tcPr>
          <w:p w14:paraId="0DFE997C"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4</w:t>
            </w:r>
          </w:p>
        </w:tc>
      </w:tr>
      <w:tr w:rsidR="004D488A" w:rsidRPr="004D488A" w14:paraId="024DDAAB" w14:textId="77777777" w:rsidTr="008A6E27">
        <w:tc>
          <w:tcPr>
            <w:tcW w:w="1337" w:type="dxa"/>
            <w:shd w:val="clear" w:color="auto" w:fill="auto"/>
          </w:tcPr>
          <w:p w14:paraId="389E2619"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26285C4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irregular outer contour</w:t>
            </w:r>
          </w:p>
        </w:tc>
        <w:tc>
          <w:tcPr>
            <w:tcW w:w="2257" w:type="dxa"/>
            <w:shd w:val="clear" w:color="auto" w:fill="auto"/>
          </w:tcPr>
          <w:p w14:paraId="75690FC4"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3</w:t>
            </w:r>
          </w:p>
        </w:tc>
        <w:tc>
          <w:tcPr>
            <w:tcW w:w="3235" w:type="dxa"/>
            <w:shd w:val="clear" w:color="auto" w:fill="auto"/>
          </w:tcPr>
          <w:p w14:paraId="5A8EDBB2" w14:textId="52D67CA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smooth outer contour, any size, CS</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1</w:t>
            </w:r>
          </w:p>
        </w:tc>
        <w:tc>
          <w:tcPr>
            <w:tcW w:w="1801" w:type="dxa"/>
            <w:shd w:val="clear" w:color="auto" w:fill="auto"/>
          </w:tcPr>
          <w:p w14:paraId="358F217E"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c>
          <w:tcPr>
            <w:tcW w:w="1800" w:type="dxa"/>
            <w:shd w:val="clear" w:color="auto" w:fill="auto"/>
          </w:tcPr>
          <w:p w14:paraId="4F04B2D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6C4D7F29" w14:textId="77777777" w:rsidTr="008A6E27">
        <w:tc>
          <w:tcPr>
            <w:tcW w:w="1337" w:type="dxa"/>
            <w:shd w:val="clear" w:color="auto" w:fill="auto"/>
          </w:tcPr>
          <w:p w14:paraId="7FCA8F8F" w14:textId="77777777" w:rsidR="00777AC5" w:rsidRPr="004D488A" w:rsidRDefault="00777AC5" w:rsidP="006936AF">
            <w:pPr>
              <w:spacing w:line="360" w:lineRule="auto"/>
              <w:jc w:val="both"/>
              <w:rPr>
                <w:rFonts w:ascii="Book Antiqua" w:eastAsia="MS Mincho" w:hAnsi="Book Antiqua" w:cs="Calibri Light"/>
                <w:b/>
                <w:color w:val="000000" w:themeColor="text1"/>
              </w:rPr>
            </w:pPr>
          </w:p>
        </w:tc>
        <w:tc>
          <w:tcPr>
            <w:tcW w:w="2152" w:type="dxa"/>
            <w:shd w:val="clear" w:color="auto" w:fill="auto"/>
          </w:tcPr>
          <w:p w14:paraId="18F25F0F"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irregular outer contour</w:t>
            </w:r>
          </w:p>
        </w:tc>
        <w:tc>
          <w:tcPr>
            <w:tcW w:w="2257" w:type="dxa"/>
            <w:shd w:val="clear" w:color="auto" w:fill="auto"/>
          </w:tcPr>
          <w:p w14:paraId="25358177"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3</w:t>
            </w:r>
          </w:p>
        </w:tc>
        <w:tc>
          <w:tcPr>
            <w:tcW w:w="3235" w:type="dxa"/>
            <w:shd w:val="clear" w:color="auto" w:fill="auto"/>
          </w:tcPr>
          <w:p w14:paraId="10B482DB" w14:textId="0978E2D8"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Typical dermoid cyst, endometrioma, hemorrhagic cyst ≥ 10</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cm</w:t>
            </w:r>
          </w:p>
        </w:tc>
        <w:tc>
          <w:tcPr>
            <w:tcW w:w="1801" w:type="dxa"/>
            <w:shd w:val="clear" w:color="auto" w:fill="auto"/>
          </w:tcPr>
          <w:p w14:paraId="780CD01D"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c>
          <w:tcPr>
            <w:tcW w:w="1800" w:type="dxa"/>
            <w:shd w:val="clear" w:color="auto" w:fill="auto"/>
          </w:tcPr>
          <w:p w14:paraId="1E98F07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7A5EAEA9" w14:textId="77777777" w:rsidTr="008A6E27">
        <w:tc>
          <w:tcPr>
            <w:tcW w:w="1337" w:type="dxa"/>
            <w:shd w:val="clear" w:color="auto" w:fill="auto"/>
          </w:tcPr>
          <w:p w14:paraId="74142CBF" w14:textId="77777777" w:rsidR="00777AC5" w:rsidRPr="004D488A" w:rsidRDefault="00777AC5" w:rsidP="006936AF">
            <w:pPr>
              <w:spacing w:line="360" w:lineRule="auto"/>
              <w:jc w:val="both"/>
              <w:rPr>
                <w:rFonts w:ascii="Book Antiqua" w:eastAsia="MS Mincho" w:hAnsi="Book Antiqua" w:cs="Calibri Light"/>
                <w:color w:val="000000" w:themeColor="text1"/>
              </w:rPr>
            </w:pPr>
          </w:p>
        </w:tc>
        <w:tc>
          <w:tcPr>
            <w:tcW w:w="2152" w:type="dxa"/>
            <w:shd w:val="clear" w:color="auto" w:fill="auto"/>
          </w:tcPr>
          <w:p w14:paraId="4505881C"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irregular outer contour</w:t>
            </w:r>
          </w:p>
        </w:tc>
        <w:tc>
          <w:tcPr>
            <w:tcW w:w="2257" w:type="dxa"/>
            <w:shd w:val="clear" w:color="auto" w:fill="auto"/>
          </w:tcPr>
          <w:p w14:paraId="0043633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4</w:t>
            </w:r>
          </w:p>
        </w:tc>
        <w:tc>
          <w:tcPr>
            <w:tcW w:w="3235" w:type="dxa"/>
            <w:shd w:val="clear" w:color="auto" w:fill="auto"/>
          </w:tcPr>
          <w:p w14:paraId="344285BB"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Unilocular cyst with solid component</w:t>
            </w:r>
          </w:p>
        </w:tc>
        <w:tc>
          <w:tcPr>
            <w:tcW w:w="1801" w:type="dxa"/>
            <w:shd w:val="clear" w:color="auto" w:fill="auto"/>
          </w:tcPr>
          <w:p w14:paraId="771132B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69D3B8A0"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r>
      <w:tr w:rsidR="004D488A" w:rsidRPr="004D488A" w14:paraId="39256329" w14:textId="77777777" w:rsidTr="008A6E27">
        <w:tc>
          <w:tcPr>
            <w:tcW w:w="1337" w:type="dxa"/>
            <w:shd w:val="clear" w:color="auto" w:fill="auto"/>
          </w:tcPr>
          <w:p w14:paraId="1D5F6FC0" w14:textId="77777777" w:rsidR="00777AC5" w:rsidRPr="004D488A" w:rsidRDefault="00777AC5" w:rsidP="006936AF">
            <w:pPr>
              <w:spacing w:line="360" w:lineRule="auto"/>
              <w:jc w:val="both"/>
              <w:rPr>
                <w:rFonts w:ascii="Book Antiqua" w:eastAsia="MS Mincho" w:hAnsi="Book Antiqua" w:cs="Calibri Light"/>
                <w:color w:val="000000" w:themeColor="text1"/>
              </w:rPr>
            </w:pPr>
          </w:p>
        </w:tc>
        <w:tc>
          <w:tcPr>
            <w:tcW w:w="2152" w:type="dxa"/>
            <w:shd w:val="clear" w:color="auto" w:fill="auto"/>
          </w:tcPr>
          <w:p w14:paraId="714ED105"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irregular outer contour</w:t>
            </w:r>
          </w:p>
        </w:tc>
        <w:tc>
          <w:tcPr>
            <w:tcW w:w="2257" w:type="dxa"/>
            <w:shd w:val="clear" w:color="auto" w:fill="auto"/>
          </w:tcPr>
          <w:p w14:paraId="77B59676"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4</w:t>
            </w:r>
          </w:p>
        </w:tc>
        <w:tc>
          <w:tcPr>
            <w:tcW w:w="3235" w:type="dxa"/>
            <w:shd w:val="clear" w:color="auto" w:fill="auto"/>
          </w:tcPr>
          <w:p w14:paraId="0C5A3192" w14:textId="79E4DD0C"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Solid lesion with smooth outer contour, any size, CS</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w:t>
            </w:r>
            <w:r w:rsidR="00775F5E" w:rsidRPr="004D488A">
              <w:rPr>
                <w:rFonts w:ascii="Book Antiqua" w:eastAsia="MS Mincho" w:hAnsi="Book Antiqua" w:cs="Calibri Light"/>
                <w:color w:val="000000" w:themeColor="text1"/>
              </w:rPr>
              <w:t xml:space="preserve"> </w:t>
            </w:r>
            <w:r w:rsidRPr="004D488A">
              <w:rPr>
                <w:rFonts w:ascii="Book Antiqua" w:eastAsia="MS Mincho" w:hAnsi="Book Antiqua" w:cs="Calibri Light"/>
                <w:color w:val="000000" w:themeColor="text1"/>
              </w:rPr>
              <w:t>2-3</w:t>
            </w:r>
          </w:p>
        </w:tc>
        <w:tc>
          <w:tcPr>
            <w:tcW w:w="1801" w:type="dxa"/>
            <w:shd w:val="clear" w:color="auto" w:fill="auto"/>
          </w:tcPr>
          <w:p w14:paraId="7B2C5586"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c>
          <w:tcPr>
            <w:tcW w:w="1800" w:type="dxa"/>
            <w:shd w:val="clear" w:color="auto" w:fill="auto"/>
          </w:tcPr>
          <w:p w14:paraId="6ED9EB51"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2</w:t>
            </w:r>
          </w:p>
        </w:tc>
      </w:tr>
      <w:tr w:rsidR="004D488A" w:rsidRPr="004D488A" w14:paraId="0C30A011" w14:textId="77777777" w:rsidTr="008A6E27">
        <w:tc>
          <w:tcPr>
            <w:tcW w:w="1337" w:type="dxa"/>
            <w:shd w:val="clear" w:color="auto" w:fill="auto"/>
          </w:tcPr>
          <w:p w14:paraId="6A59E28D" w14:textId="77777777" w:rsidR="00777AC5" w:rsidRPr="004D488A" w:rsidRDefault="00777AC5" w:rsidP="006936AF">
            <w:pPr>
              <w:spacing w:line="360" w:lineRule="auto"/>
              <w:jc w:val="both"/>
              <w:rPr>
                <w:rFonts w:ascii="Book Antiqua" w:eastAsia="MS Mincho" w:hAnsi="Book Antiqua" w:cs="Calibri Light"/>
                <w:color w:val="000000" w:themeColor="text1"/>
              </w:rPr>
            </w:pPr>
          </w:p>
        </w:tc>
        <w:tc>
          <w:tcPr>
            <w:tcW w:w="2152" w:type="dxa"/>
            <w:shd w:val="clear" w:color="auto" w:fill="auto"/>
          </w:tcPr>
          <w:p w14:paraId="15552014"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with solid component, CS3-4</w:t>
            </w:r>
          </w:p>
        </w:tc>
        <w:tc>
          <w:tcPr>
            <w:tcW w:w="2257" w:type="dxa"/>
            <w:shd w:val="clear" w:color="auto" w:fill="auto"/>
          </w:tcPr>
          <w:p w14:paraId="7DBC657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ORADS 4</w:t>
            </w:r>
          </w:p>
        </w:tc>
        <w:tc>
          <w:tcPr>
            <w:tcW w:w="3235" w:type="dxa"/>
            <w:shd w:val="clear" w:color="auto" w:fill="auto"/>
          </w:tcPr>
          <w:p w14:paraId="3F8DB45D"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Multilocular cyst with solid component, CS1-2</w:t>
            </w:r>
          </w:p>
        </w:tc>
        <w:tc>
          <w:tcPr>
            <w:tcW w:w="1801" w:type="dxa"/>
            <w:shd w:val="clear" w:color="auto" w:fill="auto"/>
          </w:tcPr>
          <w:p w14:paraId="3A4D32B8"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1</w:t>
            </w:r>
          </w:p>
        </w:tc>
        <w:tc>
          <w:tcPr>
            <w:tcW w:w="1800" w:type="dxa"/>
            <w:shd w:val="clear" w:color="auto" w:fill="auto"/>
          </w:tcPr>
          <w:p w14:paraId="3E9F9C01" w14:textId="77777777" w:rsidR="00777AC5" w:rsidRPr="004D488A" w:rsidRDefault="00777AC5" w:rsidP="006936AF">
            <w:pPr>
              <w:spacing w:line="360" w:lineRule="auto"/>
              <w:jc w:val="both"/>
              <w:rPr>
                <w:rFonts w:ascii="Book Antiqua" w:eastAsia="MS Mincho" w:hAnsi="Book Antiqua" w:cs="Calibri Light"/>
                <w:color w:val="000000" w:themeColor="text1"/>
              </w:rPr>
            </w:pPr>
            <w:r w:rsidRPr="004D488A">
              <w:rPr>
                <w:rFonts w:ascii="Book Antiqua" w:eastAsia="MS Mincho" w:hAnsi="Book Antiqua" w:cs="Calibri Light"/>
                <w:color w:val="000000" w:themeColor="text1"/>
              </w:rPr>
              <w:t>0</w:t>
            </w:r>
          </w:p>
        </w:tc>
      </w:tr>
    </w:tbl>
    <w:p w14:paraId="78213A05" w14:textId="22D3DCF8" w:rsidR="00A77B3E" w:rsidRPr="006936AF" w:rsidRDefault="00904F0B" w:rsidP="006936AF">
      <w:pPr>
        <w:spacing w:line="360" w:lineRule="auto"/>
        <w:jc w:val="both"/>
        <w:rPr>
          <w:rFonts w:ascii="Book Antiqua" w:hAnsi="Book Antiqua"/>
        </w:rPr>
      </w:pPr>
      <w:r w:rsidRPr="00904F0B">
        <w:rPr>
          <w:rFonts w:ascii="Book Antiqua" w:hAnsi="Book Antiqua" w:hint="eastAsia"/>
        </w:rPr>
        <w:t>O-RADS</w:t>
      </w:r>
      <w:r w:rsidR="00555DDA">
        <w:rPr>
          <w:rFonts w:ascii="Book Antiqua" w:hAnsi="Book Antiqua" w:hint="eastAsia"/>
          <w:lang w:eastAsia="zh-CN"/>
        </w:rPr>
        <w:t>:</w:t>
      </w:r>
      <w:r w:rsidR="00555DDA">
        <w:rPr>
          <w:rFonts w:ascii="Book Antiqua" w:hAnsi="Book Antiqua"/>
          <w:lang w:eastAsia="zh-CN"/>
        </w:rPr>
        <w:t xml:space="preserve"> </w:t>
      </w:r>
      <w:r w:rsidRPr="00904F0B">
        <w:rPr>
          <w:rFonts w:ascii="Book Antiqua" w:hAnsi="Book Antiqua" w:hint="eastAsia"/>
        </w:rPr>
        <w:t>Ovarian-</w:t>
      </w:r>
      <w:r w:rsidR="00555DDA" w:rsidRPr="00904F0B">
        <w:rPr>
          <w:rFonts w:ascii="Book Antiqua" w:hAnsi="Book Antiqua"/>
        </w:rPr>
        <w:t>adnexal reporting and data system</w:t>
      </w:r>
      <w:r w:rsidR="00A14BC8">
        <w:rPr>
          <w:rFonts w:ascii="Book Antiqua" w:hAnsi="Book Antiqua"/>
        </w:rPr>
        <w:t>;</w:t>
      </w:r>
      <w:r w:rsidRPr="00904F0B">
        <w:rPr>
          <w:rFonts w:ascii="Book Antiqua" w:hAnsi="Book Antiqua"/>
        </w:rPr>
        <w:t xml:space="preserve"> </w:t>
      </w:r>
      <w:r w:rsidR="008A6E27" w:rsidRPr="006936AF">
        <w:rPr>
          <w:rFonts w:ascii="Book Antiqua" w:hAnsi="Book Antiqua"/>
        </w:rPr>
        <w:t>CS</w:t>
      </w:r>
      <w:r w:rsidR="00775F5E">
        <w:rPr>
          <w:rFonts w:ascii="Book Antiqua" w:hAnsi="Book Antiqua"/>
        </w:rPr>
        <w:t>:</w:t>
      </w:r>
      <w:r w:rsidR="008A6E27" w:rsidRPr="006936AF">
        <w:rPr>
          <w:rFonts w:ascii="Book Antiqua" w:hAnsi="Book Antiqua"/>
        </w:rPr>
        <w:t xml:space="preserve"> </w:t>
      </w:r>
      <w:r w:rsidR="00775F5E" w:rsidRPr="006936AF">
        <w:rPr>
          <w:rFonts w:ascii="Book Antiqua" w:hAnsi="Book Antiqua"/>
        </w:rPr>
        <w:t xml:space="preserve">Color </w:t>
      </w:r>
      <w:r w:rsidR="008A6E27" w:rsidRPr="006936AF">
        <w:rPr>
          <w:rFonts w:ascii="Book Antiqua" w:hAnsi="Book Antiqua"/>
        </w:rPr>
        <w:t>scor</w:t>
      </w:r>
      <w:ins w:id="4" w:author="Li Ma" w:date="2022-09-14T11:16:00Z">
        <w:r w:rsidR="00604DD6">
          <w:rPr>
            <w:rFonts w:ascii="Book Antiqua" w:hAnsi="Book Antiqua"/>
          </w:rPr>
          <w:t>e</w:t>
        </w:r>
      </w:ins>
      <w:r w:rsidR="00E046F5">
        <w:rPr>
          <w:rFonts w:ascii="Book Antiqua" w:hAnsi="Book Antiqua"/>
        </w:rPr>
        <w:t>.</w:t>
      </w:r>
    </w:p>
    <w:sectPr w:rsidR="00A77B3E" w:rsidRPr="006936AF" w:rsidSect="00D505E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A76E" w14:textId="77777777" w:rsidR="00DA32CC" w:rsidRDefault="00DA32CC" w:rsidP="00830200">
      <w:r>
        <w:separator/>
      </w:r>
    </w:p>
  </w:endnote>
  <w:endnote w:type="continuationSeparator" w:id="0">
    <w:p w14:paraId="1CA4A53C" w14:textId="77777777" w:rsidR="00DA32CC" w:rsidRDefault="00DA32CC" w:rsidP="0083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7422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40F9DF" w14:textId="31032E4E" w:rsidR="00D505E9" w:rsidRPr="00830200" w:rsidRDefault="00D505E9">
            <w:pPr>
              <w:pStyle w:val="Footer"/>
              <w:jc w:val="right"/>
              <w:rPr>
                <w:rFonts w:ascii="Book Antiqua" w:hAnsi="Book Antiqua"/>
                <w:sz w:val="24"/>
                <w:szCs w:val="24"/>
              </w:rPr>
            </w:pPr>
            <w:r w:rsidRPr="00830200">
              <w:rPr>
                <w:rFonts w:ascii="Book Antiqua" w:hAnsi="Book Antiqua"/>
                <w:sz w:val="24"/>
                <w:szCs w:val="24"/>
                <w:lang w:val="zh-CN" w:eastAsia="zh-CN"/>
              </w:rPr>
              <w:t xml:space="preserve"> </w:t>
            </w:r>
            <w:r w:rsidRPr="00830200">
              <w:rPr>
                <w:rFonts w:ascii="Book Antiqua" w:hAnsi="Book Antiqua"/>
                <w:b/>
                <w:bCs/>
                <w:sz w:val="24"/>
                <w:szCs w:val="24"/>
              </w:rPr>
              <w:fldChar w:fldCharType="begin"/>
            </w:r>
            <w:r w:rsidRPr="00830200">
              <w:rPr>
                <w:rFonts w:ascii="Book Antiqua" w:hAnsi="Book Antiqua"/>
                <w:b/>
                <w:bCs/>
                <w:sz w:val="24"/>
                <w:szCs w:val="24"/>
              </w:rPr>
              <w:instrText>PAGE</w:instrText>
            </w:r>
            <w:r w:rsidRPr="00830200">
              <w:rPr>
                <w:rFonts w:ascii="Book Antiqua" w:hAnsi="Book Antiqua"/>
                <w:b/>
                <w:bCs/>
                <w:sz w:val="24"/>
                <w:szCs w:val="24"/>
              </w:rPr>
              <w:fldChar w:fldCharType="separate"/>
            </w:r>
            <w:r w:rsidR="00576EA8">
              <w:rPr>
                <w:rFonts w:ascii="Book Antiqua" w:hAnsi="Book Antiqua"/>
                <w:b/>
                <w:bCs/>
                <w:noProof/>
                <w:sz w:val="24"/>
                <w:szCs w:val="24"/>
              </w:rPr>
              <w:t>19</w:t>
            </w:r>
            <w:r w:rsidRPr="00830200">
              <w:rPr>
                <w:rFonts w:ascii="Book Antiqua" w:hAnsi="Book Antiqua"/>
                <w:b/>
                <w:bCs/>
                <w:sz w:val="24"/>
                <w:szCs w:val="24"/>
              </w:rPr>
              <w:fldChar w:fldCharType="end"/>
            </w:r>
            <w:r w:rsidRPr="00830200">
              <w:rPr>
                <w:rFonts w:ascii="Book Antiqua" w:hAnsi="Book Antiqua"/>
                <w:sz w:val="24"/>
                <w:szCs w:val="24"/>
                <w:lang w:val="zh-CN" w:eastAsia="zh-CN"/>
              </w:rPr>
              <w:t xml:space="preserve"> / </w:t>
            </w:r>
            <w:r w:rsidRPr="00830200">
              <w:rPr>
                <w:rFonts w:ascii="Book Antiqua" w:hAnsi="Book Antiqua"/>
                <w:b/>
                <w:bCs/>
                <w:sz w:val="24"/>
                <w:szCs w:val="24"/>
              </w:rPr>
              <w:fldChar w:fldCharType="begin"/>
            </w:r>
            <w:r w:rsidRPr="00830200">
              <w:rPr>
                <w:rFonts w:ascii="Book Antiqua" w:hAnsi="Book Antiqua"/>
                <w:b/>
                <w:bCs/>
                <w:sz w:val="24"/>
                <w:szCs w:val="24"/>
              </w:rPr>
              <w:instrText>NUMPAGES</w:instrText>
            </w:r>
            <w:r w:rsidRPr="00830200">
              <w:rPr>
                <w:rFonts w:ascii="Book Antiqua" w:hAnsi="Book Antiqua"/>
                <w:b/>
                <w:bCs/>
                <w:sz w:val="24"/>
                <w:szCs w:val="24"/>
              </w:rPr>
              <w:fldChar w:fldCharType="separate"/>
            </w:r>
            <w:r w:rsidR="00576EA8">
              <w:rPr>
                <w:rFonts w:ascii="Book Antiqua" w:hAnsi="Book Antiqua"/>
                <w:b/>
                <w:bCs/>
                <w:noProof/>
                <w:sz w:val="24"/>
                <w:szCs w:val="24"/>
              </w:rPr>
              <w:t>24</w:t>
            </w:r>
            <w:r w:rsidRPr="00830200">
              <w:rPr>
                <w:rFonts w:ascii="Book Antiqua" w:hAnsi="Book Antiqua"/>
                <w:b/>
                <w:bCs/>
                <w:sz w:val="24"/>
                <w:szCs w:val="24"/>
              </w:rPr>
              <w:fldChar w:fldCharType="end"/>
            </w:r>
          </w:p>
        </w:sdtContent>
      </w:sdt>
    </w:sdtContent>
  </w:sdt>
  <w:p w14:paraId="1D436767" w14:textId="77777777" w:rsidR="00D505E9" w:rsidRDefault="00D5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254" w14:textId="77777777" w:rsidR="00DA32CC" w:rsidRDefault="00DA32CC" w:rsidP="00830200">
      <w:r>
        <w:separator/>
      </w:r>
    </w:p>
  </w:footnote>
  <w:footnote w:type="continuationSeparator" w:id="0">
    <w:p w14:paraId="23D99856" w14:textId="77777777" w:rsidR="00DA32CC" w:rsidRDefault="00DA32CC" w:rsidP="008302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449"/>
    <w:rsid w:val="0002325D"/>
    <w:rsid w:val="000270E2"/>
    <w:rsid w:val="00027686"/>
    <w:rsid w:val="00041098"/>
    <w:rsid w:val="000466AA"/>
    <w:rsid w:val="0004687D"/>
    <w:rsid w:val="000549AC"/>
    <w:rsid w:val="0005700B"/>
    <w:rsid w:val="00064212"/>
    <w:rsid w:val="000741E8"/>
    <w:rsid w:val="0007480D"/>
    <w:rsid w:val="00077C36"/>
    <w:rsid w:val="00082EFB"/>
    <w:rsid w:val="000A3058"/>
    <w:rsid w:val="000A4E2B"/>
    <w:rsid w:val="000B48ED"/>
    <w:rsid w:val="000B5AC4"/>
    <w:rsid w:val="000B639D"/>
    <w:rsid w:val="000D0A8B"/>
    <w:rsid w:val="000F43A7"/>
    <w:rsid w:val="000F5883"/>
    <w:rsid w:val="00104429"/>
    <w:rsid w:val="00120066"/>
    <w:rsid w:val="0015731E"/>
    <w:rsid w:val="00157C00"/>
    <w:rsid w:val="00175861"/>
    <w:rsid w:val="00182B66"/>
    <w:rsid w:val="00187436"/>
    <w:rsid w:val="001875AB"/>
    <w:rsid w:val="00197E5D"/>
    <w:rsid w:val="001B0424"/>
    <w:rsid w:val="001C27D1"/>
    <w:rsid w:val="001C439D"/>
    <w:rsid w:val="001C491C"/>
    <w:rsid w:val="001E0A9F"/>
    <w:rsid w:val="001F2D7F"/>
    <w:rsid w:val="00200698"/>
    <w:rsid w:val="00205698"/>
    <w:rsid w:val="002062F9"/>
    <w:rsid w:val="00212650"/>
    <w:rsid w:val="00222BB4"/>
    <w:rsid w:val="00240713"/>
    <w:rsid w:val="00246953"/>
    <w:rsid w:val="002A65D4"/>
    <w:rsid w:val="002C0239"/>
    <w:rsid w:val="002C1520"/>
    <w:rsid w:val="002C2F24"/>
    <w:rsid w:val="002D2535"/>
    <w:rsid w:val="002D2F01"/>
    <w:rsid w:val="003133D5"/>
    <w:rsid w:val="00323581"/>
    <w:rsid w:val="003500F5"/>
    <w:rsid w:val="00361296"/>
    <w:rsid w:val="003776FD"/>
    <w:rsid w:val="00385190"/>
    <w:rsid w:val="00393FE0"/>
    <w:rsid w:val="003B084E"/>
    <w:rsid w:val="003B6B39"/>
    <w:rsid w:val="003D68AE"/>
    <w:rsid w:val="003F649A"/>
    <w:rsid w:val="004061C5"/>
    <w:rsid w:val="0041001D"/>
    <w:rsid w:val="00417A8C"/>
    <w:rsid w:val="004209E2"/>
    <w:rsid w:val="00426B90"/>
    <w:rsid w:val="004335D3"/>
    <w:rsid w:val="004436CC"/>
    <w:rsid w:val="00451BB4"/>
    <w:rsid w:val="00461160"/>
    <w:rsid w:val="00463076"/>
    <w:rsid w:val="004736B5"/>
    <w:rsid w:val="004761F3"/>
    <w:rsid w:val="00490617"/>
    <w:rsid w:val="0049467D"/>
    <w:rsid w:val="004D488A"/>
    <w:rsid w:val="004E0313"/>
    <w:rsid w:val="004F6770"/>
    <w:rsid w:val="004F6B12"/>
    <w:rsid w:val="00505B70"/>
    <w:rsid w:val="0052548D"/>
    <w:rsid w:val="005329A0"/>
    <w:rsid w:val="00540C36"/>
    <w:rsid w:val="00555DDA"/>
    <w:rsid w:val="00576EA8"/>
    <w:rsid w:val="00581850"/>
    <w:rsid w:val="005A41BE"/>
    <w:rsid w:val="005B2977"/>
    <w:rsid w:val="005B4B16"/>
    <w:rsid w:val="005B4C8E"/>
    <w:rsid w:val="005D57A7"/>
    <w:rsid w:val="005E573B"/>
    <w:rsid w:val="005E665D"/>
    <w:rsid w:val="00600363"/>
    <w:rsid w:val="0060328B"/>
    <w:rsid w:val="00604DD6"/>
    <w:rsid w:val="00610B1A"/>
    <w:rsid w:val="00614A87"/>
    <w:rsid w:val="00621E34"/>
    <w:rsid w:val="00623864"/>
    <w:rsid w:val="00625E07"/>
    <w:rsid w:val="00634222"/>
    <w:rsid w:val="00637CFC"/>
    <w:rsid w:val="00652CFC"/>
    <w:rsid w:val="00653928"/>
    <w:rsid w:val="0067206A"/>
    <w:rsid w:val="006936AF"/>
    <w:rsid w:val="00695932"/>
    <w:rsid w:val="006A55BF"/>
    <w:rsid w:val="006D0383"/>
    <w:rsid w:val="006D07D2"/>
    <w:rsid w:val="006F5CB5"/>
    <w:rsid w:val="00704409"/>
    <w:rsid w:val="00726F3E"/>
    <w:rsid w:val="00753276"/>
    <w:rsid w:val="00760B2B"/>
    <w:rsid w:val="00766454"/>
    <w:rsid w:val="00773FBF"/>
    <w:rsid w:val="00775CC4"/>
    <w:rsid w:val="00775F5E"/>
    <w:rsid w:val="00777AC5"/>
    <w:rsid w:val="0078523A"/>
    <w:rsid w:val="00795279"/>
    <w:rsid w:val="00797605"/>
    <w:rsid w:val="007B08CB"/>
    <w:rsid w:val="007B1194"/>
    <w:rsid w:val="007C2B4D"/>
    <w:rsid w:val="007C5C60"/>
    <w:rsid w:val="007D38BF"/>
    <w:rsid w:val="007D6995"/>
    <w:rsid w:val="007D753A"/>
    <w:rsid w:val="00807F17"/>
    <w:rsid w:val="0081043A"/>
    <w:rsid w:val="00830200"/>
    <w:rsid w:val="008345EC"/>
    <w:rsid w:val="00837DBD"/>
    <w:rsid w:val="00866EC9"/>
    <w:rsid w:val="00867C37"/>
    <w:rsid w:val="008738E5"/>
    <w:rsid w:val="00880DA8"/>
    <w:rsid w:val="008914D8"/>
    <w:rsid w:val="008A261C"/>
    <w:rsid w:val="008A4497"/>
    <w:rsid w:val="008A6E27"/>
    <w:rsid w:val="008F1A55"/>
    <w:rsid w:val="008F249D"/>
    <w:rsid w:val="00901B69"/>
    <w:rsid w:val="00904F0B"/>
    <w:rsid w:val="00906181"/>
    <w:rsid w:val="00907681"/>
    <w:rsid w:val="00914C2A"/>
    <w:rsid w:val="00916C6B"/>
    <w:rsid w:val="009223B1"/>
    <w:rsid w:val="00927319"/>
    <w:rsid w:val="00942AA0"/>
    <w:rsid w:val="00942E52"/>
    <w:rsid w:val="00952306"/>
    <w:rsid w:val="00954797"/>
    <w:rsid w:val="00973071"/>
    <w:rsid w:val="00977DEF"/>
    <w:rsid w:val="00982DE7"/>
    <w:rsid w:val="009848E0"/>
    <w:rsid w:val="009907C7"/>
    <w:rsid w:val="009936F5"/>
    <w:rsid w:val="009A0F9D"/>
    <w:rsid w:val="009A38A4"/>
    <w:rsid w:val="009C2A7F"/>
    <w:rsid w:val="009C680B"/>
    <w:rsid w:val="009D030D"/>
    <w:rsid w:val="009D62E2"/>
    <w:rsid w:val="009D79E7"/>
    <w:rsid w:val="009F0463"/>
    <w:rsid w:val="009F4520"/>
    <w:rsid w:val="00A05CB0"/>
    <w:rsid w:val="00A145D8"/>
    <w:rsid w:val="00A14BC8"/>
    <w:rsid w:val="00A17515"/>
    <w:rsid w:val="00A5294F"/>
    <w:rsid w:val="00A565C9"/>
    <w:rsid w:val="00A63E22"/>
    <w:rsid w:val="00A749F8"/>
    <w:rsid w:val="00A77B3E"/>
    <w:rsid w:val="00AA15DF"/>
    <w:rsid w:val="00AB1091"/>
    <w:rsid w:val="00AB5D35"/>
    <w:rsid w:val="00AC3BD8"/>
    <w:rsid w:val="00B315EC"/>
    <w:rsid w:val="00B472D9"/>
    <w:rsid w:val="00B475B0"/>
    <w:rsid w:val="00B6044E"/>
    <w:rsid w:val="00B60D2A"/>
    <w:rsid w:val="00B63AA9"/>
    <w:rsid w:val="00B720AE"/>
    <w:rsid w:val="00B8390F"/>
    <w:rsid w:val="00B92E47"/>
    <w:rsid w:val="00BA17E4"/>
    <w:rsid w:val="00BC338B"/>
    <w:rsid w:val="00BD3089"/>
    <w:rsid w:val="00BF0C03"/>
    <w:rsid w:val="00BF296E"/>
    <w:rsid w:val="00BF4137"/>
    <w:rsid w:val="00C05BC7"/>
    <w:rsid w:val="00C17202"/>
    <w:rsid w:val="00C276B1"/>
    <w:rsid w:val="00C400DE"/>
    <w:rsid w:val="00C51CCF"/>
    <w:rsid w:val="00C52D0F"/>
    <w:rsid w:val="00C61C32"/>
    <w:rsid w:val="00C759D2"/>
    <w:rsid w:val="00C863EF"/>
    <w:rsid w:val="00CA19EC"/>
    <w:rsid w:val="00CA2A55"/>
    <w:rsid w:val="00CC6EFC"/>
    <w:rsid w:val="00CE27C6"/>
    <w:rsid w:val="00CF5476"/>
    <w:rsid w:val="00D23BD9"/>
    <w:rsid w:val="00D32A6B"/>
    <w:rsid w:val="00D34484"/>
    <w:rsid w:val="00D37F35"/>
    <w:rsid w:val="00D42D83"/>
    <w:rsid w:val="00D44B0A"/>
    <w:rsid w:val="00D505E9"/>
    <w:rsid w:val="00D57700"/>
    <w:rsid w:val="00D71428"/>
    <w:rsid w:val="00D71E12"/>
    <w:rsid w:val="00D765BD"/>
    <w:rsid w:val="00D837AE"/>
    <w:rsid w:val="00D928C0"/>
    <w:rsid w:val="00DA32CC"/>
    <w:rsid w:val="00DA3946"/>
    <w:rsid w:val="00DB1F3D"/>
    <w:rsid w:val="00DC0C6B"/>
    <w:rsid w:val="00DD4FA9"/>
    <w:rsid w:val="00DF68CC"/>
    <w:rsid w:val="00DF6F9F"/>
    <w:rsid w:val="00E046F5"/>
    <w:rsid w:val="00E0748C"/>
    <w:rsid w:val="00E07F78"/>
    <w:rsid w:val="00E106B6"/>
    <w:rsid w:val="00E16EC4"/>
    <w:rsid w:val="00E273DE"/>
    <w:rsid w:val="00E43EE8"/>
    <w:rsid w:val="00E44406"/>
    <w:rsid w:val="00E505D4"/>
    <w:rsid w:val="00E61E05"/>
    <w:rsid w:val="00E7138C"/>
    <w:rsid w:val="00EA1035"/>
    <w:rsid w:val="00EB6E85"/>
    <w:rsid w:val="00EC06C9"/>
    <w:rsid w:val="00EE7BC6"/>
    <w:rsid w:val="00EF544E"/>
    <w:rsid w:val="00EF65FC"/>
    <w:rsid w:val="00F22B66"/>
    <w:rsid w:val="00F2566E"/>
    <w:rsid w:val="00F25D30"/>
    <w:rsid w:val="00F26D34"/>
    <w:rsid w:val="00F33E24"/>
    <w:rsid w:val="00F35D8B"/>
    <w:rsid w:val="00F40D47"/>
    <w:rsid w:val="00F40FEF"/>
    <w:rsid w:val="00F42A94"/>
    <w:rsid w:val="00F42CC4"/>
    <w:rsid w:val="00F45C41"/>
    <w:rsid w:val="00F477F4"/>
    <w:rsid w:val="00F74D34"/>
    <w:rsid w:val="00F77398"/>
    <w:rsid w:val="00F841C8"/>
    <w:rsid w:val="00F85310"/>
    <w:rsid w:val="00F90F52"/>
    <w:rsid w:val="00F95FC3"/>
    <w:rsid w:val="00FA13EB"/>
    <w:rsid w:val="00FD5186"/>
    <w:rsid w:val="00FF3E74"/>
    <w:rsid w:val="00FF4FA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15FFE9"/>
  <w15:docId w15:val="{6BEC4EFA-72BA-4209-AD9E-47836FC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79E7"/>
    <w:rPr>
      <w:sz w:val="24"/>
      <w:szCs w:val="24"/>
    </w:rPr>
  </w:style>
  <w:style w:type="paragraph" w:styleId="BalloonText">
    <w:name w:val="Balloon Text"/>
    <w:basedOn w:val="Normal"/>
    <w:link w:val="BalloonTextChar"/>
    <w:rsid w:val="00777AC5"/>
    <w:rPr>
      <w:sz w:val="18"/>
      <w:szCs w:val="18"/>
    </w:rPr>
  </w:style>
  <w:style w:type="character" w:customStyle="1" w:styleId="BalloonTextChar">
    <w:name w:val="Balloon Text Char"/>
    <w:basedOn w:val="DefaultParagraphFont"/>
    <w:link w:val="BalloonText"/>
    <w:rsid w:val="00777AC5"/>
    <w:rPr>
      <w:sz w:val="18"/>
      <w:szCs w:val="18"/>
    </w:rPr>
  </w:style>
  <w:style w:type="paragraph" w:styleId="Header">
    <w:name w:val="header"/>
    <w:basedOn w:val="Normal"/>
    <w:link w:val="HeaderChar"/>
    <w:unhideWhenUsed/>
    <w:rsid w:val="008302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0200"/>
    <w:rPr>
      <w:sz w:val="18"/>
      <w:szCs w:val="18"/>
    </w:rPr>
  </w:style>
  <w:style w:type="paragraph" w:styleId="Footer">
    <w:name w:val="footer"/>
    <w:basedOn w:val="Normal"/>
    <w:link w:val="FooterChar"/>
    <w:uiPriority w:val="99"/>
    <w:unhideWhenUsed/>
    <w:rsid w:val="008302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0200"/>
    <w:rPr>
      <w:sz w:val="18"/>
      <w:szCs w:val="18"/>
    </w:rPr>
  </w:style>
  <w:style w:type="character" w:styleId="CommentReference">
    <w:name w:val="annotation reference"/>
    <w:basedOn w:val="DefaultParagraphFont"/>
    <w:semiHidden/>
    <w:unhideWhenUsed/>
    <w:rsid w:val="00773FBF"/>
    <w:rPr>
      <w:sz w:val="21"/>
      <w:szCs w:val="21"/>
    </w:rPr>
  </w:style>
  <w:style w:type="paragraph" w:styleId="CommentText">
    <w:name w:val="annotation text"/>
    <w:basedOn w:val="Normal"/>
    <w:link w:val="CommentTextChar"/>
    <w:unhideWhenUsed/>
    <w:rsid w:val="00773FBF"/>
  </w:style>
  <w:style w:type="character" w:customStyle="1" w:styleId="CommentTextChar">
    <w:name w:val="Comment Text Char"/>
    <w:basedOn w:val="DefaultParagraphFont"/>
    <w:link w:val="CommentText"/>
    <w:rsid w:val="00773FBF"/>
    <w:rPr>
      <w:sz w:val="24"/>
      <w:szCs w:val="24"/>
    </w:rPr>
  </w:style>
  <w:style w:type="paragraph" w:styleId="CommentSubject">
    <w:name w:val="annotation subject"/>
    <w:basedOn w:val="CommentText"/>
    <w:next w:val="CommentText"/>
    <w:link w:val="CommentSubjectChar"/>
    <w:semiHidden/>
    <w:unhideWhenUsed/>
    <w:rsid w:val="00773FBF"/>
    <w:rPr>
      <w:b/>
      <w:bCs/>
    </w:rPr>
  </w:style>
  <w:style w:type="character" w:customStyle="1" w:styleId="CommentSubjectChar">
    <w:name w:val="Comment Subject Char"/>
    <w:basedOn w:val="CommentTextChar"/>
    <w:link w:val="CommentSubject"/>
    <w:semiHidden/>
    <w:rsid w:val="00773FBF"/>
    <w:rPr>
      <w:b/>
      <w:bCs/>
      <w:sz w:val="24"/>
      <w:szCs w:val="24"/>
    </w:rPr>
  </w:style>
  <w:style w:type="paragraph" w:customStyle="1" w:styleId="1">
    <w:name w:val="正文1"/>
    <w:uiPriority w:val="99"/>
    <w:rsid w:val="00E44406"/>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38498">
      <w:bodyDiv w:val="1"/>
      <w:marLeft w:val="0"/>
      <w:marRight w:val="0"/>
      <w:marTop w:val="0"/>
      <w:marBottom w:val="0"/>
      <w:divBdr>
        <w:top w:val="none" w:sz="0" w:space="0" w:color="auto"/>
        <w:left w:val="none" w:sz="0" w:space="0" w:color="auto"/>
        <w:bottom w:val="none" w:sz="0" w:space="0" w:color="auto"/>
        <w:right w:val="none" w:sz="0" w:space="0" w:color="auto"/>
      </w:divBdr>
    </w:div>
    <w:div w:id="18620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FEDB-3BD0-4644-9B8E-FC56E35A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Prayash Katlariwala</dc:creator>
  <cp:lastModifiedBy>Li Ma</cp:lastModifiedBy>
  <cp:revision>3</cp:revision>
  <dcterms:created xsi:type="dcterms:W3CDTF">2022-09-14T18:15:00Z</dcterms:created>
  <dcterms:modified xsi:type="dcterms:W3CDTF">2022-09-14T18:16:00Z</dcterms:modified>
</cp:coreProperties>
</file>