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0277E" w14:textId="58856B7C" w:rsidR="00A77B3E" w:rsidRPr="00C03136" w:rsidRDefault="0010698A" w:rsidP="00C03136">
      <w:pPr>
        <w:spacing w:line="360" w:lineRule="auto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b/>
          <w:color w:val="000000"/>
        </w:rPr>
        <w:t>Name</w:t>
      </w:r>
      <w:r w:rsidR="00544D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color w:val="000000"/>
        </w:rPr>
        <w:t>of</w:t>
      </w:r>
      <w:r w:rsidR="00544D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color w:val="000000"/>
        </w:rPr>
        <w:t>Journal:</w:t>
      </w:r>
      <w:r w:rsidR="00544D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color w:val="000000"/>
        </w:rPr>
        <w:t>World</w:t>
      </w:r>
      <w:r w:rsidR="00544D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color w:val="000000"/>
        </w:rPr>
        <w:t>Journal</w:t>
      </w:r>
      <w:r w:rsidR="00544D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color w:val="000000"/>
        </w:rPr>
        <w:t>of</w:t>
      </w:r>
      <w:r w:rsidR="00544D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color w:val="000000"/>
        </w:rPr>
        <w:t>Diabetes</w:t>
      </w:r>
    </w:p>
    <w:p w14:paraId="4007BE9A" w14:textId="4079D039" w:rsidR="00A77B3E" w:rsidRPr="00C03136" w:rsidRDefault="0010698A" w:rsidP="00C03136">
      <w:pPr>
        <w:spacing w:line="360" w:lineRule="auto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b/>
          <w:color w:val="000000"/>
        </w:rPr>
        <w:t>Manuscript</w:t>
      </w:r>
      <w:r w:rsidR="00544D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color w:val="000000"/>
        </w:rPr>
        <w:t>NO:</w:t>
      </w:r>
      <w:r w:rsidR="00544D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76122</w:t>
      </w:r>
    </w:p>
    <w:p w14:paraId="0427EBC5" w14:textId="6A361BBC" w:rsidR="00A77B3E" w:rsidRPr="00C03136" w:rsidRDefault="0010698A" w:rsidP="00C03136">
      <w:pPr>
        <w:spacing w:line="360" w:lineRule="auto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b/>
          <w:color w:val="000000"/>
        </w:rPr>
        <w:t>Manuscript</w:t>
      </w:r>
      <w:r w:rsidR="00544D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color w:val="000000"/>
        </w:rPr>
        <w:t>Type:</w:t>
      </w:r>
      <w:r w:rsidR="00544D9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D405B" w:rsidRPr="005D405B">
        <w:rPr>
          <w:rFonts w:ascii="Book Antiqua" w:eastAsia="Book Antiqua" w:hAnsi="Book Antiqua" w:cs="Book Antiqua"/>
          <w:color w:val="000000"/>
        </w:rPr>
        <w:t>MINIREVIEWS</w:t>
      </w:r>
    </w:p>
    <w:p w14:paraId="0A8CA588" w14:textId="77777777" w:rsidR="00A77B3E" w:rsidRPr="00C03136" w:rsidRDefault="00A77B3E" w:rsidP="00C03136">
      <w:pPr>
        <w:spacing w:line="360" w:lineRule="auto"/>
        <w:jc w:val="both"/>
        <w:rPr>
          <w:rFonts w:ascii="Book Antiqua" w:hAnsi="Book Antiqua"/>
        </w:rPr>
      </w:pPr>
    </w:p>
    <w:p w14:paraId="50B71863" w14:textId="258A6F1E" w:rsidR="00A77B3E" w:rsidRPr="00C03136" w:rsidRDefault="0010698A" w:rsidP="00C03136">
      <w:pPr>
        <w:spacing w:line="360" w:lineRule="auto"/>
        <w:jc w:val="both"/>
        <w:rPr>
          <w:rFonts w:ascii="Book Antiqua" w:hAnsi="Book Antiqua"/>
        </w:rPr>
      </w:pPr>
      <w:del w:id="0" w:author="Liansheng" w:date="2022-08-14T16:04:00Z">
        <w:r w:rsidRPr="00C03136" w:rsidDel="0098027E">
          <w:rPr>
            <w:rFonts w:ascii="Book Antiqua" w:eastAsia="Book Antiqua" w:hAnsi="Book Antiqua" w:cs="Book Antiqua"/>
            <w:b/>
            <w:bCs/>
            <w:color w:val="000000"/>
          </w:rPr>
          <w:delText>The</w:delText>
        </w:r>
        <w:r w:rsidR="00544D91" w:rsidDel="0098027E">
          <w:rPr>
            <w:rFonts w:ascii="Book Antiqua" w:eastAsia="Book Antiqua" w:hAnsi="Book Antiqua" w:cs="Book Antiqua"/>
            <w:b/>
            <w:bCs/>
            <w:color w:val="000000"/>
          </w:rPr>
          <w:delText xml:space="preserve"> </w:delText>
        </w:r>
      </w:del>
      <w:r w:rsidR="0098027E" w:rsidRPr="0098027E">
        <w:rPr>
          <w:rFonts w:ascii="Book Antiqua" w:eastAsia="Book Antiqua" w:hAnsi="Book Antiqua" w:cs="Book Antiqua"/>
          <w:b/>
          <w:bCs/>
          <w:color w:val="000000"/>
          <w:highlight w:val="yellow"/>
          <w:rPrChange w:id="1" w:author="Liansheng" w:date="2022-08-14T16:04:00Z">
            <w:rPr>
              <w:rFonts w:ascii="Book Antiqua" w:eastAsia="Book Antiqua" w:hAnsi="Book Antiqua" w:cs="Book Antiqua"/>
              <w:b/>
              <w:bCs/>
              <w:color w:val="000000"/>
            </w:rPr>
          </w:rPrChange>
        </w:rPr>
        <w:t>P</w:t>
      </w:r>
      <w:r w:rsidRPr="0098027E">
        <w:rPr>
          <w:rFonts w:ascii="Book Antiqua" w:eastAsia="Book Antiqua" w:hAnsi="Book Antiqua" w:cs="Book Antiqua"/>
          <w:b/>
          <w:bCs/>
          <w:color w:val="000000"/>
          <w:highlight w:val="yellow"/>
          <w:rPrChange w:id="2" w:author="Liansheng" w:date="2022-08-14T16:04:00Z">
            <w:rPr>
              <w:rFonts w:ascii="Book Antiqua" w:eastAsia="Book Antiqua" w:hAnsi="Book Antiqua" w:cs="Book Antiqua"/>
              <w:b/>
              <w:bCs/>
              <w:color w:val="000000"/>
            </w:rPr>
          </w:rPrChange>
        </w:rPr>
        <w:t>otential</w:t>
      </w:r>
      <w:r w:rsidR="00544D91" w:rsidRPr="0098027E">
        <w:rPr>
          <w:rFonts w:ascii="Book Antiqua" w:eastAsia="Book Antiqua" w:hAnsi="Book Antiqua" w:cs="Book Antiqua"/>
          <w:b/>
          <w:bCs/>
          <w:color w:val="000000"/>
          <w:highlight w:val="yellow"/>
          <w:rPrChange w:id="3" w:author="Liansheng" w:date="2022-08-14T16:04:00Z">
            <w:rPr>
              <w:rFonts w:ascii="Book Antiqua" w:eastAsia="Book Antiqua" w:hAnsi="Book Antiqua" w:cs="Book Antiqua"/>
              <w:b/>
              <w:bCs/>
              <w:color w:val="000000"/>
            </w:rPr>
          </w:rPrChange>
        </w:rPr>
        <w:t xml:space="preserve"> </w:t>
      </w:r>
      <w:r w:rsidRPr="0098027E">
        <w:rPr>
          <w:rFonts w:ascii="Book Antiqua" w:eastAsia="Book Antiqua" w:hAnsi="Book Antiqua" w:cs="Book Antiqua"/>
          <w:b/>
          <w:bCs/>
          <w:color w:val="000000"/>
          <w:highlight w:val="yellow"/>
          <w:rPrChange w:id="4" w:author="Liansheng" w:date="2022-08-14T16:04:00Z">
            <w:rPr>
              <w:rFonts w:ascii="Book Antiqua" w:eastAsia="Book Antiqua" w:hAnsi="Book Antiqua" w:cs="Book Antiqua"/>
              <w:b/>
              <w:bCs/>
              <w:color w:val="000000"/>
            </w:rPr>
          </w:rPrChange>
        </w:rPr>
        <w:t>role</w:t>
      </w:r>
      <w:r w:rsidR="00544D91" w:rsidRPr="0098027E">
        <w:rPr>
          <w:rFonts w:ascii="Book Antiqua" w:eastAsia="Book Antiqua" w:hAnsi="Book Antiqua" w:cs="Book Antiqua"/>
          <w:b/>
          <w:bCs/>
          <w:color w:val="000000"/>
          <w:highlight w:val="yellow"/>
          <w:rPrChange w:id="5" w:author="Liansheng" w:date="2022-08-14T16:04:00Z">
            <w:rPr>
              <w:rFonts w:ascii="Book Antiqua" w:eastAsia="Book Antiqua" w:hAnsi="Book Antiqua" w:cs="Book Antiqua"/>
              <w:b/>
              <w:bCs/>
              <w:color w:val="000000"/>
            </w:rPr>
          </w:rPrChange>
        </w:rPr>
        <w:t xml:space="preserve"> </w:t>
      </w:r>
      <w:r w:rsidRPr="0098027E">
        <w:rPr>
          <w:rFonts w:ascii="Book Antiqua" w:eastAsia="Book Antiqua" w:hAnsi="Book Antiqua" w:cs="Book Antiqua"/>
          <w:b/>
          <w:bCs/>
          <w:color w:val="000000"/>
          <w:highlight w:val="yellow"/>
          <w:rPrChange w:id="6" w:author="Liansheng" w:date="2022-08-14T16:04:00Z">
            <w:rPr>
              <w:rFonts w:ascii="Book Antiqua" w:eastAsia="Book Antiqua" w:hAnsi="Book Antiqua" w:cs="Book Antiqua"/>
              <w:b/>
              <w:bCs/>
              <w:color w:val="000000"/>
            </w:rPr>
          </w:rPrChange>
        </w:rPr>
        <w:t>of</w:t>
      </w:r>
      <w:r w:rsidR="00544D91" w:rsidRPr="0098027E">
        <w:rPr>
          <w:rFonts w:ascii="Book Antiqua" w:eastAsia="Book Antiqua" w:hAnsi="Book Antiqua" w:cs="Book Antiqua"/>
          <w:b/>
          <w:bCs/>
          <w:color w:val="000000"/>
          <w:highlight w:val="yellow"/>
          <w:rPrChange w:id="7" w:author="Liansheng" w:date="2022-08-14T16:04:00Z">
            <w:rPr>
              <w:rFonts w:ascii="Book Antiqua" w:eastAsia="Book Antiqua" w:hAnsi="Book Antiqua" w:cs="Book Antiqua"/>
              <w:b/>
              <w:bCs/>
              <w:color w:val="000000"/>
            </w:rPr>
          </w:rPrChange>
        </w:rPr>
        <w:t xml:space="preserve"> </w:t>
      </w:r>
      <w:proofErr w:type="spellStart"/>
      <w:r w:rsidRPr="0098027E">
        <w:rPr>
          <w:rFonts w:ascii="Book Antiqua" w:eastAsia="Book Antiqua" w:hAnsi="Book Antiqua" w:cs="Book Antiqua"/>
          <w:b/>
          <w:bCs/>
          <w:i/>
          <w:iCs/>
          <w:color w:val="000000"/>
          <w:highlight w:val="yellow"/>
          <w:rPrChange w:id="8" w:author="Liansheng" w:date="2022-08-14T16:04:00Z">
            <w:rPr>
              <w:rFonts w:ascii="Book Antiqua" w:eastAsia="Book Antiqua" w:hAnsi="Book Antiqua" w:cs="Book Antiqua"/>
              <w:b/>
              <w:bCs/>
              <w:i/>
              <w:iCs/>
              <w:color w:val="000000"/>
            </w:rPr>
          </w:rPrChange>
        </w:rPr>
        <w:t>Limosilactobacillus</w:t>
      </w:r>
      <w:proofErr w:type="spellEnd"/>
      <w:r w:rsidR="00544D91" w:rsidRPr="0098027E">
        <w:rPr>
          <w:rFonts w:ascii="Book Antiqua" w:eastAsia="Book Antiqua" w:hAnsi="Book Antiqua" w:cs="Book Antiqua"/>
          <w:b/>
          <w:bCs/>
          <w:i/>
          <w:iCs/>
          <w:color w:val="000000"/>
          <w:highlight w:val="yellow"/>
          <w:rPrChange w:id="9" w:author="Liansheng" w:date="2022-08-14T16:04:00Z">
            <w:rPr>
              <w:rFonts w:ascii="Book Antiqua" w:eastAsia="Book Antiqua" w:hAnsi="Book Antiqua" w:cs="Book Antiqua"/>
              <w:b/>
              <w:bCs/>
              <w:i/>
              <w:iCs/>
              <w:color w:val="000000"/>
            </w:rPr>
          </w:rPrChange>
        </w:rPr>
        <w:t xml:space="preserve"> </w:t>
      </w:r>
      <w:r w:rsidRPr="0098027E">
        <w:rPr>
          <w:rFonts w:ascii="Book Antiqua" w:eastAsia="Book Antiqua" w:hAnsi="Book Antiqua" w:cs="Book Antiqua"/>
          <w:b/>
          <w:bCs/>
          <w:i/>
          <w:iCs/>
          <w:color w:val="000000"/>
          <w:highlight w:val="yellow"/>
          <w:rPrChange w:id="10" w:author="Liansheng" w:date="2022-08-14T16:04:00Z">
            <w:rPr>
              <w:rFonts w:ascii="Book Antiqua" w:eastAsia="Book Antiqua" w:hAnsi="Book Antiqua" w:cs="Book Antiqua"/>
              <w:b/>
              <w:bCs/>
              <w:i/>
              <w:iCs/>
              <w:color w:val="000000"/>
            </w:rPr>
          </w:rPrChange>
        </w:rPr>
        <w:t>fermentum</w:t>
      </w:r>
      <w:r w:rsidR="00544D91" w:rsidRPr="0098027E">
        <w:rPr>
          <w:rFonts w:ascii="Book Antiqua" w:eastAsia="Book Antiqua" w:hAnsi="Book Antiqua" w:cs="Book Antiqua"/>
          <w:b/>
          <w:bCs/>
          <w:color w:val="000000"/>
          <w:highlight w:val="yellow"/>
          <w:rPrChange w:id="11" w:author="Liansheng" w:date="2022-08-14T16:04:00Z">
            <w:rPr>
              <w:rFonts w:ascii="Book Antiqua" w:eastAsia="Book Antiqua" w:hAnsi="Book Antiqua" w:cs="Book Antiqua"/>
              <w:b/>
              <w:bCs/>
              <w:color w:val="000000"/>
            </w:rPr>
          </w:rPrChange>
        </w:rPr>
        <w:t xml:space="preserve"> </w:t>
      </w:r>
      <w:r w:rsidRPr="0098027E">
        <w:rPr>
          <w:rFonts w:ascii="Book Antiqua" w:eastAsia="Book Antiqua" w:hAnsi="Book Antiqua" w:cs="Book Antiqua"/>
          <w:b/>
          <w:bCs/>
          <w:color w:val="000000"/>
          <w:highlight w:val="yellow"/>
          <w:rPrChange w:id="12" w:author="Liansheng" w:date="2022-08-14T16:04:00Z">
            <w:rPr>
              <w:rFonts w:ascii="Book Antiqua" w:eastAsia="Book Antiqua" w:hAnsi="Book Antiqua" w:cs="Book Antiqua"/>
              <w:b/>
              <w:bCs/>
              <w:color w:val="000000"/>
            </w:rPr>
          </w:rPrChange>
        </w:rPr>
        <w:t>as</w:t>
      </w:r>
      <w:r w:rsidR="00544D91" w:rsidRPr="0098027E">
        <w:rPr>
          <w:rFonts w:ascii="Book Antiqua" w:eastAsia="Book Antiqua" w:hAnsi="Book Antiqua" w:cs="Book Antiqua"/>
          <w:b/>
          <w:bCs/>
          <w:color w:val="000000"/>
          <w:highlight w:val="yellow"/>
          <w:rPrChange w:id="13" w:author="Liansheng" w:date="2022-08-14T16:04:00Z">
            <w:rPr>
              <w:rFonts w:ascii="Book Antiqua" w:eastAsia="Book Antiqua" w:hAnsi="Book Antiqua" w:cs="Book Antiqua"/>
              <w:b/>
              <w:bCs/>
              <w:color w:val="000000"/>
            </w:rPr>
          </w:rPrChange>
        </w:rPr>
        <w:t xml:space="preserve"> </w:t>
      </w:r>
      <w:r w:rsidRPr="0098027E">
        <w:rPr>
          <w:rFonts w:ascii="Book Antiqua" w:eastAsia="Book Antiqua" w:hAnsi="Book Antiqua" w:cs="Book Antiqua"/>
          <w:b/>
          <w:bCs/>
          <w:color w:val="000000"/>
          <w:highlight w:val="yellow"/>
          <w:rPrChange w:id="14" w:author="Liansheng" w:date="2022-08-14T16:04:00Z">
            <w:rPr>
              <w:rFonts w:ascii="Book Antiqua" w:eastAsia="Book Antiqua" w:hAnsi="Book Antiqua" w:cs="Book Antiqua"/>
              <w:b/>
              <w:bCs/>
              <w:color w:val="000000"/>
            </w:rPr>
          </w:rPrChange>
        </w:rPr>
        <w:t>a</w:t>
      </w:r>
      <w:r w:rsidR="00544D91" w:rsidRPr="0098027E">
        <w:rPr>
          <w:rFonts w:ascii="Book Antiqua" w:eastAsia="Book Antiqua" w:hAnsi="Book Antiqua" w:cs="Book Antiqua"/>
          <w:b/>
          <w:bCs/>
          <w:color w:val="000000"/>
          <w:highlight w:val="yellow"/>
          <w:rPrChange w:id="15" w:author="Liansheng" w:date="2022-08-14T16:04:00Z">
            <w:rPr>
              <w:rFonts w:ascii="Book Antiqua" w:eastAsia="Book Antiqua" w:hAnsi="Book Antiqua" w:cs="Book Antiqua"/>
              <w:b/>
              <w:bCs/>
              <w:color w:val="000000"/>
            </w:rPr>
          </w:rPrChange>
        </w:rPr>
        <w:t xml:space="preserve"> </w:t>
      </w:r>
      <w:r w:rsidRPr="0098027E">
        <w:rPr>
          <w:rFonts w:ascii="Book Antiqua" w:eastAsia="Book Antiqua" w:hAnsi="Book Antiqua" w:cs="Book Antiqua"/>
          <w:b/>
          <w:bCs/>
          <w:color w:val="000000"/>
          <w:highlight w:val="yellow"/>
          <w:rPrChange w:id="16" w:author="Liansheng" w:date="2022-08-14T16:04:00Z">
            <w:rPr>
              <w:rFonts w:ascii="Book Antiqua" w:eastAsia="Book Antiqua" w:hAnsi="Book Antiqua" w:cs="Book Antiqua"/>
              <w:b/>
              <w:bCs/>
              <w:color w:val="000000"/>
            </w:rPr>
          </w:rPrChange>
        </w:rPr>
        <w:t>probiotic</w:t>
      </w:r>
      <w:r w:rsidR="00544D91" w:rsidRPr="0098027E">
        <w:rPr>
          <w:rFonts w:ascii="Book Antiqua" w:eastAsia="Book Antiqua" w:hAnsi="Book Antiqua" w:cs="Book Antiqua"/>
          <w:b/>
          <w:bCs/>
          <w:color w:val="000000"/>
          <w:highlight w:val="yellow"/>
          <w:rPrChange w:id="17" w:author="Liansheng" w:date="2022-08-14T16:04:00Z">
            <w:rPr>
              <w:rFonts w:ascii="Book Antiqua" w:eastAsia="Book Antiqua" w:hAnsi="Book Antiqua" w:cs="Book Antiqua"/>
              <w:b/>
              <w:bCs/>
              <w:color w:val="000000"/>
            </w:rPr>
          </w:rPrChange>
        </w:rPr>
        <w:t xml:space="preserve"> </w:t>
      </w:r>
      <w:r w:rsidRPr="0098027E">
        <w:rPr>
          <w:rFonts w:ascii="Book Antiqua" w:eastAsia="Book Antiqua" w:hAnsi="Book Antiqua" w:cs="Book Antiqua"/>
          <w:b/>
          <w:bCs/>
          <w:color w:val="000000"/>
          <w:highlight w:val="yellow"/>
          <w:rPrChange w:id="18" w:author="Liansheng" w:date="2022-08-14T16:04:00Z">
            <w:rPr>
              <w:rFonts w:ascii="Book Antiqua" w:eastAsia="Book Antiqua" w:hAnsi="Book Antiqua" w:cs="Book Antiqua"/>
              <w:b/>
              <w:bCs/>
              <w:color w:val="000000"/>
            </w:rPr>
          </w:rPrChange>
        </w:rPr>
        <w:t>with</w:t>
      </w:r>
      <w:r w:rsidR="00544D91" w:rsidRPr="0098027E">
        <w:rPr>
          <w:rFonts w:ascii="Book Antiqua" w:eastAsia="Book Antiqua" w:hAnsi="Book Antiqua" w:cs="Book Antiqua"/>
          <w:b/>
          <w:bCs/>
          <w:color w:val="000000"/>
          <w:highlight w:val="yellow"/>
          <w:rPrChange w:id="19" w:author="Liansheng" w:date="2022-08-14T16:04:00Z">
            <w:rPr>
              <w:rFonts w:ascii="Book Antiqua" w:eastAsia="Book Antiqua" w:hAnsi="Book Antiqua" w:cs="Book Antiqua"/>
              <w:b/>
              <w:bCs/>
              <w:color w:val="000000"/>
            </w:rPr>
          </w:rPrChange>
        </w:rPr>
        <w:t xml:space="preserve"> </w:t>
      </w:r>
      <w:r w:rsidRPr="0098027E">
        <w:rPr>
          <w:rFonts w:ascii="Book Antiqua" w:eastAsia="Book Antiqua" w:hAnsi="Book Antiqua" w:cs="Book Antiqua"/>
          <w:b/>
          <w:bCs/>
          <w:color w:val="000000"/>
          <w:highlight w:val="yellow"/>
          <w:rPrChange w:id="20" w:author="Liansheng" w:date="2022-08-14T16:04:00Z">
            <w:rPr>
              <w:rFonts w:ascii="Book Antiqua" w:eastAsia="Book Antiqua" w:hAnsi="Book Antiqua" w:cs="Book Antiqua"/>
              <w:b/>
              <w:bCs/>
              <w:color w:val="000000"/>
            </w:rPr>
          </w:rPrChange>
        </w:rPr>
        <w:t>anti-diabetic</w:t>
      </w:r>
      <w:r w:rsidR="00544D91" w:rsidRPr="0098027E">
        <w:rPr>
          <w:rFonts w:ascii="Book Antiqua" w:eastAsia="Book Antiqua" w:hAnsi="Book Antiqua" w:cs="Book Antiqua"/>
          <w:b/>
          <w:bCs/>
          <w:color w:val="000000"/>
          <w:highlight w:val="yellow"/>
          <w:rPrChange w:id="21" w:author="Liansheng" w:date="2022-08-14T16:04:00Z">
            <w:rPr>
              <w:rFonts w:ascii="Book Antiqua" w:eastAsia="Book Antiqua" w:hAnsi="Book Antiqua" w:cs="Book Antiqua"/>
              <w:b/>
              <w:bCs/>
              <w:color w:val="000000"/>
            </w:rPr>
          </w:rPrChange>
        </w:rPr>
        <w:t xml:space="preserve"> </w:t>
      </w:r>
      <w:r w:rsidRPr="0098027E">
        <w:rPr>
          <w:rFonts w:ascii="Book Antiqua" w:eastAsia="Book Antiqua" w:hAnsi="Book Antiqua" w:cs="Book Antiqua"/>
          <w:b/>
          <w:bCs/>
          <w:color w:val="000000"/>
          <w:highlight w:val="yellow"/>
          <w:rPrChange w:id="22" w:author="Liansheng" w:date="2022-08-14T16:04:00Z">
            <w:rPr>
              <w:rFonts w:ascii="Book Antiqua" w:eastAsia="Book Antiqua" w:hAnsi="Book Antiqua" w:cs="Book Antiqua"/>
              <w:b/>
              <w:bCs/>
              <w:color w:val="000000"/>
            </w:rPr>
          </w:rPrChange>
        </w:rPr>
        <w:t>properties:</w:t>
      </w:r>
      <w:r w:rsidR="00544D91" w:rsidRPr="0098027E">
        <w:rPr>
          <w:rFonts w:ascii="Book Antiqua" w:eastAsia="Book Antiqua" w:hAnsi="Book Antiqua" w:cs="Book Antiqua"/>
          <w:b/>
          <w:bCs/>
          <w:color w:val="000000"/>
          <w:highlight w:val="yellow"/>
          <w:rPrChange w:id="23" w:author="Liansheng" w:date="2022-08-14T16:04:00Z">
            <w:rPr>
              <w:rFonts w:ascii="Book Antiqua" w:eastAsia="Book Antiqua" w:hAnsi="Book Antiqua" w:cs="Book Antiqua"/>
              <w:b/>
              <w:bCs/>
              <w:color w:val="000000"/>
            </w:rPr>
          </w:rPrChange>
        </w:rPr>
        <w:t xml:space="preserve"> </w:t>
      </w:r>
      <w:r w:rsidR="00C03136" w:rsidRPr="0098027E">
        <w:rPr>
          <w:rFonts w:ascii="Book Antiqua" w:eastAsia="Book Antiqua" w:hAnsi="Book Antiqua" w:cs="Book Antiqua"/>
          <w:b/>
          <w:bCs/>
          <w:color w:val="000000"/>
          <w:highlight w:val="yellow"/>
          <w:rPrChange w:id="24" w:author="Liansheng" w:date="2022-08-14T16:04:00Z">
            <w:rPr>
              <w:rFonts w:ascii="Book Antiqua" w:eastAsia="Book Antiqua" w:hAnsi="Book Antiqua" w:cs="Book Antiqua"/>
              <w:b/>
              <w:bCs/>
              <w:color w:val="000000"/>
            </w:rPr>
          </w:rPrChange>
        </w:rPr>
        <w:t>A</w:t>
      </w:r>
      <w:r w:rsidR="00544D91" w:rsidRPr="0098027E">
        <w:rPr>
          <w:rFonts w:ascii="Book Antiqua" w:eastAsia="Book Antiqua" w:hAnsi="Book Antiqua" w:cs="Book Antiqua"/>
          <w:b/>
          <w:bCs/>
          <w:color w:val="000000"/>
          <w:highlight w:val="yellow"/>
          <w:rPrChange w:id="25" w:author="Liansheng" w:date="2022-08-14T16:04:00Z">
            <w:rPr>
              <w:rFonts w:ascii="Book Antiqua" w:eastAsia="Book Antiqua" w:hAnsi="Book Antiqua" w:cs="Book Antiqua"/>
              <w:b/>
              <w:bCs/>
              <w:color w:val="000000"/>
            </w:rPr>
          </w:rPrChange>
        </w:rPr>
        <w:t xml:space="preserve"> </w:t>
      </w:r>
      <w:r w:rsidRPr="0098027E">
        <w:rPr>
          <w:rFonts w:ascii="Book Antiqua" w:eastAsia="Book Antiqua" w:hAnsi="Book Antiqua" w:cs="Book Antiqua"/>
          <w:b/>
          <w:bCs/>
          <w:color w:val="000000"/>
          <w:highlight w:val="yellow"/>
          <w:rPrChange w:id="26" w:author="Liansheng" w:date="2022-08-14T16:04:00Z">
            <w:rPr>
              <w:rFonts w:ascii="Book Antiqua" w:eastAsia="Book Antiqua" w:hAnsi="Book Antiqua" w:cs="Book Antiqua"/>
              <w:b/>
              <w:bCs/>
              <w:color w:val="000000"/>
            </w:rPr>
          </w:rPrChange>
        </w:rPr>
        <w:t>review</w:t>
      </w:r>
    </w:p>
    <w:p w14:paraId="1B2F80D5" w14:textId="77777777" w:rsidR="00A77B3E" w:rsidRPr="00C03136" w:rsidRDefault="00A77B3E" w:rsidP="00C03136">
      <w:pPr>
        <w:spacing w:line="360" w:lineRule="auto"/>
        <w:jc w:val="both"/>
        <w:rPr>
          <w:rFonts w:ascii="Book Antiqua" w:hAnsi="Book Antiqua"/>
        </w:rPr>
      </w:pPr>
    </w:p>
    <w:p w14:paraId="086E3051" w14:textId="1F19649D" w:rsidR="00A77B3E" w:rsidRPr="00D9669F" w:rsidRDefault="00C03136" w:rsidP="00C03136">
      <w:pPr>
        <w:spacing w:line="360" w:lineRule="auto"/>
        <w:jc w:val="both"/>
        <w:rPr>
          <w:rFonts w:ascii="Book Antiqua" w:hAnsi="Book Antiqua"/>
          <w:lang w:val="pt-BR"/>
        </w:rPr>
      </w:pPr>
      <w:r w:rsidRPr="00D9669F">
        <w:rPr>
          <w:rFonts w:ascii="Book Antiqua" w:eastAsia="Book Antiqua" w:hAnsi="Book Antiqua" w:cs="Book Antiqua"/>
          <w:color w:val="000000"/>
          <w:lang w:val="pt-BR"/>
        </w:rPr>
        <w:t>Lacerda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DC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i/>
          <w:iCs/>
          <w:color w:val="000000"/>
          <w:lang w:val="pt-BR"/>
        </w:rPr>
        <w:t>et</w:t>
      </w:r>
      <w:r w:rsidR="00544D91" w:rsidRPr="00D9669F">
        <w:rPr>
          <w:rFonts w:ascii="Book Antiqua" w:eastAsia="Book Antiqua" w:hAnsi="Book Antiqua" w:cs="Book Antiqua"/>
          <w:i/>
          <w:iCs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i/>
          <w:iCs/>
          <w:color w:val="000000"/>
          <w:lang w:val="pt-BR"/>
        </w:rPr>
        <w:t>al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.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i/>
          <w:iCs/>
          <w:color w:val="000000"/>
          <w:lang w:val="pt-BR"/>
        </w:rPr>
        <w:t>L.</w:t>
      </w:r>
      <w:r w:rsidR="00544D91" w:rsidRPr="00D9669F">
        <w:rPr>
          <w:rFonts w:ascii="Book Antiqua" w:eastAsia="Book Antiqua" w:hAnsi="Book Antiqua" w:cs="Book Antiqua"/>
          <w:i/>
          <w:iCs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i/>
          <w:iCs/>
          <w:color w:val="000000"/>
          <w:lang w:val="pt-BR"/>
        </w:rPr>
        <w:t>fermentum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in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diabetes</w:t>
      </w:r>
    </w:p>
    <w:p w14:paraId="06404B1A" w14:textId="77777777" w:rsidR="00A77B3E" w:rsidRPr="00D9669F" w:rsidRDefault="00A77B3E" w:rsidP="00C03136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6B8DD658" w14:textId="1043B9C6" w:rsidR="00A77B3E" w:rsidRPr="00CA303B" w:rsidRDefault="0010698A" w:rsidP="00C03136">
      <w:pPr>
        <w:spacing w:line="360" w:lineRule="auto"/>
        <w:jc w:val="both"/>
        <w:rPr>
          <w:rFonts w:ascii="Book Antiqua" w:hAnsi="Book Antiqua"/>
          <w:lang w:val="pt-BR"/>
        </w:rPr>
      </w:pPr>
      <w:r w:rsidRPr="00CA303B">
        <w:rPr>
          <w:rFonts w:ascii="Book Antiqua" w:eastAsia="Book Antiqua" w:hAnsi="Book Antiqua" w:cs="Book Antiqua"/>
          <w:lang w:val="pt-BR"/>
        </w:rPr>
        <w:t>Diego</w:t>
      </w:r>
      <w:r w:rsidR="00544D91" w:rsidRPr="00CA303B">
        <w:rPr>
          <w:rFonts w:ascii="Book Antiqua" w:eastAsia="Book Antiqua" w:hAnsi="Book Antiqua" w:cs="Book Antiqua"/>
          <w:lang w:val="pt-BR"/>
        </w:rPr>
        <w:t xml:space="preserve"> </w:t>
      </w:r>
      <w:r w:rsidRPr="00CA303B">
        <w:rPr>
          <w:rFonts w:ascii="Book Antiqua" w:eastAsia="Book Antiqua" w:hAnsi="Book Antiqua" w:cs="Book Antiqua"/>
          <w:lang w:val="pt-BR"/>
        </w:rPr>
        <w:t>Cabral</w:t>
      </w:r>
      <w:r w:rsidR="00544D91" w:rsidRPr="00CA303B">
        <w:rPr>
          <w:rFonts w:ascii="Book Antiqua" w:eastAsia="Book Antiqua" w:hAnsi="Book Antiqua" w:cs="Book Antiqua"/>
          <w:lang w:val="pt-BR"/>
        </w:rPr>
        <w:t xml:space="preserve"> </w:t>
      </w:r>
      <w:r w:rsidRPr="00CA303B">
        <w:rPr>
          <w:rFonts w:ascii="Book Antiqua" w:eastAsia="Book Antiqua" w:hAnsi="Book Antiqua" w:cs="Book Antiqua"/>
          <w:lang w:val="pt-BR"/>
        </w:rPr>
        <w:t>Lacerda,</w:t>
      </w:r>
      <w:r w:rsidR="00544D91" w:rsidRPr="00CA303B">
        <w:rPr>
          <w:rFonts w:ascii="Book Antiqua" w:eastAsia="Book Antiqua" w:hAnsi="Book Antiqua" w:cs="Book Antiqua"/>
          <w:lang w:val="pt-BR"/>
        </w:rPr>
        <w:t xml:space="preserve"> </w:t>
      </w:r>
      <w:r w:rsidRPr="00CA303B">
        <w:rPr>
          <w:rFonts w:ascii="Book Antiqua" w:eastAsia="Book Antiqua" w:hAnsi="Book Antiqua" w:cs="Book Antiqua"/>
          <w:lang w:val="pt-BR"/>
        </w:rPr>
        <w:t>Paulo</w:t>
      </w:r>
      <w:r w:rsidR="00D9669F" w:rsidRPr="00CA303B">
        <w:rPr>
          <w:rFonts w:ascii="Book Antiqua" w:eastAsia="Book Antiqua" w:hAnsi="Book Antiqua" w:cs="Book Antiqua"/>
          <w:lang w:val="pt-BR"/>
        </w:rPr>
        <w:t xml:space="preserve"> César</w:t>
      </w:r>
      <w:r w:rsidR="00544D91" w:rsidRPr="00CA303B">
        <w:rPr>
          <w:rFonts w:ascii="Book Antiqua" w:eastAsia="Book Antiqua" w:hAnsi="Book Antiqua" w:cs="Book Antiqua"/>
          <w:lang w:val="pt-BR"/>
        </w:rPr>
        <w:t xml:space="preserve"> </w:t>
      </w:r>
      <w:r w:rsidRPr="00CA303B">
        <w:rPr>
          <w:rFonts w:ascii="Book Antiqua" w:eastAsia="Book Antiqua" w:hAnsi="Book Antiqua" w:cs="Book Antiqua"/>
          <w:lang w:val="pt-BR"/>
        </w:rPr>
        <w:t>Trindade</w:t>
      </w:r>
      <w:r w:rsidR="00544D91" w:rsidRPr="00CA303B">
        <w:rPr>
          <w:rFonts w:ascii="Book Antiqua" w:eastAsia="Book Antiqua" w:hAnsi="Book Antiqua" w:cs="Book Antiqua"/>
          <w:lang w:val="pt-BR"/>
        </w:rPr>
        <w:t xml:space="preserve"> </w:t>
      </w:r>
      <w:r w:rsidRPr="00CA303B">
        <w:rPr>
          <w:rFonts w:ascii="Book Antiqua" w:eastAsia="Book Antiqua" w:hAnsi="Book Antiqua" w:cs="Book Antiqua"/>
          <w:lang w:val="pt-BR"/>
        </w:rPr>
        <w:t>da</w:t>
      </w:r>
      <w:r w:rsidR="00544D91" w:rsidRPr="00CA303B">
        <w:rPr>
          <w:rFonts w:ascii="Book Antiqua" w:eastAsia="Book Antiqua" w:hAnsi="Book Antiqua" w:cs="Book Antiqua"/>
          <w:lang w:val="pt-BR"/>
        </w:rPr>
        <w:t xml:space="preserve"> </w:t>
      </w:r>
      <w:r w:rsidRPr="00CA303B">
        <w:rPr>
          <w:rFonts w:ascii="Book Antiqua" w:eastAsia="Book Antiqua" w:hAnsi="Book Antiqua" w:cs="Book Antiqua"/>
          <w:lang w:val="pt-BR"/>
        </w:rPr>
        <w:t>Costa,</w:t>
      </w:r>
      <w:r w:rsidR="00544D91" w:rsidRPr="00CA303B">
        <w:rPr>
          <w:rFonts w:ascii="Book Antiqua" w:eastAsia="Book Antiqua" w:hAnsi="Book Antiqua" w:cs="Book Antiqua"/>
          <w:lang w:val="pt-BR"/>
        </w:rPr>
        <w:t xml:space="preserve"> </w:t>
      </w:r>
      <w:r w:rsidRPr="00CA303B">
        <w:rPr>
          <w:rFonts w:ascii="Book Antiqua" w:eastAsia="Book Antiqua" w:hAnsi="Book Antiqua" w:cs="Book Antiqua"/>
          <w:lang w:val="pt-BR"/>
        </w:rPr>
        <w:t>Paula</w:t>
      </w:r>
      <w:r w:rsidR="00544D91" w:rsidRPr="00CA303B">
        <w:rPr>
          <w:rFonts w:ascii="Book Antiqua" w:eastAsia="Book Antiqua" w:hAnsi="Book Antiqua" w:cs="Book Antiqua"/>
          <w:lang w:val="pt-BR"/>
        </w:rPr>
        <w:t xml:space="preserve"> </w:t>
      </w:r>
      <w:r w:rsidRPr="00CA303B">
        <w:rPr>
          <w:rFonts w:ascii="Book Antiqua" w:eastAsia="Book Antiqua" w:hAnsi="Book Antiqua" w:cs="Book Antiqua"/>
          <w:lang w:val="pt-BR"/>
        </w:rPr>
        <w:t>Brielle</w:t>
      </w:r>
      <w:r w:rsidR="00544D91" w:rsidRPr="00CA303B">
        <w:rPr>
          <w:rFonts w:ascii="Book Antiqua" w:eastAsia="Book Antiqua" w:hAnsi="Book Antiqua" w:cs="Book Antiqua"/>
          <w:lang w:val="pt-BR"/>
        </w:rPr>
        <w:t xml:space="preserve"> </w:t>
      </w:r>
      <w:r w:rsidRPr="00CA303B">
        <w:rPr>
          <w:rFonts w:ascii="Book Antiqua" w:eastAsia="Book Antiqua" w:hAnsi="Book Antiqua" w:cs="Book Antiqua"/>
          <w:lang w:val="pt-BR"/>
        </w:rPr>
        <w:t>Pontes,</w:t>
      </w:r>
      <w:r w:rsidR="00544D91" w:rsidRPr="00CA303B">
        <w:rPr>
          <w:rFonts w:ascii="Book Antiqua" w:eastAsia="Book Antiqua" w:hAnsi="Book Antiqua" w:cs="Book Antiqua"/>
          <w:lang w:val="pt-BR"/>
        </w:rPr>
        <w:t xml:space="preserve"> </w:t>
      </w:r>
      <w:r w:rsidRPr="00CA303B">
        <w:rPr>
          <w:rFonts w:ascii="Book Antiqua" w:eastAsia="Book Antiqua" w:hAnsi="Book Antiqua" w:cs="Book Antiqua"/>
          <w:lang w:val="pt-BR"/>
        </w:rPr>
        <w:t>Lucas</w:t>
      </w:r>
      <w:r w:rsidR="00544D91" w:rsidRPr="00CA303B">
        <w:rPr>
          <w:rFonts w:ascii="Book Antiqua" w:eastAsia="Book Antiqua" w:hAnsi="Book Antiqua" w:cs="Book Antiqua"/>
          <w:lang w:val="pt-BR"/>
        </w:rPr>
        <w:t xml:space="preserve"> </w:t>
      </w:r>
      <w:r w:rsidR="00D9669F" w:rsidRPr="00CA303B">
        <w:rPr>
          <w:rFonts w:ascii="Book Antiqua" w:eastAsia="Book Antiqua" w:hAnsi="Book Antiqua" w:cs="Book Antiqua"/>
          <w:lang w:val="pt-BR"/>
        </w:rPr>
        <w:t xml:space="preserve">Alves Carneiro dos </w:t>
      </w:r>
      <w:r w:rsidRPr="00CA303B">
        <w:rPr>
          <w:rFonts w:ascii="Book Antiqua" w:eastAsia="Book Antiqua" w:hAnsi="Book Antiqua" w:cs="Book Antiqua"/>
          <w:lang w:val="pt-BR"/>
        </w:rPr>
        <w:t>Santos,</w:t>
      </w:r>
      <w:r w:rsidR="00544D91" w:rsidRPr="00CA303B">
        <w:rPr>
          <w:rFonts w:ascii="Book Antiqua" w:eastAsia="Book Antiqua" w:hAnsi="Book Antiqua" w:cs="Book Antiqua"/>
          <w:lang w:val="pt-BR"/>
        </w:rPr>
        <w:t xml:space="preserve"> </w:t>
      </w:r>
      <w:r w:rsidRPr="00CA303B">
        <w:rPr>
          <w:rFonts w:ascii="Book Antiqua" w:eastAsia="Book Antiqua" w:hAnsi="Book Antiqua" w:cs="Book Antiqua"/>
          <w:lang w:val="pt-BR"/>
        </w:rPr>
        <w:t>José</w:t>
      </w:r>
      <w:r w:rsidR="00544D91" w:rsidRPr="00CA303B">
        <w:rPr>
          <w:rFonts w:ascii="Book Antiqua" w:eastAsia="Book Antiqua" w:hAnsi="Book Antiqua" w:cs="Book Antiqua"/>
          <w:lang w:val="pt-BR"/>
        </w:rPr>
        <w:t xml:space="preserve"> </w:t>
      </w:r>
      <w:r w:rsidRPr="00CA303B">
        <w:rPr>
          <w:rFonts w:ascii="Book Antiqua" w:eastAsia="Book Antiqua" w:hAnsi="Book Antiqua" w:cs="Book Antiqua"/>
          <w:lang w:val="pt-BR"/>
        </w:rPr>
        <w:t>Patrocínio</w:t>
      </w:r>
      <w:r w:rsidR="00544D91" w:rsidRPr="00CA303B">
        <w:rPr>
          <w:rFonts w:ascii="Book Antiqua" w:eastAsia="Book Antiqua" w:hAnsi="Book Antiqua" w:cs="Book Antiqua"/>
          <w:lang w:val="pt-BR"/>
        </w:rPr>
        <w:t xml:space="preserve"> </w:t>
      </w:r>
      <w:r w:rsidR="00D9669F" w:rsidRPr="00CA303B">
        <w:rPr>
          <w:rFonts w:ascii="Book Antiqua" w:eastAsia="Book Antiqua" w:hAnsi="Book Antiqua" w:cs="Book Antiqua"/>
          <w:lang w:val="pt-BR"/>
        </w:rPr>
        <w:t xml:space="preserve">Ribeiro </w:t>
      </w:r>
      <w:r w:rsidRPr="00CA303B">
        <w:rPr>
          <w:rFonts w:ascii="Book Antiqua" w:eastAsia="Book Antiqua" w:hAnsi="Book Antiqua" w:cs="Book Antiqua"/>
          <w:lang w:val="pt-BR"/>
        </w:rPr>
        <w:t>Cruz</w:t>
      </w:r>
      <w:r w:rsidR="00544D91" w:rsidRPr="00CA303B">
        <w:rPr>
          <w:rFonts w:ascii="Book Antiqua" w:eastAsia="Book Antiqua" w:hAnsi="Book Antiqua" w:cs="Book Antiqua"/>
          <w:lang w:val="pt-BR"/>
        </w:rPr>
        <w:t xml:space="preserve"> </w:t>
      </w:r>
      <w:r w:rsidRPr="00CA303B">
        <w:rPr>
          <w:rFonts w:ascii="Book Antiqua" w:eastAsia="Book Antiqua" w:hAnsi="Book Antiqua" w:cs="Book Antiqua"/>
          <w:lang w:val="pt-BR"/>
        </w:rPr>
        <w:t>Neto,</w:t>
      </w:r>
      <w:r w:rsidR="00544D91" w:rsidRPr="00CA303B">
        <w:rPr>
          <w:rFonts w:ascii="Book Antiqua" w:eastAsia="Book Antiqua" w:hAnsi="Book Antiqua" w:cs="Book Antiqua"/>
          <w:lang w:val="pt-BR"/>
        </w:rPr>
        <w:t xml:space="preserve"> </w:t>
      </w:r>
      <w:r w:rsidRPr="00CA303B">
        <w:rPr>
          <w:rFonts w:ascii="Book Antiqua" w:eastAsia="Book Antiqua" w:hAnsi="Book Antiqua" w:cs="Book Antiqua"/>
          <w:lang w:val="pt-BR"/>
        </w:rPr>
        <w:t>Cristiane</w:t>
      </w:r>
      <w:r w:rsidR="00544D91" w:rsidRPr="00CA303B">
        <w:rPr>
          <w:rFonts w:ascii="Book Antiqua" w:eastAsia="Book Antiqua" w:hAnsi="Book Antiqua" w:cs="Book Antiqua"/>
          <w:lang w:val="pt-BR"/>
        </w:rPr>
        <w:t xml:space="preserve"> </w:t>
      </w:r>
      <w:r w:rsidR="00D9669F" w:rsidRPr="00CA303B">
        <w:rPr>
          <w:rFonts w:ascii="Book Antiqua" w:eastAsia="Book Antiqua" w:hAnsi="Book Antiqua" w:cs="Book Antiqua"/>
          <w:lang w:val="pt-BR"/>
        </w:rPr>
        <w:t xml:space="preserve">Cosmo </w:t>
      </w:r>
      <w:r w:rsidRPr="00CA303B">
        <w:rPr>
          <w:rFonts w:ascii="Book Antiqua" w:eastAsia="Book Antiqua" w:hAnsi="Book Antiqua" w:cs="Book Antiqua"/>
          <w:lang w:val="pt-BR"/>
        </w:rPr>
        <w:t>Silva</w:t>
      </w:r>
      <w:r w:rsidR="00544D91" w:rsidRPr="00CA303B">
        <w:rPr>
          <w:rFonts w:ascii="Book Antiqua" w:eastAsia="Book Antiqua" w:hAnsi="Book Antiqua" w:cs="Book Antiqua"/>
          <w:lang w:val="pt-BR"/>
        </w:rPr>
        <w:t xml:space="preserve"> </w:t>
      </w:r>
      <w:r w:rsidRPr="00CA303B">
        <w:rPr>
          <w:rFonts w:ascii="Book Antiqua" w:eastAsia="Book Antiqua" w:hAnsi="Book Antiqua" w:cs="Book Antiqua"/>
          <w:lang w:val="pt-BR"/>
        </w:rPr>
        <w:t>Luis,</w:t>
      </w:r>
      <w:r w:rsidR="00544D91" w:rsidRPr="00CA303B">
        <w:rPr>
          <w:rFonts w:ascii="Book Antiqua" w:eastAsia="Book Antiqua" w:hAnsi="Book Antiqua" w:cs="Book Antiqua"/>
          <w:lang w:val="pt-BR"/>
        </w:rPr>
        <w:t xml:space="preserve"> </w:t>
      </w:r>
      <w:r w:rsidRPr="00CA303B">
        <w:rPr>
          <w:rFonts w:ascii="Book Antiqua" w:eastAsia="Book Antiqua" w:hAnsi="Book Antiqua" w:cs="Book Antiqua"/>
          <w:lang w:val="pt-BR"/>
        </w:rPr>
        <w:t>Vanessa</w:t>
      </w:r>
      <w:r w:rsidR="00544D91" w:rsidRPr="00CA303B">
        <w:rPr>
          <w:rFonts w:ascii="Book Antiqua" w:eastAsia="Book Antiqua" w:hAnsi="Book Antiqua" w:cs="Book Antiqua"/>
          <w:lang w:val="pt-BR"/>
        </w:rPr>
        <w:t xml:space="preserve"> </w:t>
      </w:r>
      <w:r w:rsidRPr="00CA303B">
        <w:rPr>
          <w:rFonts w:ascii="Book Antiqua" w:eastAsia="Book Antiqua" w:hAnsi="Book Antiqua" w:cs="Book Antiqua"/>
          <w:lang w:val="pt-BR"/>
        </w:rPr>
        <w:t>Polyana</w:t>
      </w:r>
      <w:r w:rsidR="00544D91" w:rsidRPr="00CA303B">
        <w:rPr>
          <w:rFonts w:ascii="Book Antiqua" w:eastAsia="Book Antiqua" w:hAnsi="Book Antiqua" w:cs="Book Antiqua"/>
          <w:lang w:val="pt-BR"/>
        </w:rPr>
        <w:t xml:space="preserve"> </w:t>
      </w:r>
      <w:r w:rsidR="00D9669F" w:rsidRPr="00CA303B">
        <w:rPr>
          <w:rFonts w:ascii="Book Antiqua" w:eastAsia="Book Antiqua" w:hAnsi="Book Antiqua" w:cs="Book Antiqua"/>
          <w:lang w:val="pt-BR"/>
        </w:rPr>
        <w:t xml:space="preserve">de </w:t>
      </w:r>
      <w:r w:rsidRPr="00CA303B">
        <w:rPr>
          <w:rFonts w:ascii="Book Antiqua" w:eastAsia="Book Antiqua" w:hAnsi="Book Antiqua" w:cs="Book Antiqua"/>
          <w:lang w:val="pt-BR"/>
        </w:rPr>
        <w:t>Sousa</w:t>
      </w:r>
      <w:r w:rsidR="00544D91" w:rsidRPr="00CA303B">
        <w:rPr>
          <w:rFonts w:ascii="Book Antiqua" w:eastAsia="Book Antiqua" w:hAnsi="Book Antiqua" w:cs="Book Antiqua"/>
          <w:lang w:val="pt-BR"/>
        </w:rPr>
        <w:t xml:space="preserve"> </w:t>
      </w:r>
      <w:r w:rsidRPr="00CA303B">
        <w:rPr>
          <w:rFonts w:ascii="Book Antiqua" w:eastAsia="Book Antiqua" w:hAnsi="Book Antiqua" w:cs="Book Antiqua"/>
          <w:lang w:val="pt-BR"/>
        </w:rPr>
        <w:t>Brito,</w:t>
      </w:r>
      <w:r w:rsidR="00544D91" w:rsidRPr="00CA303B">
        <w:rPr>
          <w:rFonts w:ascii="Book Antiqua" w:eastAsia="Book Antiqua" w:hAnsi="Book Antiqua" w:cs="Book Antiqua"/>
          <w:lang w:val="pt-BR"/>
        </w:rPr>
        <w:t xml:space="preserve"> </w:t>
      </w:r>
      <w:r w:rsidRPr="00CA303B">
        <w:rPr>
          <w:rFonts w:ascii="Book Antiqua" w:eastAsia="Book Antiqua" w:hAnsi="Book Antiqua" w:cs="Book Antiqua"/>
          <w:lang w:val="pt-BR"/>
        </w:rPr>
        <w:t>José</w:t>
      </w:r>
      <w:r w:rsidR="00544D91" w:rsidRPr="00CA303B">
        <w:rPr>
          <w:rFonts w:ascii="Book Antiqua" w:eastAsia="Book Antiqua" w:hAnsi="Book Antiqua" w:cs="Book Antiqua"/>
          <w:lang w:val="pt-BR"/>
        </w:rPr>
        <w:t xml:space="preserve"> </w:t>
      </w:r>
      <w:r w:rsidRPr="00CA303B">
        <w:rPr>
          <w:rFonts w:ascii="Book Antiqua" w:eastAsia="Book Antiqua" w:hAnsi="Book Antiqua" w:cs="Book Antiqua"/>
          <w:lang w:val="pt-BR"/>
        </w:rPr>
        <w:t>Luiz</w:t>
      </w:r>
      <w:r w:rsidR="00544D91" w:rsidRPr="00CA303B">
        <w:rPr>
          <w:rFonts w:ascii="Book Antiqua" w:eastAsia="Book Antiqua" w:hAnsi="Book Antiqua" w:cs="Book Antiqua"/>
          <w:lang w:val="pt-BR"/>
        </w:rPr>
        <w:t xml:space="preserve"> </w:t>
      </w:r>
      <w:r w:rsidRPr="00CA303B">
        <w:rPr>
          <w:rFonts w:ascii="Book Antiqua" w:eastAsia="Book Antiqua" w:hAnsi="Book Antiqua" w:cs="Book Antiqua"/>
          <w:lang w:val="pt-BR"/>
        </w:rPr>
        <w:t>de</w:t>
      </w:r>
      <w:r w:rsidR="00544D91" w:rsidRPr="00CA303B">
        <w:rPr>
          <w:rFonts w:ascii="Book Antiqua" w:eastAsia="Book Antiqua" w:hAnsi="Book Antiqua" w:cs="Book Antiqua"/>
          <w:lang w:val="pt-BR"/>
        </w:rPr>
        <w:t xml:space="preserve"> </w:t>
      </w:r>
      <w:r w:rsidRPr="00CA303B">
        <w:rPr>
          <w:rFonts w:ascii="Book Antiqua" w:eastAsia="Book Antiqua" w:hAnsi="Book Antiqua" w:cs="Book Antiqua"/>
          <w:lang w:val="pt-BR"/>
        </w:rPr>
        <w:t>Brito</w:t>
      </w:r>
      <w:r w:rsidR="00544D91" w:rsidRPr="00CA303B">
        <w:rPr>
          <w:rFonts w:ascii="Book Antiqua" w:eastAsia="Book Antiqua" w:hAnsi="Book Antiqua" w:cs="Book Antiqua"/>
          <w:lang w:val="pt-BR"/>
        </w:rPr>
        <w:t xml:space="preserve"> </w:t>
      </w:r>
      <w:r w:rsidRPr="00CA303B">
        <w:rPr>
          <w:rFonts w:ascii="Book Antiqua" w:eastAsia="Book Antiqua" w:hAnsi="Book Antiqua" w:cs="Book Antiqua"/>
          <w:lang w:val="pt-BR"/>
        </w:rPr>
        <w:t>Alves</w:t>
      </w:r>
    </w:p>
    <w:p w14:paraId="3B64ED1F" w14:textId="77777777" w:rsidR="00A77B3E" w:rsidRPr="00CA303B" w:rsidRDefault="00A77B3E" w:rsidP="00C03136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29E9A18B" w14:textId="1F0DE640" w:rsidR="00A77B3E" w:rsidRPr="00CA303B" w:rsidRDefault="0010698A" w:rsidP="00C03136">
      <w:pPr>
        <w:spacing w:line="360" w:lineRule="auto"/>
        <w:jc w:val="both"/>
        <w:rPr>
          <w:rFonts w:ascii="Book Antiqua" w:hAnsi="Book Antiqua"/>
          <w:lang w:val="pt-BR"/>
        </w:rPr>
      </w:pPr>
      <w:r w:rsidRPr="00CA303B">
        <w:rPr>
          <w:rFonts w:ascii="Book Antiqua" w:eastAsia="Book Antiqua" w:hAnsi="Book Antiqua" w:cs="Book Antiqua"/>
          <w:b/>
          <w:bCs/>
          <w:lang w:val="pt-BR"/>
        </w:rPr>
        <w:t>Diego</w:t>
      </w:r>
      <w:r w:rsidR="00544D91" w:rsidRPr="00CA303B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CA303B">
        <w:rPr>
          <w:rFonts w:ascii="Book Antiqua" w:eastAsia="Book Antiqua" w:hAnsi="Book Antiqua" w:cs="Book Antiqua"/>
          <w:b/>
          <w:bCs/>
          <w:lang w:val="pt-BR"/>
        </w:rPr>
        <w:t>Cabral</w:t>
      </w:r>
      <w:r w:rsidR="00544D91" w:rsidRPr="00CA303B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CA303B">
        <w:rPr>
          <w:rFonts w:ascii="Book Antiqua" w:eastAsia="Book Antiqua" w:hAnsi="Book Antiqua" w:cs="Book Antiqua"/>
          <w:b/>
          <w:bCs/>
          <w:lang w:val="pt-BR"/>
        </w:rPr>
        <w:t>Lacerda,</w:t>
      </w:r>
      <w:r w:rsidR="00544D91" w:rsidRPr="00CA303B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CA303B">
        <w:rPr>
          <w:rFonts w:ascii="Book Antiqua" w:eastAsia="Book Antiqua" w:hAnsi="Book Antiqua" w:cs="Book Antiqua"/>
          <w:b/>
          <w:bCs/>
          <w:lang w:val="pt-BR"/>
        </w:rPr>
        <w:t>Paulo</w:t>
      </w:r>
      <w:r w:rsidR="00544D91" w:rsidRPr="00CA303B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="00D9669F" w:rsidRPr="00CA303B">
        <w:rPr>
          <w:rFonts w:ascii="Book Antiqua" w:eastAsia="Book Antiqua" w:hAnsi="Book Antiqua" w:cs="Book Antiqua"/>
          <w:b/>
          <w:bCs/>
          <w:lang w:val="pt-BR"/>
        </w:rPr>
        <w:t xml:space="preserve">César </w:t>
      </w:r>
      <w:r w:rsidRPr="00CA303B">
        <w:rPr>
          <w:rFonts w:ascii="Book Antiqua" w:eastAsia="Book Antiqua" w:hAnsi="Book Antiqua" w:cs="Book Antiqua"/>
          <w:b/>
          <w:bCs/>
          <w:lang w:val="pt-BR"/>
        </w:rPr>
        <w:t>Trindade</w:t>
      </w:r>
      <w:r w:rsidR="00544D91" w:rsidRPr="00CA303B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CA303B">
        <w:rPr>
          <w:rFonts w:ascii="Book Antiqua" w:eastAsia="Book Antiqua" w:hAnsi="Book Antiqua" w:cs="Book Antiqua"/>
          <w:b/>
          <w:bCs/>
          <w:lang w:val="pt-BR"/>
        </w:rPr>
        <w:t>da</w:t>
      </w:r>
      <w:r w:rsidR="00544D91" w:rsidRPr="00CA303B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CA303B">
        <w:rPr>
          <w:rFonts w:ascii="Book Antiqua" w:eastAsia="Book Antiqua" w:hAnsi="Book Antiqua" w:cs="Book Antiqua"/>
          <w:b/>
          <w:bCs/>
          <w:lang w:val="pt-BR"/>
        </w:rPr>
        <w:t>Costa,</w:t>
      </w:r>
      <w:r w:rsidR="00544D91" w:rsidRPr="00CA303B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CA303B">
        <w:rPr>
          <w:rFonts w:ascii="Book Antiqua" w:eastAsia="Book Antiqua" w:hAnsi="Book Antiqua" w:cs="Book Antiqua"/>
          <w:b/>
          <w:bCs/>
          <w:lang w:val="pt-BR"/>
        </w:rPr>
        <w:t>Lucas</w:t>
      </w:r>
      <w:r w:rsidR="00D9669F" w:rsidRPr="00CA303B">
        <w:rPr>
          <w:rFonts w:ascii="Book Antiqua" w:eastAsia="Book Antiqua" w:hAnsi="Book Antiqua" w:cs="Book Antiqua"/>
          <w:b/>
          <w:bCs/>
          <w:lang w:val="pt-BR"/>
        </w:rPr>
        <w:t xml:space="preserve"> Alves Carneiro dos</w:t>
      </w:r>
      <w:r w:rsidR="00544D91" w:rsidRPr="00CA303B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CA303B">
        <w:rPr>
          <w:rFonts w:ascii="Book Antiqua" w:eastAsia="Book Antiqua" w:hAnsi="Book Antiqua" w:cs="Book Antiqua"/>
          <w:b/>
          <w:bCs/>
          <w:lang w:val="pt-BR"/>
        </w:rPr>
        <w:t>Santos,</w:t>
      </w:r>
      <w:r w:rsidR="00544D91" w:rsidRPr="00CA303B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CA303B">
        <w:rPr>
          <w:rFonts w:ascii="Book Antiqua" w:eastAsia="Book Antiqua" w:hAnsi="Book Antiqua" w:cs="Book Antiqua"/>
          <w:b/>
          <w:bCs/>
          <w:lang w:val="pt-BR"/>
        </w:rPr>
        <w:t>José</w:t>
      </w:r>
      <w:r w:rsidR="00544D91" w:rsidRPr="00CA303B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CA303B">
        <w:rPr>
          <w:rFonts w:ascii="Book Antiqua" w:eastAsia="Book Antiqua" w:hAnsi="Book Antiqua" w:cs="Book Antiqua"/>
          <w:b/>
          <w:bCs/>
          <w:lang w:val="pt-BR"/>
        </w:rPr>
        <w:t>Patrocínio</w:t>
      </w:r>
      <w:r w:rsidR="00544D91" w:rsidRPr="00CA303B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="00D9669F" w:rsidRPr="00CA303B">
        <w:rPr>
          <w:rFonts w:ascii="Book Antiqua" w:eastAsia="Book Antiqua" w:hAnsi="Book Antiqua" w:cs="Book Antiqua"/>
          <w:b/>
          <w:bCs/>
          <w:lang w:val="pt-BR"/>
        </w:rPr>
        <w:t xml:space="preserve">Ribeiro </w:t>
      </w:r>
      <w:r w:rsidRPr="00CA303B">
        <w:rPr>
          <w:rFonts w:ascii="Book Antiqua" w:eastAsia="Book Antiqua" w:hAnsi="Book Antiqua" w:cs="Book Antiqua"/>
          <w:b/>
          <w:bCs/>
          <w:lang w:val="pt-BR"/>
        </w:rPr>
        <w:t>Cruz</w:t>
      </w:r>
      <w:r w:rsidR="00544D91" w:rsidRPr="00CA303B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CA303B">
        <w:rPr>
          <w:rFonts w:ascii="Book Antiqua" w:eastAsia="Book Antiqua" w:hAnsi="Book Antiqua" w:cs="Book Antiqua"/>
          <w:b/>
          <w:bCs/>
          <w:lang w:val="pt-BR"/>
        </w:rPr>
        <w:t>Neto,</w:t>
      </w:r>
      <w:r w:rsidR="00544D91" w:rsidRPr="00CA303B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CA303B">
        <w:rPr>
          <w:rFonts w:ascii="Book Antiqua" w:eastAsia="Book Antiqua" w:hAnsi="Book Antiqua" w:cs="Book Antiqua"/>
          <w:b/>
          <w:bCs/>
          <w:lang w:val="pt-BR"/>
        </w:rPr>
        <w:t>Cristiane</w:t>
      </w:r>
      <w:r w:rsidR="00D9669F" w:rsidRPr="00CA303B">
        <w:rPr>
          <w:rFonts w:ascii="Book Antiqua" w:eastAsia="Book Antiqua" w:hAnsi="Book Antiqua" w:cs="Book Antiqua"/>
          <w:b/>
          <w:bCs/>
          <w:lang w:val="pt-BR"/>
        </w:rPr>
        <w:t xml:space="preserve"> Cosmo</w:t>
      </w:r>
      <w:r w:rsidR="00544D91" w:rsidRPr="00CA303B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CA303B">
        <w:rPr>
          <w:rFonts w:ascii="Book Antiqua" w:eastAsia="Book Antiqua" w:hAnsi="Book Antiqua" w:cs="Book Antiqua"/>
          <w:b/>
          <w:bCs/>
          <w:lang w:val="pt-BR"/>
        </w:rPr>
        <w:t>Silva</w:t>
      </w:r>
      <w:r w:rsidR="00544D91" w:rsidRPr="00CA303B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CA303B">
        <w:rPr>
          <w:rFonts w:ascii="Book Antiqua" w:eastAsia="Book Antiqua" w:hAnsi="Book Antiqua" w:cs="Book Antiqua"/>
          <w:b/>
          <w:bCs/>
          <w:lang w:val="pt-BR"/>
        </w:rPr>
        <w:t>Luis,</w:t>
      </w:r>
      <w:r w:rsidR="00544D91" w:rsidRPr="00CA303B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CA303B">
        <w:rPr>
          <w:rFonts w:ascii="Book Antiqua" w:eastAsia="Book Antiqua" w:hAnsi="Book Antiqua" w:cs="Book Antiqua"/>
          <w:b/>
          <w:bCs/>
          <w:lang w:val="pt-BR"/>
        </w:rPr>
        <w:t>Vanessa</w:t>
      </w:r>
      <w:r w:rsidR="00544D91" w:rsidRPr="00CA303B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CA303B">
        <w:rPr>
          <w:rFonts w:ascii="Book Antiqua" w:eastAsia="Book Antiqua" w:hAnsi="Book Antiqua" w:cs="Book Antiqua"/>
          <w:b/>
          <w:bCs/>
          <w:lang w:val="pt-BR"/>
        </w:rPr>
        <w:t>Polyana</w:t>
      </w:r>
      <w:r w:rsidR="00544D91" w:rsidRPr="00CA303B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="00D9669F" w:rsidRPr="00CA303B">
        <w:rPr>
          <w:rFonts w:ascii="Book Antiqua" w:eastAsia="Book Antiqua" w:hAnsi="Book Antiqua" w:cs="Book Antiqua"/>
          <w:b/>
          <w:bCs/>
          <w:lang w:val="pt-BR"/>
        </w:rPr>
        <w:t xml:space="preserve">de </w:t>
      </w:r>
      <w:r w:rsidRPr="00CA303B">
        <w:rPr>
          <w:rFonts w:ascii="Book Antiqua" w:eastAsia="Book Antiqua" w:hAnsi="Book Antiqua" w:cs="Book Antiqua"/>
          <w:b/>
          <w:bCs/>
          <w:lang w:val="pt-BR"/>
        </w:rPr>
        <w:t>Sousa</w:t>
      </w:r>
      <w:r w:rsidR="00544D91" w:rsidRPr="00CA303B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CA303B">
        <w:rPr>
          <w:rFonts w:ascii="Book Antiqua" w:eastAsia="Book Antiqua" w:hAnsi="Book Antiqua" w:cs="Book Antiqua"/>
          <w:b/>
          <w:bCs/>
          <w:lang w:val="pt-BR"/>
        </w:rPr>
        <w:t>Brito,</w:t>
      </w:r>
      <w:r w:rsidR="00544D91" w:rsidRPr="00CA303B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="00E71F45" w:rsidRPr="00CA303B">
        <w:rPr>
          <w:rFonts w:ascii="Book Antiqua" w:eastAsia="Book Antiqua" w:hAnsi="Book Antiqua" w:cs="Book Antiqua"/>
          <w:lang w:val="pt-BR"/>
        </w:rPr>
        <w:t>Department of N</w:t>
      </w:r>
      <w:r w:rsidRPr="00CA303B">
        <w:rPr>
          <w:rFonts w:ascii="Book Antiqua" w:eastAsia="Book Antiqua" w:hAnsi="Book Antiqua" w:cs="Book Antiqua"/>
          <w:lang w:val="pt-BR"/>
        </w:rPr>
        <w:t>utrition,</w:t>
      </w:r>
      <w:r w:rsidR="00544D91" w:rsidRPr="00CA303B">
        <w:rPr>
          <w:rFonts w:ascii="Book Antiqua" w:eastAsia="Book Antiqua" w:hAnsi="Book Antiqua" w:cs="Book Antiqua"/>
          <w:lang w:val="pt-BR"/>
        </w:rPr>
        <w:t xml:space="preserve"> </w:t>
      </w:r>
      <w:r w:rsidR="00E71F45" w:rsidRPr="00CA303B">
        <w:rPr>
          <w:rFonts w:ascii="Book Antiqua" w:eastAsia="Book Antiqua" w:hAnsi="Book Antiqua" w:cs="Book Antiqua"/>
          <w:lang w:val="pt-BR"/>
        </w:rPr>
        <w:t xml:space="preserve">Health Sciences Center, </w:t>
      </w:r>
      <w:r w:rsidRPr="00CA303B">
        <w:rPr>
          <w:rFonts w:ascii="Book Antiqua" w:eastAsia="Book Antiqua" w:hAnsi="Book Antiqua" w:cs="Book Antiqua"/>
          <w:lang w:val="pt-BR"/>
        </w:rPr>
        <w:t>Federal</w:t>
      </w:r>
      <w:r w:rsidR="00544D91" w:rsidRPr="00CA303B">
        <w:rPr>
          <w:rFonts w:ascii="Book Antiqua" w:eastAsia="Book Antiqua" w:hAnsi="Book Antiqua" w:cs="Book Antiqua"/>
          <w:lang w:val="pt-BR"/>
        </w:rPr>
        <w:t xml:space="preserve"> </w:t>
      </w:r>
      <w:r w:rsidRPr="00CA303B">
        <w:rPr>
          <w:rFonts w:ascii="Book Antiqua" w:eastAsia="Book Antiqua" w:hAnsi="Book Antiqua" w:cs="Book Antiqua"/>
          <w:lang w:val="pt-BR"/>
        </w:rPr>
        <w:t>University</w:t>
      </w:r>
      <w:r w:rsidR="00544D91" w:rsidRPr="00CA303B">
        <w:rPr>
          <w:rFonts w:ascii="Book Antiqua" w:eastAsia="Book Antiqua" w:hAnsi="Book Antiqua" w:cs="Book Antiqua"/>
          <w:lang w:val="pt-BR"/>
        </w:rPr>
        <w:t xml:space="preserve"> </w:t>
      </w:r>
      <w:r w:rsidRPr="00CA303B">
        <w:rPr>
          <w:rFonts w:ascii="Book Antiqua" w:eastAsia="Book Antiqua" w:hAnsi="Book Antiqua" w:cs="Book Antiqua"/>
          <w:lang w:val="pt-BR"/>
        </w:rPr>
        <w:t>of</w:t>
      </w:r>
      <w:r w:rsidR="00544D91" w:rsidRPr="00CA303B">
        <w:rPr>
          <w:rFonts w:ascii="Book Antiqua" w:eastAsia="Book Antiqua" w:hAnsi="Book Antiqua" w:cs="Book Antiqua"/>
          <w:lang w:val="pt-BR"/>
        </w:rPr>
        <w:t xml:space="preserve"> </w:t>
      </w:r>
      <w:r w:rsidRPr="00CA303B">
        <w:rPr>
          <w:rFonts w:ascii="Book Antiqua" w:eastAsia="Book Antiqua" w:hAnsi="Book Antiqua" w:cs="Book Antiqua"/>
          <w:lang w:val="pt-BR"/>
        </w:rPr>
        <w:t>Paraíba,</w:t>
      </w:r>
      <w:r w:rsidR="00544D91" w:rsidRPr="00CA303B">
        <w:rPr>
          <w:rFonts w:ascii="Book Antiqua" w:eastAsia="Book Antiqua" w:hAnsi="Book Antiqua" w:cs="Book Antiqua"/>
          <w:lang w:val="pt-BR"/>
        </w:rPr>
        <w:t xml:space="preserve"> </w:t>
      </w:r>
      <w:r w:rsidRPr="00CA303B">
        <w:rPr>
          <w:rFonts w:ascii="Book Antiqua" w:eastAsia="Book Antiqua" w:hAnsi="Book Antiqua" w:cs="Book Antiqua"/>
          <w:lang w:val="pt-BR"/>
        </w:rPr>
        <w:t>João</w:t>
      </w:r>
      <w:r w:rsidR="00544D91" w:rsidRPr="00CA303B">
        <w:rPr>
          <w:rFonts w:ascii="Book Antiqua" w:eastAsia="Book Antiqua" w:hAnsi="Book Antiqua" w:cs="Book Antiqua"/>
          <w:lang w:val="pt-BR"/>
        </w:rPr>
        <w:t xml:space="preserve"> </w:t>
      </w:r>
      <w:r w:rsidRPr="00CA303B">
        <w:rPr>
          <w:rFonts w:ascii="Book Antiqua" w:eastAsia="Book Antiqua" w:hAnsi="Book Antiqua" w:cs="Book Antiqua"/>
          <w:lang w:val="pt-BR"/>
        </w:rPr>
        <w:t>Pessoa</w:t>
      </w:r>
      <w:r w:rsidR="00544D91" w:rsidRPr="00CA303B">
        <w:rPr>
          <w:rFonts w:ascii="Book Antiqua" w:eastAsia="Book Antiqua" w:hAnsi="Book Antiqua" w:cs="Book Antiqua"/>
          <w:lang w:val="pt-BR"/>
        </w:rPr>
        <w:t xml:space="preserve"> </w:t>
      </w:r>
      <w:r w:rsidRPr="00CA303B">
        <w:rPr>
          <w:rFonts w:ascii="Book Antiqua" w:eastAsia="Book Antiqua" w:hAnsi="Book Antiqua" w:cs="Book Antiqua"/>
          <w:lang w:val="pt-BR"/>
        </w:rPr>
        <w:t>58051-900,</w:t>
      </w:r>
      <w:r w:rsidR="00544D91" w:rsidRPr="00CA303B">
        <w:rPr>
          <w:rFonts w:ascii="Book Antiqua" w:eastAsia="Book Antiqua" w:hAnsi="Book Antiqua" w:cs="Book Antiqua"/>
          <w:lang w:val="pt-BR"/>
        </w:rPr>
        <w:t xml:space="preserve"> </w:t>
      </w:r>
      <w:r w:rsidR="00C03136" w:rsidRPr="00CA303B">
        <w:rPr>
          <w:rFonts w:ascii="Book Antiqua" w:eastAsia="Book Antiqua" w:hAnsi="Book Antiqua" w:cs="Book Antiqua"/>
          <w:lang w:val="pt-BR"/>
        </w:rPr>
        <w:t>Paraíba,</w:t>
      </w:r>
      <w:r w:rsidR="00544D91" w:rsidRPr="00CA303B">
        <w:rPr>
          <w:rFonts w:ascii="Book Antiqua" w:eastAsia="Book Antiqua" w:hAnsi="Book Antiqua" w:cs="Book Antiqua"/>
          <w:lang w:val="pt-BR"/>
        </w:rPr>
        <w:t xml:space="preserve"> </w:t>
      </w:r>
      <w:r w:rsidRPr="00CA303B">
        <w:rPr>
          <w:rFonts w:ascii="Book Antiqua" w:eastAsia="Book Antiqua" w:hAnsi="Book Antiqua" w:cs="Book Antiqua"/>
          <w:lang w:val="pt-BR"/>
        </w:rPr>
        <w:t>Brazil</w:t>
      </w:r>
    </w:p>
    <w:p w14:paraId="02E71ED3" w14:textId="77777777" w:rsidR="00A77B3E" w:rsidRPr="00CA303B" w:rsidRDefault="00A77B3E" w:rsidP="00C03136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77964982" w14:textId="6567AA5F" w:rsidR="00A77B3E" w:rsidRPr="00CA303B" w:rsidRDefault="0010698A" w:rsidP="00C03136">
      <w:pPr>
        <w:spacing w:line="360" w:lineRule="auto"/>
        <w:jc w:val="both"/>
        <w:rPr>
          <w:rFonts w:ascii="Book Antiqua" w:hAnsi="Book Antiqua"/>
        </w:rPr>
      </w:pPr>
      <w:r w:rsidRPr="00CA303B">
        <w:rPr>
          <w:rFonts w:ascii="Book Antiqua" w:eastAsia="Book Antiqua" w:hAnsi="Book Antiqua" w:cs="Book Antiqua"/>
          <w:b/>
          <w:bCs/>
        </w:rPr>
        <w:t>Paula</w:t>
      </w:r>
      <w:r w:rsidR="00544D91" w:rsidRPr="00CA303B">
        <w:rPr>
          <w:rFonts w:ascii="Book Antiqua" w:eastAsia="Book Antiqua" w:hAnsi="Book Antiqua" w:cs="Book Antiqua"/>
          <w:b/>
          <w:bCs/>
        </w:rPr>
        <w:t xml:space="preserve"> </w:t>
      </w:r>
      <w:r w:rsidRPr="00CA303B">
        <w:rPr>
          <w:rFonts w:ascii="Book Antiqua" w:eastAsia="Book Antiqua" w:hAnsi="Book Antiqua" w:cs="Book Antiqua"/>
          <w:b/>
          <w:bCs/>
        </w:rPr>
        <w:t>Brielle</w:t>
      </w:r>
      <w:r w:rsidR="00544D91" w:rsidRPr="00CA303B">
        <w:rPr>
          <w:rFonts w:ascii="Book Antiqua" w:eastAsia="Book Antiqua" w:hAnsi="Book Antiqua" w:cs="Book Antiqua"/>
          <w:b/>
          <w:bCs/>
        </w:rPr>
        <w:t xml:space="preserve"> </w:t>
      </w:r>
      <w:r w:rsidRPr="00CA303B">
        <w:rPr>
          <w:rFonts w:ascii="Book Antiqua" w:eastAsia="Book Antiqua" w:hAnsi="Book Antiqua" w:cs="Book Antiqua"/>
          <w:b/>
          <w:bCs/>
        </w:rPr>
        <w:t>Pontes,</w:t>
      </w:r>
      <w:r w:rsidR="00544D91" w:rsidRPr="00CA303B">
        <w:rPr>
          <w:rFonts w:ascii="Book Antiqua" w:eastAsia="Book Antiqua" w:hAnsi="Book Antiqua" w:cs="Book Antiqua"/>
          <w:b/>
          <w:bCs/>
        </w:rPr>
        <w:t xml:space="preserve"> </w:t>
      </w:r>
      <w:r w:rsidR="00EF51E1" w:rsidRPr="00CA303B">
        <w:rPr>
          <w:rFonts w:ascii="Book Antiqua" w:eastAsia="Book Antiqua" w:hAnsi="Book Antiqua" w:cs="Book Antiqua"/>
        </w:rPr>
        <w:t>Department of</w:t>
      </w:r>
      <w:r w:rsidR="00EF51E1" w:rsidRPr="00CA303B">
        <w:rPr>
          <w:rFonts w:ascii="Book Antiqua" w:eastAsia="Book Antiqua" w:hAnsi="Book Antiqua" w:cs="Book Antiqua"/>
          <w:b/>
          <w:bCs/>
        </w:rPr>
        <w:t xml:space="preserve"> </w:t>
      </w:r>
      <w:r w:rsidRPr="00CA303B">
        <w:rPr>
          <w:rFonts w:ascii="Book Antiqua" w:eastAsia="Book Antiqua" w:hAnsi="Book Antiqua" w:cs="Book Antiqua"/>
        </w:rPr>
        <w:t>Neuropsychiatry</w:t>
      </w:r>
      <w:r w:rsidR="00EF51E1" w:rsidRPr="00CA303B">
        <w:rPr>
          <w:rFonts w:ascii="Book Antiqua" w:eastAsia="Book Antiqua" w:hAnsi="Book Antiqua" w:cs="Book Antiqua"/>
        </w:rPr>
        <w:t xml:space="preserve">, Health Sciences Center, </w:t>
      </w:r>
      <w:r w:rsidRPr="00CA303B">
        <w:rPr>
          <w:rFonts w:ascii="Book Antiqua" w:eastAsia="Book Antiqua" w:hAnsi="Book Antiqua" w:cs="Book Antiqua"/>
        </w:rPr>
        <w:t>Federal</w:t>
      </w:r>
      <w:r w:rsidR="00544D91" w:rsidRPr="00CA303B">
        <w:rPr>
          <w:rFonts w:ascii="Book Antiqua" w:eastAsia="Book Antiqua" w:hAnsi="Book Antiqua" w:cs="Book Antiqua"/>
        </w:rPr>
        <w:t xml:space="preserve"> </w:t>
      </w:r>
      <w:r w:rsidRPr="00CA303B">
        <w:rPr>
          <w:rFonts w:ascii="Book Antiqua" w:eastAsia="Book Antiqua" w:hAnsi="Book Antiqua" w:cs="Book Antiqua"/>
        </w:rPr>
        <w:t>University</w:t>
      </w:r>
      <w:r w:rsidR="00544D91" w:rsidRPr="00CA303B">
        <w:rPr>
          <w:rFonts w:ascii="Book Antiqua" w:eastAsia="Book Antiqua" w:hAnsi="Book Antiqua" w:cs="Book Antiqua"/>
        </w:rPr>
        <w:t xml:space="preserve"> </w:t>
      </w:r>
      <w:r w:rsidRPr="00CA303B">
        <w:rPr>
          <w:rFonts w:ascii="Book Antiqua" w:eastAsia="Book Antiqua" w:hAnsi="Book Antiqua" w:cs="Book Antiqua"/>
        </w:rPr>
        <w:t>of</w:t>
      </w:r>
      <w:r w:rsidR="00544D91" w:rsidRPr="00CA303B">
        <w:rPr>
          <w:rFonts w:ascii="Book Antiqua" w:eastAsia="Book Antiqua" w:hAnsi="Book Antiqua" w:cs="Book Antiqua"/>
        </w:rPr>
        <w:t xml:space="preserve"> </w:t>
      </w:r>
      <w:r w:rsidRPr="00CA303B">
        <w:rPr>
          <w:rFonts w:ascii="Book Antiqua" w:eastAsia="Book Antiqua" w:hAnsi="Book Antiqua" w:cs="Book Antiqua"/>
        </w:rPr>
        <w:t>Pernambuco,</w:t>
      </w:r>
      <w:r w:rsidR="00544D91" w:rsidRPr="00CA303B">
        <w:rPr>
          <w:rFonts w:ascii="Book Antiqua" w:eastAsia="Book Antiqua" w:hAnsi="Book Antiqua" w:cs="Book Antiqua"/>
        </w:rPr>
        <w:t xml:space="preserve"> </w:t>
      </w:r>
      <w:r w:rsidR="00C03136" w:rsidRPr="00CA303B">
        <w:rPr>
          <w:rFonts w:ascii="Book Antiqua" w:eastAsia="Book Antiqua" w:hAnsi="Book Antiqua" w:cs="Book Antiqua"/>
        </w:rPr>
        <w:t>R</w:t>
      </w:r>
      <w:r w:rsidRPr="00CA303B">
        <w:rPr>
          <w:rFonts w:ascii="Book Antiqua" w:eastAsia="Book Antiqua" w:hAnsi="Book Antiqua" w:cs="Book Antiqua"/>
        </w:rPr>
        <w:t>ecife</w:t>
      </w:r>
      <w:r w:rsidR="00544D91" w:rsidRPr="00CA303B">
        <w:rPr>
          <w:rFonts w:ascii="Book Antiqua" w:eastAsia="Book Antiqua" w:hAnsi="Book Antiqua" w:cs="Book Antiqua"/>
        </w:rPr>
        <w:t xml:space="preserve"> </w:t>
      </w:r>
      <w:r w:rsidR="00EF51E1" w:rsidRPr="00CA303B">
        <w:rPr>
          <w:rFonts w:ascii="Book Antiqua" w:eastAsia="Book Antiqua" w:hAnsi="Book Antiqua" w:cs="Book Antiqua"/>
        </w:rPr>
        <w:t>50670</w:t>
      </w:r>
      <w:r w:rsidR="002651ED">
        <w:rPr>
          <w:rFonts w:ascii="Book Antiqua" w:eastAsia="Book Antiqua" w:hAnsi="Book Antiqua" w:cs="Book Antiqua"/>
        </w:rPr>
        <w:t>-</w:t>
      </w:r>
      <w:r w:rsidR="00EF51E1" w:rsidRPr="00CA303B">
        <w:rPr>
          <w:rFonts w:ascii="Book Antiqua" w:eastAsia="Book Antiqua" w:hAnsi="Book Antiqua" w:cs="Book Antiqua"/>
        </w:rPr>
        <w:t>901</w:t>
      </w:r>
      <w:r w:rsidRPr="00CA303B">
        <w:rPr>
          <w:rFonts w:ascii="Book Antiqua" w:eastAsia="Book Antiqua" w:hAnsi="Book Antiqua" w:cs="Book Antiqua"/>
        </w:rPr>
        <w:t>,</w:t>
      </w:r>
      <w:r w:rsidR="00544D91" w:rsidRPr="00CA303B">
        <w:rPr>
          <w:rFonts w:ascii="Book Antiqua" w:eastAsia="Book Antiqua" w:hAnsi="Book Antiqua" w:cs="Book Antiqua"/>
        </w:rPr>
        <w:t xml:space="preserve"> </w:t>
      </w:r>
      <w:r w:rsidR="00EF51E1" w:rsidRPr="00CA303B">
        <w:rPr>
          <w:rFonts w:ascii="Book Antiqua" w:eastAsia="Book Antiqua" w:hAnsi="Book Antiqua" w:cs="Book Antiqua"/>
        </w:rPr>
        <w:t xml:space="preserve">Pernambuco, </w:t>
      </w:r>
      <w:r w:rsidRPr="00CA303B">
        <w:rPr>
          <w:rFonts w:ascii="Book Antiqua" w:eastAsia="Book Antiqua" w:hAnsi="Book Antiqua" w:cs="Book Antiqua"/>
        </w:rPr>
        <w:t>Brazil</w:t>
      </w:r>
    </w:p>
    <w:p w14:paraId="5B8EFDA8" w14:textId="77777777" w:rsidR="00A77B3E" w:rsidRPr="00CA303B" w:rsidRDefault="00A77B3E" w:rsidP="00C03136">
      <w:pPr>
        <w:spacing w:line="360" w:lineRule="auto"/>
        <w:jc w:val="both"/>
        <w:rPr>
          <w:rFonts w:ascii="Book Antiqua" w:hAnsi="Book Antiqua"/>
        </w:rPr>
      </w:pPr>
    </w:p>
    <w:p w14:paraId="17A60980" w14:textId="321F85E3" w:rsidR="00A77B3E" w:rsidRPr="00CA303B" w:rsidRDefault="0010698A" w:rsidP="00C03136">
      <w:pPr>
        <w:spacing w:line="360" w:lineRule="auto"/>
        <w:jc w:val="both"/>
        <w:rPr>
          <w:rFonts w:ascii="Book Antiqua" w:hAnsi="Book Antiqua"/>
          <w:lang w:val="pt-BR"/>
        </w:rPr>
      </w:pPr>
      <w:r w:rsidRPr="00CA303B">
        <w:rPr>
          <w:rFonts w:ascii="Book Antiqua" w:eastAsia="Book Antiqua" w:hAnsi="Book Antiqua" w:cs="Book Antiqua"/>
          <w:b/>
          <w:bCs/>
          <w:lang w:val="pt-BR"/>
        </w:rPr>
        <w:t>José</w:t>
      </w:r>
      <w:r w:rsidR="00544D91" w:rsidRPr="00CA303B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CA303B">
        <w:rPr>
          <w:rFonts w:ascii="Book Antiqua" w:eastAsia="Book Antiqua" w:hAnsi="Book Antiqua" w:cs="Book Antiqua"/>
          <w:b/>
          <w:bCs/>
          <w:lang w:val="pt-BR"/>
        </w:rPr>
        <w:t>Luiz</w:t>
      </w:r>
      <w:r w:rsidR="00544D91" w:rsidRPr="00CA303B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CA303B">
        <w:rPr>
          <w:rFonts w:ascii="Book Antiqua" w:eastAsia="Book Antiqua" w:hAnsi="Book Antiqua" w:cs="Book Antiqua"/>
          <w:b/>
          <w:bCs/>
          <w:lang w:val="pt-BR"/>
        </w:rPr>
        <w:t>de</w:t>
      </w:r>
      <w:r w:rsidR="00544D91" w:rsidRPr="00CA303B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CA303B">
        <w:rPr>
          <w:rFonts w:ascii="Book Antiqua" w:eastAsia="Book Antiqua" w:hAnsi="Book Antiqua" w:cs="Book Antiqua"/>
          <w:b/>
          <w:bCs/>
          <w:lang w:val="pt-BR"/>
        </w:rPr>
        <w:t>Brito</w:t>
      </w:r>
      <w:r w:rsidR="00544D91" w:rsidRPr="00CA303B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CA303B">
        <w:rPr>
          <w:rFonts w:ascii="Book Antiqua" w:eastAsia="Book Antiqua" w:hAnsi="Book Antiqua" w:cs="Book Antiqua"/>
          <w:b/>
          <w:bCs/>
          <w:lang w:val="pt-BR"/>
        </w:rPr>
        <w:t>Alves,</w:t>
      </w:r>
      <w:r w:rsidR="00544D91" w:rsidRPr="00CA303B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="00E71F45" w:rsidRPr="00CA303B">
        <w:rPr>
          <w:rFonts w:ascii="Book Antiqua" w:eastAsia="Book Antiqua" w:hAnsi="Book Antiqua" w:cs="Book Antiqua"/>
          <w:lang w:val="pt-BR"/>
        </w:rPr>
        <w:t>Department of Nutrition</w:t>
      </w:r>
      <w:r w:rsidRPr="00CA303B">
        <w:rPr>
          <w:rFonts w:ascii="Book Antiqua" w:eastAsia="Book Antiqua" w:hAnsi="Book Antiqua" w:cs="Book Antiqua"/>
          <w:lang w:val="pt-BR"/>
        </w:rPr>
        <w:t>,</w:t>
      </w:r>
      <w:r w:rsidR="00544D91" w:rsidRPr="00CA303B">
        <w:rPr>
          <w:rFonts w:ascii="Book Antiqua" w:eastAsia="Book Antiqua" w:hAnsi="Book Antiqua" w:cs="Book Antiqua"/>
          <w:lang w:val="pt-BR"/>
        </w:rPr>
        <w:t xml:space="preserve"> </w:t>
      </w:r>
      <w:r w:rsidRPr="00CA303B">
        <w:rPr>
          <w:rFonts w:ascii="Book Antiqua" w:eastAsia="Book Antiqua" w:hAnsi="Book Antiqua" w:cs="Book Antiqua"/>
          <w:lang w:val="pt-BR"/>
        </w:rPr>
        <w:t>Federal</w:t>
      </w:r>
      <w:r w:rsidR="00544D91" w:rsidRPr="00CA303B">
        <w:rPr>
          <w:rFonts w:ascii="Book Antiqua" w:eastAsia="Book Antiqua" w:hAnsi="Book Antiqua" w:cs="Book Antiqua"/>
          <w:lang w:val="pt-BR"/>
        </w:rPr>
        <w:t xml:space="preserve"> </w:t>
      </w:r>
      <w:r w:rsidRPr="00CA303B">
        <w:rPr>
          <w:rFonts w:ascii="Book Antiqua" w:eastAsia="Book Antiqua" w:hAnsi="Book Antiqua" w:cs="Book Antiqua"/>
          <w:lang w:val="pt-BR"/>
        </w:rPr>
        <w:t>University</w:t>
      </w:r>
      <w:r w:rsidR="00544D91" w:rsidRPr="00CA303B">
        <w:rPr>
          <w:rFonts w:ascii="Book Antiqua" w:eastAsia="Book Antiqua" w:hAnsi="Book Antiqua" w:cs="Book Antiqua"/>
          <w:lang w:val="pt-BR"/>
        </w:rPr>
        <w:t xml:space="preserve"> </w:t>
      </w:r>
      <w:r w:rsidRPr="00CA303B">
        <w:rPr>
          <w:rFonts w:ascii="Book Antiqua" w:eastAsia="Book Antiqua" w:hAnsi="Book Antiqua" w:cs="Book Antiqua"/>
          <w:lang w:val="pt-BR"/>
        </w:rPr>
        <w:t>of</w:t>
      </w:r>
      <w:r w:rsidR="00544D91" w:rsidRPr="00CA303B">
        <w:rPr>
          <w:rFonts w:ascii="Book Antiqua" w:eastAsia="Book Antiqua" w:hAnsi="Book Antiqua" w:cs="Book Antiqua"/>
          <w:lang w:val="pt-BR"/>
        </w:rPr>
        <w:t xml:space="preserve"> </w:t>
      </w:r>
      <w:r w:rsidRPr="00CA303B">
        <w:rPr>
          <w:rFonts w:ascii="Book Antiqua" w:eastAsia="Book Antiqua" w:hAnsi="Book Antiqua" w:cs="Book Antiqua"/>
          <w:lang w:val="pt-BR"/>
        </w:rPr>
        <w:t>Paraíba,</w:t>
      </w:r>
      <w:r w:rsidR="00544D91" w:rsidRPr="00CA303B">
        <w:rPr>
          <w:rFonts w:ascii="Book Antiqua" w:eastAsia="Book Antiqua" w:hAnsi="Book Antiqua" w:cs="Book Antiqua"/>
          <w:lang w:val="pt-BR"/>
        </w:rPr>
        <w:t xml:space="preserve"> </w:t>
      </w:r>
      <w:r w:rsidRPr="00CA303B">
        <w:rPr>
          <w:rFonts w:ascii="Book Antiqua" w:eastAsia="Book Antiqua" w:hAnsi="Book Antiqua" w:cs="Book Antiqua"/>
          <w:lang w:val="pt-BR"/>
        </w:rPr>
        <w:t>João</w:t>
      </w:r>
      <w:r w:rsidR="00544D91" w:rsidRPr="00CA303B">
        <w:rPr>
          <w:rFonts w:ascii="Book Antiqua" w:eastAsia="Book Antiqua" w:hAnsi="Book Antiqua" w:cs="Book Antiqua"/>
          <w:lang w:val="pt-BR"/>
        </w:rPr>
        <w:t xml:space="preserve"> </w:t>
      </w:r>
      <w:r w:rsidRPr="00CA303B">
        <w:rPr>
          <w:rFonts w:ascii="Book Antiqua" w:eastAsia="Book Antiqua" w:hAnsi="Book Antiqua" w:cs="Book Antiqua"/>
          <w:lang w:val="pt-BR"/>
        </w:rPr>
        <w:t>Pessoa</w:t>
      </w:r>
      <w:r w:rsidR="00544D91" w:rsidRPr="00CA303B">
        <w:rPr>
          <w:rFonts w:ascii="Book Antiqua" w:eastAsia="Book Antiqua" w:hAnsi="Book Antiqua" w:cs="Book Antiqua"/>
          <w:lang w:val="pt-BR"/>
        </w:rPr>
        <w:t xml:space="preserve"> </w:t>
      </w:r>
      <w:r w:rsidRPr="00CA303B">
        <w:rPr>
          <w:rFonts w:ascii="Book Antiqua" w:eastAsia="Book Antiqua" w:hAnsi="Book Antiqua" w:cs="Book Antiqua"/>
          <w:lang w:val="pt-BR"/>
        </w:rPr>
        <w:t>58045</w:t>
      </w:r>
      <w:r w:rsidR="00E71F45" w:rsidRPr="00CA303B">
        <w:rPr>
          <w:rFonts w:ascii="Book Antiqua" w:eastAsia="Book Antiqua" w:hAnsi="Book Antiqua" w:cs="Book Antiqua"/>
          <w:lang w:val="pt-BR"/>
        </w:rPr>
        <w:t>-</w:t>
      </w:r>
      <w:r w:rsidRPr="00CA303B">
        <w:rPr>
          <w:rFonts w:ascii="Book Antiqua" w:eastAsia="Book Antiqua" w:hAnsi="Book Antiqua" w:cs="Book Antiqua"/>
          <w:lang w:val="pt-BR"/>
        </w:rPr>
        <w:t>190,</w:t>
      </w:r>
      <w:r w:rsidR="00544D91" w:rsidRPr="00CA303B">
        <w:rPr>
          <w:rFonts w:ascii="Book Antiqua" w:eastAsia="Book Antiqua" w:hAnsi="Book Antiqua" w:cs="Book Antiqua"/>
          <w:lang w:val="pt-BR"/>
        </w:rPr>
        <w:t xml:space="preserve"> </w:t>
      </w:r>
      <w:r w:rsidRPr="00CA303B">
        <w:rPr>
          <w:rFonts w:ascii="Book Antiqua" w:eastAsia="Book Antiqua" w:hAnsi="Book Antiqua" w:cs="Book Antiqua"/>
          <w:lang w:val="pt-BR"/>
        </w:rPr>
        <w:t>Paraíba,</w:t>
      </w:r>
      <w:r w:rsidR="00544D91" w:rsidRPr="00CA303B">
        <w:rPr>
          <w:rFonts w:ascii="Book Antiqua" w:eastAsia="Book Antiqua" w:hAnsi="Book Antiqua" w:cs="Book Antiqua"/>
          <w:lang w:val="pt-BR"/>
        </w:rPr>
        <w:t xml:space="preserve"> </w:t>
      </w:r>
      <w:r w:rsidRPr="00CA303B">
        <w:rPr>
          <w:rFonts w:ascii="Book Antiqua" w:eastAsia="Book Antiqua" w:hAnsi="Book Antiqua" w:cs="Book Antiqua"/>
          <w:lang w:val="pt-BR"/>
        </w:rPr>
        <w:t>Brazil</w:t>
      </w:r>
    </w:p>
    <w:p w14:paraId="57C72374" w14:textId="77777777" w:rsidR="00A77B3E" w:rsidRPr="00D9669F" w:rsidRDefault="00A77B3E" w:rsidP="00C03136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0DA7FC93" w14:textId="20CC7CFA" w:rsidR="00A77B3E" w:rsidRPr="00D9669F" w:rsidRDefault="0010698A" w:rsidP="00C03136">
      <w:pPr>
        <w:spacing w:line="360" w:lineRule="auto"/>
        <w:jc w:val="both"/>
        <w:rPr>
          <w:rFonts w:ascii="Book Antiqua" w:hAnsi="Book Antiqua"/>
          <w:lang w:val="pt-BR"/>
        </w:rPr>
      </w:pPr>
      <w:r w:rsidRPr="00D9669F">
        <w:rPr>
          <w:rFonts w:ascii="Book Antiqua" w:eastAsia="Book Antiqua" w:hAnsi="Book Antiqua" w:cs="Book Antiqua"/>
          <w:b/>
          <w:bCs/>
          <w:color w:val="000000"/>
          <w:lang w:val="pt-BR"/>
        </w:rPr>
        <w:t>Author</w:t>
      </w:r>
      <w:r w:rsidR="00544D91" w:rsidRPr="00D9669F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b/>
          <w:bCs/>
          <w:color w:val="000000"/>
          <w:lang w:val="pt-BR"/>
        </w:rPr>
        <w:t>contributions:</w:t>
      </w:r>
      <w:r w:rsidR="00544D91" w:rsidRPr="00D9669F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de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Brito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Alves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JL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C03136" w:rsidRPr="00D9669F">
        <w:rPr>
          <w:rFonts w:ascii="Book Antiqua" w:eastAsia="Book Antiqua" w:hAnsi="Book Antiqua" w:cs="Book Antiqua"/>
          <w:color w:val="000000"/>
          <w:lang w:val="pt-BR"/>
        </w:rPr>
        <w:t>contributed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C03136" w:rsidRPr="00D9669F">
        <w:rPr>
          <w:rFonts w:ascii="Book Antiqua" w:eastAsia="Book Antiqua" w:hAnsi="Book Antiqua" w:cs="Book Antiqua"/>
          <w:color w:val="000000"/>
          <w:lang w:val="pt-BR"/>
        </w:rPr>
        <w:t>to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C03136" w:rsidRPr="00D9669F">
        <w:rPr>
          <w:rFonts w:ascii="Book Antiqua" w:eastAsia="Book Antiqua" w:hAnsi="Book Antiqua" w:cs="Book Antiqua"/>
          <w:color w:val="000000"/>
          <w:lang w:val="pt-BR"/>
        </w:rPr>
        <w:t>the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C03136" w:rsidRPr="00D9669F">
        <w:rPr>
          <w:rFonts w:ascii="Book Antiqua" w:eastAsia="Book Antiqua" w:hAnsi="Book Antiqua" w:cs="Book Antiqua"/>
          <w:color w:val="000000"/>
          <w:lang w:val="pt-BR"/>
        </w:rPr>
        <w:t>conceptualization;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Lacerda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DC,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Trindade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da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Costa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PC,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Pontes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PB,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Carneiro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dos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Santos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LA,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Cruz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Neto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JP</w:t>
      </w:r>
      <w:r w:rsidR="0074623A">
        <w:rPr>
          <w:rFonts w:ascii="Book Antiqua" w:eastAsia="Book Antiqua" w:hAnsi="Book Antiqua" w:cs="Book Antiqua"/>
          <w:color w:val="000000"/>
          <w:lang w:val="pt-BR"/>
        </w:rPr>
        <w:t>R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,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Silva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Luis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CC,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EC73F3">
        <w:rPr>
          <w:rFonts w:ascii="Book Antiqua" w:eastAsia="Book Antiqua" w:hAnsi="Book Antiqua" w:cs="Book Antiqua"/>
          <w:color w:val="000000"/>
          <w:lang w:val="pt-BR"/>
        </w:rPr>
        <w:t xml:space="preserve">de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Sousa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Brito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VP,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de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Brito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Alves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JL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C03136" w:rsidRPr="00D9669F">
        <w:rPr>
          <w:rFonts w:ascii="Book Antiqua" w:eastAsia="Book Antiqua" w:hAnsi="Book Antiqua" w:cs="Book Antiqua"/>
          <w:color w:val="000000"/>
          <w:lang w:val="pt-BR"/>
        </w:rPr>
        <w:t>wrote,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C03136" w:rsidRPr="00D9669F">
        <w:rPr>
          <w:rFonts w:ascii="Book Antiqua" w:eastAsia="Book Antiqua" w:hAnsi="Book Antiqua" w:cs="Book Antiqua"/>
          <w:color w:val="000000"/>
          <w:lang w:val="pt-BR"/>
        </w:rPr>
        <w:t>reviewed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C03136" w:rsidRPr="00D9669F">
        <w:rPr>
          <w:rFonts w:ascii="Book Antiqua" w:eastAsia="Book Antiqua" w:hAnsi="Book Antiqua" w:cs="Book Antiqua"/>
          <w:color w:val="000000"/>
          <w:lang w:val="pt-BR"/>
        </w:rPr>
        <w:t>and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C03136" w:rsidRPr="00D9669F">
        <w:rPr>
          <w:rFonts w:ascii="Book Antiqua" w:eastAsia="Book Antiqua" w:hAnsi="Book Antiqua" w:cs="Book Antiqua"/>
          <w:color w:val="000000"/>
          <w:lang w:val="pt-BR"/>
        </w:rPr>
        <w:t>edited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C03136" w:rsidRPr="00D9669F">
        <w:rPr>
          <w:rFonts w:ascii="Book Antiqua" w:eastAsia="Book Antiqua" w:hAnsi="Book Antiqua" w:cs="Book Antiqua"/>
          <w:color w:val="000000"/>
          <w:lang w:val="pt-BR"/>
        </w:rPr>
        <w:t>the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C03136" w:rsidRPr="00D9669F">
        <w:rPr>
          <w:rFonts w:ascii="Book Antiqua" w:eastAsia="Book Antiqua" w:hAnsi="Book Antiqua" w:cs="Book Antiqua"/>
          <w:color w:val="000000"/>
          <w:lang w:val="pt-BR"/>
        </w:rPr>
        <w:t>manuscript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.</w:t>
      </w:r>
    </w:p>
    <w:p w14:paraId="0091484E" w14:textId="77777777" w:rsidR="00A77B3E" w:rsidRPr="00D9669F" w:rsidRDefault="00A77B3E" w:rsidP="00C03136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7F522C74" w14:textId="48718DDC" w:rsidR="00A77B3E" w:rsidRDefault="0010698A" w:rsidP="00C03136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pt-BR"/>
        </w:rPr>
      </w:pPr>
      <w:r w:rsidRPr="00D9669F">
        <w:rPr>
          <w:rFonts w:ascii="Book Antiqua" w:eastAsia="Book Antiqua" w:hAnsi="Book Antiqua" w:cs="Book Antiqua"/>
          <w:b/>
          <w:bCs/>
          <w:color w:val="000000"/>
          <w:lang w:val="pt-BR"/>
        </w:rPr>
        <w:lastRenderedPageBreak/>
        <w:t>Corresponding</w:t>
      </w:r>
      <w:r w:rsidR="00544D91" w:rsidRPr="00D9669F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b/>
          <w:bCs/>
          <w:color w:val="000000"/>
          <w:lang w:val="pt-BR"/>
        </w:rPr>
        <w:t>author:</w:t>
      </w:r>
      <w:r w:rsidR="00544D91" w:rsidRPr="00D9669F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b/>
          <w:bCs/>
          <w:color w:val="000000"/>
          <w:lang w:val="pt-BR"/>
        </w:rPr>
        <w:t>José</w:t>
      </w:r>
      <w:r w:rsidR="00544D91" w:rsidRPr="00D9669F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b/>
          <w:bCs/>
          <w:color w:val="000000"/>
          <w:lang w:val="pt-BR"/>
        </w:rPr>
        <w:t>Luiz</w:t>
      </w:r>
      <w:r w:rsidR="00544D91" w:rsidRPr="00D9669F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b/>
          <w:bCs/>
          <w:color w:val="000000"/>
          <w:lang w:val="pt-BR"/>
        </w:rPr>
        <w:t>de</w:t>
      </w:r>
      <w:r w:rsidR="00544D91" w:rsidRPr="00D9669F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b/>
          <w:bCs/>
          <w:color w:val="000000"/>
          <w:lang w:val="pt-BR"/>
        </w:rPr>
        <w:t>Brito</w:t>
      </w:r>
      <w:r w:rsidR="00544D91" w:rsidRPr="00D9669F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b/>
          <w:bCs/>
          <w:color w:val="000000"/>
          <w:lang w:val="pt-BR"/>
        </w:rPr>
        <w:t>Alves,</w:t>
      </w:r>
      <w:r w:rsidR="00544D91" w:rsidRPr="00D9669F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b/>
          <w:bCs/>
          <w:color w:val="000000"/>
          <w:lang w:val="pt-BR"/>
        </w:rPr>
        <w:t>PhD,</w:t>
      </w:r>
      <w:r w:rsidR="00544D91" w:rsidRPr="00D9669F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b/>
          <w:bCs/>
          <w:color w:val="000000"/>
          <w:lang w:val="pt-BR"/>
        </w:rPr>
        <w:t>Adjunct</w:t>
      </w:r>
      <w:r w:rsidR="00544D91" w:rsidRPr="00D9669F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b/>
          <w:bCs/>
          <w:color w:val="000000"/>
          <w:lang w:val="pt-BR"/>
        </w:rPr>
        <w:t>Professor,</w:t>
      </w:r>
      <w:r w:rsidR="00544D91" w:rsidRPr="00D9669F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="00104AE9" w:rsidRPr="00104AE9">
        <w:rPr>
          <w:rFonts w:ascii="Book Antiqua" w:eastAsia="Book Antiqua" w:hAnsi="Book Antiqua" w:cs="Book Antiqua"/>
          <w:color w:val="000000"/>
          <w:lang w:val="pt-BR"/>
        </w:rPr>
        <w:t xml:space="preserve">Department of Nutrition, Federal University of Paraíba, Rue Francisco Carneiro de Araújo, n 55, apt 403, João Pessoa 58045-190, Paraíba, Brazil. </w:t>
      </w:r>
      <w:r w:rsidR="00375D7C">
        <w:rPr>
          <w:rFonts w:ascii="Book Antiqua" w:eastAsia="Book Antiqua" w:hAnsi="Book Antiqua" w:cs="Book Antiqua"/>
          <w:color w:val="000000"/>
          <w:lang w:val="pt-BR"/>
        </w:rPr>
        <w:fldChar w:fldCharType="begin"/>
      </w:r>
      <w:r w:rsidR="00375D7C">
        <w:rPr>
          <w:rFonts w:ascii="Book Antiqua" w:eastAsia="Book Antiqua" w:hAnsi="Book Antiqua" w:cs="Book Antiqua"/>
          <w:color w:val="000000"/>
          <w:lang w:val="pt-BR"/>
        </w:rPr>
        <w:instrText xml:space="preserve"> HYPERLINK "mailto:</w:instrText>
      </w:r>
      <w:r w:rsidR="00375D7C" w:rsidRPr="00104AE9">
        <w:rPr>
          <w:rFonts w:ascii="Book Antiqua" w:eastAsia="Book Antiqua" w:hAnsi="Book Antiqua" w:cs="Book Antiqua"/>
          <w:color w:val="000000"/>
          <w:lang w:val="pt-BR"/>
        </w:rPr>
        <w:instrText>jose_luiz_61@hotmail.com</w:instrText>
      </w:r>
      <w:r w:rsidR="00375D7C">
        <w:rPr>
          <w:rFonts w:ascii="Book Antiqua" w:eastAsia="Book Antiqua" w:hAnsi="Book Antiqua" w:cs="Book Antiqua"/>
          <w:color w:val="000000"/>
          <w:lang w:val="pt-BR"/>
        </w:rPr>
        <w:instrText xml:space="preserve">" </w:instrText>
      </w:r>
      <w:r w:rsidR="00375D7C">
        <w:rPr>
          <w:rFonts w:ascii="Book Antiqua" w:eastAsia="Book Antiqua" w:hAnsi="Book Antiqua" w:cs="Book Antiqua"/>
          <w:color w:val="000000"/>
          <w:lang w:val="pt-BR"/>
        </w:rPr>
        <w:fldChar w:fldCharType="separate"/>
      </w:r>
      <w:r w:rsidR="00375D7C" w:rsidRPr="00510F15">
        <w:rPr>
          <w:rStyle w:val="ad"/>
          <w:rFonts w:ascii="Book Antiqua" w:eastAsia="Book Antiqua" w:hAnsi="Book Antiqua" w:cs="Book Antiqua"/>
          <w:lang w:val="pt-BR"/>
        </w:rPr>
        <w:t>jose_luiz_61@hotmail.com</w:t>
      </w:r>
      <w:r w:rsidR="00375D7C">
        <w:rPr>
          <w:rFonts w:ascii="Book Antiqua" w:eastAsia="Book Antiqua" w:hAnsi="Book Antiqua" w:cs="Book Antiqua"/>
          <w:color w:val="000000"/>
          <w:lang w:val="pt-BR"/>
        </w:rPr>
        <w:fldChar w:fldCharType="end"/>
      </w:r>
    </w:p>
    <w:p w14:paraId="7196052E" w14:textId="77777777" w:rsidR="00375D7C" w:rsidRPr="00CA303B" w:rsidRDefault="00375D7C" w:rsidP="00C03136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0E806551" w14:textId="4D52EFD7" w:rsidR="00A77B3E" w:rsidRPr="00C03136" w:rsidRDefault="0010698A" w:rsidP="00C03136">
      <w:pPr>
        <w:spacing w:line="360" w:lineRule="auto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544D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March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2022</w:t>
      </w:r>
    </w:p>
    <w:p w14:paraId="6EBB7B9C" w14:textId="07EBE16A" w:rsidR="00A77B3E" w:rsidRPr="003D1A39" w:rsidRDefault="0010698A" w:rsidP="00C03136">
      <w:pPr>
        <w:spacing w:line="360" w:lineRule="auto"/>
        <w:jc w:val="both"/>
        <w:rPr>
          <w:rFonts w:ascii="Book Antiqua" w:hAnsi="Book Antiqua"/>
          <w:lang w:eastAsia="zh-CN"/>
        </w:rPr>
      </w:pPr>
      <w:r w:rsidRPr="00C03136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544D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D1A39" w:rsidRPr="003D1A39">
        <w:rPr>
          <w:rFonts w:ascii="Book Antiqua" w:hAnsi="Book Antiqua" w:cs="Book Antiqua"/>
          <w:color w:val="000000"/>
          <w:lang w:eastAsia="zh-CN"/>
        </w:rPr>
        <w:t>April</w:t>
      </w:r>
      <w:r w:rsidR="00544D91">
        <w:rPr>
          <w:rFonts w:ascii="Book Antiqua" w:hAnsi="Book Antiqua" w:cs="Book Antiqua"/>
          <w:color w:val="000000"/>
          <w:lang w:eastAsia="zh-CN"/>
        </w:rPr>
        <w:t xml:space="preserve"> </w:t>
      </w:r>
      <w:r w:rsidR="003D1A39" w:rsidRPr="003D1A39">
        <w:rPr>
          <w:rFonts w:ascii="Book Antiqua" w:hAnsi="Book Antiqua" w:cs="Book Antiqua"/>
          <w:color w:val="000000"/>
          <w:lang w:eastAsia="zh-CN"/>
        </w:rPr>
        <w:t>29,</w:t>
      </w:r>
      <w:r w:rsidR="00544D91">
        <w:rPr>
          <w:rFonts w:ascii="Book Antiqua" w:hAnsi="Book Antiqua" w:cs="Book Antiqua"/>
          <w:color w:val="000000"/>
          <w:lang w:eastAsia="zh-CN"/>
        </w:rPr>
        <w:t xml:space="preserve"> </w:t>
      </w:r>
      <w:r w:rsidR="003D1A39" w:rsidRPr="003D1A39">
        <w:rPr>
          <w:rFonts w:ascii="Book Antiqua" w:hAnsi="Book Antiqua" w:cs="Book Antiqua"/>
          <w:color w:val="000000"/>
          <w:lang w:eastAsia="zh-CN"/>
        </w:rPr>
        <w:t>2022</w:t>
      </w:r>
    </w:p>
    <w:p w14:paraId="29820FCD" w14:textId="4C3818CC" w:rsidR="00A77B3E" w:rsidRPr="00C03136" w:rsidRDefault="0010698A" w:rsidP="00C03136">
      <w:pPr>
        <w:spacing w:line="360" w:lineRule="auto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b/>
          <w:bCs/>
          <w:color w:val="000000"/>
        </w:rPr>
        <w:t>Accepted:</w:t>
      </w:r>
      <w:ins w:id="27" w:author="Liansheng" w:date="2022-08-14T16:04:00Z">
        <w:r w:rsidR="0098027E" w:rsidRPr="0098027E">
          <w:t xml:space="preserve"> </w:t>
        </w:r>
        <w:r w:rsidR="0098027E" w:rsidRPr="0098027E">
          <w:rPr>
            <w:rFonts w:ascii="Book Antiqua" w:eastAsia="Book Antiqua" w:hAnsi="Book Antiqua" w:cs="Book Antiqua"/>
            <w:b/>
            <w:bCs/>
            <w:color w:val="000000"/>
          </w:rPr>
          <w:t>August 14, 2022</w:t>
        </w:r>
      </w:ins>
      <w:r w:rsidR="00544D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DA4F653" w14:textId="308809F8" w:rsidR="00A77B3E" w:rsidRPr="00C03136" w:rsidRDefault="0010698A" w:rsidP="00C03136">
      <w:pPr>
        <w:spacing w:line="360" w:lineRule="auto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544D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544D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449E288" w14:textId="77777777" w:rsidR="00A77B3E" w:rsidRDefault="00A77B3E" w:rsidP="00C03136">
      <w:pPr>
        <w:spacing w:line="360" w:lineRule="auto"/>
        <w:jc w:val="both"/>
        <w:rPr>
          <w:rFonts w:ascii="Book Antiqua" w:hAnsi="Book Antiqua"/>
        </w:rPr>
      </w:pPr>
    </w:p>
    <w:p w14:paraId="5F3127E7" w14:textId="77777777" w:rsidR="00C03136" w:rsidRDefault="00C03136" w:rsidP="00C03136">
      <w:pPr>
        <w:spacing w:line="360" w:lineRule="auto"/>
        <w:jc w:val="both"/>
        <w:rPr>
          <w:rFonts w:ascii="Book Antiqua" w:hAnsi="Book Antiqua"/>
        </w:rPr>
      </w:pPr>
    </w:p>
    <w:p w14:paraId="30FF0EB4" w14:textId="77777777" w:rsidR="00A77B3E" w:rsidRPr="00C03136" w:rsidRDefault="0010698A" w:rsidP="00C03136">
      <w:pPr>
        <w:spacing w:line="360" w:lineRule="auto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b/>
          <w:color w:val="000000"/>
        </w:rPr>
        <w:t>Abstract</w:t>
      </w:r>
    </w:p>
    <w:p w14:paraId="43E3ED5A" w14:textId="17FCE0CA" w:rsidR="00A77B3E" w:rsidRPr="00C03136" w:rsidRDefault="0010698A" w:rsidP="00C03136">
      <w:pPr>
        <w:spacing w:line="360" w:lineRule="auto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Oxidative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stress,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inflammation,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microbiota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impairments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implicated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maintenance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diabetes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mellitus.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Strategies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capable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recovering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community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commensal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gut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microbiota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controlling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diabetes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mellitus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have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increased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recent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years.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lactobacilli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strains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antioxidant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anti-inflammatory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system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capable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protecting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against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oxidative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stress,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inflammation,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diabetes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mellitus.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Experimental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trials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Limosilactobacillus</w:t>
      </w:r>
      <w:proofErr w:type="spellEnd"/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strains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beneficially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modulate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host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antioxidant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anti-inflammatory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system,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resulting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amelioration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glucose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homeostasis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diabetic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conditions.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presents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discusses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currently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identification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Limosilactobacillus</w:t>
      </w:r>
      <w:proofErr w:type="spellEnd"/>
      <w:r w:rsidR="00544D91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strains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anti-diabetic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properties,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sources,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range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dosage,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intervention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time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experiments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animals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trials.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strives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serve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relevant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well-cataloged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reference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Limosilactobacillus</w:t>
      </w:r>
      <w:proofErr w:type="spellEnd"/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strains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capable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inducing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anti-diabetic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promoting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benefits.</w:t>
      </w:r>
    </w:p>
    <w:p w14:paraId="1A1566FF" w14:textId="77777777" w:rsidR="00A77B3E" w:rsidRPr="00C03136" w:rsidRDefault="00A77B3E" w:rsidP="00C03136">
      <w:pPr>
        <w:spacing w:line="360" w:lineRule="auto"/>
        <w:jc w:val="both"/>
        <w:rPr>
          <w:rFonts w:ascii="Book Antiqua" w:hAnsi="Book Antiqua"/>
        </w:rPr>
      </w:pPr>
    </w:p>
    <w:p w14:paraId="421CFB2F" w14:textId="5F4D42CE" w:rsidR="00A77B3E" w:rsidRPr="005D5C61" w:rsidRDefault="0010698A" w:rsidP="00C03136">
      <w:pPr>
        <w:spacing w:line="360" w:lineRule="auto"/>
        <w:jc w:val="both"/>
        <w:rPr>
          <w:rFonts w:ascii="Book Antiqua" w:hAnsi="Book Antiqua"/>
        </w:rPr>
      </w:pPr>
      <w:r w:rsidRPr="005D5C61">
        <w:rPr>
          <w:rFonts w:ascii="Book Antiqua" w:eastAsia="Book Antiqua" w:hAnsi="Book Antiqua" w:cs="Book Antiqua"/>
          <w:b/>
          <w:bCs/>
        </w:rPr>
        <w:t>Key</w:t>
      </w:r>
      <w:r w:rsidR="00544D91" w:rsidRPr="005D5C61">
        <w:rPr>
          <w:rFonts w:ascii="Book Antiqua" w:eastAsia="Book Antiqua" w:hAnsi="Book Antiqua" w:cs="Book Antiqua"/>
          <w:b/>
          <w:bCs/>
        </w:rPr>
        <w:t xml:space="preserve"> </w:t>
      </w:r>
      <w:r w:rsidRPr="005D5C61">
        <w:rPr>
          <w:rFonts w:ascii="Book Antiqua" w:eastAsia="Book Antiqua" w:hAnsi="Book Antiqua" w:cs="Book Antiqua"/>
          <w:b/>
          <w:bCs/>
        </w:rPr>
        <w:t>Words:</w:t>
      </w:r>
      <w:r w:rsidR="00544D91" w:rsidRPr="005D5C61">
        <w:rPr>
          <w:rFonts w:ascii="Book Antiqua" w:eastAsia="Book Antiqua" w:hAnsi="Book Antiqua" w:cs="Book Antiqua"/>
          <w:b/>
          <w:bCs/>
        </w:rPr>
        <w:t xml:space="preserve"> </w:t>
      </w:r>
      <w:r w:rsidRPr="005D5C61">
        <w:rPr>
          <w:rFonts w:ascii="Book Antiqua" w:eastAsia="Book Antiqua" w:hAnsi="Book Antiqua" w:cs="Book Antiqua"/>
        </w:rPr>
        <w:t>Diabetes</w:t>
      </w:r>
      <w:r w:rsidR="00544D91" w:rsidRPr="005D5C61">
        <w:rPr>
          <w:rFonts w:ascii="Book Antiqua" w:eastAsia="Book Antiqua" w:hAnsi="Book Antiqua" w:cs="Book Antiqua"/>
        </w:rPr>
        <w:t xml:space="preserve"> </w:t>
      </w:r>
      <w:r w:rsidRPr="005D5C61">
        <w:rPr>
          <w:rFonts w:ascii="Book Antiqua" w:eastAsia="Book Antiqua" w:hAnsi="Book Antiqua" w:cs="Book Antiqua"/>
        </w:rPr>
        <w:t>Mellitus;</w:t>
      </w:r>
      <w:r w:rsidR="00EF51E1" w:rsidRPr="005D5C61">
        <w:rPr>
          <w:rFonts w:ascii="Book Antiqua" w:eastAsia="Book Antiqua" w:hAnsi="Book Antiqua" w:cs="Book Antiqua"/>
        </w:rPr>
        <w:t xml:space="preserve"> Gut dysbiosis; Oxidative stress;</w:t>
      </w:r>
      <w:r w:rsidR="00544D91" w:rsidRPr="005D5C61">
        <w:rPr>
          <w:rFonts w:ascii="Book Antiqua" w:eastAsia="Book Antiqua" w:hAnsi="Book Antiqua" w:cs="Book Antiqua"/>
        </w:rPr>
        <w:t xml:space="preserve"> </w:t>
      </w:r>
      <w:r w:rsidRPr="005D5C61">
        <w:rPr>
          <w:rFonts w:ascii="Book Antiqua" w:eastAsia="Book Antiqua" w:hAnsi="Book Antiqua" w:cs="Book Antiqua"/>
        </w:rPr>
        <w:t>Probiotics;</w:t>
      </w:r>
      <w:r w:rsidR="00544D91" w:rsidRPr="005D5C61">
        <w:rPr>
          <w:rFonts w:ascii="Book Antiqua" w:eastAsia="Book Antiqua" w:hAnsi="Book Antiqua" w:cs="Book Antiqua"/>
        </w:rPr>
        <w:t xml:space="preserve"> </w:t>
      </w:r>
      <w:proofErr w:type="spellStart"/>
      <w:r w:rsidRPr="005D5C61">
        <w:rPr>
          <w:rFonts w:ascii="Book Antiqua" w:eastAsia="Book Antiqua" w:hAnsi="Book Antiqua" w:cs="Book Antiqua"/>
          <w:i/>
          <w:iCs/>
        </w:rPr>
        <w:t>Limosilactobacillus</w:t>
      </w:r>
      <w:proofErr w:type="spellEnd"/>
      <w:r w:rsidR="00544D91" w:rsidRPr="005D5C61">
        <w:rPr>
          <w:rFonts w:ascii="Book Antiqua" w:eastAsia="Book Antiqua" w:hAnsi="Book Antiqua" w:cs="Book Antiqua"/>
          <w:i/>
          <w:iCs/>
        </w:rPr>
        <w:t xml:space="preserve"> </w:t>
      </w:r>
      <w:r w:rsidRPr="005D5C61">
        <w:rPr>
          <w:rFonts w:ascii="Book Antiqua" w:eastAsia="Book Antiqua" w:hAnsi="Book Antiqua" w:cs="Book Antiqua"/>
          <w:i/>
          <w:iCs/>
        </w:rPr>
        <w:t>fermentum</w:t>
      </w:r>
    </w:p>
    <w:p w14:paraId="6CDD1CE7" w14:textId="77777777" w:rsidR="00A77B3E" w:rsidRPr="00C03136" w:rsidRDefault="00A77B3E" w:rsidP="00C03136">
      <w:pPr>
        <w:spacing w:line="360" w:lineRule="auto"/>
        <w:jc w:val="both"/>
        <w:rPr>
          <w:rFonts w:ascii="Book Antiqua" w:hAnsi="Book Antiqua"/>
        </w:rPr>
      </w:pPr>
    </w:p>
    <w:p w14:paraId="79AABA28" w14:textId="4466619E" w:rsidR="00A77B3E" w:rsidRPr="00C03136" w:rsidRDefault="0010698A" w:rsidP="00C03136">
      <w:pPr>
        <w:spacing w:line="360" w:lineRule="auto"/>
        <w:jc w:val="both"/>
        <w:rPr>
          <w:rFonts w:ascii="Book Antiqua" w:hAnsi="Book Antiqua"/>
        </w:rPr>
      </w:pPr>
      <w:r w:rsidRPr="00D9669F">
        <w:rPr>
          <w:rFonts w:ascii="Book Antiqua" w:eastAsia="Book Antiqua" w:hAnsi="Book Antiqua" w:cs="Book Antiqua"/>
          <w:color w:val="000000"/>
          <w:lang w:val="pt-BR"/>
        </w:rPr>
        <w:lastRenderedPageBreak/>
        <w:t>Lacerda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DC,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Trindade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da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Costa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P</w:t>
      </w:r>
      <w:r w:rsidR="00EF51E1">
        <w:rPr>
          <w:rFonts w:ascii="Book Antiqua" w:eastAsia="Book Antiqua" w:hAnsi="Book Antiqua" w:cs="Book Antiqua"/>
          <w:color w:val="000000"/>
          <w:lang w:val="pt-BR"/>
        </w:rPr>
        <w:t>C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,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Pontes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PB,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EF51E1">
        <w:rPr>
          <w:rFonts w:ascii="Book Antiqua" w:eastAsia="Book Antiqua" w:hAnsi="Book Antiqua" w:cs="Book Antiqua"/>
          <w:color w:val="000000"/>
          <w:lang w:val="pt-BR"/>
        </w:rPr>
        <w:t xml:space="preserve">Carneiro dos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Santos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L</w:t>
      </w:r>
      <w:r w:rsidR="00EF51E1">
        <w:rPr>
          <w:rFonts w:ascii="Book Antiqua" w:eastAsia="Book Antiqua" w:hAnsi="Book Antiqua" w:cs="Book Antiqua"/>
          <w:color w:val="000000"/>
          <w:lang w:val="pt-BR"/>
        </w:rPr>
        <w:t>A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,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Cruz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Neto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JP</w:t>
      </w:r>
      <w:r w:rsidR="00D66A2A">
        <w:rPr>
          <w:rFonts w:ascii="Book Antiqua" w:eastAsia="Book Antiqua" w:hAnsi="Book Antiqua" w:cs="Book Antiqua"/>
          <w:color w:val="000000"/>
          <w:lang w:val="pt-BR"/>
        </w:rPr>
        <w:t>R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,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Silva</w:t>
      </w:r>
      <w:r w:rsidR="002D38CB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Luis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C</w:t>
      </w:r>
      <w:r w:rsidR="002D38CB">
        <w:rPr>
          <w:rFonts w:ascii="Book Antiqua" w:eastAsia="Book Antiqua" w:hAnsi="Book Antiqua" w:cs="Book Antiqua"/>
          <w:color w:val="000000"/>
          <w:lang w:val="pt-BR"/>
        </w:rPr>
        <w:t>C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,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EC73F3">
        <w:rPr>
          <w:rFonts w:ascii="Book Antiqua" w:eastAsia="Book Antiqua" w:hAnsi="Book Antiqua" w:cs="Book Antiqua"/>
          <w:color w:val="000000"/>
          <w:lang w:val="pt-BR"/>
        </w:rPr>
        <w:t xml:space="preserve">de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Sousa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Brito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VP,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de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Brito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Alves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JL.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potential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role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51E1">
        <w:rPr>
          <w:rFonts w:ascii="Book Antiqua" w:eastAsia="Book Antiqua" w:hAnsi="Book Antiqua" w:cs="Book Antiqua"/>
          <w:i/>
          <w:iCs/>
          <w:color w:val="000000"/>
        </w:rPr>
        <w:t>Limosilactobacillus</w:t>
      </w:r>
      <w:proofErr w:type="spellEnd"/>
      <w:r w:rsidR="00544D91" w:rsidRPr="00EF51E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51E1">
        <w:rPr>
          <w:rFonts w:ascii="Book Antiqua" w:eastAsia="Book Antiqua" w:hAnsi="Book Antiqua" w:cs="Book Antiqua"/>
          <w:i/>
          <w:iCs/>
          <w:color w:val="000000"/>
        </w:rPr>
        <w:t>fermentum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probiotic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with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anti-diabetic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properties: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="002D38CB">
        <w:rPr>
          <w:rFonts w:ascii="Book Antiqua" w:eastAsia="Book Antiqua" w:hAnsi="Book Antiqua" w:cs="Book Antiqua"/>
          <w:color w:val="000000"/>
        </w:rPr>
        <w:t>A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review.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44D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J</w:t>
      </w:r>
      <w:r w:rsidR="00544D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2022;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press</w:t>
      </w:r>
    </w:p>
    <w:p w14:paraId="25B494A2" w14:textId="77777777" w:rsidR="00A77B3E" w:rsidRPr="00C03136" w:rsidRDefault="00A77B3E" w:rsidP="00C03136">
      <w:pPr>
        <w:spacing w:line="360" w:lineRule="auto"/>
        <w:jc w:val="both"/>
        <w:rPr>
          <w:rFonts w:ascii="Book Antiqua" w:hAnsi="Book Antiqua"/>
        </w:rPr>
      </w:pPr>
    </w:p>
    <w:p w14:paraId="1BB6C752" w14:textId="2DBB2E17" w:rsidR="00A77B3E" w:rsidRPr="00C03136" w:rsidRDefault="0010698A" w:rsidP="00C03136">
      <w:pPr>
        <w:spacing w:line="360" w:lineRule="auto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544D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544D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This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review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strives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serve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relevant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well-cataloged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reference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fermentum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strains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with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aptitudes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inducing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anti-diabetic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effects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health-promoting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benefits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host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envisaging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their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wide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applicability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diabetes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control.</w:t>
      </w:r>
    </w:p>
    <w:p w14:paraId="4E095EAB" w14:textId="77777777" w:rsidR="00A77B3E" w:rsidRPr="00C03136" w:rsidRDefault="00A77B3E" w:rsidP="00C03136">
      <w:pPr>
        <w:spacing w:line="360" w:lineRule="auto"/>
        <w:jc w:val="both"/>
        <w:rPr>
          <w:rFonts w:ascii="Book Antiqua" w:hAnsi="Book Antiqua"/>
        </w:rPr>
      </w:pPr>
    </w:p>
    <w:p w14:paraId="5881A3B5" w14:textId="77777777" w:rsidR="00A77B3E" w:rsidRPr="00C03136" w:rsidRDefault="0010698A" w:rsidP="00C03136">
      <w:pPr>
        <w:spacing w:line="360" w:lineRule="auto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36FE718E" w14:textId="18195590" w:rsidR="00A77B3E" w:rsidRPr="00C03136" w:rsidRDefault="0010698A" w:rsidP="003D1A39">
      <w:pPr>
        <w:spacing w:line="360" w:lineRule="auto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color w:val="000000"/>
        </w:rPr>
        <w:t>Diabetes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3D1A39">
        <w:rPr>
          <w:rFonts w:ascii="Book Antiqua" w:eastAsia="Book Antiqua" w:hAnsi="Book Antiqua" w:cs="Book Antiqua"/>
          <w:color w:val="000000"/>
        </w:rPr>
        <w:t>mellitus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(DM)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chronic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non-communicable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disease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that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affects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millions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people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has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become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one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leading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causes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death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worldwide</w:t>
      </w:r>
      <w:r w:rsidR="000926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926AE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A22694">
        <w:rPr>
          <w:rFonts w:ascii="Book Antiqua" w:eastAsia="Book Antiqua" w:hAnsi="Book Antiqua" w:cs="Book Antiqua"/>
          <w:color w:val="000000"/>
          <w:vertAlign w:val="superscript"/>
        </w:rPr>
        <w:t>,2</w:t>
      </w:r>
      <w:r w:rsidR="000926A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Diabetes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Atlas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published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International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Diabetes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Federation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estimated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that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537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million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adults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worldwide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had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type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2021</w:t>
      </w:r>
      <w:r w:rsidR="00A22694">
        <w:rPr>
          <w:rFonts w:ascii="Book Antiqua" w:eastAsia="Book Antiqua" w:hAnsi="Book Antiqua" w:cs="Book Antiqua"/>
          <w:color w:val="000000"/>
          <w:vertAlign w:val="superscript"/>
        </w:rPr>
        <w:t>[3</w:t>
      </w:r>
      <w:r w:rsidR="000926A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Associated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this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prevalence,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clinical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management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has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elevated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costs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health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system,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increasing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316%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last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15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years</w:t>
      </w:r>
      <w:r w:rsidR="000926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926AE">
        <w:rPr>
          <w:rFonts w:ascii="Book Antiqua" w:eastAsia="Book Antiqua" w:hAnsi="Book Antiqua" w:cs="Book Antiqua"/>
          <w:color w:val="000000"/>
          <w:vertAlign w:val="superscript"/>
        </w:rPr>
        <w:t>3,4]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One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etiological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factors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this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metabolic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disorder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includes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long-term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inappropriate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diet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such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regular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consumption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sugary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drinks,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meat,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low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consumption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whole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grains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fiber.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addition,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smoking,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physical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inactivity,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history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gestational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diabetes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delivery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newborns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&gt;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4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kg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weight,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medications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such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statins,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thiazides,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beta-blockers,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psychosocial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stress,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depression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have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been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described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risk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factors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for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DM</w:t>
      </w:r>
      <w:r w:rsidR="000926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926AE">
        <w:rPr>
          <w:rFonts w:ascii="Book Antiqua" w:eastAsia="Book Antiqua" w:hAnsi="Book Antiqua" w:cs="Book Antiqua"/>
          <w:color w:val="000000"/>
          <w:vertAlign w:val="superscript"/>
        </w:rPr>
        <w:t>5-7]</w:t>
      </w:r>
      <w:r w:rsidRPr="00C03136">
        <w:rPr>
          <w:rFonts w:ascii="Book Antiqua" w:eastAsia="Book Antiqua" w:hAnsi="Book Antiqua" w:cs="Book Antiqua"/>
          <w:color w:val="000000"/>
        </w:rPr>
        <w:t>.</w:t>
      </w:r>
    </w:p>
    <w:p w14:paraId="5A57358B" w14:textId="6F179366" w:rsidR="00A77B3E" w:rsidRPr="00C03136" w:rsidRDefault="0010698A" w:rsidP="003D1A3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color w:val="000000"/>
        </w:rPr>
        <w:t>Clinical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features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laboratory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findings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include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changes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body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weight,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increased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blood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glucose,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insulin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resistance,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development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lipid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metabolism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disorder,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polyuria,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polydipsia,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visual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disturbances,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ketoacidosis,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hyperosmolar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non-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ketoacidotic</w:t>
      </w:r>
      <w:proofErr w:type="spellEnd"/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syndrome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with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risk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coma</w:t>
      </w:r>
      <w:r w:rsidR="000926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926AE">
        <w:rPr>
          <w:rFonts w:ascii="Book Antiqua" w:eastAsia="Book Antiqua" w:hAnsi="Book Antiqua" w:cs="Book Antiqua"/>
          <w:color w:val="000000"/>
          <w:vertAlign w:val="superscript"/>
        </w:rPr>
        <w:t>8,9]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When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uncontrolled,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diabetes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can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induce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grave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complications,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including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death</w:t>
      </w:r>
      <w:r w:rsidR="000926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926AE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Insulin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resistance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sensitive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tissues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such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liver,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muscle,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adipose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tissue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β-cell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dysfunctions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are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main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factors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involved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initiating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progressing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pathophysiology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type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DM</w:t>
      </w:r>
      <w:r w:rsidR="000926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926AE">
        <w:rPr>
          <w:rFonts w:ascii="Book Antiqua" w:eastAsia="Book Antiqua" w:hAnsi="Book Antiqua" w:cs="Book Antiqua"/>
          <w:color w:val="000000"/>
          <w:vertAlign w:val="superscript"/>
        </w:rPr>
        <w:t>5,11]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Moreover,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has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been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reported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that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gut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microbiota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(GM)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impairment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plays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crucial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role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developing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DM</w:t>
      </w:r>
      <w:r w:rsidR="000926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926AE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C03136">
        <w:rPr>
          <w:rFonts w:ascii="Book Antiqua" w:eastAsia="Book Antiqua" w:hAnsi="Book Antiqua" w:cs="Book Antiqua"/>
          <w:color w:val="000000"/>
        </w:rPr>
        <w:t>.</w:t>
      </w:r>
    </w:p>
    <w:p w14:paraId="5EADFC72" w14:textId="4CF7381E" w:rsidR="00A77B3E" w:rsidRPr="00C03136" w:rsidRDefault="0010698A" w:rsidP="003D1A3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color w:val="000000"/>
        </w:rPr>
        <w:lastRenderedPageBreak/>
        <w:t>DM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patients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show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altered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intestinal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microbiota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resulting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from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increase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opportunistic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bacteria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Gram-negative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toxin-producing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bacteria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that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alter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metabolism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energetic</w:t>
      </w:r>
      <w:r w:rsidR="000926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926AE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Furthermore,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accumulation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gut-derived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pro-inflammatory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molecules,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including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lipopolysaccharide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(LPS),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peptidoglycans,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flagellin,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appear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accelerate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inflammatory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response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patients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with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DM</w:t>
      </w:r>
      <w:r w:rsidR="000926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926AE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Deregulation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GM,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also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called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dysbiosis,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promotes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intestinal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permeability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energy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homeostasis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changes,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causing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metabolic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endotoxemia,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inflammation,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hyperglycemia,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hyperlipidemia</w:t>
      </w:r>
      <w:r w:rsidR="000926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926AE">
        <w:rPr>
          <w:rFonts w:ascii="Book Antiqua" w:eastAsia="Book Antiqua" w:hAnsi="Book Antiqua" w:cs="Book Antiqua"/>
          <w:color w:val="000000"/>
          <w:vertAlign w:val="superscript"/>
        </w:rPr>
        <w:t>15,16]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Dysbiosis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impairs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integrity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intestinal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wall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allows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translocation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toxins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from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intestinal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lumen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systemic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circulation,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promoting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inflammation,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autoimmunity,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oxidative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stress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that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can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lead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β-cell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destruction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insulin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resistance</w:t>
      </w:r>
      <w:r w:rsidR="000926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926AE">
        <w:rPr>
          <w:rFonts w:ascii="Book Antiqua" w:eastAsia="Book Antiqua" w:hAnsi="Book Antiqua" w:cs="Book Antiqua"/>
          <w:color w:val="000000"/>
          <w:vertAlign w:val="superscript"/>
        </w:rPr>
        <w:t>17,18]</w:t>
      </w:r>
      <w:r w:rsidRPr="00C03136">
        <w:rPr>
          <w:rFonts w:ascii="Book Antiqua" w:eastAsia="Book Antiqua" w:hAnsi="Book Antiqua" w:cs="Book Antiqua"/>
          <w:color w:val="000000"/>
        </w:rPr>
        <w:t>.</w:t>
      </w:r>
    </w:p>
    <w:p w14:paraId="53BA9148" w14:textId="5C3457DB" w:rsidR="00A77B3E" w:rsidRPr="00C03136" w:rsidRDefault="0010698A" w:rsidP="00265FC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findings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involving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association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between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gut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dysbiosis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reinforce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importance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gut-targeting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approaches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treatment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DM</w:t>
      </w:r>
      <w:r w:rsidR="000926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926AE">
        <w:rPr>
          <w:rFonts w:ascii="Book Antiqua" w:eastAsia="Book Antiqua" w:hAnsi="Book Antiqua" w:cs="Book Antiqua"/>
          <w:color w:val="000000"/>
          <w:vertAlign w:val="superscript"/>
        </w:rPr>
        <w:t>19-21]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Strategies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capable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recovering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community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commensal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controlling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have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recently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increased.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Probiotic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therapy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has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begun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used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improve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composition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management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DM</w:t>
      </w:r>
      <w:r w:rsidR="000926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926AE">
        <w:rPr>
          <w:rFonts w:ascii="Book Antiqua" w:eastAsia="Book Antiqua" w:hAnsi="Book Antiqua" w:cs="Book Antiqua"/>
          <w:color w:val="000000"/>
          <w:vertAlign w:val="superscript"/>
        </w:rPr>
        <w:t>22,23]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Given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this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scenario,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identification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new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potentially-probiotic</w:t>
      </w:r>
      <w:proofErr w:type="gramEnd"/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strains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with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anti-diabetic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properties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essential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for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development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new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probiotic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products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testing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well-controlled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trials.</w:t>
      </w:r>
    </w:p>
    <w:p w14:paraId="37645844" w14:textId="23A7BFF2" w:rsidR="00A77B3E" w:rsidRPr="00C03136" w:rsidRDefault="0010698A" w:rsidP="00265FC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color w:val="000000"/>
        </w:rPr>
        <w:t>Among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species,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strains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i/>
          <w:iCs/>
          <w:color w:val="000000"/>
        </w:rPr>
        <w:t>Limosilactobacillus</w:t>
      </w:r>
      <w:proofErr w:type="spellEnd"/>
      <w:r w:rsidR="00544D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fermentum</w:t>
      </w:r>
      <w:r w:rsidR="00544D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65FC5" w:rsidRPr="00265FC5">
        <w:rPr>
          <w:rFonts w:ascii="Book Antiqua" w:eastAsia="Book Antiqua" w:hAnsi="Book Antiqua" w:cs="Book Antiqua"/>
          <w:color w:val="000000"/>
        </w:rPr>
        <w:t>(</w:t>
      </w:r>
      <w:r w:rsidR="00265FC5" w:rsidRPr="00265FC5">
        <w:rPr>
          <w:rFonts w:ascii="Book Antiqua" w:eastAsia="Book Antiqua" w:hAnsi="Book Antiqua" w:cs="Book Antiqua"/>
          <w:i/>
          <w:iCs/>
          <w:color w:val="000000"/>
        </w:rPr>
        <w:t>L.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="00265FC5" w:rsidRPr="00C03136">
        <w:rPr>
          <w:rFonts w:ascii="Book Antiqua" w:eastAsia="Book Antiqua" w:hAnsi="Book Antiqua" w:cs="Book Antiqua"/>
          <w:i/>
          <w:iCs/>
          <w:color w:val="000000"/>
        </w:rPr>
        <w:t>fermentum</w:t>
      </w:r>
      <w:r w:rsidR="00265FC5" w:rsidRPr="00265FC5">
        <w:rPr>
          <w:rFonts w:ascii="Book Antiqua" w:eastAsia="Book Antiqua" w:hAnsi="Book Antiqua" w:cs="Book Antiqua"/>
          <w:color w:val="000000"/>
        </w:rPr>
        <w:t>)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has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been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reported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exert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probiotic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properties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due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its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ability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improve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composition,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reduce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blood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cholesterol,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modulate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intestinal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immune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system,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stimulate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release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immunoglobulin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reduce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intestinal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inflammation,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increase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activity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antioxidant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enzymes</w:t>
      </w:r>
      <w:r w:rsidR="000C398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C3987">
        <w:rPr>
          <w:rFonts w:ascii="Book Antiqua" w:eastAsia="Book Antiqua" w:hAnsi="Book Antiqua" w:cs="Book Antiqua"/>
          <w:color w:val="000000"/>
          <w:vertAlign w:val="superscript"/>
        </w:rPr>
        <w:t>24-27</w:t>
      </w:r>
      <w:r w:rsidR="000926A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Although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early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studies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have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identified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anti-diabetic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properties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some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strains,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in-depth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review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focusing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strains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potential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anti-diabetic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has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not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been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found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available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literature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time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this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writing</w:t>
      </w:r>
      <w:r w:rsidR="000C398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C3987">
        <w:rPr>
          <w:rFonts w:ascii="Book Antiqua" w:eastAsia="Book Antiqua" w:hAnsi="Book Antiqua" w:cs="Book Antiqua"/>
          <w:color w:val="000000"/>
          <w:vertAlign w:val="superscript"/>
        </w:rPr>
        <w:t>28,29</w:t>
      </w:r>
      <w:r w:rsidR="000926A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</w:p>
    <w:p w14:paraId="1F9AEBC4" w14:textId="37B6E9E9" w:rsidR="00A77B3E" w:rsidRPr="00C03136" w:rsidRDefault="0010698A" w:rsidP="00E1041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color w:val="000000"/>
        </w:rPr>
        <w:t>This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present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literature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review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focuses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emerging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findings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experimental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clinical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studies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that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have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used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supplementation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prevent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treat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complications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DM.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investigate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effectiveness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thoroughly</w:t>
      </w:r>
      <w:r w:rsidRPr="00C03136">
        <w:rPr>
          <w:rFonts w:ascii="Book Antiqua" w:eastAsia="Book Antiqua" w:hAnsi="Book Antiqua" w:cs="Book Antiqua"/>
          <w:color w:val="000000"/>
        </w:rPr>
        <w:t>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lastRenderedPageBreak/>
        <w:t>we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focus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type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strain,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source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probiotics,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dosage,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duration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treatment,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primary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outcomes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reported.</w:t>
      </w:r>
    </w:p>
    <w:p w14:paraId="4022A2AD" w14:textId="77777777" w:rsidR="00A77B3E" w:rsidRPr="00C03136" w:rsidRDefault="00A77B3E" w:rsidP="00C03136">
      <w:pPr>
        <w:spacing w:line="360" w:lineRule="auto"/>
        <w:ind w:firstLine="708"/>
        <w:jc w:val="both"/>
        <w:rPr>
          <w:rFonts w:ascii="Book Antiqua" w:hAnsi="Book Antiqua"/>
        </w:rPr>
      </w:pPr>
    </w:p>
    <w:p w14:paraId="0BC78F02" w14:textId="79396594" w:rsidR="00A77B3E" w:rsidRPr="00E10415" w:rsidRDefault="00E10415" w:rsidP="00C03136">
      <w:pPr>
        <w:spacing w:line="360" w:lineRule="auto"/>
        <w:jc w:val="both"/>
        <w:rPr>
          <w:rFonts w:ascii="Book Antiqua" w:hAnsi="Book Antiqua"/>
          <w:u w:val="single"/>
        </w:rPr>
      </w:pPr>
      <w:r w:rsidRPr="00E10415">
        <w:rPr>
          <w:rFonts w:ascii="Book Antiqua" w:eastAsia="Book Antiqua" w:hAnsi="Book Antiqua" w:cs="Book Antiqua"/>
          <w:b/>
          <w:bCs/>
          <w:color w:val="000000"/>
          <w:u w:val="single"/>
        </w:rPr>
        <w:t>PROBIOTIC</w:t>
      </w:r>
      <w:r w:rsidR="00544D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10415">
        <w:rPr>
          <w:rFonts w:ascii="Book Antiqua" w:eastAsia="Book Antiqua" w:hAnsi="Book Antiqua" w:cs="Book Antiqua"/>
          <w:b/>
          <w:bCs/>
          <w:color w:val="000000"/>
          <w:u w:val="single"/>
        </w:rPr>
        <w:t>THERAPY</w:t>
      </w:r>
      <w:r w:rsidR="00544D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10415">
        <w:rPr>
          <w:rFonts w:ascii="Book Antiqua" w:eastAsia="Book Antiqua" w:hAnsi="Book Antiqua" w:cs="Book Antiqua"/>
          <w:b/>
          <w:bCs/>
          <w:color w:val="000000"/>
          <w:u w:val="single"/>
        </w:rPr>
        <w:t>IN</w:t>
      </w:r>
      <w:r w:rsidR="00544D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10415">
        <w:rPr>
          <w:rFonts w:ascii="Book Antiqua" w:eastAsia="Book Antiqua" w:hAnsi="Book Antiqua" w:cs="Book Antiqua"/>
          <w:b/>
          <w:bCs/>
          <w:color w:val="000000"/>
          <w:u w:val="single"/>
        </w:rPr>
        <w:t>THE</w:t>
      </w:r>
      <w:r w:rsidR="00544D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10415">
        <w:rPr>
          <w:rFonts w:ascii="Book Antiqua" w:eastAsia="Book Antiqua" w:hAnsi="Book Antiqua" w:cs="Book Antiqua"/>
          <w:b/>
          <w:bCs/>
          <w:color w:val="000000"/>
          <w:u w:val="single"/>
        </w:rPr>
        <w:t>TREATMENT</w:t>
      </w:r>
      <w:r w:rsidR="00544D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10415">
        <w:rPr>
          <w:rFonts w:ascii="Book Antiqua" w:eastAsia="Book Antiqua" w:hAnsi="Book Antiqua" w:cs="Book Antiqua"/>
          <w:b/>
          <w:bCs/>
          <w:color w:val="000000"/>
          <w:u w:val="single"/>
        </w:rPr>
        <w:t>OF</w:t>
      </w:r>
      <w:r w:rsidR="00544D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10415">
        <w:rPr>
          <w:rFonts w:ascii="Book Antiqua" w:eastAsia="Book Antiqua" w:hAnsi="Book Antiqua" w:cs="Book Antiqua"/>
          <w:b/>
          <w:bCs/>
          <w:color w:val="000000"/>
          <w:u w:val="single"/>
        </w:rPr>
        <w:t>METABOLIC</w:t>
      </w:r>
      <w:r w:rsidR="00544D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10415">
        <w:rPr>
          <w:rFonts w:ascii="Book Antiqua" w:eastAsia="Book Antiqua" w:hAnsi="Book Antiqua" w:cs="Book Antiqua"/>
          <w:b/>
          <w:bCs/>
          <w:color w:val="000000"/>
          <w:u w:val="single"/>
        </w:rPr>
        <w:t>DISORDERS</w:t>
      </w:r>
    </w:p>
    <w:p w14:paraId="01C5F022" w14:textId="066DEE66" w:rsidR="00A77B3E" w:rsidRPr="00C03136" w:rsidRDefault="0010698A" w:rsidP="00E10415">
      <w:pPr>
        <w:spacing w:line="360" w:lineRule="auto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color w:val="000000"/>
        </w:rPr>
        <w:t>Probiotics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are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live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microorganisms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that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confer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host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health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benefits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when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administrated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adequately.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Probiotics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have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significant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importance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industrial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economy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are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among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most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consumed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food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supplements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worldwide</w:t>
      </w:r>
      <w:r w:rsidR="000C398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C3987">
        <w:rPr>
          <w:rFonts w:ascii="Book Antiqua" w:eastAsia="Book Antiqua" w:hAnsi="Book Antiqua" w:cs="Book Antiqua"/>
          <w:color w:val="000000"/>
          <w:vertAlign w:val="superscript"/>
        </w:rPr>
        <w:t>30</w:t>
      </w:r>
      <w:r w:rsidR="000926A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Experimental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studies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clinical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trials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have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documented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that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probiotics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can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modulate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GM,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inducing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beneficial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effects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increasing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overall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wellness</w:t>
      </w:r>
      <w:r w:rsidR="000C398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C3987">
        <w:rPr>
          <w:rFonts w:ascii="Book Antiqua" w:eastAsia="Book Antiqua" w:hAnsi="Book Antiqua" w:cs="Book Antiqua"/>
          <w:color w:val="000000"/>
          <w:vertAlign w:val="superscript"/>
        </w:rPr>
        <w:t>28,31,32</w:t>
      </w:r>
      <w:r w:rsidR="000926A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Over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last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few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years,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studies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probiotics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have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been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growing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sharply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due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their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beneficial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health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effects,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which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have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been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used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adjuvant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therapy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for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metabolic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disorders</w:t>
      </w:r>
      <w:r w:rsidR="000C398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C3987">
        <w:rPr>
          <w:rFonts w:ascii="Book Antiqua" w:eastAsia="Book Antiqua" w:hAnsi="Book Antiqua" w:cs="Book Antiqua"/>
          <w:color w:val="000000"/>
          <w:vertAlign w:val="superscript"/>
        </w:rPr>
        <w:t>33</w:t>
      </w:r>
      <w:r w:rsidR="000926A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number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preclinical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clinical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studies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have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investigated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effectiveness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probiotics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evaluating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intestinal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microbiota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after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probiotics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use,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showing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promising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results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treating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metabolic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diseases</w:t>
      </w:r>
      <w:r w:rsidR="000C398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C3987">
        <w:rPr>
          <w:rFonts w:ascii="Book Antiqua" w:eastAsia="Book Antiqua" w:hAnsi="Book Antiqua" w:cs="Book Antiqua"/>
          <w:color w:val="000000"/>
          <w:vertAlign w:val="superscript"/>
        </w:rPr>
        <w:t>31</w:t>
      </w:r>
      <w:r w:rsidR="000926A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</w:p>
    <w:p w14:paraId="219A08DE" w14:textId="6BCA531E" w:rsidR="00A77B3E" w:rsidRPr="00C03136" w:rsidRDefault="0010698A" w:rsidP="00E1041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color w:val="000000"/>
        </w:rPr>
        <w:t>Impairment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commensal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homeostasis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intestinal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functional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capacity,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called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gut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dysbiosis,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associated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with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development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metabolic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diseases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such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colitis,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obesity,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liver,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obesity,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DM</w:t>
      </w:r>
      <w:r w:rsidR="00717999" w:rsidRPr="007179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17999" w:rsidRPr="00717999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Thus,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probiotic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may</w:t>
      </w:r>
      <w:r w:rsidR="00CD541D">
        <w:rPr>
          <w:rFonts w:ascii="Book Antiqua" w:eastAsia="Book Antiqua" w:hAnsi="Book Antiqua" w:cs="Book Antiqua"/>
          <w:color w:val="000000"/>
        </w:rPr>
        <w:t xml:space="preserve"> be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able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relieve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dysbiosis,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through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various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mechanisms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including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improvement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composition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diversity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GM,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induction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immunomodulation,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protection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against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physiological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stress,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pathogen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suppression</w:t>
      </w:r>
      <w:r w:rsidR="007179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17999">
        <w:rPr>
          <w:rFonts w:ascii="Book Antiqua" w:eastAsia="Book Antiqua" w:hAnsi="Book Antiqua" w:cs="Book Antiqua"/>
          <w:color w:val="000000"/>
          <w:vertAlign w:val="superscript"/>
        </w:rPr>
        <w:t>35</w:t>
      </w:r>
      <w:r w:rsidR="000926A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Probiotics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also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promote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health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benefits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host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through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other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mechanisms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action,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such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production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organic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acids,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including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lactic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acid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short-chain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fatty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acids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(SCFA)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(mainly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acetate,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propionate,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butyrate)</w:t>
      </w:r>
      <w:r w:rsidR="007179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17999">
        <w:rPr>
          <w:rFonts w:ascii="Book Antiqua" w:eastAsia="Book Antiqua" w:hAnsi="Book Antiqua" w:cs="Book Antiqua"/>
          <w:color w:val="000000"/>
          <w:vertAlign w:val="superscript"/>
        </w:rPr>
        <w:t>36,37</w:t>
      </w:r>
      <w:r w:rsidR="000926A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Another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mechanism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reported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capacity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probiotics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protect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integrity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intestinal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wall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stimulating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mucin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production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upregulating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tight-junction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claudin,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occludin</w:t>
      </w:r>
      <w:proofErr w:type="spellEnd"/>
      <w:r w:rsidRPr="00C03136">
        <w:rPr>
          <w:rFonts w:ascii="Book Antiqua" w:eastAsia="Book Antiqua" w:hAnsi="Book Antiqua" w:cs="Book Antiqua"/>
          <w:color w:val="000000"/>
        </w:rPr>
        <w:t>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zonulin</w:t>
      </w:r>
      <w:proofErr w:type="spellEnd"/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protein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expression</w:t>
      </w:r>
      <w:r w:rsidR="007179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17999">
        <w:rPr>
          <w:rFonts w:ascii="Book Antiqua" w:eastAsia="Book Antiqua" w:hAnsi="Book Antiqua" w:cs="Book Antiqua"/>
          <w:color w:val="000000"/>
          <w:vertAlign w:val="superscript"/>
        </w:rPr>
        <w:t>37</w:t>
      </w:r>
      <w:r w:rsidR="000926A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Furthermore,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probiotics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are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also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responsible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for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producing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small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molecules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with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systemic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effects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essential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for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maintaining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vital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functions,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such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cortisol,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serotonin,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gamma-aminobutyric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acid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(GABA),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tryptophan,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histamine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derivatives,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satiety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hormones,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conjugated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linoleic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acid</w:t>
      </w:r>
      <w:r w:rsidR="007179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17999">
        <w:rPr>
          <w:rFonts w:ascii="Book Antiqua" w:eastAsia="Book Antiqua" w:hAnsi="Book Antiqua" w:cs="Book Antiqua"/>
          <w:color w:val="000000"/>
          <w:vertAlign w:val="superscript"/>
        </w:rPr>
        <w:t>37</w:t>
      </w:r>
      <w:r w:rsidR="000926A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2D52EF30" w14:textId="0CE755F5" w:rsidR="00A77B3E" w:rsidRDefault="0010698A" w:rsidP="001B1B72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C03136">
        <w:rPr>
          <w:rFonts w:ascii="Book Antiqua" w:eastAsia="Book Antiqua" w:hAnsi="Book Antiqua" w:cs="Book Antiqua"/>
          <w:color w:val="000000"/>
        </w:rPr>
        <w:lastRenderedPageBreak/>
        <w:t>Coupled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with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mechanisms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mentioned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above,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some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experimental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clinical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evidence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has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demonstrated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that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probiotics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have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anti-inflammatory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antioxidant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properties</w:t>
      </w:r>
      <w:r w:rsidR="000C398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C3987">
        <w:rPr>
          <w:rFonts w:ascii="Book Antiqua" w:eastAsia="Book Antiqua" w:hAnsi="Book Antiqua" w:cs="Book Antiqua"/>
          <w:color w:val="000000"/>
          <w:vertAlign w:val="superscript"/>
        </w:rPr>
        <w:t>27,37,38</w:t>
      </w:r>
      <w:r w:rsidR="000926A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This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antioxidant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capacity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results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from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signaling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pathways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that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produce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antioxidant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enzymes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molecules,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reducing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serum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tissues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levels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oxidative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stress</w:t>
      </w:r>
      <w:r w:rsidR="000C398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C3987">
        <w:rPr>
          <w:rFonts w:ascii="Book Antiqua" w:eastAsia="Book Antiqua" w:hAnsi="Book Antiqua" w:cs="Book Antiqua"/>
          <w:color w:val="000000"/>
          <w:vertAlign w:val="superscript"/>
        </w:rPr>
        <w:t>38,39</w:t>
      </w:r>
      <w:r w:rsidR="000926A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Concerning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their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anti-inflammatory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properties,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probiotics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have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been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reported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reduce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inflammatory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markers,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including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LPS,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="001B1B72">
        <w:rPr>
          <w:rFonts w:ascii="Book Antiqua" w:eastAsia="Book Antiqua" w:hAnsi="Book Antiqua" w:cs="Book Antiqua"/>
          <w:color w:val="000000"/>
        </w:rPr>
        <w:t>t</w:t>
      </w:r>
      <w:r w:rsidRPr="00C03136">
        <w:rPr>
          <w:rFonts w:ascii="Book Antiqua" w:eastAsia="Book Antiqua" w:hAnsi="Book Antiqua" w:cs="Book Antiqua"/>
          <w:color w:val="000000"/>
        </w:rPr>
        <w:t>umor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="001B1B72">
        <w:rPr>
          <w:rFonts w:ascii="Book Antiqua" w:eastAsia="Book Antiqua" w:hAnsi="Book Antiqua" w:cs="Book Antiqua"/>
          <w:color w:val="000000"/>
        </w:rPr>
        <w:t>n</w:t>
      </w:r>
      <w:r w:rsidRPr="00C03136">
        <w:rPr>
          <w:rFonts w:ascii="Book Antiqua" w:eastAsia="Book Antiqua" w:hAnsi="Book Antiqua" w:cs="Book Antiqua"/>
          <w:color w:val="000000"/>
        </w:rPr>
        <w:t>ecrosis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="001B1B72">
        <w:rPr>
          <w:rFonts w:ascii="Book Antiqua" w:eastAsia="Book Antiqua" w:hAnsi="Book Antiqua" w:cs="Book Antiqua"/>
          <w:color w:val="000000"/>
        </w:rPr>
        <w:t>f</w:t>
      </w:r>
      <w:r w:rsidRPr="00C03136">
        <w:rPr>
          <w:rFonts w:ascii="Book Antiqua" w:eastAsia="Book Antiqua" w:hAnsi="Book Antiqua" w:cs="Book Antiqua"/>
          <w:color w:val="000000"/>
        </w:rPr>
        <w:t>actor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="001B1B72">
        <w:rPr>
          <w:rFonts w:ascii="Book Antiqua" w:eastAsia="Book Antiqua" w:hAnsi="Book Antiqua" w:cs="Book Antiqua"/>
          <w:color w:val="000000"/>
        </w:rPr>
        <w:t>a</w:t>
      </w:r>
      <w:r w:rsidRPr="00C03136">
        <w:rPr>
          <w:rFonts w:ascii="Book Antiqua" w:eastAsia="Book Antiqua" w:hAnsi="Book Antiqua" w:cs="Book Antiqua"/>
          <w:color w:val="000000"/>
        </w:rPr>
        <w:t>lpha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(TNF-α),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="001B1B72">
        <w:rPr>
          <w:rFonts w:ascii="Book Antiqua" w:eastAsia="Book Antiqua" w:hAnsi="Book Antiqua" w:cs="Book Antiqua"/>
          <w:color w:val="000000"/>
        </w:rPr>
        <w:t>i</w:t>
      </w:r>
      <w:r w:rsidRPr="00C03136">
        <w:rPr>
          <w:rFonts w:ascii="Book Antiqua" w:eastAsia="Book Antiqua" w:hAnsi="Book Antiqua" w:cs="Book Antiqua"/>
          <w:color w:val="000000"/>
        </w:rPr>
        <w:t>nterleukin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="001B1B72" w:rsidRPr="00C03136">
        <w:rPr>
          <w:rFonts w:ascii="Book Antiqua" w:eastAsia="Book Antiqua" w:hAnsi="Book Antiqua" w:cs="Book Antiqua"/>
          <w:color w:val="000000"/>
        </w:rPr>
        <w:t>(IL</w:t>
      </w:r>
      <w:r w:rsidR="001B1B72">
        <w:rPr>
          <w:rFonts w:ascii="Book Antiqua" w:eastAsia="Book Antiqua" w:hAnsi="Book Antiqua" w:cs="Book Antiqua"/>
          <w:color w:val="000000"/>
        </w:rPr>
        <w:t>)</w:t>
      </w:r>
      <w:r w:rsidRPr="00C03136">
        <w:rPr>
          <w:rFonts w:ascii="Book Antiqua" w:eastAsia="Book Antiqua" w:hAnsi="Book Antiqua" w:cs="Book Antiqua"/>
          <w:color w:val="000000"/>
        </w:rPr>
        <w:t>-6,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well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promote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increase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anti-inflammatory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markers,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such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IL-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10.</w:t>
      </w:r>
    </w:p>
    <w:p w14:paraId="2B15E650" w14:textId="77777777" w:rsidR="001B1B72" w:rsidRPr="00C03136" w:rsidRDefault="001B1B72" w:rsidP="001B1B72">
      <w:pPr>
        <w:spacing w:line="360" w:lineRule="auto"/>
        <w:ind w:firstLineChars="100" w:firstLine="240"/>
        <w:jc w:val="both"/>
        <w:rPr>
          <w:rFonts w:ascii="Book Antiqua" w:hAnsi="Book Antiqua"/>
        </w:rPr>
      </w:pPr>
    </w:p>
    <w:p w14:paraId="61AEDA4E" w14:textId="1F4B9BCE" w:rsidR="00A77B3E" w:rsidRPr="001B1B72" w:rsidRDefault="001B1B72" w:rsidP="00C03136">
      <w:pPr>
        <w:spacing w:line="360" w:lineRule="auto"/>
        <w:jc w:val="both"/>
        <w:rPr>
          <w:rFonts w:ascii="Book Antiqua" w:hAnsi="Book Antiqua"/>
          <w:u w:val="single"/>
        </w:rPr>
      </w:pPr>
      <w:r w:rsidRPr="00166321">
        <w:rPr>
          <w:rFonts w:ascii="Book Antiqua" w:eastAsia="Book Antiqua" w:hAnsi="Book Antiqua" w:cs="Book Antiqua"/>
          <w:b/>
          <w:bCs/>
          <w:i/>
          <w:iCs/>
          <w:color w:val="000000"/>
          <w:u w:val="single"/>
        </w:rPr>
        <w:t>LIMOSILACTOBACILLUS</w:t>
      </w:r>
      <w:r w:rsidR="00544D91" w:rsidRPr="00166321">
        <w:rPr>
          <w:rFonts w:ascii="Book Antiqua" w:eastAsia="Book Antiqua" w:hAnsi="Book Antiqua" w:cs="Book Antiqua"/>
          <w:b/>
          <w:bCs/>
          <w:i/>
          <w:iCs/>
          <w:color w:val="000000"/>
          <w:u w:val="single"/>
        </w:rPr>
        <w:t xml:space="preserve"> </w:t>
      </w:r>
      <w:r w:rsidRPr="00166321">
        <w:rPr>
          <w:rFonts w:ascii="Book Antiqua" w:eastAsia="Book Antiqua" w:hAnsi="Book Antiqua" w:cs="Book Antiqua"/>
          <w:b/>
          <w:bCs/>
          <w:i/>
          <w:iCs/>
          <w:color w:val="000000"/>
          <w:u w:val="single"/>
        </w:rPr>
        <w:t>FERMENTUM</w:t>
      </w:r>
      <w:r w:rsidRPr="001B1B72">
        <w:rPr>
          <w:rFonts w:ascii="Book Antiqua" w:eastAsia="Book Antiqua" w:hAnsi="Book Antiqua" w:cs="Book Antiqua"/>
          <w:b/>
          <w:bCs/>
          <w:color w:val="000000"/>
          <w:u w:val="single"/>
        </w:rPr>
        <w:t>,</w:t>
      </w:r>
      <w:r w:rsidR="00544D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B1B72">
        <w:rPr>
          <w:rFonts w:ascii="Book Antiqua" w:eastAsia="Book Antiqua" w:hAnsi="Book Antiqua" w:cs="Book Antiqua"/>
          <w:b/>
          <w:bCs/>
          <w:color w:val="000000"/>
          <w:u w:val="single"/>
        </w:rPr>
        <w:t>LEAKY</w:t>
      </w:r>
      <w:r w:rsidR="00544D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B1B72">
        <w:rPr>
          <w:rFonts w:ascii="Book Antiqua" w:eastAsia="Book Antiqua" w:hAnsi="Book Antiqua" w:cs="Book Antiqua"/>
          <w:b/>
          <w:bCs/>
          <w:color w:val="000000"/>
          <w:u w:val="single"/>
        </w:rPr>
        <w:t>GUT</w:t>
      </w:r>
      <w:r w:rsidR="00544D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B1B72">
        <w:rPr>
          <w:rFonts w:ascii="Book Antiqua" w:eastAsia="Book Antiqua" w:hAnsi="Book Antiqua" w:cs="Book Antiqua"/>
          <w:b/>
          <w:bCs/>
          <w:color w:val="000000"/>
          <w:u w:val="single"/>
        </w:rPr>
        <w:t>AND</w:t>
      </w:r>
      <w:r w:rsidR="00544D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B1B72">
        <w:rPr>
          <w:rFonts w:ascii="Book Antiqua" w:eastAsia="Book Antiqua" w:hAnsi="Book Antiqua" w:cs="Book Antiqua"/>
          <w:b/>
          <w:bCs/>
          <w:color w:val="000000"/>
          <w:u w:val="single"/>
        </w:rPr>
        <w:t>DIABETES</w:t>
      </w:r>
      <w:r w:rsidR="00544D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B1B72">
        <w:rPr>
          <w:rFonts w:ascii="Book Antiqua" w:eastAsia="Book Antiqua" w:hAnsi="Book Antiqua" w:cs="Book Antiqua"/>
          <w:b/>
          <w:bCs/>
          <w:color w:val="000000"/>
          <w:u w:val="single"/>
        </w:rPr>
        <w:t>MELLITUS</w:t>
      </w:r>
    </w:p>
    <w:p w14:paraId="0BF9C253" w14:textId="24B5D76B" w:rsidR="00A77B3E" w:rsidRPr="00C03136" w:rsidRDefault="0010698A" w:rsidP="001B1B72">
      <w:pPr>
        <w:spacing w:line="360" w:lineRule="auto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color w:val="000000"/>
        </w:rPr>
        <w:t>Probiotics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have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shown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satisfactory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results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adjunct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treatment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DM</w:t>
      </w:r>
      <w:r w:rsidR="000926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926AE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0C3987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="007566EE">
        <w:rPr>
          <w:rFonts w:ascii="Book Antiqua" w:eastAsia="Book Antiqua" w:hAnsi="Book Antiqua" w:cs="Book Antiqua"/>
          <w:color w:val="000000"/>
          <w:vertAlign w:val="superscript"/>
        </w:rPr>
        <w:t>,42]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Both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single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strain</w:t>
      </w:r>
      <w:proofErr w:type="gramEnd"/>
      <w:r w:rsidRPr="00C03136">
        <w:rPr>
          <w:rFonts w:ascii="Book Antiqua" w:eastAsia="Book Antiqua" w:hAnsi="Book Antiqua" w:cs="Book Antiqua"/>
          <w:color w:val="000000"/>
        </w:rPr>
        <w:t>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combined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with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other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foods,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multiple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strain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probiotics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can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used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supplements.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Among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more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effective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probiotic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strains,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therapeutic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potential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has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been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investigated</w:t>
      </w:r>
      <w:r w:rsidR="00544D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for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adjuvant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management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DM</w:t>
      </w:r>
      <w:r w:rsidR="000926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926AE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0C3987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="00C87C3B">
        <w:rPr>
          <w:rFonts w:ascii="Book Antiqua" w:eastAsia="Book Antiqua" w:hAnsi="Book Antiqua" w:cs="Book Antiqua"/>
          <w:color w:val="000000"/>
          <w:vertAlign w:val="superscript"/>
        </w:rPr>
        <w:t>,48,55</w:t>
      </w:r>
      <w:r w:rsidR="000926A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</w:p>
    <w:p w14:paraId="07A0916B" w14:textId="6F15E6A1" w:rsidR="00A77B3E" w:rsidRPr="00560CF4" w:rsidRDefault="0010698A" w:rsidP="001B1B7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Gram-positive,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rod-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coccoid-shaped,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heterofermentative,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anaerobic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aerotolerant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bacteria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found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fermented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cereals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other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fermenting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plant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materials,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dairy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products,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manure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sewage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feces,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human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vagina</w:t>
      </w:r>
      <w:r w:rsidR="000C398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C3987">
        <w:rPr>
          <w:rFonts w:ascii="Book Antiqua" w:eastAsia="Book Antiqua" w:hAnsi="Book Antiqua" w:cs="Book Antiqua"/>
          <w:color w:val="000000"/>
          <w:vertAlign w:val="superscript"/>
        </w:rPr>
        <w:t>41</w:t>
      </w:r>
      <w:r w:rsidR="000926A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genus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widely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used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intestinal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modulator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due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its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safety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probiotic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activity</w:t>
      </w:r>
      <w:r w:rsidR="000C398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C3987">
        <w:rPr>
          <w:rFonts w:ascii="Book Antiqua" w:eastAsia="Book Antiqua" w:hAnsi="Book Antiqua" w:cs="Book Antiqua"/>
          <w:color w:val="000000"/>
          <w:vertAlign w:val="superscript"/>
        </w:rPr>
        <w:t>40</w:t>
      </w:r>
      <w:r w:rsidR="000926A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Among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these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bacterial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groups,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well-studied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species,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mainly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due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its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action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improving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metabolic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function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oxidative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stress,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which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may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considered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for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management</w:t>
      </w:r>
      <w:r w:rsidR="000926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926AE">
        <w:rPr>
          <w:rFonts w:ascii="Book Antiqua" w:eastAsia="Book Antiqua" w:hAnsi="Book Antiqua" w:cs="Book Antiqua"/>
          <w:color w:val="000000"/>
          <w:vertAlign w:val="superscript"/>
        </w:rPr>
        <w:t>26,27</w:t>
      </w:r>
      <w:r w:rsidR="000C3987">
        <w:rPr>
          <w:rFonts w:ascii="Book Antiqua" w:eastAsia="Book Antiqua" w:hAnsi="Book Antiqua" w:cs="Book Antiqua"/>
          <w:color w:val="000000"/>
          <w:vertAlign w:val="superscript"/>
        </w:rPr>
        <w:t>,42</w:t>
      </w:r>
      <w:r w:rsidR="000926A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60CF4">
        <w:rPr>
          <w:rFonts w:ascii="Book Antiqua" w:eastAsia="Book Antiqua" w:hAnsi="Book Antiqua" w:cs="Book Antiqua"/>
          <w:color w:val="000000"/>
        </w:rPr>
        <w:t>.</w:t>
      </w:r>
    </w:p>
    <w:p w14:paraId="35F7703E" w14:textId="41AAAEE9" w:rsidR="00A77B3E" w:rsidRPr="00C03136" w:rsidRDefault="0010698A" w:rsidP="001B1B7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color w:val="000000"/>
        </w:rPr>
        <w:t>DM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one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main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metabolic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diseases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related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leaky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gut,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oxidative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stress,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chronic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inflammation.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impairment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has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been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described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pathogenesis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metabolic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syndrome.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Due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high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mortality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rate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patients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with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this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direct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relationship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with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intestinal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health,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number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studies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involving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probiotic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therapy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has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increased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recent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years.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has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been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proven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alleviate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metabolic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disorder-related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symptoms,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including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improvement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glucose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insulin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levels,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control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lipid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profile,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decrease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pro-inflammatory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cytokines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increase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antioxidant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lastRenderedPageBreak/>
        <w:t>capacity</w:t>
      </w:r>
      <w:r w:rsidR="000C398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C3987">
        <w:rPr>
          <w:rFonts w:ascii="Book Antiqua" w:eastAsia="Book Antiqua" w:hAnsi="Book Antiqua" w:cs="Book Antiqua"/>
          <w:color w:val="000000"/>
          <w:vertAlign w:val="superscript"/>
        </w:rPr>
        <w:t>27,41,43</w:t>
      </w:r>
      <w:r w:rsidR="000926A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However,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these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protective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responses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need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further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investigated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clinical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studies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elucidate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responsiveness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therapy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patients.</w:t>
      </w:r>
    </w:p>
    <w:p w14:paraId="7099C11A" w14:textId="1C9D2C9A" w:rsidR="00A77B3E" w:rsidRPr="00C03136" w:rsidRDefault="0010698A" w:rsidP="00560CF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color w:val="000000"/>
        </w:rPr>
        <w:t>Most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diabetes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treatments,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particularly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drug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therapies,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use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agents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that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act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directly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signaling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pathways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regulate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glucose.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Because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this,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pertinent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explore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therapies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that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adjunctively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attenuate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deregulation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GM,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such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probiotics</w:t>
      </w:r>
      <w:r w:rsidR="000C398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C3987">
        <w:rPr>
          <w:rFonts w:ascii="Book Antiqua" w:eastAsia="Book Antiqua" w:hAnsi="Book Antiqua" w:cs="Book Antiqua"/>
          <w:color w:val="000000"/>
          <w:vertAlign w:val="superscript"/>
        </w:rPr>
        <w:t>44</w:t>
      </w:r>
      <w:r w:rsidR="000926A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Among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main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harmful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effects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induced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DM,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gram-negative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bacteria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colon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increase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concentration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LPS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lumen.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LPS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causes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high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production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free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radicals,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increasing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intestinal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permeability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generating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systemic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chronic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inflammatory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process.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This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pro-inflammatory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state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critical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mechanism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genesis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chronic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diseases,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such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DM</w:t>
      </w:r>
      <w:r w:rsidR="000C398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240A2">
        <w:rPr>
          <w:rFonts w:ascii="Book Antiqua" w:eastAsia="Book Antiqua" w:hAnsi="Book Antiqua" w:cs="Book Antiqua"/>
          <w:color w:val="000000"/>
          <w:vertAlign w:val="superscript"/>
        </w:rPr>
        <w:t>38,</w:t>
      </w:r>
      <w:r w:rsidR="000C3987">
        <w:rPr>
          <w:rFonts w:ascii="Book Antiqua" w:eastAsia="Book Antiqua" w:hAnsi="Book Antiqua" w:cs="Book Antiqua"/>
          <w:color w:val="000000"/>
          <w:vertAlign w:val="superscript"/>
        </w:rPr>
        <w:t>40</w:t>
      </w:r>
      <w:r w:rsidR="000926A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Additionally,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imbalances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observed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patients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are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characterized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changes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composition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SCFAs,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including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increasing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acetate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levels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decreasing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butyrate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production.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consequence,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there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may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acetate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excess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reduction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butyrate,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caused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dysbiosis,</w:t>
      </w:r>
      <w:r w:rsidR="00BE30FA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impaired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blood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glucose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homeostasis</w:t>
      </w:r>
      <w:r w:rsidR="000C398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C3987">
        <w:rPr>
          <w:rFonts w:ascii="Book Antiqua" w:eastAsia="Book Antiqua" w:hAnsi="Book Antiqua" w:cs="Book Antiqua"/>
          <w:color w:val="000000"/>
          <w:vertAlign w:val="superscript"/>
        </w:rPr>
        <w:t>45</w:t>
      </w:r>
      <w:r w:rsidR="000926A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</w:p>
    <w:p w14:paraId="559206B1" w14:textId="191062EF" w:rsidR="00A77B3E" w:rsidRPr="00C03136" w:rsidRDefault="0010698A" w:rsidP="00560CF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color w:val="000000"/>
        </w:rPr>
        <w:t>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other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hand,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manipulation</w:t>
      </w:r>
      <w:r w:rsidR="00544D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could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attenuate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imbalance,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which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may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decrease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complications.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Considering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inversely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proportional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relationship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between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butyrate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acetate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levels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effects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excess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acetate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worsening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DM,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keeping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these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fatty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acids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balance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becomes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important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way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assist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glycemic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control</w:t>
      </w:r>
      <w:r w:rsidR="000C398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C3987">
        <w:rPr>
          <w:rFonts w:ascii="Book Antiqua" w:eastAsia="Book Antiqua" w:hAnsi="Book Antiqua" w:cs="Book Antiqua"/>
          <w:color w:val="000000"/>
          <w:vertAlign w:val="superscript"/>
        </w:rPr>
        <w:t>45</w:t>
      </w:r>
      <w:r w:rsidR="000926A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Increased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butyrate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production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regulates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acetate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production,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preventing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increased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hepatic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gluconeogenesis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insulin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resistance.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Additionally,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increase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butyrate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production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resulting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from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supplementation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may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repair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enterocyte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tight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junctions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improve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intestinal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permeability</w:t>
      </w:r>
      <w:r w:rsidR="000C398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C3987">
        <w:rPr>
          <w:rFonts w:ascii="Book Antiqua" w:eastAsia="Book Antiqua" w:hAnsi="Book Antiqua" w:cs="Book Antiqua"/>
          <w:color w:val="000000"/>
          <w:vertAlign w:val="superscript"/>
        </w:rPr>
        <w:t>46</w:t>
      </w:r>
      <w:r w:rsidR="000926A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Experimental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evidence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has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revealed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that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increasing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levels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SCFA,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especially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="00BE2BF6">
        <w:rPr>
          <w:rFonts w:ascii="Book Antiqua" w:eastAsia="Book Antiqua" w:hAnsi="Book Antiqua" w:cs="Book Antiqua"/>
          <w:color w:val="000000"/>
        </w:rPr>
        <w:t>acetate and succinate</w:t>
      </w:r>
      <w:r w:rsidRPr="00C03136">
        <w:rPr>
          <w:rFonts w:ascii="Book Antiqua" w:eastAsia="Book Antiqua" w:hAnsi="Book Antiqua" w:cs="Book Antiqua"/>
          <w:color w:val="000000"/>
        </w:rPr>
        <w:t>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decreases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cellular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damage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enterocytes,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leading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reduction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inflammation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state,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oxidative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stress,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leaky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gut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DM-induced</w:t>
      </w:r>
      <w:r w:rsidR="00E02DD0" w:rsidRPr="00E02DD0">
        <w:rPr>
          <w:rFonts w:ascii="Book Antiqua" w:eastAsia="Book Antiqua" w:hAnsi="Book Antiqua" w:cs="Book Antiqua"/>
          <w:color w:val="FF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rodents</w:t>
      </w:r>
      <w:r w:rsidR="00BE2BF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E2BF6">
        <w:rPr>
          <w:rFonts w:ascii="Book Antiqua" w:eastAsia="Book Antiqua" w:hAnsi="Book Antiqua" w:cs="Book Antiqua"/>
          <w:color w:val="000000"/>
          <w:vertAlign w:val="superscript"/>
        </w:rPr>
        <w:t>28</w:t>
      </w:r>
      <w:r w:rsidR="000926A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</w:p>
    <w:p w14:paraId="5E17A511" w14:textId="11F6CB8B" w:rsidR="00A77B3E" w:rsidRPr="00C03136" w:rsidRDefault="0010698A" w:rsidP="00560CF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color w:val="000000"/>
        </w:rPr>
        <w:t>Another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antidiabetic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property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maintain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normal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levels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intestinal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hormone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GLP-1</w:t>
      </w:r>
      <w:r w:rsidR="000C3987">
        <w:rPr>
          <w:rFonts w:ascii="Book Antiqua" w:eastAsia="Book Antiqua" w:hAnsi="Book Antiqua" w:cs="Book Antiqua"/>
          <w:color w:val="000000"/>
          <w:vertAlign w:val="superscript"/>
        </w:rPr>
        <w:t>[47</w:t>
      </w:r>
      <w:r w:rsidR="000926A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GLP-1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has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been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shown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stimulate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proliferation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prevent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apoptosis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pancreatic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beta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cells,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upregulating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insulin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synthesis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promoting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reasonable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glycemic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control</w:t>
      </w:r>
      <w:r w:rsidR="000C398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C3987">
        <w:rPr>
          <w:rFonts w:ascii="Book Antiqua" w:eastAsia="Book Antiqua" w:hAnsi="Book Antiqua" w:cs="Book Antiqua"/>
          <w:color w:val="000000"/>
          <w:vertAlign w:val="superscript"/>
        </w:rPr>
        <w:t>29,36</w:t>
      </w:r>
      <w:r w:rsidR="000926A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liver,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GLP1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decreases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gluconeogenesis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stimulates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glycolysis,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contributing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reducing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glycemic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levels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individuals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with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="001F351E">
        <w:rPr>
          <w:rFonts w:ascii="Book Antiqua" w:eastAsia="Book Antiqua" w:hAnsi="Book Antiqua" w:cs="Book Antiqua"/>
          <w:color w:val="000000"/>
        </w:rPr>
        <w:t>DM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lastRenderedPageBreak/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main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consequence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reducing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these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peptides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exacerbation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hunger,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search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for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palatable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food,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preference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for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hypercaloric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foods,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which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can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predisposing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factor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for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developing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obesity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insulin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resistance</w:t>
      </w:r>
      <w:r w:rsidR="001F351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F351E">
        <w:rPr>
          <w:rFonts w:ascii="Book Antiqua" w:eastAsia="Book Antiqua" w:hAnsi="Book Antiqua" w:cs="Book Antiqua"/>
          <w:color w:val="000000"/>
          <w:vertAlign w:val="superscript"/>
        </w:rPr>
        <w:t>30</w:t>
      </w:r>
      <w:r w:rsidR="000926A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Leaky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gut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also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generates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chronic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low-grade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inflammation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organs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such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liver,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skeletal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muscle,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adipose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tissue,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causing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metabolic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changes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such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hyperglycemia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dyslipidemias.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also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promotes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benefits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these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organs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because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stimulates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synthesis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fasting-induced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adipose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factor,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protein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that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regulates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function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LPL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enzyme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prevents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hepatic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steatosis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dyslipidemia,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common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diabetic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subjects</w:t>
      </w:r>
      <w:r w:rsidR="000926A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C3987">
        <w:rPr>
          <w:rFonts w:ascii="Book Antiqua" w:eastAsia="Book Antiqua" w:hAnsi="Book Antiqua" w:cs="Book Antiqua"/>
          <w:color w:val="000000"/>
          <w:vertAlign w:val="superscript"/>
        </w:rPr>
        <w:t>48</w:t>
      </w:r>
      <w:r w:rsidR="000926A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Therefore,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suggested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that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may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improve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intestinal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permeability,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normalize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GLP-1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Levels,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reduce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complications.</w:t>
      </w:r>
    </w:p>
    <w:p w14:paraId="4C24652D" w14:textId="4C0D926A" w:rsidR="00A77B3E" w:rsidRPr="00C03136" w:rsidRDefault="0010698A" w:rsidP="00560CF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color w:val="000000"/>
        </w:rPr>
        <w:t>Another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important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action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reduce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oxidative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stress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glycation.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Studies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indicate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that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pathophysiological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findings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DM,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including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macular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degeneration,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vascular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endothelial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injury,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hepatic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fibrosis,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renal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failure,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are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related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glycation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process.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This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process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occurs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when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circulating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glucose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binds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proteins,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inactivating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increasing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inflammatory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cytokines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such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interferon-gamma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F1D1F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="00FF1D1F" w:rsidRPr="00C03136">
        <w:rPr>
          <w:rFonts w:ascii="Book Antiqua" w:eastAsia="Book Antiqua" w:hAnsi="Book Antiqua" w:cs="Book Antiqua"/>
          <w:color w:val="000000"/>
        </w:rPr>
        <w:t>IFN-γ</w:t>
      </w:r>
      <w:r w:rsidR="00FF1D1F">
        <w:rPr>
          <w:rFonts w:ascii="Book Antiqua" w:eastAsia="Book Antiqua" w:hAnsi="Book Antiqua" w:cs="Book Antiqua"/>
          <w:color w:val="000000"/>
        </w:rPr>
        <w:t>)</w:t>
      </w:r>
      <w:r w:rsidRPr="00C03136">
        <w:rPr>
          <w:rFonts w:ascii="Book Antiqua" w:eastAsia="Book Antiqua" w:hAnsi="Book Antiqua" w:cs="Book Antiqua"/>
          <w:color w:val="000000"/>
        </w:rPr>
        <w:t>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IL</w:t>
      </w:r>
      <w:r w:rsidR="00560CF4">
        <w:rPr>
          <w:rFonts w:ascii="Book Antiqua" w:eastAsia="Book Antiqua" w:hAnsi="Book Antiqua" w:cs="Book Antiqua"/>
          <w:color w:val="000000"/>
        </w:rPr>
        <w:t>-</w:t>
      </w:r>
      <w:r w:rsidRPr="00C03136">
        <w:rPr>
          <w:rFonts w:ascii="Book Antiqua" w:eastAsia="Book Antiqua" w:hAnsi="Book Antiqua" w:cs="Book Antiqua"/>
          <w:color w:val="000000"/>
        </w:rPr>
        <w:t>6,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IL</w:t>
      </w:r>
      <w:r w:rsidR="00560CF4">
        <w:rPr>
          <w:rFonts w:ascii="Book Antiqua" w:eastAsia="Book Antiqua" w:hAnsi="Book Antiqua" w:cs="Book Antiqua"/>
          <w:color w:val="000000"/>
        </w:rPr>
        <w:t>-</w:t>
      </w:r>
      <w:r w:rsidRPr="00C03136">
        <w:rPr>
          <w:rFonts w:ascii="Book Antiqua" w:eastAsia="Book Antiqua" w:hAnsi="Book Antiqua" w:cs="Book Antiqua"/>
          <w:color w:val="000000"/>
        </w:rPr>
        <w:t>4.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main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biochemical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marker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for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glycation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glycated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hemoglobin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(HB1ac),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but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this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process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can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occur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with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protein,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including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antioxidant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enzymes.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When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glycation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events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occur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more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expressively,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oxidative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stress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even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higher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due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increase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reactive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oxygen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species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(ROS)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inactivation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enzymatic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antioxidant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systems,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such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superoxide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dismutase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(SOD)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glutathione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peroxidase</w:t>
      </w:r>
      <w:r w:rsidR="000F23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F2304">
        <w:rPr>
          <w:rFonts w:ascii="Book Antiqua" w:eastAsia="Book Antiqua" w:hAnsi="Book Antiqua" w:cs="Book Antiqua"/>
          <w:color w:val="000000"/>
          <w:vertAlign w:val="superscript"/>
        </w:rPr>
        <w:t>40,49</w:t>
      </w:r>
      <w:r w:rsidR="000926A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</w:p>
    <w:p w14:paraId="2B4A4DAF" w14:textId="1F586ED2" w:rsidR="00A77B3E" w:rsidRPr="00C03136" w:rsidRDefault="0010698A" w:rsidP="0099460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color w:val="000000"/>
        </w:rPr>
        <w:t>Conversely,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administration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decreased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glycation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events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oxidative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stress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through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increasing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production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ferulic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acid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(FA).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This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potent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antioxidant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metabolite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can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significantly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reduce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ROS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formation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prevent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glycation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events.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This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mechanism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related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decreasing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inflammatory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markers,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Hb1ac,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serum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glucose.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High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levels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FA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are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also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related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lower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cardiometabolic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risk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diabetic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individuals</w:t>
      </w:r>
      <w:r w:rsidR="00420F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20FDD">
        <w:rPr>
          <w:rFonts w:ascii="Book Antiqua" w:eastAsia="Book Antiqua" w:hAnsi="Book Antiqua" w:cs="Book Antiqua"/>
          <w:color w:val="000000"/>
          <w:vertAlign w:val="superscript"/>
        </w:rPr>
        <w:t>40,44</w:t>
      </w:r>
      <w:r w:rsidR="000926A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</w:p>
    <w:p w14:paraId="0E814501" w14:textId="5B610D91" w:rsidR="00A77B3E" w:rsidRPr="00C03136" w:rsidRDefault="0010698A" w:rsidP="0099460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color w:val="000000"/>
        </w:rPr>
        <w:lastRenderedPageBreak/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evaluate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effectiveness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,</w:t>
      </w:r>
      <w:r w:rsidR="00544D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following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sections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refer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findings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antidiabetic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properties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different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strains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investigated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preclinical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clinical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studies.</w:t>
      </w:r>
    </w:p>
    <w:p w14:paraId="1040F5B5" w14:textId="77777777" w:rsidR="00A77B3E" w:rsidRPr="00C03136" w:rsidRDefault="00A77B3E" w:rsidP="00C03136">
      <w:pPr>
        <w:spacing w:line="360" w:lineRule="auto"/>
        <w:ind w:firstLine="708"/>
        <w:jc w:val="both"/>
        <w:rPr>
          <w:rFonts w:ascii="Book Antiqua" w:hAnsi="Book Antiqua"/>
        </w:rPr>
      </w:pPr>
    </w:p>
    <w:p w14:paraId="271ED907" w14:textId="1194CF3F" w:rsidR="00A77B3E" w:rsidRPr="00994605" w:rsidRDefault="00994605" w:rsidP="00C03136">
      <w:pPr>
        <w:spacing w:line="360" w:lineRule="auto"/>
        <w:jc w:val="both"/>
        <w:rPr>
          <w:rFonts w:ascii="Book Antiqua" w:hAnsi="Book Antiqua"/>
          <w:u w:val="single"/>
        </w:rPr>
      </w:pPr>
      <w:r w:rsidRPr="00994605">
        <w:rPr>
          <w:rFonts w:ascii="Book Antiqua" w:eastAsia="Book Antiqua" w:hAnsi="Book Antiqua" w:cs="Book Antiqua"/>
          <w:b/>
          <w:bCs/>
          <w:color w:val="000000"/>
          <w:u w:val="single"/>
        </w:rPr>
        <w:t>ANTI-DIABETIC</w:t>
      </w:r>
      <w:r w:rsidR="00544D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994605">
        <w:rPr>
          <w:rFonts w:ascii="Book Antiqua" w:eastAsia="Book Antiqua" w:hAnsi="Book Antiqua" w:cs="Book Antiqua"/>
          <w:b/>
          <w:bCs/>
          <w:color w:val="000000"/>
          <w:u w:val="single"/>
        </w:rPr>
        <w:t>PROPERTIES</w:t>
      </w:r>
      <w:r w:rsidR="00544D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994605">
        <w:rPr>
          <w:rFonts w:ascii="Book Antiqua" w:eastAsia="Book Antiqua" w:hAnsi="Book Antiqua" w:cs="Book Antiqua"/>
          <w:b/>
          <w:bCs/>
          <w:color w:val="000000"/>
          <w:u w:val="single"/>
        </w:rPr>
        <w:t>OF</w:t>
      </w:r>
      <w:r w:rsidR="00544D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994605">
        <w:rPr>
          <w:rFonts w:ascii="Book Antiqua" w:eastAsia="Book Antiqua" w:hAnsi="Book Antiqua" w:cs="Book Antiqua"/>
          <w:b/>
          <w:bCs/>
          <w:color w:val="000000"/>
          <w:u w:val="single"/>
        </w:rPr>
        <w:t>DIFFERENT</w:t>
      </w:r>
      <w:r w:rsidR="00544D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994605">
        <w:rPr>
          <w:rFonts w:ascii="Book Antiqua" w:eastAsia="Book Antiqua" w:hAnsi="Book Antiqua" w:cs="Book Antiqua"/>
          <w:b/>
          <w:bCs/>
          <w:color w:val="000000"/>
          <w:u w:val="single"/>
        </w:rPr>
        <w:t>STRAINS</w:t>
      </w:r>
      <w:r w:rsidR="00544D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994605">
        <w:rPr>
          <w:rFonts w:ascii="Book Antiqua" w:eastAsia="Book Antiqua" w:hAnsi="Book Antiqua" w:cs="Book Antiqua"/>
          <w:b/>
          <w:bCs/>
          <w:color w:val="000000"/>
          <w:u w:val="single"/>
        </w:rPr>
        <w:t>OF</w:t>
      </w:r>
      <w:r w:rsidR="00544D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994605">
        <w:rPr>
          <w:rFonts w:ascii="Book Antiqua" w:eastAsia="Book Antiqua" w:hAnsi="Book Antiqua" w:cs="Book Antiqua"/>
          <w:b/>
          <w:bCs/>
          <w:i/>
          <w:iCs/>
          <w:color w:val="000000"/>
          <w:u w:val="single"/>
          <w:shd w:val="clear" w:color="auto" w:fill="FFFFFF"/>
        </w:rPr>
        <w:t>LIMOSILACTOBACILLUS</w:t>
      </w:r>
      <w:r w:rsidR="00544D91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994605">
        <w:rPr>
          <w:rFonts w:ascii="Book Antiqua" w:eastAsia="Book Antiqua" w:hAnsi="Book Antiqua" w:cs="Book Antiqua"/>
          <w:b/>
          <w:bCs/>
          <w:i/>
          <w:iCs/>
          <w:color w:val="000000"/>
          <w:u w:val="single"/>
          <w:shd w:val="clear" w:color="auto" w:fill="FFFFFF"/>
        </w:rPr>
        <w:t>FERMENTUM</w:t>
      </w:r>
    </w:p>
    <w:p w14:paraId="6578A4D4" w14:textId="42044364" w:rsidR="00A77B3E" w:rsidRPr="00994605" w:rsidRDefault="0010698A" w:rsidP="0099460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03136">
        <w:rPr>
          <w:rFonts w:ascii="Book Antiqua" w:eastAsia="Book Antiqua" w:hAnsi="Book Antiqua" w:cs="Book Antiqua"/>
          <w:color w:val="000000"/>
        </w:rPr>
        <w:t>We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investigated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studies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that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analyzed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role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administered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singly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combined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with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other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therapies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alleviate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complications.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Among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ten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studies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included,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nine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evaluated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anti-diabetic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properties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experimental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studies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using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rats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mice.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Only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one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clinical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study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assessed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anti-diabetic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potential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probiotic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intervention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women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with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gestational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DM.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Since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majority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beneficial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effects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following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administration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come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animal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studies,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present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investigated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emerging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findings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DM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characteristics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studies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primary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outcomes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are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summarized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994605">
        <w:rPr>
          <w:rFonts w:ascii="Book Antiqua" w:eastAsia="Book Antiqua" w:hAnsi="Book Antiqua" w:cs="Book Antiqua"/>
          <w:color w:val="000000"/>
        </w:rPr>
        <w:t>Table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994605">
        <w:rPr>
          <w:rFonts w:ascii="Book Antiqua" w:eastAsia="Book Antiqua" w:hAnsi="Book Antiqua" w:cs="Book Antiqua"/>
          <w:color w:val="000000"/>
        </w:rPr>
        <w:t>1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994605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994605">
        <w:rPr>
          <w:rFonts w:ascii="Book Antiqua" w:eastAsia="Book Antiqua" w:hAnsi="Book Antiqua" w:cs="Book Antiqua"/>
          <w:color w:val="000000"/>
        </w:rPr>
        <w:t>Table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994605">
        <w:rPr>
          <w:rFonts w:ascii="Book Antiqua" w:eastAsia="Book Antiqua" w:hAnsi="Book Antiqua" w:cs="Book Antiqua"/>
          <w:color w:val="000000"/>
        </w:rPr>
        <w:t>2,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994605">
        <w:rPr>
          <w:rFonts w:ascii="Book Antiqua" w:eastAsia="Book Antiqua" w:hAnsi="Book Antiqua" w:cs="Book Antiqua"/>
          <w:color w:val="000000"/>
        </w:rPr>
        <w:t>respectively.</w:t>
      </w:r>
    </w:p>
    <w:p w14:paraId="02E0D49A" w14:textId="77777777" w:rsidR="00994605" w:rsidRPr="00994605" w:rsidRDefault="00994605" w:rsidP="0099460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0583733" w14:textId="7AE1F3C2" w:rsidR="00A77B3E" w:rsidRPr="00994605" w:rsidRDefault="0010698A" w:rsidP="00C03136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994605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994605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994605">
        <w:rPr>
          <w:rFonts w:ascii="Book Antiqua" w:eastAsia="Book Antiqua" w:hAnsi="Book Antiqua" w:cs="Book Antiqua"/>
          <w:b/>
          <w:bCs/>
          <w:i/>
          <w:iCs/>
          <w:color w:val="000000"/>
        </w:rPr>
        <w:t>LLB3</w:t>
      </w:r>
    </w:p>
    <w:p w14:paraId="334A85BB" w14:textId="04316319" w:rsidR="00A77B3E" w:rsidRDefault="0010698A" w:rsidP="00FF1D1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03136">
        <w:rPr>
          <w:rFonts w:ascii="Book Antiqua" w:eastAsia="Book Antiqua" w:hAnsi="Book Antiqua" w:cs="Book Antiqua"/>
          <w:color w:val="000000"/>
        </w:rPr>
        <w:t>An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experimental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study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revealed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that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treatment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with</w:t>
      </w:r>
      <w:r w:rsidR="00544D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LLB3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isolated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from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bamboo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shoot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pickle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offered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fermented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bitter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melon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(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Momordica</w:t>
      </w:r>
      <w:r w:rsidR="00544D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i/>
          <w:iCs/>
          <w:color w:val="000000"/>
        </w:rPr>
        <w:t>charantia</w:t>
      </w:r>
      <w:proofErr w:type="spellEnd"/>
      <w:r w:rsidRPr="00C03136">
        <w:rPr>
          <w:rFonts w:ascii="Book Antiqua" w:eastAsia="Book Antiqua" w:hAnsi="Book Antiqua" w:cs="Book Antiqua"/>
          <w:color w:val="000000"/>
        </w:rPr>
        <w:t>),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concentration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1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="00FF1D1F">
        <w:rPr>
          <w:rFonts w:ascii="Book Antiqua" w:eastAsia="Book Antiqua" w:hAnsi="Book Antiqua" w:cs="Book Antiqua"/>
          <w:color w:val="000000"/>
        </w:rPr>
        <w:t>×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10</w:t>
      </w:r>
      <w:r w:rsidRPr="00C03136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544D91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CFU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during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="00994605">
        <w:rPr>
          <w:rFonts w:ascii="Book Antiqua" w:eastAsia="Book Antiqua" w:hAnsi="Book Antiqua" w:cs="Book Antiqua"/>
          <w:color w:val="000000"/>
        </w:rPr>
        <w:t>4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94605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C03136">
        <w:rPr>
          <w:rFonts w:ascii="Book Antiqua" w:eastAsia="Book Antiqua" w:hAnsi="Book Antiqua" w:cs="Book Antiqua"/>
          <w:color w:val="000000"/>
        </w:rPr>
        <w:t>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reduced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fasting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glucose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postprandial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blood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glucose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levels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increased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SOD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enzyme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activity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rats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subjected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type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induced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streptozotocin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(STZ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)</w:t>
      </w:r>
      <w:r w:rsidR="000F23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F2304">
        <w:rPr>
          <w:rFonts w:ascii="Book Antiqua" w:eastAsia="Book Antiqua" w:hAnsi="Book Antiqua" w:cs="Book Antiqua"/>
          <w:color w:val="000000"/>
          <w:vertAlign w:val="superscript"/>
        </w:rPr>
        <w:t>50</w:t>
      </w:r>
      <w:r w:rsidR="00A53B8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This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suggests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that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LLB3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might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considered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adjuvant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therapy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attenuate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type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DM-related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symptoms</w:t>
      </w:r>
      <w:r w:rsidR="000F23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F2304">
        <w:rPr>
          <w:rFonts w:ascii="Book Antiqua" w:eastAsia="Book Antiqua" w:hAnsi="Book Antiqua" w:cs="Book Antiqua"/>
          <w:color w:val="000000"/>
          <w:vertAlign w:val="superscript"/>
        </w:rPr>
        <w:t>50</w:t>
      </w:r>
      <w:r w:rsidR="00A53B8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</w:p>
    <w:p w14:paraId="52B3B6BB" w14:textId="77777777" w:rsidR="00FF1D1F" w:rsidRPr="00C03136" w:rsidRDefault="00FF1D1F" w:rsidP="00C03136">
      <w:pPr>
        <w:spacing w:line="360" w:lineRule="auto"/>
        <w:ind w:firstLine="708"/>
        <w:jc w:val="both"/>
        <w:rPr>
          <w:rFonts w:ascii="Book Antiqua" w:hAnsi="Book Antiqua"/>
        </w:rPr>
      </w:pPr>
    </w:p>
    <w:p w14:paraId="4CF9277B" w14:textId="04CEBC67" w:rsidR="00A77B3E" w:rsidRPr="00FF1D1F" w:rsidRDefault="0010698A" w:rsidP="00C03136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</w:pPr>
      <w:r w:rsidRPr="00FF1D1F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FF1D1F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FF1D1F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HP3</w:t>
      </w:r>
    </w:p>
    <w:p w14:paraId="0D6C7DA4" w14:textId="271BA603" w:rsidR="00A77B3E" w:rsidRDefault="0010698A" w:rsidP="00FF1D1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03136">
        <w:rPr>
          <w:rFonts w:ascii="Book Antiqua" w:eastAsia="Book Antiqua" w:hAnsi="Book Antiqua" w:cs="Book Antiqua"/>
          <w:color w:val="000000"/>
        </w:rPr>
        <w:t>Administration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fermented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i/>
          <w:iCs/>
          <w:color w:val="000000"/>
        </w:rPr>
        <w:t>Hericium</w:t>
      </w:r>
      <w:proofErr w:type="spellEnd"/>
      <w:r w:rsidR="00544D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i/>
          <w:iCs/>
          <w:color w:val="000000"/>
        </w:rPr>
        <w:t>erinaceus</w:t>
      </w:r>
      <w:proofErr w:type="spellEnd"/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juice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containing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10</w:t>
      </w:r>
      <w:r w:rsidRPr="00C03136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CFU/mL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HP3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for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12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reduced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weight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gain,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increased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insulin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level,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reduced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hyperglycemia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diabetic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mice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induced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STZ</w:t>
      </w:r>
      <w:r w:rsidR="000F23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F2304">
        <w:rPr>
          <w:rFonts w:ascii="Book Antiqua" w:eastAsia="Book Antiqua" w:hAnsi="Book Antiqua" w:cs="Book Antiqua"/>
          <w:color w:val="000000"/>
          <w:vertAlign w:val="superscript"/>
        </w:rPr>
        <w:t>51</w:t>
      </w:r>
      <w:r w:rsidR="00A53B8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addition,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treated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mice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showed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lower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levels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inflammatory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cytokines,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including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IL-6,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IL-17,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IFN-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γ</w:t>
      </w:r>
      <w:r w:rsidR="000F23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F2304">
        <w:rPr>
          <w:rFonts w:ascii="Book Antiqua" w:eastAsia="Book Antiqua" w:hAnsi="Book Antiqua" w:cs="Book Antiqua"/>
          <w:color w:val="000000"/>
          <w:vertAlign w:val="superscript"/>
        </w:rPr>
        <w:t>51</w:t>
      </w:r>
      <w:r w:rsidR="00A53B8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suggesting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lastRenderedPageBreak/>
        <w:t>that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fermented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i/>
          <w:iCs/>
          <w:color w:val="000000"/>
        </w:rPr>
        <w:t>Hericium</w:t>
      </w:r>
      <w:proofErr w:type="spellEnd"/>
      <w:r w:rsidR="00544D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i/>
          <w:iCs/>
          <w:color w:val="000000"/>
        </w:rPr>
        <w:t>erinaceus</w:t>
      </w:r>
      <w:proofErr w:type="spellEnd"/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juice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can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used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nutritional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manipulation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treatment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type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DM.</w:t>
      </w:r>
    </w:p>
    <w:p w14:paraId="1E13EA52" w14:textId="77777777" w:rsidR="00FF1D1F" w:rsidRPr="00C03136" w:rsidRDefault="00FF1D1F" w:rsidP="00FF1D1F">
      <w:pPr>
        <w:spacing w:line="360" w:lineRule="auto"/>
        <w:jc w:val="both"/>
        <w:rPr>
          <w:rFonts w:ascii="Book Antiqua" w:hAnsi="Book Antiqua"/>
        </w:rPr>
      </w:pPr>
    </w:p>
    <w:p w14:paraId="161CBBE5" w14:textId="36926294" w:rsidR="00A77B3E" w:rsidRPr="00FF1D1F" w:rsidRDefault="0010698A" w:rsidP="00C03136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</w:pPr>
      <w:r w:rsidRPr="00FF1D1F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FF1D1F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FF1D1F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ME-3</w:t>
      </w:r>
    </w:p>
    <w:p w14:paraId="67610652" w14:textId="7C1356DC" w:rsidR="00A77B3E" w:rsidRDefault="0010698A" w:rsidP="00FF1D1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03136">
        <w:rPr>
          <w:rFonts w:ascii="Book Antiqua" w:eastAsia="Book Antiqua" w:hAnsi="Book Antiqua" w:cs="Book Antiqua"/>
          <w:color w:val="000000"/>
        </w:rPr>
        <w:t>A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previous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preclinical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study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investigated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anti-diabetic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effect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ME-3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genetically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diabetic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mice</w:t>
      </w:r>
      <w:r w:rsidR="000F23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F2304">
        <w:rPr>
          <w:rFonts w:ascii="Book Antiqua" w:eastAsia="Book Antiqua" w:hAnsi="Book Antiqua" w:cs="Book Antiqua"/>
          <w:color w:val="000000"/>
          <w:vertAlign w:val="superscript"/>
        </w:rPr>
        <w:t>52</w:t>
      </w:r>
      <w:r w:rsidR="00A53B8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ME-3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was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administered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mice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6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age,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concentration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10</w:t>
      </w:r>
      <w:r w:rsidRPr="00C03136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544D91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CFU,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for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12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C03136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0F23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F2304">
        <w:rPr>
          <w:rFonts w:ascii="Book Antiqua" w:eastAsia="Book Antiqua" w:hAnsi="Book Antiqua" w:cs="Book Antiqua"/>
          <w:color w:val="000000"/>
          <w:vertAlign w:val="superscript"/>
        </w:rPr>
        <w:t>52</w:t>
      </w:r>
      <w:r w:rsidR="00A53B8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treatment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with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ME-3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reduced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body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weight,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inhibited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expression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TNF-</w:t>
      </w:r>
      <w:r w:rsidR="00FF1D1F" w:rsidRPr="00C03136">
        <w:rPr>
          <w:rFonts w:ascii="Book Antiqua" w:eastAsia="Book Antiqua" w:hAnsi="Book Antiqua" w:cs="Book Antiqua"/>
          <w:color w:val="000000"/>
        </w:rPr>
        <w:t>α</w:t>
      </w:r>
      <w:r w:rsidRPr="00C03136">
        <w:rPr>
          <w:rFonts w:ascii="Book Antiqua" w:eastAsia="Book Antiqua" w:hAnsi="Book Antiqua" w:cs="Book Antiqua"/>
          <w:color w:val="000000"/>
        </w:rPr>
        <w:t>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but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not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improve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glycemic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control</w:t>
      </w:r>
      <w:r w:rsidR="000F23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F2304">
        <w:rPr>
          <w:rFonts w:ascii="Book Antiqua" w:eastAsia="Book Antiqua" w:hAnsi="Book Antiqua" w:cs="Book Antiqua"/>
          <w:color w:val="000000"/>
          <w:vertAlign w:val="superscript"/>
        </w:rPr>
        <w:t>52</w:t>
      </w:r>
      <w:r w:rsidR="001B294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addition,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supplementation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with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ME-3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reduced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formation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glycation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products,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including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FL-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furosine</w:t>
      </w:r>
      <w:proofErr w:type="spellEnd"/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levels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kidney.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However,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researchers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found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increase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HbA1c,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another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marker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early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glycation.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authors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noted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that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while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HbA1c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reflects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early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glycation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mainly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blood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cells,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FL-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furosine</w:t>
      </w:r>
      <w:proofErr w:type="spellEnd"/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provides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information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extent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early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glycation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fluids,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tissues,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organs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offers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broader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view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early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glycation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status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whole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organism</w:t>
      </w:r>
      <w:r w:rsidR="000F23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F2304">
        <w:rPr>
          <w:rFonts w:ascii="Book Antiqua" w:eastAsia="Book Antiqua" w:hAnsi="Book Antiqua" w:cs="Book Antiqua"/>
          <w:color w:val="000000"/>
          <w:vertAlign w:val="superscript"/>
        </w:rPr>
        <w:t>52</w:t>
      </w:r>
      <w:r w:rsidR="00A53B8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summary,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ME-3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has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therapeutic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potential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reduce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formation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some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glycation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products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kidneys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attenuate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some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typical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type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DM-related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symptoms.</w:t>
      </w:r>
    </w:p>
    <w:p w14:paraId="590AB5F4" w14:textId="77777777" w:rsidR="00FF1D1F" w:rsidRPr="00C03136" w:rsidRDefault="00FF1D1F" w:rsidP="00FF1D1F">
      <w:pPr>
        <w:spacing w:line="360" w:lineRule="auto"/>
        <w:jc w:val="both"/>
        <w:rPr>
          <w:rFonts w:ascii="Book Antiqua" w:hAnsi="Book Antiqua"/>
        </w:rPr>
      </w:pPr>
    </w:p>
    <w:p w14:paraId="103C7898" w14:textId="62AC99C5" w:rsidR="00A77B3E" w:rsidRPr="00FF1D1F" w:rsidRDefault="0010698A" w:rsidP="00C03136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</w:pPr>
      <w:r w:rsidRPr="00FF1D1F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FF1D1F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FF1D1F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MCC2759</w:t>
      </w:r>
      <w:r w:rsidR="00544D91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FF1D1F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and</w:t>
      </w:r>
      <w:r w:rsidR="00544D91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FF1D1F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MCC2760</w:t>
      </w:r>
    </w:p>
    <w:p w14:paraId="7AEB1BE8" w14:textId="3456DFA1" w:rsidR="00A77B3E" w:rsidRDefault="0010698A" w:rsidP="00FF1D1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03136">
        <w:rPr>
          <w:rFonts w:ascii="Book Antiqua" w:eastAsia="Book Antiqua" w:hAnsi="Book Antiqua" w:cs="Book Antiqua"/>
          <w:color w:val="000000"/>
        </w:rPr>
        <w:t>Recently,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Indian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research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group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analyzed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activity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probiotic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MCC2759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MCC2760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intestinal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markers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inflammation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using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high-fat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diet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model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associated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with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STZ-induced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diabetic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model</w:t>
      </w:r>
      <w:r w:rsidR="000F23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F2304">
        <w:rPr>
          <w:rFonts w:ascii="Book Antiqua" w:eastAsia="Book Antiqua" w:hAnsi="Book Antiqua" w:cs="Book Antiqua"/>
          <w:color w:val="000000"/>
          <w:vertAlign w:val="superscript"/>
        </w:rPr>
        <w:t>48</w:t>
      </w:r>
      <w:r w:rsidR="00A53B8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Both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L.</w:t>
      </w:r>
      <w:r w:rsidR="00544D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fermentum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strains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were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administered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concentration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1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="00FF1D1F">
        <w:rPr>
          <w:rFonts w:ascii="Book Antiqua" w:eastAsia="Book Antiqua" w:hAnsi="Book Antiqua" w:cs="Book Antiqua"/>
          <w:color w:val="000000"/>
        </w:rPr>
        <w:t>×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10</w:t>
      </w:r>
      <w:r w:rsidRPr="00C03136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CFU/mL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for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4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wk.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main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findings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study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revealed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that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diabetic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female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rats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treated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with</w:t>
      </w:r>
      <w:r w:rsidR="00544D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MCC2759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MCC2760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reduced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blood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glucose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levels,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increased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insulin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levels,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improved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lipid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profile</w:t>
      </w:r>
      <w:r w:rsidR="000F23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F2304">
        <w:rPr>
          <w:rFonts w:ascii="Book Antiqua" w:eastAsia="Book Antiqua" w:hAnsi="Book Antiqua" w:cs="Book Antiqua"/>
          <w:color w:val="000000"/>
          <w:vertAlign w:val="superscript"/>
        </w:rPr>
        <w:t>48</w:t>
      </w:r>
      <w:r w:rsidR="00A53B8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Coupled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with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biochemical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changes,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administration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downregulated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TNF-α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mRNA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up-regulated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mRNA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IL-10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intestine,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liver,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mesenteric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adipose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tissue,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muscle,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suggesting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that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anti-diabetic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effect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promoted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MCC2759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MCC2760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can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associated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with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decrease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inflammatory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markers</w:t>
      </w:r>
      <w:r w:rsidR="000F23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F2304">
        <w:rPr>
          <w:rFonts w:ascii="Book Antiqua" w:eastAsia="Book Antiqua" w:hAnsi="Book Antiqua" w:cs="Book Antiqua"/>
          <w:color w:val="000000"/>
          <w:vertAlign w:val="superscript"/>
        </w:rPr>
        <w:t>48</w:t>
      </w:r>
      <w:r w:rsidR="00A53B8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addition,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MCC2759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MCC2760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lastRenderedPageBreak/>
        <w:t>administration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modulated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other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gene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expressions,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such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reduced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expression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Toll-like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receptor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4,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enhanced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expression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tight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junction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protein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ZO-1,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endocannabinoid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receptor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CB2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GLP1,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="00B229B1">
        <w:rPr>
          <w:rFonts w:ascii="Book Antiqua" w:eastAsia="Book Antiqua" w:hAnsi="Book Antiqua" w:cs="Book Antiqua"/>
          <w:color w:val="000000"/>
          <w:shd w:val="clear" w:color="auto" w:fill="FFFFFF"/>
        </w:rPr>
        <w:t>g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lucose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transporter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type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4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mesenteric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adipose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tissue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muscle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tissue.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results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demonstrated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that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MCC2759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MCC2760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might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potential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probiotic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treating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type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DM.</w:t>
      </w:r>
    </w:p>
    <w:p w14:paraId="53471762" w14:textId="77777777" w:rsidR="00B229B1" w:rsidRPr="00C03136" w:rsidRDefault="00B229B1" w:rsidP="00FF1D1F">
      <w:pPr>
        <w:spacing w:line="360" w:lineRule="auto"/>
        <w:jc w:val="both"/>
        <w:rPr>
          <w:rFonts w:ascii="Book Antiqua" w:hAnsi="Book Antiqua"/>
        </w:rPr>
      </w:pPr>
    </w:p>
    <w:p w14:paraId="289A986E" w14:textId="0C08E19E" w:rsidR="00A77B3E" w:rsidRPr="00B229B1" w:rsidRDefault="0010698A" w:rsidP="00C03136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</w:pPr>
      <w:r w:rsidRPr="00B229B1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B229B1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B229B1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MF423</w:t>
      </w:r>
    </w:p>
    <w:p w14:paraId="4DD68542" w14:textId="26248DA6" w:rsidR="00A77B3E" w:rsidRPr="00C03136" w:rsidRDefault="0010698A" w:rsidP="00C03136">
      <w:pPr>
        <w:spacing w:line="360" w:lineRule="auto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MF423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strain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isolated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from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Chinese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rice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noodle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wastewater</w:t>
      </w:r>
      <w:r w:rsidR="000F23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F2304">
        <w:rPr>
          <w:rFonts w:ascii="Book Antiqua" w:eastAsia="Book Antiqua" w:hAnsi="Book Antiqua" w:cs="Book Antiqua"/>
          <w:color w:val="000000"/>
          <w:vertAlign w:val="superscript"/>
        </w:rPr>
        <w:t>31</w:t>
      </w:r>
      <w:r w:rsidR="00A53B8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authors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analyzed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adverse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effects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triggered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experimental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model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type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induced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STZ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tested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effectiveness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different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therapies,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including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supplementation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with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unfermented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extracts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defatted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rice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bran,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high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low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doses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defatted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rice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bran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fermented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MF423,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drug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intervention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(pioglitazone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)</w:t>
      </w:r>
      <w:r w:rsidR="000F23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F2304">
        <w:rPr>
          <w:rFonts w:ascii="Book Antiqua" w:eastAsia="Book Antiqua" w:hAnsi="Book Antiqua" w:cs="Book Antiqua"/>
          <w:color w:val="000000"/>
          <w:vertAlign w:val="superscript"/>
        </w:rPr>
        <w:t>31</w:t>
      </w:r>
      <w:r w:rsidR="00A53B8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Mice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receiving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high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dose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(1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g/kg)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defatted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rice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bran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fermentation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extracts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containing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MF423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for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8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evidenced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weight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loss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reduced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fasting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blood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glucose,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lipid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accumulation,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liver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cells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damage</w:t>
      </w:r>
      <w:r w:rsidR="000F23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F2304">
        <w:rPr>
          <w:rFonts w:ascii="Book Antiqua" w:eastAsia="Book Antiqua" w:hAnsi="Book Antiqua" w:cs="Book Antiqua"/>
          <w:color w:val="000000"/>
          <w:vertAlign w:val="superscript"/>
        </w:rPr>
        <w:t>31</w:t>
      </w:r>
      <w:r w:rsidR="00A53B8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Moreover,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probiotic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groups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intensified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antioxidant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activity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diabetic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mice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through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up-regulation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levels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SOD,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total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antioxidant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capacity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(T-AOC),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reversed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elevation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malondialdehyde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(MDA)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liver</w:t>
      </w:r>
      <w:r w:rsidR="000F23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F2304">
        <w:rPr>
          <w:rFonts w:ascii="Book Antiqua" w:eastAsia="Book Antiqua" w:hAnsi="Book Antiqua" w:cs="Book Antiqua"/>
          <w:color w:val="000000"/>
          <w:vertAlign w:val="superscript"/>
        </w:rPr>
        <w:t>31</w:t>
      </w:r>
      <w:r w:rsidR="00A53B8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important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mention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that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no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effects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were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found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animals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treated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only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unfermented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extracts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rice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bran,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highlighting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antioxidant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activity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MF423.</w:t>
      </w:r>
    </w:p>
    <w:p w14:paraId="39C311E3" w14:textId="73D6C388" w:rsidR="00A77B3E" w:rsidRPr="00C03136" w:rsidRDefault="0010698A" w:rsidP="00A867C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complete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evaluation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therapeutic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potential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MF423,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authors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investigated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role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this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probiotic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modulation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GM.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Diabetic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rats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treated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either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high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dose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defatted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rice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fermented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L.</w:t>
      </w:r>
      <w:r w:rsidR="00544D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fermentum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pioglizatone</w:t>
      </w:r>
      <w:proofErr w:type="spellEnd"/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showed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composition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similar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control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group,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compared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untreated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diabetic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animals</w:t>
      </w:r>
      <w:r w:rsidR="000F23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F2304">
        <w:rPr>
          <w:rFonts w:ascii="Book Antiqua" w:eastAsia="Book Antiqua" w:hAnsi="Book Antiqua" w:cs="Book Antiqua"/>
          <w:color w:val="000000"/>
          <w:vertAlign w:val="superscript"/>
        </w:rPr>
        <w:t>31</w:t>
      </w:r>
      <w:r w:rsidR="00A53B8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relative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abundances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Bacteroidetes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(20%)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Firmicutes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(40%)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were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increased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both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mentioned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groups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compared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diabetic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group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without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treatment</w:t>
      </w:r>
      <w:r w:rsidR="000F23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F2304">
        <w:rPr>
          <w:rFonts w:ascii="Book Antiqua" w:eastAsia="Book Antiqua" w:hAnsi="Book Antiqua" w:cs="Book Antiqua"/>
          <w:color w:val="000000"/>
          <w:vertAlign w:val="superscript"/>
        </w:rPr>
        <w:t>31</w:t>
      </w:r>
      <w:r w:rsidR="00A53B8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decreased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abundance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Firmicutes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can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found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diabetic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patients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compared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their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non-diabetic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counterparts</w:t>
      </w:r>
      <w:r w:rsidR="000F23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F2304">
        <w:rPr>
          <w:rFonts w:ascii="Book Antiqua" w:eastAsia="Book Antiqua" w:hAnsi="Book Antiqua" w:cs="Book Antiqua"/>
          <w:color w:val="000000"/>
          <w:vertAlign w:val="superscript"/>
        </w:rPr>
        <w:t>53</w:t>
      </w:r>
      <w:r w:rsidR="00A53B8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These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two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major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phyla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may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play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essential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role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hyperglycemia,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hyperlipidemia,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inflammation.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Moreover,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probiotic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treatment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lastRenderedPageBreak/>
        <w:t>increased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relative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abundance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SCFA-producing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bacteria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diabetic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mice,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including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Lactobacillus,</w:t>
      </w:r>
      <w:r w:rsidR="00544D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Parabacteroides,</w:t>
      </w:r>
      <w:r w:rsidR="00544D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norank_f</w:t>
      </w:r>
      <w:r w:rsidRPr="00A867C7">
        <w:rPr>
          <w:rFonts w:ascii="Book Antiqua" w:eastAsia="Book Antiqua" w:hAnsi="Book Antiqua" w:cs="Book Antiqua"/>
          <w:i/>
          <w:iCs/>
          <w:color w:val="000000"/>
        </w:rPr>
        <w:t>__</w:t>
      </w:r>
      <w:proofErr w:type="spellStart"/>
      <w:r w:rsidRPr="00C03136">
        <w:rPr>
          <w:rFonts w:ascii="Book Antiqua" w:eastAsia="Book Antiqua" w:hAnsi="Book Antiqua" w:cs="Book Antiqua"/>
          <w:i/>
          <w:iCs/>
          <w:color w:val="000000"/>
        </w:rPr>
        <w:t>Ruminococcaceae</w:t>
      </w:r>
      <w:proofErr w:type="spellEnd"/>
      <w:r w:rsidRPr="00C03136">
        <w:rPr>
          <w:rFonts w:ascii="Book Antiqua" w:eastAsia="Book Antiqua" w:hAnsi="Book Antiqua" w:cs="Book Antiqua"/>
          <w:i/>
          <w:iCs/>
          <w:color w:val="000000"/>
        </w:rPr>
        <w:t>,</w:t>
      </w:r>
      <w:r w:rsidR="00544D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i/>
          <w:iCs/>
          <w:color w:val="000000"/>
        </w:rPr>
        <w:t>Ruminococcus_torques</w:t>
      </w:r>
      <w:r w:rsidRPr="00C03136">
        <w:rPr>
          <w:rFonts w:ascii="Book Antiqua" w:eastAsia="Book Antiqua" w:hAnsi="Book Antiqua" w:cs="Book Antiqua"/>
          <w:color w:val="000000"/>
        </w:rPr>
        <w:t>_group</w:t>
      </w:r>
      <w:proofErr w:type="spellEnd"/>
      <w:r w:rsidRPr="00C03136">
        <w:rPr>
          <w:rFonts w:ascii="Book Antiqua" w:eastAsia="Book Antiqua" w:hAnsi="Book Antiqua" w:cs="Book Antiqua"/>
          <w:color w:val="000000"/>
        </w:rPr>
        <w:t>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i/>
          <w:iCs/>
          <w:color w:val="000000"/>
        </w:rPr>
        <w:t>Alloprevotella</w:t>
      </w:r>
      <w:proofErr w:type="spellEnd"/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Interestingly,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decrease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genus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544D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was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significant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diabetic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mice,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while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treatment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with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defatted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rice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bran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fermented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MF423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increased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its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abundance,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similar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control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mice</w:t>
      </w:r>
      <w:r w:rsidR="000F23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F2304">
        <w:rPr>
          <w:rFonts w:ascii="Book Antiqua" w:eastAsia="Book Antiqua" w:hAnsi="Book Antiqua" w:cs="Book Antiqua"/>
          <w:color w:val="000000"/>
          <w:vertAlign w:val="superscript"/>
        </w:rPr>
        <w:t>31</w:t>
      </w:r>
      <w:r w:rsidR="00A53B8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known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for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its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probiotic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role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food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consumption,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which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could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modify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abnormalities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intestinal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microbes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retard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hyperglycemia.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conclusion,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defatted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rice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bran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fermentation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MF423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Lessened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damage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structure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function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induced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type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DM.</w:t>
      </w:r>
    </w:p>
    <w:p w14:paraId="0B92144C" w14:textId="77777777" w:rsidR="00A77B3E" w:rsidRPr="00C03136" w:rsidRDefault="00A77B3E" w:rsidP="00A867C7">
      <w:pPr>
        <w:spacing w:line="360" w:lineRule="auto"/>
        <w:jc w:val="both"/>
        <w:rPr>
          <w:rFonts w:ascii="Book Antiqua" w:hAnsi="Book Antiqua"/>
        </w:rPr>
      </w:pPr>
    </w:p>
    <w:p w14:paraId="7E21717C" w14:textId="5318D8A7" w:rsidR="00A77B3E" w:rsidRPr="002D1360" w:rsidRDefault="0010698A" w:rsidP="00C03136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</w:pPr>
      <w:r w:rsidRPr="002D13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2D13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2D13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MTCC:</w:t>
      </w:r>
      <w:r w:rsidR="00544D91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2D13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5898</w:t>
      </w:r>
    </w:p>
    <w:p w14:paraId="640BA5FE" w14:textId="7441C4B4" w:rsidR="00A77B3E" w:rsidRPr="00C03136" w:rsidRDefault="0010698A" w:rsidP="002D1360">
      <w:pPr>
        <w:spacing w:line="360" w:lineRule="auto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color w:val="000000"/>
        </w:rPr>
        <w:t>Probiotic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fermented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milk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prepared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using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different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probiotic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strains,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including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L.</w:t>
      </w:r>
      <w:r w:rsidR="00544D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i/>
          <w:iCs/>
          <w:color w:val="000000"/>
        </w:rPr>
        <w:t>rhamnosus</w:t>
      </w:r>
      <w:proofErr w:type="spellEnd"/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MTCC: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5957,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L.</w:t>
      </w:r>
      <w:r w:rsidR="00544D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i/>
          <w:iCs/>
          <w:color w:val="000000"/>
        </w:rPr>
        <w:t>rhamnosus</w:t>
      </w:r>
      <w:proofErr w:type="spellEnd"/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MTCC: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5897,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MTCC: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5898,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were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evaluated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experimental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study</w:t>
      </w:r>
      <w:r w:rsidR="000F23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F2304">
        <w:rPr>
          <w:rFonts w:ascii="Book Antiqua" w:eastAsia="Book Antiqua" w:hAnsi="Book Antiqua" w:cs="Book Antiqua"/>
          <w:color w:val="000000"/>
          <w:vertAlign w:val="superscript"/>
        </w:rPr>
        <w:t>54</w:t>
      </w:r>
      <w:r w:rsidR="00A53B8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Probiotic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strains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were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offered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independently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combination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for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treating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STZ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induced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type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1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male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Wistar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rats.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All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probiotic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strains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were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provided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dosage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1</w:t>
      </w:r>
      <w:r w:rsidR="00544D91">
        <w:rPr>
          <w:rFonts w:ascii="Book Antiqua" w:eastAsia="Book Antiqua" w:hAnsi="Book Antiqua" w:cs="Book Antiqua"/>
          <w:color w:val="000000"/>
        </w:rPr>
        <w:t xml:space="preserve"> × </w:t>
      </w:r>
      <w:r w:rsidRPr="00C03136">
        <w:rPr>
          <w:rFonts w:ascii="Book Antiqua" w:eastAsia="Book Antiqua" w:hAnsi="Book Antiqua" w:cs="Book Antiqua"/>
          <w:color w:val="000000"/>
        </w:rPr>
        <w:t>10</w:t>
      </w:r>
      <w:r w:rsidRPr="00C03136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CFU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for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6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wk.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study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demonstrated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that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diabetic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rats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who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received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fermented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milk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containing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MTCC: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5898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had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less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weight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loss,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improved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glucose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metabolism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reducing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fasting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blood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glucose,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HbA1c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associated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with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increased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insulin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level,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reduced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diabetic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dyslipidemia,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attenuated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inflammation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status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through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reduction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IL-6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TNF-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α</w:t>
      </w:r>
      <w:r w:rsidR="000F23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F2304">
        <w:rPr>
          <w:rFonts w:ascii="Book Antiqua" w:eastAsia="Book Antiqua" w:hAnsi="Book Antiqua" w:cs="Book Antiqua"/>
          <w:color w:val="000000"/>
          <w:vertAlign w:val="superscript"/>
        </w:rPr>
        <w:t>54</w:t>
      </w:r>
      <w:r w:rsidR="00A53B8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addition,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supplementation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with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MTCC: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5898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showed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antioxidant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properties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increasing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catalase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(CAT)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SOD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activities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kidney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liver</w:t>
      </w:r>
      <w:r w:rsidR="000F23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F2304">
        <w:rPr>
          <w:rFonts w:ascii="Book Antiqua" w:eastAsia="Book Antiqua" w:hAnsi="Book Antiqua" w:cs="Book Antiqua"/>
          <w:color w:val="000000"/>
          <w:vertAlign w:val="superscript"/>
        </w:rPr>
        <w:t>54</w:t>
      </w:r>
      <w:r w:rsidR="00A53B8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Moreover,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administration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probiotics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reduced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mRNA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expression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phosphoenolpyruvate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carboxykinase</w:t>
      </w:r>
      <w:proofErr w:type="spellEnd"/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Glucose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  <w:shd w:val="clear" w:color="auto" w:fill="FFFFFF"/>
        </w:rPr>
        <w:t>6-phosphatase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genes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that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code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key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enzymes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gluconeogenesis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pathway</w:t>
      </w:r>
      <w:r w:rsidR="000F23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F2304">
        <w:rPr>
          <w:rFonts w:ascii="Book Antiqua" w:eastAsia="Book Antiqua" w:hAnsi="Book Antiqua" w:cs="Book Antiqua"/>
          <w:color w:val="000000"/>
          <w:vertAlign w:val="superscript"/>
        </w:rPr>
        <w:t>54</w:t>
      </w:r>
      <w:r w:rsidR="00A53B8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Compared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other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lactobacilli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strains,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rats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receiving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MTCC: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5898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displayed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most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effective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responses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including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oral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glucose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tolerance,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serum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insulin,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serum,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liver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CAT,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serum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triglycerides,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VLDL</w:t>
      </w:r>
      <w:r w:rsidR="000F23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F2304">
        <w:rPr>
          <w:rFonts w:ascii="Book Antiqua" w:eastAsia="Book Antiqua" w:hAnsi="Book Antiqua" w:cs="Book Antiqua"/>
          <w:color w:val="000000"/>
          <w:vertAlign w:val="superscript"/>
        </w:rPr>
        <w:t>54</w:t>
      </w:r>
      <w:r w:rsidR="00A53B8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Therefore,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suggested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that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daily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consumption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probiotic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fermented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milk,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especially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MTCC: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5898,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may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effective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attenuating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complications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type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1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DM.</w:t>
      </w:r>
    </w:p>
    <w:p w14:paraId="2DEBFC88" w14:textId="77777777" w:rsidR="00A77B3E" w:rsidRPr="00C03136" w:rsidRDefault="00A77B3E" w:rsidP="00C03136">
      <w:pPr>
        <w:spacing w:line="360" w:lineRule="auto"/>
        <w:ind w:firstLine="708"/>
        <w:jc w:val="both"/>
        <w:rPr>
          <w:rFonts w:ascii="Book Antiqua" w:hAnsi="Book Antiqua"/>
        </w:rPr>
      </w:pPr>
    </w:p>
    <w:p w14:paraId="5143BF87" w14:textId="54710CC2" w:rsidR="00A77B3E" w:rsidRPr="00544D91" w:rsidRDefault="0010698A" w:rsidP="00C03136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544D91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lastRenderedPageBreak/>
        <w:t>L.</w:t>
      </w:r>
      <w:r w:rsidR="00544D91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544D91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544D91">
        <w:rPr>
          <w:rFonts w:ascii="Book Antiqua" w:eastAsia="Book Antiqua" w:hAnsi="Book Antiqua" w:cs="Book Antiqua"/>
          <w:b/>
          <w:bCs/>
          <w:i/>
          <w:iCs/>
          <w:color w:val="000000"/>
        </w:rPr>
        <w:t>MTCC</w:t>
      </w:r>
      <w:r w:rsidR="00544D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44D91">
        <w:rPr>
          <w:rFonts w:ascii="Book Antiqua" w:eastAsia="Book Antiqua" w:hAnsi="Book Antiqua" w:cs="Book Antiqua"/>
          <w:b/>
          <w:bCs/>
          <w:i/>
          <w:iCs/>
          <w:color w:val="000000"/>
        </w:rPr>
        <w:t>5690</w:t>
      </w:r>
      <w:r w:rsidR="00544D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44D91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544D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44D91">
        <w:rPr>
          <w:rFonts w:ascii="Book Antiqua" w:eastAsia="Book Antiqua" w:hAnsi="Book Antiqua" w:cs="Book Antiqua"/>
          <w:b/>
          <w:bCs/>
          <w:i/>
          <w:iCs/>
          <w:color w:val="000000"/>
        </w:rPr>
        <w:t>MTCC</w:t>
      </w:r>
      <w:r w:rsidR="00544D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44D91">
        <w:rPr>
          <w:rFonts w:ascii="Book Antiqua" w:eastAsia="Book Antiqua" w:hAnsi="Book Antiqua" w:cs="Book Antiqua"/>
          <w:b/>
          <w:bCs/>
          <w:i/>
          <w:iCs/>
          <w:color w:val="000000"/>
        </w:rPr>
        <w:t>5689</w:t>
      </w:r>
    </w:p>
    <w:p w14:paraId="2F177AE1" w14:textId="2E79AD9D" w:rsidR="00A77B3E" w:rsidRPr="00C03136" w:rsidRDefault="0010698A" w:rsidP="00544D91">
      <w:pPr>
        <w:spacing w:line="360" w:lineRule="auto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MTCC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5690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MTCC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5689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were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isolated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from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Indian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gut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used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treat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high-fat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diet-induced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type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mice</w:t>
      </w:r>
      <w:r w:rsidR="000F23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F2304">
        <w:rPr>
          <w:rFonts w:ascii="Book Antiqua" w:eastAsia="Book Antiqua" w:hAnsi="Book Antiqua" w:cs="Book Antiqua"/>
          <w:color w:val="000000"/>
          <w:vertAlign w:val="superscript"/>
        </w:rPr>
        <w:t>49</w:t>
      </w:r>
      <w:r w:rsidR="00A53B8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present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study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compared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anti-diabetic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effect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L.</w:t>
      </w:r>
      <w:r w:rsidR="00544D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fermentum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MTCC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5690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MTCC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5689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other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probiotics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(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544D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i/>
          <w:iCs/>
          <w:color w:val="000000"/>
        </w:rPr>
        <w:t>rhamnosus</w:t>
      </w:r>
      <w:proofErr w:type="spellEnd"/>
      <w:r w:rsidRPr="00C03136">
        <w:rPr>
          <w:rFonts w:ascii="Book Antiqua" w:eastAsia="Book Antiqua" w:hAnsi="Book Antiqua" w:cs="Book Antiqua"/>
          <w:color w:val="000000"/>
        </w:rPr>
        <w:t>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544D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plantarum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MTCC5690)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drug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intervention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(metformin,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vildagliptin).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MTCC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5690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MTCC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5689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were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administered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concentration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1.5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×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10</w:t>
      </w:r>
      <w:r w:rsidRPr="00C03136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colonies/mouse/day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for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24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C03136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0F23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F2304">
        <w:rPr>
          <w:rFonts w:ascii="Book Antiqua" w:eastAsia="Book Antiqua" w:hAnsi="Book Antiqua" w:cs="Book Antiqua"/>
          <w:color w:val="000000"/>
          <w:vertAlign w:val="superscript"/>
        </w:rPr>
        <w:t>49</w:t>
      </w:r>
      <w:r w:rsidR="00A53B8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Both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probiotics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drugs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groups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reduced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body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weight,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improved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oral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glucose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tolerance,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reduced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fasting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glucose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Hb1Ac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levels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diabetic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mice</w:t>
      </w:r>
      <w:r w:rsidR="000F23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F2304">
        <w:rPr>
          <w:rFonts w:ascii="Book Antiqua" w:eastAsia="Book Antiqua" w:hAnsi="Book Antiqua" w:cs="Book Antiqua"/>
          <w:color w:val="000000"/>
          <w:vertAlign w:val="superscript"/>
        </w:rPr>
        <w:t>49</w:t>
      </w:r>
      <w:r w:rsidR="00A53B8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Concerning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insulin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levels,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probiotic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groups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contributed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normalizing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levels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this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hormone,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which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approximated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levels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observed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control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group</w:t>
      </w:r>
      <w:r w:rsidR="000F23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F2304">
        <w:rPr>
          <w:rFonts w:ascii="Book Antiqua" w:eastAsia="Book Antiqua" w:hAnsi="Book Antiqua" w:cs="Book Antiqua"/>
          <w:color w:val="000000"/>
          <w:vertAlign w:val="superscript"/>
        </w:rPr>
        <w:t>49</w:t>
      </w:r>
      <w:r w:rsidR="00A53B8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addition,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significant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reduction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insulin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levels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was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found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vildagliptin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group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compared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with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other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groups,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which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may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considered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possible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adverse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mild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effect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this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drug.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Furthermore,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all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treatment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groups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improved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lipid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profile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reduction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levels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cholesterol,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triglycerides,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LDL,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associated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with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increase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HDL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levels.</w:t>
      </w:r>
    </w:p>
    <w:p w14:paraId="32D1E59A" w14:textId="38F5588E" w:rsidR="00A77B3E" w:rsidRPr="00C03136" w:rsidRDefault="0010698A" w:rsidP="00544D9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color w:val="000000"/>
        </w:rPr>
        <w:t>Additionally,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study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evaluated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gut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integrity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after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24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treatment.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Probiotic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treatment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drug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therapy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were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able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reduce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damage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gut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integrity,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which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may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contribute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normalizing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gut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permeability</w:t>
      </w:r>
      <w:r w:rsidR="000F23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F2304">
        <w:rPr>
          <w:rFonts w:ascii="Book Antiqua" w:eastAsia="Book Antiqua" w:hAnsi="Book Antiqua" w:cs="Book Antiqua"/>
          <w:color w:val="000000"/>
          <w:vertAlign w:val="superscript"/>
        </w:rPr>
        <w:t>49</w:t>
      </w:r>
      <w:r w:rsidR="00A53B8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authors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quantified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mRNA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expression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epithelial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tight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junction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occludin</w:t>
      </w:r>
      <w:proofErr w:type="spellEnd"/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ZO-1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LPS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levels.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All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probiotic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anti-diabetic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drugs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increased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gene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expression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intestinal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tight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junction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occludin</w:t>
      </w:r>
      <w:proofErr w:type="spellEnd"/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ZO-1</w:t>
      </w:r>
      <w:r w:rsidR="000F2304">
        <w:rPr>
          <w:rFonts w:ascii="Book Antiqua" w:eastAsia="Book Antiqua" w:hAnsi="Book Antiqua" w:cs="Book Antiqua"/>
          <w:color w:val="000000"/>
          <w:vertAlign w:val="superscript"/>
        </w:rPr>
        <w:t>[49</w:t>
      </w:r>
      <w:r w:rsidR="00A53B8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evaluate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endotoxemia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state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intestinal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barrier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integrity,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probiotic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treatments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decreased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LPS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levels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pro-inflammatory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cytokines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IL-6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TNF-α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mice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subjected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type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DM</w:t>
      </w:r>
      <w:r w:rsidR="000F23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F2304">
        <w:rPr>
          <w:rFonts w:ascii="Book Antiqua" w:eastAsia="Book Antiqua" w:hAnsi="Book Antiqua" w:cs="Book Antiqua"/>
          <w:color w:val="000000"/>
          <w:vertAlign w:val="superscript"/>
        </w:rPr>
        <w:t>49</w:t>
      </w:r>
      <w:r w:rsidR="00A53B8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addition,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authors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verified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effectiveness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treatments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attenuating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endoplasmic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reticulum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stress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skeletal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muscle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diabetic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mice.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Results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showed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that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both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probiotic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drug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therapies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reduced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endoplasmic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reticulum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stress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markers</w:t>
      </w:r>
      <w:r w:rsidR="000F23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F2304">
        <w:rPr>
          <w:rFonts w:ascii="Book Antiqua" w:eastAsia="Book Antiqua" w:hAnsi="Book Antiqua" w:cs="Book Antiqua"/>
          <w:color w:val="000000"/>
          <w:vertAlign w:val="superscript"/>
        </w:rPr>
        <w:t>49</w:t>
      </w:r>
      <w:r w:rsidR="00A53B8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findings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suggested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that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MTCC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5690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MTCC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5689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act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like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anti-diabetic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drugs,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highlighting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therapeutic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potential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these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probiotic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strains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alleviating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type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complications.</w:t>
      </w:r>
    </w:p>
    <w:p w14:paraId="396212F2" w14:textId="77777777" w:rsidR="00A77B3E" w:rsidRPr="00C03136" w:rsidRDefault="00A77B3E" w:rsidP="00C03136">
      <w:pPr>
        <w:spacing w:line="360" w:lineRule="auto"/>
        <w:ind w:firstLine="708"/>
        <w:jc w:val="both"/>
        <w:rPr>
          <w:rFonts w:ascii="Book Antiqua" w:hAnsi="Book Antiqua"/>
        </w:rPr>
      </w:pPr>
    </w:p>
    <w:p w14:paraId="027DAB21" w14:textId="0C25FB16" w:rsidR="00A77B3E" w:rsidRPr="00544D91" w:rsidRDefault="0010698A" w:rsidP="00C03136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544D91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Non</w:t>
      </w:r>
      <w:r w:rsidR="00544D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44D91">
        <w:rPr>
          <w:rFonts w:ascii="Book Antiqua" w:eastAsia="Book Antiqua" w:hAnsi="Book Antiqua" w:cs="Book Antiqua"/>
          <w:b/>
          <w:bCs/>
          <w:i/>
          <w:iCs/>
          <w:color w:val="000000"/>
        </w:rPr>
        <w:t>mentioned</w:t>
      </w:r>
      <w:r w:rsidR="00544D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44D91">
        <w:rPr>
          <w:rFonts w:ascii="Book Antiqua" w:eastAsia="Book Antiqua" w:hAnsi="Book Antiqua" w:cs="Book Antiqua"/>
          <w:b/>
          <w:bCs/>
          <w:i/>
          <w:iCs/>
          <w:color w:val="000000"/>
        </w:rPr>
        <w:t>strain</w:t>
      </w:r>
      <w:r w:rsidR="00544D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44D91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544D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44D91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544D91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fermentum</w:t>
      </w:r>
    </w:p>
    <w:p w14:paraId="2A1AC2F8" w14:textId="7E541FAB" w:rsidR="00A77B3E" w:rsidRPr="00C03136" w:rsidRDefault="0010698A" w:rsidP="00544D91">
      <w:pPr>
        <w:spacing w:line="360" w:lineRule="auto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role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fruit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extracts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i/>
          <w:iCs/>
          <w:color w:val="000000"/>
        </w:rPr>
        <w:t>Syzygium</w:t>
      </w:r>
      <w:proofErr w:type="spellEnd"/>
      <w:r w:rsidR="00544D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i/>
          <w:iCs/>
          <w:color w:val="000000"/>
        </w:rPr>
        <w:t>cumini</w:t>
      </w:r>
      <w:proofErr w:type="spellEnd"/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Momordica</w:t>
      </w:r>
      <w:r w:rsidR="00544D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i/>
          <w:iCs/>
          <w:color w:val="000000"/>
        </w:rPr>
        <w:t>charantia</w:t>
      </w:r>
      <w:proofErr w:type="spellEnd"/>
      <w:r w:rsidRPr="00C03136">
        <w:rPr>
          <w:rFonts w:ascii="Book Antiqua" w:eastAsia="Book Antiqua" w:hAnsi="Book Antiqua" w:cs="Book Antiqua"/>
          <w:color w:val="000000"/>
        </w:rPr>
        <w:t>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isolated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from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yogurt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samples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(Pakistan)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STZ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induced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mice,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was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previously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investigated</w:t>
      </w:r>
      <w:r w:rsidR="000F23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F2304">
        <w:rPr>
          <w:rFonts w:ascii="Book Antiqua" w:eastAsia="Book Antiqua" w:hAnsi="Book Antiqua" w:cs="Book Antiqua"/>
          <w:color w:val="000000"/>
          <w:vertAlign w:val="superscript"/>
        </w:rPr>
        <w:t>55</w:t>
      </w:r>
      <w:r w:rsidR="00A53B8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extracts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were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administered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individually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well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combination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with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DM-induced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mice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for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3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wk.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Results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were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compared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with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mice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that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received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drug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intervention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(Glucophage).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Administration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probiotics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natural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extracts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improved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body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weight,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reduced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blood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glucose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levels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both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results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were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similar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with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Glucophage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group</w:t>
      </w:r>
      <w:r w:rsidR="000F23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F2304">
        <w:rPr>
          <w:rFonts w:ascii="Book Antiqua" w:eastAsia="Book Antiqua" w:hAnsi="Book Antiqua" w:cs="Book Antiqua"/>
          <w:color w:val="000000"/>
          <w:vertAlign w:val="superscript"/>
        </w:rPr>
        <w:t>55</w:t>
      </w:r>
      <w:r w:rsidR="00A53B8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Concerning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lipid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profile,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natural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extracts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improved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almost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all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lipid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profile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parameters,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including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reduced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triglycerides,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LDL,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increased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HDL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serum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levels</w:t>
      </w:r>
      <w:r w:rsidR="000F23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F2304">
        <w:rPr>
          <w:rFonts w:ascii="Book Antiqua" w:eastAsia="Book Antiqua" w:hAnsi="Book Antiqua" w:cs="Book Antiqua"/>
          <w:color w:val="000000"/>
          <w:vertAlign w:val="superscript"/>
        </w:rPr>
        <w:t>55</w:t>
      </w:r>
      <w:r w:rsidR="00A53B8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study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demonstrated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that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Glucophage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treatment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might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affect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some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parameters,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such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increased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total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cholesterol,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triglycerides,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LDL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concentration.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These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findings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showed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that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natural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extracts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have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hypoglycemic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hypolipidemic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activity,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which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may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reduce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complications.</w:t>
      </w:r>
    </w:p>
    <w:p w14:paraId="5FB65D7D" w14:textId="16F64E9E" w:rsidR="00A77B3E" w:rsidRPr="00C03136" w:rsidRDefault="0010698A" w:rsidP="00544D9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color w:val="000000"/>
        </w:rPr>
        <w:t>Another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experimental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study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demonstrated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that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mixed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probiotics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containing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could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reverse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insulin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resistance,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reduce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blood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glucose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levels,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improve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lipid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profile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STZ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induced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old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male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Kunming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mice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after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4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treatment</w:t>
      </w:r>
      <w:r w:rsidR="007179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17999">
        <w:rPr>
          <w:rFonts w:ascii="Book Antiqua" w:eastAsia="Book Antiqua" w:hAnsi="Book Antiqua" w:cs="Book Antiqua"/>
          <w:color w:val="000000"/>
          <w:vertAlign w:val="superscript"/>
        </w:rPr>
        <w:t>35</w:t>
      </w:r>
      <w:r w:rsidR="00A53B8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addition,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authors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showed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significant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impact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supplementation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relief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gut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dysbiosis,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lowering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damage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composition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GM</w:t>
      </w:r>
      <w:r w:rsidR="007179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17999">
        <w:rPr>
          <w:rFonts w:ascii="Book Antiqua" w:eastAsia="Book Antiqua" w:hAnsi="Book Antiqua" w:cs="Book Antiqua"/>
          <w:color w:val="000000"/>
          <w:vertAlign w:val="superscript"/>
        </w:rPr>
        <w:t>35</w:t>
      </w:r>
      <w:r w:rsidR="00A53B8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However,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authors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not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specify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which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strain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L.</w:t>
      </w:r>
      <w:r w:rsidR="00544D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fermentum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was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administered,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limiting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understanding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these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effects.</w:t>
      </w:r>
    </w:p>
    <w:p w14:paraId="722D7A7F" w14:textId="7534757A" w:rsidR="00A77B3E" w:rsidRPr="00C03136" w:rsidRDefault="0010698A" w:rsidP="00544D9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color w:val="000000"/>
        </w:rPr>
        <w:t>Regarding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clinical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data,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found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only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one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randomized,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double-blind,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placebo-controlled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trial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that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evaluated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effectiveness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attenuating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complications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DM</w:t>
      </w:r>
      <w:r w:rsidR="000F23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F2304">
        <w:rPr>
          <w:rFonts w:ascii="Book Antiqua" w:eastAsia="Book Antiqua" w:hAnsi="Book Antiqua" w:cs="Book Antiqua"/>
          <w:color w:val="000000"/>
          <w:vertAlign w:val="superscript"/>
        </w:rPr>
        <w:t>30</w:t>
      </w:r>
      <w:r w:rsidR="00A53B8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This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study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was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carried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out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assess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effects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probiotic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supplementation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genetic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metabolic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profiles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patients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with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gestational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DM,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aged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18</w:t>
      </w:r>
      <w:r w:rsidR="00544D91">
        <w:rPr>
          <w:rFonts w:ascii="Book Antiqua" w:eastAsia="Book Antiqua" w:hAnsi="Book Antiqua" w:cs="Book Antiqua"/>
          <w:color w:val="000000"/>
        </w:rPr>
        <w:t>-</w:t>
      </w:r>
      <w:r w:rsidRPr="00C03136">
        <w:rPr>
          <w:rFonts w:ascii="Book Antiqua" w:eastAsia="Book Antiqua" w:hAnsi="Book Antiqua" w:cs="Book Antiqua"/>
          <w:color w:val="000000"/>
        </w:rPr>
        <w:t>40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years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(at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weeks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24</w:t>
      </w:r>
      <w:r w:rsidR="00544D91">
        <w:rPr>
          <w:rFonts w:ascii="Book Antiqua" w:eastAsia="Book Antiqua" w:hAnsi="Book Antiqua" w:cs="Book Antiqua"/>
          <w:color w:val="000000"/>
        </w:rPr>
        <w:t>-</w:t>
      </w:r>
      <w:r w:rsidRPr="00C03136">
        <w:rPr>
          <w:rFonts w:ascii="Book Antiqua" w:eastAsia="Book Antiqua" w:hAnsi="Book Antiqua" w:cs="Book Antiqua"/>
          <w:color w:val="000000"/>
        </w:rPr>
        <w:t>28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gestation)</w:t>
      </w:r>
      <w:r w:rsidR="000F23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F2304">
        <w:rPr>
          <w:rFonts w:ascii="Book Antiqua" w:eastAsia="Book Antiqua" w:hAnsi="Book Antiqua" w:cs="Book Antiqua"/>
          <w:color w:val="000000"/>
          <w:vertAlign w:val="superscript"/>
        </w:rPr>
        <w:t>30</w:t>
      </w:r>
      <w:r w:rsidR="00A53B8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Participants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were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randomly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divided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two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groups: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control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group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probiotic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group,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made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up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women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who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received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probiotic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capsule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containing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544D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acidophilus,</w:t>
      </w:r>
      <w:r w:rsidR="00544D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544D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i/>
          <w:iCs/>
          <w:color w:val="000000"/>
        </w:rPr>
        <w:t>casei</w:t>
      </w:r>
      <w:proofErr w:type="spellEnd"/>
      <w:r w:rsidRPr="00C03136">
        <w:rPr>
          <w:rFonts w:ascii="Book Antiqua" w:eastAsia="Book Antiqua" w:hAnsi="Book Antiqua" w:cs="Book Antiqua"/>
          <w:i/>
          <w:iCs/>
          <w:color w:val="000000"/>
        </w:rPr>
        <w:t>,</w:t>
      </w:r>
      <w:r w:rsidR="00544D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Bifidobacterium</w:t>
      </w:r>
      <w:r w:rsidR="00544D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bifidum,</w:t>
      </w:r>
      <w:r w:rsidR="00544D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(2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×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10</w:t>
      </w:r>
      <w:r w:rsidRPr="00544D91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CFU/g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each)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for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6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C03136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0F23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F2304">
        <w:rPr>
          <w:rFonts w:ascii="Book Antiqua" w:eastAsia="Book Antiqua" w:hAnsi="Book Antiqua" w:cs="Book Antiqua"/>
          <w:color w:val="000000"/>
          <w:vertAlign w:val="superscript"/>
        </w:rPr>
        <w:t>30</w:t>
      </w:r>
      <w:r w:rsidR="00A53B8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However,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authors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not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inform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specific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strain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used,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limiting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interpretation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results.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lastRenderedPageBreak/>
        <w:t>probiotic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group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showed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lower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levels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fasting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blood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glucose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serum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insulin,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reduced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insulin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resistance,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significantly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increased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insulin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sensitivity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compared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with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control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group</w:t>
      </w:r>
      <w:r w:rsidR="000F23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F2304">
        <w:rPr>
          <w:rFonts w:ascii="Book Antiqua" w:eastAsia="Book Antiqua" w:hAnsi="Book Antiqua" w:cs="Book Antiqua"/>
          <w:color w:val="000000"/>
          <w:vertAlign w:val="superscript"/>
        </w:rPr>
        <w:t>30</w:t>
      </w:r>
      <w:r w:rsidR="00A53B8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addition,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probiotic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supplementation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decreased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triglycerides,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VLDL,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increased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HDL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levels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compared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with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control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group.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Additionally,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probiotic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administration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reduced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plasma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MDA,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elevation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plasma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nitric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oxide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</w:t>
      </w:r>
      <w:r w:rsidR="00544D91">
        <w:rPr>
          <w:rFonts w:ascii="Book Antiqua" w:eastAsia="Book Antiqua" w:hAnsi="Book Antiqua" w:cs="Book Antiqua"/>
          <w:color w:val="000000"/>
        </w:rPr>
        <w:t>-</w:t>
      </w:r>
      <w:r w:rsidRPr="00C03136">
        <w:rPr>
          <w:rFonts w:ascii="Book Antiqua" w:eastAsia="Book Antiqua" w:hAnsi="Book Antiqua" w:cs="Book Antiqua"/>
          <w:color w:val="000000"/>
        </w:rPr>
        <w:t>AOC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was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found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compared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with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control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group.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Therefore,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probiotic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treatment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showed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great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therapeutic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potential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alleviating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complications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found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women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with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gestational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DM.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Future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clinical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studies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are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needed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investigate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further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specific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strains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L.</w:t>
      </w:r>
      <w:r w:rsidR="00544D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fermentum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elucidate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which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strains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are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more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effective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attenuated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DM.</w:t>
      </w:r>
    </w:p>
    <w:p w14:paraId="55C13E2A" w14:textId="77777777" w:rsidR="00A77B3E" w:rsidRPr="00C03136" w:rsidRDefault="00A77B3E" w:rsidP="00C03136">
      <w:pPr>
        <w:spacing w:line="360" w:lineRule="auto"/>
        <w:ind w:firstLine="708"/>
        <w:jc w:val="both"/>
        <w:rPr>
          <w:rFonts w:ascii="Book Antiqua" w:hAnsi="Book Antiqua"/>
        </w:rPr>
      </w:pPr>
    </w:p>
    <w:p w14:paraId="717ABDFA" w14:textId="77777777" w:rsidR="00A77B3E" w:rsidRPr="00C03136" w:rsidRDefault="0010698A" w:rsidP="00C03136">
      <w:pPr>
        <w:spacing w:line="360" w:lineRule="auto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16D951A" w14:textId="5AFEFBBB" w:rsidR="00A77B3E" w:rsidRPr="00C03136" w:rsidRDefault="0010698A" w:rsidP="00544D91">
      <w:pPr>
        <w:spacing w:line="360" w:lineRule="auto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color w:val="000000"/>
        </w:rPr>
        <w:t>This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literature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review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showed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that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promising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strain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for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management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(</w:t>
      </w:r>
      <w:r w:rsidRPr="00544D91">
        <w:rPr>
          <w:rFonts w:ascii="Book Antiqua" w:eastAsia="Book Antiqua" w:hAnsi="Book Antiqua" w:cs="Book Antiqua"/>
          <w:color w:val="000000"/>
        </w:rPr>
        <w:t>Figure</w:t>
      </w:r>
      <w:r w:rsidR="00544D91" w:rsidRPr="00544D91">
        <w:rPr>
          <w:rFonts w:ascii="Book Antiqua" w:eastAsia="Book Antiqua" w:hAnsi="Book Antiqua" w:cs="Book Antiqua"/>
          <w:color w:val="000000"/>
        </w:rPr>
        <w:t xml:space="preserve"> </w:t>
      </w:r>
      <w:r w:rsidRPr="00544D91">
        <w:rPr>
          <w:rFonts w:ascii="Book Antiqua" w:eastAsia="Book Antiqua" w:hAnsi="Book Antiqua" w:cs="Book Antiqua"/>
          <w:color w:val="000000"/>
        </w:rPr>
        <w:t>1</w:t>
      </w:r>
      <w:r w:rsidRPr="00C03136">
        <w:rPr>
          <w:rFonts w:ascii="Book Antiqua" w:eastAsia="Book Antiqua" w:hAnsi="Book Antiqua" w:cs="Book Antiqua"/>
          <w:color w:val="000000"/>
        </w:rPr>
        <w:t>).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Evidence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from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experimental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clinical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study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verified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that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L.</w:t>
      </w:r>
      <w:r w:rsidR="00544D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fermentum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supplementation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contributed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normalizing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body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weight,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reduced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blood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glucose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fasting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blood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glucose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levels,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reduced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insulin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resistance,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improved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lipid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profile.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Coupled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with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these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biochemical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changes,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L.</w:t>
      </w:r>
      <w:r w:rsidR="00544D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fermentum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therapy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showed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anti-oxidant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anti-inflammatory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properties,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which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contributed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alleviating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related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symptoms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DM.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However,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heterogeneities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studies,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including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variations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dosage,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duration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treatment,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limit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elucidation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most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effective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way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use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adjuvant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therapy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DM.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Moreover,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relevant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explore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effectiveness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co-intervention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with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L.</w:t>
      </w:r>
      <w:r w:rsidR="00544D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fermentum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associated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with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bioactive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compounds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with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antioxidant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anti-inflammatory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properties,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such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quercetin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resveratrol</w:t>
      </w:r>
      <w:r w:rsidR="00E37943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EB6EB0">
        <w:rPr>
          <w:rFonts w:ascii="Book Antiqua" w:eastAsia="Book Antiqua" w:hAnsi="Book Antiqua" w:cs="Book Antiqua"/>
          <w:color w:val="000000"/>
          <w:vertAlign w:val="superscript"/>
        </w:rPr>
        <w:t>[15</w:t>
      </w:r>
      <w:r w:rsidR="00A53B8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also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highlight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that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most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available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data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came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from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preclinical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studies,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hence,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therapeutic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potential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different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strains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L.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fermentum</w:t>
      </w:r>
      <w:r w:rsidR="00544D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minimizing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complications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needs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further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investigated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randomized,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double-blind,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placebo-controlled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trials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confirm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these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findings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human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studies.</w:t>
      </w:r>
    </w:p>
    <w:p w14:paraId="53FDCDED" w14:textId="77777777" w:rsidR="00A77B3E" w:rsidRPr="00C03136" w:rsidRDefault="00A77B3E" w:rsidP="00C03136">
      <w:pPr>
        <w:spacing w:line="360" w:lineRule="auto"/>
        <w:ind w:firstLine="708"/>
        <w:jc w:val="both"/>
        <w:rPr>
          <w:rFonts w:ascii="Book Antiqua" w:hAnsi="Book Antiqua"/>
        </w:rPr>
      </w:pPr>
    </w:p>
    <w:p w14:paraId="4AD1E1E0" w14:textId="77777777" w:rsidR="00A77B3E" w:rsidRPr="00D9669F" w:rsidRDefault="0010698A" w:rsidP="00C03136">
      <w:pPr>
        <w:spacing w:line="360" w:lineRule="auto"/>
        <w:jc w:val="both"/>
        <w:rPr>
          <w:rFonts w:ascii="Book Antiqua" w:hAnsi="Book Antiqua"/>
          <w:lang w:val="pt-BR"/>
        </w:rPr>
      </w:pPr>
      <w:r w:rsidRPr="00D9669F">
        <w:rPr>
          <w:rFonts w:ascii="Book Antiqua" w:eastAsia="Book Antiqua" w:hAnsi="Book Antiqua" w:cs="Book Antiqua"/>
          <w:b/>
          <w:caps/>
          <w:color w:val="000000"/>
          <w:u w:val="single"/>
          <w:lang w:val="pt-BR"/>
        </w:rPr>
        <w:t>ACKNOWLEDGEMENTS</w:t>
      </w:r>
    </w:p>
    <w:p w14:paraId="70D333FA" w14:textId="47F776FD" w:rsidR="00A77B3E" w:rsidRPr="00C03136" w:rsidRDefault="0010698A" w:rsidP="00C03136">
      <w:pPr>
        <w:spacing w:line="360" w:lineRule="auto"/>
        <w:jc w:val="both"/>
        <w:rPr>
          <w:rFonts w:ascii="Book Antiqua" w:hAnsi="Book Antiqua"/>
        </w:rPr>
      </w:pPr>
      <w:r w:rsidRPr="00D9669F">
        <w:rPr>
          <w:rFonts w:ascii="Book Antiqua" w:eastAsia="Book Antiqua" w:hAnsi="Book Antiqua" w:cs="Book Antiqua"/>
          <w:color w:val="000000"/>
          <w:lang w:val="pt-BR"/>
        </w:rPr>
        <w:lastRenderedPageBreak/>
        <w:t>The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authors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are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grateful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to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the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Fundação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de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Apoio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à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Pesquisa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do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Estado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da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Paraíba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(FAPESQ,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Brazil)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and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Coordenação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de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Aperfeiçoamento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de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Pessoal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de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Nível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Superior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(CAPES)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for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the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scholarships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awarded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to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Lacerda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DC,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Trindade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da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Costa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PC,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Pontes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PB,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Carneiro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dos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Santos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LA,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Cruz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Neto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JP</w:t>
      </w:r>
      <w:r w:rsidR="00D70911">
        <w:rPr>
          <w:rFonts w:ascii="Book Antiqua" w:eastAsia="Book Antiqua" w:hAnsi="Book Antiqua" w:cs="Book Antiqua"/>
          <w:color w:val="000000"/>
          <w:lang w:val="pt-BR"/>
        </w:rPr>
        <w:t>R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,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Silva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Luis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CC.</w:t>
      </w:r>
      <w:r w:rsidR="00544D91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Additionally,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authors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give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thanks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for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research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productivity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fellowship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granted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Brazilian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National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Council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for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Scientifc</w:t>
      </w:r>
      <w:proofErr w:type="spellEnd"/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Technological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Development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CNPq</w:t>
      </w:r>
      <w:proofErr w:type="spellEnd"/>
      <w:r w:rsidRPr="00C03136">
        <w:rPr>
          <w:rFonts w:ascii="Book Antiqua" w:eastAsia="Book Antiqua" w:hAnsi="Book Antiqua" w:cs="Book Antiqua"/>
          <w:color w:val="000000"/>
        </w:rPr>
        <w:t>)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Brito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Alves,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JL.</w:t>
      </w:r>
    </w:p>
    <w:p w14:paraId="717DE358" w14:textId="77777777" w:rsidR="00A77B3E" w:rsidRPr="00C03136" w:rsidRDefault="00A77B3E" w:rsidP="00C03136">
      <w:pPr>
        <w:spacing w:line="360" w:lineRule="auto"/>
        <w:jc w:val="both"/>
        <w:rPr>
          <w:rFonts w:ascii="Book Antiqua" w:hAnsi="Book Antiqua"/>
        </w:rPr>
      </w:pPr>
    </w:p>
    <w:p w14:paraId="0587ABF8" w14:textId="77777777" w:rsidR="00A77B3E" w:rsidRPr="00C03136" w:rsidRDefault="0010698A" w:rsidP="00C03136">
      <w:pPr>
        <w:spacing w:line="360" w:lineRule="auto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b/>
          <w:color w:val="000000"/>
        </w:rPr>
        <w:t>REFERENCES</w:t>
      </w:r>
    </w:p>
    <w:p w14:paraId="49297A13" w14:textId="77777777" w:rsidR="00B972F5" w:rsidRPr="00C03136" w:rsidRDefault="00B972F5" w:rsidP="00B972F5">
      <w:pPr>
        <w:spacing w:line="360" w:lineRule="auto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Khan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MAB</w:t>
      </w:r>
      <w:r w:rsidRPr="00C0313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Hashim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King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JK,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Govender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Mustafa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Kaabi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J.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Epidemiology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Type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Diabetes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Global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Burden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Forecasted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Trends.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Epidemiol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Glob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Health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2020;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C0313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107-111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32175717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10.2991/jegh.k.191028.001]</w:t>
      </w:r>
    </w:p>
    <w:p w14:paraId="573D19DF" w14:textId="77777777" w:rsidR="00B972F5" w:rsidRPr="00C03136" w:rsidRDefault="00B972F5" w:rsidP="00B972F5">
      <w:pPr>
        <w:spacing w:line="360" w:lineRule="auto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b/>
          <w:bCs/>
          <w:color w:val="000000"/>
        </w:rPr>
        <w:t>Tinajero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MG</w:t>
      </w:r>
      <w:r w:rsidRPr="00C0313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Malik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VS.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Update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Epidemiology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Type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Diabetes: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Global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Perspective.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Endocrinol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Clin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North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Am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2021;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C0313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337-355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34399949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10.1016/j.ecl.2021.05.013]</w:t>
      </w:r>
    </w:p>
    <w:p w14:paraId="5E165A39" w14:textId="77777777" w:rsidR="00B972F5" w:rsidRPr="00D9669F" w:rsidRDefault="00B972F5" w:rsidP="00B972F5">
      <w:pPr>
        <w:spacing w:line="360" w:lineRule="auto"/>
        <w:jc w:val="both"/>
        <w:rPr>
          <w:rFonts w:ascii="Book Antiqua" w:hAnsi="Book Antiqua"/>
          <w:lang w:val="pt-BR"/>
        </w:rPr>
      </w:pPr>
      <w:r w:rsidRPr="00C03136"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Sun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C0313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Saeedi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Karuranga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Pinkepank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Ogurtsova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Duncan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Stein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Basit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Chan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JCN,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Mbanya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JC,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Pavkov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Ramachandaran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Wild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James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Herman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Zhang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Bommer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Kuo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Boyko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Magliano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DJ.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IDF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Diabetes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Atlas: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Global,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regional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country-level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diabetes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prevalence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estimates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2021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projections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2045.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9669F">
        <w:rPr>
          <w:rFonts w:ascii="Book Antiqua" w:eastAsia="Book Antiqua" w:hAnsi="Book Antiqua" w:cs="Book Antiqua"/>
          <w:i/>
          <w:iCs/>
          <w:color w:val="000000"/>
          <w:lang w:val="pt-BR"/>
        </w:rPr>
        <w:t>Diabetes Res Clin Pract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 xml:space="preserve"> 2022; </w:t>
      </w:r>
      <w:r w:rsidRPr="00D9669F">
        <w:rPr>
          <w:rFonts w:ascii="Book Antiqua" w:eastAsia="Book Antiqua" w:hAnsi="Book Antiqua" w:cs="Book Antiqua"/>
          <w:b/>
          <w:bCs/>
          <w:color w:val="000000"/>
          <w:lang w:val="pt-BR"/>
        </w:rPr>
        <w:t>183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: 109119 [PMID: 34879977 DOI: 10.1016/j.diabres.2021.109119]</w:t>
      </w:r>
    </w:p>
    <w:p w14:paraId="1A903139" w14:textId="77777777" w:rsidR="00B972F5" w:rsidRPr="00C03136" w:rsidRDefault="00B972F5" w:rsidP="00B972F5">
      <w:pPr>
        <w:spacing w:line="360" w:lineRule="auto"/>
        <w:jc w:val="both"/>
        <w:rPr>
          <w:rFonts w:ascii="Book Antiqua" w:hAnsi="Book Antiqua"/>
        </w:rPr>
      </w:pPr>
      <w:r w:rsidRPr="00D9669F">
        <w:rPr>
          <w:rFonts w:ascii="Book Antiqua" w:eastAsia="Book Antiqua" w:hAnsi="Book Antiqua" w:cs="Book Antiqua"/>
          <w:color w:val="000000"/>
          <w:lang w:val="pt-BR"/>
        </w:rPr>
        <w:t xml:space="preserve">4 </w:t>
      </w:r>
      <w:r w:rsidRPr="00D9669F">
        <w:rPr>
          <w:rFonts w:ascii="Book Antiqua" w:eastAsia="Book Antiqua" w:hAnsi="Book Antiqua" w:cs="Book Antiqua"/>
          <w:b/>
          <w:bCs/>
          <w:color w:val="000000"/>
          <w:lang w:val="pt-BR"/>
        </w:rPr>
        <w:t>Jin Q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 xml:space="preserve">, Ma RCW. </w:t>
      </w:r>
      <w:r w:rsidRPr="00C03136">
        <w:rPr>
          <w:rFonts w:ascii="Book Antiqua" w:eastAsia="Book Antiqua" w:hAnsi="Book Antiqua" w:cs="Book Antiqua"/>
          <w:color w:val="000000"/>
        </w:rPr>
        <w:t>Metabolomics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Diabetes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Diabetic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Complications: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Insights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from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Epidemiological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Studies.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2021;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34831057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10.3390/cells10112832]</w:t>
      </w:r>
    </w:p>
    <w:p w14:paraId="28BD1C7E" w14:textId="77777777" w:rsidR="00B972F5" w:rsidRPr="00C03136" w:rsidRDefault="00B972F5" w:rsidP="00B972F5">
      <w:pPr>
        <w:spacing w:line="360" w:lineRule="auto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Zheng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C0313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Ley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FB.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Global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aetiology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epidemiology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type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diabetes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mellitus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complications.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Nat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Rev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Endocrinol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2018;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C0313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88-98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29219149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10.1038/nrendo.2017.151]</w:t>
      </w:r>
    </w:p>
    <w:p w14:paraId="79FADDDE" w14:textId="77777777" w:rsidR="00B972F5" w:rsidRPr="00C03136" w:rsidRDefault="00B972F5" w:rsidP="00B972F5">
      <w:pPr>
        <w:spacing w:line="360" w:lineRule="auto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Taylor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Type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diabetes: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etiology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reversibility.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Diabetes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Care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2013;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C0313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1047-1055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23520370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10.2337/dc12-1805]</w:t>
      </w:r>
    </w:p>
    <w:p w14:paraId="281E9485" w14:textId="77777777" w:rsidR="00B972F5" w:rsidRPr="00C03136" w:rsidRDefault="00B972F5" w:rsidP="00B972F5">
      <w:pPr>
        <w:spacing w:line="360" w:lineRule="auto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Lee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Diabetes: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Screening,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Diagnosis,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Prevention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Type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Diabetes.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FP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Essent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2021;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504</w:t>
      </w:r>
      <w:r w:rsidRPr="00C0313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16-21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33970587]</w:t>
      </w:r>
    </w:p>
    <w:p w14:paraId="38348A5C" w14:textId="77777777" w:rsidR="00B972F5" w:rsidRPr="00C03136" w:rsidRDefault="00B972F5" w:rsidP="00B972F5">
      <w:pPr>
        <w:spacing w:line="360" w:lineRule="auto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color w:val="000000"/>
        </w:rPr>
        <w:lastRenderedPageBreak/>
        <w:t>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b/>
          <w:bCs/>
          <w:color w:val="000000"/>
        </w:rPr>
        <w:t>Roden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[Diabetes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mellitus: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Definition,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classification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diagnosis].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Wien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i/>
          <w:iCs/>
          <w:color w:val="000000"/>
        </w:rPr>
        <w:t>Klin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i/>
          <w:iCs/>
          <w:color w:val="000000"/>
        </w:rPr>
        <w:t>Wochenschr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2012;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124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Suppl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C0313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1-3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23250457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10.1007/s00508-012-0269-z]</w:t>
      </w:r>
    </w:p>
    <w:p w14:paraId="52ACAF4E" w14:textId="77777777" w:rsidR="00B972F5" w:rsidRPr="00C03136" w:rsidRDefault="00B972F5" w:rsidP="00B972F5">
      <w:pPr>
        <w:spacing w:line="360" w:lineRule="auto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Cloete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C03136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Diabetes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mellitus: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overview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types,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symptoms,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complications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management.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i/>
          <w:iCs/>
          <w:color w:val="000000"/>
        </w:rPr>
        <w:t>Nurs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Stand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2022;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C0313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61-66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34708622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10.7748/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ns.2021.e</w:t>
      </w:r>
      <w:proofErr w:type="gramEnd"/>
      <w:r w:rsidRPr="00C03136">
        <w:rPr>
          <w:rFonts w:ascii="Book Antiqua" w:eastAsia="Book Antiqua" w:hAnsi="Book Antiqua" w:cs="Book Antiqua"/>
          <w:color w:val="000000"/>
        </w:rPr>
        <w:t>11709]</w:t>
      </w:r>
    </w:p>
    <w:p w14:paraId="45CE32E7" w14:textId="77777777" w:rsidR="00B972F5" w:rsidRPr="00C03136" w:rsidRDefault="00B972F5" w:rsidP="00B972F5">
      <w:pPr>
        <w:spacing w:line="360" w:lineRule="auto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b/>
          <w:bCs/>
          <w:color w:val="000000"/>
        </w:rPr>
        <w:t>Glovaci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C0313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Wong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ND.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Epidemiology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Diabetes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Mellitus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Cardiovascular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Disease.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Rep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2019;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C0313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30828746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10.1007/s11886-019-1107-y]</w:t>
      </w:r>
    </w:p>
    <w:p w14:paraId="1283B385" w14:textId="77777777" w:rsidR="00B972F5" w:rsidRPr="00B62261" w:rsidRDefault="00B972F5" w:rsidP="00B972F5">
      <w:pPr>
        <w:spacing w:line="360" w:lineRule="auto"/>
        <w:jc w:val="both"/>
        <w:rPr>
          <w:rFonts w:ascii="Book Antiqua" w:hAnsi="Book Antiqua"/>
          <w:lang w:val="pt-BR"/>
        </w:rPr>
      </w:pPr>
      <w:r w:rsidRPr="00C03136">
        <w:rPr>
          <w:rFonts w:ascii="Book Antiqua" w:eastAsia="Book Antiqua" w:hAnsi="Book Antiqua" w:cs="Book Antiqua"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b/>
          <w:bCs/>
          <w:color w:val="000000"/>
        </w:rPr>
        <w:t>Ceriello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C0313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Prattichizzo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Variability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risk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factors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diabetes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complications.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2261">
        <w:rPr>
          <w:rFonts w:ascii="Book Antiqua" w:eastAsia="Book Antiqua" w:hAnsi="Book Antiqua" w:cs="Book Antiqua"/>
          <w:i/>
          <w:iCs/>
          <w:color w:val="000000"/>
          <w:lang w:val="pt-BR"/>
        </w:rPr>
        <w:t>Cardiovasc Diabetol</w:t>
      </w:r>
      <w:r w:rsidRPr="00B62261">
        <w:rPr>
          <w:rFonts w:ascii="Book Antiqua" w:eastAsia="Book Antiqua" w:hAnsi="Book Antiqua" w:cs="Book Antiqua"/>
          <w:color w:val="000000"/>
          <w:lang w:val="pt-BR"/>
        </w:rPr>
        <w:t xml:space="preserve"> 2021; </w:t>
      </w:r>
      <w:r w:rsidRPr="00B62261">
        <w:rPr>
          <w:rFonts w:ascii="Book Antiqua" w:eastAsia="Book Antiqua" w:hAnsi="Book Antiqua" w:cs="Book Antiqua"/>
          <w:b/>
          <w:bCs/>
          <w:color w:val="000000"/>
          <w:lang w:val="pt-BR"/>
        </w:rPr>
        <w:t>20</w:t>
      </w:r>
      <w:r w:rsidRPr="00B62261">
        <w:rPr>
          <w:rFonts w:ascii="Book Antiqua" w:eastAsia="Book Antiqua" w:hAnsi="Book Antiqua" w:cs="Book Antiqua"/>
          <w:color w:val="000000"/>
          <w:lang w:val="pt-BR"/>
        </w:rPr>
        <w:t>: 101 [PMID: 33962641 DOI: 10.1186/s12933-021-01289-4]</w:t>
      </w:r>
    </w:p>
    <w:p w14:paraId="618AA27F" w14:textId="77777777" w:rsidR="00B972F5" w:rsidRPr="00C03136" w:rsidRDefault="00B972F5" w:rsidP="00B972F5">
      <w:pPr>
        <w:spacing w:line="360" w:lineRule="auto"/>
        <w:jc w:val="both"/>
        <w:rPr>
          <w:rFonts w:ascii="Book Antiqua" w:hAnsi="Book Antiqua"/>
        </w:rPr>
      </w:pPr>
      <w:r w:rsidRPr="00D9669F">
        <w:rPr>
          <w:rFonts w:ascii="Book Antiqua" w:eastAsia="Book Antiqua" w:hAnsi="Book Antiqua" w:cs="Book Antiqua"/>
          <w:color w:val="000000"/>
          <w:lang w:val="pt-BR"/>
        </w:rPr>
        <w:t xml:space="preserve">12 </w:t>
      </w:r>
      <w:r w:rsidRPr="00D9669F">
        <w:rPr>
          <w:rFonts w:ascii="Book Antiqua" w:eastAsia="Book Antiqua" w:hAnsi="Book Antiqua" w:cs="Book Antiqua"/>
          <w:b/>
          <w:bCs/>
          <w:color w:val="000000"/>
          <w:lang w:val="pt-BR"/>
        </w:rPr>
        <w:t>Festi D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 xml:space="preserve">, Schiumerini R, Eusebi LH, Marasco G, Taddia M, Colecchia A. Gut microbiota and metabolic syndrome.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World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Gastroenterol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2014;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C0313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16079-16094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25473159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10.3748/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wjg.v20.i</w:t>
      </w:r>
      <w:proofErr w:type="gramEnd"/>
      <w:r w:rsidRPr="00C03136">
        <w:rPr>
          <w:rFonts w:ascii="Book Antiqua" w:eastAsia="Book Antiqua" w:hAnsi="Book Antiqua" w:cs="Book Antiqua"/>
          <w:color w:val="000000"/>
        </w:rPr>
        <w:t>43.16079]</w:t>
      </w:r>
    </w:p>
    <w:p w14:paraId="1E88D049" w14:textId="77777777" w:rsidR="00B972F5" w:rsidRPr="00C03136" w:rsidRDefault="00B972F5" w:rsidP="00B972F5">
      <w:pPr>
        <w:spacing w:line="360" w:lineRule="auto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b/>
          <w:bCs/>
          <w:color w:val="000000"/>
        </w:rPr>
        <w:t>Chakaroun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RM</w:t>
      </w:r>
      <w:r w:rsidRPr="00C0313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Massier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Kovacs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Gut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Microbiome,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Intestinal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Permeability,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Tissue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Bacteria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Metabolic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Disease: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Perpetrators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Bystanders?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Nutrients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2020;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32295104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10.3390/nu12041082]</w:t>
      </w:r>
    </w:p>
    <w:p w14:paraId="01AB3473" w14:textId="77777777" w:rsidR="00B972F5" w:rsidRPr="00D9669F" w:rsidRDefault="00B972F5" w:rsidP="00B972F5">
      <w:pPr>
        <w:spacing w:line="360" w:lineRule="auto"/>
        <w:jc w:val="both"/>
        <w:rPr>
          <w:rFonts w:ascii="Book Antiqua" w:hAnsi="Book Antiqua"/>
          <w:lang w:val="pt-BR"/>
        </w:rPr>
      </w:pPr>
      <w:r w:rsidRPr="00C03136">
        <w:rPr>
          <w:rFonts w:ascii="Book Antiqua" w:eastAsia="Book Antiqua" w:hAnsi="Book Antiqua" w:cs="Book Antiqua"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b/>
          <w:bCs/>
          <w:color w:val="000000"/>
        </w:rPr>
        <w:t>Woldeamlak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C0313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Yirdaw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Biadgo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Role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Gut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Microbiota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Type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Diabetes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Mellitus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Complications: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Novel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Insights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Potential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Intervention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Strategies.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9669F">
        <w:rPr>
          <w:rFonts w:ascii="Book Antiqua" w:eastAsia="Book Antiqua" w:hAnsi="Book Antiqua" w:cs="Book Antiqua"/>
          <w:i/>
          <w:iCs/>
          <w:color w:val="000000"/>
          <w:lang w:val="pt-BR"/>
        </w:rPr>
        <w:t>Korean J Gastroenterol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 xml:space="preserve"> 2019; </w:t>
      </w:r>
      <w:r w:rsidRPr="00D9669F">
        <w:rPr>
          <w:rFonts w:ascii="Book Antiqua" w:eastAsia="Book Antiqua" w:hAnsi="Book Antiqua" w:cs="Book Antiqua"/>
          <w:b/>
          <w:bCs/>
          <w:color w:val="000000"/>
          <w:lang w:val="pt-BR"/>
        </w:rPr>
        <w:t>74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: 314-320 [PMID: 31870137 DOI: 10.4166/kjg.2019.74.6.314]</w:t>
      </w:r>
    </w:p>
    <w:p w14:paraId="2007CE89" w14:textId="77777777" w:rsidR="00B972F5" w:rsidRPr="00C03136" w:rsidRDefault="00B972F5" w:rsidP="00B972F5">
      <w:pPr>
        <w:spacing w:line="360" w:lineRule="auto"/>
        <w:jc w:val="both"/>
        <w:rPr>
          <w:rFonts w:ascii="Book Antiqua" w:hAnsi="Book Antiqua"/>
        </w:rPr>
      </w:pPr>
      <w:r w:rsidRPr="00D9669F">
        <w:rPr>
          <w:rFonts w:ascii="Book Antiqua" w:eastAsia="Book Antiqua" w:hAnsi="Book Antiqua" w:cs="Book Antiqua"/>
          <w:color w:val="000000"/>
          <w:lang w:val="pt-BR"/>
        </w:rPr>
        <w:t xml:space="preserve">15 </w:t>
      </w:r>
      <w:r w:rsidRPr="00D9669F">
        <w:rPr>
          <w:rFonts w:ascii="Book Antiqua" w:eastAsia="Book Antiqua" w:hAnsi="Book Antiqua" w:cs="Book Antiqua"/>
          <w:b/>
          <w:bCs/>
          <w:color w:val="000000"/>
          <w:lang w:val="pt-BR"/>
        </w:rPr>
        <w:t>Sampaio KB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 xml:space="preserve">, do Nascimento YM, Tavares JF, Cavalcanti MT, de Brito Alves JL, Garcia EF, de Souza EL. </w:t>
      </w:r>
      <w:r w:rsidRPr="00C03136">
        <w:rPr>
          <w:rFonts w:ascii="Book Antiqua" w:eastAsia="Book Antiqua" w:hAnsi="Book Antiqua" w:cs="Book Antiqua"/>
          <w:color w:val="000000"/>
        </w:rPr>
        <w:t>Development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in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vitro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evaluation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novel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nutraceutical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formulations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composed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Limosilactobacillus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fermentum,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quercetin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and/or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resveratrol.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Food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Chem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2021;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342</w:t>
      </w:r>
      <w:r w:rsidRPr="00C0313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128264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33041168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10.1016/j.foodchem.2020.128264]</w:t>
      </w:r>
    </w:p>
    <w:p w14:paraId="668B1E6F" w14:textId="77777777" w:rsidR="00B972F5" w:rsidRPr="00C03136" w:rsidRDefault="00B972F5" w:rsidP="00B972F5">
      <w:pPr>
        <w:spacing w:line="360" w:lineRule="auto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Slingerland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AE</w:t>
      </w:r>
      <w:r w:rsidRPr="00C0313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Schwabkey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Z,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Wiesnoski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Jenq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RR.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Clinical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Evidence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Microbiome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Inflammatory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Diseases.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Front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Immunol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2017;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C0313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400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28446909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10.3389/fimmu.2017.00400]</w:t>
      </w:r>
    </w:p>
    <w:p w14:paraId="021B6FCE" w14:textId="77777777" w:rsidR="00B972F5" w:rsidRPr="00C03136" w:rsidRDefault="00B972F5" w:rsidP="00B972F5">
      <w:pPr>
        <w:spacing w:line="360" w:lineRule="auto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Arora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C0313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Bäckhed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gut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microbiota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metabolic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disease: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current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understanding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future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perspectives.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Intern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Med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2016;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280</w:t>
      </w:r>
      <w:r w:rsidRPr="00C0313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339-349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27071815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10.1111/joim.12508]</w:t>
      </w:r>
    </w:p>
    <w:p w14:paraId="719CDF64" w14:textId="77777777" w:rsidR="00B972F5" w:rsidRPr="00C03136" w:rsidRDefault="00B972F5" w:rsidP="00B972F5">
      <w:pPr>
        <w:spacing w:line="360" w:lineRule="auto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color w:val="000000"/>
        </w:rPr>
        <w:lastRenderedPageBreak/>
        <w:t>18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b/>
          <w:bCs/>
          <w:color w:val="000000"/>
        </w:rPr>
        <w:t>Sohail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MU</w:t>
      </w:r>
      <w:r w:rsidRPr="00C0313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Althani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Anwar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Rizzi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Marei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Role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Gastrointestinal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Tract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Microbiome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Pathophysiology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Diabetes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Mellitus.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Diabetes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Res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2017;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2017</w:t>
      </w:r>
      <w:r w:rsidRPr="00C0313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9631435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29082264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10.1155/2017/9631435]</w:t>
      </w:r>
    </w:p>
    <w:p w14:paraId="2A32E9F5" w14:textId="77777777" w:rsidR="00B972F5" w:rsidRPr="00C03136" w:rsidRDefault="00B972F5" w:rsidP="00B972F5">
      <w:pPr>
        <w:spacing w:line="360" w:lineRule="auto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Cabello-</w:t>
      </w:r>
      <w:proofErr w:type="spellStart"/>
      <w:r w:rsidRPr="00C03136">
        <w:rPr>
          <w:rFonts w:ascii="Book Antiqua" w:eastAsia="Book Antiqua" w:hAnsi="Book Antiqua" w:cs="Book Antiqua"/>
          <w:b/>
          <w:bCs/>
          <w:color w:val="000000"/>
        </w:rPr>
        <w:t>Olmo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C0313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Araña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Urtasun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Encio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Barajas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Role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Postbiotics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Diabetes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Mellitus: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Current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Knowledge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Future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Perspectives.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Foods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2021;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34359462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10.3390/foods10071590]</w:t>
      </w:r>
    </w:p>
    <w:p w14:paraId="7E461253" w14:textId="77777777" w:rsidR="00B972F5" w:rsidRPr="00C03136" w:rsidRDefault="00B972F5" w:rsidP="00B972F5">
      <w:pPr>
        <w:spacing w:line="360" w:lineRule="auto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Bastos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RMC</w:t>
      </w:r>
      <w:r w:rsidRPr="00C0313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Rangel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ÉB.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Gut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microbiota-derived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metabolites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novel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targets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improving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insulin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resistance.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World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Diabetes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2022;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C0313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65-69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35070060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10.4239/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wjd.v13.i</w:t>
      </w:r>
      <w:proofErr w:type="gramEnd"/>
      <w:r w:rsidRPr="00C03136">
        <w:rPr>
          <w:rFonts w:ascii="Book Antiqua" w:eastAsia="Book Antiqua" w:hAnsi="Book Antiqua" w:cs="Book Antiqua"/>
          <w:color w:val="000000"/>
        </w:rPr>
        <w:t>1.65]</w:t>
      </w:r>
    </w:p>
    <w:p w14:paraId="6139EE70" w14:textId="77777777" w:rsidR="00B972F5" w:rsidRPr="00C03136" w:rsidRDefault="00B972F5" w:rsidP="00B972F5">
      <w:pPr>
        <w:spacing w:line="360" w:lineRule="auto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Xia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C0313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YX,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Zhou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BJ.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Gut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microbiota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target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prevention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type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diabetes: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Mechanisms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dietary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natural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products.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World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Diabetes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2021;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C0313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1146-1163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34512884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10.4239/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wjd.v12.i</w:t>
      </w:r>
      <w:proofErr w:type="gramEnd"/>
      <w:r w:rsidRPr="00C03136">
        <w:rPr>
          <w:rFonts w:ascii="Book Antiqua" w:eastAsia="Book Antiqua" w:hAnsi="Book Antiqua" w:cs="Book Antiqua"/>
          <w:color w:val="000000"/>
        </w:rPr>
        <w:t>8.1146]</w:t>
      </w:r>
    </w:p>
    <w:p w14:paraId="067D3B4C" w14:textId="77777777" w:rsidR="00B972F5" w:rsidRPr="00C03136" w:rsidRDefault="00B972F5" w:rsidP="00B972F5">
      <w:pPr>
        <w:spacing w:line="360" w:lineRule="auto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Xi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C0313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Xu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PF.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Diabetes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gut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microbiota.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World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Diabetes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2021;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C0313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1693-1703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34754371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10.4239/</w:t>
      </w:r>
      <w:proofErr w:type="gramStart"/>
      <w:r w:rsidRPr="00C03136">
        <w:rPr>
          <w:rFonts w:ascii="Book Antiqua" w:eastAsia="Book Antiqua" w:hAnsi="Book Antiqua" w:cs="Book Antiqua"/>
          <w:color w:val="000000"/>
        </w:rPr>
        <w:t>wjd.v12.i</w:t>
      </w:r>
      <w:proofErr w:type="gramEnd"/>
      <w:r w:rsidRPr="00C03136">
        <w:rPr>
          <w:rFonts w:ascii="Book Antiqua" w:eastAsia="Book Antiqua" w:hAnsi="Book Antiqua" w:cs="Book Antiqua"/>
          <w:color w:val="000000"/>
        </w:rPr>
        <w:t>10.1693]</w:t>
      </w:r>
    </w:p>
    <w:p w14:paraId="0D5888B6" w14:textId="6AC78CE9" w:rsidR="00B972F5" w:rsidRPr="00C03136" w:rsidRDefault="00B972F5" w:rsidP="00B972F5">
      <w:pPr>
        <w:spacing w:line="360" w:lineRule="auto"/>
        <w:jc w:val="both"/>
        <w:rPr>
          <w:rFonts w:ascii="Book Antiqua" w:hAnsi="Book Antiqua"/>
        </w:rPr>
      </w:pPr>
      <w:r w:rsidRPr="00EB6EB0">
        <w:rPr>
          <w:rFonts w:ascii="Book Antiqua" w:eastAsia="Book Antiqua" w:hAnsi="Book Antiqua" w:cs="Book Antiqua"/>
          <w:color w:val="000000"/>
        </w:rPr>
        <w:t xml:space="preserve">23 </w:t>
      </w:r>
      <w:r w:rsidR="00EB6EB0" w:rsidRPr="00EB6EB0">
        <w:rPr>
          <w:rFonts w:ascii="Book Antiqua" w:eastAsia="Book Antiqua" w:hAnsi="Book Antiqua" w:cs="Book Antiqua"/>
          <w:b/>
          <w:color w:val="000000"/>
        </w:rPr>
        <w:t>Patterson E</w:t>
      </w:r>
      <w:r w:rsidR="00EB6EB0" w:rsidRPr="00EB6EB0">
        <w:rPr>
          <w:rFonts w:ascii="Book Antiqua" w:eastAsia="Book Antiqua" w:hAnsi="Book Antiqua" w:cs="Book Antiqua"/>
          <w:color w:val="000000"/>
        </w:rPr>
        <w:t xml:space="preserve">, Ryan PM, </w:t>
      </w:r>
      <w:proofErr w:type="spellStart"/>
      <w:r w:rsidR="00EB6EB0" w:rsidRPr="00EB6EB0">
        <w:rPr>
          <w:rFonts w:ascii="Book Antiqua" w:eastAsia="Book Antiqua" w:hAnsi="Book Antiqua" w:cs="Book Antiqua"/>
          <w:color w:val="000000"/>
        </w:rPr>
        <w:t>Cryan</w:t>
      </w:r>
      <w:proofErr w:type="spellEnd"/>
      <w:r w:rsidR="00EB6EB0" w:rsidRPr="00EB6EB0">
        <w:rPr>
          <w:rFonts w:ascii="Book Antiqua" w:eastAsia="Book Antiqua" w:hAnsi="Book Antiqua" w:cs="Book Antiqua"/>
          <w:color w:val="000000"/>
        </w:rPr>
        <w:t xml:space="preserve"> JF, </w:t>
      </w:r>
      <w:proofErr w:type="spellStart"/>
      <w:r w:rsidR="00EB6EB0" w:rsidRPr="00EB6EB0">
        <w:rPr>
          <w:rFonts w:ascii="Book Antiqua" w:eastAsia="Book Antiqua" w:hAnsi="Book Antiqua" w:cs="Book Antiqua"/>
          <w:color w:val="000000"/>
        </w:rPr>
        <w:t>Dinan</w:t>
      </w:r>
      <w:proofErr w:type="spellEnd"/>
      <w:r w:rsidR="00EB6EB0" w:rsidRPr="00EB6EB0">
        <w:rPr>
          <w:rFonts w:ascii="Book Antiqua" w:eastAsia="Book Antiqua" w:hAnsi="Book Antiqua" w:cs="Book Antiqua"/>
          <w:color w:val="000000"/>
        </w:rPr>
        <w:t xml:space="preserve"> TG, Ross RP, Fitzgerald GF, Stanton C. Gut microbiota, obesity and diabetes. </w:t>
      </w:r>
      <w:r w:rsidR="00EB6EB0" w:rsidRPr="00EB6EB0">
        <w:rPr>
          <w:rFonts w:ascii="Book Antiqua" w:eastAsia="Book Antiqua" w:hAnsi="Book Antiqua" w:cs="Book Antiqua"/>
          <w:i/>
          <w:color w:val="000000"/>
        </w:rPr>
        <w:t>Postgrad Med J</w:t>
      </w:r>
      <w:r w:rsidR="00EB6EB0">
        <w:rPr>
          <w:rFonts w:ascii="Book Antiqua" w:eastAsia="Book Antiqua" w:hAnsi="Book Antiqua" w:cs="Book Antiqua"/>
          <w:color w:val="000000"/>
        </w:rPr>
        <w:t xml:space="preserve"> 2016; </w:t>
      </w:r>
      <w:r w:rsidR="00EB6EB0" w:rsidRPr="00EB6EB0">
        <w:rPr>
          <w:rFonts w:ascii="Book Antiqua" w:eastAsia="Book Antiqua" w:hAnsi="Book Antiqua" w:cs="Book Antiqua"/>
          <w:b/>
          <w:color w:val="000000"/>
        </w:rPr>
        <w:t>92</w:t>
      </w:r>
      <w:r w:rsidR="00EB6EB0">
        <w:rPr>
          <w:rFonts w:ascii="Book Antiqua" w:eastAsia="Book Antiqua" w:hAnsi="Book Antiqua" w:cs="Book Antiqua"/>
          <w:color w:val="000000"/>
        </w:rPr>
        <w:t>: 286-300 [</w:t>
      </w:r>
      <w:r w:rsidR="00EB6EB0" w:rsidRPr="00EB6EB0">
        <w:rPr>
          <w:rFonts w:ascii="Book Antiqua" w:eastAsia="Book Antiqua" w:hAnsi="Book Antiqua" w:cs="Book Antiqua"/>
          <w:color w:val="000000"/>
        </w:rPr>
        <w:t>PMID: 26912499</w:t>
      </w:r>
      <w:r w:rsidR="00EB6EB0">
        <w:rPr>
          <w:rFonts w:ascii="Book Antiqua" w:eastAsia="Book Antiqua" w:hAnsi="Book Antiqua" w:cs="Book Antiqua"/>
          <w:color w:val="000000"/>
        </w:rPr>
        <w:t xml:space="preserve"> DOI</w:t>
      </w:r>
      <w:r w:rsidR="00EB6EB0" w:rsidRPr="00EB6EB0">
        <w:rPr>
          <w:rFonts w:ascii="Book Antiqua" w:eastAsia="Book Antiqua" w:hAnsi="Book Antiqua" w:cs="Book Antiqua"/>
          <w:color w:val="000000"/>
        </w:rPr>
        <w:t>: 10.1136/postgradmedj-2015-133285</w:t>
      </w:r>
      <w:r w:rsidR="00EB6EB0">
        <w:rPr>
          <w:rFonts w:ascii="Book Antiqua" w:eastAsia="Book Antiqua" w:hAnsi="Book Antiqua" w:cs="Book Antiqua"/>
          <w:color w:val="000000"/>
        </w:rPr>
        <w:t>]</w:t>
      </w:r>
    </w:p>
    <w:p w14:paraId="18816724" w14:textId="77777777" w:rsidR="00B972F5" w:rsidRPr="00C03136" w:rsidRDefault="00B972F5" w:rsidP="00B972F5">
      <w:pPr>
        <w:spacing w:line="360" w:lineRule="auto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color w:val="000000"/>
        </w:rPr>
        <w:t>24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Liang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C0313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Xi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Xie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X,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Yang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Yang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Chen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X,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Zhang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Q.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Probiotics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supplementation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improves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hyperglycemia,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hypercholesterolemia,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hypertension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type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diabetes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mellitus: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update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meta-analysis.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Crit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Rev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Food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Sci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2021;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C0313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1670-1688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32436397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10.1080/10408398.2020.1764488]</w:t>
      </w:r>
    </w:p>
    <w:p w14:paraId="375E8C52" w14:textId="77777777" w:rsidR="00B972F5" w:rsidRPr="00C03136" w:rsidRDefault="00B972F5" w:rsidP="00B972F5">
      <w:pPr>
        <w:spacing w:line="360" w:lineRule="auto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b/>
          <w:bCs/>
          <w:color w:val="000000"/>
        </w:rPr>
        <w:t>Rittiphairoj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C0313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Pongpirul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Janchot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Mueller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NT,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Probiotics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Contribute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Glycemic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Control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Type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Diabetes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Mellitus: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Systematic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Review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Meta-Analysis.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Adv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2021;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C0313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722-734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33126241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10.1093/advances/nmaa133]</w:t>
      </w:r>
    </w:p>
    <w:p w14:paraId="413A0120" w14:textId="77777777" w:rsidR="00B972F5" w:rsidRPr="00C03136" w:rsidRDefault="00B972F5" w:rsidP="00B972F5">
      <w:pPr>
        <w:spacing w:line="360" w:lineRule="auto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color w:val="000000"/>
        </w:rPr>
        <w:t>26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Jang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YJ</w:t>
      </w:r>
      <w:r w:rsidRPr="00C0313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Kim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Lee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Ko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Lactobacillus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fermentum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species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ameliorate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dextran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sulfate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sodium-induced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colitis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regulating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immune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response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altering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gut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microbiota.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Gut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Microbes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2019;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C0313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696-711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30939976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10.1080/19490976.2019.1589281]</w:t>
      </w:r>
    </w:p>
    <w:p w14:paraId="694A1292" w14:textId="77777777" w:rsidR="00B972F5" w:rsidRPr="00D9669F" w:rsidRDefault="00B972F5" w:rsidP="00B972F5">
      <w:pPr>
        <w:spacing w:line="360" w:lineRule="auto"/>
        <w:jc w:val="both"/>
        <w:rPr>
          <w:rFonts w:ascii="Book Antiqua" w:hAnsi="Book Antiqua"/>
          <w:lang w:val="pt-BR"/>
        </w:rPr>
      </w:pPr>
      <w:r w:rsidRPr="00C03136">
        <w:rPr>
          <w:rFonts w:ascii="Book Antiqua" w:eastAsia="Book Antiqua" w:hAnsi="Book Antiqua" w:cs="Book Antiqua"/>
          <w:color w:val="000000"/>
        </w:rPr>
        <w:lastRenderedPageBreak/>
        <w:t>27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Yadav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C0313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Khan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Mada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Meena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Kapila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Kapila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Consumption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Probiotic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Lactobacillus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fermentum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MTCC: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5898-Fermented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Milk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Attenuates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Dyslipidemia,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Oxidative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Stress,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Inflammation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Male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Rats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Cholesterol-Enriched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Diet.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9669F">
        <w:rPr>
          <w:rFonts w:ascii="Book Antiqua" w:eastAsia="Book Antiqua" w:hAnsi="Book Antiqua" w:cs="Book Antiqua"/>
          <w:i/>
          <w:iCs/>
          <w:color w:val="000000"/>
          <w:lang w:val="pt-BR"/>
        </w:rPr>
        <w:t>Probiotics Antimicrob Proteins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 xml:space="preserve"> 2019; </w:t>
      </w:r>
      <w:r w:rsidRPr="00D9669F">
        <w:rPr>
          <w:rFonts w:ascii="Book Antiqua" w:eastAsia="Book Antiqua" w:hAnsi="Book Antiqua" w:cs="Book Antiqua"/>
          <w:b/>
          <w:bCs/>
          <w:color w:val="000000"/>
          <w:lang w:val="pt-BR"/>
        </w:rPr>
        <w:t>11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: 509-518 [PMID: 29754388 DOI: 10.1007/s12602-018-9429-4]</w:t>
      </w:r>
    </w:p>
    <w:p w14:paraId="6BAE45CC" w14:textId="1EBC971C" w:rsidR="00B972F5" w:rsidRPr="00C03136" w:rsidRDefault="00D8617A" w:rsidP="00B972F5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  <w:lang w:val="pt-BR"/>
        </w:rPr>
        <w:t>28</w:t>
      </w:r>
      <w:r w:rsidR="00B972F5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B972F5" w:rsidRPr="00D9669F">
        <w:rPr>
          <w:rFonts w:ascii="Book Antiqua" w:eastAsia="Book Antiqua" w:hAnsi="Book Antiqua" w:cs="Book Antiqua"/>
          <w:b/>
          <w:bCs/>
          <w:color w:val="000000"/>
          <w:lang w:val="pt-BR"/>
        </w:rPr>
        <w:t>de Luna Freire MO</w:t>
      </w:r>
      <w:r w:rsidR="00B972F5" w:rsidRPr="00D9669F">
        <w:rPr>
          <w:rFonts w:ascii="Book Antiqua" w:eastAsia="Book Antiqua" w:hAnsi="Book Antiqua" w:cs="Book Antiqua"/>
          <w:color w:val="000000"/>
          <w:lang w:val="pt-BR"/>
        </w:rPr>
        <w:t xml:space="preserve">, do Nascimento LCP, de Oliveira KÁR, de Oliveira AM, Dos Santos Lima M, Napoleão TH, da Costa Silva JH, Lagranha CJ, de Souza EL, de Brito Alves JL. </w:t>
      </w:r>
      <w:proofErr w:type="spellStart"/>
      <w:r w:rsidR="00B972F5" w:rsidRPr="00C03136">
        <w:rPr>
          <w:rFonts w:ascii="Book Antiqua" w:eastAsia="Book Antiqua" w:hAnsi="Book Antiqua" w:cs="Book Antiqua"/>
          <w:color w:val="000000"/>
        </w:rPr>
        <w:t>Limosilactobacillus</w:t>
      </w:r>
      <w:proofErr w:type="spellEnd"/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fermentum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Strains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with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Claimed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Probiotic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Properties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Exert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Anti-oxidant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and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Anti-inflammatory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Properties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and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Prevent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Cardiometabolic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Disorder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in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Female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Rats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Fed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a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High-Fat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Diet.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i/>
          <w:iCs/>
          <w:color w:val="000000"/>
        </w:rPr>
        <w:t>Probiotics</w:t>
      </w:r>
      <w:r w:rsidR="00B972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B972F5" w:rsidRPr="00C03136">
        <w:rPr>
          <w:rFonts w:ascii="Book Antiqua" w:eastAsia="Book Antiqua" w:hAnsi="Book Antiqua" w:cs="Book Antiqua"/>
          <w:i/>
          <w:iCs/>
          <w:color w:val="000000"/>
        </w:rPr>
        <w:t>Antimicrob</w:t>
      </w:r>
      <w:proofErr w:type="spellEnd"/>
      <w:r w:rsidR="00B972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i/>
          <w:iCs/>
          <w:color w:val="000000"/>
        </w:rPr>
        <w:t>Proteins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2021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[PMID: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34817804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DOI: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10.1007/s12602-021-09878-1]</w:t>
      </w:r>
    </w:p>
    <w:p w14:paraId="17B89B86" w14:textId="7B585501" w:rsidR="00B972F5" w:rsidRPr="00C03136" w:rsidRDefault="00D8617A" w:rsidP="00B972F5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29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B972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b/>
          <w:bCs/>
          <w:color w:val="000000"/>
        </w:rPr>
        <w:t>JE</w:t>
      </w:r>
      <w:r w:rsidR="00B972F5" w:rsidRPr="00C03136">
        <w:rPr>
          <w:rFonts w:ascii="Book Antiqua" w:eastAsia="Book Antiqua" w:hAnsi="Book Antiqua" w:cs="Book Antiqua"/>
          <w:color w:val="000000"/>
        </w:rPr>
        <w:t>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Lee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JY,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Kang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CH.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972F5" w:rsidRPr="00C03136">
        <w:rPr>
          <w:rFonts w:ascii="Book Antiqua" w:eastAsia="Book Antiqua" w:hAnsi="Book Antiqua" w:cs="Book Antiqua"/>
          <w:i/>
          <w:iCs/>
          <w:color w:val="000000"/>
        </w:rPr>
        <w:t>Limosilactobacillus</w:t>
      </w:r>
      <w:proofErr w:type="spellEnd"/>
      <w:r w:rsidR="00B972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i/>
          <w:iCs/>
          <w:color w:val="000000"/>
        </w:rPr>
        <w:t>fermentum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MG4295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Improves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Hyperglycemia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in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High-Fat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Diet-Induced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Mice.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i/>
          <w:iCs/>
          <w:color w:val="000000"/>
        </w:rPr>
        <w:t>Foods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2022;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b/>
          <w:bCs/>
          <w:color w:val="000000"/>
        </w:rPr>
        <w:t>11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[PMID: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35053962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DOI: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10.3390/foods11020231]</w:t>
      </w:r>
    </w:p>
    <w:p w14:paraId="20331343" w14:textId="5C3BDC56" w:rsidR="00B972F5" w:rsidRPr="00C03136" w:rsidRDefault="00D8617A" w:rsidP="00B972F5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30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972F5" w:rsidRPr="00C03136">
        <w:rPr>
          <w:rFonts w:ascii="Book Antiqua" w:eastAsia="Book Antiqua" w:hAnsi="Book Antiqua" w:cs="Book Antiqua"/>
          <w:b/>
          <w:bCs/>
          <w:color w:val="000000"/>
        </w:rPr>
        <w:t>Babadi</w:t>
      </w:r>
      <w:proofErr w:type="spellEnd"/>
      <w:r w:rsidR="00B972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b/>
          <w:bCs/>
          <w:color w:val="000000"/>
        </w:rPr>
        <w:t>M</w:t>
      </w:r>
      <w:r w:rsidR="00B972F5" w:rsidRPr="00C03136">
        <w:rPr>
          <w:rFonts w:ascii="Book Antiqua" w:eastAsia="Book Antiqua" w:hAnsi="Book Antiqua" w:cs="Book Antiqua"/>
          <w:color w:val="000000"/>
        </w:rPr>
        <w:t>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972F5" w:rsidRPr="00C03136">
        <w:rPr>
          <w:rFonts w:ascii="Book Antiqua" w:eastAsia="Book Antiqua" w:hAnsi="Book Antiqua" w:cs="Book Antiqua"/>
          <w:color w:val="000000"/>
        </w:rPr>
        <w:t>Khorshidi</w:t>
      </w:r>
      <w:proofErr w:type="spellEnd"/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A,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972F5" w:rsidRPr="00C03136">
        <w:rPr>
          <w:rFonts w:ascii="Book Antiqua" w:eastAsia="Book Antiqua" w:hAnsi="Book Antiqua" w:cs="Book Antiqua"/>
          <w:color w:val="000000"/>
        </w:rPr>
        <w:t>Aghadavood</w:t>
      </w:r>
      <w:proofErr w:type="spellEnd"/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E,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972F5" w:rsidRPr="00C03136">
        <w:rPr>
          <w:rFonts w:ascii="Book Antiqua" w:eastAsia="Book Antiqua" w:hAnsi="Book Antiqua" w:cs="Book Antiqua"/>
          <w:color w:val="000000"/>
        </w:rPr>
        <w:t>Samimi</w:t>
      </w:r>
      <w:proofErr w:type="spellEnd"/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M,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972F5" w:rsidRPr="00C03136">
        <w:rPr>
          <w:rFonts w:ascii="Book Antiqua" w:eastAsia="Book Antiqua" w:hAnsi="Book Antiqua" w:cs="Book Antiqua"/>
          <w:color w:val="000000"/>
        </w:rPr>
        <w:t>Kavossian</w:t>
      </w:r>
      <w:proofErr w:type="spellEnd"/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E,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Bahmani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F,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Mafi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A,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972F5" w:rsidRPr="00C03136">
        <w:rPr>
          <w:rFonts w:ascii="Book Antiqua" w:eastAsia="Book Antiqua" w:hAnsi="Book Antiqua" w:cs="Book Antiqua"/>
          <w:color w:val="000000"/>
        </w:rPr>
        <w:t>Shafabakhsh</w:t>
      </w:r>
      <w:proofErr w:type="spellEnd"/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R,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972F5" w:rsidRPr="00C03136">
        <w:rPr>
          <w:rFonts w:ascii="Book Antiqua" w:eastAsia="Book Antiqua" w:hAnsi="Book Antiqua" w:cs="Book Antiqua"/>
          <w:color w:val="000000"/>
        </w:rPr>
        <w:t>Satari</w:t>
      </w:r>
      <w:proofErr w:type="spellEnd"/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M,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972F5" w:rsidRPr="00C03136">
        <w:rPr>
          <w:rFonts w:ascii="Book Antiqua" w:eastAsia="Book Antiqua" w:hAnsi="Book Antiqua" w:cs="Book Antiqua"/>
          <w:color w:val="000000"/>
        </w:rPr>
        <w:t>Asemi</w:t>
      </w:r>
      <w:proofErr w:type="spellEnd"/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Z.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The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Effects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of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Probiotic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Supplementation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on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Genetic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and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Metabolic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Profiles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in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Patients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with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Gestational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Diabetes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Mellitus: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972F5" w:rsidRPr="00C03136">
        <w:rPr>
          <w:rFonts w:ascii="Book Antiqua" w:eastAsia="Book Antiqua" w:hAnsi="Book Antiqua" w:cs="Book Antiqua"/>
          <w:color w:val="000000"/>
        </w:rPr>
        <w:t>a</w:t>
      </w:r>
      <w:proofErr w:type="gramEnd"/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Randomized,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Double-Blind,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Placebo-Controlled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Trial.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i/>
          <w:iCs/>
          <w:color w:val="000000"/>
        </w:rPr>
        <w:t>Probiotics</w:t>
      </w:r>
      <w:r w:rsidR="00B972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B972F5" w:rsidRPr="00C03136">
        <w:rPr>
          <w:rFonts w:ascii="Book Antiqua" w:eastAsia="Book Antiqua" w:hAnsi="Book Antiqua" w:cs="Book Antiqua"/>
          <w:i/>
          <w:iCs/>
          <w:color w:val="000000"/>
        </w:rPr>
        <w:t>Antimicrob</w:t>
      </w:r>
      <w:proofErr w:type="spellEnd"/>
      <w:r w:rsidR="00B972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i/>
          <w:iCs/>
          <w:color w:val="000000"/>
        </w:rPr>
        <w:t>Proteins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2019;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b/>
          <w:bCs/>
          <w:color w:val="000000"/>
        </w:rPr>
        <w:t>11</w:t>
      </w:r>
      <w:r w:rsidR="00B972F5" w:rsidRPr="00C03136">
        <w:rPr>
          <w:rFonts w:ascii="Book Antiqua" w:eastAsia="Book Antiqua" w:hAnsi="Book Antiqua" w:cs="Book Antiqua"/>
          <w:color w:val="000000"/>
        </w:rPr>
        <w:t>: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1227-1235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[PMID: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30535534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DOI: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10.1007/s12602-018-9490-z]</w:t>
      </w:r>
    </w:p>
    <w:p w14:paraId="6276B1ED" w14:textId="07562B9F" w:rsidR="00B972F5" w:rsidRPr="00C03136" w:rsidRDefault="00D8617A" w:rsidP="00B972F5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31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b/>
          <w:bCs/>
          <w:color w:val="000000"/>
        </w:rPr>
        <w:t>Ai</w:t>
      </w:r>
      <w:r w:rsidR="00B972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b/>
          <w:bCs/>
          <w:color w:val="000000"/>
        </w:rPr>
        <w:t>X</w:t>
      </w:r>
      <w:r w:rsidR="00B972F5" w:rsidRPr="00C03136">
        <w:rPr>
          <w:rFonts w:ascii="Book Antiqua" w:eastAsia="Book Antiqua" w:hAnsi="Book Antiqua" w:cs="Book Antiqua"/>
          <w:color w:val="000000"/>
        </w:rPr>
        <w:t>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Wu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C,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Yin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T,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972F5" w:rsidRPr="00C03136">
        <w:rPr>
          <w:rFonts w:ascii="Book Antiqua" w:eastAsia="Book Antiqua" w:hAnsi="Book Antiqua" w:cs="Book Antiqua"/>
          <w:color w:val="000000"/>
        </w:rPr>
        <w:t>Zhur</w:t>
      </w:r>
      <w:proofErr w:type="spellEnd"/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O,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Liu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C,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Yan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X,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Yi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C,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Liu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D,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Xiao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L,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Li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W,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972F5" w:rsidRPr="00C03136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B,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He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H.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Antidiabetic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Function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of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B972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i/>
          <w:iCs/>
          <w:color w:val="000000"/>
        </w:rPr>
        <w:t>fermentum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MF423-Fermented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Rice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Bran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and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Its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Effect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on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Gut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Microbiota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Structure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in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Type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2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Diabetic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Mice.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B972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B972F5" w:rsidRPr="00C03136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2021;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b/>
          <w:bCs/>
          <w:color w:val="000000"/>
        </w:rPr>
        <w:t>12</w:t>
      </w:r>
      <w:r w:rsidR="00B972F5" w:rsidRPr="00C03136">
        <w:rPr>
          <w:rFonts w:ascii="Book Antiqua" w:eastAsia="Book Antiqua" w:hAnsi="Book Antiqua" w:cs="Book Antiqua"/>
          <w:color w:val="000000"/>
        </w:rPr>
        <w:t>: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682290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[PMID: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34248898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DOI: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10.3389/fmicb.2021.682290]</w:t>
      </w:r>
    </w:p>
    <w:p w14:paraId="7E94C0F6" w14:textId="598F3B09" w:rsidR="00B972F5" w:rsidRPr="00C03136" w:rsidRDefault="00D8617A" w:rsidP="00B972F5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32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b/>
          <w:bCs/>
          <w:color w:val="000000"/>
        </w:rPr>
        <w:t>Clarke</w:t>
      </w:r>
      <w:r w:rsidR="00B972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b/>
          <w:bCs/>
          <w:color w:val="000000"/>
        </w:rPr>
        <w:t>TC</w:t>
      </w:r>
      <w:r w:rsidR="00B972F5" w:rsidRPr="00C03136">
        <w:rPr>
          <w:rFonts w:ascii="Book Antiqua" w:eastAsia="Book Antiqua" w:hAnsi="Book Antiqua" w:cs="Book Antiqua"/>
          <w:color w:val="000000"/>
        </w:rPr>
        <w:t>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Black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LI,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972F5" w:rsidRPr="00C03136">
        <w:rPr>
          <w:rFonts w:ascii="Book Antiqua" w:eastAsia="Book Antiqua" w:hAnsi="Book Antiqua" w:cs="Book Antiqua"/>
          <w:color w:val="000000"/>
        </w:rPr>
        <w:t>Stussman</w:t>
      </w:r>
      <w:proofErr w:type="spellEnd"/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BJ,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Barnes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PM,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972F5" w:rsidRPr="00C03136">
        <w:rPr>
          <w:rFonts w:ascii="Book Antiqua" w:eastAsia="Book Antiqua" w:hAnsi="Book Antiqua" w:cs="Book Antiqua"/>
          <w:color w:val="000000"/>
        </w:rPr>
        <w:t>Nahin</w:t>
      </w:r>
      <w:proofErr w:type="spellEnd"/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RL.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Trends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in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the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use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of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complementary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health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approaches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among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adults: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United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States,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2002-2012.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B972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B972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i/>
          <w:iCs/>
          <w:color w:val="000000"/>
        </w:rPr>
        <w:t>Stat</w:t>
      </w:r>
      <w:r w:rsidR="00B972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i/>
          <w:iCs/>
          <w:color w:val="000000"/>
        </w:rPr>
        <w:t>Report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2015: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1-16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[PMID: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25671660]</w:t>
      </w:r>
    </w:p>
    <w:p w14:paraId="2BBBA4D7" w14:textId="23BDF095" w:rsidR="00B972F5" w:rsidRPr="00C03136" w:rsidRDefault="00D8617A" w:rsidP="00B972F5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33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B972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b/>
          <w:bCs/>
          <w:color w:val="000000"/>
        </w:rPr>
        <w:t>SK</w:t>
      </w:r>
      <w:r w:rsidR="00B972F5" w:rsidRPr="00C03136">
        <w:rPr>
          <w:rFonts w:ascii="Book Antiqua" w:eastAsia="Book Antiqua" w:hAnsi="Book Antiqua" w:cs="Book Antiqua"/>
          <w:color w:val="000000"/>
        </w:rPr>
        <w:t>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Guevarra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RB,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Kim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YT,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Kwon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J,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Kim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H,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Cho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JH,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Kim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HB,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Lee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JH.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Role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of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Probiotics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in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Human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Gut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Microbiome-Associated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Diseases.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i/>
          <w:iCs/>
          <w:color w:val="000000"/>
        </w:rPr>
        <w:t>J</w:t>
      </w:r>
      <w:r w:rsidR="00B972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B972F5" w:rsidRPr="00C03136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B972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B972F5" w:rsidRPr="00C03136">
        <w:rPr>
          <w:rFonts w:ascii="Book Antiqua" w:eastAsia="Book Antiqua" w:hAnsi="Book Antiqua" w:cs="Book Antiqua"/>
          <w:i/>
          <w:iCs/>
          <w:color w:val="000000"/>
        </w:rPr>
        <w:t>Biotechnol</w:t>
      </w:r>
      <w:proofErr w:type="spellEnd"/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2019;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b/>
          <w:bCs/>
          <w:color w:val="000000"/>
        </w:rPr>
        <w:t>29</w:t>
      </w:r>
      <w:r w:rsidR="00B972F5" w:rsidRPr="00C03136">
        <w:rPr>
          <w:rFonts w:ascii="Book Antiqua" w:eastAsia="Book Antiqua" w:hAnsi="Book Antiqua" w:cs="Book Antiqua"/>
          <w:color w:val="000000"/>
        </w:rPr>
        <w:t>: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1335-1340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[PMID: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31434172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DOI: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10.4014/jmb.1906.06064]</w:t>
      </w:r>
    </w:p>
    <w:p w14:paraId="51A5C978" w14:textId="02619046" w:rsidR="00717999" w:rsidRDefault="00D8617A" w:rsidP="00B972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lastRenderedPageBreak/>
        <w:t>34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717999" w:rsidRPr="00C03136">
        <w:rPr>
          <w:rFonts w:ascii="Book Antiqua" w:eastAsia="Book Antiqua" w:hAnsi="Book Antiqua" w:cs="Book Antiqua"/>
          <w:b/>
          <w:bCs/>
          <w:color w:val="000000"/>
        </w:rPr>
        <w:t>Chang</w:t>
      </w:r>
      <w:r w:rsidR="007179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17999" w:rsidRPr="00C03136">
        <w:rPr>
          <w:rFonts w:ascii="Book Antiqua" w:eastAsia="Book Antiqua" w:hAnsi="Book Antiqua" w:cs="Book Antiqua"/>
          <w:b/>
          <w:bCs/>
          <w:color w:val="000000"/>
        </w:rPr>
        <w:t>CJ</w:t>
      </w:r>
      <w:r w:rsidR="00717999" w:rsidRPr="00C03136">
        <w:rPr>
          <w:rFonts w:ascii="Book Antiqua" w:eastAsia="Book Antiqua" w:hAnsi="Book Antiqua" w:cs="Book Antiqua"/>
          <w:color w:val="000000"/>
        </w:rPr>
        <w:t>,</w:t>
      </w:r>
      <w:r w:rsidR="00717999">
        <w:rPr>
          <w:rFonts w:ascii="Book Antiqua" w:eastAsia="Book Antiqua" w:hAnsi="Book Antiqua" w:cs="Book Antiqua"/>
          <w:color w:val="000000"/>
        </w:rPr>
        <w:t xml:space="preserve"> </w:t>
      </w:r>
      <w:r w:rsidR="00717999" w:rsidRPr="00C03136">
        <w:rPr>
          <w:rFonts w:ascii="Book Antiqua" w:eastAsia="Book Antiqua" w:hAnsi="Book Antiqua" w:cs="Book Antiqua"/>
          <w:color w:val="000000"/>
        </w:rPr>
        <w:t>Lin</w:t>
      </w:r>
      <w:r w:rsidR="00717999">
        <w:rPr>
          <w:rFonts w:ascii="Book Antiqua" w:eastAsia="Book Antiqua" w:hAnsi="Book Antiqua" w:cs="Book Antiqua"/>
          <w:color w:val="000000"/>
        </w:rPr>
        <w:t xml:space="preserve"> </w:t>
      </w:r>
      <w:r w:rsidR="00717999" w:rsidRPr="00C03136">
        <w:rPr>
          <w:rFonts w:ascii="Book Antiqua" w:eastAsia="Book Antiqua" w:hAnsi="Book Antiqua" w:cs="Book Antiqua"/>
          <w:color w:val="000000"/>
        </w:rPr>
        <w:t>TL,</w:t>
      </w:r>
      <w:r w:rsidR="00717999">
        <w:rPr>
          <w:rFonts w:ascii="Book Antiqua" w:eastAsia="Book Antiqua" w:hAnsi="Book Antiqua" w:cs="Book Antiqua"/>
          <w:color w:val="000000"/>
        </w:rPr>
        <w:t xml:space="preserve"> </w:t>
      </w:r>
      <w:r w:rsidR="00717999" w:rsidRPr="00C03136">
        <w:rPr>
          <w:rFonts w:ascii="Book Antiqua" w:eastAsia="Book Antiqua" w:hAnsi="Book Antiqua" w:cs="Book Antiqua"/>
          <w:color w:val="000000"/>
        </w:rPr>
        <w:t>Tsai</w:t>
      </w:r>
      <w:r w:rsidR="00717999">
        <w:rPr>
          <w:rFonts w:ascii="Book Antiqua" w:eastAsia="Book Antiqua" w:hAnsi="Book Antiqua" w:cs="Book Antiqua"/>
          <w:color w:val="000000"/>
        </w:rPr>
        <w:t xml:space="preserve"> </w:t>
      </w:r>
      <w:r w:rsidR="00717999" w:rsidRPr="00C03136">
        <w:rPr>
          <w:rFonts w:ascii="Book Antiqua" w:eastAsia="Book Antiqua" w:hAnsi="Book Antiqua" w:cs="Book Antiqua"/>
          <w:color w:val="000000"/>
        </w:rPr>
        <w:t>YL,</w:t>
      </w:r>
      <w:r w:rsidR="00717999">
        <w:rPr>
          <w:rFonts w:ascii="Book Antiqua" w:eastAsia="Book Antiqua" w:hAnsi="Book Antiqua" w:cs="Book Antiqua"/>
          <w:color w:val="000000"/>
        </w:rPr>
        <w:t xml:space="preserve"> </w:t>
      </w:r>
      <w:r w:rsidR="00717999" w:rsidRPr="00C03136">
        <w:rPr>
          <w:rFonts w:ascii="Book Antiqua" w:eastAsia="Book Antiqua" w:hAnsi="Book Antiqua" w:cs="Book Antiqua"/>
          <w:color w:val="000000"/>
        </w:rPr>
        <w:t>Wu</w:t>
      </w:r>
      <w:r w:rsidR="00717999">
        <w:rPr>
          <w:rFonts w:ascii="Book Antiqua" w:eastAsia="Book Antiqua" w:hAnsi="Book Antiqua" w:cs="Book Antiqua"/>
          <w:color w:val="000000"/>
        </w:rPr>
        <w:t xml:space="preserve"> </w:t>
      </w:r>
      <w:r w:rsidR="00717999" w:rsidRPr="00C03136">
        <w:rPr>
          <w:rFonts w:ascii="Book Antiqua" w:eastAsia="Book Antiqua" w:hAnsi="Book Antiqua" w:cs="Book Antiqua"/>
          <w:color w:val="000000"/>
        </w:rPr>
        <w:t>TR,</w:t>
      </w:r>
      <w:r w:rsidR="00717999">
        <w:rPr>
          <w:rFonts w:ascii="Book Antiqua" w:eastAsia="Book Antiqua" w:hAnsi="Book Antiqua" w:cs="Book Antiqua"/>
          <w:color w:val="000000"/>
        </w:rPr>
        <w:t xml:space="preserve"> </w:t>
      </w:r>
      <w:r w:rsidR="00717999" w:rsidRPr="00C03136">
        <w:rPr>
          <w:rFonts w:ascii="Book Antiqua" w:eastAsia="Book Antiqua" w:hAnsi="Book Antiqua" w:cs="Book Antiqua"/>
          <w:color w:val="000000"/>
        </w:rPr>
        <w:t>Lai</w:t>
      </w:r>
      <w:r w:rsidR="00717999">
        <w:rPr>
          <w:rFonts w:ascii="Book Antiqua" w:eastAsia="Book Antiqua" w:hAnsi="Book Antiqua" w:cs="Book Antiqua"/>
          <w:color w:val="000000"/>
        </w:rPr>
        <w:t xml:space="preserve"> </w:t>
      </w:r>
      <w:r w:rsidR="00717999" w:rsidRPr="00C03136">
        <w:rPr>
          <w:rFonts w:ascii="Book Antiqua" w:eastAsia="Book Antiqua" w:hAnsi="Book Antiqua" w:cs="Book Antiqua"/>
          <w:color w:val="000000"/>
        </w:rPr>
        <w:t>WF,</w:t>
      </w:r>
      <w:r w:rsidR="00717999">
        <w:rPr>
          <w:rFonts w:ascii="Book Antiqua" w:eastAsia="Book Antiqua" w:hAnsi="Book Antiqua" w:cs="Book Antiqua"/>
          <w:color w:val="000000"/>
        </w:rPr>
        <w:t xml:space="preserve"> </w:t>
      </w:r>
      <w:r w:rsidR="00717999" w:rsidRPr="00C03136">
        <w:rPr>
          <w:rFonts w:ascii="Book Antiqua" w:eastAsia="Book Antiqua" w:hAnsi="Book Antiqua" w:cs="Book Antiqua"/>
          <w:color w:val="000000"/>
        </w:rPr>
        <w:t>Lu</w:t>
      </w:r>
      <w:r w:rsidR="00717999">
        <w:rPr>
          <w:rFonts w:ascii="Book Antiqua" w:eastAsia="Book Antiqua" w:hAnsi="Book Antiqua" w:cs="Book Antiqua"/>
          <w:color w:val="000000"/>
        </w:rPr>
        <w:t xml:space="preserve"> </w:t>
      </w:r>
      <w:r w:rsidR="00717999" w:rsidRPr="00C03136">
        <w:rPr>
          <w:rFonts w:ascii="Book Antiqua" w:eastAsia="Book Antiqua" w:hAnsi="Book Antiqua" w:cs="Book Antiqua"/>
          <w:color w:val="000000"/>
        </w:rPr>
        <w:t>CC,</w:t>
      </w:r>
      <w:r w:rsidR="00717999">
        <w:rPr>
          <w:rFonts w:ascii="Book Antiqua" w:eastAsia="Book Antiqua" w:hAnsi="Book Antiqua" w:cs="Book Antiqua"/>
          <w:color w:val="000000"/>
        </w:rPr>
        <w:t xml:space="preserve"> </w:t>
      </w:r>
      <w:r w:rsidR="00717999" w:rsidRPr="00C03136">
        <w:rPr>
          <w:rFonts w:ascii="Book Antiqua" w:eastAsia="Book Antiqua" w:hAnsi="Book Antiqua" w:cs="Book Antiqua"/>
          <w:color w:val="000000"/>
        </w:rPr>
        <w:t>Lai</w:t>
      </w:r>
      <w:r w:rsidR="00717999">
        <w:rPr>
          <w:rFonts w:ascii="Book Antiqua" w:eastAsia="Book Antiqua" w:hAnsi="Book Antiqua" w:cs="Book Antiqua"/>
          <w:color w:val="000000"/>
        </w:rPr>
        <w:t xml:space="preserve"> </w:t>
      </w:r>
      <w:r w:rsidR="00717999" w:rsidRPr="00C03136">
        <w:rPr>
          <w:rFonts w:ascii="Book Antiqua" w:eastAsia="Book Antiqua" w:hAnsi="Book Antiqua" w:cs="Book Antiqua"/>
          <w:color w:val="000000"/>
        </w:rPr>
        <w:t>HC.</w:t>
      </w:r>
      <w:r w:rsidR="00717999">
        <w:rPr>
          <w:rFonts w:ascii="Book Antiqua" w:eastAsia="Book Antiqua" w:hAnsi="Book Antiqua" w:cs="Book Antiqua"/>
          <w:color w:val="000000"/>
        </w:rPr>
        <w:t xml:space="preserve"> </w:t>
      </w:r>
      <w:r w:rsidR="00717999" w:rsidRPr="00C03136">
        <w:rPr>
          <w:rFonts w:ascii="Book Antiqua" w:eastAsia="Book Antiqua" w:hAnsi="Book Antiqua" w:cs="Book Antiqua"/>
          <w:color w:val="000000"/>
        </w:rPr>
        <w:t>Next</w:t>
      </w:r>
      <w:r w:rsidR="00717999">
        <w:rPr>
          <w:rFonts w:ascii="Book Antiqua" w:eastAsia="Book Antiqua" w:hAnsi="Book Antiqua" w:cs="Book Antiqua"/>
          <w:color w:val="000000"/>
        </w:rPr>
        <w:t xml:space="preserve"> </w:t>
      </w:r>
      <w:r w:rsidR="00717999" w:rsidRPr="00C03136">
        <w:rPr>
          <w:rFonts w:ascii="Book Antiqua" w:eastAsia="Book Antiqua" w:hAnsi="Book Antiqua" w:cs="Book Antiqua"/>
          <w:color w:val="000000"/>
        </w:rPr>
        <w:t>generation</w:t>
      </w:r>
      <w:r w:rsidR="00717999">
        <w:rPr>
          <w:rFonts w:ascii="Book Antiqua" w:eastAsia="Book Antiqua" w:hAnsi="Book Antiqua" w:cs="Book Antiqua"/>
          <w:color w:val="000000"/>
        </w:rPr>
        <w:t xml:space="preserve"> </w:t>
      </w:r>
      <w:r w:rsidR="00717999" w:rsidRPr="00C03136">
        <w:rPr>
          <w:rFonts w:ascii="Book Antiqua" w:eastAsia="Book Antiqua" w:hAnsi="Book Antiqua" w:cs="Book Antiqua"/>
          <w:color w:val="000000"/>
        </w:rPr>
        <w:t>probiotics</w:t>
      </w:r>
      <w:r w:rsidR="00717999">
        <w:rPr>
          <w:rFonts w:ascii="Book Antiqua" w:eastAsia="Book Antiqua" w:hAnsi="Book Antiqua" w:cs="Book Antiqua"/>
          <w:color w:val="000000"/>
        </w:rPr>
        <w:t xml:space="preserve"> </w:t>
      </w:r>
      <w:r w:rsidR="00717999" w:rsidRPr="00C03136">
        <w:rPr>
          <w:rFonts w:ascii="Book Antiqua" w:eastAsia="Book Antiqua" w:hAnsi="Book Antiqua" w:cs="Book Antiqua"/>
          <w:color w:val="000000"/>
        </w:rPr>
        <w:t>in</w:t>
      </w:r>
      <w:r w:rsidR="00717999">
        <w:rPr>
          <w:rFonts w:ascii="Book Antiqua" w:eastAsia="Book Antiqua" w:hAnsi="Book Antiqua" w:cs="Book Antiqua"/>
          <w:color w:val="000000"/>
        </w:rPr>
        <w:t xml:space="preserve"> </w:t>
      </w:r>
      <w:r w:rsidR="00717999" w:rsidRPr="00C03136">
        <w:rPr>
          <w:rFonts w:ascii="Book Antiqua" w:eastAsia="Book Antiqua" w:hAnsi="Book Antiqua" w:cs="Book Antiqua"/>
          <w:color w:val="000000"/>
        </w:rPr>
        <w:t>disease</w:t>
      </w:r>
      <w:r w:rsidR="00717999">
        <w:rPr>
          <w:rFonts w:ascii="Book Antiqua" w:eastAsia="Book Antiqua" w:hAnsi="Book Antiqua" w:cs="Book Antiqua"/>
          <w:color w:val="000000"/>
        </w:rPr>
        <w:t xml:space="preserve"> </w:t>
      </w:r>
      <w:r w:rsidR="00717999" w:rsidRPr="00C03136">
        <w:rPr>
          <w:rFonts w:ascii="Book Antiqua" w:eastAsia="Book Antiqua" w:hAnsi="Book Antiqua" w:cs="Book Antiqua"/>
          <w:color w:val="000000"/>
        </w:rPr>
        <w:t>amelioration.</w:t>
      </w:r>
      <w:r w:rsidR="00717999">
        <w:rPr>
          <w:rFonts w:ascii="Book Antiqua" w:eastAsia="Book Antiqua" w:hAnsi="Book Antiqua" w:cs="Book Antiqua"/>
          <w:color w:val="000000"/>
        </w:rPr>
        <w:t xml:space="preserve"> </w:t>
      </w:r>
      <w:r w:rsidR="00717999" w:rsidRPr="00C03136">
        <w:rPr>
          <w:rFonts w:ascii="Book Antiqua" w:eastAsia="Book Antiqua" w:hAnsi="Book Antiqua" w:cs="Book Antiqua"/>
          <w:i/>
          <w:iCs/>
          <w:color w:val="000000"/>
        </w:rPr>
        <w:t>J</w:t>
      </w:r>
      <w:r w:rsidR="007179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17999" w:rsidRPr="00C03136">
        <w:rPr>
          <w:rFonts w:ascii="Book Antiqua" w:eastAsia="Book Antiqua" w:hAnsi="Book Antiqua" w:cs="Book Antiqua"/>
          <w:i/>
          <w:iCs/>
          <w:color w:val="000000"/>
        </w:rPr>
        <w:t>Food</w:t>
      </w:r>
      <w:r w:rsidR="007179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17999" w:rsidRPr="00C03136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7179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17999" w:rsidRPr="00C03136">
        <w:rPr>
          <w:rFonts w:ascii="Book Antiqua" w:eastAsia="Book Antiqua" w:hAnsi="Book Antiqua" w:cs="Book Antiqua"/>
          <w:i/>
          <w:iCs/>
          <w:color w:val="000000"/>
        </w:rPr>
        <w:t>Anal</w:t>
      </w:r>
      <w:r w:rsidR="00717999">
        <w:rPr>
          <w:rFonts w:ascii="Book Antiqua" w:eastAsia="Book Antiqua" w:hAnsi="Book Antiqua" w:cs="Book Antiqua"/>
          <w:color w:val="000000"/>
        </w:rPr>
        <w:t xml:space="preserve"> </w:t>
      </w:r>
      <w:r w:rsidR="00717999" w:rsidRPr="00C03136">
        <w:rPr>
          <w:rFonts w:ascii="Book Antiqua" w:eastAsia="Book Antiqua" w:hAnsi="Book Antiqua" w:cs="Book Antiqua"/>
          <w:color w:val="000000"/>
        </w:rPr>
        <w:t>2019;</w:t>
      </w:r>
      <w:r w:rsidR="00717999">
        <w:rPr>
          <w:rFonts w:ascii="Book Antiqua" w:eastAsia="Book Antiqua" w:hAnsi="Book Antiqua" w:cs="Book Antiqua"/>
          <w:color w:val="000000"/>
        </w:rPr>
        <w:t xml:space="preserve"> </w:t>
      </w:r>
      <w:r w:rsidR="00717999" w:rsidRPr="00C03136">
        <w:rPr>
          <w:rFonts w:ascii="Book Antiqua" w:eastAsia="Book Antiqua" w:hAnsi="Book Antiqua" w:cs="Book Antiqua"/>
          <w:b/>
          <w:bCs/>
          <w:color w:val="000000"/>
        </w:rPr>
        <w:t>27</w:t>
      </w:r>
      <w:r w:rsidR="00717999" w:rsidRPr="00C03136">
        <w:rPr>
          <w:rFonts w:ascii="Book Antiqua" w:eastAsia="Book Antiqua" w:hAnsi="Book Antiqua" w:cs="Book Antiqua"/>
          <w:color w:val="000000"/>
        </w:rPr>
        <w:t>:</w:t>
      </w:r>
      <w:r w:rsidR="00717999">
        <w:rPr>
          <w:rFonts w:ascii="Book Antiqua" w:eastAsia="Book Antiqua" w:hAnsi="Book Antiqua" w:cs="Book Antiqua"/>
          <w:color w:val="000000"/>
        </w:rPr>
        <w:t xml:space="preserve"> </w:t>
      </w:r>
      <w:r w:rsidR="00717999" w:rsidRPr="00C03136">
        <w:rPr>
          <w:rFonts w:ascii="Book Antiqua" w:eastAsia="Book Antiqua" w:hAnsi="Book Antiqua" w:cs="Book Antiqua"/>
          <w:color w:val="000000"/>
        </w:rPr>
        <w:t>615-622</w:t>
      </w:r>
      <w:r w:rsidR="00717999">
        <w:rPr>
          <w:rFonts w:ascii="Book Antiqua" w:eastAsia="Book Antiqua" w:hAnsi="Book Antiqua" w:cs="Book Antiqua"/>
          <w:color w:val="000000"/>
        </w:rPr>
        <w:t xml:space="preserve"> </w:t>
      </w:r>
      <w:r w:rsidR="00717999" w:rsidRPr="00C03136">
        <w:rPr>
          <w:rFonts w:ascii="Book Antiqua" w:eastAsia="Book Antiqua" w:hAnsi="Book Antiqua" w:cs="Book Antiqua"/>
          <w:color w:val="000000"/>
        </w:rPr>
        <w:t>[PMID:</w:t>
      </w:r>
      <w:r w:rsidR="00717999">
        <w:rPr>
          <w:rFonts w:ascii="Book Antiqua" w:eastAsia="Book Antiqua" w:hAnsi="Book Antiqua" w:cs="Book Antiqua"/>
          <w:color w:val="000000"/>
        </w:rPr>
        <w:t xml:space="preserve"> </w:t>
      </w:r>
      <w:r w:rsidR="00717999" w:rsidRPr="00C03136">
        <w:rPr>
          <w:rFonts w:ascii="Book Antiqua" w:eastAsia="Book Antiqua" w:hAnsi="Book Antiqua" w:cs="Book Antiqua"/>
          <w:color w:val="000000"/>
        </w:rPr>
        <w:t>31324278</w:t>
      </w:r>
      <w:r w:rsidR="00717999">
        <w:rPr>
          <w:rFonts w:ascii="Book Antiqua" w:eastAsia="Book Antiqua" w:hAnsi="Book Antiqua" w:cs="Book Antiqua"/>
          <w:color w:val="000000"/>
        </w:rPr>
        <w:t xml:space="preserve"> </w:t>
      </w:r>
      <w:r w:rsidR="00717999" w:rsidRPr="00C03136">
        <w:rPr>
          <w:rFonts w:ascii="Book Antiqua" w:eastAsia="Book Antiqua" w:hAnsi="Book Antiqua" w:cs="Book Antiqua"/>
          <w:color w:val="000000"/>
        </w:rPr>
        <w:t>DOI:</w:t>
      </w:r>
      <w:r w:rsidR="00717999">
        <w:rPr>
          <w:rFonts w:ascii="Book Antiqua" w:eastAsia="Book Antiqua" w:hAnsi="Book Antiqua" w:cs="Book Antiqua"/>
          <w:color w:val="000000"/>
        </w:rPr>
        <w:t xml:space="preserve"> </w:t>
      </w:r>
      <w:r w:rsidR="00717999" w:rsidRPr="00C03136">
        <w:rPr>
          <w:rFonts w:ascii="Book Antiqua" w:eastAsia="Book Antiqua" w:hAnsi="Book Antiqua" w:cs="Book Antiqua"/>
          <w:color w:val="000000"/>
        </w:rPr>
        <w:t>10.1016/j.jfda.2018.12.011]</w:t>
      </w:r>
    </w:p>
    <w:p w14:paraId="58AF8F2A" w14:textId="73E87EA8" w:rsidR="00B972F5" w:rsidRPr="00C03136" w:rsidRDefault="00717999" w:rsidP="00B972F5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35 </w:t>
      </w:r>
      <w:r w:rsidR="00B972F5" w:rsidRPr="00C03136">
        <w:rPr>
          <w:rFonts w:ascii="Book Antiqua" w:eastAsia="Book Antiqua" w:hAnsi="Book Antiqua" w:cs="Book Antiqua"/>
          <w:b/>
          <w:bCs/>
          <w:color w:val="000000"/>
        </w:rPr>
        <w:t>Hu</w:t>
      </w:r>
      <w:r w:rsidR="00B972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b/>
          <w:bCs/>
          <w:color w:val="000000"/>
        </w:rPr>
        <w:t>TG</w:t>
      </w:r>
      <w:r w:rsidR="00B972F5" w:rsidRPr="00C03136">
        <w:rPr>
          <w:rFonts w:ascii="Book Antiqua" w:eastAsia="Book Antiqua" w:hAnsi="Book Antiqua" w:cs="Book Antiqua"/>
          <w:color w:val="000000"/>
        </w:rPr>
        <w:t>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Wen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P,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Shen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WZ,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Liu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F,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Li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Q,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Li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EN,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Liao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ST,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Wu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H,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Zou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YX.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Effect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of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1-Deoxynojirimycin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Isolated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from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Mulberry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Leaves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on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Glucose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Metabolism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and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Gut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Microbiota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in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a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Streptozotocin-Induced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Diabetic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Mouse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Model.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i/>
          <w:iCs/>
          <w:color w:val="000000"/>
        </w:rPr>
        <w:t>J</w:t>
      </w:r>
      <w:r w:rsidR="00B972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B972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i/>
          <w:iCs/>
          <w:color w:val="000000"/>
        </w:rPr>
        <w:t>Prod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2019;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b/>
          <w:bCs/>
          <w:color w:val="000000"/>
        </w:rPr>
        <w:t>82</w:t>
      </w:r>
      <w:r w:rsidR="00B972F5" w:rsidRPr="00C03136">
        <w:rPr>
          <w:rFonts w:ascii="Book Antiqua" w:eastAsia="Book Antiqua" w:hAnsi="Book Antiqua" w:cs="Book Antiqua"/>
          <w:color w:val="000000"/>
        </w:rPr>
        <w:t>: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2189-2200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[PMID: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31393724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DOI: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10.1021/acs.jnatprod.9b00205]</w:t>
      </w:r>
    </w:p>
    <w:p w14:paraId="3B31C31F" w14:textId="03E10D5D" w:rsidR="00B972F5" w:rsidRPr="00C03136" w:rsidRDefault="00717999" w:rsidP="00B972F5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36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b/>
          <w:bCs/>
          <w:color w:val="000000"/>
        </w:rPr>
        <w:t>Aziz</w:t>
      </w:r>
      <w:r w:rsidR="00B972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b/>
          <w:bCs/>
          <w:color w:val="000000"/>
        </w:rPr>
        <w:t>G</w:t>
      </w:r>
      <w:r w:rsidR="00B972F5" w:rsidRPr="00C03136">
        <w:rPr>
          <w:rFonts w:ascii="Book Antiqua" w:eastAsia="Book Antiqua" w:hAnsi="Book Antiqua" w:cs="Book Antiqua"/>
          <w:color w:val="000000"/>
        </w:rPr>
        <w:t>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Zaidi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A,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Tariq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M.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Compositional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Quality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and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Possible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Gastrointestinal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Performance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of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Marketed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Probiotic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Supplements.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i/>
          <w:iCs/>
          <w:color w:val="000000"/>
        </w:rPr>
        <w:t>Probiotics</w:t>
      </w:r>
      <w:r w:rsidR="00B972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B972F5" w:rsidRPr="00C03136">
        <w:rPr>
          <w:rFonts w:ascii="Book Antiqua" w:eastAsia="Book Antiqua" w:hAnsi="Book Antiqua" w:cs="Book Antiqua"/>
          <w:i/>
          <w:iCs/>
          <w:color w:val="000000"/>
        </w:rPr>
        <w:t>Antimicrob</w:t>
      </w:r>
      <w:proofErr w:type="spellEnd"/>
      <w:r w:rsidR="00B972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i/>
          <w:iCs/>
          <w:color w:val="000000"/>
        </w:rPr>
        <w:t>Proteins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2022;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b/>
          <w:bCs/>
          <w:color w:val="000000"/>
        </w:rPr>
        <w:t>14</w:t>
      </w:r>
      <w:r w:rsidR="00B972F5" w:rsidRPr="00C03136">
        <w:rPr>
          <w:rFonts w:ascii="Book Antiqua" w:eastAsia="Book Antiqua" w:hAnsi="Book Antiqua" w:cs="Book Antiqua"/>
          <w:color w:val="000000"/>
        </w:rPr>
        <w:t>: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288-312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[PMID: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35199309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DOI: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10.1007/s12602-022-09931-7]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</w:p>
    <w:p w14:paraId="7F174BAF" w14:textId="432214A2" w:rsidR="00B972F5" w:rsidRPr="00C03136" w:rsidRDefault="00D8617A" w:rsidP="00B972F5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37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b/>
          <w:bCs/>
          <w:color w:val="000000"/>
        </w:rPr>
        <w:t>Sanders</w:t>
      </w:r>
      <w:r w:rsidR="00B972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b/>
          <w:bCs/>
          <w:color w:val="000000"/>
        </w:rPr>
        <w:t>ME</w:t>
      </w:r>
      <w:r w:rsidR="00B972F5" w:rsidRPr="00C03136">
        <w:rPr>
          <w:rFonts w:ascii="Book Antiqua" w:eastAsia="Book Antiqua" w:hAnsi="Book Antiqua" w:cs="Book Antiqua"/>
          <w:color w:val="000000"/>
        </w:rPr>
        <w:t>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Merenstein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DJ,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Reid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G,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Gibson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GR,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972F5" w:rsidRPr="00C03136">
        <w:rPr>
          <w:rFonts w:ascii="Book Antiqua" w:eastAsia="Book Antiqua" w:hAnsi="Book Antiqua" w:cs="Book Antiqua"/>
          <w:color w:val="000000"/>
        </w:rPr>
        <w:t>Rastall</w:t>
      </w:r>
      <w:proofErr w:type="spellEnd"/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RA.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Probiotics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and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prebiotics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in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intestinal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health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and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disease: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from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biology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to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the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clinic.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B972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B972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972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2019;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b/>
          <w:bCs/>
          <w:color w:val="000000"/>
        </w:rPr>
        <w:t>16</w:t>
      </w:r>
      <w:r w:rsidR="00B972F5" w:rsidRPr="00C03136">
        <w:rPr>
          <w:rFonts w:ascii="Book Antiqua" w:eastAsia="Book Antiqua" w:hAnsi="Book Antiqua" w:cs="Book Antiqua"/>
          <w:color w:val="000000"/>
        </w:rPr>
        <w:t>: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605-616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[PMID: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31296969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DOI: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10.1038/s41575-019-0173-3]</w:t>
      </w:r>
    </w:p>
    <w:p w14:paraId="3BBF6718" w14:textId="43B8F9AE" w:rsidR="00B972F5" w:rsidRPr="00D9669F" w:rsidRDefault="00D8617A" w:rsidP="00B972F5">
      <w:pPr>
        <w:spacing w:line="360" w:lineRule="auto"/>
        <w:jc w:val="both"/>
        <w:rPr>
          <w:rFonts w:ascii="Book Antiqua" w:hAnsi="Book Antiqua"/>
          <w:lang w:val="pt-BR"/>
        </w:rPr>
      </w:pPr>
      <w:r>
        <w:rPr>
          <w:rFonts w:ascii="Book Antiqua" w:eastAsia="Book Antiqua" w:hAnsi="Book Antiqua" w:cs="Book Antiqua"/>
          <w:color w:val="000000"/>
        </w:rPr>
        <w:t>38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b/>
          <w:bCs/>
          <w:color w:val="000000"/>
        </w:rPr>
        <w:t>Li</w:t>
      </w:r>
      <w:r w:rsidR="00B972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b/>
          <w:bCs/>
          <w:color w:val="000000"/>
        </w:rPr>
        <w:t>HY</w:t>
      </w:r>
      <w:r w:rsidR="00B972F5" w:rsidRPr="00C03136">
        <w:rPr>
          <w:rFonts w:ascii="Book Antiqua" w:eastAsia="Book Antiqua" w:hAnsi="Book Antiqua" w:cs="Book Antiqua"/>
          <w:color w:val="000000"/>
        </w:rPr>
        <w:t>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Zhou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DD,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Gan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RY,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Huang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SY,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Zhao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CN,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Shang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A,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Xu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XY,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Li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HB.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Effects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and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Mechanisms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of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Probiotics,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Prebiotics,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972F5" w:rsidRPr="00C03136">
        <w:rPr>
          <w:rFonts w:ascii="Book Antiqua" w:eastAsia="Book Antiqua" w:hAnsi="Book Antiqua" w:cs="Book Antiqua"/>
          <w:color w:val="000000"/>
        </w:rPr>
        <w:t>Synbiotics</w:t>
      </w:r>
      <w:proofErr w:type="spellEnd"/>
      <w:r w:rsidR="00B972F5" w:rsidRPr="00C03136">
        <w:rPr>
          <w:rFonts w:ascii="Book Antiqua" w:eastAsia="Book Antiqua" w:hAnsi="Book Antiqua" w:cs="Book Antiqua"/>
          <w:color w:val="000000"/>
        </w:rPr>
        <w:t>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and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Postbiotics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on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Metabolic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Diseases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Targeting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Gut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Microbiota: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A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Narrative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Review.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D9669F">
        <w:rPr>
          <w:rFonts w:ascii="Book Antiqua" w:eastAsia="Book Antiqua" w:hAnsi="Book Antiqua" w:cs="Book Antiqua"/>
          <w:i/>
          <w:iCs/>
          <w:color w:val="000000"/>
          <w:lang w:val="pt-BR"/>
        </w:rPr>
        <w:t>Nutrients</w:t>
      </w:r>
      <w:r w:rsidR="00B972F5" w:rsidRPr="00D9669F">
        <w:rPr>
          <w:rFonts w:ascii="Book Antiqua" w:eastAsia="Book Antiqua" w:hAnsi="Book Antiqua" w:cs="Book Antiqua"/>
          <w:color w:val="000000"/>
          <w:lang w:val="pt-BR"/>
        </w:rPr>
        <w:t xml:space="preserve"> 2021; </w:t>
      </w:r>
      <w:r w:rsidR="00B972F5" w:rsidRPr="00D9669F">
        <w:rPr>
          <w:rFonts w:ascii="Book Antiqua" w:eastAsia="Book Antiqua" w:hAnsi="Book Antiqua" w:cs="Book Antiqua"/>
          <w:b/>
          <w:bCs/>
          <w:color w:val="000000"/>
          <w:lang w:val="pt-BR"/>
        </w:rPr>
        <w:t>13</w:t>
      </w:r>
      <w:r w:rsidR="00B972F5" w:rsidRPr="00D9669F">
        <w:rPr>
          <w:rFonts w:ascii="Book Antiqua" w:eastAsia="Book Antiqua" w:hAnsi="Book Antiqua" w:cs="Book Antiqua"/>
          <w:color w:val="000000"/>
          <w:lang w:val="pt-BR"/>
        </w:rPr>
        <w:t xml:space="preserve"> [PMID: 34579087 DOI: 10.3390/nu13093211]</w:t>
      </w:r>
    </w:p>
    <w:p w14:paraId="38E2DA90" w14:textId="44994590" w:rsidR="00B972F5" w:rsidRPr="00C03136" w:rsidRDefault="00D8617A" w:rsidP="00B972F5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  <w:lang w:val="pt-BR"/>
        </w:rPr>
        <w:t>39</w:t>
      </w:r>
      <w:r w:rsidR="00B972F5"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B972F5" w:rsidRPr="00D9669F">
        <w:rPr>
          <w:rFonts w:ascii="Book Antiqua" w:eastAsia="Book Antiqua" w:hAnsi="Book Antiqua" w:cs="Book Antiqua"/>
          <w:b/>
          <w:bCs/>
          <w:color w:val="000000"/>
          <w:lang w:val="pt-BR"/>
        </w:rPr>
        <w:t>Mañé J</w:t>
      </w:r>
      <w:r w:rsidR="00B972F5" w:rsidRPr="00D9669F">
        <w:rPr>
          <w:rFonts w:ascii="Book Antiqua" w:eastAsia="Book Antiqua" w:hAnsi="Book Antiqua" w:cs="Book Antiqua"/>
          <w:color w:val="000000"/>
          <w:lang w:val="pt-BR"/>
        </w:rPr>
        <w:t xml:space="preserve">, Lorén V, Pedrosa E, Ojanguren I, Xaus J, Cabré E, Domènech E, Gassull MA. </w:t>
      </w:r>
      <w:r w:rsidR="00B972F5" w:rsidRPr="00C03136">
        <w:rPr>
          <w:rFonts w:ascii="Book Antiqua" w:eastAsia="Book Antiqua" w:hAnsi="Book Antiqua" w:cs="Book Antiqua"/>
          <w:color w:val="000000"/>
        </w:rPr>
        <w:t>Lactobacillus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fermentum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CECT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5716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prevents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and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reverts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intestinal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damage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on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TNBS-induced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colitis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in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mice.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972F5" w:rsidRPr="00C03136"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="00B972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i/>
          <w:iCs/>
          <w:color w:val="000000"/>
        </w:rPr>
        <w:t>Bowel</w:t>
      </w:r>
      <w:r w:rsidR="00B972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2009;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b/>
          <w:bCs/>
          <w:color w:val="000000"/>
        </w:rPr>
        <w:t>15</w:t>
      </w:r>
      <w:r w:rsidR="00B972F5" w:rsidRPr="00C03136">
        <w:rPr>
          <w:rFonts w:ascii="Book Antiqua" w:eastAsia="Book Antiqua" w:hAnsi="Book Antiqua" w:cs="Book Antiqua"/>
          <w:color w:val="000000"/>
        </w:rPr>
        <w:t>: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1155-1163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[PMID: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19266568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DOI: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10.1002/ibd.20908]</w:t>
      </w:r>
    </w:p>
    <w:p w14:paraId="71E78DCB" w14:textId="144774CA" w:rsidR="00B972F5" w:rsidRDefault="00B972F5" w:rsidP="00B972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03136">
        <w:rPr>
          <w:rFonts w:ascii="Book Antiqua" w:eastAsia="Book Antiqua" w:hAnsi="Book Antiqua" w:cs="Book Antiqua"/>
          <w:color w:val="000000"/>
        </w:rPr>
        <w:t>4</w:t>
      </w:r>
      <w:r w:rsidR="00D8617A">
        <w:rPr>
          <w:rFonts w:ascii="Book Antiqua" w:eastAsia="Book Antiqua" w:hAnsi="Book Antiqua" w:cs="Book Antiqua"/>
          <w:color w:val="000000"/>
        </w:rPr>
        <w:t>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Feng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C0313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J.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Oxidative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stress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tolerance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antioxidant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capacity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lactic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acid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bacteria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probiotic: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systematic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review.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Gut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Microbes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2020;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C0313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1801944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32795116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10.1080/19490976.2020.1801944]</w:t>
      </w:r>
    </w:p>
    <w:p w14:paraId="5B378986" w14:textId="13637514" w:rsidR="00B972F5" w:rsidRPr="007566EE" w:rsidRDefault="00B972F5" w:rsidP="00B972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03136">
        <w:rPr>
          <w:rFonts w:ascii="Book Antiqua" w:eastAsia="Book Antiqua" w:hAnsi="Book Antiqua" w:cs="Book Antiqua"/>
          <w:color w:val="000000"/>
        </w:rPr>
        <w:t>4</w:t>
      </w:r>
      <w:r w:rsidR="00D8617A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b/>
          <w:bCs/>
          <w:color w:val="000000"/>
        </w:rPr>
        <w:t>Dowarah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C0313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Verma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Agarwal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Singh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Singh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BR.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Selection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characterization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probiotic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lactic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acid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bacteria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impact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growth,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nutrient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digestibility,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health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antioxidant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status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weaned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piglets.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6EE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Pr="007566EE">
        <w:rPr>
          <w:rFonts w:ascii="Book Antiqua" w:eastAsia="Book Antiqua" w:hAnsi="Book Antiqua" w:cs="Book Antiqua"/>
          <w:i/>
          <w:iCs/>
          <w:color w:val="000000"/>
        </w:rPr>
        <w:t xml:space="preserve"> One</w:t>
      </w:r>
      <w:r w:rsidRPr="007566EE">
        <w:rPr>
          <w:rFonts w:ascii="Book Antiqua" w:eastAsia="Book Antiqua" w:hAnsi="Book Antiqua" w:cs="Book Antiqua"/>
          <w:color w:val="000000"/>
        </w:rPr>
        <w:t xml:space="preserve"> 2018; </w:t>
      </w:r>
      <w:r w:rsidRPr="007566EE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7566EE">
        <w:rPr>
          <w:rFonts w:ascii="Book Antiqua" w:eastAsia="Book Antiqua" w:hAnsi="Book Antiqua" w:cs="Book Antiqua"/>
          <w:color w:val="000000"/>
        </w:rPr>
        <w:t>: e0192978 [PMID: 29518093 DOI: 10.1371/journal.pone.0192978]</w:t>
      </w:r>
    </w:p>
    <w:p w14:paraId="30F0F28E" w14:textId="38F6ECB5" w:rsidR="00B972F5" w:rsidRPr="00C03136" w:rsidRDefault="00B972F5" w:rsidP="00B972F5">
      <w:pPr>
        <w:spacing w:line="360" w:lineRule="auto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color w:val="000000"/>
        </w:rPr>
        <w:lastRenderedPageBreak/>
        <w:t>4</w:t>
      </w:r>
      <w:r w:rsidR="00D8617A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Sun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C0313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Sun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X,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Z,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Q,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Hao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X,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Song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Using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probiotics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type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diabetes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mellitus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intervention: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Advances,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questions,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potential.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Crit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Rev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Food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Sci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2020;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C0313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670-683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30632770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10.1080/10408398.2018.1547268]</w:t>
      </w:r>
    </w:p>
    <w:p w14:paraId="26960C07" w14:textId="0341484E" w:rsidR="00B972F5" w:rsidRDefault="00B972F5" w:rsidP="00B972F5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pt-BR"/>
        </w:rPr>
      </w:pPr>
      <w:r w:rsidRPr="00C03136">
        <w:rPr>
          <w:rFonts w:ascii="Book Antiqua" w:eastAsia="Book Antiqua" w:hAnsi="Book Antiqua" w:cs="Book Antiqua"/>
          <w:color w:val="000000"/>
        </w:rPr>
        <w:t>4</w:t>
      </w:r>
      <w:r w:rsidR="00D8617A"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Zheng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C0313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Wittouck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Salvetti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Franz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CMAP,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Harris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HMB,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Mattarelli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O'Toole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PW,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Pot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Vandamme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Walter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Watanabe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Wuyts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Felis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Gänzle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Lebeer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taxonomic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note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genus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Pr="00C0313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Description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novel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genera,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emended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description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genus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Lactobacillus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Beijerinck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1901,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union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i/>
          <w:iCs/>
          <w:color w:val="000000"/>
        </w:rPr>
        <w:t>Lactobacillaceae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i/>
          <w:iCs/>
          <w:color w:val="000000"/>
        </w:rPr>
        <w:t>Leuconostocaceae</w:t>
      </w:r>
      <w:proofErr w:type="spellEnd"/>
      <w:r w:rsidRPr="00C03136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9669F">
        <w:rPr>
          <w:rFonts w:ascii="Book Antiqua" w:eastAsia="Book Antiqua" w:hAnsi="Book Antiqua" w:cs="Book Antiqua"/>
          <w:i/>
          <w:iCs/>
          <w:color w:val="000000"/>
          <w:lang w:val="pt-BR"/>
        </w:rPr>
        <w:t>Int J Syst Evol Microbiol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 xml:space="preserve"> 2020; </w:t>
      </w:r>
      <w:r w:rsidRPr="00D9669F">
        <w:rPr>
          <w:rFonts w:ascii="Book Antiqua" w:eastAsia="Book Antiqua" w:hAnsi="Book Antiqua" w:cs="Book Antiqua"/>
          <w:b/>
          <w:bCs/>
          <w:color w:val="000000"/>
          <w:lang w:val="pt-BR"/>
        </w:rPr>
        <w:t>70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>: 2782-2858 [PMID: 32293557 DOI: 10.1099/ijsem.0.004107]</w:t>
      </w:r>
    </w:p>
    <w:p w14:paraId="6558253C" w14:textId="0C56E2E4" w:rsidR="00B972F5" w:rsidRDefault="00B972F5" w:rsidP="00B972F5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pt-BR"/>
        </w:rPr>
      </w:pPr>
      <w:r w:rsidRPr="00D9669F">
        <w:rPr>
          <w:rFonts w:ascii="Book Antiqua" w:eastAsia="Book Antiqua" w:hAnsi="Book Antiqua" w:cs="Book Antiqua"/>
          <w:color w:val="000000"/>
          <w:lang w:val="pt-BR"/>
        </w:rPr>
        <w:t>4</w:t>
      </w:r>
      <w:r w:rsidR="00D8617A">
        <w:rPr>
          <w:rFonts w:ascii="Book Antiqua" w:eastAsia="Book Antiqua" w:hAnsi="Book Antiqua" w:cs="Book Antiqua"/>
          <w:color w:val="000000"/>
          <w:lang w:val="pt-BR"/>
        </w:rPr>
        <w:t>4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b/>
          <w:bCs/>
          <w:color w:val="000000"/>
          <w:lang w:val="pt-BR"/>
        </w:rPr>
        <w:t>Paulino do Nascimento LC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 xml:space="preserve">, Lacerda DC, Ferreira DJS, de Souza EL, de Brito Alves JL.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Limosilactobacillus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fermentum,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Current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Evidence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Antioxidant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Properties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Opportunities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Exploited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Probiotic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Microorganism.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9669F">
        <w:rPr>
          <w:rFonts w:ascii="Book Antiqua" w:eastAsia="Book Antiqua" w:hAnsi="Book Antiqua" w:cs="Book Antiqua"/>
          <w:i/>
          <w:iCs/>
          <w:color w:val="000000"/>
          <w:lang w:val="pt-BR"/>
        </w:rPr>
        <w:t>Probiotics Antimicrob Proteins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 xml:space="preserve"> 2022 [PMID: 35467236 DOI: 10.1007/s12602-022-09943-3]</w:t>
      </w:r>
    </w:p>
    <w:p w14:paraId="01994D96" w14:textId="66383692" w:rsidR="00B972F5" w:rsidRDefault="00B972F5" w:rsidP="00B972F5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pt-BR"/>
        </w:rPr>
      </w:pPr>
      <w:r w:rsidRPr="00D9669F">
        <w:rPr>
          <w:rFonts w:ascii="Book Antiqua" w:eastAsia="Book Antiqua" w:hAnsi="Book Antiqua" w:cs="Book Antiqua"/>
          <w:color w:val="000000"/>
          <w:lang w:val="pt-BR"/>
        </w:rPr>
        <w:t>4</w:t>
      </w:r>
      <w:r w:rsidR="00D8617A">
        <w:rPr>
          <w:rFonts w:ascii="Book Antiqua" w:eastAsia="Book Antiqua" w:hAnsi="Book Antiqua" w:cs="Book Antiqua"/>
          <w:color w:val="000000"/>
          <w:lang w:val="pt-BR"/>
        </w:rPr>
        <w:t>5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b/>
          <w:bCs/>
          <w:color w:val="000000"/>
          <w:lang w:val="pt-BR"/>
        </w:rPr>
        <w:t>de Luna Freire MO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 xml:space="preserve">, do Nascimento LCP, de Oliveira KÁR, de Oliveira AM, Napoleão TH, Lima MDS, Lagranha CJ, de Souza EL, de Brito Alves JL. </w:t>
      </w:r>
      <w:r w:rsidRPr="00C03136">
        <w:rPr>
          <w:rFonts w:ascii="Book Antiqua" w:eastAsia="Book Antiqua" w:hAnsi="Book Antiqua" w:cs="Book Antiqua"/>
          <w:color w:val="000000"/>
        </w:rPr>
        <w:t>Effects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Mixed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i/>
          <w:iCs/>
          <w:color w:val="000000"/>
        </w:rPr>
        <w:t>Limosilactobacillus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fermentum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Formulation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Claimed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Probiotic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Properties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Cardiometabolic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Variables,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Biomarkers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Inflammation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Oxidative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Stress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Male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Rats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High-Fat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Diet.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9669F">
        <w:rPr>
          <w:rFonts w:ascii="Book Antiqua" w:eastAsia="Book Antiqua" w:hAnsi="Book Antiqua" w:cs="Book Antiqua"/>
          <w:i/>
          <w:iCs/>
          <w:color w:val="000000"/>
          <w:lang w:val="pt-BR"/>
        </w:rPr>
        <w:t>Foods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 xml:space="preserve"> 2021; </w:t>
      </w:r>
      <w:r w:rsidRPr="00D9669F">
        <w:rPr>
          <w:rFonts w:ascii="Book Antiqua" w:eastAsia="Book Antiqua" w:hAnsi="Book Antiqua" w:cs="Book Antiqua"/>
          <w:b/>
          <w:bCs/>
          <w:color w:val="000000"/>
          <w:lang w:val="pt-BR"/>
        </w:rPr>
        <w:t>10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 xml:space="preserve"> [PMID: 34574313 DOI: 10.3390/foods10092202]</w:t>
      </w:r>
    </w:p>
    <w:p w14:paraId="71421E59" w14:textId="2D98DCAF" w:rsidR="00B972F5" w:rsidRPr="007566EE" w:rsidRDefault="00B972F5" w:rsidP="00B972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9669F">
        <w:rPr>
          <w:rFonts w:ascii="Book Antiqua" w:eastAsia="Book Antiqua" w:hAnsi="Book Antiqua" w:cs="Book Antiqua"/>
          <w:color w:val="000000"/>
          <w:lang w:val="pt-BR"/>
        </w:rPr>
        <w:t>4</w:t>
      </w:r>
      <w:r w:rsidR="00D8617A">
        <w:rPr>
          <w:rFonts w:ascii="Book Antiqua" w:eastAsia="Book Antiqua" w:hAnsi="Book Antiqua" w:cs="Book Antiqua"/>
          <w:color w:val="000000"/>
          <w:lang w:val="pt-BR"/>
        </w:rPr>
        <w:t>6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9669F">
        <w:rPr>
          <w:rFonts w:ascii="Book Antiqua" w:eastAsia="Book Antiqua" w:hAnsi="Book Antiqua" w:cs="Book Antiqua"/>
          <w:b/>
          <w:bCs/>
          <w:color w:val="000000"/>
          <w:lang w:val="pt-BR"/>
        </w:rPr>
        <w:t>Cavalcante RGS</w:t>
      </w:r>
      <w:r w:rsidRPr="00D9669F">
        <w:rPr>
          <w:rFonts w:ascii="Book Antiqua" w:eastAsia="Book Antiqua" w:hAnsi="Book Antiqua" w:cs="Book Antiqua"/>
          <w:color w:val="000000"/>
          <w:lang w:val="pt-BR"/>
        </w:rPr>
        <w:t xml:space="preserve">, de Albuquerque TMR, de Luna Freire MO, Ferreira GAH, Carneiro Dos Santos LA, Magnani M, Cruz JC, Braga VA, de Souza EL, de Brito Alves JL.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probiotic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Lactobacillus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fermentum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296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attenuates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cardiometabolic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disorders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high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diet-treated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rats.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6EE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Pr="007566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566EE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Pr="007566EE">
        <w:rPr>
          <w:rFonts w:ascii="Book Antiqua" w:eastAsia="Book Antiqua" w:hAnsi="Book Antiqua" w:cs="Book Antiqua"/>
          <w:i/>
          <w:iCs/>
          <w:color w:val="000000"/>
        </w:rPr>
        <w:t xml:space="preserve"> Cardiovasc Dis</w:t>
      </w:r>
      <w:r w:rsidRPr="007566EE">
        <w:rPr>
          <w:rFonts w:ascii="Book Antiqua" w:eastAsia="Book Antiqua" w:hAnsi="Book Antiqua" w:cs="Book Antiqua"/>
          <w:color w:val="000000"/>
        </w:rPr>
        <w:t xml:space="preserve"> 2019; </w:t>
      </w:r>
      <w:r w:rsidRPr="007566EE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7566EE">
        <w:rPr>
          <w:rFonts w:ascii="Book Antiqua" w:eastAsia="Book Antiqua" w:hAnsi="Book Antiqua" w:cs="Book Antiqua"/>
          <w:color w:val="000000"/>
        </w:rPr>
        <w:t>: 1408-1417 [PMID: 31640890 DOI: 10.1016/j.numecd.2019.08.003]</w:t>
      </w:r>
    </w:p>
    <w:p w14:paraId="7AF0B7C7" w14:textId="1DA05230" w:rsidR="00B972F5" w:rsidRDefault="00D8617A" w:rsidP="00B972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47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972F5" w:rsidRPr="00C03136">
        <w:rPr>
          <w:rFonts w:ascii="Book Antiqua" w:eastAsia="Book Antiqua" w:hAnsi="Book Antiqua" w:cs="Book Antiqua"/>
          <w:b/>
          <w:bCs/>
          <w:color w:val="000000"/>
        </w:rPr>
        <w:t>Adeshirlarijaney</w:t>
      </w:r>
      <w:proofErr w:type="spellEnd"/>
      <w:r w:rsidR="00B972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b/>
          <w:bCs/>
          <w:color w:val="000000"/>
        </w:rPr>
        <w:t>A</w:t>
      </w:r>
      <w:r w:rsidR="00B972F5" w:rsidRPr="00C03136">
        <w:rPr>
          <w:rFonts w:ascii="Book Antiqua" w:eastAsia="Book Antiqua" w:hAnsi="Book Antiqua" w:cs="Book Antiqua"/>
          <w:color w:val="000000"/>
        </w:rPr>
        <w:t>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Gewirtz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AT.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Considering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gut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microbiota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in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treatment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of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type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2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diabetes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mellitus.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B972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i/>
          <w:iCs/>
          <w:color w:val="000000"/>
        </w:rPr>
        <w:t>Microbes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2020;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b/>
          <w:bCs/>
          <w:color w:val="000000"/>
        </w:rPr>
        <w:t>11</w:t>
      </w:r>
      <w:r w:rsidR="00B972F5" w:rsidRPr="00C03136">
        <w:rPr>
          <w:rFonts w:ascii="Book Antiqua" w:eastAsia="Book Antiqua" w:hAnsi="Book Antiqua" w:cs="Book Antiqua"/>
          <w:color w:val="000000"/>
        </w:rPr>
        <w:t>: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253-264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[PMID: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32005089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DOI: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10.1080/19490976.2020.1717719]</w:t>
      </w:r>
    </w:p>
    <w:p w14:paraId="7FC74314" w14:textId="0742BD07" w:rsidR="00B972F5" w:rsidRDefault="00D8617A" w:rsidP="00B972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48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b/>
          <w:bCs/>
          <w:color w:val="000000"/>
        </w:rPr>
        <w:t>Archer</w:t>
      </w:r>
      <w:r w:rsidR="00B972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b/>
          <w:bCs/>
          <w:color w:val="000000"/>
        </w:rPr>
        <w:t>AC</w:t>
      </w:r>
      <w:r w:rsidR="00B972F5" w:rsidRPr="00C03136">
        <w:rPr>
          <w:rFonts w:ascii="Book Antiqua" w:eastAsia="Book Antiqua" w:hAnsi="Book Antiqua" w:cs="Book Antiqua"/>
          <w:color w:val="000000"/>
        </w:rPr>
        <w:t>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972F5" w:rsidRPr="00C03136">
        <w:rPr>
          <w:rFonts w:ascii="Book Antiqua" w:eastAsia="Book Antiqua" w:hAnsi="Book Antiqua" w:cs="Book Antiqua"/>
          <w:color w:val="000000"/>
        </w:rPr>
        <w:t>Muthukumar</w:t>
      </w:r>
      <w:proofErr w:type="spellEnd"/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SP,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972F5" w:rsidRPr="00C03136">
        <w:rPr>
          <w:rFonts w:ascii="Book Antiqua" w:eastAsia="Book Antiqua" w:hAnsi="Book Antiqua" w:cs="Book Antiqua"/>
          <w:color w:val="000000"/>
        </w:rPr>
        <w:t>Halami</w:t>
      </w:r>
      <w:proofErr w:type="spellEnd"/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PM.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Lactobacillus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fermentum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MCC2759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and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MCC2760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Alleviate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Inflammation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and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Intestinal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Function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in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High-Fat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Diet-Fed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and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lastRenderedPageBreak/>
        <w:t>Streptozotocin-Induced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Diabetic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Rats.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i/>
          <w:iCs/>
          <w:color w:val="000000"/>
        </w:rPr>
        <w:t>Probiotics</w:t>
      </w:r>
      <w:r w:rsidR="00B972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B972F5" w:rsidRPr="00C03136">
        <w:rPr>
          <w:rFonts w:ascii="Book Antiqua" w:eastAsia="Book Antiqua" w:hAnsi="Book Antiqua" w:cs="Book Antiqua"/>
          <w:i/>
          <w:iCs/>
          <w:color w:val="000000"/>
        </w:rPr>
        <w:t>Antimicrob</w:t>
      </w:r>
      <w:proofErr w:type="spellEnd"/>
      <w:r w:rsidR="00B972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i/>
          <w:iCs/>
          <w:color w:val="000000"/>
        </w:rPr>
        <w:t>Proteins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2021;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b/>
          <w:bCs/>
          <w:color w:val="000000"/>
        </w:rPr>
        <w:t>13</w:t>
      </w:r>
      <w:r w:rsidR="00B972F5" w:rsidRPr="00C03136">
        <w:rPr>
          <w:rFonts w:ascii="Book Antiqua" w:eastAsia="Book Antiqua" w:hAnsi="Book Antiqua" w:cs="Book Antiqua"/>
          <w:color w:val="000000"/>
        </w:rPr>
        <w:t>: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1068-1080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[PMID: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33575913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DOI: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10.1007/s12602-021-09744-0]</w:t>
      </w:r>
    </w:p>
    <w:p w14:paraId="1A6544CA" w14:textId="39960FDE" w:rsidR="00B972F5" w:rsidRDefault="00D8617A" w:rsidP="00B972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49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972F5" w:rsidRPr="00C03136">
        <w:rPr>
          <w:rFonts w:ascii="Book Antiqua" w:eastAsia="Book Antiqua" w:hAnsi="Book Antiqua" w:cs="Book Antiqua"/>
          <w:b/>
          <w:bCs/>
          <w:color w:val="000000"/>
        </w:rPr>
        <w:t>Balakumar</w:t>
      </w:r>
      <w:proofErr w:type="spellEnd"/>
      <w:r w:rsidR="00B972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b/>
          <w:bCs/>
          <w:color w:val="000000"/>
        </w:rPr>
        <w:t>M</w:t>
      </w:r>
      <w:r w:rsidR="00B972F5" w:rsidRPr="00C03136">
        <w:rPr>
          <w:rFonts w:ascii="Book Antiqua" w:eastAsia="Book Antiqua" w:hAnsi="Book Antiqua" w:cs="Book Antiqua"/>
          <w:color w:val="000000"/>
        </w:rPr>
        <w:t>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Prabhu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D,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972F5" w:rsidRPr="00C03136">
        <w:rPr>
          <w:rFonts w:ascii="Book Antiqua" w:eastAsia="Book Antiqua" w:hAnsi="Book Antiqua" w:cs="Book Antiqua"/>
          <w:color w:val="000000"/>
        </w:rPr>
        <w:t>Sathishkumar</w:t>
      </w:r>
      <w:proofErr w:type="spellEnd"/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C,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Prabu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P,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972F5" w:rsidRPr="00C03136">
        <w:rPr>
          <w:rFonts w:ascii="Book Antiqua" w:eastAsia="Book Antiqua" w:hAnsi="Book Antiqua" w:cs="Book Antiqua"/>
          <w:color w:val="000000"/>
        </w:rPr>
        <w:t>Rokana</w:t>
      </w:r>
      <w:proofErr w:type="spellEnd"/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N,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Kumar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R,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Raghavan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S,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972F5" w:rsidRPr="00C03136">
        <w:rPr>
          <w:rFonts w:ascii="Book Antiqua" w:eastAsia="Book Antiqua" w:hAnsi="Book Antiqua" w:cs="Book Antiqua"/>
          <w:color w:val="000000"/>
        </w:rPr>
        <w:t>Soundarajan</w:t>
      </w:r>
      <w:proofErr w:type="spellEnd"/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A,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Grover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S,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972F5" w:rsidRPr="00C03136">
        <w:rPr>
          <w:rFonts w:ascii="Book Antiqua" w:eastAsia="Book Antiqua" w:hAnsi="Book Antiqua" w:cs="Book Antiqua"/>
          <w:color w:val="000000"/>
        </w:rPr>
        <w:t>Batish</w:t>
      </w:r>
      <w:proofErr w:type="spellEnd"/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VK,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Mohan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V,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972F5" w:rsidRPr="00C03136">
        <w:rPr>
          <w:rFonts w:ascii="Book Antiqua" w:eastAsia="Book Antiqua" w:hAnsi="Book Antiqua" w:cs="Book Antiqua"/>
          <w:color w:val="000000"/>
        </w:rPr>
        <w:t>Balasubramanyam</w:t>
      </w:r>
      <w:proofErr w:type="spellEnd"/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M.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Improvement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in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glucose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tolerance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and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insulin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sensitivity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by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probiotic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strains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of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Indian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gut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origin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in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high-fat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diet-fed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C57BL/6J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mice.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972F5" w:rsidRPr="00C03136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B972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i/>
          <w:iCs/>
          <w:color w:val="000000"/>
        </w:rPr>
        <w:t>J</w:t>
      </w:r>
      <w:r w:rsidR="00B972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B972F5" w:rsidRPr="00C03136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2018;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b/>
          <w:bCs/>
          <w:color w:val="000000"/>
        </w:rPr>
        <w:t>57</w:t>
      </w:r>
      <w:r w:rsidR="00B972F5" w:rsidRPr="00C03136">
        <w:rPr>
          <w:rFonts w:ascii="Book Antiqua" w:eastAsia="Book Antiqua" w:hAnsi="Book Antiqua" w:cs="Book Antiqua"/>
          <w:color w:val="000000"/>
        </w:rPr>
        <w:t>: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279-295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[PMID: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27757592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DOI: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10.1007/s00394-016-1317-7]</w:t>
      </w:r>
    </w:p>
    <w:p w14:paraId="3A0CA9DD" w14:textId="025C0F8E" w:rsidR="00B972F5" w:rsidRDefault="00B972F5" w:rsidP="00B972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03136">
        <w:rPr>
          <w:rFonts w:ascii="Book Antiqua" w:eastAsia="Book Antiqua" w:hAnsi="Book Antiqua" w:cs="Book Antiqua"/>
          <w:color w:val="000000"/>
        </w:rPr>
        <w:t>5</w:t>
      </w:r>
      <w:r w:rsidR="00D8617A">
        <w:rPr>
          <w:rFonts w:ascii="Book Antiqua" w:eastAsia="Book Antiqua" w:hAnsi="Book Antiqua" w:cs="Book Antiqua"/>
          <w:color w:val="000000"/>
        </w:rPr>
        <w:t>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b/>
          <w:bCs/>
          <w:color w:val="000000"/>
        </w:rPr>
        <w:t>Hartajanie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C0313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Fatimah-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Muis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Heri</w:t>
      </w:r>
      <w:proofErr w:type="spellEnd"/>
      <w:r w:rsidRPr="00C03136">
        <w:rPr>
          <w:rFonts w:ascii="Book Antiqua" w:eastAsia="Book Antiqua" w:hAnsi="Book Antiqua" w:cs="Book Antiqua"/>
          <w:color w:val="000000"/>
        </w:rPr>
        <w:t>-Nugroho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Riwanto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Sulchan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Probiotics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Fermented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Bitter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Melon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Juice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Promising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Complementary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Agent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Diabetes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Type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Animal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Model.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2020;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2020</w:t>
      </w:r>
      <w:r w:rsidRPr="00C0313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6369873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32190386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10.1155/2020/6369873]</w:t>
      </w:r>
    </w:p>
    <w:p w14:paraId="12DD4AC5" w14:textId="02FBB964" w:rsidR="00B972F5" w:rsidRDefault="00B972F5" w:rsidP="00B972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03136">
        <w:rPr>
          <w:rFonts w:ascii="Book Antiqua" w:eastAsia="Book Antiqua" w:hAnsi="Book Antiqua" w:cs="Book Antiqua"/>
          <w:color w:val="000000"/>
        </w:rPr>
        <w:t>5</w:t>
      </w:r>
      <w:r w:rsidR="00D8617A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b/>
          <w:bCs/>
          <w:color w:val="000000"/>
        </w:rPr>
        <w:t>Chaiyasut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C0313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Woraharn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Sivamaruthi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Lailerd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Kesika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Peerajan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Lactobacillus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fermentum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HP3-Mediated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Fermented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Hericium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erinaceus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Juice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Health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Promoting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Food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Supplement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Manage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Diabetes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Mellitus.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Evid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Based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i/>
          <w:iCs/>
          <w:color w:val="000000"/>
        </w:rPr>
        <w:t>Integr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Med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2018;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C0313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2515690X18765699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29619846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10.1177/2515690X18765699]</w:t>
      </w:r>
    </w:p>
    <w:p w14:paraId="4E8A25FB" w14:textId="4362878F" w:rsidR="00B972F5" w:rsidRDefault="00B972F5" w:rsidP="00B972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03136">
        <w:rPr>
          <w:rFonts w:ascii="Book Antiqua" w:eastAsia="Book Antiqua" w:hAnsi="Book Antiqua" w:cs="Book Antiqua"/>
          <w:color w:val="000000"/>
        </w:rPr>
        <w:t>5</w:t>
      </w:r>
      <w:r w:rsidR="00D8617A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b/>
          <w:bCs/>
          <w:color w:val="000000"/>
        </w:rPr>
        <w:t>Guilbaud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C0313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Howsam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Niquet-Léridon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Delguste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Fremont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Lestavel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Maboudou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Garat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Schraen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Onraed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Foligné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Boulanger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É,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Tessier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FJ.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Effect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Lactobacillus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fermentum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ME-3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Glycation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Diabetes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Complications.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Mol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Food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i/>
          <w:iCs/>
          <w:color w:val="000000"/>
        </w:rPr>
        <w:t>Res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2020;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C0313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e1901018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31991062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10.1002/mnfr.201901018]</w:t>
      </w:r>
    </w:p>
    <w:p w14:paraId="24DFF3CA" w14:textId="6A7534F8" w:rsidR="00B972F5" w:rsidRDefault="00D8617A" w:rsidP="00B972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53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b/>
          <w:bCs/>
          <w:color w:val="000000"/>
        </w:rPr>
        <w:t>Larsen</w:t>
      </w:r>
      <w:r w:rsidR="00B972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b/>
          <w:bCs/>
          <w:color w:val="000000"/>
        </w:rPr>
        <w:t>N</w:t>
      </w:r>
      <w:r w:rsidR="00B972F5" w:rsidRPr="00C03136">
        <w:rPr>
          <w:rFonts w:ascii="Book Antiqua" w:eastAsia="Book Antiqua" w:hAnsi="Book Antiqua" w:cs="Book Antiqua"/>
          <w:color w:val="000000"/>
        </w:rPr>
        <w:t>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972F5" w:rsidRPr="00C03136">
        <w:rPr>
          <w:rFonts w:ascii="Book Antiqua" w:eastAsia="Book Antiqua" w:hAnsi="Book Antiqua" w:cs="Book Antiqua"/>
          <w:color w:val="000000"/>
        </w:rPr>
        <w:t>Vogensen</w:t>
      </w:r>
      <w:proofErr w:type="spellEnd"/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FK,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van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den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Berg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FW,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Nielsen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DS,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Andreasen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AS,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Pedersen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BK,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Al-</w:t>
      </w:r>
      <w:proofErr w:type="spellStart"/>
      <w:r w:rsidR="00B972F5" w:rsidRPr="00C03136">
        <w:rPr>
          <w:rFonts w:ascii="Book Antiqua" w:eastAsia="Book Antiqua" w:hAnsi="Book Antiqua" w:cs="Book Antiqua"/>
          <w:color w:val="000000"/>
        </w:rPr>
        <w:t>Soud</w:t>
      </w:r>
      <w:proofErr w:type="spellEnd"/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WA,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972F5" w:rsidRPr="00C03136">
        <w:rPr>
          <w:rFonts w:ascii="Book Antiqua" w:eastAsia="Book Antiqua" w:hAnsi="Book Antiqua" w:cs="Book Antiqua"/>
          <w:color w:val="000000"/>
        </w:rPr>
        <w:t>Sørensen</w:t>
      </w:r>
      <w:proofErr w:type="spellEnd"/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SJ,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Hansen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LH,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Jakobsen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M.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Gut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microbiota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in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human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adults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with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type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2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diabetes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differs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from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non-diabetic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adults.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972F5" w:rsidRPr="00C03136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B972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2010;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b/>
          <w:bCs/>
          <w:color w:val="000000"/>
        </w:rPr>
        <w:t>5</w:t>
      </w:r>
      <w:r w:rsidR="00B972F5" w:rsidRPr="00C03136">
        <w:rPr>
          <w:rFonts w:ascii="Book Antiqua" w:eastAsia="Book Antiqua" w:hAnsi="Book Antiqua" w:cs="Book Antiqua"/>
          <w:color w:val="000000"/>
        </w:rPr>
        <w:t>: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e9085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[PMID: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20140211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DOI: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10.1371/journal.pone.0009085]</w:t>
      </w:r>
    </w:p>
    <w:p w14:paraId="3E984B8C" w14:textId="55456A52" w:rsidR="00B972F5" w:rsidRPr="00B62261" w:rsidRDefault="00D8617A" w:rsidP="00B972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54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b/>
          <w:bCs/>
          <w:color w:val="000000"/>
        </w:rPr>
        <w:t>Yadav</w:t>
      </w:r>
      <w:r w:rsidR="00B972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b/>
          <w:bCs/>
          <w:color w:val="000000"/>
        </w:rPr>
        <w:t>R</w:t>
      </w:r>
      <w:r w:rsidR="00B972F5" w:rsidRPr="00C03136">
        <w:rPr>
          <w:rFonts w:ascii="Book Antiqua" w:eastAsia="Book Antiqua" w:hAnsi="Book Antiqua" w:cs="Book Antiqua"/>
          <w:color w:val="000000"/>
        </w:rPr>
        <w:t>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Dey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DK,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972F5" w:rsidRPr="00C03136">
        <w:rPr>
          <w:rFonts w:ascii="Book Antiqua" w:eastAsia="Book Antiqua" w:hAnsi="Book Antiqua" w:cs="Book Antiqua"/>
          <w:color w:val="000000"/>
        </w:rPr>
        <w:t>Vij</w:t>
      </w:r>
      <w:proofErr w:type="spellEnd"/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R,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Meena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S,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Kapila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R,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Kapila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S.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Evaluation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of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anti-diabetic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attributes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of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Lactobacillus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972F5" w:rsidRPr="00C03136">
        <w:rPr>
          <w:rFonts w:ascii="Book Antiqua" w:eastAsia="Book Antiqua" w:hAnsi="Book Antiqua" w:cs="Book Antiqua"/>
          <w:color w:val="000000"/>
        </w:rPr>
        <w:t>rhamnosus</w:t>
      </w:r>
      <w:proofErr w:type="spellEnd"/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MTCC: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5957,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Lactobacillus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972F5" w:rsidRPr="00C03136">
        <w:rPr>
          <w:rFonts w:ascii="Book Antiqua" w:eastAsia="Book Antiqua" w:hAnsi="Book Antiqua" w:cs="Book Antiqua"/>
          <w:color w:val="000000"/>
        </w:rPr>
        <w:t>rhamnosus</w:t>
      </w:r>
      <w:proofErr w:type="spellEnd"/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MTCC: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5897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and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Lactobacillus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fermentum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MTCC: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5898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in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streptozotocin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induced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diabetic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r w:rsidR="00B972F5" w:rsidRPr="00C03136">
        <w:rPr>
          <w:rFonts w:ascii="Book Antiqua" w:eastAsia="Book Antiqua" w:hAnsi="Book Antiqua" w:cs="Book Antiqua"/>
          <w:color w:val="000000"/>
        </w:rPr>
        <w:t>rats.</w:t>
      </w:r>
      <w:r w:rsidR="00B972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972F5" w:rsidRPr="00B62261">
        <w:rPr>
          <w:rFonts w:ascii="Book Antiqua" w:eastAsia="Book Antiqua" w:hAnsi="Book Antiqua" w:cs="Book Antiqua"/>
          <w:i/>
          <w:iCs/>
          <w:color w:val="000000"/>
        </w:rPr>
        <w:t>Microb</w:t>
      </w:r>
      <w:proofErr w:type="spellEnd"/>
      <w:r w:rsidR="00B972F5" w:rsidRPr="00B6226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B972F5" w:rsidRPr="00B62261">
        <w:rPr>
          <w:rFonts w:ascii="Book Antiqua" w:eastAsia="Book Antiqua" w:hAnsi="Book Antiqua" w:cs="Book Antiqua"/>
          <w:i/>
          <w:iCs/>
          <w:color w:val="000000"/>
        </w:rPr>
        <w:t>Pathog</w:t>
      </w:r>
      <w:proofErr w:type="spellEnd"/>
      <w:r w:rsidR="00B972F5" w:rsidRPr="00B62261">
        <w:rPr>
          <w:rFonts w:ascii="Book Antiqua" w:eastAsia="Book Antiqua" w:hAnsi="Book Antiqua" w:cs="Book Antiqua"/>
          <w:color w:val="000000"/>
        </w:rPr>
        <w:t xml:space="preserve"> 2018; </w:t>
      </w:r>
      <w:r w:rsidR="00B972F5" w:rsidRPr="00B62261">
        <w:rPr>
          <w:rFonts w:ascii="Book Antiqua" w:eastAsia="Book Antiqua" w:hAnsi="Book Antiqua" w:cs="Book Antiqua"/>
          <w:b/>
          <w:bCs/>
          <w:color w:val="000000"/>
        </w:rPr>
        <w:t>125</w:t>
      </w:r>
      <w:r w:rsidR="00B972F5" w:rsidRPr="00B62261">
        <w:rPr>
          <w:rFonts w:ascii="Book Antiqua" w:eastAsia="Book Antiqua" w:hAnsi="Book Antiqua" w:cs="Book Antiqua"/>
          <w:color w:val="000000"/>
        </w:rPr>
        <w:t>: 454-462 [PMID: 30316007 DOI: 10.1016/j.micpath.2018.10.015]</w:t>
      </w:r>
    </w:p>
    <w:p w14:paraId="49D01EA5" w14:textId="273C192B" w:rsidR="00A77B3E" w:rsidRPr="007566EE" w:rsidRDefault="00B972F5" w:rsidP="00C0313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03136">
        <w:rPr>
          <w:rFonts w:ascii="Book Antiqua" w:eastAsia="Book Antiqua" w:hAnsi="Book Antiqua" w:cs="Book Antiqua"/>
          <w:color w:val="000000"/>
        </w:rPr>
        <w:t>5</w:t>
      </w:r>
      <w:r w:rsidR="00D8617A">
        <w:rPr>
          <w:rFonts w:ascii="Book Antiqua" w:eastAsia="Book Antiqua" w:hAnsi="Book Antiqua" w:cs="Book Antiqua"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Yousaf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C0313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Hussain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Rehman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Aslam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Abbas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Z.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Hypoglycemic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hypolipidemic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effects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Lactobacillus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fermentum,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fruit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extracts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Syzygium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cumini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lastRenderedPageBreak/>
        <w:t>Momordica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charantia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diabetes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induced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mice.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6EE">
        <w:rPr>
          <w:rFonts w:ascii="Book Antiqua" w:eastAsia="Book Antiqua" w:hAnsi="Book Antiqua" w:cs="Book Antiqua"/>
          <w:i/>
          <w:iCs/>
          <w:color w:val="000000"/>
        </w:rPr>
        <w:t>Pak J Pharm Sci</w:t>
      </w:r>
      <w:r w:rsidRPr="007566EE">
        <w:rPr>
          <w:rFonts w:ascii="Book Antiqua" w:eastAsia="Book Antiqua" w:hAnsi="Book Antiqua" w:cs="Book Antiqua"/>
          <w:color w:val="000000"/>
        </w:rPr>
        <w:t xml:space="preserve"> 2016; </w:t>
      </w:r>
      <w:r w:rsidRPr="007566EE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7566EE">
        <w:rPr>
          <w:rFonts w:ascii="Book Antiqua" w:eastAsia="Book Antiqua" w:hAnsi="Book Antiqua" w:cs="Book Antiqua"/>
          <w:color w:val="000000"/>
        </w:rPr>
        <w:t>: 1535-1540 [PMID: 27731809]</w:t>
      </w:r>
    </w:p>
    <w:p w14:paraId="05C6DF7B" w14:textId="77777777" w:rsidR="00B972F5" w:rsidRPr="00C03136" w:rsidRDefault="00B972F5" w:rsidP="00C03136">
      <w:pPr>
        <w:spacing w:line="360" w:lineRule="auto"/>
        <w:jc w:val="both"/>
        <w:rPr>
          <w:rFonts w:ascii="Book Antiqua" w:hAnsi="Book Antiqua"/>
        </w:rPr>
        <w:sectPr w:rsidR="00B972F5" w:rsidRPr="00C03136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348A0A" w14:textId="77777777" w:rsidR="00A77B3E" w:rsidRPr="00C03136" w:rsidRDefault="0010698A" w:rsidP="00C03136">
      <w:pPr>
        <w:spacing w:line="360" w:lineRule="auto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AA08345" w14:textId="2E7BBF60" w:rsidR="00A77B3E" w:rsidRPr="00C03136" w:rsidRDefault="0010698A" w:rsidP="00C03136">
      <w:pPr>
        <w:spacing w:line="360" w:lineRule="auto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544D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44D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authors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declare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no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competing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interests.</w:t>
      </w:r>
    </w:p>
    <w:p w14:paraId="4AD8952E" w14:textId="77777777" w:rsidR="00A77B3E" w:rsidRPr="00C03136" w:rsidRDefault="00A77B3E" w:rsidP="00C03136">
      <w:pPr>
        <w:spacing w:line="360" w:lineRule="auto"/>
        <w:jc w:val="both"/>
        <w:rPr>
          <w:rFonts w:ascii="Book Antiqua" w:hAnsi="Book Antiqua"/>
        </w:rPr>
      </w:pPr>
    </w:p>
    <w:p w14:paraId="71DFD881" w14:textId="51BD2167" w:rsidR="00A77B3E" w:rsidRPr="00C03136" w:rsidRDefault="0010698A" w:rsidP="00C03136">
      <w:pPr>
        <w:spacing w:line="360" w:lineRule="auto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544D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This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article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open-access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article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that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was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selected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in-house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editor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fully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peer-reviewed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external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reviewers.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distributed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accordance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with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Creative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Commons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Attribution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(CC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BY-NC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4.0)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license,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which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permits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others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to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distribute,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remix,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adapt,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build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upon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this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work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non-commercially,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license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their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derivative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works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on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different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terms,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provided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original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work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properly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cited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and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the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use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is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non-commercial.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See: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3381C20D" w14:textId="77777777" w:rsidR="00A77B3E" w:rsidRPr="00C03136" w:rsidRDefault="00A77B3E" w:rsidP="00C03136">
      <w:pPr>
        <w:spacing w:line="360" w:lineRule="auto"/>
        <w:jc w:val="both"/>
        <w:rPr>
          <w:rFonts w:ascii="Book Antiqua" w:hAnsi="Book Antiqua"/>
        </w:rPr>
      </w:pPr>
    </w:p>
    <w:p w14:paraId="13FE49DD" w14:textId="200096A7" w:rsidR="00A77B3E" w:rsidRPr="00C03136" w:rsidRDefault="0010698A" w:rsidP="00C03136">
      <w:pPr>
        <w:spacing w:line="360" w:lineRule="auto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b/>
          <w:color w:val="000000"/>
        </w:rPr>
        <w:t>Provenance</w:t>
      </w:r>
      <w:r w:rsidR="00544D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color w:val="000000"/>
        </w:rPr>
        <w:t>and</w:t>
      </w:r>
      <w:r w:rsidR="00544D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color w:val="000000"/>
        </w:rPr>
        <w:t>peer</w:t>
      </w:r>
      <w:r w:rsidR="00544D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color w:val="000000"/>
        </w:rPr>
        <w:t>review:</w:t>
      </w:r>
      <w:r w:rsidR="00544D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Invited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article;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Externally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peer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reviewed.</w:t>
      </w:r>
    </w:p>
    <w:p w14:paraId="1D644E4C" w14:textId="4ECFF7CA" w:rsidR="00A77B3E" w:rsidRPr="00C03136" w:rsidRDefault="0010698A" w:rsidP="00C03136">
      <w:pPr>
        <w:spacing w:line="360" w:lineRule="auto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b/>
          <w:color w:val="000000"/>
        </w:rPr>
        <w:t>Peer-review</w:t>
      </w:r>
      <w:r w:rsidR="00544D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color w:val="000000"/>
        </w:rPr>
        <w:t>model:</w:t>
      </w:r>
      <w:r w:rsidR="00544D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Single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blind</w:t>
      </w:r>
    </w:p>
    <w:p w14:paraId="2C1C7721" w14:textId="77777777" w:rsidR="00A77B3E" w:rsidRPr="00C03136" w:rsidRDefault="00A77B3E" w:rsidP="00C03136">
      <w:pPr>
        <w:spacing w:line="360" w:lineRule="auto"/>
        <w:jc w:val="both"/>
        <w:rPr>
          <w:rFonts w:ascii="Book Antiqua" w:hAnsi="Book Antiqua"/>
        </w:rPr>
      </w:pPr>
    </w:p>
    <w:p w14:paraId="5B12E555" w14:textId="5DC6CD96" w:rsidR="00A77B3E" w:rsidRPr="00C03136" w:rsidRDefault="0010698A" w:rsidP="00C03136">
      <w:pPr>
        <w:spacing w:line="360" w:lineRule="auto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b/>
          <w:color w:val="000000"/>
        </w:rPr>
        <w:t>Peer-review</w:t>
      </w:r>
      <w:r w:rsidR="00544D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color w:val="000000"/>
        </w:rPr>
        <w:t>started:</w:t>
      </w:r>
      <w:r w:rsidR="00544D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March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2022</w:t>
      </w:r>
    </w:p>
    <w:p w14:paraId="7EF4DE7E" w14:textId="4870E863" w:rsidR="00A77B3E" w:rsidRPr="00C03136" w:rsidRDefault="0010698A" w:rsidP="00C03136">
      <w:pPr>
        <w:spacing w:line="360" w:lineRule="auto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b/>
          <w:color w:val="000000"/>
        </w:rPr>
        <w:t>First</w:t>
      </w:r>
      <w:r w:rsidR="00544D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color w:val="000000"/>
        </w:rPr>
        <w:t>decision:</w:t>
      </w:r>
      <w:r w:rsidR="00544D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April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17,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2022</w:t>
      </w:r>
    </w:p>
    <w:p w14:paraId="13088834" w14:textId="108474AB" w:rsidR="00A77B3E" w:rsidRPr="00C03136" w:rsidRDefault="0010698A" w:rsidP="00C03136">
      <w:pPr>
        <w:spacing w:line="360" w:lineRule="auto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b/>
          <w:color w:val="000000"/>
        </w:rPr>
        <w:t>Article</w:t>
      </w:r>
      <w:r w:rsidR="00544D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color w:val="000000"/>
        </w:rPr>
        <w:t>in</w:t>
      </w:r>
      <w:r w:rsidR="00544D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color w:val="000000"/>
        </w:rPr>
        <w:t>press:</w:t>
      </w:r>
      <w:r w:rsidR="00544D91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95DF341" w14:textId="77777777" w:rsidR="00A77B3E" w:rsidRPr="00C03136" w:rsidRDefault="00A77B3E" w:rsidP="00C03136">
      <w:pPr>
        <w:spacing w:line="360" w:lineRule="auto"/>
        <w:jc w:val="both"/>
        <w:rPr>
          <w:rFonts w:ascii="Book Antiqua" w:hAnsi="Book Antiqua"/>
        </w:rPr>
      </w:pPr>
    </w:p>
    <w:p w14:paraId="3449DF94" w14:textId="48155B3B" w:rsidR="00A77B3E" w:rsidRPr="00C03136" w:rsidRDefault="0010698A" w:rsidP="00C03136">
      <w:pPr>
        <w:spacing w:line="360" w:lineRule="auto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b/>
          <w:color w:val="000000"/>
        </w:rPr>
        <w:t>Specialty</w:t>
      </w:r>
      <w:r w:rsidR="00544D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color w:val="000000"/>
        </w:rPr>
        <w:t>type:</w:t>
      </w:r>
      <w:r w:rsidR="00544D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Microbiology</w:t>
      </w:r>
    </w:p>
    <w:p w14:paraId="1112F7E0" w14:textId="20395FF3" w:rsidR="00A77B3E" w:rsidRPr="00C03136" w:rsidRDefault="0010698A" w:rsidP="00C03136">
      <w:pPr>
        <w:spacing w:line="360" w:lineRule="auto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b/>
          <w:color w:val="000000"/>
        </w:rPr>
        <w:t>Country/Territory</w:t>
      </w:r>
      <w:r w:rsidR="00544D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color w:val="000000"/>
        </w:rPr>
        <w:t>of</w:t>
      </w:r>
      <w:r w:rsidR="00544D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color w:val="000000"/>
        </w:rPr>
        <w:t>origin:</w:t>
      </w:r>
      <w:r w:rsidR="00544D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Brazil</w:t>
      </w:r>
    </w:p>
    <w:p w14:paraId="1FBC0E50" w14:textId="57D8BC3D" w:rsidR="00A77B3E" w:rsidRPr="00C03136" w:rsidRDefault="0010698A" w:rsidP="00C03136">
      <w:pPr>
        <w:spacing w:line="360" w:lineRule="auto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b/>
          <w:color w:val="000000"/>
        </w:rPr>
        <w:t>Peer-review</w:t>
      </w:r>
      <w:r w:rsidR="00544D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color w:val="000000"/>
        </w:rPr>
        <w:t>report’s</w:t>
      </w:r>
      <w:r w:rsidR="00544D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color w:val="000000"/>
        </w:rPr>
        <w:t>scientific</w:t>
      </w:r>
      <w:r w:rsidR="00544D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color w:val="000000"/>
        </w:rPr>
        <w:t>quality</w:t>
      </w:r>
      <w:r w:rsidR="00544D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C7DE6E9" w14:textId="6FD3DA08" w:rsidR="00A77B3E" w:rsidRPr="00C03136" w:rsidRDefault="0010698A" w:rsidP="00C03136">
      <w:pPr>
        <w:spacing w:line="360" w:lineRule="auto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color w:val="000000"/>
        </w:rPr>
        <w:t>Grade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A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(Excellent):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0</w:t>
      </w:r>
    </w:p>
    <w:p w14:paraId="551035EF" w14:textId="093A8C15" w:rsidR="00A77B3E" w:rsidRPr="00C03136" w:rsidRDefault="0010698A" w:rsidP="00C03136">
      <w:pPr>
        <w:spacing w:line="360" w:lineRule="auto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color w:val="000000"/>
        </w:rPr>
        <w:t>Grade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(Very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good):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B</w:t>
      </w:r>
    </w:p>
    <w:p w14:paraId="69F201FD" w14:textId="64FDCF70" w:rsidR="00A77B3E" w:rsidRPr="00C03136" w:rsidRDefault="0010698A" w:rsidP="00C03136">
      <w:pPr>
        <w:spacing w:line="360" w:lineRule="auto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color w:val="000000"/>
        </w:rPr>
        <w:t>Grade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(Good):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</w:t>
      </w:r>
    </w:p>
    <w:p w14:paraId="044343E5" w14:textId="3CF5DBFA" w:rsidR="00A77B3E" w:rsidRPr="00C03136" w:rsidRDefault="0010698A" w:rsidP="00C03136">
      <w:pPr>
        <w:spacing w:line="360" w:lineRule="auto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color w:val="000000"/>
        </w:rPr>
        <w:t>Grade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D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(Fair):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0</w:t>
      </w:r>
    </w:p>
    <w:p w14:paraId="23905AC5" w14:textId="42C1D88F" w:rsidR="00A77B3E" w:rsidRPr="00C03136" w:rsidRDefault="0010698A" w:rsidP="00C03136">
      <w:pPr>
        <w:spacing w:line="360" w:lineRule="auto"/>
        <w:jc w:val="both"/>
        <w:rPr>
          <w:rFonts w:ascii="Book Antiqua" w:hAnsi="Book Antiqua"/>
        </w:rPr>
      </w:pPr>
      <w:r w:rsidRPr="00C03136">
        <w:rPr>
          <w:rFonts w:ascii="Book Antiqua" w:eastAsia="Book Antiqua" w:hAnsi="Book Antiqua" w:cs="Book Antiqua"/>
          <w:color w:val="000000"/>
        </w:rPr>
        <w:t>Grade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E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(Poor):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0</w:t>
      </w:r>
    </w:p>
    <w:p w14:paraId="73F70258" w14:textId="77777777" w:rsidR="00A77B3E" w:rsidRPr="00C03136" w:rsidRDefault="00A77B3E" w:rsidP="00C03136">
      <w:pPr>
        <w:spacing w:line="360" w:lineRule="auto"/>
        <w:jc w:val="both"/>
        <w:rPr>
          <w:rFonts w:ascii="Book Antiqua" w:hAnsi="Book Antiqua"/>
        </w:rPr>
      </w:pPr>
    </w:p>
    <w:p w14:paraId="6621CE72" w14:textId="5D6FFC36" w:rsidR="00A77B3E" w:rsidRPr="00C03136" w:rsidRDefault="0010698A" w:rsidP="00C03136">
      <w:pPr>
        <w:spacing w:line="360" w:lineRule="auto"/>
        <w:jc w:val="both"/>
        <w:rPr>
          <w:rFonts w:ascii="Book Antiqua" w:hAnsi="Book Antiqua"/>
        </w:rPr>
        <w:sectPr w:rsidR="00A77B3E" w:rsidRPr="00C0313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03136">
        <w:rPr>
          <w:rFonts w:ascii="Book Antiqua" w:eastAsia="Book Antiqua" w:hAnsi="Book Antiqua" w:cs="Book Antiqua"/>
          <w:b/>
          <w:color w:val="000000"/>
        </w:rPr>
        <w:t>P-Reviewer:</w:t>
      </w:r>
      <w:r w:rsidR="00544D91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C03136">
        <w:rPr>
          <w:rFonts w:ascii="Book Antiqua" w:eastAsia="Book Antiqua" w:hAnsi="Book Antiqua" w:cs="Book Antiqua"/>
          <w:color w:val="000000"/>
        </w:rPr>
        <w:t>Bala</w:t>
      </w:r>
      <w:proofErr w:type="spellEnd"/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C,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Romania;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Shi</w:t>
      </w:r>
      <w:r w:rsidR="00544D91">
        <w:rPr>
          <w:rFonts w:ascii="Book Antiqua" w:eastAsia="Book Antiqua" w:hAnsi="Book Antiqua" w:cs="Book Antiqua"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color w:val="000000"/>
        </w:rPr>
        <w:t>J</w:t>
      </w:r>
      <w:r w:rsidR="00544D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color w:val="000000"/>
        </w:rPr>
        <w:t>S-Editor:</w:t>
      </w:r>
      <w:r w:rsidR="00544D9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66D68">
        <w:rPr>
          <w:rFonts w:ascii="Book Antiqua" w:eastAsia="Book Antiqua" w:hAnsi="Book Antiqua" w:cs="Book Antiqua"/>
          <w:color w:val="000000"/>
        </w:rPr>
        <w:t>Chang KL</w:t>
      </w:r>
      <w:r w:rsidR="00544D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color w:val="000000"/>
        </w:rPr>
        <w:t>L-Editor:</w:t>
      </w:r>
      <w:r w:rsidR="00544D9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A46E7" w:rsidRPr="002A46E7">
        <w:rPr>
          <w:rFonts w:ascii="Book Antiqua" w:eastAsia="Book Antiqua" w:hAnsi="Book Antiqua" w:cs="Book Antiqua"/>
          <w:bCs/>
          <w:color w:val="000000"/>
        </w:rPr>
        <w:t>A</w:t>
      </w:r>
      <w:r w:rsidR="00544D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color w:val="000000"/>
        </w:rPr>
        <w:t>P-Editor:</w:t>
      </w:r>
      <w:r w:rsidR="00544D91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9F9DB95" w14:textId="2C2B9C1A" w:rsidR="00A77B3E" w:rsidRDefault="0010698A" w:rsidP="00C0313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C03136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544D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3136">
        <w:rPr>
          <w:rFonts w:ascii="Book Antiqua" w:eastAsia="Book Antiqua" w:hAnsi="Book Antiqua" w:cs="Book Antiqua"/>
          <w:b/>
          <w:color w:val="000000"/>
        </w:rPr>
        <w:t>Legends</w:t>
      </w:r>
    </w:p>
    <w:p w14:paraId="20106E49" w14:textId="261386AA" w:rsidR="002A46E7" w:rsidRPr="00C03136" w:rsidRDefault="00D44CD7" w:rsidP="00C031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5621EC77" wp14:editId="7121727B">
            <wp:extent cx="3462535" cy="3540259"/>
            <wp:effectExtent l="0" t="0" r="508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2535" cy="3540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9B9BF" w14:textId="6EF0295D" w:rsidR="00A77B3E" w:rsidRDefault="0010698A" w:rsidP="00C03136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2A46E7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44D91" w:rsidRPr="002A46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A46E7">
        <w:rPr>
          <w:rFonts w:ascii="Book Antiqua" w:eastAsia="Book Antiqua" w:hAnsi="Book Antiqua" w:cs="Book Antiqua"/>
          <w:b/>
          <w:bCs/>
          <w:color w:val="000000"/>
        </w:rPr>
        <w:t>1</w:t>
      </w:r>
      <w:r w:rsidR="00544D91" w:rsidRPr="002A46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A46E7">
        <w:rPr>
          <w:rFonts w:ascii="Book Antiqua" w:eastAsia="Book Antiqua" w:hAnsi="Book Antiqua" w:cs="Book Antiqua"/>
          <w:b/>
          <w:bCs/>
          <w:color w:val="000000"/>
        </w:rPr>
        <w:t>Schematic</w:t>
      </w:r>
      <w:r w:rsidR="00544D91" w:rsidRPr="002A46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A46E7">
        <w:rPr>
          <w:rFonts w:ascii="Book Antiqua" w:eastAsia="Book Antiqua" w:hAnsi="Book Antiqua" w:cs="Book Antiqua"/>
          <w:b/>
          <w:bCs/>
          <w:color w:val="000000"/>
        </w:rPr>
        <w:t>drawing</w:t>
      </w:r>
      <w:r w:rsidR="00544D91" w:rsidRPr="002A46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A46E7">
        <w:rPr>
          <w:rFonts w:ascii="Book Antiqua" w:eastAsia="Book Antiqua" w:hAnsi="Book Antiqua" w:cs="Book Antiqua"/>
          <w:b/>
          <w:bCs/>
          <w:color w:val="000000"/>
        </w:rPr>
        <w:t>showing</w:t>
      </w:r>
      <w:r w:rsidR="00544D91" w:rsidRPr="002A46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A46E7">
        <w:rPr>
          <w:rFonts w:ascii="Book Antiqua" w:eastAsia="Book Antiqua" w:hAnsi="Book Antiqua" w:cs="Book Antiqua"/>
          <w:b/>
          <w:bCs/>
          <w:color w:val="000000"/>
        </w:rPr>
        <w:t>that</w:t>
      </w:r>
      <w:r w:rsidR="00544D91" w:rsidRPr="002A46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A46E7">
        <w:rPr>
          <w:rFonts w:ascii="Book Antiqua" w:eastAsia="Book Antiqua" w:hAnsi="Book Antiqua" w:cs="Book Antiqua"/>
          <w:b/>
          <w:bCs/>
          <w:i/>
          <w:iCs/>
          <w:color w:val="000000"/>
        </w:rPr>
        <w:t>Limosilactobacillus</w:t>
      </w:r>
      <w:proofErr w:type="spellEnd"/>
      <w:r w:rsidR="00544D91" w:rsidRPr="002A46E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A46E7">
        <w:rPr>
          <w:rFonts w:ascii="Book Antiqua" w:eastAsia="Book Antiqua" w:hAnsi="Book Antiqua" w:cs="Book Antiqua"/>
          <w:b/>
          <w:bCs/>
          <w:i/>
          <w:iCs/>
          <w:color w:val="000000"/>
        </w:rPr>
        <w:t>fermentum</w:t>
      </w:r>
      <w:r w:rsidR="00544D91" w:rsidRPr="002A46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A46E7">
        <w:rPr>
          <w:rFonts w:ascii="Book Antiqua" w:eastAsia="Book Antiqua" w:hAnsi="Book Antiqua" w:cs="Book Antiqua"/>
          <w:b/>
          <w:bCs/>
          <w:color w:val="000000"/>
        </w:rPr>
        <w:t>exert</w:t>
      </w:r>
      <w:r w:rsidR="00544D91" w:rsidRPr="002A46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A46E7" w:rsidRPr="002A46E7">
        <w:rPr>
          <w:rFonts w:ascii="Book Antiqua" w:eastAsia="Book Antiqua" w:hAnsi="Book Antiqua" w:cs="Book Antiqua"/>
          <w:b/>
          <w:bCs/>
          <w:color w:val="000000"/>
        </w:rPr>
        <w:t>an</w:t>
      </w:r>
      <w:r w:rsidR="00544D91" w:rsidRPr="002A46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A46E7">
        <w:rPr>
          <w:rFonts w:ascii="Book Antiqua" w:eastAsia="Book Antiqua" w:hAnsi="Book Antiqua" w:cs="Book Antiqua"/>
          <w:b/>
          <w:bCs/>
          <w:color w:val="000000"/>
        </w:rPr>
        <w:t>anti-diabetic</w:t>
      </w:r>
      <w:r w:rsidR="00544D91" w:rsidRPr="002A46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A46E7">
        <w:rPr>
          <w:rFonts w:ascii="Book Antiqua" w:eastAsia="Book Antiqua" w:hAnsi="Book Antiqua" w:cs="Book Antiqua"/>
          <w:b/>
          <w:bCs/>
          <w:color w:val="000000"/>
        </w:rPr>
        <w:t>effect.</w:t>
      </w:r>
    </w:p>
    <w:p w14:paraId="223B0C81" w14:textId="77777777" w:rsidR="002A46E7" w:rsidRDefault="002A46E7" w:rsidP="00C03136">
      <w:pPr>
        <w:spacing w:line="360" w:lineRule="auto"/>
        <w:jc w:val="both"/>
        <w:rPr>
          <w:rFonts w:ascii="Book Antiqua" w:hAnsi="Book Antiqua"/>
          <w:b/>
          <w:bCs/>
        </w:rPr>
        <w:sectPr w:rsidR="002A46E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6FC7F4" w14:textId="7B28FD16" w:rsidR="002A46E7" w:rsidRDefault="002A46E7" w:rsidP="00C03136">
      <w:pPr>
        <w:spacing w:line="360" w:lineRule="auto"/>
        <w:jc w:val="both"/>
        <w:rPr>
          <w:rFonts w:ascii="Book Antiqua" w:hAnsi="Book Antiqua"/>
          <w:b/>
          <w:bCs/>
        </w:rPr>
      </w:pPr>
      <w:r w:rsidRPr="002A46E7">
        <w:rPr>
          <w:rFonts w:ascii="Book Antiqua" w:hAnsi="Book Antiqua"/>
          <w:b/>
          <w:bCs/>
        </w:rPr>
        <w:lastRenderedPageBreak/>
        <w:t xml:space="preserve">Table 1 Characteristics of the studies testing the anti-diabetic effect of </w:t>
      </w:r>
      <w:proofErr w:type="spellStart"/>
      <w:r w:rsidRPr="002A46E7">
        <w:rPr>
          <w:rFonts w:ascii="Book Antiqua" w:hAnsi="Book Antiqua"/>
          <w:b/>
          <w:bCs/>
          <w:i/>
          <w:iCs/>
        </w:rPr>
        <w:t>Limosilactobacillus</w:t>
      </w:r>
      <w:proofErr w:type="spellEnd"/>
      <w:r w:rsidRPr="002A46E7">
        <w:rPr>
          <w:rFonts w:ascii="Book Antiqua" w:hAnsi="Book Antiqua"/>
          <w:b/>
          <w:bCs/>
          <w:i/>
          <w:iCs/>
        </w:rPr>
        <w:t xml:space="preserve"> fermentum</w:t>
      </w:r>
      <w:r w:rsidRPr="002A46E7">
        <w:rPr>
          <w:rFonts w:ascii="Book Antiqua" w:hAnsi="Book Antiqua"/>
          <w:b/>
          <w:bCs/>
        </w:rPr>
        <w:t xml:space="preserve"> strains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2"/>
        <w:gridCol w:w="2288"/>
        <w:gridCol w:w="3427"/>
        <w:gridCol w:w="2401"/>
        <w:gridCol w:w="3085"/>
        <w:gridCol w:w="1325"/>
      </w:tblGrid>
      <w:tr w:rsidR="00311111" w:rsidRPr="002A46E7" w14:paraId="110B1F02" w14:textId="77777777" w:rsidTr="00B96672">
        <w:trPr>
          <w:trHeight w:val="2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6C1762BF" w14:textId="069F7840" w:rsidR="002A46E7" w:rsidRPr="002A46E7" w:rsidRDefault="002A46E7" w:rsidP="002A46E7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A46E7">
              <w:rPr>
                <w:rFonts w:ascii="Book Antiqua" w:hAnsi="Book Antiqua"/>
                <w:b/>
                <w:bCs/>
              </w:rPr>
              <w:t>Ref.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58341E17" w14:textId="77777777" w:rsidR="002A46E7" w:rsidRPr="002A46E7" w:rsidRDefault="002A46E7" w:rsidP="002A46E7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A46E7">
              <w:rPr>
                <w:rFonts w:ascii="Book Antiqua" w:hAnsi="Book Antiqua"/>
                <w:b/>
                <w:bCs/>
              </w:rPr>
              <w:t xml:space="preserve">Type of study 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627336FD" w14:textId="77777777" w:rsidR="002A46E7" w:rsidRPr="002A46E7" w:rsidRDefault="002A46E7" w:rsidP="002A46E7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A46E7">
              <w:rPr>
                <w:rFonts w:ascii="Book Antiqua" w:hAnsi="Book Antiqua"/>
                <w:b/>
                <w:bCs/>
              </w:rPr>
              <w:t>Experimental groups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7911718E" w14:textId="77777777" w:rsidR="002A46E7" w:rsidRPr="002A46E7" w:rsidRDefault="002A46E7" w:rsidP="002A46E7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A46E7">
              <w:rPr>
                <w:rFonts w:ascii="Book Antiqua" w:hAnsi="Book Antiqua"/>
                <w:b/>
                <w:bCs/>
              </w:rPr>
              <w:t>Source of probiotics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2D3E5923" w14:textId="77777777" w:rsidR="002A46E7" w:rsidRPr="002A46E7" w:rsidRDefault="002A46E7" w:rsidP="002A46E7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A46E7">
              <w:rPr>
                <w:rFonts w:ascii="Book Antiqua" w:hAnsi="Book Antiqua"/>
                <w:b/>
                <w:bCs/>
              </w:rPr>
              <w:t xml:space="preserve">Dosage of probiotic 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4BEE53A1" w14:textId="77777777" w:rsidR="002A46E7" w:rsidRPr="002A46E7" w:rsidRDefault="002A46E7" w:rsidP="002A46E7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A46E7">
              <w:rPr>
                <w:rFonts w:ascii="Book Antiqua" w:hAnsi="Book Antiqua"/>
                <w:b/>
                <w:bCs/>
              </w:rPr>
              <w:t>Duration of treatment</w:t>
            </w:r>
          </w:p>
        </w:tc>
      </w:tr>
      <w:tr w:rsidR="00311111" w:rsidRPr="002A46E7" w14:paraId="1E3F1C51" w14:textId="77777777" w:rsidTr="00B96672">
        <w:trPr>
          <w:trHeight w:val="20"/>
        </w:trPr>
        <w:tc>
          <w:tcPr>
            <w:tcW w:w="0" w:type="auto"/>
            <w:tcBorders>
              <w:top w:val="single" w:sz="8" w:space="0" w:color="auto"/>
            </w:tcBorders>
          </w:tcPr>
          <w:p w14:paraId="72B14932" w14:textId="3AC285B8" w:rsidR="002A46E7" w:rsidRPr="002A46E7" w:rsidRDefault="002A46E7" w:rsidP="002A46E7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2A46E7">
              <w:rPr>
                <w:rFonts w:ascii="Book Antiqua" w:hAnsi="Book Antiqua"/>
              </w:rPr>
              <w:t>Hartajanie</w:t>
            </w:r>
            <w:proofErr w:type="spellEnd"/>
            <w:r w:rsidRPr="002A46E7">
              <w:rPr>
                <w:rFonts w:ascii="Book Antiqua" w:hAnsi="Book Antiqua"/>
              </w:rPr>
              <w:t xml:space="preserve"> </w:t>
            </w:r>
            <w:r w:rsidRPr="002A46E7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2A46E7">
              <w:rPr>
                <w:rFonts w:ascii="Book Antiqua" w:hAnsi="Book Antiqua"/>
                <w:i/>
                <w:iCs/>
              </w:rPr>
              <w:t>al</w:t>
            </w:r>
            <w:r w:rsidR="008E4A5F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8E4A5F">
              <w:rPr>
                <w:rFonts w:ascii="Book Antiqua" w:hAnsi="Book Antiqua"/>
                <w:vertAlign w:val="superscript"/>
              </w:rPr>
              <w:t>50</w:t>
            </w:r>
            <w:r w:rsidRPr="002A46E7">
              <w:rPr>
                <w:rFonts w:ascii="Book Antiqua" w:hAnsi="Book Antiqua"/>
                <w:vertAlign w:val="superscript"/>
              </w:rPr>
              <w:t>]</w:t>
            </w:r>
            <w:r w:rsidRPr="002A46E7">
              <w:rPr>
                <w:rFonts w:ascii="Book Antiqua" w:hAnsi="Book Antiqua"/>
              </w:rPr>
              <w:t>, 2020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1651E938" w14:textId="6CED411A" w:rsidR="002A46E7" w:rsidRPr="002A46E7" w:rsidRDefault="002A46E7" w:rsidP="002A46E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A46E7">
              <w:rPr>
                <w:rFonts w:ascii="Book Antiqua" w:hAnsi="Book Antiqua"/>
              </w:rPr>
              <w:t xml:space="preserve">Experimental: 24 male Sprague-Dawley rats at </w:t>
            </w:r>
            <w:r w:rsidR="008722F9">
              <w:rPr>
                <w:rFonts w:ascii="Book Antiqua" w:hAnsi="Book Antiqua"/>
              </w:rPr>
              <w:t>8</w:t>
            </w:r>
            <w:r w:rsidRPr="002A46E7">
              <w:rPr>
                <w:rFonts w:ascii="Book Antiqua" w:hAnsi="Book Antiqua"/>
              </w:rPr>
              <w:t xml:space="preserve"> </w:t>
            </w:r>
            <w:proofErr w:type="spellStart"/>
            <w:r w:rsidRPr="002A46E7">
              <w:rPr>
                <w:rFonts w:ascii="Book Antiqua" w:hAnsi="Book Antiqua"/>
              </w:rPr>
              <w:t>wk</w:t>
            </w:r>
            <w:proofErr w:type="spellEnd"/>
            <w:r w:rsidRPr="002A46E7">
              <w:rPr>
                <w:rFonts w:ascii="Book Antiqua" w:hAnsi="Book Antiqua"/>
              </w:rPr>
              <w:t xml:space="preserve"> and weighing 170</w:t>
            </w:r>
            <w:r w:rsidR="005747D2">
              <w:rPr>
                <w:rFonts w:ascii="Book Antiqua" w:hAnsi="Book Antiqua"/>
              </w:rPr>
              <w:t>-</w:t>
            </w:r>
            <w:r w:rsidRPr="002A46E7">
              <w:rPr>
                <w:rFonts w:ascii="Book Antiqua" w:hAnsi="Book Antiqua"/>
              </w:rPr>
              <w:t>200</w:t>
            </w:r>
            <w:r w:rsidRPr="002A46E7">
              <w:rPr>
                <w:rFonts w:ascii="MS Gothic" w:eastAsia="MS Gothic" w:hAnsi="MS Gothic" w:cs="MS Gothic" w:hint="eastAsia"/>
              </w:rPr>
              <w:t> </w:t>
            </w:r>
            <w:r w:rsidRPr="002A46E7">
              <w:rPr>
                <w:rFonts w:ascii="Book Antiqua" w:hAnsi="Book Antiqua"/>
              </w:rPr>
              <w:t xml:space="preserve">g 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40B6E524" w14:textId="192284C7" w:rsidR="002A46E7" w:rsidRPr="002A46E7" w:rsidRDefault="002A46E7" w:rsidP="005747D2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2A46E7">
              <w:rPr>
                <w:rFonts w:ascii="Book Antiqua" w:hAnsi="Book Antiqua"/>
                <w:iCs/>
              </w:rPr>
              <w:t>Diabetic group;</w:t>
            </w:r>
            <w:r w:rsidR="005747D2">
              <w:rPr>
                <w:rFonts w:ascii="Book Antiqua" w:hAnsi="Book Antiqua"/>
                <w:iCs/>
              </w:rPr>
              <w:t xml:space="preserve"> </w:t>
            </w:r>
            <w:r w:rsidRPr="002A46E7">
              <w:rPr>
                <w:rFonts w:ascii="Book Antiqua" w:hAnsi="Book Antiqua"/>
                <w:iCs/>
              </w:rPr>
              <w:t>Diabetic group + acarbose;</w:t>
            </w:r>
            <w:r w:rsidR="005747D2">
              <w:rPr>
                <w:rFonts w:ascii="Book Antiqua" w:hAnsi="Book Antiqua"/>
                <w:iCs/>
              </w:rPr>
              <w:t xml:space="preserve"> </w:t>
            </w:r>
            <w:r w:rsidRPr="002A46E7">
              <w:rPr>
                <w:rFonts w:ascii="Book Antiqua" w:hAnsi="Book Antiqua"/>
                <w:iCs/>
              </w:rPr>
              <w:t>Diabetic group + bitter melon;</w:t>
            </w:r>
            <w:r w:rsidR="005747D2">
              <w:rPr>
                <w:rFonts w:ascii="Book Antiqua" w:hAnsi="Book Antiqua"/>
                <w:iCs/>
              </w:rPr>
              <w:t xml:space="preserve"> </w:t>
            </w:r>
            <w:r w:rsidRPr="002A46E7">
              <w:rPr>
                <w:rFonts w:ascii="Book Antiqua" w:hAnsi="Book Antiqua"/>
                <w:iCs/>
              </w:rPr>
              <w:t>Diabetic group + fermented bitter melon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4381734A" w14:textId="5C4C7DF7" w:rsidR="002A46E7" w:rsidRPr="002A46E7" w:rsidRDefault="002A46E7" w:rsidP="002A46E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A46E7">
              <w:rPr>
                <w:rFonts w:ascii="Book Antiqua" w:hAnsi="Book Antiqua"/>
                <w:i/>
              </w:rPr>
              <w:t>L. fermentum</w:t>
            </w:r>
            <w:r w:rsidRPr="002A46E7">
              <w:rPr>
                <w:rFonts w:ascii="Book Antiqua" w:hAnsi="Book Antiqua"/>
              </w:rPr>
              <w:t xml:space="preserve"> LLB3 was isolated from the bamboo shoot pickle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5830B639" w14:textId="77777777" w:rsidR="002A46E7" w:rsidRPr="002A46E7" w:rsidRDefault="002A46E7" w:rsidP="002A46E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A46E7">
              <w:rPr>
                <w:rFonts w:ascii="Book Antiqua" w:hAnsi="Book Antiqua"/>
              </w:rPr>
              <w:t>1 × 10</w:t>
            </w:r>
            <w:r w:rsidRPr="002A46E7">
              <w:rPr>
                <w:rFonts w:ascii="Book Antiqua" w:hAnsi="Book Antiqua"/>
                <w:vertAlign w:val="superscript"/>
              </w:rPr>
              <w:t xml:space="preserve">7 </w:t>
            </w:r>
            <w:r w:rsidRPr="002A46E7">
              <w:rPr>
                <w:rFonts w:ascii="Book Antiqua" w:hAnsi="Book Antiqua"/>
              </w:rPr>
              <w:t>CFU</w:t>
            </w:r>
            <w:r w:rsidRPr="002A46E7">
              <w:rPr>
                <w:rFonts w:ascii="Book Antiqua" w:hAnsi="Book Antiqua"/>
                <w:i/>
              </w:rPr>
              <w:t xml:space="preserve"> L. fermentum</w:t>
            </w:r>
            <w:r w:rsidRPr="002A46E7">
              <w:rPr>
                <w:rFonts w:ascii="Book Antiqua" w:hAnsi="Book Antiqua"/>
              </w:rPr>
              <w:t xml:space="preserve"> LLB3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5FCB8877" w14:textId="34DE0FE1" w:rsidR="002A46E7" w:rsidRPr="002A46E7" w:rsidRDefault="002A46E7" w:rsidP="002A46E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A46E7">
              <w:rPr>
                <w:rFonts w:ascii="Book Antiqua" w:hAnsi="Book Antiqua"/>
              </w:rPr>
              <w:t xml:space="preserve">4 </w:t>
            </w:r>
            <w:proofErr w:type="spellStart"/>
            <w:r w:rsidRPr="002A46E7">
              <w:rPr>
                <w:rFonts w:ascii="Book Antiqua" w:hAnsi="Book Antiqua"/>
              </w:rPr>
              <w:t>wk</w:t>
            </w:r>
            <w:proofErr w:type="spellEnd"/>
          </w:p>
        </w:tc>
      </w:tr>
      <w:tr w:rsidR="005747D2" w:rsidRPr="002A46E7" w14:paraId="15B44CD5" w14:textId="77777777" w:rsidTr="00B96672">
        <w:trPr>
          <w:trHeight w:val="20"/>
        </w:trPr>
        <w:tc>
          <w:tcPr>
            <w:tcW w:w="0" w:type="auto"/>
          </w:tcPr>
          <w:p w14:paraId="762E1628" w14:textId="40A6B12F" w:rsidR="002A46E7" w:rsidRPr="002A46E7" w:rsidRDefault="002A46E7" w:rsidP="002A46E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A46E7">
              <w:rPr>
                <w:rFonts w:ascii="Book Antiqua" w:hAnsi="Book Antiqua"/>
              </w:rPr>
              <w:t xml:space="preserve">Hu </w:t>
            </w:r>
            <w:r w:rsidRPr="002A46E7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2A46E7">
              <w:rPr>
                <w:rFonts w:ascii="Book Antiqua" w:hAnsi="Book Antiqua"/>
                <w:i/>
                <w:iCs/>
              </w:rPr>
              <w:t>al</w:t>
            </w:r>
            <w:r w:rsidR="005747D2" w:rsidRPr="002A46E7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5747D2">
              <w:rPr>
                <w:rFonts w:ascii="Book Antiqua" w:hAnsi="Book Antiqua"/>
                <w:vertAlign w:val="superscript"/>
              </w:rPr>
              <w:t>35</w:t>
            </w:r>
            <w:r w:rsidR="005747D2" w:rsidRPr="002A46E7">
              <w:rPr>
                <w:rFonts w:ascii="Book Antiqua" w:hAnsi="Book Antiqua"/>
                <w:vertAlign w:val="superscript"/>
              </w:rPr>
              <w:t>]</w:t>
            </w:r>
            <w:r w:rsidRPr="002A46E7">
              <w:rPr>
                <w:rFonts w:ascii="Book Antiqua" w:hAnsi="Book Antiqua"/>
              </w:rPr>
              <w:t>, 2019</w:t>
            </w:r>
          </w:p>
        </w:tc>
        <w:tc>
          <w:tcPr>
            <w:tcW w:w="0" w:type="auto"/>
          </w:tcPr>
          <w:p w14:paraId="6114E85A" w14:textId="73801A3E" w:rsidR="002A46E7" w:rsidRPr="002A46E7" w:rsidRDefault="002A46E7" w:rsidP="002A46E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A46E7">
              <w:rPr>
                <w:rFonts w:ascii="Book Antiqua" w:hAnsi="Book Antiqua"/>
              </w:rPr>
              <w:t xml:space="preserve">Experimental: </w:t>
            </w:r>
            <w:r w:rsidR="008722F9">
              <w:rPr>
                <w:rFonts w:ascii="Book Antiqua" w:hAnsi="Book Antiqua"/>
              </w:rPr>
              <w:t>4</w:t>
            </w:r>
            <w:r w:rsidRPr="002A46E7">
              <w:rPr>
                <w:rFonts w:ascii="Book Antiqua" w:hAnsi="Book Antiqua"/>
              </w:rPr>
              <w:t>-wk-old male Kunming mice (18 ± 2 g) were used</w:t>
            </w:r>
          </w:p>
        </w:tc>
        <w:tc>
          <w:tcPr>
            <w:tcW w:w="0" w:type="auto"/>
          </w:tcPr>
          <w:p w14:paraId="0C55A0A4" w14:textId="0F62F0BD" w:rsidR="002A46E7" w:rsidRPr="002A46E7" w:rsidRDefault="002A46E7" w:rsidP="0031111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A46E7">
              <w:rPr>
                <w:rFonts w:ascii="Book Antiqua" w:hAnsi="Book Antiqua"/>
              </w:rPr>
              <w:t>Normal control group;</w:t>
            </w:r>
            <w:r w:rsidR="00311111">
              <w:rPr>
                <w:rFonts w:ascii="Book Antiqua" w:hAnsi="Book Antiqua"/>
              </w:rPr>
              <w:t xml:space="preserve"> </w:t>
            </w:r>
            <w:r w:rsidRPr="002A46E7">
              <w:rPr>
                <w:rFonts w:ascii="Book Antiqua" w:hAnsi="Book Antiqua"/>
              </w:rPr>
              <w:t>Diabetic group;</w:t>
            </w:r>
            <w:r w:rsidR="00311111">
              <w:rPr>
                <w:rFonts w:ascii="Book Antiqua" w:hAnsi="Book Antiqua"/>
              </w:rPr>
              <w:t xml:space="preserve"> </w:t>
            </w:r>
            <w:r w:rsidRPr="002A46E7">
              <w:rPr>
                <w:rFonts w:ascii="Book Antiqua" w:hAnsi="Book Antiqua"/>
              </w:rPr>
              <w:t>Positive drug control group;</w:t>
            </w:r>
            <w:r w:rsidR="00311111">
              <w:rPr>
                <w:rFonts w:ascii="Book Antiqua" w:hAnsi="Book Antiqua"/>
              </w:rPr>
              <w:t xml:space="preserve"> </w:t>
            </w:r>
            <w:r w:rsidRPr="002A46E7">
              <w:rPr>
                <w:rFonts w:ascii="Book Antiqua" w:hAnsi="Book Antiqua"/>
              </w:rPr>
              <w:t>Diabetic group + fructose 1 6-bisphosphatase (low dose)</w:t>
            </w:r>
            <w:r w:rsidR="00311111">
              <w:rPr>
                <w:rFonts w:ascii="Book Antiqua" w:hAnsi="Book Antiqua"/>
              </w:rPr>
              <w:t xml:space="preserve">; </w:t>
            </w:r>
            <w:r w:rsidRPr="002A46E7">
              <w:rPr>
                <w:rFonts w:ascii="Book Antiqua" w:hAnsi="Book Antiqua"/>
              </w:rPr>
              <w:t>Diabetic group + 1-Deoxynojirimycin (middle dose)</w:t>
            </w:r>
            <w:r w:rsidR="00311111">
              <w:rPr>
                <w:rFonts w:ascii="Book Antiqua" w:hAnsi="Book Antiqua"/>
              </w:rPr>
              <w:t xml:space="preserve">; </w:t>
            </w:r>
            <w:r w:rsidRPr="002A46E7">
              <w:rPr>
                <w:rFonts w:ascii="Book Antiqua" w:hAnsi="Book Antiqua"/>
              </w:rPr>
              <w:t>Diabetic group + 1-Deoxynojirimycin (high dose)</w:t>
            </w:r>
          </w:p>
        </w:tc>
        <w:tc>
          <w:tcPr>
            <w:tcW w:w="0" w:type="auto"/>
          </w:tcPr>
          <w:p w14:paraId="4C006063" w14:textId="1C3076DD" w:rsidR="002A46E7" w:rsidRPr="002A46E7" w:rsidRDefault="002A46E7" w:rsidP="002A46E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A46E7">
              <w:rPr>
                <w:rFonts w:ascii="Book Antiqua" w:hAnsi="Book Antiqua"/>
              </w:rPr>
              <w:t>All probiotics were purchased from the Guangdong culture collection center</w:t>
            </w:r>
          </w:p>
        </w:tc>
        <w:tc>
          <w:tcPr>
            <w:tcW w:w="0" w:type="auto"/>
          </w:tcPr>
          <w:p w14:paraId="457E8145" w14:textId="771C853D" w:rsidR="002A46E7" w:rsidRPr="002A46E7" w:rsidRDefault="002A46E7" w:rsidP="002A46E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A46E7">
              <w:rPr>
                <w:rFonts w:ascii="Book Antiqua" w:hAnsi="Book Antiqua"/>
              </w:rPr>
              <w:t>5 × 10</w:t>
            </w:r>
            <w:r w:rsidRPr="002A46E7">
              <w:rPr>
                <w:rFonts w:ascii="Book Antiqua" w:hAnsi="Book Antiqua"/>
                <w:vertAlign w:val="superscript"/>
              </w:rPr>
              <w:t>4</w:t>
            </w:r>
            <w:r w:rsidRPr="002A46E7">
              <w:rPr>
                <w:rFonts w:ascii="Book Antiqua" w:hAnsi="Book Antiqua"/>
              </w:rPr>
              <w:t xml:space="preserve"> CFU/mL of each activated strain (</w:t>
            </w:r>
            <w:r w:rsidRPr="002A46E7">
              <w:rPr>
                <w:rFonts w:ascii="Book Antiqua" w:hAnsi="Book Antiqua"/>
                <w:i/>
              </w:rPr>
              <w:t xml:space="preserve">L. plantarum + L. fermentum, L. plantarum + L. </w:t>
            </w:r>
            <w:proofErr w:type="spellStart"/>
            <w:r w:rsidRPr="002A46E7">
              <w:rPr>
                <w:rFonts w:ascii="Book Antiqua" w:hAnsi="Book Antiqua"/>
                <w:i/>
              </w:rPr>
              <w:t>mesenteroides</w:t>
            </w:r>
            <w:proofErr w:type="spellEnd"/>
            <w:r w:rsidRPr="002A46E7">
              <w:rPr>
                <w:rFonts w:ascii="Book Antiqua" w:hAnsi="Book Antiqua"/>
                <w:i/>
              </w:rPr>
              <w:t xml:space="preserve">, L. plantarum + S. cerevisiae, L. fermentum + L. </w:t>
            </w:r>
            <w:proofErr w:type="spellStart"/>
            <w:r w:rsidRPr="002A46E7">
              <w:rPr>
                <w:rFonts w:ascii="Book Antiqua" w:hAnsi="Book Antiqua"/>
                <w:i/>
              </w:rPr>
              <w:t>mesenteroides</w:t>
            </w:r>
            <w:proofErr w:type="spellEnd"/>
            <w:r w:rsidRPr="002A46E7">
              <w:rPr>
                <w:rFonts w:ascii="Book Antiqua" w:hAnsi="Book Antiqua"/>
                <w:i/>
              </w:rPr>
              <w:t xml:space="preserve">, L. fermentum + S. cerevisiae, and L. </w:t>
            </w:r>
            <w:proofErr w:type="spellStart"/>
            <w:r w:rsidRPr="002A46E7">
              <w:rPr>
                <w:rFonts w:ascii="Book Antiqua" w:hAnsi="Book Antiqua"/>
                <w:i/>
              </w:rPr>
              <w:t>mesenteroides</w:t>
            </w:r>
            <w:proofErr w:type="spellEnd"/>
            <w:r w:rsidRPr="002A46E7">
              <w:rPr>
                <w:rFonts w:ascii="Book Antiqua" w:hAnsi="Book Antiqua"/>
                <w:i/>
              </w:rPr>
              <w:t xml:space="preserve"> + S. cerevisiae)</w:t>
            </w:r>
          </w:p>
        </w:tc>
        <w:tc>
          <w:tcPr>
            <w:tcW w:w="0" w:type="auto"/>
          </w:tcPr>
          <w:p w14:paraId="2131FC99" w14:textId="64A05CFF" w:rsidR="002A46E7" w:rsidRPr="002A46E7" w:rsidRDefault="002A46E7" w:rsidP="002A46E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A46E7">
              <w:rPr>
                <w:rFonts w:ascii="Book Antiqua" w:hAnsi="Book Antiqua"/>
              </w:rPr>
              <w:t xml:space="preserve">4 </w:t>
            </w:r>
            <w:proofErr w:type="spellStart"/>
            <w:r w:rsidRPr="002A46E7">
              <w:rPr>
                <w:rFonts w:ascii="Book Antiqua" w:hAnsi="Book Antiqua"/>
              </w:rPr>
              <w:t>wk</w:t>
            </w:r>
            <w:proofErr w:type="spellEnd"/>
          </w:p>
        </w:tc>
      </w:tr>
      <w:tr w:rsidR="00311111" w:rsidRPr="002A46E7" w14:paraId="4ABC7BCD" w14:textId="77777777" w:rsidTr="00B96672">
        <w:trPr>
          <w:trHeight w:val="20"/>
        </w:trPr>
        <w:tc>
          <w:tcPr>
            <w:tcW w:w="0" w:type="auto"/>
          </w:tcPr>
          <w:p w14:paraId="40F4334A" w14:textId="71B2E0CA" w:rsidR="002A46E7" w:rsidRPr="002A46E7" w:rsidRDefault="002A46E7" w:rsidP="002A46E7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2A46E7">
              <w:rPr>
                <w:rFonts w:ascii="Book Antiqua" w:hAnsi="Book Antiqua"/>
              </w:rPr>
              <w:t>Chaiyasut</w:t>
            </w:r>
            <w:proofErr w:type="spellEnd"/>
            <w:r w:rsidRPr="002A46E7">
              <w:rPr>
                <w:rFonts w:ascii="Book Antiqua" w:hAnsi="Book Antiqua"/>
              </w:rPr>
              <w:t xml:space="preserve"> </w:t>
            </w:r>
            <w:r w:rsidRPr="002A46E7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2A46E7">
              <w:rPr>
                <w:rFonts w:ascii="Book Antiqua" w:hAnsi="Book Antiqua"/>
                <w:i/>
                <w:iCs/>
              </w:rPr>
              <w:t>al</w:t>
            </w:r>
            <w:r w:rsidR="005747D2" w:rsidRPr="002A46E7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5747D2" w:rsidRPr="002A46E7">
              <w:rPr>
                <w:rFonts w:ascii="Book Antiqua" w:hAnsi="Book Antiqua"/>
                <w:vertAlign w:val="superscript"/>
              </w:rPr>
              <w:t>5</w:t>
            </w:r>
            <w:r w:rsidR="008E4A5F">
              <w:rPr>
                <w:rFonts w:ascii="Book Antiqua" w:hAnsi="Book Antiqua"/>
                <w:vertAlign w:val="superscript"/>
              </w:rPr>
              <w:t>1</w:t>
            </w:r>
            <w:r w:rsidR="005747D2" w:rsidRPr="002A46E7">
              <w:rPr>
                <w:rFonts w:ascii="Book Antiqua" w:hAnsi="Book Antiqua"/>
                <w:vertAlign w:val="superscript"/>
              </w:rPr>
              <w:t>]</w:t>
            </w:r>
            <w:r w:rsidRPr="002A46E7">
              <w:rPr>
                <w:rFonts w:ascii="Book Antiqua" w:hAnsi="Book Antiqua"/>
              </w:rPr>
              <w:t>, 2018</w:t>
            </w:r>
          </w:p>
        </w:tc>
        <w:tc>
          <w:tcPr>
            <w:tcW w:w="0" w:type="auto"/>
          </w:tcPr>
          <w:p w14:paraId="7360624A" w14:textId="77777777" w:rsidR="002A46E7" w:rsidRPr="002A46E7" w:rsidRDefault="002A46E7" w:rsidP="002A46E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A46E7">
              <w:rPr>
                <w:rFonts w:ascii="Book Antiqua" w:hAnsi="Book Antiqua"/>
              </w:rPr>
              <w:t xml:space="preserve">Experimental: male </w:t>
            </w:r>
            <w:r w:rsidRPr="002A46E7">
              <w:rPr>
                <w:rFonts w:ascii="Book Antiqua" w:hAnsi="Book Antiqua"/>
                <w:i/>
              </w:rPr>
              <w:t>Wistar</w:t>
            </w:r>
            <w:r w:rsidRPr="002A46E7">
              <w:rPr>
                <w:rFonts w:ascii="Book Antiqua" w:hAnsi="Book Antiqua"/>
              </w:rPr>
              <w:t xml:space="preserve"> rats</w:t>
            </w:r>
          </w:p>
        </w:tc>
        <w:tc>
          <w:tcPr>
            <w:tcW w:w="0" w:type="auto"/>
          </w:tcPr>
          <w:p w14:paraId="7C15E807" w14:textId="071D3F9E" w:rsidR="002A46E7" w:rsidRPr="002A46E7" w:rsidRDefault="002A46E7" w:rsidP="00311111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2A46E7">
              <w:rPr>
                <w:rFonts w:ascii="Book Antiqua" w:hAnsi="Book Antiqua"/>
                <w:iCs/>
              </w:rPr>
              <w:t>Control group;</w:t>
            </w:r>
            <w:r w:rsidR="00311111">
              <w:rPr>
                <w:rFonts w:ascii="Book Antiqua" w:hAnsi="Book Antiqua"/>
                <w:iCs/>
              </w:rPr>
              <w:t xml:space="preserve"> </w:t>
            </w:r>
            <w:r w:rsidRPr="002A46E7">
              <w:rPr>
                <w:rFonts w:ascii="Book Antiqua" w:hAnsi="Book Antiqua"/>
                <w:iCs/>
              </w:rPr>
              <w:t xml:space="preserve">Control group + </w:t>
            </w:r>
            <w:r w:rsidRPr="002A46E7">
              <w:rPr>
                <w:rFonts w:ascii="Book Antiqua" w:hAnsi="Book Antiqua"/>
                <w:i/>
                <w:iCs/>
              </w:rPr>
              <w:t>L. fermentum</w:t>
            </w:r>
            <w:r w:rsidRPr="002A46E7">
              <w:rPr>
                <w:rFonts w:ascii="Book Antiqua" w:hAnsi="Book Antiqua"/>
                <w:iCs/>
              </w:rPr>
              <w:t>;</w:t>
            </w:r>
            <w:r w:rsidR="00311111">
              <w:rPr>
                <w:rFonts w:ascii="Book Antiqua" w:hAnsi="Book Antiqua"/>
                <w:iCs/>
              </w:rPr>
              <w:t xml:space="preserve"> </w:t>
            </w:r>
            <w:r w:rsidRPr="002A46E7">
              <w:rPr>
                <w:rFonts w:ascii="Book Antiqua" w:hAnsi="Book Antiqua"/>
                <w:iCs/>
              </w:rPr>
              <w:t xml:space="preserve">Control group + </w:t>
            </w:r>
            <w:r w:rsidRPr="002A46E7">
              <w:rPr>
                <w:rFonts w:ascii="Book Antiqua" w:hAnsi="Book Antiqua"/>
              </w:rPr>
              <w:t xml:space="preserve">fermented </w:t>
            </w:r>
            <w:r w:rsidRPr="002A46E7">
              <w:rPr>
                <w:rFonts w:ascii="Book Antiqua" w:hAnsi="Book Antiqua"/>
                <w:i/>
              </w:rPr>
              <w:t xml:space="preserve">H. </w:t>
            </w:r>
            <w:proofErr w:type="spellStart"/>
            <w:r w:rsidRPr="002A46E7">
              <w:rPr>
                <w:rFonts w:ascii="Book Antiqua" w:hAnsi="Book Antiqua"/>
                <w:i/>
              </w:rPr>
              <w:t>erinaceus</w:t>
            </w:r>
            <w:proofErr w:type="spellEnd"/>
            <w:r w:rsidRPr="002A46E7">
              <w:rPr>
                <w:rFonts w:ascii="Book Antiqua" w:hAnsi="Book Antiqua"/>
              </w:rPr>
              <w:t xml:space="preserve"> juice;</w:t>
            </w:r>
            <w:r w:rsidR="00311111">
              <w:rPr>
                <w:rFonts w:ascii="Book Antiqua" w:hAnsi="Book Antiqua"/>
              </w:rPr>
              <w:t xml:space="preserve"> </w:t>
            </w:r>
            <w:r w:rsidRPr="002A46E7">
              <w:rPr>
                <w:rFonts w:ascii="Book Antiqua" w:hAnsi="Book Antiqua"/>
                <w:iCs/>
              </w:rPr>
              <w:t>Diabetic group;</w:t>
            </w:r>
            <w:r w:rsidR="00311111">
              <w:rPr>
                <w:rFonts w:ascii="Book Antiqua" w:hAnsi="Book Antiqua"/>
                <w:iCs/>
              </w:rPr>
              <w:t xml:space="preserve"> </w:t>
            </w:r>
            <w:r w:rsidRPr="002A46E7">
              <w:rPr>
                <w:rFonts w:ascii="Book Antiqua" w:hAnsi="Book Antiqua"/>
                <w:iCs/>
              </w:rPr>
              <w:t xml:space="preserve">Diabetic group pretreatment and posttreatment treated with </w:t>
            </w:r>
            <w:r w:rsidRPr="002A46E7">
              <w:rPr>
                <w:rFonts w:ascii="Book Antiqua" w:hAnsi="Book Antiqua"/>
              </w:rPr>
              <w:t xml:space="preserve">fermented </w:t>
            </w:r>
            <w:r w:rsidRPr="002A46E7">
              <w:rPr>
                <w:rFonts w:ascii="Book Antiqua" w:hAnsi="Book Antiqua"/>
                <w:i/>
              </w:rPr>
              <w:t xml:space="preserve">H. </w:t>
            </w:r>
            <w:proofErr w:type="spellStart"/>
            <w:r w:rsidRPr="002A46E7">
              <w:rPr>
                <w:rFonts w:ascii="Book Antiqua" w:hAnsi="Book Antiqua"/>
                <w:i/>
              </w:rPr>
              <w:t>erinaceus</w:t>
            </w:r>
            <w:proofErr w:type="spellEnd"/>
            <w:r w:rsidRPr="002A46E7">
              <w:rPr>
                <w:rFonts w:ascii="Book Antiqua" w:hAnsi="Book Antiqua"/>
              </w:rPr>
              <w:t xml:space="preserve"> juice, </w:t>
            </w:r>
            <w:r w:rsidRPr="002A46E7">
              <w:rPr>
                <w:rFonts w:ascii="Book Antiqua" w:hAnsi="Book Antiqua"/>
                <w:i/>
              </w:rPr>
              <w:t>L. fermentum</w:t>
            </w:r>
            <w:r w:rsidRPr="002A46E7">
              <w:rPr>
                <w:rFonts w:ascii="Book Antiqua" w:hAnsi="Book Antiqua"/>
              </w:rPr>
              <w:t>, and insulin</w:t>
            </w:r>
          </w:p>
        </w:tc>
        <w:tc>
          <w:tcPr>
            <w:tcW w:w="0" w:type="auto"/>
          </w:tcPr>
          <w:p w14:paraId="6F735D22" w14:textId="0AB3AF80" w:rsidR="002A46E7" w:rsidRPr="002A46E7" w:rsidRDefault="002A46E7" w:rsidP="002A46E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A46E7">
              <w:rPr>
                <w:rFonts w:ascii="Book Antiqua" w:hAnsi="Book Antiqua"/>
                <w:i/>
              </w:rPr>
              <w:t>L. fermentum</w:t>
            </w:r>
            <w:r w:rsidRPr="002A46E7">
              <w:rPr>
                <w:rFonts w:ascii="Book Antiqua" w:hAnsi="Book Antiqua"/>
              </w:rPr>
              <w:t xml:space="preserve"> HP3 was isolated from fermented Thai foods</w:t>
            </w:r>
          </w:p>
        </w:tc>
        <w:tc>
          <w:tcPr>
            <w:tcW w:w="0" w:type="auto"/>
          </w:tcPr>
          <w:p w14:paraId="37C8E6A6" w14:textId="5DE08DFB" w:rsidR="002A46E7" w:rsidRPr="002A46E7" w:rsidRDefault="002A46E7" w:rsidP="002A46E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A46E7">
              <w:rPr>
                <w:rFonts w:ascii="Book Antiqua" w:hAnsi="Book Antiqua"/>
                <w:i/>
              </w:rPr>
              <w:t>L. fermentum</w:t>
            </w:r>
            <w:r w:rsidRPr="002A46E7">
              <w:rPr>
                <w:rFonts w:ascii="Book Antiqua" w:hAnsi="Book Antiqua"/>
              </w:rPr>
              <w:t xml:space="preserve"> HP3 in a concentration of 10</w:t>
            </w:r>
            <w:r w:rsidRPr="002A46E7">
              <w:rPr>
                <w:rFonts w:ascii="Book Antiqua" w:hAnsi="Book Antiqua"/>
                <w:vertAlign w:val="superscript"/>
              </w:rPr>
              <w:t>9</w:t>
            </w:r>
            <w:r w:rsidRPr="002A46E7">
              <w:rPr>
                <w:rFonts w:ascii="Book Antiqua" w:hAnsi="Book Antiqua"/>
              </w:rPr>
              <w:t xml:space="preserve"> CFU/</w:t>
            </w:r>
            <w:proofErr w:type="spellStart"/>
            <w:r w:rsidRPr="002A46E7">
              <w:rPr>
                <w:rFonts w:ascii="Book Antiqua" w:hAnsi="Book Antiqua"/>
              </w:rPr>
              <w:t>mL.</w:t>
            </w:r>
            <w:proofErr w:type="spellEnd"/>
            <w:r w:rsidRPr="002A46E7">
              <w:rPr>
                <w:rFonts w:ascii="Book Antiqua" w:hAnsi="Book Antiqua"/>
              </w:rPr>
              <w:t xml:space="preserve"> </w:t>
            </w:r>
            <w:r w:rsidRPr="002A46E7">
              <w:rPr>
                <w:rFonts w:ascii="Book Antiqua" w:hAnsi="Book Antiqua"/>
                <w:i/>
              </w:rPr>
              <w:t>L. fermentum</w:t>
            </w:r>
            <w:r w:rsidRPr="002A46E7">
              <w:rPr>
                <w:rFonts w:ascii="Book Antiqua" w:hAnsi="Book Antiqua"/>
              </w:rPr>
              <w:t xml:space="preserve"> HP3 was used with </w:t>
            </w:r>
            <w:r w:rsidRPr="002A46E7">
              <w:rPr>
                <w:rFonts w:ascii="Book Antiqua" w:hAnsi="Book Antiqua"/>
                <w:i/>
              </w:rPr>
              <w:t>H. Erinaceus</w:t>
            </w:r>
            <w:r w:rsidRPr="002A46E7">
              <w:rPr>
                <w:rFonts w:ascii="Book Antiqua" w:hAnsi="Book Antiqua"/>
              </w:rPr>
              <w:t xml:space="preserve"> Juice</w:t>
            </w:r>
          </w:p>
        </w:tc>
        <w:tc>
          <w:tcPr>
            <w:tcW w:w="0" w:type="auto"/>
          </w:tcPr>
          <w:p w14:paraId="31454D8A" w14:textId="397879AC" w:rsidR="002A46E7" w:rsidRPr="002A46E7" w:rsidRDefault="002A46E7" w:rsidP="002A46E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A46E7">
              <w:rPr>
                <w:rFonts w:ascii="Book Antiqua" w:hAnsi="Book Antiqua"/>
              </w:rPr>
              <w:t xml:space="preserve">12 </w:t>
            </w:r>
            <w:proofErr w:type="spellStart"/>
            <w:r w:rsidRPr="002A46E7">
              <w:rPr>
                <w:rFonts w:ascii="Book Antiqua" w:hAnsi="Book Antiqua"/>
              </w:rPr>
              <w:t>wk</w:t>
            </w:r>
            <w:proofErr w:type="spellEnd"/>
          </w:p>
        </w:tc>
      </w:tr>
      <w:tr w:rsidR="005747D2" w:rsidRPr="002A46E7" w14:paraId="4CA9FF3C" w14:textId="77777777" w:rsidTr="00B96672">
        <w:trPr>
          <w:trHeight w:val="20"/>
        </w:trPr>
        <w:tc>
          <w:tcPr>
            <w:tcW w:w="0" w:type="auto"/>
          </w:tcPr>
          <w:p w14:paraId="3BE64B0E" w14:textId="57844459" w:rsidR="002A46E7" w:rsidRPr="002A46E7" w:rsidRDefault="002A46E7" w:rsidP="002A46E7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2A46E7">
              <w:rPr>
                <w:rFonts w:ascii="Book Antiqua" w:hAnsi="Book Antiqua"/>
              </w:rPr>
              <w:t>Guilbaud</w:t>
            </w:r>
            <w:proofErr w:type="spellEnd"/>
            <w:r w:rsidRPr="002A46E7">
              <w:rPr>
                <w:rFonts w:ascii="Book Antiqua" w:hAnsi="Book Antiqua"/>
              </w:rPr>
              <w:t xml:space="preserve"> </w:t>
            </w:r>
            <w:r w:rsidRPr="002A46E7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2A46E7">
              <w:rPr>
                <w:rFonts w:ascii="Book Antiqua" w:hAnsi="Book Antiqua"/>
                <w:i/>
                <w:iCs/>
              </w:rPr>
              <w:t>al</w:t>
            </w:r>
            <w:r w:rsidR="005747D2" w:rsidRPr="002A46E7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5747D2" w:rsidRPr="002A46E7">
              <w:rPr>
                <w:rFonts w:ascii="Book Antiqua" w:hAnsi="Book Antiqua"/>
                <w:vertAlign w:val="superscript"/>
              </w:rPr>
              <w:t>5</w:t>
            </w:r>
            <w:r w:rsidR="008E4A5F">
              <w:rPr>
                <w:rFonts w:ascii="Book Antiqua" w:hAnsi="Book Antiqua"/>
                <w:vertAlign w:val="superscript"/>
              </w:rPr>
              <w:t>2</w:t>
            </w:r>
            <w:r w:rsidR="005747D2" w:rsidRPr="002A46E7">
              <w:rPr>
                <w:rFonts w:ascii="Book Antiqua" w:hAnsi="Book Antiqua"/>
                <w:vertAlign w:val="superscript"/>
              </w:rPr>
              <w:t>]</w:t>
            </w:r>
            <w:r w:rsidRPr="002A46E7">
              <w:rPr>
                <w:rFonts w:ascii="Book Antiqua" w:hAnsi="Book Antiqua"/>
              </w:rPr>
              <w:t>, 2020</w:t>
            </w:r>
          </w:p>
        </w:tc>
        <w:tc>
          <w:tcPr>
            <w:tcW w:w="0" w:type="auto"/>
          </w:tcPr>
          <w:p w14:paraId="0CDA1AED" w14:textId="67BA0111" w:rsidR="002A46E7" w:rsidRPr="002A46E7" w:rsidRDefault="002A46E7" w:rsidP="002A46E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A46E7">
              <w:rPr>
                <w:rFonts w:ascii="Book Antiqua" w:hAnsi="Book Antiqua"/>
              </w:rPr>
              <w:t xml:space="preserve">Experimental: 30 mice with 6 </w:t>
            </w:r>
            <w:proofErr w:type="spellStart"/>
            <w:r w:rsidRPr="002A46E7">
              <w:rPr>
                <w:rFonts w:ascii="Book Antiqua" w:hAnsi="Book Antiqua"/>
              </w:rPr>
              <w:t>wk</w:t>
            </w:r>
            <w:proofErr w:type="spellEnd"/>
            <w:r w:rsidRPr="002A46E7">
              <w:rPr>
                <w:rFonts w:ascii="Book Antiqua" w:hAnsi="Book Antiqua"/>
              </w:rPr>
              <w:t xml:space="preserve"> of age</w:t>
            </w:r>
          </w:p>
        </w:tc>
        <w:tc>
          <w:tcPr>
            <w:tcW w:w="0" w:type="auto"/>
          </w:tcPr>
          <w:p w14:paraId="2647AA79" w14:textId="77777777" w:rsidR="002A46E7" w:rsidRPr="002A46E7" w:rsidRDefault="002A46E7" w:rsidP="002A46E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A46E7">
              <w:rPr>
                <w:rFonts w:ascii="Book Antiqua" w:hAnsi="Book Antiqua"/>
              </w:rPr>
              <w:t>Wild-type group;</w:t>
            </w:r>
          </w:p>
          <w:p w14:paraId="2663BC86" w14:textId="77777777" w:rsidR="002A46E7" w:rsidRPr="002A46E7" w:rsidRDefault="002A46E7" w:rsidP="002A46E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A46E7">
              <w:rPr>
                <w:rFonts w:ascii="Book Antiqua" w:hAnsi="Book Antiqua"/>
              </w:rPr>
              <w:t xml:space="preserve">Wild-type group + </w:t>
            </w:r>
            <w:r w:rsidRPr="002A46E7">
              <w:rPr>
                <w:rFonts w:ascii="Book Antiqua" w:hAnsi="Book Antiqua"/>
                <w:i/>
                <w:iCs/>
              </w:rPr>
              <w:t>L. fermentum</w:t>
            </w:r>
            <w:r w:rsidRPr="002A46E7">
              <w:rPr>
                <w:rFonts w:ascii="Book Antiqua" w:hAnsi="Book Antiqua"/>
              </w:rPr>
              <w:t>;</w:t>
            </w:r>
          </w:p>
          <w:p w14:paraId="5B442EFA" w14:textId="77777777" w:rsidR="002A46E7" w:rsidRPr="002A46E7" w:rsidRDefault="002A46E7" w:rsidP="002A46E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A46E7">
              <w:rPr>
                <w:rFonts w:ascii="Book Antiqua" w:hAnsi="Book Antiqua"/>
              </w:rPr>
              <w:t>Diabetic group;</w:t>
            </w:r>
          </w:p>
          <w:p w14:paraId="61CB25E7" w14:textId="77777777" w:rsidR="002A46E7" w:rsidRPr="002A46E7" w:rsidRDefault="002A46E7" w:rsidP="002A46E7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2A46E7">
              <w:rPr>
                <w:rFonts w:ascii="Book Antiqua" w:hAnsi="Book Antiqua"/>
              </w:rPr>
              <w:t xml:space="preserve">Diabetic group + </w:t>
            </w:r>
            <w:r w:rsidRPr="002A46E7">
              <w:rPr>
                <w:rFonts w:ascii="Book Antiqua" w:hAnsi="Book Antiqua"/>
                <w:i/>
                <w:iCs/>
              </w:rPr>
              <w:t>L. fermentum</w:t>
            </w:r>
          </w:p>
          <w:p w14:paraId="4979FD23" w14:textId="77777777" w:rsidR="002A46E7" w:rsidRPr="002A46E7" w:rsidRDefault="002A46E7" w:rsidP="002A46E7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67F108F8" w14:textId="77777777" w:rsidR="002A46E7" w:rsidRPr="002A46E7" w:rsidRDefault="002A46E7" w:rsidP="002A46E7">
            <w:pPr>
              <w:spacing w:line="360" w:lineRule="auto"/>
              <w:jc w:val="both"/>
              <w:rPr>
                <w:rFonts w:ascii="Book Antiqua" w:hAnsi="Book Antiqua"/>
                <w:i/>
              </w:rPr>
            </w:pPr>
            <w:r w:rsidRPr="002A46E7">
              <w:rPr>
                <w:rFonts w:ascii="Book Antiqua" w:hAnsi="Book Antiqua"/>
              </w:rPr>
              <w:t>Isolated from a fecal sample of one-year-old healthy</w:t>
            </w:r>
            <w:r w:rsidRPr="002A46E7">
              <w:rPr>
                <w:rFonts w:ascii="Book Antiqua" w:hAnsi="Book Antiqua"/>
              </w:rPr>
              <w:br/>
              <w:t>Estonian child</w:t>
            </w:r>
          </w:p>
        </w:tc>
        <w:tc>
          <w:tcPr>
            <w:tcW w:w="0" w:type="auto"/>
          </w:tcPr>
          <w:p w14:paraId="24F20975" w14:textId="77777777" w:rsidR="002A46E7" w:rsidRPr="002A46E7" w:rsidRDefault="002A46E7" w:rsidP="002A46E7">
            <w:pPr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2A46E7">
              <w:rPr>
                <w:rFonts w:ascii="Book Antiqua" w:hAnsi="Book Antiqua"/>
                <w:i/>
              </w:rPr>
              <w:t>L.</w:t>
            </w:r>
            <w:r w:rsidRPr="002A46E7">
              <w:rPr>
                <w:rFonts w:ascii="Book Antiqua" w:hAnsi="Book Antiqua"/>
              </w:rPr>
              <w:t xml:space="preserve"> </w:t>
            </w:r>
            <w:r w:rsidRPr="002A46E7">
              <w:rPr>
                <w:rFonts w:ascii="Book Antiqua" w:hAnsi="Book Antiqua"/>
                <w:i/>
                <w:iCs/>
              </w:rPr>
              <w:t xml:space="preserve">fermentum </w:t>
            </w:r>
            <w:r w:rsidRPr="002A46E7">
              <w:rPr>
                <w:rFonts w:ascii="Book Antiqua" w:hAnsi="Book Antiqua"/>
              </w:rPr>
              <w:t>ME-3 in a concentration of</w:t>
            </w:r>
            <w:r w:rsidRPr="002A46E7">
              <w:rPr>
                <w:rFonts w:ascii="Book Antiqua" w:hAnsi="Book Antiqua"/>
                <w:vertAlign w:val="superscript"/>
              </w:rPr>
              <w:t xml:space="preserve"> </w:t>
            </w:r>
            <w:r w:rsidRPr="002A46E7">
              <w:rPr>
                <w:rFonts w:ascii="Book Antiqua" w:hAnsi="Book Antiqua"/>
              </w:rPr>
              <w:t>10</w:t>
            </w:r>
            <w:r w:rsidRPr="002A46E7">
              <w:rPr>
                <w:rFonts w:ascii="Book Antiqua" w:hAnsi="Book Antiqua"/>
                <w:vertAlign w:val="superscript"/>
              </w:rPr>
              <w:t xml:space="preserve">10 </w:t>
            </w:r>
            <w:r w:rsidRPr="002A46E7">
              <w:rPr>
                <w:rFonts w:ascii="Book Antiqua" w:hAnsi="Book Antiqua"/>
              </w:rPr>
              <w:t xml:space="preserve">CFU per 400 </w:t>
            </w:r>
            <w:proofErr w:type="spellStart"/>
            <w:r w:rsidRPr="002A46E7">
              <w:rPr>
                <w:rFonts w:ascii="Book Antiqua" w:hAnsi="Book Antiqua"/>
              </w:rPr>
              <w:t>μL</w:t>
            </w:r>
            <w:proofErr w:type="spellEnd"/>
            <w:r w:rsidRPr="002A46E7">
              <w:rPr>
                <w:rFonts w:ascii="Book Antiqua" w:hAnsi="Book Antiqua"/>
              </w:rPr>
              <w:t xml:space="preserve"> H</w:t>
            </w:r>
            <w:r w:rsidRPr="002A46E7">
              <w:rPr>
                <w:rFonts w:ascii="Book Antiqua" w:hAnsi="Book Antiqua"/>
                <w:vertAlign w:val="subscript"/>
              </w:rPr>
              <w:t>2</w:t>
            </w:r>
            <w:r w:rsidRPr="002A46E7">
              <w:rPr>
                <w:rFonts w:ascii="Book Antiqua" w:hAnsi="Book Antiqua"/>
              </w:rPr>
              <w:t>O</w:t>
            </w:r>
          </w:p>
          <w:p w14:paraId="74618E8A" w14:textId="77777777" w:rsidR="002A46E7" w:rsidRPr="002A46E7" w:rsidRDefault="002A46E7" w:rsidP="002A46E7">
            <w:pPr>
              <w:spacing w:line="360" w:lineRule="auto"/>
              <w:jc w:val="both"/>
              <w:rPr>
                <w:rFonts w:ascii="Book Antiqua" w:hAnsi="Book Antiqua"/>
                <w:i/>
              </w:rPr>
            </w:pPr>
          </w:p>
        </w:tc>
        <w:tc>
          <w:tcPr>
            <w:tcW w:w="0" w:type="auto"/>
          </w:tcPr>
          <w:p w14:paraId="5DA63772" w14:textId="397CFAA2" w:rsidR="002A46E7" w:rsidRPr="002A46E7" w:rsidRDefault="002A46E7" w:rsidP="002A46E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A46E7">
              <w:rPr>
                <w:rFonts w:ascii="Book Antiqua" w:hAnsi="Book Antiqua"/>
              </w:rPr>
              <w:t xml:space="preserve">12 </w:t>
            </w:r>
            <w:proofErr w:type="spellStart"/>
            <w:r w:rsidRPr="002A46E7">
              <w:rPr>
                <w:rFonts w:ascii="Book Antiqua" w:hAnsi="Book Antiqua"/>
              </w:rPr>
              <w:t>wk</w:t>
            </w:r>
            <w:proofErr w:type="spellEnd"/>
          </w:p>
        </w:tc>
      </w:tr>
      <w:tr w:rsidR="00311111" w:rsidRPr="002A46E7" w14:paraId="6B572265" w14:textId="77777777" w:rsidTr="00B96672">
        <w:trPr>
          <w:trHeight w:val="20"/>
        </w:trPr>
        <w:tc>
          <w:tcPr>
            <w:tcW w:w="0" w:type="auto"/>
          </w:tcPr>
          <w:p w14:paraId="30B16D13" w14:textId="3A68593F" w:rsidR="002A46E7" w:rsidRPr="002A46E7" w:rsidRDefault="002A46E7" w:rsidP="002A46E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A46E7">
              <w:rPr>
                <w:rFonts w:ascii="Book Antiqua" w:hAnsi="Book Antiqua"/>
              </w:rPr>
              <w:t xml:space="preserve">Archer </w:t>
            </w:r>
            <w:r w:rsidRPr="002A46E7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2A46E7">
              <w:rPr>
                <w:rFonts w:ascii="Book Antiqua" w:hAnsi="Book Antiqua"/>
                <w:i/>
                <w:iCs/>
              </w:rPr>
              <w:t>al</w:t>
            </w:r>
            <w:r w:rsidR="008E4A5F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8E4A5F">
              <w:rPr>
                <w:rFonts w:ascii="Book Antiqua" w:hAnsi="Book Antiqua"/>
                <w:vertAlign w:val="superscript"/>
              </w:rPr>
              <w:t>48</w:t>
            </w:r>
            <w:r w:rsidR="005747D2" w:rsidRPr="002A46E7">
              <w:rPr>
                <w:rFonts w:ascii="Book Antiqua" w:hAnsi="Book Antiqua"/>
                <w:vertAlign w:val="superscript"/>
              </w:rPr>
              <w:t>]</w:t>
            </w:r>
            <w:r w:rsidRPr="002A46E7">
              <w:rPr>
                <w:rFonts w:ascii="Book Antiqua" w:hAnsi="Book Antiqua"/>
              </w:rPr>
              <w:t>, 2021</w:t>
            </w:r>
          </w:p>
        </w:tc>
        <w:tc>
          <w:tcPr>
            <w:tcW w:w="0" w:type="auto"/>
          </w:tcPr>
          <w:p w14:paraId="21B2484C" w14:textId="77777777" w:rsidR="002A46E7" w:rsidRPr="002A46E7" w:rsidRDefault="002A46E7" w:rsidP="002A46E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A46E7">
              <w:rPr>
                <w:rFonts w:ascii="Book Antiqua" w:hAnsi="Book Antiqua"/>
              </w:rPr>
              <w:t xml:space="preserve">Experimental: 40 female </w:t>
            </w:r>
            <w:r w:rsidRPr="002A46E7">
              <w:rPr>
                <w:rFonts w:ascii="Book Antiqua" w:hAnsi="Book Antiqua"/>
                <w:i/>
                <w:iCs/>
              </w:rPr>
              <w:t>Wistar</w:t>
            </w:r>
            <w:r w:rsidRPr="002A46E7">
              <w:rPr>
                <w:rFonts w:ascii="Book Antiqua" w:hAnsi="Book Antiqua"/>
              </w:rPr>
              <w:t xml:space="preserve"> rats</w:t>
            </w:r>
          </w:p>
        </w:tc>
        <w:tc>
          <w:tcPr>
            <w:tcW w:w="0" w:type="auto"/>
          </w:tcPr>
          <w:p w14:paraId="5536E3D7" w14:textId="2F6E97E6" w:rsidR="002A46E7" w:rsidRPr="002A46E7" w:rsidRDefault="002A46E7" w:rsidP="0031111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A46E7">
              <w:rPr>
                <w:rFonts w:ascii="Book Antiqua" w:hAnsi="Book Antiqua"/>
              </w:rPr>
              <w:t>Control group;</w:t>
            </w:r>
            <w:r w:rsidR="00311111">
              <w:rPr>
                <w:rFonts w:ascii="Book Antiqua" w:hAnsi="Book Antiqua"/>
              </w:rPr>
              <w:t xml:space="preserve"> </w:t>
            </w:r>
            <w:r w:rsidRPr="002A46E7">
              <w:rPr>
                <w:rFonts w:ascii="Book Antiqua" w:hAnsi="Book Antiqua"/>
              </w:rPr>
              <w:t>Diabetic group + high-fat diet;</w:t>
            </w:r>
            <w:r w:rsidR="00311111">
              <w:rPr>
                <w:rFonts w:ascii="Book Antiqua" w:hAnsi="Book Antiqua"/>
              </w:rPr>
              <w:t xml:space="preserve"> </w:t>
            </w:r>
            <w:r w:rsidRPr="002A46E7">
              <w:rPr>
                <w:rFonts w:ascii="Book Antiqua" w:hAnsi="Book Antiqua"/>
              </w:rPr>
              <w:t xml:space="preserve">Diabetic group + high-fat diet + </w:t>
            </w:r>
            <w:r w:rsidRPr="002A46E7">
              <w:rPr>
                <w:rFonts w:ascii="Book Antiqua" w:hAnsi="Book Antiqua"/>
                <w:i/>
                <w:iCs/>
              </w:rPr>
              <w:t>L. fermentum.</w:t>
            </w:r>
            <w:r w:rsidRPr="002A46E7">
              <w:rPr>
                <w:rFonts w:ascii="Book Antiqua" w:hAnsi="Book Antiqua"/>
              </w:rPr>
              <w:t xml:space="preserve"> MCC2759</w:t>
            </w:r>
            <w:r w:rsidR="00311111">
              <w:rPr>
                <w:rFonts w:ascii="Book Antiqua" w:hAnsi="Book Antiqua"/>
              </w:rPr>
              <w:t xml:space="preserve">; </w:t>
            </w:r>
            <w:r w:rsidRPr="002A46E7">
              <w:rPr>
                <w:rFonts w:ascii="Book Antiqua" w:hAnsi="Book Antiqua"/>
              </w:rPr>
              <w:t xml:space="preserve">Diabetic group + high-fat diet + </w:t>
            </w:r>
            <w:r w:rsidRPr="002A46E7">
              <w:rPr>
                <w:rFonts w:ascii="Book Antiqua" w:hAnsi="Book Antiqua"/>
                <w:i/>
                <w:iCs/>
              </w:rPr>
              <w:t xml:space="preserve">L. fermentum. </w:t>
            </w:r>
            <w:r w:rsidRPr="002A46E7">
              <w:rPr>
                <w:rFonts w:ascii="Book Antiqua" w:hAnsi="Book Antiqua"/>
              </w:rPr>
              <w:t>MCC2760</w:t>
            </w:r>
          </w:p>
        </w:tc>
        <w:tc>
          <w:tcPr>
            <w:tcW w:w="0" w:type="auto"/>
          </w:tcPr>
          <w:p w14:paraId="77C246B1" w14:textId="40C60DD3" w:rsidR="002A46E7" w:rsidRPr="002A46E7" w:rsidRDefault="002A46E7" w:rsidP="00311111">
            <w:pPr>
              <w:spacing w:line="360" w:lineRule="auto"/>
              <w:jc w:val="both"/>
              <w:rPr>
                <w:rFonts w:ascii="Book Antiqua" w:hAnsi="Book Antiqua"/>
                <w:i/>
              </w:rPr>
            </w:pPr>
            <w:r w:rsidRPr="002A46E7">
              <w:rPr>
                <w:rFonts w:ascii="Book Antiqua" w:hAnsi="Book Antiqua"/>
              </w:rPr>
              <w:t>Isolated from fecal (</w:t>
            </w:r>
            <w:r w:rsidRPr="002A46E7">
              <w:rPr>
                <w:rFonts w:ascii="Book Antiqua" w:hAnsi="Book Antiqua"/>
                <w:i/>
                <w:iCs/>
              </w:rPr>
              <w:t>L. fermentum.</w:t>
            </w:r>
            <w:r w:rsidRPr="002A46E7">
              <w:rPr>
                <w:rFonts w:ascii="Book Antiqua" w:hAnsi="Book Antiqua"/>
              </w:rPr>
              <w:t xml:space="preserve"> MCC2759) and from curd (</w:t>
            </w:r>
            <w:r w:rsidRPr="002A46E7">
              <w:rPr>
                <w:rFonts w:ascii="Book Antiqua" w:hAnsi="Book Antiqua"/>
                <w:i/>
                <w:iCs/>
              </w:rPr>
              <w:t xml:space="preserve">L. fermentum. </w:t>
            </w:r>
            <w:r w:rsidRPr="002A46E7">
              <w:rPr>
                <w:rFonts w:ascii="Book Antiqua" w:hAnsi="Book Antiqua"/>
              </w:rPr>
              <w:t>MCC2760)</w:t>
            </w:r>
          </w:p>
        </w:tc>
        <w:tc>
          <w:tcPr>
            <w:tcW w:w="0" w:type="auto"/>
          </w:tcPr>
          <w:p w14:paraId="731EF387" w14:textId="6797C7A9" w:rsidR="002A46E7" w:rsidRPr="002A46E7" w:rsidRDefault="002A46E7" w:rsidP="002A46E7">
            <w:pPr>
              <w:spacing w:line="360" w:lineRule="auto"/>
              <w:jc w:val="both"/>
              <w:rPr>
                <w:rFonts w:ascii="Book Antiqua" w:hAnsi="Book Antiqua"/>
                <w:i/>
              </w:rPr>
            </w:pPr>
            <w:r w:rsidRPr="002A46E7">
              <w:rPr>
                <w:rFonts w:ascii="Book Antiqua" w:hAnsi="Book Antiqua"/>
              </w:rPr>
              <w:t xml:space="preserve">Both isolated probiotics were offered in a concentration of 1 </w:t>
            </w:r>
            <w:r w:rsidR="00311111" w:rsidRPr="00311111">
              <w:rPr>
                <w:rFonts w:ascii="Book Antiqua" w:eastAsia="SimSun" w:hAnsi="Book Antiqua"/>
              </w:rPr>
              <w:t>×</w:t>
            </w:r>
            <w:r w:rsidRPr="002A46E7">
              <w:rPr>
                <w:rFonts w:ascii="Book Antiqua" w:hAnsi="Book Antiqua"/>
              </w:rPr>
              <w:t xml:space="preserve"> 10</w:t>
            </w:r>
            <w:r w:rsidRPr="002A46E7">
              <w:rPr>
                <w:rFonts w:ascii="Book Antiqua" w:hAnsi="Book Antiqua"/>
                <w:vertAlign w:val="superscript"/>
              </w:rPr>
              <w:t>9</w:t>
            </w:r>
            <w:r w:rsidRPr="002A46E7">
              <w:rPr>
                <w:rFonts w:ascii="Book Antiqua" w:hAnsi="Book Antiqua"/>
              </w:rPr>
              <w:t xml:space="preserve"> CFU/m</w:t>
            </w:r>
            <w:r w:rsidR="00311111">
              <w:rPr>
                <w:rFonts w:ascii="Book Antiqua" w:hAnsi="Book Antiqua"/>
              </w:rPr>
              <w:t>L</w:t>
            </w:r>
          </w:p>
        </w:tc>
        <w:tc>
          <w:tcPr>
            <w:tcW w:w="0" w:type="auto"/>
          </w:tcPr>
          <w:p w14:paraId="05716C5F" w14:textId="4C1898C1" w:rsidR="002A46E7" w:rsidRPr="002A46E7" w:rsidRDefault="002A46E7" w:rsidP="002A46E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A46E7">
              <w:rPr>
                <w:rFonts w:ascii="Book Antiqua" w:hAnsi="Book Antiqua"/>
              </w:rPr>
              <w:t xml:space="preserve">4 </w:t>
            </w:r>
            <w:proofErr w:type="spellStart"/>
            <w:r w:rsidRPr="002A46E7">
              <w:rPr>
                <w:rFonts w:ascii="Book Antiqua" w:hAnsi="Book Antiqua"/>
              </w:rPr>
              <w:t>wk</w:t>
            </w:r>
            <w:proofErr w:type="spellEnd"/>
          </w:p>
        </w:tc>
      </w:tr>
      <w:tr w:rsidR="005747D2" w:rsidRPr="002A46E7" w14:paraId="4132616D" w14:textId="77777777" w:rsidTr="00B96672">
        <w:trPr>
          <w:trHeight w:val="20"/>
        </w:trPr>
        <w:tc>
          <w:tcPr>
            <w:tcW w:w="0" w:type="auto"/>
          </w:tcPr>
          <w:p w14:paraId="08CF6B24" w14:textId="0A655C56" w:rsidR="002A46E7" w:rsidRPr="002A46E7" w:rsidRDefault="002A46E7" w:rsidP="002A46E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A46E7">
              <w:rPr>
                <w:rFonts w:ascii="Book Antiqua" w:hAnsi="Book Antiqua"/>
              </w:rPr>
              <w:t xml:space="preserve">Ai </w:t>
            </w:r>
            <w:r w:rsidRPr="002A46E7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2A46E7">
              <w:rPr>
                <w:rFonts w:ascii="Book Antiqua" w:hAnsi="Book Antiqua"/>
                <w:i/>
                <w:iCs/>
              </w:rPr>
              <w:t>al</w:t>
            </w:r>
            <w:r w:rsidR="005747D2" w:rsidRPr="002A46E7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8E4A5F">
              <w:rPr>
                <w:rFonts w:ascii="Book Antiqua" w:hAnsi="Book Antiqua"/>
                <w:vertAlign w:val="superscript"/>
              </w:rPr>
              <w:t>31</w:t>
            </w:r>
            <w:r w:rsidR="005747D2" w:rsidRPr="002A46E7">
              <w:rPr>
                <w:rFonts w:ascii="Book Antiqua" w:hAnsi="Book Antiqua"/>
                <w:vertAlign w:val="superscript"/>
              </w:rPr>
              <w:t>]</w:t>
            </w:r>
            <w:r w:rsidRPr="002A46E7">
              <w:rPr>
                <w:rFonts w:ascii="Book Antiqua" w:hAnsi="Book Antiqua"/>
              </w:rPr>
              <w:t>, 2021</w:t>
            </w:r>
          </w:p>
        </w:tc>
        <w:tc>
          <w:tcPr>
            <w:tcW w:w="0" w:type="auto"/>
          </w:tcPr>
          <w:p w14:paraId="00A36555" w14:textId="464C601E" w:rsidR="002A46E7" w:rsidRPr="002A46E7" w:rsidRDefault="002A46E7" w:rsidP="002A46E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A46E7">
              <w:rPr>
                <w:rFonts w:ascii="Book Antiqua" w:hAnsi="Book Antiqua"/>
              </w:rPr>
              <w:t xml:space="preserve">Experimental: 160 Male C57BL/6J mice with 6 </w:t>
            </w:r>
            <w:proofErr w:type="spellStart"/>
            <w:r w:rsidRPr="002A46E7">
              <w:rPr>
                <w:rFonts w:ascii="Book Antiqua" w:hAnsi="Book Antiqua"/>
              </w:rPr>
              <w:t>wk</w:t>
            </w:r>
            <w:proofErr w:type="spellEnd"/>
            <w:r w:rsidRPr="002A46E7">
              <w:rPr>
                <w:rFonts w:ascii="Book Antiqua" w:hAnsi="Book Antiqua"/>
              </w:rPr>
              <w:t xml:space="preserve"> of age</w:t>
            </w:r>
          </w:p>
        </w:tc>
        <w:tc>
          <w:tcPr>
            <w:tcW w:w="0" w:type="auto"/>
          </w:tcPr>
          <w:p w14:paraId="2A103005" w14:textId="5D9CD15D" w:rsidR="002A46E7" w:rsidRPr="002A46E7" w:rsidRDefault="002A46E7" w:rsidP="0031111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A46E7">
              <w:rPr>
                <w:rFonts w:ascii="Book Antiqua" w:hAnsi="Book Antiqua"/>
              </w:rPr>
              <w:t>Control group;</w:t>
            </w:r>
            <w:r w:rsidR="00311111">
              <w:rPr>
                <w:rFonts w:ascii="Book Antiqua" w:hAnsi="Book Antiqua"/>
              </w:rPr>
              <w:t xml:space="preserve"> </w:t>
            </w:r>
            <w:r w:rsidRPr="002A46E7">
              <w:rPr>
                <w:rFonts w:ascii="Book Antiqua" w:hAnsi="Book Antiqua"/>
              </w:rPr>
              <w:t>Diabetic group + high-fat diet;</w:t>
            </w:r>
            <w:r w:rsidR="00311111">
              <w:rPr>
                <w:rFonts w:ascii="Book Antiqua" w:hAnsi="Book Antiqua"/>
              </w:rPr>
              <w:t xml:space="preserve"> </w:t>
            </w:r>
            <w:r w:rsidRPr="002A46E7">
              <w:rPr>
                <w:rFonts w:ascii="Book Antiqua" w:hAnsi="Book Antiqua"/>
              </w:rPr>
              <w:t>Diabetic group + defatted rice bran unfermented extracts;</w:t>
            </w:r>
            <w:r w:rsidR="00311111">
              <w:rPr>
                <w:rFonts w:ascii="Book Antiqua" w:hAnsi="Book Antiqua"/>
              </w:rPr>
              <w:t xml:space="preserve"> </w:t>
            </w:r>
            <w:r w:rsidRPr="002A46E7">
              <w:rPr>
                <w:rFonts w:ascii="Book Antiqua" w:hAnsi="Book Antiqua"/>
              </w:rPr>
              <w:t>Diabetic group + pioglitazone;</w:t>
            </w:r>
            <w:r w:rsidR="00311111">
              <w:rPr>
                <w:rFonts w:ascii="Book Antiqua" w:hAnsi="Book Antiqua"/>
              </w:rPr>
              <w:t xml:space="preserve"> </w:t>
            </w:r>
            <w:r w:rsidRPr="002A46E7">
              <w:rPr>
                <w:rFonts w:ascii="Book Antiqua" w:hAnsi="Book Antiqua"/>
              </w:rPr>
              <w:t>Diabetic group + high-dose of defatted rice bran fermentation extracts;</w:t>
            </w:r>
            <w:r w:rsidR="00311111">
              <w:rPr>
                <w:rFonts w:ascii="Book Antiqua" w:hAnsi="Book Antiqua"/>
              </w:rPr>
              <w:t xml:space="preserve"> </w:t>
            </w:r>
            <w:r w:rsidRPr="002A46E7">
              <w:rPr>
                <w:rFonts w:ascii="Book Antiqua" w:hAnsi="Book Antiqua"/>
              </w:rPr>
              <w:lastRenderedPageBreak/>
              <w:t>Diabetic group + low-dose of defatted rice bran fermentation extracts</w:t>
            </w:r>
          </w:p>
        </w:tc>
        <w:tc>
          <w:tcPr>
            <w:tcW w:w="0" w:type="auto"/>
          </w:tcPr>
          <w:p w14:paraId="38AB407D" w14:textId="6418C409" w:rsidR="002A46E7" w:rsidRPr="002A46E7" w:rsidRDefault="002A46E7" w:rsidP="002A46E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A46E7">
              <w:rPr>
                <w:rFonts w:ascii="Book Antiqua" w:hAnsi="Book Antiqua"/>
              </w:rPr>
              <w:lastRenderedPageBreak/>
              <w:t>Isolated from Chinese rice noodle wastewater</w:t>
            </w:r>
          </w:p>
        </w:tc>
        <w:tc>
          <w:tcPr>
            <w:tcW w:w="0" w:type="auto"/>
          </w:tcPr>
          <w:p w14:paraId="1CD5C12C" w14:textId="7746F942" w:rsidR="002A46E7" w:rsidRPr="002A46E7" w:rsidRDefault="002A46E7" w:rsidP="002A46E7">
            <w:pPr>
              <w:spacing w:line="360" w:lineRule="auto"/>
              <w:jc w:val="both"/>
              <w:rPr>
                <w:rFonts w:ascii="Book Antiqua" w:hAnsi="Book Antiqua"/>
                <w:i/>
              </w:rPr>
            </w:pPr>
            <w:r w:rsidRPr="002A46E7">
              <w:rPr>
                <w:rFonts w:ascii="Book Antiqua" w:hAnsi="Book Antiqua"/>
              </w:rPr>
              <w:t xml:space="preserve">The study evaluated the role of </w:t>
            </w:r>
            <w:r w:rsidRPr="002A46E7">
              <w:rPr>
                <w:rFonts w:ascii="Book Antiqua" w:hAnsi="Book Antiqua"/>
                <w:i/>
                <w:iCs/>
              </w:rPr>
              <w:t>L. fermentum</w:t>
            </w:r>
            <w:r w:rsidRPr="002A46E7">
              <w:rPr>
                <w:rFonts w:ascii="Book Antiqua" w:hAnsi="Book Antiqua"/>
              </w:rPr>
              <w:t xml:space="preserve"> MF423. Dose of 100 </w:t>
            </w:r>
            <w:proofErr w:type="spellStart"/>
            <w:r w:rsidR="00311111" w:rsidRPr="00311111">
              <w:rPr>
                <w:rFonts w:ascii="Book Antiqua" w:hAnsi="Book Antiqua"/>
                <w:lang w:eastAsia="zh-CN"/>
              </w:rPr>
              <w:t>μ</w:t>
            </w:r>
            <w:r w:rsidRPr="002A46E7">
              <w:rPr>
                <w:rFonts w:ascii="Book Antiqua" w:hAnsi="Book Antiqua"/>
              </w:rPr>
              <w:t>g</w:t>
            </w:r>
            <w:proofErr w:type="spellEnd"/>
            <w:r w:rsidRPr="002A46E7">
              <w:rPr>
                <w:rFonts w:ascii="Book Antiqua" w:hAnsi="Book Antiqua"/>
              </w:rPr>
              <w:t>/mL of defatted rice bran unfermented extracts</w:t>
            </w:r>
          </w:p>
        </w:tc>
        <w:tc>
          <w:tcPr>
            <w:tcW w:w="0" w:type="auto"/>
          </w:tcPr>
          <w:p w14:paraId="4F606C95" w14:textId="10725E60" w:rsidR="002A46E7" w:rsidRPr="002A46E7" w:rsidRDefault="002A46E7" w:rsidP="002A46E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A46E7">
              <w:rPr>
                <w:rFonts w:ascii="Book Antiqua" w:hAnsi="Book Antiqua"/>
              </w:rPr>
              <w:t xml:space="preserve">8 </w:t>
            </w:r>
            <w:proofErr w:type="spellStart"/>
            <w:r w:rsidRPr="002A46E7">
              <w:rPr>
                <w:rFonts w:ascii="Book Antiqua" w:hAnsi="Book Antiqua"/>
              </w:rPr>
              <w:t>wk</w:t>
            </w:r>
            <w:proofErr w:type="spellEnd"/>
          </w:p>
        </w:tc>
      </w:tr>
      <w:tr w:rsidR="00311111" w:rsidRPr="002A46E7" w14:paraId="4BE3146F" w14:textId="77777777" w:rsidTr="00B96672">
        <w:trPr>
          <w:trHeight w:val="20"/>
        </w:trPr>
        <w:tc>
          <w:tcPr>
            <w:tcW w:w="0" w:type="auto"/>
          </w:tcPr>
          <w:p w14:paraId="44D06F82" w14:textId="63E28B60" w:rsidR="002A46E7" w:rsidRPr="002A46E7" w:rsidRDefault="002A46E7" w:rsidP="002A46E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A46E7">
              <w:rPr>
                <w:rFonts w:ascii="Book Antiqua" w:hAnsi="Book Antiqua"/>
              </w:rPr>
              <w:t xml:space="preserve">Yadav </w:t>
            </w:r>
            <w:r w:rsidRPr="002A46E7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2A46E7">
              <w:rPr>
                <w:rFonts w:ascii="Book Antiqua" w:hAnsi="Book Antiqua"/>
                <w:i/>
                <w:iCs/>
              </w:rPr>
              <w:t>al</w:t>
            </w:r>
            <w:r w:rsidR="005747D2" w:rsidRPr="002A46E7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8E4A5F">
              <w:rPr>
                <w:rFonts w:ascii="Book Antiqua" w:hAnsi="Book Antiqua"/>
                <w:vertAlign w:val="superscript"/>
              </w:rPr>
              <w:t>54</w:t>
            </w:r>
            <w:r w:rsidR="005747D2" w:rsidRPr="002A46E7">
              <w:rPr>
                <w:rFonts w:ascii="Book Antiqua" w:hAnsi="Book Antiqua"/>
                <w:vertAlign w:val="superscript"/>
              </w:rPr>
              <w:t>]</w:t>
            </w:r>
            <w:r w:rsidRPr="002A46E7">
              <w:rPr>
                <w:rFonts w:ascii="Book Antiqua" w:hAnsi="Book Antiqua"/>
              </w:rPr>
              <w:t>, 2018</w:t>
            </w:r>
          </w:p>
        </w:tc>
        <w:tc>
          <w:tcPr>
            <w:tcW w:w="0" w:type="auto"/>
          </w:tcPr>
          <w:p w14:paraId="0B52B10F" w14:textId="25DB4A8C" w:rsidR="002A46E7" w:rsidRPr="002A46E7" w:rsidRDefault="002A46E7" w:rsidP="002A46E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A46E7">
              <w:rPr>
                <w:rFonts w:ascii="Book Antiqua" w:hAnsi="Book Antiqua"/>
              </w:rPr>
              <w:t xml:space="preserve">Experimental: 70 male </w:t>
            </w:r>
            <w:r w:rsidRPr="002A46E7">
              <w:rPr>
                <w:rFonts w:ascii="Book Antiqua" w:hAnsi="Book Antiqua"/>
                <w:i/>
                <w:iCs/>
              </w:rPr>
              <w:t>Wistar</w:t>
            </w:r>
            <w:r w:rsidRPr="002A46E7">
              <w:rPr>
                <w:rFonts w:ascii="Book Antiqua" w:hAnsi="Book Antiqua"/>
              </w:rPr>
              <w:t xml:space="preserve"> rats with 8 </w:t>
            </w:r>
            <w:proofErr w:type="spellStart"/>
            <w:r w:rsidRPr="002A46E7">
              <w:rPr>
                <w:rFonts w:ascii="Book Antiqua" w:hAnsi="Book Antiqua"/>
              </w:rPr>
              <w:t>ws</w:t>
            </w:r>
            <w:proofErr w:type="spellEnd"/>
            <w:r w:rsidRPr="002A46E7">
              <w:rPr>
                <w:rFonts w:ascii="Book Antiqua" w:hAnsi="Book Antiqua"/>
              </w:rPr>
              <w:t xml:space="preserve"> old</w:t>
            </w:r>
          </w:p>
        </w:tc>
        <w:tc>
          <w:tcPr>
            <w:tcW w:w="0" w:type="auto"/>
          </w:tcPr>
          <w:p w14:paraId="410F1C18" w14:textId="091B54C0" w:rsidR="002A46E7" w:rsidRPr="002A46E7" w:rsidRDefault="002A46E7" w:rsidP="0031111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A46E7">
              <w:rPr>
                <w:rFonts w:ascii="Book Antiqua" w:hAnsi="Book Antiqua"/>
              </w:rPr>
              <w:t>Normal control group;</w:t>
            </w:r>
            <w:r w:rsidR="00311111">
              <w:rPr>
                <w:rFonts w:ascii="Book Antiqua" w:hAnsi="Book Antiqua"/>
              </w:rPr>
              <w:t xml:space="preserve"> </w:t>
            </w:r>
            <w:r w:rsidRPr="002A46E7">
              <w:rPr>
                <w:rFonts w:ascii="Book Antiqua" w:hAnsi="Book Antiqua"/>
              </w:rPr>
              <w:t>Diabetic control group;</w:t>
            </w:r>
            <w:r w:rsidR="00311111">
              <w:rPr>
                <w:rFonts w:ascii="Book Antiqua" w:hAnsi="Book Antiqua"/>
              </w:rPr>
              <w:t xml:space="preserve"> </w:t>
            </w:r>
            <w:r w:rsidRPr="002A46E7">
              <w:rPr>
                <w:rFonts w:ascii="Book Antiqua" w:hAnsi="Book Antiqua"/>
              </w:rPr>
              <w:t>Diabetic + normal diet supplemented with milk;</w:t>
            </w:r>
            <w:r w:rsidR="00311111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2A46E7">
              <w:rPr>
                <w:rFonts w:ascii="Book Antiqua" w:hAnsi="Book Antiqua"/>
              </w:rPr>
              <w:t xml:space="preserve">Diabetic + </w:t>
            </w:r>
            <w:r w:rsidRPr="002A46E7">
              <w:rPr>
                <w:rFonts w:ascii="Book Antiqua" w:hAnsi="Book Antiqua"/>
                <w:i/>
              </w:rPr>
              <w:t>L.</w:t>
            </w:r>
            <w:r w:rsidR="00B96672">
              <w:rPr>
                <w:rFonts w:ascii="Book Antiqua" w:hAnsi="Book Antiqua"/>
                <w:i/>
              </w:rPr>
              <w:t xml:space="preserve"> </w:t>
            </w:r>
            <w:proofErr w:type="spellStart"/>
            <w:r w:rsidRPr="002A46E7">
              <w:rPr>
                <w:rFonts w:ascii="Book Antiqua" w:hAnsi="Book Antiqua"/>
                <w:i/>
              </w:rPr>
              <w:t>rhamnosus</w:t>
            </w:r>
            <w:proofErr w:type="spellEnd"/>
            <w:r w:rsidRPr="002A46E7">
              <w:rPr>
                <w:rFonts w:ascii="Book Antiqua" w:hAnsi="Book Antiqua"/>
              </w:rPr>
              <w:t xml:space="preserve"> MTCC5957;</w:t>
            </w:r>
            <w:r w:rsidR="00311111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2A46E7">
              <w:rPr>
                <w:rFonts w:ascii="Book Antiqua" w:hAnsi="Book Antiqua"/>
              </w:rPr>
              <w:t xml:space="preserve">Diabetic + </w:t>
            </w:r>
            <w:r w:rsidRPr="002A46E7">
              <w:rPr>
                <w:rFonts w:ascii="Book Antiqua" w:hAnsi="Book Antiqua"/>
                <w:i/>
              </w:rPr>
              <w:t>L.</w:t>
            </w:r>
            <w:r w:rsidR="00B96672">
              <w:rPr>
                <w:rFonts w:ascii="Book Antiqua" w:hAnsi="Book Antiqua"/>
                <w:i/>
              </w:rPr>
              <w:t xml:space="preserve"> </w:t>
            </w:r>
            <w:proofErr w:type="spellStart"/>
            <w:r w:rsidRPr="002A46E7">
              <w:rPr>
                <w:rFonts w:ascii="Book Antiqua" w:hAnsi="Book Antiqua"/>
                <w:i/>
              </w:rPr>
              <w:t>rhamnosus</w:t>
            </w:r>
            <w:proofErr w:type="spellEnd"/>
            <w:r w:rsidRPr="002A46E7">
              <w:rPr>
                <w:rFonts w:ascii="Book Antiqua" w:hAnsi="Book Antiqua"/>
              </w:rPr>
              <w:t xml:space="preserve"> MTCC5897;</w:t>
            </w:r>
            <w:r w:rsidR="00311111">
              <w:rPr>
                <w:rFonts w:ascii="Book Antiqua" w:hAnsi="Book Antiqua"/>
              </w:rPr>
              <w:t xml:space="preserve"> </w:t>
            </w:r>
            <w:r w:rsidRPr="002A46E7">
              <w:rPr>
                <w:rFonts w:ascii="Book Antiqua" w:hAnsi="Book Antiqua"/>
              </w:rPr>
              <w:t xml:space="preserve">Diabetic + </w:t>
            </w:r>
            <w:r w:rsidRPr="002A46E7">
              <w:rPr>
                <w:rFonts w:ascii="Book Antiqua" w:hAnsi="Book Antiqua"/>
                <w:i/>
              </w:rPr>
              <w:t>L. fermentum</w:t>
            </w:r>
            <w:r w:rsidRPr="002A46E7">
              <w:rPr>
                <w:rFonts w:ascii="Book Antiqua" w:hAnsi="Book Antiqua"/>
              </w:rPr>
              <w:t xml:space="preserve"> MTCC 5898;</w:t>
            </w:r>
            <w:r w:rsidR="00311111">
              <w:rPr>
                <w:rFonts w:ascii="Book Antiqua" w:hAnsi="Book Antiqua"/>
              </w:rPr>
              <w:t xml:space="preserve"> </w:t>
            </w:r>
            <w:r w:rsidRPr="002A46E7">
              <w:rPr>
                <w:rFonts w:ascii="Book Antiqua" w:hAnsi="Book Antiqua"/>
              </w:rPr>
              <w:t xml:space="preserve">Diabetic + </w:t>
            </w:r>
            <w:proofErr w:type="spellStart"/>
            <w:proofErr w:type="gramStart"/>
            <w:r w:rsidRPr="002A46E7">
              <w:rPr>
                <w:rFonts w:ascii="Book Antiqua" w:hAnsi="Book Antiqua"/>
                <w:i/>
              </w:rPr>
              <w:t>L.rhamnosus</w:t>
            </w:r>
            <w:proofErr w:type="spellEnd"/>
            <w:proofErr w:type="gramEnd"/>
            <w:r w:rsidRPr="002A46E7">
              <w:rPr>
                <w:rFonts w:ascii="Book Antiqua" w:hAnsi="Book Antiqua"/>
              </w:rPr>
              <w:t xml:space="preserve"> 5957 and 5958 and </w:t>
            </w:r>
            <w:r w:rsidRPr="002A46E7">
              <w:rPr>
                <w:rFonts w:ascii="Book Antiqua" w:hAnsi="Book Antiqua"/>
                <w:i/>
              </w:rPr>
              <w:t>L. fermentum</w:t>
            </w:r>
            <w:r w:rsidRPr="002A46E7">
              <w:rPr>
                <w:rFonts w:ascii="Book Antiqua" w:hAnsi="Book Antiqua"/>
              </w:rPr>
              <w:t xml:space="preserve"> MTCC 5898</w:t>
            </w:r>
          </w:p>
        </w:tc>
        <w:tc>
          <w:tcPr>
            <w:tcW w:w="0" w:type="auto"/>
          </w:tcPr>
          <w:p w14:paraId="7E68F56C" w14:textId="486A603C" w:rsidR="002A46E7" w:rsidRPr="002A46E7" w:rsidRDefault="002A46E7" w:rsidP="0031111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A46E7">
              <w:rPr>
                <w:rFonts w:ascii="Book Antiqua" w:hAnsi="Book Antiqua"/>
              </w:rPr>
              <w:t xml:space="preserve">The probiotics </w:t>
            </w:r>
            <w:r w:rsidRPr="002A46E7">
              <w:rPr>
                <w:rFonts w:ascii="Book Antiqua" w:hAnsi="Book Antiqua"/>
                <w:i/>
                <w:iCs/>
              </w:rPr>
              <w:t xml:space="preserve">L. </w:t>
            </w:r>
            <w:proofErr w:type="spellStart"/>
            <w:r w:rsidRPr="002A46E7">
              <w:rPr>
                <w:rFonts w:ascii="Book Antiqua" w:hAnsi="Book Antiqua"/>
                <w:i/>
                <w:iCs/>
              </w:rPr>
              <w:t>rhamnosus</w:t>
            </w:r>
            <w:proofErr w:type="spellEnd"/>
            <w:r w:rsidRPr="002A46E7">
              <w:rPr>
                <w:rFonts w:ascii="Book Antiqua" w:hAnsi="Book Antiqua"/>
              </w:rPr>
              <w:t xml:space="preserve"> MTCC: 5957 and </w:t>
            </w:r>
            <w:r w:rsidRPr="002A46E7">
              <w:rPr>
                <w:rFonts w:ascii="Book Antiqua" w:hAnsi="Book Antiqua"/>
                <w:i/>
                <w:iCs/>
              </w:rPr>
              <w:t xml:space="preserve">L. </w:t>
            </w:r>
            <w:proofErr w:type="spellStart"/>
            <w:r w:rsidRPr="002A46E7">
              <w:rPr>
                <w:rFonts w:ascii="Book Antiqua" w:hAnsi="Book Antiqua"/>
                <w:i/>
                <w:iCs/>
              </w:rPr>
              <w:t>rhamnosus</w:t>
            </w:r>
            <w:proofErr w:type="spellEnd"/>
            <w:r w:rsidRPr="002A46E7">
              <w:rPr>
                <w:rFonts w:ascii="Book Antiqua" w:hAnsi="Book Antiqua"/>
              </w:rPr>
              <w:t xml:space="preserve"> MTCC: 5897 were isolated from household curds.</w:t>
            </w:r>
            <w:r w:rsidR="00311111">
              <w:rPr>
                <w:rFonts w:ascii="Book Antiqua" w:hAnsi="Book Antiqua"/>
              </w:rPr>
              <w:t xml:space="preserve"> </w:t>
            </w:r>
            <w:r w:rsidRPr="002A46E7">
              <w:rPr>
                <w:rFonts w:ascii="Book Antiqua" w:hAnsi="Book Antiqua"/>
              </w:rPr>
              <w:t xml:space="preserve">The probiotic </w:t>
            </w:r>
            <w:r w:rsidRPr="002A46E7">
              <w:rPr>
                <w:rFonts w:ascii="Book Antiqua" w:hAnsi="Book Antiqua"/>
                <w:i/>
                <w:iCs/>
              </w:rPr>
              <w:t>L. fermentum</w:t>
            </w:r>
            <w:r w:rsidRPr="002A46E7">
              <w:rPr>
                <w:rFonts w:ascii="Book Antiqua" w:hAnsi="Book Antiqua"/>
              </w:rPr>
              <w:t xml:space="preserve"> MTCC: 5898 was isolated from the feces of breastfed human infants</w:t>
            </w:r>
          </w:p>
        </w:tc>
        <w:tc>
          <w:tcPr>
            <w:tcW w:w="0" w:type="auto"/>
          </w:tcPr>
          <w:p w14:paraId="51CD0C81" w14:textId="65C084C6" w:rsidR="002A46E7" w:rsidRPr="002A46E7" w:rsidRDefault="002A46E7" w:rsidP="00311111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28" w:name="_Hlk94716269"/>
            <w:r w:rsidRPr="002A46E7">
              <w:rPr>
                <w:rFonts w:ascii="Book Antiqua" w:hAnsi="Book Antiqua"/>
              </w:rPr>
              <w:t>All probiotic strains were offered in a dosage of 1</w:t>
            </w:r>
            <w:r w:rsidR="00311111">
              <w:rPr>
                <w:rFonts w:ascii="Book Antiqua" w:hAnsi="Book Antiqua"/>
              </w:rPr>
              <w:t xml:space="preserve"> </w:t>
            </w:r>
            <w:r w:rsidR="00311111" w:rsidRPr="00311111">
              <w:rPr>
                <w:rFonts w:ascii="Book Antiqua" w:eastAsia="SimSun" w:hAnsi="Book Antiqua"/>
              </w:rPr>
              <w:t>×</w:t>
            </w:r>
            <w:r w:rsidRPr="002A46E7">
              <w:rPr>
                <w:rFonts w:ascii="Book Antiqua" w:hAnsi="Book Antiqua"/>
              </w:rPr>
              <w:t xml:space="preserve"> 10</w:t>
            </w:r>
            <w:r w:rsidRPr="002A46E7">
              <w:rPr>
                <w:rFonts w:ascii="Book Antiqua" w:hAnsi="Book Antiqua"/>
                <w:vertAlign w:val="superscript"/>
              </w:rPr>
              <w:t>9</w:t>
            </w:r>
            <w:r w:rsidRPr="002A46E7">
              <w:rPr>
                <w:rFonts w:ascii="Book Antiqua" w:hAnsi="Book Antiqua"/>
              </w:rPr>
              <w:t xml:space="preserve"> CFU</w:t>
            </w:r>
            <w:bookmarkEnd w:id="28"/>
          </w:p>
        </w:tc>
        <w:tc>
          <w:tcPr>
            <w:tcW w:w="0" w:type="auto"/>
          </w:tcPr>
          <w:p w14:paraId="4265866E" w14:textId="66FD2988" w:rsidR="002A46E7" w:rsidRPr="002A46E7" w:rsidRDefault="002A46E7" w:rsidP="002A46E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A46E7">
              <w:rPr>
                <w:rFonts w:ascii="Book Antiqua" w:hAnsi="Book Antiqua"/>
              </w:rPr>
              <w:t xml:space="preserve">6 </w:t>
            </w:r>
            <w:proofErr w:type="spellStart"/>
            <w:r w:rsidRPr="002A46E7">
              <w:rPr>
                <w:rFonts w:ascii="Book Antiqua" w:hAnsi="Book Antiqua"/>
              </w:rPr>
              <w:t>wk</w:t>
            </w:r>
            <w:proofErr w:type="spellEnd"/>
          </w:p>
        </w:tc>
      </w:tr>
      <w:tr w:rsidR="005747D2" w:rsidRPr="002A46E7" w14:paraId="5D511695" w14:textId="77777777" w:rsidTr="00B96672">
        <w:trPr>
          <w:trHeight w:val="20"/>
        </w:trPr>
        <w:tc>
          <w:tcPr>
            <w:tcW w:w="0" w:type="auto"/>
          </w:tcPr>
          <w:p w14:paraId="6193C46F" w14:textId="61FD26F1" w:rsidR="002A46E7" w:rsidRPr="002A46E7" w:rsidRDefault="002A46E7" w:rsidP="002A46E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A46E7">
              <w:rPr>
                <w:rFonts w:ascii="Book Antiqua" w:hAnsi="Book Antiqua"/>
              </w:rPr>
              <w:t xml:space="preserve">Yousaf </w:t>
            </w:r>
            <w:r w:rsidRPr="002A46E7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2A46E7">
              <w:rPr>
                <w:rFonts w:ascii="Book Antiqua" w:hAnsi="Book Antiqua"/>
                <w:i/>
                <w:iCs/>
              </w:rPr>
              <w:t>al</w:t>
            </w:r>
            <w:r w:rsidR="005747D2" w:rsidRPr="002A46E7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5747D2" w:rsidRPr="002A46E7">
              <w:rPr>
                <w:rFonts w:ascii="Book Antiqua" w:hAnsi="Book Antiqua"/>
                <w:vertAlign w:val="superscript"/>
              </w:rPr>
              <w:t>5</w:t>
            </w:r>
            <w:r w:rsidR="008E4A5F">
              <w:rPr>
                <w:rFonts w:ascii="Book Antiqua" w:hAnsi="Book Antiqua"/>
                <w:vertAlign w:val="superscript"/>
              </w:rPr>
              <w:t>5</w:t>
            </w:r>
            <w:r w:rsidR="005747D2" w:rsidRPr="002A46E7">
              <w:rPr>
                <w:rFonts w:ascii="Book Antiqua" w:hAnsi="Book Antiqua"/>
                <w:vertAlign w:val="superscript"/>
              </w:rPr>
              <w:t>]</w:t>
            </w:r>
            <w:r w:rsidRPr="002A46E7">
              <w:rPr>
                <w:rFonts w:ascii="Book Antiqua" w:hAnsi="Book Antiqua"/>
              </w:rPr>
              <w:t>, 2016</w:t>
            </w:r>
          </w:p>
        </w:tc>
        <w:tc>
          <w:tcPr>
            <w:tcW w:w="0" w:type="auto"/>
          </w:tcPr>
          <w:p w14:paraId="7CE3B58E" w14:textId="75C95E8A" w:rsidR="002A46E7" w:rsidRPr="002A46E7" w:rsidRDefault="002A46E7" w:rsidP="002A46E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A46E7">
              <w:rPr>
                <w:rFonts w:ascii="Book Antiqua" w:hAnsi="Book Antiqua"/>
              </w:rPr>
              <w:t>Experimental: female mice of 6</w:t>
            </w:r>
            <w:r w:rsidR="005747D2">
              <w:rPr>
                <w:rFonts w:ascii="Book Antiqua" w:hAnsi="Book Antiqua"/>
              </w:rPr>
              <w:t>-</w:t>
            </w:r>
            <w:r w:rsidRPr="002A46E7">
              <w:rPr>
                <w:rFonts w:ascii="Book Antiqua" w:hAnsi="Book Antiqua"/>
              </w:rPr>
              <w:t xml:space="preserve">8 </w:t>
            </w:r>
            <w:proofErr w:type="spellStart"/>
            <w:r w:rsidRPr="002A46E7">
              <w:rPr>
                <w:rFonts w:ascii="Book Antiqua" w:hAnsi="Book Antiqua"/>
              </w:rPr>
              <w:t>wk</w:t>
            </w:r>
            <w:proofErr w:type="spellEnd"/>
            <w:r w:rsidRPr="002A46E7">
              <w:rPr>
                <w:rFonts w:ascii="Book Antiqua" w:hAnsi="Book Antiqua"/>
              </w:rPr>
              <w:t>, with an initial body weight of 21</w:t>
            </w:r>
            <w:r w:rsidR="005747D2">
              <w:rPr>
                <w:rFonts w:ascii="Book Antiqua" w:hAnsi="Book Antiqua"/>
              </w:rPr>
              <w:t>-</w:t>
            </w:r>
            <w:r w:rsidRPr="002A46E7">
              <w:rPr>
                <w:rFonts w:ascii="Book Antiqua" w:hAnsi="Book Antiqua"/>
              </w:rPr>
              <w:t>23 g</w:t>
            </w:r>
          </w:p>
        </w:tc>
        <w:tc>
          <w:tcPr>
            <w:tcW w:w="0" w:type="auto"/>
          </w:tcPr>
          <w:p w14:paraId="582FBF34" w14:textId="5B13FAD4" w:rsidR="002A46E7" w:rsidRPr="00D9669F" w:rsidRDefault="002A46E7" w:rsidP="005747D2">
            <w:pPr>
              <w:spacing w:line="360" w:lineRule="auto"/>
              <w:jc w:val="both"/>
              <w:rPr>
                <w:rFonts w:ascii="Book Antiqua" w:hAnsi="Book Antiqua"/>
                <w:vertAlign w:val="subscript"/>
                <w:lang w:val="pt-BR"/>
              </w:rPr>
            </w:pPr>
            <w:r w:rsidRPr="00D9669F">
              <w:rPr>
                <w:rFonts w:ascii="Book Antiqua" w:hAnsi="Book Antiqua"/>
                <w:lang w:val="pt-BR"/>
              </w:rPr>
              <w:t>Normal healthy mice;</w:t>
            </w:r>
            <w:r w:rsidR="005747D2" w:rsidRPr="00D9669F">
              <w:rPr>
                <w:rFonts w:ascii="Book Antiqua" w:hAnsi="Book Antiqua"/>
                <w:lang w:val="pt-BR"/>
              </w:rPr>
              <w:t xml:space="preserve"> </w:t>
            </w:r>
            <w:r w:rsidRPr="00D9669F">
              <w:rPr>
                <w:rFonts w:ascii="Book Antiqua" w:hAnsi="Book Antiqua"/>
                <w:lang w:val="pt-BR"/>
              </w:rPr>
              <w:t>Diabetic mice;</w:t>
            </w:r>
            <w:r w:rsidR="005747D2" w:rsidRPr="00D9669F">
              <w:rPr>
                <w:rFonts w:ascii="Book Antiqua" w:hAnsi="Book Antiqua"/>
                <w:lang w:val="pt-BR"/>
              </w:rPr>
              <w:t xml:space="preserve"> </w:t>
            </w:r>
            <w:r w:rsidRPr="002A46E7">
              <w:rPr>
                <w:rFonts w:ascii="Book Antiqua" w:hAnsi="Book Antiqua"/>
                <w:lang w:val="pt-BR"/>
              </w:rPr>
              <w:t xml:space="preserve">Diabetic mice + </w:t>
            </w:r>
            <w:r w:rsidRPr="002A46E7">
              <w:rPr>
                <w:rFonts w:ascii="Book Antiqua" w:hAnsi="Book Antiqua"/>
                <w:i/>
                <w:lang w:val="pt-BR"/>
              </w:rPr>
              <w:t>Momordica charanti</w:t>
            </w:r>
            <w:r w:rsidRPr="002A46E7">
              <w:rPr>
                <w:rFonts w:ascii="Book Antiqua" w:hAnsi="Book Antiqua"/>
                <w:lang w:val="pt-BR"/>
              </w:rPr>
              <w:t>;</w:t>
            </w:r>
            <w:r w:rsidR="005747D2">
              <w:rPr>
                <w:rFonts w:ascii="Book Antiqua" w:hAnsi="Book Antiqua"/>
                <w:lang w:val="pt-BR"/>
              </w:rPr>
              <w:t xml:space="preserve"> </w:t>
            </w:r>
            <w:r w:rsidRPr="002A46E7">
              <w:rPr>
                <w:rFonts w:ascii="Book Antiqua" w:hAnsi="Book Antiqua"/>
                <w:lang w:val="pt-BR"/>
              </w:rPr>
              <w:t xml:space="preserve">Diabetic mice + </w:t>
            </w:r>
            <w:r w:rsidRPr="002A46E7">
              <w:rPr>
                <w:rFonts w:ascii="Book Antiqua" w:hAnsi="Book Antiqua"/>
                <w:i/>
                <w:lang w:val="pt-BR"/>
              </w:rPr>
              <w:t>Eugenia Jambolana</w:t>
            </w:r>
            <w:r w:rsidRPr="002A46E7">
              <w:rPr>
                <w:rFonts w:ascii="Book Antiqua" w:hAnsi="Book Antiqua"/>
                <w:lang w:val="pt-BR"/>
              </w:rPr>
              <w:t>;</w:t>
            </w:r>
            <w:r w:rsidR="005747D2">
              <w:rPr>
                <w:rFonts w:ascii="Book Antiqua" w:hAnsi="Book Antiqua"/>
                <w:lang w:val="pt-BR"/>
              </w:rPr>
              <w:t xml:space="preserve"> </w:t>
            </w:r>
            <w:r w:rsidRPr="002A46E7">
              <w:rPr>
                <w:rFonts w:ascii="Book Antiqua" w:hAnsi="Book Antiqua"/>
                <w:lang w:val="pt-BR"/>
              </w:rPr>
              <w:t xml:space="preserve">Diabetic mice + </w:t>
            </w:r>
            <w:r w:rsidRPr="002A46E7">
              <w:rPr>
                <w:rFonts w:ascii="Book Antiqua" w:hAnsi="Book Antiqua"/>
                <w:i/>
                <w:lang w:val="pt-BR"/>
              </w:rPr>
              <w:t>L. Fermentum</w:t>
            </w:r>
            <w:r w:rsidRPr="002A46E7">
              <w:rPr>
                <w:rFonts w:ascii="Book Antiqua" w:hAnsi="Book Antiqua"/>
                <w:lang w:val="pt-BR"/>
              </w:rPr>
              <w:t>;</w:t>
            </w:r>
            <w:r w:rsidR="005747D2">
              <w:rPr>
                <w:rFonts w:ascii="Book Antiqua" w:hAnsi="Book Antiqua"/>
                <w:lang w:val="pt-BR"/>
              </w:rPr>
              <w:t xml:space="preserve"> </w:t>
            </w:r>
            <w:r w:rsidRPr="002A46E7">
              <w:rPr>
                <w:rFonts w:ascii="Book Antiqua" w:hAnsi="Book Antiqua"/>
                <w:lang w:val="pt-BR"/>
              </w:rPr>
              <w:t xml:space="preserve">Diabetic mice + </w:t>
            </w:r>
            <w:r w:rsidRPr="002A46E7">
              <w:rPr>
                <w:rFonts w:ascii="Book Antiqua" w:hAnsi="Book Antiqua"/>
                <w:i/>
                <w:lang w:val="pt-BR"/>
              </w:rPr>
              <w:t>L. Fermentum</w:t>
            </w:r>
            <w:r w:rsidRPr="002A46E7">
              <w:rPr>
                <w:rFonts w:ascii="Book Antiqua" w:hAnsi="Book Antiqua"/>
                <w:lang w:val="pt-BR"/>
              </w:rPr>
              <w:t xml:space="preserve"> + Momordicacharanti + </w:t>
            </w:r>
            <w:r w:rsidRPr="002A46E7">
              <w:rPr>
                <w:rFonts w:ascii="Book Antiqua" w:hAnsi="Book Antiqua"/>
                <w:i/>
                <w:lang w:val="pt-BR"/>
              </w:rPr>
              <w:t>Eugenia Jambolana</w:t>
            </w:r>
            <w:r w:rsidRPr="002A46E7">
              <w:rPr>
                <w:rFonts w:ascii="Book Antiqua" w:hAnsi="Book Antiqua"/>
                <w:lang w:val="pt-BR"/>
              </w:rPr>
              <w:t>;</w:t>
            </w:r>
            <w:r w:rsidR="005747D2">
              <w:rPr>
                <w:rFonts w:ascii="Book Antiqua" w:hAnsi="Book Antiqua"/>
                <w:lang w:val="pt-BR"/>
              </w:rPr>
              <w:t xml:space="preserve"> </w:t>
            </w:r>
            <w:r w:rsidRPr="00D9669F">
              <w:rPr>
                <w:rFonts w:ascii="Book Antiqua" w:hAnsi="Book Antiqua"/>
                <w:lang w:val="pt-BR"/>
              </w:rPr>
              <w:t>Diabetic mice + Glucophage</w:t>
            </w:r>
          </w:p>
        </w:tc>
        <w:tc>
          <w:tcPr>
            <w:tcW w:w="0" w:type="auto"/>
          </w:tcPr>
          <w:p w14:paraId="3AC70076" w14:textId="77777777" w:rsidR="002A46E7" w:rsidRPr="002A46E7" w:rsidRDefault="002A46E7" w:rsidP="002A46E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A46E7">
              <w:rPr>
                <w:rFonts w:ascii="Book Antiqua" w:hAnsi="Book Antiqua"/>
                <w:i/>
              </w:rPr>
              <w:t>L. fermentum</w:t>
            </w:r>
            <w:r w:rsidRPr="002A46E7">
              <w:rPr>
                <w:rFonts w:ascii="Book Antiqua" w:hAnsi="Book Antiqua"/>
              </w:rPr>
              <w:t xml:space="preserve"> fruit extracts of </w:t>
            </w:r>
            <w:r w:rsidRPr="002A46E7">
              <w:rPr>
                <w:rFonts w:ascii="Book Antiqua" w:hAnsi="Book Antiqua"/>
                <w:i/>
              </w:rPr>
              <w:t>Eugenia Jambolana</w:t>
            </w:r>
            <w:r w:rsidRPr="002A46E7">
              <w:rPr>
                <w:rFonts w:ascii="Book Antiqua" w:hAnsi="Book Antiqua"/>
              </w:rPr>
              <w:t xml:space="preserve"> and </w:t>
            </w:r>
            <w:r w:rsidRPr="002A46E7">
              <w:rPr>
                <w:rFonts w:ascii="Book Antiqua" w:hAnsi="Book Antiqua"/>
                <w:i/>
              </w:rPr>
              <w:t xml:space="preserve">Momordica </w:t>
            </w:r>
            <w:proofErr w:type="spellStart"/>
            <w:r w:rsidRPr="002A46E7">
              <w:rPr>
                <w:rFonts w:ascii="Book Antiqua" w:hAnsi="Book Antiqua"/>
                <w:i/>
              </w:rPr>
              <w:t>charantia</w:t>
            </w:r>
            <w:proofErr w:type="spellEnd"/>
            <w:r w:rsidRPr="002A46E7">
              <w:rPr>
                <w:rFonts w:ascii="Book Antiqua" w:hAnsi="Book Antiqua"/>
              </w:rPr>
              <w:t xml:space="preserve"> were isolated from local yogurt samples (Lahore, Pakistan)</w:t>
            </w:r>
          </w:p>
        </w:tc>
        <w:tc>
          <w:tcPr>
            <w:tcW w:w="0" w:type="auto"/>
          </w:tcPr>
          <w:p w14:paraId="7F698F26" w14:textId="20E7C9EF" w:rsidR="002A46E7" w:rsidRPr="002A46E7" w:rsidRDefault="002A46E7" w:rsidP="002A46E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A46E7">
              <w:rPr>
                <w:rFonts w:ascii="Book Antiqua" w:hAnsi="Book Antiqua"/>
                <w:i/>
                <w:lang w:val="pt-BR"/>
              </w:rPr>
              <w:t>Momordica charantia</w:t>
            </w:r>
            <w:r w:rsidRPr="002A46E7">
              <w:rPr>
                <w:rFonts w:ascii="Book Antiqua" w:hAnsi="Book Antiqua"/>
                <w:lang w:val="pt-BR"/>
              </w:rPr>
              <w:t xml:space="preserve"> 200</w:t>
            </w:r>
            <w:r w:rsidR="00311111">
              <w:rPr>
                <w:rFonts w:ascii="Book Antiqua" w:hAnsi="Book Antiqua"/>
                <w:lang w:val="pt-BR"/>
              </w:rPr>
              <w:t xml:space="preserve"> </w:t>
            </w:r>
            <w:r w:rsidRPr="002A46E7">
              <w:rPr>
                <w:rFonts w:ascii="Book Antiqua" w:hAnsi="Book Antiqua"/>
                <w:lang w:val="pt-BR"/>
              </w:rPr>
              <w:t>mg/</w:t>
            </w:r>
            <w:r w:rsidR="00311111">
              <w:rPr>
                <w:rFonts w:ascii="Book Antiqua" w:hAnsi="Book Antiqua"/>
                <w:lang w:val="pt-BR"/>
              </w:rPr>
              <w:t>k</w:t>
            </w:r>
            <w:r w:rsidRPr="002A46E7">
              <w:rPr>
                <w:rFonts w:ascii="Book Antiqua" w:hAnsi="Book Antiqua"/>
                <w:lang w:val="pt-BR"/>
              </w:rPr>
              <w:t xml:space="preserve">g, and </w:t>
            </w:r>
            <w:r w:rsidRPr="002A46E7">
              <w:rPr>
                <w:rFonts w:ascii="Book Antiqua" w:hAnsi="Book Antiqua"/>
                <w:i/>
                <w:lang w:val="pt-BR"/>
              </w:rPr>
              <w:t>Eugenia Jambolana</w:t>
            </w:r>
            <w:r w:rsidRPr="002A46E7">
              <w:rPr>
                <w:rFonts w:ascii="Book Antiqua" w:hAnsi="Book Antiqua"/>
                <w:lang w:val="pt-BR"/>
              </w:rPr>
              <w:t xml:space="preserve"> 100 mg/</w:t>
            </w:r>
            <w:r w:rsidR="00311111">
              <w:rPr>
                <w:rFonts w:ascii="Book Antiqua" w:hAnsi="Book Antiqua"/>
                <w:lang w:val="pt-BR"/>
              </w:rPr>
              <w:t>k</w:t>
            </w:r>
            <w:r w:rsidRPr="002A46E7">
              <w:rPr>
                <w:rFonts w:ascii="Book Antiqua" w:hAnsi="Book Antiqua"/>
                <w:lang w:val="pt-BR"/>
              </w:rPr>
              <w:t xml:space="preserve">g. </w:t>
            </w:r>
            <w:r w:rsidRPr="002A46E7">
              <w:rPr>
                <w:rFonts w:ascii="Book Antiqua" w:hAnsi="Book Antiqua"/>
              </w:rPr>
              <w:t xml:space="preserve">The authors did not inform the concentration of </w:t>
            </w:r>
            <w:r w:rsidRPr="002A46E7">
              <w:rPr>
                <w:rFonts w:ascii="Book Antiqua" w:hAnsi="Book Antiqua"/>
                <w:i/>
              </w:rPr>
              <w:t>L. fermentum</w:t>
            </w:r>
            <w:r w:rsidRPr="002A46E7">
              <w:rPr>
                <w:rFonts w:ascii="Book Antiqua" w:hAnsi="Book Antiqua"/>
              </w:rPr>
              <w:t xml:space="preserve"> (Gene Bank Accession KJ754019)</w:t>
            </w:r>
          </w:p>
        </w:tc>
        <w:tc>
          <w:tcPr>
            <w:tcW w:w="0" w:type="auto"/>
          </w:tcPr>
          <w:p w14:paraId="0FA58E4F" w14:textId="56E65B6F" w:rsidR="002A46E7" w:rsidRPr="002A46E7" w:rsidRDefault="002A46E7" w:rsidP="002A46E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A46E7">
              <w:rPr>
                <w:rFonts w:ascii="Book Antiqua" w:hAnsi="Book Antiqua"/>
              </w:rPr>
              <w:t xml:space="preserve">3 </w:t>
            </w:r>
            <w:proofErr w:type="spellStart"/>
            <w:r w:rsidRPr="002A46E7">
              <w:rPr>
                <w:rFonts w:ascii="Book Antiqua" w:hAnsi="Book Antiqua"/>
              </w:rPr>
              <w:t>wk</w:t>
            </w:r>
            <w:proofErr w:type="spellEnd"/>
          </w:p>
        </w:tc>
      </w:tr>
      <w:tr w:rsidR="00311111" w:rsidRPr="002A46E7" w14:paraId="5622CE1C" w14:textId="77777777" w:rsidTr="00B96672">
        <w:trPr>
          <w:trHeight w:val="20"/>
        </w:trPr>
        <w:tc>
          <w:tcPr>
            <w:tcW w:w="0" w:type="auto"/>
          </w:tcPr>
          <w:p w14:paraId="3EA61734" w14:textId="605591CF" w:rsidR="002A46E7" w:rsidRPr="002A46E7" w:rsidRDefault="002A46E7" w:rsidP="005747D2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2A46E7">
              <w:rPr>
                <w:rFonts w:ascii="Book Antiqua" w:hAnsi="Book Antiqua"/>
              </w:rPr>
              <w:t>Balakumar</w:t>
            </w:r>
            <w:proofErr w:type="spellEnd"/>
            <w:r w:rsidR="005747D2">
              <w:rPr>
                <w:rFonts w:ascii="Book Antiqua" w:hAnsi="Book Antiqua"/>
              </w:rPr>
              <w:t xml:space="preserve"> </w:t>
            </w:r>
            <w:r w:rsidRPr="002A46E7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2A46E7">
              <w:rPr>
                <w:rFonts w:ascii="Book Antiqua" w:hAnsi="Book Antiqua"/>
                <w:i/>
                <w:iCs/>
              </w:rPr>
              <w:t>at</w:t>
            </w:r>
            <w:r w:rsidR="008E4A5F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8E4A5F">
              <w:rPr>
                <w:rFonts w:ascii="Book Antiqua" w:hAnsi="Book Antiqua"/>
                <w:vertAlign w:val="superscript"/>
              </w:rPr>
              <w:t>49</w:t>
            </w:r>
            <w:r w:rsidR="005747D2" w:rsidRPr="002A46E7">
              <w:rPr>
                <w:rFonts w:ascii="Book Antiqua" w:hAnsi="Book Antiqua"/>
                <w:vertAlign w:val="superscript"/>
              </w:rPr>
              <w:t>]</w:t>
            </w:r>
            <w:r w:rsidRPr="002A46E7">
              <w:rPr>
                <w:rFonts w:ascii="Book Antiqua" w:hAnsi="Book Antiqua"/>
              </w:rPr>
              <w:t>, 2018</w:t>
            </w:r>
          </w:p>
        </w:tc>
        <w:tc>
          <w:tcPr>
            <w:tcW w:w="0" w:type="auto"/>
          </w:tcPr>
          <w:p w14:paraId="04D4EA87" w14:textId="75697321" w:rsidR="002A46E7" w:rsidRPr="002A46E7" w:rsidRDefault="002A46E7" w:rsidP="002A46E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A46E7">
              <w:rPr>
                <w:rFonts w:ascii="Book Antiqua" w:hAnsi="Book Antiqua"/>
              </w:rPr>
              <w:t>Experimental: adult male C57BL/6J mice (age 8</w:t>
            </w:r>
            <w:r w:rsidR="008722F9">
              <w:rPr>
                <w:rFonts w:ascii="Book Antiqua" w:hAnsi="Book Antiqua"/>
              </w:rPr>
              <w:t>-</w:t>
            </w:r>
            <w:r w:rsidRPr="002A46E7">
              <w:rPr>
                <w:rFonts w:ascii="Book Antiqua" w:hAnsi="Book Antiqua"/>
              </w:rPr>
              <w:t xml:space="preserve">10 </w:t>
            </w:r>
            <w:proofErr w:type="spellStart"/>
            <w:r w:rsidRPr="002A46E7">
              <w:rPr>
                <w:rFonts w:ascii="Book Antiqua" w:hAnsi="Book Antiqua"/>
              </w:rPr>
              <w:t>wk</w:t>
            </w:r>
            <w:proofErr w:type="spellEnd"/>
            <w:r w:rsidRPr="002A46E7">
              <w:rPr>
                <w:rFonts w:ascii="Book Antiqua" w:hAnsi="Book Antiqua"/>
              </w:rPr>
              <w:t>)</w:t>
            </w:r>
          </w:p>
        </w:tc>
        <w:tc>
          <w:tcPr>
            <w:tcW w:w="0" w:type="auto"/>
          </w:tcPr>
          <w:p w14:paraId="610DB272" w14:textId="05556FFB" w:rsidR="002A46E7" w:rsidRPr="002A46E7" w:rsidRDefault="002A46E7" w:rsidP="005747D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A46E7">
              <w:rPr>
                <w:rFonts w:ascii="Book Antiqua" w:hAnsi="Book Antiqua"/>
              </w:rPr>
              <w:t>Normal pellet diet;</w:t>
            </w:r>
            <w:r w:rsidR="005747D2">
              <w:rPr>
                <w:rFonts w:ascii="Book Antiqua" w:hAnsi="Book Antiqua"/>
              </w:rPr>
              <w:t xml:space="preserve"> </w:t>
            </w:r>
            <w:r w:rsidRPr="002A46E7">
              <w:rPr>
                <w:rFonts w:ascii="Book Antiqua" w:hAnsi="Book Antiqua"/>
              </w:rPr>
              <w:t>High-fat diet;</w:t>
            </w:r>
            <w:r w:rsidR="005747D2">
              <w:rPr>
                <w:rFonts w:ascii="Book Antiqua" w:hAnsi="Book Antiqua"/>
              </w:rPr>
              <w:t xml:space="preserve"> </w:t>
            </w:r>
            <w:r w:rsidRPr="002A46E7">
              <w:rPr>
                <w:rFonts w:ascii="Book Antiqua" w:hAnsi="Book Antiqua"/>
              </w:rPr>
              <w:t xml:space="preserve">High-fat diet + </w:t>
            </w:r>
            <w:r w:rsidRPr="002A46E7">
              <w:rPr>
                <w:rFonts w:ascii="Book Antiqua" w:hAnsi="Book Antiqua"/>
                <w:i/>
              </w:rPr>
              <w:t xml:space="preserve">L. </w:t>
            </w:r>
            <w:proofErr w:type="spellStart"/>
            <w:r w:rsidRPr="002A46E7">
              <w:rPr>
                <w:rFonts w:ascii="Book Antiqua" w:hAnsi="Book Antiqua"/>
                <w:i/>
              </w:rPr>
              <w:t>rhamnosus</w:t>
            </w:r>
            <w:proofErr w:type="spellEnd"/>
            <w:r w:rsidRPr="002A46E7">
              <w:rPr>
                <w:rFonts w:ascii="Book Antiqua" w:hAnsi="Book Antiqua"/>
              </w:rPr>
              <w:t>;</w:t>
            </w:r>
            <w:r w:rsidR="005747D2">
              <w:rPr>
                <w:rFonts w:ascii="Book Antiqua" w:hAnsi="Book Antiqua"/>
              </w:rPr>
              <w:t xml:space="preserve"> </w:t>
            </w:r>
            <w:r w:rsidRPr="002A46E7">
              <w:rPr>
                <w:rFonts w:ascii="Book Antiqua" w:hAnsi="Book Antiqua"/>
              </w:rPr>
              <w:t xml:space="preserve">High-fat diet + </w:t>
            </w:r>
            <w:r w:rsidRPr="002A46E7">
              <w:rPr>
                <w:rFonts w:ascii="Book Antiqua" w:hAnsi="Book Antiqua"/>
                <w:i/>
              </w:rPr>
              <w:t>L. plantarum</w:t>
            </w:r>
            <w:r w:rsidRPr="002A46E7">
              <w:rPr>
                <w:rFonts w:ascii="Book Antiqua" w:hAnsi="Book Antiqua"/>
              </w:rPr>
              <w:t xml:space="preserve"> MTCC5690;</w:t>
            </w:r>
            <w:r w:rsidR="005747D2">
              <w:rPr>
                <w:rFonts w:ascii="Book Antiqua" w:hAnsi="Book Antiqua"/>
              </w:rPr>
              <w:t xml:space="preserve"> </w:t>
            </w:r>
            <w:r w:rsidRPr="002A46E7">
              <w:rPr>
                <w:rFonts w:ascii="Book Antiqua" w:hAnsi="Book Antiqua"/>
              </w:rPr>
              <w:t xml:space="preserve">High-fat diet + </w:t>
            </w:r>
            <w:r w:rsidRPr="002A46E7">
              <w:rPr>
                <w:rFonts w:ascii="Book Antiqua" w:hAnsi="Book Antiqua"/>
                <w:i/>
              </w:rPr>
              <w:t>L. fermentum</w:t>
            </w:r>
            <w:r w:rsidRPr="002A46E7">
              <w:rPr>
                <w:rFonts w:ascii="Book Antiqua" w:hAnsi="Book Antiqua"/>
              </w:rPr>
              <w:t xml:space="preserve"> MTCC5689;</w:t>
            </w:r>
            <w:r w:rsidR="005747D2">
              <w:rPr>
                <w:rFonts w:ascii="Book Antiqua" w:hAnsi="Book Antiqua"/>
              </w:rPr>
              <w:t xml:space="preserve"> </w:t>
            </w:r>
            <w:r w:rsidRPr="002A46E7">
              <w:rPr>
                <w:rFonts w:ascii="Book Antiqua" w:hAnsi="Book Antiqua"/>
              </w:rPr>
              <w:t xml:space="preserve">High-fat diet + </w:t>
            </w:r>
            <w:proofErr w:type="spellStart"/>
            <w:r w:rsidRPr="002A46E7">
              <w:rPr>
                <w:rFonts w:ascii="Book Antiqua" w:hAnsi="Book Antiqua"/>
              </w:rPr>
              <w:t>metformim</w:t>
            </w:r>
            <w:proofErr w:type="spellEnd"/>
            <w:r w:rsidRPr="002A46E7">
              <w:rPr>
                <w:rFonts w:ascii="Book Antiqua" w:hAnsi="Book Antiqua"/>
              </w:rPr>
              <w:t>;</w:t>
            </w:r>
            <w:r w:rsidR="005747D2">
              <w:rPr>
                <w:rFonts w:ascii="Book Antiqua" w:hAnsi="Book Antiqua"/>
              </w:rPr>
              <w:t xml:space="preserve"> </w:t>
            </w:r>
            <w:r w:rsidRPr="002A46E7">
              <w:rPr>
                <w:rFonts w:ascii="Book Antiqua" w:hAnsi="Book Antiqua"/>
              </w:rPr>
              <w:t>High-fat diet + vildagliptin</w:t>
            </w:r>
          </w:p>
        </w:tc>
        <w:tc>
          <w:tcPr>
            <w:tcW w:w="0" w:type="auto"/>
          </w:tcPr>
          <w:p w14:paraId="6583B56D" w14:textId="77777777" w:rsidR="002A46E7" w:rsidRPr="002A46E7" w:rsidRDefault="002A46E7" w:rsidP="002A46E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A46E7">
              <w:rPr>
                <w:rFonts w:ascii="Book Antiqua" w:hAnsi="Book Antiqua"/>
              </w:rPr>
              <w:t>Isolated from Indian gut (Karnal, India)</w:t>
            </w:r>
          </w:p>
        </w:tc>
        <w:tc>
          <w:tcPr>
            <w:tcW w:w="0" w:type="auto"/>
          </w:tcPr>
          <w:p w14:paraId="08D3F3AA" w14:textId="511E0500" w:rsidR="002A46E7" w:rsidRPr="002A46E7" w:rsidRDefault="002A46E7" w:rsidP="002A46E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A46E7">
              <w:rPr>
                <w:rFonts w:ascii="Book Antiqua" w:hAnsi="Book Antiqua"/>
                <w:i/>
              </w:rPr>
              <w:t>Lactobacillus</w:t>
            </w:r>
            <w:r w:rsidRPr="002A46E7">
              <w:rPr>
                <w:rFonts w:ascii="Book Antiqua" w:hAnsi="Book Antiqua"/>
              </w:rPr>
              <w:t xml:space="preserve"> MTCC 5690 and MTCC 5689 in a concentration of 1.5 × 10</w:t>
            </w:r>
            <w:r w:rsidRPr="002A46E7">
              <w:rPr>
                <w:rFonts w:ascii="Book Antiqua" w:hAnsi="Book Antiqua"/>
                <w:vertAlign w:val="superscript"/>
              </w:rPr>
              <w:t>9</w:t>
            </w:r>
            <w:r w:rsidRPr="002A46E7">
              <w:rPr>
                <w:rFonts w:ascii="Book Antiqua" w:hAnsi="Book Antiqua"/>
              </w:rPr>
              <w:t xml:space="preserve"> colonies/mouse/d</w:t>
            </w:r>
          </w:p>
        </w:tc>
        <w:tc>
          <w:tcPr>
            <w:tcW w:w="0" w:type="auto"/>
          </w:tcPr>
          <w:p w14:paraId="463764CC" w14:textId="6DA40C48" w:rsidR="002A46E7" w:rsidRPr="002A46E7" w:rsidRDefault="002A46E7" w:rsidP="002A46E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A46E7">
              <w:rPr>
                <w:rFonts w:ascii="Book Antiqua" w:hAnsi="Book Antiqua"/>
              </w:rPr>
              <w:t xml:space="preserve">24 </w:t>
            </w:r>
            <w:proofErr w:type="spellStart"/>
            <w:r w:rsidRPr="002A46E7">
              <w:rPr>
                <w:rFonts w:ascii="Book Antiqua" w:hAnsi="Book Antiqua"/>
              </w:rPr>
              <w:t>wk</w:t>
            </w:r>
            <w:proofErr w:type="spellEnd"/>
          </w:p>
        </w:tc>
      </w:tr>
      <w:tr w:rsidR="005747D2" w:rsidRPr="002A46E7" w14:paraId="71714EE7" w14:textId="77777777" w:rsidTr="00B96672">
        <w:trPr>
          <w:trHeight w:val="20"/>
        </w:trPr>
        <w:tc>
          <w:tcPr>
            <w:tcW w:w="0" w:type="auto"/>
            <w:tcBorders>
              <w:bottom w:val="single" w:sz="8" w:space="0" w:color="auto"/>
            </w:tcBorders>
          </w:tcPr>
          <w:p w14:paraId="1049E683" w14:textId="0044F468" w:rsidR="002A46E7" w:rsidRPr="002A46E7" w:rsidRDefault="002A46E7" w:rsidP="002A46E7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2A46E7">
              <w:rPr>
                <w:rFonts w:ascii="Book Antiqua" w:hAnsi="Book Antiqua"/>
              </w:rPr>
              <w:t>Babadi</w:t>
            </w:r>
            <w:proofErr w:type="spellEnd"/>
            <w:r w:rsidRPr="002A46E7">
              <w:rPr>
                <w:rFonts w:ascii="Book Antiqua" w:hAnsi="Book Antiqua"/>
              </w:rPr>
              <w:t xml:space="preserve"> </w:t>
            </w:r>
            <w:r w:rsidRPr="002A46E7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2A46E7">
              <w:rPr>
                <w:rFonts w:ascii="Book Antiqua" w:hAnsi="Book Antiqua"/>
                <w:i/>
                <w:iCs/>
              </w:rPr>
              <w:t>al</w:t>
            </w:r>
            <w:r w:rsidR="005747D2" w:rsidRPr="002A46E7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8E4A5F">
              <w:rPr>
                <w:rFonts w:ascii="Book Antiqua" w:hAnsi="Book Antiqua"/>
                <w:vertAlign w:val="superscript"/>
              </w:rPr>
              <w:t>30</w:t>
            </w:r>
            <w:r w:rsidR="005747D2" w:rsidRPr="002A46E7">
              <w:rPr>
                <w:rFonts w:ascii="Book Antiqua" w:hAnsi="Book Antiqua"/>
                <w:vertAlign w:val="superscript"/>
              </w:rPr>
              <w:t>]</w:t>
            </w:r>
            <w:r w:rsidRPr="002A46E7">
              <w:rPr>
                <w:rFonts w:ascii="Book Antiqua" w:hAnsi="Book Antiqua"/>
              </w:rPr>
              <w:t>, 2018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7E1CD700" w14:textId="77777777" w:rsidR="002A46E7" w:rsidRPr="002A46E7" w:rsidRDefault="002A46E7" w:rsidP="002A46E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A46E7">
              <w:rPr>
                <w:rFonts w:ascii="Book Antiqua" w:hAnsi="Book Antiqua"/>
              </w:rPr>
              <w:t>Clinical: primigravid women aged between 18 and 40 years, between the 24</w:t>
            </w:r>
            <w:r w:rsidRPr="002A46E7">
              <w:rPr>
                <w:rFonts w:ascii="Book Antiqua" w:hAnsi="Book Antiqua"/>
                <w:vertAlign w:val="superscript"/>
              </w:rPr>
              <w:t>th</w:t>
            </w:r>
            <w:r w:rsidRPr="002A46E7">
              <w:rPr>
                <w:rFonts w:ascii="Book Antiqua" w:hAnsi="Book Antiqua"/>
              </w:rPr>
              <w:t xml:space="preserve"> and 28</w:t>
            </w:r>
            <w:r w:rsidRPr="002A46E7">
              <w:rPr>
                <w:rFonts w:ascii="Book Antiqua" w:hAnsi="Book Antiqua"/>
                <w:vertAlign w:val="superscript"/>
              </w:rPr>
              <w:t>th</w:t>
            </w:r>
            <w:r w:rsidRPr="002A46E7">
              <w:rPr>
                <w:rFonts w:ascii="Book Antiqua" w:hAnsi="Book Antiqua"/>
              </w:rPr>
              <w:t xml:space="preserve"> week of gestation, diagnosed with gestational diabetes mellitus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128CC9E7" w14:textId="5C3A56D0" w:rsidR="002A46E7" w:rsidRPr="002A46E7" w:rsidRDefault="002A46E7" w:rsidP="005747D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A46E7">
              <w:rPr>
                <w:rFonts w:ascii="Book Antiqua" w:hAnsi="Book Antiqua"/>
              </w:rPr>
              <w:t>Placebo group;</w:t>
            </w:r>
            <w:r w:rsidR="005747D2">
              <w:rPr>
                <w:rFonts w:ascii="Book Antiqua" w:hAnsi="Book Antiqua"/>
              </w:rPr>
              <w:t xml:space="preserve"> </w:t>
            </w:r>
            <w:r w:rsidRPr="002A46E7">
              <w:rPr>
                <w:rFonts w:ascii="Book Antiqua" w:hAnsi="Book Antiqua"/>
              </w:rPr>
              <w:t>Probiotic group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3E2A6228" w14:textId="77777777" w:rsidR="002A46E7" w:rsidRPr="002A46E7" w:rsidRDefault="002A46E7" w:rsidP="002A46E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A46E7">
              <w:rPr>
                <w:rFonts w:ascii="Book Antiqua" w:hAnsi="Book Antiqua"/>
              </w:rPr>
              <w:t xml:space="preserve">Probiotic supplements were produced by </w:t>
            </w:r>
            <w:proofErr w:type="spellStart"/>
            <w:r w:rsidRPr="002A46E7">
              <w:rPr>
                <w:rFonts w:ascii="Book Antiqua" w:hAnsi="Book Antiqua"/>
              </w:rPr>
              <w:t>LactoCare</w:t>
            </w:r>
            <w:proofErr w:type="spellEnd"/>
            <w:r w:rsidRPr="002A46E7">
              <w:rPr>
                <w:rFonts w:ascii="Book Antiqua" w:hAnsi="Book Antiqua"/>
              </w:rPr>
              <w:t xml:space="preserve">®, </w:t>
            </w:r>
            <w:proofErr w:type="spellStart"/>
            <w:r w:rsidRPr="002A46E7">
              <w:rPr>
                <w:rFonts w:ascii="Book Antiqua" w:hAnsi="Book Antiqua"/>
              </w:rPr>
              <w:t>Zisttakhmir</w:t>
            </w:r>
            <w:proofErr w:type="spellEnd"/>
            <w:r w:rsidRPr="002A46E7">
              <w:rPr>
                <w:rFonts w:ascii="Book Antiqua" w:hAnsi="Book Antiqua"/>
              </w:rPr>
              <w:t xml:space="preserve"> Company (Tehran, Iran)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7664E401" w14:textId="29B8E5DB" w:rsidR="002A46E7" w:rsidRPr="002A46E7" w:rsidRDefault="002A46E7" w:rsidP="005747D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A46E7">
              <w:rPr>
                <w:rFonts w:ascii="Book Antiqua" w:hAnsi="Book Antiqua"/>
              </w:rPr>
              <w:t xml:space="preserve">Probiotic capsule containing </w:t>
            </w:r>
            <w:r w:rsidRPr="002A46E7">
              <w:rPr>
                <w:rFonts w:ascii="Book Antiqua" w:hAnsi="Book Antiqua"/>
                <w:i/>
                <w:iCs/>
              </w:rPr>
              <w:t xml:space="preserve">Lactobacillus acidophilus, Lactobacillus </w:t>
            </w:r>
            <w:proofErr w:type="spellStart"/>
            <w:r w:rsidRPr="002A46E7">
              <w:rPr>
                <w:rFonts w:ascii="Book Antiqua" w:hAnsi="Book Antiqua"/>
                <w:i/>
                <w:iCs/>
              </w:rPr>
              <w:t>casei</w:t>
            </w:r>
            <w:proofErr w:type="spellEnd"/>
            <w:r w:rsidRPr="002A46E7">
              <w:rPr>
                <w:rFonts w:ascii="Book Antiqua" w:hAnsi="Book Antiqua"/>
                <w:i/>
                <w:iCs/>
              </w:rPr>
              <w:t>,</w:t>
            </w:r>
            <w:r w:rsidR="005747D2">
              <w:rPr>
                <w:rFonts w:ascii="Book Antiqua" w:hAnsi="Book Antiqua"/>
                <w:i/>
                <w:iCs/>
              </w:rPr>
              <w:t xml:space="preserve"> </w:t>
            </w:r>
            <w:r w:rsidRPr="002A46E7">
              <w:rPr>
                <w:rFonts w:ascii="Book Antiqua" w:hAnsi="Book Antiqua"/>
                <w:i/>
                <w:iCs/>
              </w:rPr>
              <w:t>Bifidobacterium bifidum</w:t>
            </w:r>
            <w:r w:rsidRPr="002A46E7">
              <w:rPr>
                <w:rFonts w:ascii="Book Antiqua" w:hAnsi="Book Antiqua"/>
              </w:rPr>
              <w:t xml:space="preserve"> and </w:t>
            </w:r>
            <w:r w:rsidRPr="002A46E7">
              <w:rPr>
                <w:rFonts w:ascii="Book Antiqua" w:hAnsi="Book Antiqua"/>
                <w:i/>
                <w:iCs/>
              </w:rPr>
              <w:t xml:space="preserve">L. fermentum </w:t>
            </w:r>
            <w:r w:rsidRPr="002A46E7">
              <w:rPr>
                <w:rFonts w:ascii="Book Antiqua" w:hAnsi="Book Antiqua"/>
              </w:rPr>
              <w:t>in a dosage of 2 × 10</w:t>
            </w:r>
            <w:r w:rsidRPr="002A46E7">
              <w:rPr>
                <w:rFonts w:ascii="Book Antiqua" w:hAnsi="Book Antiqua"/>
                <w:vertAlign w:val="superscript"/>
              </w:rPr>
              <w:t>9</w:t>
            </w:r>
            <w:r w:rsidRPr="002A46E7">
              <w:rPr>
                <w:rFonts w:ascii="Book Antiqua" w:hAnsi="Book Antiqua"/>
              </w:rPr>
              <w:t xml:space="preserve"> CFU/g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178C038F" w14:textId="65935D70" w:rsidR="002A46E7" w:rsidRPr="002A46E7" w:rsidRDefault="002A46E7" w:rsidP="002A46E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A46E7">
              <w:rPr>
                <w:rFonts w:ascii="Book Antiqua" w:hAnsi="Book Antiqua"/>
              </w:rPr>
              <w:t xml:space="preserve">6 </w:t>
            </w:r>
            <w:proofErr w:type="spellStart"/>
            <w:r w:rsidRPr="002A46E7">
              <w:rPr>
                <w:rFonts w:ascii="Book Antiqua" w:hAnsi="Book Antiqua"/>
              </w:rPr>
              <w:t>wk</w:t>
            </w:r>
            <w:proofErr w:type="spellEnd"/>
          </w:p>
        </w:tc>
      </w:tr>
    </w:tbl>
    <w:p w14:paraId="1D3AEEB0" w14:textId="662EBA9C" w:rsidR="002A46E7" w:rsidRPr="00CA303B" w:rsidRDefault="005165FA" w:rsidP="00C03136">
      <w:pPr>
        <w:spacing w:line="360" w:lineRule="auto"/>
        <w:jc w:val="both"/>
        <w:rPr>
          <w:rFonts w:ascii="Book Antiqua" w:hAnsi="Book Antiqua"/>
        </w:rPr>
        <w:sectPr w:rsidR="002A46E7" w:rsidRPr="00CA303B" w:rsidSect="002A46E7">
          <w:pgSz w:w="16838" w:h="23811" w:code="8"/>
          <w:pgMar w:top="1440" w:right="1440" w:bottom="1440" w:left="1440" w:header="720" w:footer="720" w:gutter="0"/>
          <w:cols w:space="720"/>
          <w:docGrid w:linePitch="360"/>
        </w:sectPr>
      </w:pPr>
      <w:r w:rsidRPr="00CA303B">
        <w:rPr>
          <w:rFonts w:ascii="Book Antiqua" w:hAnsi="Book Antiqua"/>
          <w:i/>
          <w:iCs/>
        </w:rPr>
        <w:t>L. fermentum</w:t>
      </w:r>
      <w:r w:rsidRPr="00CA303B">
        <w:rPr>
          <w:rFonts w:ascii="Book Antiqua" w:hAnsi="Book Antiqua"/>
        </w:rPr>
        <w:t>:</w:t>
      </w:r>
      <w:r w:rsidRPr="00CA303B">
        <w:rPr>
          <w:rFonts w:ascii="Book Antiqua" w:hAnsi="Book Antiqua"/>
          <w:i/>
          <w:iCs/>
        </w:rPr>
        <w:t xml:space="preserve"> </w:t>
      </w:r>
      <w:r w:rsidR="00CA303B">
        <w:rPr>
          <w:rFonts w:ascii="Book Antiqua" w:hAnsi="Book Antiqua"/>
          <w:i/>
          <w:iCs/>
        </w:rPr>
        <w:t>L</w:t>
      </w:r>
      <w:r w:rsidRPr="00CA303B">
        <w:rPr>
          <w:rFonts w:ascii="Book Antiqua" w:hAnsi="Book Antiqua"/>
          <w:i/>
          <w:iCs/>
        </w:rPr>
        <w:t>actobacillus fermentum</w:t>
      </w:r>
      <w:r w:rsidRPr="00CA303B">
        <w:rPr>
          <w:rFonts w:ascii="Book Antiqua" w:hAnsi="Book Antiqua"/>
        </w:rPr>
        <w:t>;</w:t>
      </w:r>
      <w:r w:rsidRPr="00CA303B">
        <w:rPr>
          <w:rFonts w:ascii="Book Antiqua" w:hAnsi="Book Antiqua"/>
          <w:i/>
          <w:iCs/>
        </w:rPr>
        <w:t xml:space="preserve"> </w:t>
      </w:r>
      <w:r w:rsidRPr="00CA303B">
        <w:rPr>
          <w:rFonts w:ascii="Book Antiqua" w:hAnsi="Book Antiqua"/>
          <w:i/>
        </w:rPr>
        <w:t xml:space="preserve">L. </w:t>
      </w:r>
      <w:proofErr w:type="spellStart"/>
      <w:r w:rsidRPr="00CA303B">
        <w:rPr>
          <w:rFonts w:ascii="Book Antiqua" w:hAnsi="Book Antiqua"/>
          <w:i/>
        </w:rPr>
        <w:t>rhamnosus</w:t>
      </w:r>
      <w:proofErr w:type="spellEnd"/>
      <w:r w:rsidRPr="00CA303B">
        <w:rPr>
          <w:rFonts w:ascii="Book Antiqua" w:hAnsi="Book Antiqua"/>
          <w:iCs/>
        </w:rPr>
        <w:t>:</w:t>
      </w:r>
      <w:r w:rsidRPr="00CA303B">
        <w:rPr>
          <w:rFonts w:ascii="Book Antiqua" w:hAnsi="Book Antiqua"/>
          <w:i/>
        </w:rPr>
        <w:t xml:space="preserve"> </w:t>
      </w:r>
      <w:r w:rsidR="00CA303B">
        <w:rPr>
          <w:rFonts w:ascii="Book Antiqua" w:hAnsi="Book Antiqua"/>
          <w:i/>
        </w:rPr>
        <w:t>L</w:t>
      </w:r>
      <w:r w:rsidRPr="00CA303B">
        <w:rPr>
          <w:rFonts w:ascii="Book Antiqua" w:hAnsi="Book Antiqua"/>
          <w:i/>
        </w:rPr>
        <w:t xml:space="preserve">actobacillus </w:t>
      </w:r>
      <w:proofErr w:type="spellStart"/>
      <w:r w:rsidRPr="00CA303B">
        <w:rPr>
          <w:rFonts w:ascii="Book Antiqua" w:hAnsi="Book Antiqua"/>
          <w:i/>
        </w:rPr>
        <w:t>rhamnosus</w:t>
      </w:r>
      <w:proofErr w:type="spellEnd"/>
      <w:r w:rsidRPr="00CA303B">
        <w:rPr>
          <w:rFonts w:ascii="Book Antiqua" w:hAnsi="Book Antiqua"/>
          <w:iCs/>
        </w:rPr>
        <w:t>;</w:t>
      </w:r>
      <w:r w:rsidRPr="00CA303B">
        <w:rPr>
          <w:rFonts w:ascii="Book Antiqua" w:hAnsi="Book Antiqua"/>
          <w:i/>
          <w:iCs/>
        </w:rPr>
        <w:t xml:space="preserve"> </w:t>
      </w:r>
      <w:r w:rsidRPr="00CA303B">
        <w:rPr>
          <w:rFonts w:ascii="Book Antiqua" w:hAnsi="Book Antiqua"/>
          <w:i/>
        </w:rPr>
        <w:t>L. plantarum</w:t>
      </w:r>
      <w:r w:rsidRPr="00CA303B">
        <w:rPr>
          <w:rFonts w:ascii="Book Antiqua" w:hAnsi="Book Antiqua"/>
          <w:iCs/>
        </w:rPr>
        <w:t>:</w:t>
      </w:r>
      <w:r w:rsidRPr="00CA303B">
        <w:rPr>
          <w:rFonts w:ascii="Book Antiqua" w:hAnsi="Book Antiqua"/>
          <w:i/>
        </w:rPr>
        <w:t xml:space="preserve"> </w:t>
      </w:r>
      <w:r w:rsidR="00CA303B">
        <w:rPr>
          <w:rFonts w:ascii="Book Antiqua" w:hAnsi="Book Antiqua"/>
          <w:i/>
        </w:rPr>
        <w:t>L</w:t>
      </w:r>
      <w:r w:rsidRPr="00CA303B">
        <w:rPr>
          <w:rFonts w:ascii="Book Antiqua" w:hAnsi="Book Antiqua"/>
          <w:i/>
        </w:rPr>
        <w:t>actobacillus plantarum</w:t>
      </w:r>
      <w:r w:rsidRPr="00CA303B">
        <w:rPr>
          <w:rFonts w:ascii="Book Antiqua" w:hAnsi="Book Antiqua"/>
          <w:iCs/>
        </w:rPr>
        <w:t>;</w:t>
      </w:r>
      <w:r w:rsidRPr="00CA303B">
        <w:rPr>
          <w:rFonts w:ascii="Book Antiqua" w:hAnsi="Book Antiqua"/>
          <w:i/>
          <w:iCs/>
        </w:rPr>
        <w:t xml:space="preserve"> </w:t>
      </w:r>
      <w:r w:rsidRPr="00CA303B">
        <w:rPr>
          <w:rFonts w:ascii="Book Antiqua" w:hAnsi="Book Antiqua"/>
          <w:i/>
        </w:rPr>
        <w:t>S. cerevisiae</w:t>
      </w:r>
      <w:r w:rsidRPr="00CA303B">
        <w:rPr>
          <w:rFonts w:ascii="Book Antiqua" w:hAnsi="Book Antiqua"/>
          <w:iCs/>
        </w:rPr>
        <w:t>:</w:t>
      </w:r>
      <w:r w:rsidRPr="00CA303B">
        <w:rPr>
          <w:rFonts w:ascii="Book Antiqua" w:hAnsi="Book Antiqua"/>
          <w:i/>
        </w:rPr>
        <w:t xml:space="preserve"> </w:t>
      </w:r>
      <w:proofErr w:type="spellStart"/>
      <w:r w:rsidR="00CA303B">
        <w:rPr>
          <w:rFonts w:ascii="Book Antiqua" w:hAnsi="Book Antiqua"/>
          <w:i/>
        </w:rPr>
        <w:t>S</w:t>
      </w:r>
      <w:r w:rsidRPr="00CA303B">
        <w:rPr>
          <w:rFonts w:ascii="Book Antiqua" w:hAnsi="Book Antiqua"/>
          <w:i/>
        </w:rPr>
        <w:t>accharomyce</w:t>
      </w:r>
      <w:proofErr w:type="spellEnd"/>
      <w:r w:rsidRPr="00CA303B">
        <w:rPr>
          <w:rFonts w:ascii="Book Antiqua" w:hAnsi="Book Antiqua"/>
          <w:i/>
        </w:rPr>
        <w:t xml:space="preserve"> </w:t>
      </w:r>
      <w:proofErr w:type="spellStart"/>
      <w:r w:rsidRPr="00CA303B">
        <w:rPr>
          <w:rFonts w:ascii="Book Antiqua" w:hAnsi="Book Antiqua"/>
          <w:i/>
        </w:rPr>
        <w:t>cerevisae</w:t>
      </w:r>
      <w:proofErr w:type="spellEnd"/>
      <w:r w:rsidRPr="00CA303B">
        <w:rPr>
          <w:rFonts w:ascii="Book Antiqua" w:hAnsi="Book Antiqua"/>
          <w:iCs/>
        </w:rPr>
        <w:t>;</w:t>
      </w:r>
      <w:r w:rsidRPr="00CA303B">
        <w:rPr>
          <w:rFonts w:ascii="Book Antiqua" w:hAnsi="Book Antiqua"/>
          <w:i/>
          <w:iCs/>
        </w:rPr>
        <w:t xml:space="preserve"> </w:t>
      </w:r>
      <w:r w:rsidRPr="00CA303B">
        <w:rPr>
          <w:rFonts w:ascii="Book Antiqua" w:hAnsi="Book Antiqua"/>
          <w:i/>
        </w:rPr>
        <w:t xml:space="preserve">L. </w:t>
      </w:r>
      <w:proofErr w:type="spellStart"/>
      <w:r w:rsidRPr="00CA303B">
        <w:rPr>
          <w:rFonts w:ascii="Book Antiqua" w:hAnsi="Book Antiqua"/>
          <w:i/>
        </w:rPr>
        <w:t>mesenteroides</w:t>
      </w:r>
      <w:proofErr w:type="spellEnd"/>
      <w:r w:rsidRPr="00CA303B">
        <w:rPr>
          <w:rFonts w:ascii="Book Antiqua" w:hAnsi="Book Antiqua"/>
          <w:iCs/>
        </w:rPr>
        <w:t>:</w:t>
      </w:r>
      <w:r w:rsidRPr="00CA303B">
        <w:rPr>
          <w:rFonts w:ascii="Book Antiqua" w:hAnsi="Book Antiqua"/>
          <w:i/>
        </w:rPr>
        <w:t xml:space="preserve"> </w:t>
      </w:r>
      <w:proofErr w:type="spellStart"/>
      <w:r w:rsidR="00CA303B">
        <w:rPr>
          <w:rFonts w:ascii="Book Antiqua" w:hAnsi="Book Antiqua"/>
          <w:i/>
        </w:rPr>
        <w:t>L</w:t>
      </w:r>
      <w:r w:rsidRPr="00CA303B">
        <w:rPr>
          <w:rFonts w:ascii="Book Antiqua" w:hAnsi="Book Antiqua"/>
          <w:i/>
        </w:rPr>
        <w:t>euconostoc</w:t>
      </w:r>
      <w:proofErr w:type="spellEnd"/>
      <w:r w:rsidRPr="00CA303B">
        <w:rPr>
          <w:rFonts w:ascii="Book Antiqua" w:hAnsi="Book Antiqua"/>
          <w:i/>
        </w:rPr>
        <w:t xml:space="preserve"> </w:t>
      </w:r>
      <w:proofErr w:type="spellStart"/>
      <w:r w:rsidRPr="00CA303B">
        <w:rPr>
          <w:rFonts w:ascii="Book Antiqua" w:hAnsi="Book Antiqua"/>
          <w:i/>
        </w:rPr>
        <w:t>mesenteroides</w:t>
      </w:r>
      <w:proofErr w:type="spellEnd"/>
      <w:r w:rsidRPr="00CA303B">
        <w:rPr>
          <w:rFonts w:ascii="Book Antiqua" w:hAnsi="Book Antiqua"/>
          <w:iCs/>
        </w:rPr>
        <w:t>;</w:t>
      </w:r>
      <w:r w:rsidRPr="00CA303B">
        <w:rPr>
          <w:rFonts w:ascii="Book Antiqua" w:hAnsi="Book Antiqua"/>
          <w:i/>
          <w:iCs/>
        </w:rPr>
        <w:t xml:space="preserve"> </w:t>
      </w:r>
      <w:r w:rsidRPr="00CA303B">
        <w:rPr>
          <w:rFonts w:ascii="Book Antiqua" w:hAnsi="Book Antiqua"/>
          <w:i/>
        </w:rPr>
        <w:t xml:space="preserve">H. </w:t>
      </w:r>
      <w:proofErr w:type="spellStart"/>
      <w:r w:rsidRPr="00CA303B">
        <w:rPr>
          <w:rFonts w:ascii="Book Antiqua" w:hAnsi="Book Antiqua"/>
          <w:i/>
        </w:rPr>
        <w:t>erinaceus</w:t>
      </w:r>
      <w:proofErr w:type="spellEnd"/>
      <w:r w:rsidRPr="00CA303B">
        <w:rPr>
          <w:rFonts w:ascii="Book Antiqua" w:hAnsi="Book Antiqua"/>
          <w:iCs/>
        </w:rPr>
        <w:t>:</w:t>
      </w:r>
      <w:r w:rsidRPr="00CA303B">
        <w:rPr>
          <w:rFonts w:ascii="Book Antiqua" w:hAnsi="Book Antiqua"/>
          <w:i/>
        </w:rPr>
        <w:t xml:space="preserve"> </w:t>
      </w:r>
      <w:proofErr w:type="spellStart"/>
      <w:r w:rsidR="00CA303B">
        <w:rPr>
          <w:rFonts w:ascii="Book Antiqua" w:hAnsi="Book Antiqua"/>
          <w:i/>
        </w:rPr>
        <w:t>H</w:t>
      </w:r>
      <w:r w:rsidRPr="00CA303B">
        <w:rPr>
          <w:rFonts w:ascii="Book Antiqua" w:hAnsi="Book Antiqua"/>
          <w:i/>
        </w:rPr>
        <w:t>ericium</w:t>
      </w:r>
      <w:proofErr w:type="spellEnd"/>
      <w:r w:rsidRPr="00CA303B">
        <w:rPr>
          <w:rFonts w:ascii="Book Antiqua" w:hAnsi="Book Antiqua"/>
          <w:i/>
        </w:rPr>
        <w:t xml:space="preserve"> </w:t>
      </w:r>
      <w:proofErr w:type="spellStart"/>
      <w:r w:rsidRPr="00CA303B">
        <w:rPr>
          <w:rFonts w:ascii="Book Antiqua" w:hAnsi="Book Antiqua"/>
          <w:i/>
        </w:rPr>
        <w:t>erinaceus</w:t>
      </w:r>
      <w:proofErr w:type="spellEnd"/>
      <w:r w:rsidRPr="00CA303B">
        <w:rPr>
          <w:rFonts w:ascii="Book Antiqua" w:hAnsi="Book Antiqua"/>
          <w:iCs/>
        </w:rPr>
        <w:t>.</w:t>
      </w:r>
    </w:p>
    <w:p w14:paraId="1CFFD27E" w14:textId="4752FCBA" w:rsidR="002A46E7" w:rsidRDefault="00B96672" w:rsidP="00C03136">
      <w:pPr>
        <w:spacing w:line="360" w:lineRule="auto"/>
        <w:jc w:val="both"/>
        <w:rPr>
          <w:rFonts w:ascii="Book Antiqua" w:hAnsi="Book Antiqua"/>
          <w:b/>
          <w:bCs/>
        </w:rPr>
      </w:pPr>
      <w:r w:rsidRPr="00B96672">
        <w:rPr>
          <w:rFonts w:ascii="Book Antiqua" w:hAnsi="Book Antiqua"/>
          <w:b/>
          <w:bCs/>
        </w:rPr>
        <w:lastRenderedPageBreak/>
        <w:t xml:space="preserve">Table 2 Primary outcomes of the studies testing the anti-diabetic effect of </w:t>
      </w:r>
      <w:proofErr w:type="spellStart"/>
      <w:r w:rsidRPr="00B96672">
        <w:rPr>
          <w:rFonts w:ascii="Book Antiqua" w:hAnsi="Book Antiqua"/>
          <w:b/>
          <w:bCs/>
          <w:i/>
          <w:iCs/>
        </w:rPr>
        <w:t>Limosilactobacillus</w:t>
      </w:r>
      <w:proofErr w:type="spellEnd"/>
      <w:r w:rsidRPr="00B96672">
        <w:rPr>
          <w:rFonts w:ascii="Book Antiqua" w:hAnsi="Book Antiqua"/>
          <w:b/>
          <w:bCs/>
          <w:i/>
          <w:iCs/>
        </w:rPr>
        <w:t xml:space="preserve"> fermentum</w:t>
      </w:r>
      <w:r w:rsidRPr="00B96672">
        <w:rPr>
          <w:rFonts w:ascii="Book Antiqua" w:hAnsi="Book Antiqua"/>
          <w:b/>
          <w:bCs/>
        </w:rPr>
        <w:t xml:space="preserve"> strains</w:t>
      </w:r>
    </w:p>
    <w:tbl>
      <w:tblPr>
        <w:tblStyle w:val="ac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1"/>
        <w:gridCol w:w="12127"/>
      </w:tblGrid>
      <w:tr w:rsidR="00C82D68" w:rsidRPr="00B96672" w14:paraId="7007DDC8" w14:textId="77777777" w:rsidTr="004E76C3">
        <w:tc>
          <w:tcPr>
            <w:tcW w:w="0" w:type="auto"/>
            <w:tcBorders>
              <w:bottom w:val="single" w:sz="8" w:space="0" w:color="auto"/>
            </w:tcBorders>
          </w:tcPr>
          <w:p w14:paraId="51D6ED68" w14:textId="3D4FBC8C" w:rsidR="00B96672" w:rsidRPr="00B96672" w:rsidRDefault="00B96672" w:rsidP="00B96672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B96672">
              <w:rPr>
                <w:rFonts w:ascii="Book Antiqua" w:hAnsi="Book Antiqua"/>
                <w:b/>
                <w:bCs/>
              </w:rPr>
              <w:t>Ref</w:t>
            </w:r>
            <w:r w:rsidR="009618F3" w:rsidRPr="009618F3">
              <w:rPr>
                <w:rFonts w:ascii="Book Antiqua" w:hAnsi="Book Antiqua"/>
                <w:b/>
                <w:bCs/>
              </w:rPr>
              <w:t>.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3D5E91B0" w14:textId="77777777" w:rsidR="00B96672" w:rsidRPr="00B96672" w:rsidRDefault="00B96672" w:rsidP="00B96672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B96672">
              <w:rPr>
                <w:rFonts w:ascii="Book Antiqua" w:hAnsi="Book Antiqua"/>
                <w:b/>
                <w:bCs/>
              </w:rPr>
              <w:t>Primary end-points</w:t>
            </w:r>
          </w:p>
        </w:tc>
      </w:tr>
      <w:tr w:rsidR="00C82D68" w:rsidRPr="00B96672" w14:paraId="495883C3" w14:textId="77777777" w:rsidTr="004E76C3">
        <w:tc>
          <w:tcPr>
            <w:tcW w:w="0" w:type="auto"/>
            <w:tcBorders>
              <w:top w:val="single" w:sz="8" w:space="0" w:color="auto"/>
            </w:tcBorders>
          </w:tcPr>
          <w:p w14:paraId="78D4417B" w14:textId="6AB31D52" w:rsidR="00B96672" w:rsidRPr="00B96672" w:rsidRDefault="00B96672" w:rsidP="00B96672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B96672">
              <w:rPr>
                <w:rFonts w:ascii="Book Antiqua" w:hAnsi="Book Antiqua"/>
              </w:rPr>
              <w:t>Hartajanie</w:t>
            </w:r>
            <w:proofErr w:type="spellEnd"/>
            <w:r w:rsidRPr="00B96672">
              <w:rPr>
                <w:rFonts w:ascii="Book Antiqua" w:hAnsi="Book Antiqua"/>
              </w:rPr>
              <w:t xml:space="preserve"> </w:t>
            </w:r>
            <w:r w:rsidRPr="00B96672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B96672">
              <w:rPr>
                <w:rFonts w:ascii="Book Antiqua" w:hAnsi="Book Antiqua"/>
                <w:i/>
                <w:iCs/>
              </w:rPr>
              <w:t>al</w:t>
            </w:r>
            <w:r w:rsidR="008E4A5F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8E4A5F">
              <w:rPr>
                <w:rFonts w:ascii="Book Antiqua" w:hAnsi="Book Antiqua"/>
                <w:vertAlign w:val="superscript"/>
              </w:rPr>
              <w:t>50</w:t>
            </w:r>
            <w:r w:rsidR="009618F3" w:rsidRPr="009618F3">
              <w:rPr>
                <w:rFonts w:ascii="Book Antiqua" w:hAnsi="Book Antiqua"/>
                <w:vertAlign w:val="superscript"/>
              </w:rPr>
              <w:t>]</w:t>
            </w:r>
            <w:r w:rsidRPr="00B96672">
              <w:rPr>
                <w:rFonts w:ascii="Book Antiqua" w:hAnsi="Book Antiqua"/>
              </w:rPr>
              <w:t>, 2020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6A2C8789" w14:textId="5DA21CC1" w:rsidR="00B96672" w:rsidRPr="00B96672" w:rsidRDefault="00B96672" w:rsidP="009618F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96672">
              <w:rPr>
                <w:rFonts w:ascii="Book Antiqua" w:hAnsi="Book Antiqua"/>
              </w:rPr>
              <w:t>↓ The fasting blood glucose;</w:t>
            </w:r>
            <w:r w:rsidR="009618F3">
              <w:rPr>
                <w:rFonts w:ascii="Book Antiqua" w:hAnsi="Book Antiqua"/>
              </w:rPr>
              <w:t xml:space="preserve"> </w:t>
            </w:r>
            <w:r w:rsidRPr="00B96672">
              <w:rPr>
                <w:rFonts w:ascii="Book Antiqua" w:hAnsi="Book Antiqua"/>
              </w:rPr>
              <w:t>↓ Postprandial blood glucose</w:t>
            </w:r>
            <w:r w:rsidR="009618F3">
              <w:rPr>
                <w:rFonts w:ascii="Book Antiqua" w:hAnsi="Book Antiqua"/>
              </w:rPr>
              <w:t xml:space="preserve">; </w:t>
            </w:r>
            <w:r w:rsidRPr="00B96672">
              <w:rPr>
                <w:rFonts w:ascii="Book Antiqua" w:hAnsi="Book Antiqua"/>
              </w:rPr>
              <w:t>↑ In SOD concentrations</w:t>
            </w:r>
          </w:p>
        </w:tc>
      </w:tr>
      <w:tr w:rsidR="00C82D68" w:rsidRPr="00B96672" w14:paraId="0BA0F372" w14:textId="77777777" w:rsidTr="004E76C3">
        <w:tc>
          <w:tcPr>
            <w:tcW w:w="0" w:type="auto"/>
          </w:tcPr>
          <w:p w14:paraId="63C3A661" w14:textId="1DA004C7" w:rsidR="00B96672" w:rsidRPr="00B96672" w:rsidRDefault="00B96672" w:rsidP="00B9667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96672">
              <w:rPr>
                <w:rFonts w:ascii="Book Antiqua" w:hAnsi="Book Antiqua"/>
              </w:rPr>
              <w:t xml:space="preserve">Hu et </w:t>
            </w:r>
            <w:proofErr w:type="gramStart"/>
            <w:r w:rsidRPr="00B96672">
              <w:rPr>
                <w:rFonts w:ascii="Book Antiqua" w:hAnsi="Book Antiqua"/>
              </w:rPr>
              <w:t>al</w:t>
            </w:r>
            <w:r w:rsidR="009618F3" w:rsidRPr="009618F3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9618F3">
              <w:rPr>
                <w:rFonts w:ascii="Book Antiqua" w:hAnsi="Book Antiqua"/>
                <w:vertAlign w:val="superscript"/>
              </w:rPr>
              <w:t>35</w:t>
            </w:r>
            <w:r w:rsidR="009618F3" w:rsidRPr="009618F3">
              <w:rPr>
                <w:rFonts w:ascii="Book Antiqua" w:hAnsi="Book Antiqua"/>
                <w:vertAlign w:val="superscript"/>
              </w:rPr>
              <w:t>]</w:t>
            </w:r>
            <w:r w:rsidRPr="00B96672">
              <w:rPr>
                <w:rFonts w:ascii="Book Antiqua" w:hAnsi="Book Antiqua"/>
              </w:rPr>
              <w:t>, 2019</w:t>
            </w:r>
          </w:p>
        </w:tc>
        <w:tc>
          <w:tcPr>
            <w:tcW w:w="0" w:type="auto"/>
          </w:tcPr>
          <w:p w14:paraId="7ACC5334" w14:textId="06094A28" w:rsidR="00B96672" w:rsidRPr="00B96672" w:rsidRDefault="00B96672" w:rsidP="009618F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96672">
              <w:rPr>
                <w:rFonts w:ascii="Book Antiqua" w:hAnsi="Book Antiqua"/>
              </w:rPr>
              <w:t>↓ Blood glucose levels;</w:t>
            </w:r>
            <w:r w:rsidR="009618F3">
              <w:rPr>
                <w:rFonts w:ascii="Book Antiqua" w:hAnsi="Book Antiqua"/>
              </w:rPr>
              <w:t xml:space="preserve"> </w:t>
            </w:r>
            <w:r w:rsidRPr="00B96672">
              <w:rPr>
                <w:rFonts w:ascii="Book Antiqua" w:hAnsi="Book Antiqua"/>
              </w:rPr>
              <w:t>↓ Insulin levels;</w:t>
            </w:r>
            <w:r w:rsidR="009618F3">
              <w:rPr>
                <w:rFonts w:ascii="Book Antiqua" w:hAnsi="Book Antiqua"/>
              </w:rPr>
              <w:t xml:space="preserve"> </w:t>
            </w:r>
            <w:r w:rsidRPr="00B96672">
              <w:rPr>
                <w:rFonts w:ascii="Book Antiqua" w:hAnsi="Book Antiqua"/>
              </w:rPr>
              <w:t>Reversed insulin resistance;</w:t>
            </w:r>
            <w:r w:rsidR="009618F3">
              <w:rPr>
                <w:rFonts w:ascii="Book Antiqua" w:hAnsi="Book Antiqua"/>
              </w:rPr>
              <w:t xml:space="preserve"> </w:t>
            </w:r>
            <w:r w:rsidRPr="00B96672">
              <w:rPr>
                <w:rFonts w:ascii="Book Antiqua" w:hAnsi="Book Antiqua"/>
              </w:rPr>
              <w:t>Improved serum lipid levels;</w:t>
            </w:r>
            <w:r w:rsidR="009618F3">
              <w:rPr>
                <w:rFonts w:ascii="Book Antiqua" w:hAnsi="Book Antiqua"/>
              </w:rPr>
              <w:t xml:space="preserve"> </w:t>
            </w:r>
            <w:r w:rsidRPr="00B96672">
              <w:rPr>
                <w:rFonts w:ascii="Book Antiqua" w:hAnsi="Book Antiqua"/>
              </w:rPr>
              <w:t>Relieved gut dysbiosis</w:t>
            </w:r>
          </w:p>
        </w:tc>
      </w:tr>
      <w:tr w:rsidR="00C82D68" w:rsidRPr="00B96672" w14:paraId="1F085A26" w14:textId="77777777" w:rsidTr="004E76C3">
        <w:tc>
          <w:tcPr>
            <w:tcW w:w="0" w:type="auto"/>
          </w:tcPr>
          <w:p w14:paraId="38A81223" w14:textId="581B44C6" w:rsidR="00B96672" w:rsidRPr="00B96672" w:rsidRDefault="00B96672" w:rsidP="00B96672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B96672">
              <w:rPr>
                <w:rFonts w:ascii="Book Antiqua" w:hAnsi="Book Antiqua"/>
              </w:rPr>
              <w:t>Chaiyasut</w:t>
            </w:r>
            <w:proofErr w:type="spellEnd"/>
            <w:r w:rsidRPr="00B96672">
              <w:rPr>
                <w:rFonts w:ascii="Book Antiqua" w:hAnsi="Book Antiqua"/>
              </w:rPr>
              <w:t xml:space="preserve"> </w:t>
            </w:r>
            <w:r w:rsidRPr="00B96672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B96672">
              <w:rPr>
                <w:rFonts w:ascii="Book Antiqua" w:hAnsi="Book Antiqua"/>
                <w:i/>
                <w:iCs/>
              </w:rPr>
              <w:t>al</w:t>
            </w:r>
            <w:r w:rsidR="009618F3" w:rsidRPr="009618F3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9618F3" w:rsidRPr="009618F3">
              <w:rPr>
                <w:rFonts w:ascii="Book Antiqua" w:hAnsi="Book Antiqua"/>
                <w:vertAlign w:val="superscript"/>
              </w:rPr>
              <w:t>5</w:t>
            </w:r>
            <w:r w:rsidR="008E4A5F">
              <w:rPr>
                <w:rFonts w:ascii="Book Antiqua" w:hAnsi="Book Antiqua"/>
                <w:vertAlign w:val="superscript"/>
              </w:rPr>
              <w:t>1</w:t>
            </w:r>
            <w:r w:rsidR="009618F3" w:rsidRPr="009618F3">
              <w:rPr>
                <w:rFonts w:ascii="Book Antiqua" w:hAnsi="Book Antiqua"/>
                <w:vertAlign w:val="superscript"/>
              </w:rPr>
              <w:t>]</w:t>
            </w:r>
            <w:r w:rsidRPr="00B96672">
              <w:rPr>
                <w:rFonts w:ascii="Book Antiqua" w:hAnsi="Book Antiqua"/>
              </w:rPr>
              <w:t>, 2018</w:t>
            </w:r>
          </w:p>
        </w:tc>
        <w:tc>
          <w:tcPr>
            <w:tcW w:w="0" w:type="auto"/>
          </w:tcPr>
          <w:p w14:paraId="6991F246" w14:textId="02BC8CE9" w:rsidR="00B96672" w:rsidRPr="00B96672" w:rsidRDefault="00B96672" w:rsidP="009618F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96672">
              <w:rPr>
                <w:rFonts w:ascii="Book Antiqua" w:hAnsi="Book Antiqua"/>
              </w:rPr>
              <w:t>↓ Weight Gain;</w:t>
            </w:r>
            <w:r w:rsidR="009618F3">
              <w:rPr>
                <w:rFonts w:ascii="Book Antiqua" w:hAnsi="Book Antiqua"/>
              </w:rPr>
              <w:t xml:space="preserve"> </w:t>
            </w:r>
            <w:r w:rsidRPr="00B96672">
              <w:rPr>
                <w:rFonts w:ascii="Book Antiqua" w:hAnsi="Book Antiqua"/>
              </w:rPr>
              <w:t xml:space="preserve">Improved insulin levels (↑ </w:t>
            </w:r>
            <w:r w:rsidR="009618F3">
              <w:rPr>
                <w:rFonts w:ascii="Book Antiqua" w:hAnsi="Book Antiqua"/>
              </w:rPr>
              <w:t>i</w:t>
            </w:r>
            <w:r w:rsidRPr="00B96672">
              <w:rPr>
                <w:rFonts w:ascii="Book Antiqua" w:hAnsi="Book Antiqua"/>
              </w:rPr>
              <w:t>nsulin);</w:t>
            </w:r>
            <w:r w:rsidR="009618F3">
              <w:rPr>
                <w:rFonts w:ascii="Book Antiqua" w:hAnsi="Book Antiqua"/>
              </w:rPr>
              <w:t xml:space="preserve"> </w:t>
            </w:r>
            <w:r w:rsidRPr="00B96672">
              <w:rPr>
                <w:rFonts w:ascii="Book Antiqua" w:hAnsi="Book Antiqua"/>
              </w:rPr>
              <w:t>Recovery progress of hyperglycemia;</w:t>
            </w:r>
            <w:r w:rsidR="009618F3">
              <w:rPr>
                <w:rFonts w:ascii="Book Antiqua" w:hAnsi="Book Antiqua"/>
              </w:rPr>
              <w:t xml:space="preserve"> </w:t>
            </w:r>
            <w:r w:rsidRPr="00B96672">
              <w:rPr>
                <w:rFonts w:ascii="Book Antiqua" w:hAnsi="Book Antiqua"/>
              </w:rPr>
              <w:t>↓ HbA1c level (only with cointerventions);</w:t>
            </w:r>
            <w:r w:rsidR="009618F3">
              <w:rPr>
                <w:rFonts w:ascii="Book Antiqua" w:hAnsi="Book Antiqua"/>
              </w:rPr>
              <w:t xml:space="preserve"> </w:t>
            </w:r>
            <w:r w:rsidRPr="00B96672">
              <w:rPr>
                <w:rFonts w:ascii="Book Antiqua" w:hAnsi="Book Antiqua"/>
              </w:rPr>
              <w:t>↓ Inflammatory cytokines level</w:t>
            </w:r>
          </w:p>
        </w:tc>
      </w:tr>
      <w:tr w:rsidR="00C82D68" w:rsidRPr="00B96672" w14:paraId="5BF6181E" w14:textId="77777777" w:rsidTr="004E76C3">
        <w:tc>
          <w:tcPr>
            <w:tcW w:w="0" w:type="auto"/>
          </w:tcPr>
          <w:p w14:paraId="1E771ACE" w14:textId="5783635F" w:rsidR="00B96672" w:rsidRPr="00B96672" w:rsidRDefault="00B96672" w:rsidP="00B96672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B96672">
              <w:rPr>
                <w:rFonts w:ascii="Book Antiqua" w:hAnsi="Book Antiqua"/>
              </w:rPr>
              <w:t>Guilbaud</w:t>
            </w:r>
            <w:proofErr w:type="spellEnd"/>
            <w:r w:rsidRPr="00B96672">
              <w:rPr>
                <w:rFonts w:ascii="Book Antiqua" w:hAnsi="Book Antiqua"/>
              </w:rPr>
              <w:t xml:space="preserve"> </w:t>
            </w:r>
            <w:r w:rsidRPr="00B96672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B96672">
              <w:rPr>
                <w:rFonts w:ascii="Book Antiqua" w:hAnsi="Book Antiqua"/>
                <w:i/>
                <w:iCs/>
              </w:rPr>
              <w:t>al</w:t>
            </w:r>
            <w:r w:rsidR="009618F3" w:rsidRPr="009618F3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9618F3" w:rsidRPr="009618F3">
              <w:rPr>
                <w:rFonts w:ascii="Book Antiqua" w:hAnsi="Book Antiqua"/>
                <w:vertAlign w:val="superscript"/>
              </w:rPr>
              <w:t>5</w:t>
            </w:r>
            <w:r w:rsidR="008E4A5F">
              <w:rPr>
                <w:rFonts w:ascii="Book Antiqua" w:hAnsi="Book Antiqua"/>
                <w:vertAlign w:val="superscript"/>
              </w:rPr>
              <w:t>2</w:t>
            </w:r>
            <w:r w:rsidR="009618F3" w:rsidRPr="009618F3">
              <w:rPr>
                <w:rFonts w:ascii="Book Antiqua" w:hAnsi="Book Antiqua"/>
                <w:vertAlign w:val="superscript"/>
              </w:rPr>
              <w:t>]</w:t>
            </w:r>
            <w:r w:rsidRPr="00B96672">
              <w:rPr>
                <w:rFonts w:ascii="Book Antiqua" w:hAnsi="Book Antiqua"/>
              </w:rPr>
              <w:t>, 2020</w:t>
            </w:r>
          </w:p>
        </w:tc>
        <w:tc>
          <w:tcPr>
            <w:tcW w:w="0" w:type="auto"/>
          </w:tcPr>
          <w:p w14:paraId="491F9724" w14:textId="38B1BC7E" w:rsidR="00B96672" w:rsidRPr="00B96672" w:rsidRDefault="00B96672" w:rsidP="00B9667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96672">
              <w:rPr>
                <w:rFonts w:ascii="Book Antiqua" w:hAnsi="Book Antiqua"/>
              </w:rPr>
              <w:t>↓ Weight Gain;</w:t>
            </w:r>
            <w:r w:rsidR="009618F3">
              <w:rPr>
                <w:rFonts w:ascii="Book Antiqua" w:hAnsi="Book Antiqua"/>
              </w:rPr>
              <w:t xml:space="preserve"> </w:t>
            </w:r>
            <w:r w:rsidRPr="00B96672">
              <w:rPr>
                <w:rFonts w:ascii="Book Antiqua" w:hAnsi="Book Antiqua"/>
              </w:rPr>
              <w:t>↓ Glycemic response 60-120</w:t>
            </w:r>
            <w:r w:rsidR="009618F3">
              <w:rPr>
                <w:rFonts w:ascii="Book Antiqua" w:hAnsi="Book Antiqua"/>
              </w:rPr>
              <w:t xml:space="preserve"> </w:t>
            </w:r>
            <w:r w:rsidRPr="00B96672">
              <w:rPr>
                <w:rFonts w:ascii="Book Antiqua" w:hAnsi="Book Antiqua"/>
              </w:rPr>
              <w:t>min;</w:t>
            </w:r>
            <w:r w:rsidR="009618F3">
              <w:rPr>
                <w:rFonts w:ascii="Book Antiqua" w:hAnsi="Book Antiqua"/>
              </w:rPr>
              <w:t xml:space="preserve"> </w:t>
            </w:r>
            <w:r w:rsidRPr="00B96672">
              <w:rPr>
                <w:rFonts w:ascii="Book Antiqua" w:hAnsi="Book Antiqua"/>
              </w:rPr>
              <w:t>↑ In HbA1c;</w:t>
            </w:r>
            <w:r w:rsidR="009618F3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B96672">
              <w:rPr>
                <w:rFonts w:ascii="Book Antiqua" w:hAnsi="Book Antiqua"/>
              </w:rPr>
              <w:t>↓Weight of liver;</w:t>
            </w:r>
            <w:r w:rsidR="009618F3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B96672">
              <w:rPr>
                <w:rFonts w:ascii="Book Antiqua" w:hAnsi="Book Antiqua"/>
              </w:rPr>
              <w:t>↓ FL-</w:t>
            </w:r>
            <w:proofErr w:type="spellStart"/>
            <w:r w:rsidRPr="00B96672">
              <w:rPr>
                <w:rFonts w:ascii="Book Antiqua" w:hAnsi="Book Antiqua"/>
              </w:rPr>
              <w:t>furosine</w:t>
            </w:r>
            <w:proofErr w:type="spellEnd"/>
            <w:r w:rsidRPr="00B96672">
              <w:rPr>
                <w:rFonts w:ascii="Book Antiqua" w:hAnsi="Book Antiqua"/>
              </w:rPr>
              <w:t xml:space="preserve"> levels in kidney</w:t>
            </w:r>
            <w:r w:rsidR="009618F3">
              <w:rPr>
                <w:rFonts w:ascii="Book Antiqua" w:hAnsi="Book Antiqua"/>
              </w:rPr>
              <w:t xml:space="preserve"> </w:t>
            </w:r>
            <w:r w:rsidRPr="00B96672">
              <w:rPr>
                <w:rFonts w:ascii="Book Antiqua" w:hAnsi="Book Antiqua"/>
              </w:rPr>
              <w:t xml:space="preserve">↓The expression of </w:t>
            </w:r>
            <w:r w:rsidRPr="00B96672">
              <w:rPr>
                <w:rFonts w:ascii="Book Antiqua" w:hAnsi="Book Antiqua"/>
                <w:i/>
                <w:iCs/>
              </w:rPr>
              <w:t>TNF</w:t>
            </w:r>
            <w:r w:rsidR="006838BB" w:rsidRPr="006838BB">
              <w:rPr>
                <w:rFonts w:ascii="Book Antiqua" w:hAnsi="Book Antiqua"/>
                <w:i/>
                <w:iCs/>
              </w:rPr>
              <w:t>-α</w:t>
            </w:r>
            <w:r w:rsidRPr="00B96672">
              <w:rPr>
                <w:rFonts w:ascii="Book Antiqua" w:hAnsi="Book Antiqua"/>
                <w:i/>
                <w:iCs/>
              </w:rPr>
              <w:t>;</w:t>
            </w:r>
            <w:r w:rsidR="009618F3">
              <w:rPr>
                <w:rFonts w:ascii="Book Antiqua" w:hAnsi="Book Antiqua"/>
                <w:i/>
                <w:iCs/>
              </w:rPr>
              <w:t xml:space="preserve"> </w:t>
            </w:r>
            <w:r w:rsidRPr="00B96672">
              <w:rPr>
                <w:rFonts w:ascii="Book Antiqua" w:hAnsi="Book Antiqua"/>
              </w:rPr>
              <w:t>↓The TG concentrations in liver;</w:t>
            </w:r>
            <w:r w:rsidR="009618F3">
              <w:rPr>
                <w:rFonts w:ascii="Book Antiqua" w:hAnsi="Book Antiqua"/>
              </w:rPr>
              <w:t xml:space="preserve"> </w:t>
            </w:r>
            <w:r w:rsidRPr="00B96672">
              <w:rPr>
                <w:rFonts w:ascii="Book Antiqua" w:hAnsi="Book Antiqua"/>
              </w:rPr>
              <w:t>↓ HDL and Non-HDL;</w:t>
            </w:r>
            <w:r w:rsidR="009618F3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B96672">
              <w:rPr>
                <w:rFonts w:ascii="Book Antiqua" w:hAnsi="Book Antiqua"/>
              </w:rPr>
              <w:t>Lower lipid droplets in liver.</w:t>
            </w:r>
          </w:p>
        </w:tc>
      </w:tr>
      <w:tr w:rsidR="00C82D68" w:rsidRPr="00B96672" w14:paraId="1BF91E46" w14:textId="77777777" w:rsidTr="004E76C3">
        <w:tc>
          <w:tcPr>
            <w:tcW w:w="0" w:type="auto"/>
          </w:tcPr>
          <w:p w14:paraId="0B082126" w14:textId="7AB59421" w:rsidR="00B96672" w:rsidRPr="00B96672" w:rsidRDefault="00B96672" w:rsidP="00B9667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96672">
              <w:rPr>
                <w:rFonts w:ascii="Book Antiqua" w:hAnsi="Book Antiqua"/>
              </w:rPr>
              <w:t xml:space="preserve">Archer </w:t>
            </w:r>
            <w:r w:rsidRPr="00B96672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B96672">
              <w:rPr>
                <w:rFonts w:ascii="Book Antiqua" w:hAnsi="Book Antiqua"/>
                <w:i/>
                <w:iCs/>
              </w:rPr>
              <w:t>al</w:t>
            </w:r>
            <w:r w:rsidR="008E4A5F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8E4A5F">
              <w:rPr>
                <w:rFonts w:ascii="Book Antiqua" w:hAnsi="Book Antiqua"/>
                <w:vertAlign w:val="superscript"/>
              </w:rPr>
              <w:t>48</w:t>
            </w:r>
            <w:r w:rsidR="009618F3" w:rsidRPr="009618F3">
              <w:rPr>
                <w:rFonts w:ascii="Book Antiqua" w:hAnsi="Book Antiqua"/>
                <w:vertAlign w:val="superscript"/>
              </w:rPr>
              <w:t>]</w:t>
            </w:r>
            <w:r w:rsidRPr="00B96672">
              <w:rPr>
                <w:rFonts w:ascii="Book Antiqua" w:hAnsi="Book Antiqua"/>
              </w:rPr>
              <w:t>, 2021</w:t>
            </w:r>
          </w:p>
        </w:tc>
        <w:tc>
          <w:tcPr>
            <w:tcW w:w="0" w:type="auto"/>
          </w:tcPr>
          <w:p w14:paraId="546E066B" w14:textId="14EFD50C" w:rsidR="00B96672" w:rsidRPr="00B96672" w:rsidRDefault="00B96672" w:rsidP="009618F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96672">
              <w:rPr>
                <w:rFonts w:ascii="Book Antiqua" w:hAnsi="Book Antiqua"/>
              </w:rPr>
              <w:t>↓ Blood glucose levels;</w:t>
            </w:r>
            <w:r w:rsidR="009618F3">
              <w:rPr>
                <w:rFonts w:ascii="Book Antiqua" w:hAnsi="Book Antiqua"/>
              </w:rPr>
              <w:t xml:space="preserve"> </w:t>
            </w:r>
            <w:r w:rsidRPr="00B96672">
              <w:rPr>
                <w:rFonts w:ascii="Book Antiqua" w:hAnsi="Book Antiqua"/>
              </w:rPr>
              <w:t xml:space="preserve">Improved insulin levels (↑ </w:t>
            </w:r>
            <w:r w:rsidR="009618F3">
              <w:rPr>
                <w:rFonts w:ascii="Book Antiqua" w:hAnsi="Book Antiqua"/>
              </w:rPr>
              <w:t>i</w:t>
            </w:r>
            <w:r w:rsidRPr="00B96672">
              <w:rPr>
                <w:rFonts w:ascii="Book Antiqua" w:hAnsi="Book Antiqua"/>
              </w:rPr>
              <w:t>nsulin);</w:t>
            </w:r>
            <w:r w:rsidR="009618F3">
              <w:rPr>
                <w:rFonts w:ascii="Book Antiqua" w:hAnsi="Book Antiqua"/>
              </w:rPr>
              <w:t xml:space="preserve"> </w:t>
            </w:r>
            <w:r w:rsidRPr="00B96672">
              <w:rPr>
                <w:rFonts w:ascii="Book Antiqua" w:hAnsi="Book Antiqua"/>
              </w:rPr>
              <w:t>↓ levels of cholesterol, triglycerides, and LDL-C;</w:t>
            </w:r>
            <w:r w:rsidR="009618F3">
              <w:rPr>
                <w:rFonts w:ascii="Book Antiqua" w:hAnsi="Book Antiqua"/>
              </w:rPr>
              <w:t xml:space="preserve"> </w:t>
            </w:r>
            <w:r w:rsidRPr="00B96672">
              <w:rPr>
                <w:rFonts w:ascii="Book Antiqua" w:hAnsi="Book Antiqua"/>
              </w:rPr>
              <w:t xml:space="preserve">↓ The expression levels of </w:t>
            </w:r>
            <w:r w:rsidRPr="00B96672">
              <w:rPr>
                <w:rFonts w:ascii="Book Antiqua" w:hAnsi="Book Antiqua"/>
                <w:i/>
                <w:iCs/>
              </w:rPr>
              <w:t>TNF-α</w:t>
            </w:r>
            <w:r w:rsidRPr="00B96672">
              <w:rPr>
                <w:rFonts w:ascii="Book Antiqua" w:hAnsi="Book Antiqua"/>
              </w:rPr>
              <w:t xml:space="preserve">, and ↑ expression of </w:t>
            </w:r>
            <w:r w:rsidRPr="00B96672">
              <w:rPr>
                <w:rFonts w:ascii="Book Antiqua" w:hAnsi="Book Antiqua"/>
                <w:i/>
                <w:iCs/>
              </w:rPr>
              <w:t>IL-10</w:t>
            </w:r>
            <w:r w:rsidRPr="00B96672">
              <w:rPr>
                <w:rFonts w:ascii="Book Antiqua" w:hAnsi="Book Antiqua"/>
              </w:rPr>
              <w:t>;</w:t>
            </w:r>
            <w:r w:rsidR="009618F3">
              <w:rPr>
                <w:rFonts w:ascii="Book Antiqua" w:hAnsi="Book Antiqua"/>
              </w:rPr>
              <w:t xml:space="preserve"> </w:t>
            </w:r>
            <w:r w:rsidRPr="00B96672">
              <w:rPr>
                <w:rFonts w:ascii="Book Antiqua" w:hAnsi="Book Antiqua"/>
              </w:rPr>
              <w:t xml:space="preserve">↓ Expression of the </w:t>
            </w:r>
            <w:r w:rsidRPr="00304C82">
              <w:rPr>
                <w:rFonts w:ascii="Book Antiqua" w:hAnsi="Book Antiqua"/>
                <w:i/>
                <w:iCs/>
              </w:rPr>
              <w:t>TLR4</w:t>
            </w:r>
            <w:r w:rsidRPr="00B96672">
              <w:rPr>
                <w:rFonts w:ascii="Book Antiqua" w:hAnsi="Book Antiqua"/>
              </w:rPr>
              <w:t xml:space="preserve"> receptor, ↑ Expression of tight junction protein </w:t>
            </w:r>
            <w:r w:rsidRPr="00304C82">
              <w:rPr>
                <w:rFonts w:ascii="Book Antiqua" w:hAnsi="Book Antiqua"/>
                <w:i/>
                <w:iCs/>
              </w:rPr>
              <w:t>ZO-1</w:t>
            </w:r>
            <w:r w:rsidRPr="00B96672">
              <w:rPr>
                <w:rFonts w:ascii="Book Antiqua" w:hAnsi="Book Antiqua"/>
              </w:rPr>
              <w:t xml:space="preserve">, endocannabinoid receptor </w:t>
            </w:r>
            <w:r w:rsidRPr="00304C82">
              <w:rPr>
                <w:rFonts w:ascii="Book Antiqua" w:hAnsi="Book Antiqua"/>
                <w:i/>
                <w:iCs/>
              </w:rPr>
              <w:t>CB2</w:t>
            </w:r>
            <w:r w:rsidRPr="00B96672">
              <w:rPr>
                <w:rFonts w:ascii="Book Antiqua" w:hAnsi="Book Antiqua"/>
              </w:rPr>
              <w:t xml:space="preserve"> and GLP1, and ↑ Expression of </w:t>
            </w:r>
            <w:r w:rsidRPr="00304C82">
              <w:rPr>
                <w:rFonts w:ascii="Book Antiqua" w:hAnsi="Book Antiqua"/>
                <w:i/>
                <w:iCs/>
              </w:rPr>
              <w:t>GLUT4</w:t>
            </w:r>
            <w:r w:rsidRPr="00B96672">
              <w:rPr>
                <w:rFonts w:ascii="Book Antiqua" w:hAnsi="Book Antiqua"/>
              </w:rPr>
              <w:t xml:space="preserve"> in MAT and muscle tissue;</w:t>
            </w:r>
            <w:r w:rsidR="009618F3">
              <w:rPr>
                <w:rFonts w:ascii="Book Antiqua" w:hAnsi="Book Antiqua"/>
              </w:rPr>
              <w:t xml:space="preserve"> </w:t>
            </w:r>
            <w:r w:rsidRPr="00B96672">
              <w:rPr>
                <w:rFonts w:ascii="Book Antiqua" w:hAnsi="Book Antiqua"/>
              </w:rPr>
              <w:t>Showed accumulation of neutrophils around the portal tracts in liver tissue, and reduction in the glomerular injury in kidney sections</w:t>
            </w:r>
          </w:p>
        </w:tc>
      </w:tr>
      <w:tr w:rsidR="00C82D68" w:rsidRPr="00B96672" w14:paraId="6D5BBAF8" w14:textId="77777777" w:rsidTr="004E76C3">
        <w:trPr>
          <w:trHeight w:val="50"/>
        </w:trPr>
        <w:tc>
          <w:tcPr>
            <w:tcW w:w="0" w:type="auto"/>
          </w:tcPr>
          <w:p w14:paraId="3F0B3062" w14:textId="6CD8ED71" w:rsidR="00B96672" w:rsidRPr="00B96672" w:rsidRDefault="00B96672" w:rsidP="00B9667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96672">
              <w:rPr>
                <w:rFonts w:ascii="Book Antiqua" w:hAnsi="Book Antiqua"/>
              </w:rPr>
              <w:t xml:space="preserve">Ai </w:t>
            </w:r>
            <w:r w:rsidRPr="00B96672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B96672">
              <w:rPr>
                <w:rFonts w:ascii="Book Antiqua" w:hAnsi="Book Antiqua"/>
                <w:i/>
                <w:iCs/>
              </w:rPr>
              <w:t>al</w:t>
            </w:r>
            <w:r w:rsidR="00C82D68" w:rsidRPr="002A46E7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8E4A5F">
              <w:rPr>
                <w:rFonts w:ascii="Book Antiqua" w:hAnsi="Book Antiqua"/>
                <w:vertAlign w:val="superscript"/>
              </w:rPr>
              <w:t>31</w:t>
            </w:r>
            <w:r w:rsidR="00C82D68" w:rsidRPr="002A46E7">
              <w:rPr>
                <w:rFonts w:ascii="Book Antiqua" w:hAnsi="Book Antiqua"/>
                <w:vertAlign w:val="superscript"/>
              </w:rPr>
              <w:t>]</w:t>
            </w:r>
            <w:r w:rsidRPr="00B96672">
              <w:rPr>
                <w:rFonts w:ascii="Book Antiqua" w:hAnsi="Book Antiqua"/>
              </w:rPr>
              <w:t>, 2021</w:t>
            </w:r>
          </w:p>
        </w:tc>
        <w:tc>
          <w:tcPr>
            <w:tcW w:w="0" w:type="auto"/>
          </w:tcPr>
          <w:p w14:paraId="0657B231" w14:textId="2F921ED1" w:rsidR="00B96672" w:rsidRPr="00B96672" w:rsidRDefault="00B96672" w:rsidP="00C82D6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96672">
              <w:rPr>
                <w:rFonts w:ascii="Book Antiqua" w:hAnsi="Book Antiqua"/>
              </w:rPr>
              <w:t>Inhibit the degree of weight loss;</w:t>
            </w:r>
            <w:r w:rsidR="009618F3">
              <w:rPr>
                <w:rFonts w:ascii="Book Antiqua" w:hAnsi="Book Antiqua"/>
              </w:rPr>
              <w:t xml:space="preserve"> </w:t>
            </w:r>
            <w:r w:rsidRPr="00B96672">
              <w:rPr>
                <w:rFonts w:ascii="Book Antiqua" w:hAnsi="Book Antiqua"/>
              </w:rPr>
              <w:t>↓ The fasting blood glucose;</w:t>
            </w:r>
            <w:r w:rsidR="009618F3">
              <w:rPr>
                <w:rFonts w:ascii="Book Antiqua" w:hAnsi="Book Antiqua"/>
              </w:rPr>
              <w:t xml:space="preserve"> </w:t>
            </w:r>
            <w:r w:rsidRPr="00B96672">
              <w:rPr>
                <w:rFonts w:ascii="Book Antiqua" w:hAnsi="Book Antiqua"/>
              </w:rPr>
              <w:t>↓ Blood glucose levels;</w:t>
            </w:r>
            <w:r w:rsidR="009618F3">
              <w:rPr>
                <w:rFonts w:ascii="Book Antiqua" w:hAnsi="Book Antiqua"/>
              </w:rPr>
              <w:t xml:space="preserve"> </w:t>
            </w:r>
            <w:r w:rsidRPr="00B96672">
              <w:rPr>
                <w:rFonts w:ascii="Book Antiqua" w:hAnsi="Book Antiqua"/>
              </w:rPr>
              <w:t>↓ Levels of total cholesterol and LDL and ↑ HDL levels;</w:t>
            </w:r>
            <w:r w:rsidR="009618F3">
              <w:rPr>
                <w:rFonts w:ascii="Book Antiqua" w:hAnsi="Book Antiqua"/>
              </w:rPr>
              <w:t xml:space="preserve"> </w:t>
            </w:r>
            <w:r w:rsidRPr="00B96672">
              <w:rPr>
                <w:rFonts w:ascii="Book Antiqua" w:hAnsi="Book Antiqua"/>
              </w:rPr>
              <w:t>Ameliorate the damage to liver cells and significantly reduced the accumulation of lipid droplets;</w:t>
            </w:r>
            <w:r w:rsidR="009618F3">
              <w:rPr>
                <w:rFonts w:ascii="Book Antiqua" w:hAnsi="Book Antiqua"/>
              </w:rPr>
              <w:t xml:space="preserve"> </w:t>
            </w:r>
            <w:r w:rsidRPr="00B96672">
              <w:rPr>
                <w:rFonts w:ascii="Book Antiqua" w:hAnsi="Book Antiqua"/>
              </w:rPr>
              <w:t>Upregulated the levels of SOD, T-AOC and GSH-PX, and reversed elevation of MDA;</w:t>
            </w:r>
            <w:r w:rsidR="00C82D68">
              <w:rPr>
                <w:rFonts w:ascii="Book Antiqua" w:hAnsi="Book Antiqua"/>
              </w:rPr>
              <w:t xml:space="preserve"> </w:t>
            </w:r>
            <w:r w:rsidRPr="00B96672">
              <w:rPr>
                <w:rFonts w:ascii="Book Antiqua" w:hAnsi="Book Antiqua"/>
              </w:rPr>
              <w:t>↓ Damage in composition of gut microbiota</w:t>
            </w:r>
            <w:r w:rsidR="00C82D68" w:rsidRPr="00C82D68">
              <w:rPr>
                <w:rFonts w:ascii="Book Antiqua" w:hAnsi="Book Antiqua"/>
                <w:vertAlign w:val="superscript"/>
              </w:rPr>
              <w:t>1</w:t>
            </w:r>
          </w:p>
        </w:tc>
      </w:tr>
      <w:tr w:rsidR="00C82D68" w:rsidRPr="00B96672" w14:paraId="5D40C1B5" w14:textId="77777777" w:rsidTr="004E76C3">
        <w:tc>
          <w:tcPr>
            <w:tcW w:w="0" w:type="auto"/>
          </w:tcPr>
          <w:p w14:paraId="7320ACA2" w14:textId="520CCD5D" w:rsidR="00B96672" w:rsidRPr="00B96672" w:rsidRDefault="00B96672" w:rsidP="00B9667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96672">
              <w:rPr>
                <w:rFonts w:ascii="Book Antiqua" w:hAnsi="Book Antiqua"/>
              </w:rPr>
              <w:t xml:space="preserve">Yadav </w:t>
            </w:r>
            <w:r w:rsidR="00C82D68" w:rsidRPr="00B96672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="00C82D68" w:rsidRPr="00B96672">
              <w:rPr>
                <w:rFonts w:ascii="Book Antiqua" w:hAnsi="Book Antiqua"/>
                <w:i/>
                <w:iCs/>
              </w:rPr>
              <w:t>al</w:t>
            </w:r>
            <w:r w:rsidR="00C82D68" w:rsidRPr="002A46E7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8E4A5F">
              <w:rPr>
                <w:rFonts w:ascii="Book Antiqua" w:hAnsi="Book Antiqua"/>
                <w:vertAlign w:val="superscript"/>
              </w:rPr>
              <w:t>54</w:t>
            </w:r>
            <w:r w:rsidR="00C82D68" w:rsidRPr="002A46E7">
              <w:rPr>
                <w:rFonts w:ascii="Book Antiqua" w:hAnsi="Book Antiqua"/>
                <w:vertAlign w:val="superscript"/>
              </w:rPr>
              <w:t>]</w:t>
            </w:r>
            <w:r w:rsidRPr="00B96672">
              <w:rPr>
                <w:rFonts w:ascii="Book Antiqua" w:hAnsi="Book Antiqua"/>
              </w:rPr>
              <w:t>, 2018</w:t>
            </w:r>
          </w:p>
        </w:tc>
        <w:tc>
          <w:tcPr>
            <w:tcW w:w="0" w:type="auto"/>
          </w:tcPr>
          <w:p w14:paraId="1A12C5F3" w14:textId="26D55530" w:rsidR="00B96672" w:rsidRPr="00B96672" w:rsidRDefault="00B96672" w:rsidP="00C82D6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96672">
              <w:rPr>
                <w:rFonts w:ascii="Book Antiqua" w:hAnsi="Book Antiqua"/>
              </w:rPr>
              <w:t>Inhibit the degree of weight loss;</w:t>
            </w:r>
            <w:r w:rsidR="00C82D68">
              <w:rPr>
                <w:rFonts w:ascii="Book Antiqua" w:hAnsi="Book Antiqua"/>
              </w:rPr>
              <w:t xml:space="preserve"> </w:t>
            </w:r>
            <w:r w:rsidRPr="00B96672">
              <w:rPr>
                <w:rFonts w:ascii="Book Antiqua" w:hAnsi="Book Antiqua"/>
              </w:rPr>
              <w:t>↓ The fasting blood glucose;</w:t>
            </w:r>
            <w:r w:rsidR="00C82D68">
              <w:rPr>
                <w:rFonts w:ascii="Book Antiqua" w:hAnsi="Book Antiqua"/>
              </w:rPr>
              <w:t xml:space="preserve"> </w:t>
            </w:r>
            <w:r w:rsidRPr="00B96672">
              <w:rPr>
                <w:rFonts w:ascii="Book Antiqua" w:hAnsi="Book Antiqua"/>
              </w:rPr>
              <w:t>↓ Consumption of food and liquids;</w:t>
            </w:r>
            <w:r w:rsidR="00C82D68">
              <w:rPr>
                <w:rFonts w:ascii="Book Antiqua" w:hAnsi="Book Antiqua"/>
              </w:rPr>
              <w:t xml:space="preserve"> </w:t>
            </w:r>
            <w:r w:rsidRPr="00B96672">
              <w:rPr>
                <w:rFonts w:ascii="Book Antiqua" w:hAnsi="Book Antiqua"/>
              </w:rPr>
              <w:t>↑ In oral glucose tolerance;</w:t>
            </w:r>
            <w:r w:rsidR="00C82D68">
              <w:rPr>
                <w:rFonts w:ascii="Book Antiqua" w:hAnsi="Book Antiqua"/>
              </w:rPr>
              <w:t xml:space="preserve"> </w:t>
            </w:r>
            <w:r w:rsidRPr="00B96672">
              <w:rPr>
                <w:rFonts w:ascii="Book Antiqua" w:hAnsi="Book Antiqua"/>
              </w:rPr>
              <w:t>↑ In liver weight;</w:t>
            </w:r>
            <w:r w:rsidR="00C82D68">
              <w:rPr>
                <w:rFonts w:ascii="Book Antiqua" w:hAnsi="Book Antiqua"/>
              </w:rPr>
              <w:t xml:space="preserve"> </w:t>
            </w:r>
            <w:r w:rsidRPr="00B96672">
              <w:rPr>
                <w:rFonts w:ascii="Book Antiqua" w:hAnsi="Book Antiqua"/>
              </w:rPr>
              <w:t>Improved insulin levels (↑ Insulin);</w:t>
            </w:r>
            <w:r w:rsidR="00C82D68">
              <w:rPr>
                <w:rFonts w:ascii="Book Antiqua" w:hAnsi="Book Antiqua"/>
              </w:rPr>
              <w:t xml:space="preserve"> </w:t>
            </w:r>
            <w:r w:rsidRPr="00B96672">
              <w:rPr>
                <w:rFonts w:ascii="Book Antiqua" w:hAnsi="Book Antiqua"/>
              </w:rPr>
              <w:t>↓ HbA1c level;</w:t>
            </w:r>
            <w:r w:rsidR="00C82D68">
              <w:rPr>
                <w:rFonts w:ascii="Book Antiqua" w:hAnsi="Book Antiqua"/>
              </w:rPr>
              <w:t xml:space="preserve"> </w:t>
            </w:r>
            <w:r w:rsidRPr="00B96672">
              <w:rPr>
                <w:rFonts w:ascii="Book Antiqua" w:hAnsi="Book Antiqua"/>
              </w:rPr>
              <w:t>↑ CAT, SOD activity in kidney and liver;</w:t>
            </w:r>
            <w:r w:rsidR="00C82D68">
              <w:rPr>
                <w:rFonts w:ascii="Book Antiqua" w:hAnsi="Book Antiqua"/>
              </w:rPr>
              <w:t xml:space="preserve"> </w:t>
            </w:r>
            <w:r w:rsidRPr="00B96672">
              <w:rPr>
                <w:rFonts w:ascii="Book Antiqua" w:hAnsi="Book Antiqua"/>
              </w:rPr>
              <w:t>↓ Serum levels of total cholesterol, LDL-C, VLDL-C and triglycerides</w:t>
            </w:r>
            <w:r w:rsidR="00C82D68">
              <w:rPr>
                <w:rFonts w:ascii="Book Antiqua" w:hAnsi="Book Antiqua"/>
              </w:rPr>
              <w:t xml:space="preserve">; </w:t>
            </w:r>
            <w:r w:rsidRPr="00B96672">
              <w:rPr>
                <w:rFonts w:ascii="Book Antiqua" w:hAnsi="Book Antiqua"/>
              </w:rPr>
              <w:t>↓ The serum inflammatory index, cytokine levels (IL-6 and TNF-α);</w:t>
            </w:r>
            <w:r w:rsidR="00C82D68">
              <w:rPr>
                <w:rFonts w:ascii="Book Antiqua" w:hAnsi="Book Antiqua"/>
              </w:rPr>
              <w:t xml:space="preserve"> </w:t>
            </w:r>
            <w:r w:rsidRPr="00B96672">
              <w:rPr>
                <w:rFonts w:ascii="Book Antiqua" w:hAnsi="Book Antiqua"/>
              </w:rPr>
              <w:t xml:space="preserve">↓ In the expression of the genes </w:t>
            </w:r>
            <w:r w:rsidRPr="00A947EB">
              <w:rPr>
                <w:rFonts w:ascii="Book Antiqua" w:hAnsi="Book Antiqua"/>
                <w:i/>
                <w:iCs/>
              </w:rPr>
              <w:t>G6Pase</w:t>
            </w:r>
            <w:r w:rsidRPr="00B96672">
              <w:rPr>
                <w:rFonts w:ascii="Book Antiqua" w:hAnsi="Book Antiqua"/>
              </w:rPr>
              <w:t xml:space="preserve"> and </w:t>
            </w:r>
            <w:proofErr w:type="spellStart"/>
            <w:r w:rsidRPr="00A947EB">
              <w:rPr>
                <w:rFonts w:ascii="Book Antiqua" w:hAnsi="Book Antiqua"/>
                <w:i/>
                <w:iCs/>
              </w:rPr>
              <w:t>pepck</w:t>
            </w:r>
            <w:proofErr w:type="spellEnd"/>
            <w:r w:rsidRPr="00B96672">
              <w:rPr>
                <w:rFonts w:ascii="Book Antiqua" w:hAnsi="Book Antiqua"/>
              </w:rPr>
              <w:t xml:space="preserve"> in the liver</w:t>
            </w:r>
          </w:p>
        </w:tc>
      </w:tr>
      <w:tr w:rsidR="00C82D68" w:rsidRPr="00B96672" w14:paraId="07D478E2" w14:textId="77777777" w:rsidTr="004E76C3">
        <w:tc>
          <w:tcPr>
            <w:tcW w:w="0" w:type="auto"/>
          </w:tcPr>
          <w:p w14:paraId="18543312" w14:textId="40F35C19" w:rsidR="00B96672" w:rsidRPr="00B96672" w:rsidRDefault="00B96672" w:rsidP="00B9667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96672">
              <w:rPr>
                <w:rFonts w:ascii="Book Antiqua" w:hAnsi="Book Antiqua"/>
              </w:rPr>
              <w:t xml:space="preserve">Yousaf </w:t>
            </w:r>
            <w:r w:rsidR="00C82D68" w:rsidRPr="00B96672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="00C82D68" w:rsidRPr="00B96672">
              <w:rPr>
                <w:rFonts w:ascii="Book Antiqua" w:hAnsi="Book Antiqua"/>
                <w:i/>
                <w:iCs/>
              </w:rPr>
              <w:t>al</w:t>
            </w:r>
            <w:r w:rsidR="00C82D68" w:rsidRPr="002A46E7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8E4A5F">
              <w:rPr>
                <w:rFonts w:ascii="Book Antiqua" w:hAnsi="Book Antiqua"/>
                <w:vertAlign w:val="superscript"/>
              </w:rPr>
              <w:t>55</w:t>
            </w:r>
            <w:r w:rsidR="00C82D68" w:rsidRPr="002A46E7">
              <w:rPr>
                <w:rFonts w:ascii="Book Antiqua" w:hAnsi="Book Antiqua"/>
                <w:vertAlign w:val="superscript"/>
              </w:rPr>
              <w:t>]</w:t>
            </w:r>
            <w:r w:rsidRPr="00B96672">
              <w:rPr>
                <w:rFonts w:ascii="Book Antiqua" w:hAnsi="Book Antiqua"/>
              </w:rPr>
              <w:t>, 2016</w:t>
            </w:r>
          </w:p>
        </w:tc>
        <w:tc>
          <w:tcPr>
            <w:tcW w:w="0" w:type="auto"/>
          </w:tcPr>
          <w:p w14:paraId="260779B2" w14:textId="5CAFFA50" w:rsidR="00B96672" w:rsidRPr="00B96672" w:rsidRDefault="00B96672" w:rsidP="00B9667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96672">
              <w:rPr>
                <w:rFonts w:ascii="Book Antiqua" w:hAnsi="Book Antiqua"/>
              </w:rPr>
              <w:t>↑ Body weight;</w:t>
            </w:r>
            <w:r w:rsidR="00C82D68">
              <w:rPr>
                <w:rFonts w:ascii="Book Antiqua" w:hAnsi="Book Antiqua"/>
              </w:rPr>
              <w:t xml:space="preserve"> </w:t>
            </w:r>
            <w:r w:rsidRPr="00B96672">
              <w:rPr>
                <w:rFonts w:ascii="Book Antiqua" w:hAnsi="Book Antiqua"/>
              </w:rPr>
              <w:t>↓ Blood glucose levels;</w:t>
            </w:r>
            <w:r w:rsidR="00C82D68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B96672">
              <w:rPr>
                <w:rFonts w:ascii="Book Antiqua" w:hAnsi="Book Antiqua"/>
              </w:rPr>
              <w:t xml:space="preserve">Lipid profile: no effect on cholesterol, ↓ </w:t>
            </w:r>
            <w:proofErr w:type="spellStart"/>
            <w:r w:rsidRPr="00B96672">
              <w:rPr>
                <w:rFonts w:ascii="Book Antiqua" w:hAnsi="Book Antiqua"/>
              </w:rPr>
              <w:t>tryglyceride</w:t>
            </w:r>
            <w:proofErr w:type="spellEnd"/>
            <w:r w:rsidRPr="00B96672">
              <w:rPr>
                <w:rFonts w:ascii="Book Antiqua" w:hAnsi="Book Antiqua"/>
              </w:rPr>
              <w:t>, LDL, slight increase in the level of HDL</w:t>
            </w:r>
          </w:p>
        </w:tc>
      </w:tr>
      <w:tr w:rsidR="00C82D68" w:rsidRPr="00B96672" w14:paraId="79D21641" w14:textId="77777777" w:rsidTr="004E76C3">
        <w:tc>
          <w:tcPr>
            <w:tcW w:w="0" w:type="auto"/>
          </w:tcPr>
          <w:p w14:paraId="717647FC" w14:textId="346207EF" w:rsidR="00B96672" w:rsidRPr="00B96672" w:rsidRDefault="00B96672" w:rsidP="00B96672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B96672">
              <w:rPr>
                <w:rFonts w:ascii="Book Antiqua" w:hAnsi="Book Antiqua"/>
              </w:rPr>
              <w:t>Balakumar</w:t>
            </w:r>
            <w:proofErr w:type="spellEnd"/>
            <w:r w:rsidR="00C82D68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C82D68" w:rsidRPr="00B96672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="00C82D68" w:rsidRPr="00B96672">
              <w:rPr>
                <w:rFonts w:ascii="Book Antiqua" w:hAnsi="Book Antiqua"/>
                <w:i/>
                <w:iCs/>
              </w:rPr>
              <w:t>al</w:t>
            </w:r>
            <w:r w:rsidR="00C82D68" w:rsidRPr="002A46E7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8E4A5F">
              <w:rPr>
                <w:rFonts w:ascii="Book Antiqua" w:hAnsi="Book Antiqua"/>
                <w:vertAlign w:val="superscript"/>
              </w:rPr>
              <w:t>49</w:t>
            </w:r>
            <w:r w:rsidR="00C82D68" w:rsidRPr="002A46E7">
              <w:rPr>
                <w:rFonts w:ascii="Book Antiqua" w:hAnsi="Book Antiqua"/>
                <w:vertAlign w:val="superscript"/>
              </w:rPr>
              <w:t>]</w:t>
            </w:r>
            <w:r w:rsidRPr="00B96672">
              <w:rPr>
                <w:rFonts w:ascii="Book Antiqua" w:hAnsi="Book Antiqua"/>
              </w:rPr>
              <w:t>, 2018</w:t>
            </w:r>
          </w:p>
        </w:tc>
        <w:tc>
          <w:tcPr>
            <w:tcW w:w="0" w:type="auto"/>
          </w:tcPr>
          <w:p w14:paraId="6056B7B2" w14:textId="4CEDD73A" w:rsidR="00B96672" w:rsidRPr="00B96672" w:rsidRDefault="00B96672" w:rsidP="00C82D6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96672">
              <w:rPr>
                <w:rFonts w:ascii="Book Antiqua" w:hAnsi="Book Antiqua"/>
              </w:rPr>
              <w:t>↓ Body weight;</w:t>
            </w:r>
            <w:r w:rsidR="00C82D68">
              <w:rPr>
                <w:rFonts w:ascii="Book Antiqua" w:hAnsi="Book Antiqua"/>
              </w:rPr>
              <w:t xml:space="preserve"> </w:t>
            </w:r>
            <w:r w:rsidRPr="00B96672">
              <w:rPr>
                <w:rFonts w:ascii="Book Antiqua" w:hAnsi="Book Antiqua"/>
              </w:rPr>
              <w:t>↓ Blood glucose levels;</w:t>
            </w:r>
            <w:r w:rsidR="00C82D68">
              <w:rPr>
                <w:rFonts w:ascii="Book Antiqua" w:hAnsi="Book Antiqua"/>
              </w:rPr>
              <w:t xml:space="preserve"> </w:t>
            </w:r>
            <w:r w:rsidRPr="00B96672">
              <w:rPr>
                <w:rFonts w:ascii="Book Antiqua" w:hAnsi="Book Antiqua"/>
              </w:rPr>
              <w:t>↑ In oral glucose tolerance;</w:t>
            </w:r>
            <w:r w:rsidR="00C82D68">
              <w:rPr>
                <w:rFonts w:ascii="Book Antiqua" w:hAnsi="Book Antiqua"/>
              </w:rPr>
              <w:t xml:space="preserve"> </w:t>
            </w:r>
            <w:r w:rsidRPr="00B96672">
              <w:rPr>
                <w:rFonts w:ascii="Book Antiqua" w:hAnsi="Book Antiqua"/>
              </w:rPr>
              <w:t>↓ HbA1c level;</w:t>
            </w:r>
            <w:r w:rsidR="00C82D68">
              <w:rPr>
                <w:rFonts w:ascii="Book Antiqua" w:hAnsi="Book Antiqua"/>
              </w:rPr>
              <w:t xml:space="preserve"> </w:t>
            </w:r>
            <w:r w:rsidRPr="00B96672">
              <w:rPr>
                <w:rFonts w:ascii="Book Antiqua" w:hAnsi="Book Antiqua"/>
              </w:rPr>
              <w:t>Improved insulin levels (↓ Insulin);</w:t>
            </w:r>
            <w:r w:rsidR="00C82D68">
              <w:rPr>
                <w:rFonts w:ascii="Book Antiqua" w:hAnsi="Book Antiqua"/>
              </w:rPr>
              <w:t xml:space="preserve"> </w:t>
            </w:r>
            <w:r w:rsidRPr="00B96672">
              <w:rPr>
                <w:rFonts w:ascii="Book Antiqua" w:hAnsi="Book Antiqua"/>
              </w:rPr>
              <w:t>↑ levels of GLP-1</w:t>
            </w:r>
            <w:r w:rsidR="00C82D68">
              <w:rPr>
                <w:rFonts w:ascii="Book Antiqua" w:hAnsi="Book Antiqua"/>
              </w:rPr>
              <w:t xml:space="preserve">; </w:t>
            </w:r>
            <w:r w:rsidRPr="00B96672">
              <w:rPr>
                <w:rFonts w:ascii="Book Antiqua" w:hAnsi="Book Antiqua"/>
              </w:rPr>
              <w:t>↓ Cholesterol, triglyceride and LDL levels;</w:t>
            </w:r>
            <w:r w:rsidR="00C82D68">
              <w:rPr>
                <w:rFonts w:ascii="Book Antiqua" w:hAnsi="Book Antiqua"/>
              </w:rPr>
              <w:t xml:space="preserve"> </w:t>
            </w:r>
            <w:r w:rsidRPr="00B96672">
              <w:rPr>
                <w:rFonts w:ascii="Book Antiqua" w:hAnsi="Book Antiqua"/>
              </w:rPr>
              <w:t>↑ HDL level;</w:t>
            </w:r>
            <w:r w:rsidR="00C82D68">
              <w:rPr>
                <w:rFonts w:ascii="Book Antiqua" w:hAnsi="Book Antiqua"/>
              </w:rPr>
              <w:t xml:space="preserve"> </w:t>
            </w:r>
            <w:r w:rsidRPr="00B96672">
              <w:rPr>
                <w:rFonts w:ascii="Book Antiqua" w:hAnsi="Book Antiqua"/>
              </w:rPr>
              <w:t>↓</w:t>
            </w:r>
            <w:bookmarkStart w:id="29" w:name="_Hlk94782333"/>
            <w:r w:rsidRPr="00B96672">
              <w:rPr>
                <w:rFonts w:ascii="Book Antiqua" w:hAnsi="Book Antiqua"/>
              </w:rPr>
              <w:t xml:space="preserve"> Plasma DX-4000–FITC</w:t>
            </w:r>
            <w:bookmarkEnd w:id="29"/>
            <w:r w:rsidRPr="00B96672">
              <w:rPr>
                <w:rFonts w:ascii="Book Antiqua" w:hAnsi="Book Antiqua"/>
              </w:rPr>
              <w:t>;</w:t>
            </w:r>
            <w:r w:rsidR="00C82D68">
              <w:rPr>
                <w:rFonts w:ascii="Book Antiqua" w:hAnsi="Book Antiqua"/>
              </w:rPr>
              <w:t xml:space="preserve"> </w:t>
            </w:r>
            <w:r w:rsidRPr="00B96672">
              <w:rPr>
                <w:rFonts w:ascii="Book Antiqua" w:hAnsi="Book Antiqua"/>
              </w:rPr>
              <w:t xml:space="preserve">↑ </w:t>
            </w:r>
            <w:bookmarkStart w:id="30" w:name="_Hlk94783086"/>
            <w:r w:rsidRPr="00B96672">
              <w:rPr>
                <w:rFonts w:ascii="Book Antiqua" w:hAnsi="Book Antiqua"/>
              </w:rPr>
              <w:t xml:space="preserve">mRNA expression of epithelial tight junction </w:t>
            </w:r>
            <w:proofErr w:type="spellStart"/>
            <w:r w:rsidRPr="00A947EB">
              <w:rPr>
                <w:rFonts w:ascii="Book Antiqua" w:hAnsi="Book Antiqua"/>
                <w:i/>
                <w:iCs/>
              </w:rPr>
              <w:t>occludin</w:t>
            </w:r>
            <w:proofErr w:type="spellEnd"/>
            <w:r w:rsidRPr="00B96672">
              <w:rPr>
                <w:rFonts w:ascii="Book Antiqua" w:hAnsi="Book Antiqua"/>
              </w:rPr>
              <w:t xml:space="preserve"> and </w:t>
            </w:r>
            <w:r w:rsidRPr="00A947EB">
              <w:rPr>
                <w:rFonts w:ascii="Book Antiqua" w:hAnsi="Book Antiqua"/>
                <w:i/>
                <w:iCs/>
              </w:rPr>
              <w:t>ZO-1</w:t>
            </w:r>
            <w:bookmarkEnd w:id="30"/>
            <w:r w:rsidRPr="00B96672">
              <w:rPr>
                <w:rFonts w:ascii="Book Antiqua" w:hAnsi="Book Antiqua"/>
              </w:rPr>
              <w:t>;</w:t>
            </w:r>
            <w:r w:rsidR="00C82D68">
              <w:rPr>
                <w:rFonts w:ascii="Book Antiqua" w:hAnsi="Book Antiqua"/>
              </w:rPr>
              <w:t xml:space="preserve"> </w:t>
            </w:r>
            <w:r w:rsidRPr="00B96672">
              <w:rPr>
                <w:rFonts w:ascii="Book Antiqua" w:hAnsi="Book Antiqua"/>
              </w:rPr>
              <w:t>↓ Serum levels of LPS;</w:t>
            </w:r>
            <w:r w:rsidR="00C82D68">
              <w:rPr>
                <w:rFonts w:ascii="Book Antiqua" w:hAnsi="Book Antiqua"/>
              </w:rPr>
              <w:t xml:space="preserve"> </w:t>
            </w:r>
            <w:r w:rsidRPr="00B96672">
              <w:rPr>
                <w:rFonts w:ascii="Book Antiqua" w:hAnsi="Book Antiqua"/>
              </w:rPr>
              <w:t xml:space="preserve">↓ Proinflammatory gene expression profiles </w:t>
            </w:r>
            <w:r w:rsidRPr="00A947EB">
              <w:rPr>
                <w:rFonts w:ascii="Book Antiqua" w:hAnsi="Book Antiqua"/>
                <w:i/>
                <w:iCs/>
              </w:rPr>
              <w:t>(IL6</w:t>
            </w:r>
            <w:r w:rsidRPr="00B96672">
              <w:rPr>
                <w:rFonts w:ascii="Book Antiqua" w:hAnsi="Book Antiqua"/>
              </w:rPr>
              <w:t xml:space="preserve"> and </w:t>
            </w:r>
            <w:r w:rsidRPr="00A947EB">
              <w:rPr>
                <w:rFonts w:ascii="Book Antiqua" w:hAnsi="Book Antiqua"/>
                <w:i/>
                <w:iCs/>
              </w:rPr>
              <w:t>TNFα</w:t>
            </w:r>
            <w:r w:rsidRPr="00B96672">
              <w:rPr>
                <w:rFonts w:ascii="Book Antiqua" w:hAnsi="Book Antiqua"/>
              </w:rPr>
              <w:t xml:space="preserve">), ↑ </w:t>
            </w:r>
            <w:r w:rsidRPr="00A947EB">
              <w:rPr>
                <w:rFonts w:ascii="Book Antiqua" w:hAnsi="Book Antiqua"/>
                <w:i/>
                <w:iCs/>
              </w:rPr>
              <w:t>adiponectin</w:t>
            </w:r>
            <w:r w:rsidRPr="00B96672">
              <w:rPr>
                <w:rFonts w:ascii="Book Antiqua" w:hAnsi="Book Antiqua"/>
              </w:rPr>
              <w:t xml:space="preserve"> gene expression;</w:t>
            </w:r>
            <w:r w:rsidR="00C82D68">
              <w:rPr>
                <w:rFonts w:ascii="Book Antiqua" w:hAnsi="Book Antiqua"/>
              </w:rPr>
              <w:t xml:space="preserve"> </w:t>
            </w:r>
            <w:r w:rsidRPr="00B96672">
              <w:rPr>
                <w:rFonts w:ascii="Book Antiqua" w:hAnsi="Book Antiqua"/>
              </w:rPr>
              <w:t>↓ Gene expression profiles of endoplasmic reticulum stress</w:t>
            </w:r>
          </w:p>
        </w:tc>
      </w:tr>
      <w:tr w:rsidR="00C82D68" w:rsidRPr="00B96672" w14:paraId="3EE5C892" w14:textId="77777777" w:rsidTr="004E76C3">
        <w:tc>
          <w:tcPr>
            <w:tcW w:w="0" w:type="auto"/>
          </w:tcPr>
          <w:p w14:paraId="0BACBFB7" w14:textId="6CBFBD1C" w:rsidR="00B96672" w:rsidRPr="00B96672" w:rsidRDefault="00B96672" w:rsidP="00B96672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B96672">
              <w:rPr>
                <w:rFonts w:ascii="Book Antiqua" w:hAnsi="Book Antiqua"/>
              </w:rPr>
              <w:t>Babadi</w:t>
            </w:r>
            <w:proofErr w:type="spellEnd"/>
            <w:r w:rsidRPr="00B96672">
              <w:rPr>
                <w:rFonts w:ascii="Book Antiqua" w:hAnsi="Book Antiqua"/>
              </w:rPr>
              <w:t xml:space="preserve"> </w:t>
            </w:r>
            <w:r w:rsidR="00C82D68" w:rsidRPr="00B96672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="00C82D68" w:rsidRPr="00B96672">
              <w:rPr>
                <w:rFonts w:ascii="Book Antiqua" w:hAnsi="Book Antiqua"/>
                <w:i/>
                <w:iCs/>
              </w:rPr>
              <w:t>al</w:t>
            </w:r>
            <w:r w:rsidR="00C82D68" w:rsidRPr="002A46E7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8E4A5F">
              <w:rPr>
                <w:rFonts w:ascii="Book Antiqua" w:hAnsi="Book Antiqua"/>
                <w:vertAlign w:val="superscript"/>
              </w:rPr>
              <w:t>30</w:t>
            </w:r>
            <w:r w:rsidR="00C82D68" w:rsidRPr="002A46E7">
              <w:rPr>
                <w:rFonts w:ascii="Book Antiqua" w:hAnsi="Book Antiqua"/>
                <w:vertAlign w:val="superscript"/>
              </w:rPr>
              <w:t>]</w:t>
            </w:r>
            <w:r w:rsidRPr="00B96672">
              <w:rPr>
                <w:rFonts w:ascii="Book Antiqua" w:hAnsi="Book Antiqua"/>
              </w:rPr>
              <w:t>, 2018</w:t>
            </w:r>
          </w:p>
        </w:tc>
        <w:tc>
          <w:tcPr>
            <w:tcW w:w="0" w:type="auto"/>
          </w:tcPr>
          <w:p w14:paraId="432D60C2" w14:textId="0416A81E" w:rsidR="00B96672" w:rsidRPr="00B96672" w:rsidRDefault="00B96672" w:rsidP="00C82D6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96672">
              <w:rPr>
                <w:rFonts w:ascii="Book Antiqua" w:hAnsi="Book Antiqua"/>
              </w:rPr>
              <w:t xml:space="preserve">Downregulated gene expression of </w:t>
            </w:r>
            <w:r w:rsidRPr="00A947EB">
              <w:rPr>
                <w:rFonts w:ascii="Book Antiqua" w:hAnsi="Book Antiqua"/>
                <w:i/>
                <w:iCs/>
              </w:rPr>
              <w:t>TNF-α</w:t>
            </w:r>
            <w:r w:rsidRPr="00B96672">
              <w:rPr>
                <w:rFonts w:ascii="Book Antiqua" w:hAnsi="Book Antiqua"/>
              </w:rPr>
              <w:t>;</w:t>
            </w:r>
            <w:bookmarkStart w:id="31" w:name="_Hlk94969785"/>
            <w:r w:rsidR="00C82D68">
              <w:rPr>
                <w:rFonts w:ascii="Book Antiqua" w:hAnsi="Book Antiqua"/>
              </w:rPr>
              <w:t xml:space="preserve"> </w:t>
            </w:r>
            <w:r w:rsidRPr="00B96672">
              <w:rPr>
                <w:rFonts w:ascii="Book Antiqua" w:hAnsi="Book Antiqua"/>
              </w:rPr>
              <w:t>↓ The fasting blood glucose;</w:t>
            </w:r>
            <w:r w:rsidR="00C82D68">
              <w:rPr>
                <w:rFonts w:ascii="Book Antiqua" w:hAnsi="Book Antiqua"/>
              </w:rPr>
              <w:t xml:space="preserve"> </w:t>
            </w:r>
            <w:r w:rsidRPr="00B96672">
              <w:rPr>
                <w:rFonts w:ascii="Book Antiqua" w:hAnsi="Book Antiqua"/>
              </w:rPr>
              <w:t>↓ Serum insulin level;</w:t>
            </w:r>
            <w:r w:rsidR="00C82D68">
              <w:rPr>
                <w:rFonts w:ascii="Book Antiqua" w:hAnsi="Book Antiqua"/>
              </w:rPr>
              <w:t xml:space="preserve"> </w:t>
            </w:r>
            <w:r w:rsidRPr="00B96672">
              <w:rPr>
                <w:rFonts w:ascii="Book Antiqua" w:hAnsi="Book Antiqua"/>
              </w:rPr>
              <w:t>↓ Insulin resistance;</w:t>
            </w:r>
            <w:bookmarkEnd w:id="31"/>
            <w:r w:rsidR="00C82D68">
              <w:rPr>
                <w:rFonts w:ascii="Book Antiqua" w:hAnsi="Book Antiqua"/>
              </w:rPr>
              <w:t xml:space="preserve"> </w:t>
            </w:r>
            <w:r w:rsidRPr="00B96672">
              <w:rPr>
                <w:rFonts w:ascii="Book Antiqua" w:hAnsi="Book Antiqua"/>
              </w:rPr>
              <w:t>↑ Insulin sensitivity;</w:t>
            </w:r>
            <w:r w:rsidR="00C82D68">
              <w:rPr>
                <w:rFonts w:ascii="Book Antiqua" w:hAnsi="Book Antiqua"/>
              </w:rPr>
              <w:t xml:space="preserve"> </w:t>
            </w:r>
            <w:r w:rsidRPr="00B96672">
              <w:rPr>
                <w:rFonts w:ascii="Book Antiqua" w:hAnsi="Book Antiqua"/>
              </w:rPr>
              <w:t>↓ Levels of triglycerides, VLDL-cholesterol and total / HDL-cholesterol ratio, and ↑ levels of HDL-cholesterol;</w:t>
            </w:r>
            <w:r w:rsidR="00C82D68">
              <w:rPr>
                <w:rFonts w:ascii="Book Antiqua" w:hAnsi="Book Antiqua"/>
              </w:rPr>
              <w:t xml:space="preserve"> </w:t>
            </w:r>
            <w:r w:rsidRPr="00B96672">
              <w:rPr>
                <w:rFonts w:ascii="Book Antiqua" w:hAnsi="Book Antiqua"/>
              </w:rPr>
              <w:t>↓ In plasma MDA;</w:t>
            </w:r>
            <w:r w:rsidR="00C82D68">
              <w:rPr>
                <w:rFonts w:ascii="Book Antiqua" w:hAnsi="Book Antiqua"/>
              </w:rPr>
              <w:t xml:space="preserve"> </w:t>
            </w:r>
            <w:r w:rsidRPr="00B96672">
              <w:rPr>
                <w:rFonts w:ascii="Book Antiqua" w:hAnsi="Book Antiqua"/>
              </w:rPr>
              <w:t>↑ In plasma NO and total antioxidant capacity</w:t>
            </w:r>
          </w:p>
        </w:tc>
      </w:tr>
    </w:tbl>
    <w:p w14:paraId="55B64AF4" w14:textId="7DEB7C73" w:rsidR="00B96672" w:rsidRDefault="00C82D68" w:rsidP="00C03136">
      <w:pPr>
        <w:spacing w:line="360" w:lineRule="auto"/>
        <w:jc w:val="both"/>
        <w:rPr>
          <w:rFonts w:ascii="Book Antiqua" w:hAnsi="Book Antiqua"/>
        </w:rPr>
      </w:pPr>
      <w:r w:rsidRPr="00D9669F">
        <w:rPr>
          <w:rFonts w:ascii="Book Antiqua" w:hAnsi="Book Antiqua" w:hint="eastAsia"/>
          <w:vertAlign w:val="superscript"/>
          <w:lang w:eastAsia="zh-CN"/>
        </w:rPr>
        <w:t>1</w:t>
      </w:r>
      <w:r w:rsidRPr="00B96672">
        <w:rPr>
          <w:rFonts w:ascii="Book Antiqua" w:hAnsi="Book Antiqua"/>
        </w:rPr>
        <w:t>These results were obtained by rice bran fermented with Lactobacillus fermentum MF423</w:t>
      </w:r>
      <w:r>
        <w:rPr>
          <w:rFonts w:ascii="Book Antiqua" w:hAnsi="Book Antiqua"/>
        </w:rPr>
        <w:t>.</w:t>
      </w:r>
    </w:p>
    <w:p w14:paraId="4E1239E5" w14:textId="63F41669" w:rsidR="00C82D68" w:rsidRPr="00943862" w:rsidRDefault="005165FA" w:rsidP="00C03136">
      <w:pPr>
        <w:spacing w:line="360" w:lineRule="auto"/>
        <w:jc w:val="both"/>
        <w:rPr>
          <w:rFonts w:ascii="Book Antiqua" w:hAnsi="Book Antiqua"/>
          <w:iCs/>
        </w:rPr>
      </w:pPr>
      <w:r w:rsidRPr="00943862">
        <w:rPr>
          <w:rFonts w:ascii="Book Antiqua" w:hAnsi="Book Antiqua"/>
          <w:iCs/>
        </w:rPr>
        <w:t xml:space="preserve">SOD: </w:t>
      </w:r>
      <w:r w:rsidR="00CA303B" w:rsidRPr="00943862">
        <w:rPr>
          <w:rFonts w:ascii="Book Antiqua" w:hAnsi="Book Antiqua"/>
        </w:rPr>
        <w:t>S</w:t>
      </w:r>
      <w:r w:rsidRPr="00943862">
        <w:rPr>
          <w:rFonts w:ascii="Book Antiqua" w:hAnsi="Book Antiqua"/>
        </w:rPr>
        <w:t>uperoxide dismutase;</w:t>
      </w:r>
      <w:r w:rsidRPr="00943862">
        <w:rPr>
          <w:rFonts w:ascii="Book Antiqua" w:hAnsi="Book Antiqua"/>
          <w:iCs/>
        </w:rPr>
        <w:t xml:space="preserve"> </w:t>
      </w:r>
      <w:r w:rsidRPr="00943862">
        <w:rPr>
          <w:rFonts w:ascii="Book Antiqua" w:hAnsi="Book Antiqua"/>
        </w:rPr>
        <w:t xml:space="preserve">HbA1c: </w:t>
      </w:r>
      <w:proofErr w:type="spellStart"/>
      <w:r w:rsidR="00CA303B" w:rsidRPr="00943862">
        <w:rPr>
          <w:rFonts w:ascii="Book Antiqua" w:hAnsi="Book Antiqua"/>
        </w:rPr>
        <w:t>G</w:t>
      </w:r>
      <w:r w:rsidRPr="00943862">
        <w:rPr>
          <w:rFonts w:ascii="Book Antiqua" w:hAnsi="Book Antiqua"/>
        </w:rPr>
        <w:t>lycayed</w:t>
      </w:r>
      <w:proofErr w:type="spellEnd"/>
      <w:r w:rsidRPr="00943862">
        <w:rPr>
          <w:rFonts w:ascii="Book Antiqua" w:hAnsi="Book Antiqua"/>
        </w:rPr>
        <w:t xml:space="preserve"> hemoglobin A;</w:t>
      </w:r>
      <w:r w:rsidRPr="00943862">
        <w:rPr>
          <w:rFonts w:ascii="Book Antiqua" w:hAnsi="Book Antiqua"/>
          <w:iCs/>
        </w:rPr>
        <w:t xml:space="preserve"> </w:t>
      </w:r>
      <w:r w:rsidRPr="00943862">
        <w:rPr>
          <w:rFonts w:ascii="Book Antiqua" w:hAnsi="Book Antiqua"/>
        </w:rPr>
        <w:t>TNF</w:t>
      </w:r>
      <w:r w:rsidR="006838BB" w:rsidRPr="006838BB">
        <w:rPr>
          <w:rFonts w:ascii="Book Antiqua" w:hAnsi="Book Antiqua"/>
        </w:rPr>
        <w:t>-α</w:t>
      </w:r>
      <w:r w:rsidRPr="00943862">
        <w:rPr>
          <w:rFonts w:ascii="Book Antiqua" w:hAnsi="Book Antiqua"/>
        </w:rPr>
        <w:t xml:space="preserve">: </w:t>
      </w:r>
      <w:r w:rsidR="00CA303B" w:rsidRPr="00943862">
        <w:rPr>
          <w:rFonts w:ascii="Book Antiqua" w:hAnsi="Book Antiqua"/>
          <w:shd w:val="clear" w:color="auto" w:fill="FFFFFF"/>
        </w:rPr>
        <w:t>T</w:t>
      </w:r>
      <w:r w:rsidRPr="00943862">
        <w:rPr>
          <w:rFonts w:ascii="Book Antiqua" w:hAnsi="Book Antiqua"/>
          <w:shd w:val="clear" w:color="auto" w:fill="FFFFFF"/>
        </w:rPr>
        <w:t>umor necrosis factor-alpha;</w:t>
      </w:r>
      <w:r w:rsidRPr="00943862">
        <w:rPr>
          <w:rFonts w:ascii="Book Antiqua" w:hAnsi="Book Antiqua"/>
          <w:iCs/>
        </w:rPr>
        <w:t xml:space="preserve"> </w:t>
      </w:r>
      <w:r w:rsidRPr="00943862">
        <w:rPr>
          <w:rFonts w:ascii="Book Antiqua" w:hAnsi="Book Antiqua"/>
        </w:rPr>
        <w:t xml:space="preserve">TG: </w:t>
      </w:r>
      <w:r w:rsidR="00CA303B" w:rsidRPr="00943862">
        <w:rPr>
          <w:rFonts w:ascii="Book Antiqua" w:hAnsi="Book Antiqua"/>
        </w:rPr>
        <w:t>T</w:t>
      </w:r>
      <w:r w:rsidRPr="00943862">
        <w:rPr>
          <w:rFonts w:ascii="Book Antiqua" w:hAnsi="Book Antiqua"/>
        </w:rPr>
        <w:t>riglyceride;</w:t>
      </w:r>
      <w:r w:rsidRPr="00943862">
        <w:rPr>
          <w:rFonts w:ascii="Book Antiqua" w:hAnsi="Book Antiqua"/>
          <w:iCs/>
        </w:rPr>
        <w:t xml:space="preserve"> </w:t>
      </w:r>
      <w:r w:rsidRPr="00943862">
        <w:rPr>
          <w:rFonts w:ascii="Book Antiqua" w:hAnsi="Book Antiqua"/>
        </w:rPr>
        <w:t xml:space="preserve">HDL- C: </w:t>
      </w:r>
      <w:r w:rsidR="00CA303B" w:rsidRPr="00943862">
        <w:rPr>
          <w:rFonts w:ascii="Book Antiqua" w:hAnsi="Book Antiqua"/>
        </w:rPr>
        <w:t>H</w:t>
      </w:r>
      <w:r w:rsidRPr="00943862">
        <w:rPr>
          <w:rFonts w:ascii="Book Antiqua" w:hAnsi="Book Antiqua"/>
        </w:rPr>
        <w:t>igh-density lipoprotein cholesterol;</w:t>
      </w:r>
      <w:r w:rsidRPr="00943862">
        <w:rPr>
          <w:rFonts w:ascii="Book Antiqua" w:hAnsi="Book Antiqua"/>
          <w:iCs/>
        </w:rPr>
        <w:t xml:space="preserve"> </w:t>
      </w:r>
      <w:r w:rsidRPr="00943862">
        <w:rPr>
          <w:rFonts w:ascii="Book Antiqua" w:hAnsi="Book Antiqua"/>
        </w:rPr>
        <w:t xml:space="preserve">LDL-C: </w:t>
      </w:r>
      <w:r w:rsidR="00943862" w:rsidRPr="00943862">
        <w:rPr>
          <w:rFonts w:ascii="Book Antiqua" w:hAnsi="Book Antiqua"/>
        </w:rPr>
        <w:t>L</w:t>
      </w:r>
      <w:r w:rsidRPr="00943862">
        <w:rPr>
          <w:rFonts w:ascii="Book Antiqua" w:hAnsi="Book Antiqua"/>
        </w:rPr>
        <w:t>ow-density lipoprotein cholesterol;</w:t>
      </w:r>
      <w:r w:rsidRPr="00943862">
        <w:rPr>
          <w:rFonts w:ascii="Book Antiqua" w:hAnsi="Book Antiqua"/>
          <w:iCs/>
        </w:rPr>
        <w:t xml:space="preserve"> </w:t>
      </w:r>
      <w:r w:rsidRPr="00943862">
        <w:rPr>
          <w:rFonts w:ascii="Book Antiqua" w:hAnsi="Book Antiqua"/>
        </w:rPr>
        <w:t xml:space="preserve">VLDL-C: </w:t>
      </w:r>
      <w:r w:rsidR="00943862" w:rsidRPr="00943862">
        <w:rPr>
          <w:rFonts w:ascii="Book Antiqua" w:hAnsi="Book Antiqua"/>
        </w:rPr>
        <w:t>V</w:t>
      </w:r>
      <w:r w:rsidRPr="00943862">
        <w:rPr>
          <w:rFonts w:ascii="Book Antiqua" w:hAnsi="Book Antiqua"/>
        </w:rPr>
        <w:t>e</w:t>
      </w:r>
      <w:r w:rsidR="00943862" w:rsidRPr="00943862">
        <w:rPr>
          <w:rFonts w:ascii="Book Antiqua" w:hAnsi="Book Antiqua"/>
        </w:rPr>
        <w:t>r</w:t>
      </w:r>
      <w:r w:rsidRPr="00943862">
        <w:rPr>
          <w:rFonts w:ascii="Book Antiqua" w:hAnsi="Book Antiqua"/>
        </w:rPr>
        <w:t>y-low-density lipoprotein cholesterol;</w:t>
      </w:r>
      <w:r w:rsidRPr="00943862">
        <w:rPr>
          <w:rFonts w:ascii="Book Antiqua" w:hAnsi="Book Antiqua"/>
          <w:iCs/>
        </w:rPr>
        <w:t xml:space="preserve"> </w:t>
      </w:r>
      <w:r w:rsidRPr="00943862">
        <w:rPr>
          <w:rFonts w:ascii="Book Antiqua" w:hAnsi="Book Antiqua"/>
        </w:rPr>
        <w:t xml:space="preserve">IL-6: </w:t>
      </w:r>
      <w:r w:rsidR="00943862" w:rsidRPr="00943862">
        <w:rPr>
          <w:rFonts w:ascii="Book Antiqua" w:hAnsi="Book Antiqua"/>
        </w:rPr>
        <w:t>I</w:t>
      </w:r>
      <w:r w:rsidRPr="00943862">
        <w:rPr>
          <w:rFonts w:ascii="Book Antiqua" w:hAnsi="Book Antiqua"/>
        </w:rPr>
        <w:t>nterleukin-6;</w:t>
      </w:r>
      <w:r w:rsidRPr="00943862">
        <w:rPr>
          <w:rFonts w:ascii="Book Antiqua" w:hAnsi="Book Antiqua"/>
          <w:iCs/>
        </w:rPr>
        <w:t xml:space="preserve"> </w:t>
      </w:r>
      <w:r w:rsidRPr="00943862">
        <w:rPr>
          <w:rFonts w:ascii="Book Antiqua" w:hAnsi="Book Antiqua"/>
        </w:rPr>
        <w:t xml:space="preserve">IL-10: </w:t>
      </w:r>
      <w:r w:rsidR="00943862" w:rsidRPr="00943862">
        <w:rPr>
          <w:rFonts w:ascii="Book Antiqua" w:hAnsi="Book Antiqua"/>
        </w:rPr>
        <w:t>I</w:t>
      </w:r>
      <w:r w:rsidRPr="00943862">
        <w:rPr>
          <w:rFonts w:ascii="Book Antiqua" w:hAnsi="Book Antiqua"/>
        </w:rPr>
        <w:t>nterleukin-10;</w:t>
      </w:r>
      <w:r w:rsidRPr="00943862">
        <w:rPr>
          <w:rFonts w:ascii="Book Antiqua" w:hAnsi="Book Antiqua"/>
          <w:iCs/>
        </w:rPr>
        <w:t xml:space="preserve"> </w:t>
      </w:r>
      <w:r w:rsidRPr="00943862">
        <w:rPr>
          <w:rFonts w:ascii="Book Antiqua" w:hAnsi="Book Antiqua"/>
        </w:rPr>
        <w:t xml:space="preserve">TLR4: </w:t>
      </w:r>
      <w:r w:rsidR="00943862" w:rsidRPr="00943862">
        <w:rPr>
          <w:rFonts w:ascii="Book Antiqua" w:hAnsi="Book Antiqua"/>
        </w:rPr>
        <w:t>T</w:t>
      </w:r>
      <w:r w:rsidRPr="00943862">
        <w:rPr>
          <w:rFonts w:ascii="Book Antiqua" w:hAnsi="Book Antiqua"/>
        </w:rPr>
        <w:t>oll-like receptor 4;</w:t>
      </w:r>
      <w:r w:rsidRPr="00943862">
        <w:rPr>
          <w:rFonts w:ascii="Book Antiqua" w:hAnsi="Book Antiqua"/>
          <w:iCs/>
        </w:rPr>
        <w:t xml:space="preserve"> </w:t>
      </w:r>
      <w:r w:rsidRPr="00943862">
        <w:rPr>
          <w:rFonts w:ascii="Book Antiqua" w:hAnsi="Book Antiqua"/>
        </w:rPr>
        <w:t xml:space="preserve">ZO-1: </w:t>
      </w:r>
      <w:r w:rsidR="00943862" w:rsidRPr="00943862">
        <w:rPr>
          <w:rFonts w:ascii="Book Antiqua" w:hAnsi="Book Antiqua"/>
        </w:rPr>
        <w:t>Z</w:t>
      </w:r>
      <w:r w:rsidRPr="00943862">
        <w:rPr>
          <w:rFonts w:ascii="Book Antiqua" w:hAnsi="Book Antiqua"/>
        </w:rPr>
        <w:t>onula occludens-1;</w:t>
      </w:r>
      <w:r w:rsidRPr="00943862">
        <w:rPr>
          <w:rFonts w:ascii="Book Antiqua" w:hAnsi="Book Antiqua"/>
          <w:iCs/>
        </w:rPr>
        <w:t xml:space="preserve"> </w:t>
      </w:r>
      <w:r w:rsidRPr="00943862">
        <w:rPr>
          <w:rFonts w:ascii="Book Antiqua" w:hAnsi="Book Antiqua"/>
        </w:rPr>
        <w:t xml:space="preserve">CB2: </w:t>
      </w:r>
      <w:r w:rsidR="00943862" w:rsidRPr="00943862">
        <w:rPr>
          <w:rFonts w:ascii="Book Antiqua" w:hAnsi="Book Antiqua"/>
        </w:rPr>
        <w:t>C</w:t>
      </w:r>
      <w:r w:rsidRPr="00943862">
        <w:rPr>
          <w:rFonts w:ascii="Book Antiqua" w:hAnsi="Book Antiqua"/>
        </w:rPr>
        <w:t>annabinoid receptor type 2;</w:t>
      </w:r>
      <w:r w:rsidRPr="00943862">
        <w:rPr>
          <w:rFonts w:ascii="Book Antiqua" w:hAnsi="Book Antiqua"/>
          <w:iCs/>
        </w:rPr>
        <w:t xml:space="preserve"> </w:t>
      </w:r>
      <w:r w:rsidRPr="00943862">
        <w:rPr>
          <w:rFonts w:ascii="Book Antiqua" w:hAnsi="Book Antiqua"/>
        </w:rPr>
        <w:t xml:space="preserve">GLP1: </w:t>
      </w:r>
      <w:r w:rsidR="00943862" w:rsidRPr="00943862">
        <w:rPr>
          <w:rFonts w:ascii="Book Antiqua" w:hAnsi="Book Antiqua"/>
        </w:rPr>
        <w:t>G</w:t>
      </w:r>
      <w:r w:rsidRPr="00943862">
        <w:rPr>
          <w:rFonts w:ascii="Book Antiqua" w:hAnsi="Book Antiqua"/>
        </w:rPr>
        <w:t>lucagon-like peptide-1;</w:t>
      </w:r>
      <w:r w:rsidRPr="00943862">
        <w:rPr>
          <w:rFonts w:ascii="Book Antiqua" w:hAnsi="Book Antiqua"/>
          <w:iCs/>
        </w:rPr>
        <w:t xml:space="preserve"> </w:t>
      </w:r>
      <w:r w:rsidRPr="00943862">
        <w:rPr>
          <w:rFonts w:ascii="Book Antiqua" w:hAnsi="Book Antiqua"/>
        </w:rPr>
        <w:t xml:space="preserve">GLUT4: </w:t>
      </w:r>
      <w:r w:rsidR="00943862" w:rsidRPr="00943862">
        <w:rPr>
          <w:rFonts w:ascii="Book Antiqua" w:hAnsi="Book Antiqua"/>
        </w:rPr>
        <w:t>G</w:t>
      </w:r>
      <w:r w:rsidRPr="00943862">
        <w:rPr>
          <w:rFonts w:ascii="Book Antiqua" w:hAnsi="Book Antiqua"/>
        </w:rPr>
        <w:t>lucose transporter type 4;</w:t>
      </w:r>
      <w:r w:rsidRPr="00943862">
        <w:rPr>
          <w:rFonts w:ascii="Book Antiqua" w:hAnsi="Book Antiqua"/>
          <w:iCs/>
        </w:rPr>
        <w:t xml:space="preserve"> </w:t>
      </w:r>
      <w:r w:rsidRPr="00943862">
        <w:rPr>
          <w:rFonts w:ascii="Book Antiqua" w:hAnsi="Book Antiqua"/>
        </w:rPr>
        <w:t xml:space="preserve">MAT: </w:t>
      </w:r>
      <w:r w:rsidR="00943862" w:rsidRPr="00943862">
        <w:rPr>
          <w:rFonts w:ascii="Book Antiqua" w:hAnsi="Book Antiqua"/>
        </w:rPr>
        <w:t>M</w:t>
      </w:r>
      <w:r w:rsidRPr="00943862">
        <w:rPr>
          <w:rFonts w:ascii="Book Antiqua" w:hAnsi="Book Antiqua"/>
        </w:rPr>
        <w:t>esenteric adipose tissue;</w:t>
      </w:r>
      <w:r w:rsidRPr="00943862">
        <w:rPr>
          <w:rFonts w:ascii="Book Antiqua" w:hAnsi="Book Antiqua"/>
          <w:iCs/>
        </w:rPr>
        <w:t xml:space="preserve"> </w:t>
      </w:r>
      <w:r w:rsidRPr="00943862">
        <w:rPr>
          <w:rFonts w:ascii="Book Antiqua" w:hAnsi="Book Antiqua"/>
        </w:rPr>
        <w:t xml:space="preserve">T-AOC: </w:t>
      </w:r>
      <w:r w:rsidR="00943862" w:rsidRPr="00943862">
        <w:rPr>
          <w:rFonts w:ascii="Book Antiqua" w:hAnsi="Book Antiqua"/>
        </w:rPr>
        <w:t>T</w:t>
      </w:r>
      <w:r w:rsidRPr="00943862">
        <w:rPr>
          <w:rFonts w:ascii="Book Antiqua" w:hAnsi="Book Antiqua"/>
        </w:rPr>
        <w:t>otal antioxidant capacity;</w:t>
      </w:r>
      <w:r w:rsidRPr="00943862">
        <w:rPr>
          <w:rFonts w:ascii="Book Antiqua" w:hAnsi="Book Antiqua"/>
          <w:iCs/>
        </w:rPr>
        <w:t xml:space="preserve"> </w:t>
      </w:r>
      <w:r w:rsidRPr="00943862">
        <w:rPr>
          <w:rFonts w:ascii="Book Antiqua" w:hAnsi="Book Antiqua"/>
        </w:rPr>
        <w:t xml:space="preserve">GSH-PX: </w:t>
      </w:r>
      <w:r w:rsidR="00943862" w:rsidRPr="00943862">
        <w:rPr>
          <w:rFonts w:ascii="Book Antiqua" w:hAnsi="Book Antiqua"/>
        </w:rPr>
        <w:t>G</w:t>
      </w:r>
      <w:r w:rsidRPr="00943862">
        <w:rPr>
          <w:rFonts w:ascii="Book Antiqua" w:hAnsi="Book Antiqua"/>
        </w:rPr>
        <w:t>lutathione peroxidase;</w:t>
      </w:r>
      <w:r w:rsidRPr="00943862">
        <w:rPr>
          <w:rFonts w:ascii="Book Antiqua" w:hAnsi="Book Antiqua"/>
          <w:iCs/>
        </w:rPr>
        <w:t xml:space="preserve"> </w:t>
      </w:r>
      <w:r w:rsidRPr="00943862">
        <w:rPr>
          <w:rFonts w:ascii="Book Antiqua" w:hAnsi="Book Antiqua"/>
        </w:rPr>
        <w:t xml:space="preserve">MDA: </w:t>
      </w:r>
      <w:r w:rsidR="00943862" w:rsidRPr="00943862">
        <w:rPr>
          <w:rFonts w:ascii="Book Antiqua" w:hAnsi="Book Antiqua"/>
        </w:rPr>
        <w:t>M</w:t>
      </w:r>
      <w:r w:rsidRPr="00943862">
        <w:rPr>
          <w:rFonts w:ascii="Book Antiqua" w:hAnsi="Book Antiqua"/>
        </w:rPr>
        <w:t>alondialdehyde;</w:t>
      </w:r>
      <w:r w:rsidRPr="00943862">
        <w:rPr>
          <w:rFonts w:ascii="Book Antiqua" w:hAnsi="Book Antiqua"/>
          <w:iCs/>
        </w:rPr>
        <w:t xml:space="preserve"> </w:t>
      </w:r>
      <w:r w:rsidRPr="00943862">
        <w:rPr>
          <w:rFonts w:ascii="Book Antiqua" w:hAnsi="Book Antiqua"/>
        </w:rPr>
        <w:t xml:space="preserve">CAT: </w:t>
      </w:r>
      <w:r w:rsidR="00943862" w:rsidRPr="00943862">
        <w:rPr>
          <w:rFonts w:ascii="Book Antiqua" w:hAnsi="Book Antiqua"/>
        </w:rPr>
        <w:t>C</w:t>
      </w:r>
      <w:r w:rsidRPr="00943862">
        <w:rPr>
          <w:rFonts w:ascii="Book Antiqua" w:hAnsi="Book Antiqua"/>
        </w:rPr>
        <w:t>atalase;</w:t>
      </w:r>
      <w:r w:rsidRPr="00943862">
        <w:rPr>
          <w:rFonts w:ascii="Book Antiqua" w:hAnsi="Book Antiqua"/>
          <w:iCs/>
        </w:rPr>
        <w:t xml:space="preserve"> </w:t>
      </w:r>
      <w:r w:rsidRPr="00943862">
        <w:rPr>
          <w:rFonts w:ascii="Book Antiqua" w:hAnsi="Book Antiqua"/>
        </w:rPr>
        <w:t xml:space="preserve">G6Pase: </w:t>
      </w:r>
      <w:r w:rsidR="00943862" w:rsidRPr="00943862">
        <w:rPr>
          <w:rFonts w:ascii="Book Antiqua" w:hAnsi="Book Antiqua"/>
        </w:rPr>
        <w:t>G</w:t>
      </w:r>
      <w:r w:rsidRPr="00943862">
        <w:rPr>
          <w:rFonts w:ascii="Book Antiqua" w:hAnsi="Book Antiqua"/>
        </w:rPr>
        <w:t>lucose 6-phosphatase;</w:t>
      </w:r>
      <w:r w:rsidRPr="00943862">
        <w:rPr>
          <w:rFonts w:ascii="Book Antiqua" w:hAnsi="Book Antiqua"/>
          <w:iCs/>
        </w:rPr>
        <w:t xml:space="preserve"> </w:t>
      </w:r>
      <w:proofErr w:type="spellStart"/>
      <w:r w:rsidRPr="00943862">
        <w:rPr>
          <w:rFonts w:ascii="Book Antiqua" w:hAnsi="Book Antiqua"/>
        </w:rPr>
        <w:t>Pepck</w:t>
      </w:r>
      <w:proofErr w:type="spellEnd"/>
      <w:r w:rsidRPr="00943862">
        <w:rPr>
          <w:rFonts w:ascii="Book Antiqua" w:hAnsi="Book Antiqua"/>
        </w:rPr>
        <w:t xml:space="preserve">: </w:t>
      </w:r>
      <w:r w:rsidR="00943862" w:rsidRPr="00943862">
        <w:rPr>
          <w:rFonts w:ascii="Book Antiqua" w:hAnsi="Book Antiqua"/>
          <w:shd w:val="clear" w:color="auto" w:fill="FFFFFF"/>
        </w:rPr>
        <w:t>P</w:t>
      </w:r>
      <w:r w:rsidRPr="00943862">
        <w:rPr>
          <w:rFonts w:ascii="Book Antiqua" w:hAnsi="Book Antiqua"/>
          <w:shd w:val="clear" w:color="auto" w:fill="FFFFFF"/>
        </w:rPr>
        <w:t xml:space="preserve">hosphoenolpyruvate </w:t>
      </w:r>
      <w:proofErr w:type="spellStart"/>
      <w:r w:rsidRPr="00943862">
        <w:rPr>
          <w:rFonts w:ascii="Book Antiqua" w:hAnsi="Book Antiqua"/>
          <w:shd w:val="clear" w:color="auto" w:fill="FFFFFF"/>
        </w:rPr>
        <w:t>carboxykinase</w:t>
      </w:r>
      <w:proofErr w:type="spellEnd"/>
      <w:r w:rsidRPr="00943862">
        <w:rPr>
          <w:rFonts w:ascii="Book Antiqua" w:hAnsi="Book Antiqua"/>
          <w:shd w:val="clear" w:color="auto" w:fill="FFFFFF"/>
        </w:rPr>
        <w:t>;</w:t>
      </w:r>
      <w:r w:rsidRPr="00943862">
        <w:rPr>
          <w:rFonts w:ascii="Book Antiqua" w:hAnsi="Book Antiqua"/>
          <w:iCs/>
        </w:rPr>
        <w:t xml:space="preserve"> </w:t>
      </w:r>
      <w:r w:rsidRPr="00943862">
        <w:rPr>
          <w:rFonts w:ascii="Book Antiqua" w:hAnsi="Book Antiqua"/>
        </w:rPr>
        <w:t>FITC:</w:t>
      </w:r>
      <w:r w:rsidR="00943862" w:rsidRPr="00943862">
        <w:rPr>
          <w:rFonts w:ascii="Book Antiqua" w:hAnsi="Book Antiqua"/>
        </w:rPr>
        <w:t xml:space="preserve"> </w:t>
      </w:r>
      <w:r w:rsidR="00943862" w:rsidRPr="00943862">
        <w:rPr>
          <w:rFonts w:ascii="Book Antiqua" w:hAnsi="Book Antiqua"/>
          <w:shd w:val="clear" w:color="auto" w:fill="FFFFFF"/>
        </w:rPr>
        <w:t>F</w:t>
      </w:r>
      <w:r w:rsidRPr="00943862">
        <w:rPr>
          <w:rFonts w:ascii="Book Antiqua" w:hAnsi="Book Antiqua"/>
          <w:shd w:val="clear" w:color="auto" w:fill="FFFFFF"/>
        </w:rPr>
        <w:t>luorescein isothiocyanate-dextran;</w:t>
      </w:r>
      <w:r w:rsidRPr="00943862">
        <w:rPr>
          <w:rFonts w:ascii="Book Antiqua" w:hAnsi="Book Antiqua"/>
          <w:iCs/>
        </w:rPr>
        <w:t xml:space="preserve"> </w:t>
      </w:r>
      <w:r w:rsidRPr="00943862">
        <w:rPr>
          <w:rFonts w:ascii="Book Antiqua" w:hAnsi="Book Antiqua"/>
        </w:rPr>
        <w:t xml:space="preserve">LPS: </w:t>
      </w:r>
      <w:r w:rsidR="00943862" w:rsidRPr="00943862">
        <w:rPr>
          <w:rFonts w:ascii="Book Antiqua" w:hAnsi="Book Antiqua"/>
        </w:rPr>
        <w:t>L</w:t>
      </w:r>
      <w:r w:rsidRPr="00943862">
        <w:rPr>
          <w:rFonts w:ascii="Book Antiqua" w:hAnsi="Book Antiqua"/>
        </w:rPr>
        <w:t>ipopolysaccharide;</w:t>
      </w:r>
      <w:r w:rsidRPr="00943862">
        <w:rPr>
          <w:rFonts w:ascii="Book Antiqua" w:hAnsi="Book Antiqua"/>
          <w:iCs/>
        </w:rPr>
        <w:t xml:space="preserve"> </w:t>
      </w:r>
      <w:r w:rsidRPr="00943862">
        <w:rPr>
          <w:rFonts w:ascii="Book Antiqua" w:hAnsi="Book Antiqua"/>
        </w:rPr>
        <w:t xml:space="preserve">NO: </w:t>
      </w:r>
      <w:r w:rsidR="00943862" w:rsidRPr="00943862">
        <w:rPr>
          <w:rFonts w:ascii="Book Antiqua" w:hAnsi="Book Antiqua"/>
        </w:rPr>
        <w:t>N</w:t>
      </w:r>
      <w:r w:rsidRPr="00943862">
        <w:rPr>
          <w:rFonts w:ascii="Book Antiqua" w:hAnsi="Book Antiqua"/>
        </w:rPr>
        <w:t>itric oxide.</w:t>
      </w:r>
    </w:p>
    <w:sectPr w:rsidR="00C82D68" w:rsidRPr="00943862" w:rsidSect="00B96672">
      <w:pgSz w:w="16838" w:h="23811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B6CE3" w14:textId="77777777" w:rsidR="00945E53" w:rsidRDefault="00945E53" w:rsidP="002A6282">
      <w:r>
        <w:separator/>
      </w:r>
    </w:p>
  </w:endnote>
  <w:endnote w:type="continuationSeparator" w:id="0">
    <w:p w14:paraId="1469C354" w14:textId="77777777" w:rsidR="00945E53" w:rsidRDefault="00945E53" w:rsidP="002A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5BBC" w14:textId="77777777" w:rsidR="001A187E" w:rsidRPr="001A187E" w:rsidRDefault="001A187E" w:rsidP="001A187E">
    <w:pPr>
      <w:pStyle w:val="aa"/>
      <w:jc w:val="right"/>
      <w:rPr>
        <w:rFonts w:ascii="Book Antiqua" w:hAnsi="Book Antiqua"/>
        <w:sz w:val="24"/>
        <w:szCs w:val="24"/>
      </w:rPr>
    </w:pPr>
    <w:r w:rsidRPr="001A187E">
      <w:rPr>
        <w:rFonts w:ascii="Book Antiqua" w:hAnsi="Book Antiqua"/>
        <w:sz w:val="24"/>
        <w:szCs w:val="24"/>
        <w:lang w:val="zh-CN" w:eastAsia="zh-CN"/>
      </w:rPr>
      <w:t xml:space="preserve"> </w:t>
    </w:r>
    <w:r w:rsidRPr="001A187E">
      <w:rPr>
        <w:rFonts w:ascii="Book Antiqua" w:hAnsi="Book Antiqua"/>
        <w:sz w:val="24"/>
        <w:szCs w:val="24"/>
      </w:rPr>
      <w:fldChar w:fldCharType="begin"/>
    </w:r>
    <w:r w:rsidRPr="001A187E">
      <w:rPr>
        <w:rFonts w:ascii="Book Antiqua" w:hAnsi="Book Antiqua"/>
        <w:sz w:val="24"/>
        <w:szCs w:val="24"/>
      </w:rPr>
      <w:instrText>PAGE  \* Arabic  \* MERGEFORMAT</w:instrText>
    </w:r>
    <w:r w:rsidRPr="001A187E">
      <w:rPr>
        <w:rFonts w:ascii="Book Antiqua" w:hAnsi="Book Antiqua"/>
        <w:sz w:val="24"/>
        <w:szCs w:val="24"/>
      </w:rPr>
      <w:fldChar w:fldCharType="separate"/>
    </w:r>
    <w:r w:rsidRPr="001A187E">
      <w:rPr>
        <w:rFonts w:ascii="Book Antiqua" w:hAnsi="Book Antiqua"/>
        <w:sz w:val="24"/>
        <w:szCs w:val="24"/>
        <w:lang w:val="zh-CN" w:eastAsia="zh-CN"/>
      </w:rPr>
      <w:t>2</w:t>
    </w:r>
    <w:r w:rsidRPr="001A187E">
      <w:rPr>
        <w:rFonts w:ascii="Book Antiqua" w:hAnsi="Book Antiqua"/>
        <w:sz w:val="24"/>
        <w:szCs w:val="24"/>
      </w:rPr>
      <w:fldChar w:fldCharType="end"/>
    </w:r>
    <w:r w:rsidRPr="001A187E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1A187E">
      <w:rPr>
        <w:rFonts w:ascii="Book Antiqua" w:hAnsi="Book Antiqua"/>
        <w:sz w:val="24"/>
        <w:szCs w:val="24"/>
      </w:rPr>
      <w:fldChar w:fldCharType="begin"/>
    </w:r>
    <w:r w:rsidRPr="001A187E">
      <w:rPr>
        <w:rFonts w:ascii="Book Antiqua" w:hAnsi="Book Antiqua"/>
        <w:sz w:val="24"/>
        <w:szCs w:val="24"/>
      </w:rPr>
      <w:instrText>NUMPAGES  \* Arabic  \* MERGEFORMAT</w:instrText>
    </w:r>
    <w:r w:rsidRPr="001A187E">
      <w:rPr>
        <w:rFonts w:ascii="Book Antiqua" w:hAnsi="Book Antiqua"/>
        <w:sz w:val="24"/>
        <w:szCs w:val="24"/>
      </w:rPr>
      <w:fldChar w:fldCharType="separate"/>
    </w:r>
    <w:r w:rsidRPr="001A187E">
      <w:rPr>
        <w:rFonts w:ascii="Book Antiqua" w:hAnsi="Book Antiqua"/>
        <w:sz w:val="24"/>
        <w:szCs w:val="24"/>
        <w:lang w:val="zh-CN" w:eastAsia="zh-CN"/>
      </w:rPr>
      <w:t>2</w:t>
    </w:r>
    <w:r w:rsidRPr="001A187E">
      <w:rPr>
        <w:rFonts w:ascii="Book Antiqua" w:hAnsi="Book Antiqua"/>
        <w:sz w:val="24"/>
        <w:szCs w:val="24"/>
      </w:rPr>
      <w:fldChar w:fldCharType="end"/>
    </w:r>
  </w:p>
  <w:p w14:paraId="2FDAB67F" w14:textId="77777777" w:rsidR="001A187E" w:rsidRDefault="001A187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8FFFB" w14:textId="77777777" w:rsidR="00945E53" w:rsidRDefault="00945E53" w:rsidP="002A6282">
      <w:r>
        <w:separator/>
      </w:r>
    </w:p>
  </w:footnote>
  <w:footnote w:type="continuationSeparator" w:id="0">
    <w:p w14:paraId="4E619496" w14:textId="77777777" w:rsidR="00945E53" w:rsidRDefault="00945E53" w:rsidP="002A628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wdxzdef3evvpmedf5txedxjz90evs92pew5&quot;&gt;EndNote - WJD&lt;record-ids&gt;&lt;item&gt;1&lt;/item&gt;&lt;item&gt;2&lt;/item&gt;&lt;item&gt;3&lt;/item&gt;&lt;item&gt;4&lt;/item&gt;&lt;item&gt;5&lt;/item&gt;&lt;item&gt;7&lt;/item&gt;&lt;item&gt;8&lt;/item&gt;&lt;item&gt;9&lt;/item&gt;&lt;item&gt;10&lt;/item&gt;&lt;item&gt;11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4&lt;/item&gt;&lt;item&gt;35&lt;/item&gt;&lt;item&gt;36&lt;/item&gt;&lt;item&gt;37&lt;/item&gt;&lt;item&gt;39&lt;/item&gt;&lt;item&gt;40&lt;/item&gt;&lt;item&gt;41&lt;/item&gt;&lt;item&gt;42&lt;/item&gt;&lt;item&gt;43&lt;/item&gt;&lt;item&gt;44&lt;/item&gt;&lt;item&gt;45&lt;/item&gt;&lt;item&gt;47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2&lt;/item&gt;&lt;item&gt;63&lt;/item&gt;&lt;item&gt;64&lt;/item&gt;&lt;item&gt;65&lt;/item&gt;&lt;item&gt;66&lt;/item&gt;&lt;item&gt;67&lt;/item&gt;&lt;/record-ids&gt;&lt;/item&gt;&lt;/Libraries&gt;"/>
  </w:docVars>
  <w:rsids>
    <w:rsidRoot w:val="00A77B3E"/>
    <w:rsid w:val="000926AE"/>
    <w:rsid w:val="000C3987"/>
    <w:rsid w:val="000C45F3"/>
    <w:rsid w:val="000F2304"/>
    <w:rsid w:val="00104AE9"/>
    <w:rsid w:val="00105AB0"/>
    <w:rsid w:val="0010698A"/>
    <w:rsid w:val="001240A2"/>
    <w:rsid w:val="00142F3B"/>
    <w:rsid w:val="00161897"/>
    <w:rsid w:val="00166321"/>
    <w:rsid w:val="00166D68"/>
    <w:rsid w:val="00182207"/>
    <w:rsid w:val="001A187E"/>
    <w:rsid w:val="001B1B72"/>
    <w:rsid w:val="001B294F"/>
    <w:rsid w:val="001F351E"/>
    <w:rsid w:val="00236629"/>
    <w:rsid w:val="002534AF"/>
    <w:rsid w:val="002651ED"/>
    <w:rsid w:val="00265FC5"/>
    <w:rsid w:val="002A46E7"/>
    <w:rsid w:val="002A6282"/>
    <w:rsid w:val="002D1360"/>
    <w:rsid w:val="002D38CB"/>
    <w:rsid w:val="00304C82"/>
    <w:rsid w:val="00311111"/>
    <w:rsid w:val="00375D7C"/>
    <w:rsid w:val="003D1A39"/>
    <w:rsid w:val="00420FDD"/>
    <w:rsid w:val="00421EBB"/>
    <w:rsid w:val="00425B85"/>
    <w:rsid w:val="0048423B"/>
    <w:rsid w:val="00485CDF"/>
    <w:rsid w:val="004E1975"/>
    <w:rsid w:val="004E76C3"/>
    <w:rsid w:val="005165FA"/>
    <w:rsid w:val="00523B7C"/>
    <w:rsid w:val="005448CD"/>
    <w:rsid w:val="00544D91"/>
    <w:rsid w:val="005476FD"/>
    <w:rsid w:val="00560CF4"/>
    <w:rsid w:val="005747D2"/>
    <w:rsid w:val="005D405B"/>
    <w:rsid w:val="005D5C61"/>
    <w:rsid w:val="00624E6E"/>
    <w:rsid w:val="006838BB"/>
    <w:rsid w:val="006A3014"/>
    <w:rsid w:val="0071163A"/>
    <w:rsid w:val="00717999"/>
    <w:rsid w:val="0074623A"/>
    <w:rsid w:val="007566EE"/>
    <w:rsid w:val="007666E1"/>
    <w:rsid w:val="00852ABB"/>
    <w:rsid w:val="008722F9"/>
    <w:rsid w:val="00887ED4"/>
    <w:rsid w:val="008C03BD"/>
    <w:rsid w:val="008E4A5F"/>
    <w:rsid w:val="00911FCE"/>
    <w:rsid w:val="00913F8F"/>
    <w:rsid w:val="00922E11"/>
    <w:rsid w:val="00943862"/>
    <w:rsid w:val="00945E53"/>
    <w:rsid w:val="009618F3"/>
    <w:rsid w:val="0096716A"/>
    <w:rsid w:val="00972788"/>
    <w:rsid w:val="0098027E"/>
    <w:rsid w:val="009868F7"/>
    <w:rsid w:val="00994605"/>
    <w:rsid w:val="009B690F"/>
    <w:rsid w:val="009F1B4F"/>
    <w:rsid w:val="00A22694"/>
    <w:rsid w:val="00A46AD7"/>
    <w:rsid w:val="00A53B83"/>
    <w:rsid w:val="00A77B3E"/>
    <w:rsid w:val="00A867C7"/>
    <w:rsid w:val="00A947EB"/>
    <w:rsid w:val="00B059ED"/>
    <w:rsid w:val="00B229B1"/>
    <w:rsid w:val="00B62261"/>
    <w:rsid w:val="00B7152D"/>
    <w:rsid w:val="00B96672"/>
    <w:rsid w:val="00B967D9"/>
    <w:rsid w:val="00B972F5"/>
    <w:rsid w:val="00BE2BF6"/>
    <w:rsid w:val="00BE30FA"/>
    <w:rsid w:val="00C03136"/>
    <w:rsid w:val="00C35AA5"/>
    <w:rsid w:val="00C76AE2"/>
    <w:rsid w:val="00C82D68"/>
    <w:rsid w:val="00C87C3B"/>
    <w:rsid w:val="00C97D85"/>
    <w:rsid w:val="00CA2A55"/>
    <w:rsid w:val="00CA303B"/>
    <w:rsid w:val="00CB33BE"/>
    <w:rsid w:val="00CD541D"/>
    <w:rsid w:val="00D44092"/>
    <w:rsid w:val="00D44CD7"/>
    <w:rsid w:val="00D66A2A"/>
    <w:rsid w:val="00D70911"/>
    <w:rsid w:val="00D8617A"/>
    <w:rsid w:val="00D9669F"/>
    <w:rsid w:val="00E02DD0"/>
    <w:rsid w:val="00E03D5C"/>
    <w:rsid w:val="00E10415"/>
    <w:rsid w:val="00E37943"/>
    <w:rsid w:val="00E71F45"/>
    <w:rsid w:val="00EB6EB0"/>
    <w:rsid w:val="00EC73F3"/>
    <w:rsid w:val="00ED25B5"/>
    <w:rsid w:val="00EE0C3E"/>
    <w:rsid w:val="00EF51E1"/>
    <w:rsid w:val="00F375A6"/>
    <w:rsid w:val="00F52FE0"/>
    <w:rsid w:val="00F837B9"/>
    <w:rsid w:val="00FF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913A4C"/>
  <w15:docId w15:val="{71BEAB15-0D28-4E15-9174-4B858D2A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C03136"/>
    <w:rPr>
      <w:sz w:val="21"/>
      <w:szCs w:val="21"/>
    </w:rPr>
  </w:style>
  <w:style w:type="paragraph" w:styleId="a4">
    <w:name w:val="annotation text"/>
    <w:basedOn w:val="a"/>
    <w:link w:val="a5"/>
    <w:unhideWhenUsed/>
    <w:rsid w:val="00C03136"/>
  </w:style>
  <w:style w:type="character" w:customStyle="1" w:styleId="a5">
    <w:name w:val="批注文字 字符"/>
    <w:basedOn w:val="a0"/>
    <w:link w:val="a4"/>
    <w:rsid w:val="00C03136"/>
    <w:rPr>
      <w:sz w:val="24"/>
      <w:szCs w:val="24"/>
    </w:rPr>
  </w:style>
  <w:style w:type="paragraph" w:styleId="a6">
    <w:name w:val="annotation subject"/>
    <w:basedOn w:val="a4"/>
    <w:next w:val="a4"/>
    <w:link w:val="a7"/>
    <w:semiHidden/>
    <w:unhideWhenUsed/>
    <w:rsid w:val="00C03136"/>
    <w:rPr>
      <w:b/>
      <w:bCs/>
    </w:rPr>
  </w:style>
  <w:style w:type="character" w:customStyle="1" w:styleId="a7">
    <w:name w:val="批注主题 字符"/>
    <w:basedOn w:val="a5"/>
    <w:link w:val="a6"/>
    <w:semiHidden/>
    <w:rsid w:val="00C03136"/>
    <w:rPr>
      <w:b/>
      <w:bCs/>
      <w:sz w:val="24"/>
      <w:szCs w:val="24"/>
    </w:rPr>
  </w:style>
  <w:style w:type="paragraph" w:styleId="a8">
    <w:name w:val="header"/>
    <w:basedOn w:val="a"/>
    <w:link w:val="a9"/>
    <w:unhideWhenUsed/>
    <w:rsid w:val="002A6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2A6282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2A628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2A6282"/>
    <w:rPr>
      <w:sz w:val="18"/>
      <w:szCs w:val="18"/>
    </w:rPr>
  </w:style>
  <w:style w:type="table" w:styleId="ac">
    <w:name w:val="Table Grid"/>
    <w:basedOn w:val="a1"/>
    <w:rsid w:val="002A4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E71F45"/>
    <w:rPr>
      <w:color w:val="0000FF" w:themeColor="hyperlink"/>
      <w:u w:val="single"/>
    </w:rPr>
  </w:style>
  <w:style w:type="character" w:customStyle="1" w:styleId="MenoPendente1">
    <w:name w:val="Menção Pendente1"/>
    <w:basedOn w:val="a0"/>
    <w:uiPriority w:val="99"/>
    <w:semiHidden/>
    <w:unhideWhenUsed/>
    <w:rsid w:val="00E71F45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B059ED"/>
    <w:rPr>
      <w:sz w:val="24"/>
      <w:szCs w:val="24"/>
    </w:rPr>
  </w:style>
  <w:style w:type="paragraph" w:styleId="af">
    <w:name w:val="Balloon Text"/>
    <w:basedOn w:val="a"/>
    <w:link w:val="af0"/>
    <w:rsid w:val="00CB33BE"/>
    <w:rPr>
      <w:rFonts w:ascii="Segoe UI" w:hAnsi="Segoe UI" w:cs="Segoe UI"/>
      <w:sz w:val="18"/>
      <w:szCs w:val="18"/>
    </w:rPr>
  </w:style>
  <w:style w:type="character" w:customStyle="1" w:styleId="af0">
    <w:name w:val="批注框文本 字符"/>
    <w:basedOn w:val="a0"/>
    <w:link w:val="af"/>
    <w:rsid w:val="00CB33BE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CB33BE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CB33BE"/>
    <w:rPr>
      <w:noProof/>
      <w:sz w:val="24"/>
      <w:szCs w:val="24"/>
    </w:rPr>
  </w:style>
  <w:style w:type="paragraph" w:customStyle="1" w:styleId="EndNoteBibliography">
    <w:name w:val="EndNote Bibliography"/>
    <w:basedOn w:val="a"/>
    <w:link w:val="EndNoteBibliographyChar"/>
    <w:rsid w:val="00CB33BE"/>
    <w:pPr>
      <w:jc w:val="both"/>
    </w:pPr>
    <w:rPr>
      <w:noProof/>
    </w:rPr>
  </w:style>
  <w:style w:type="character" w:customStyle="1" w:styleId="EndNoteBibliographyChar">
    <w:name w:val="EndNote Bibliography Char"/>
    <w:basedOn w:val="a0"/>
    <w:link w:val="EndNoteBibliography"/>
    <w:rsid w:val="00CB33BE"/>
    <w:rPr>
      <w:noProof/>
      <w:sz w:val="24"/>
      <w:szCs w:val="24"/>
    </w:rPr>
  </w:style>
  <w:style w:type="character" w:customStyle="1" w:styleId="MenoPendente10">
    <w:name w:val="Menção Pendente1"/>
    <w:basedOn w:val="a0"/>
    <w:uiPriority w:val="99"/>
    <w:semiHidden/>
    <w:unhideWhenUsed/>
    <w:rsid w:val="00B972F5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375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8411</Words>
  <Characters>47943</Characters>
  <Application>Microsoft Office Word</Application>
  <DocSecurity>0</DocSecurity>
  <Lines>399</Lines>
  <Paragraphs>112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luiz</dc:creator>
  <cp:lastModifiedBy>Liansheng</cp:lastModifiedBy>
  <cp:revision>2</cp:revision>
  <cp:lastPrinted>2022-07-23T19:28:00Z</cp:lastPrinted>
  <dcterms:created xsi:type="dcterms:W3CDTF">2022-08-14T08:06:00Z</dcterms:created>
  <dcterms:modified xsi:type="dcterms:W3CDTF">2022-08-14T08:06:00Z</dcterms:modified>
</cp:coreProperties>
</file>