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AFC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Name of Journal: </w:t>
      </w:r>
      <w:r w:rsidRPr="009257A4">
        <w:rPr>
          <w:rFonts w:ascii="Book Antiqua" w:eastAsia="Book Antiqua" w:hAnsi="Book Antiqua" w:cs="Book Antiqua"/>
          <w:i/>
          <w:color w:val="000000"/>
        </w:rPr>
        <w:t>World Journal of Gastrointestinal Surgery</w:t>
      </w:r>
    </w:p>
    <w:p w14:paraId="1018FFAC"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Manuscript NO: </w:t>
      </w:r>
      <w:r w:rsidRPr="009257A4">
        <w:rPr>
          <w:rFonts w:ascii="Book Antiqua" w:eastAsia="Book Antiqua" w:hAnsi="Book Antiqua" w:cs="Book Antiqua"/>
          <w:color w:val="000000"/>
        </w:rPr>
        <w:t>76136</w:t>
      </w:r>
    </w:p>
    <w:p w14:paraId="2A151A9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Manuscript Type: </w:t>
      </w:r>
      <w:r w:rsidRPr="009257A4">
        <w:rPr>
          <w:rFonts w:ascii="Book Antiqua" w:eastAsia="Book Antiqua" w:hAnsi="Book Antiqua" w:cs="Book Antiqua"/>
          <w:color w:val="000000"/>
        </w:rPr>
        <w:t>ORIGINAL ARTICLE</w:t>
      </w:r>
    </w:p>
    <w:p w14:paraId="06A8DF2E" w14:textId="77777777" w:rsidR="00A77B3E" w:rsidRPr="009257A4" w:rsidRDefault="00A77B3E" w:rsidP="009257A4">
      <w:pPr>
        <w:spacing w:line="360" w:lineRule="auto"/>
        <w:jc w:val="both"/>
        <w:rPr>
          <w:rFonts w:ascii="Book Antiqua" w:hAnsi="Book Antiqua"/>
        </w:rPr>
      </w:pPr>
    </w:p>
    <w:p w14:paraId="1786AB8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Retrospective Study</w:t>
      </w:r>
    </w:p>
    <w:p w14:paraId="5F98436C" w14:textId="55BA30BA" w:rsidR="006E47AA" w:rsidRPr="009257A4" w:rsidRDefault="00F90261" w:rsidP="009257A4">
      <w:pPr>
        <w:spacing w:line="360" w:lineRule="auto"/>
        <w:jc w:val="both"/>
        <w:rPr>
          <w:rFonts w:ascii="Book Antiqua" w:eastAsia="Book Antiqua" w:hAnsi="Book Antiqua" w:cs="Book Antiqua"/>
          <w:b/>
          <w:bCs/>
          <w:color w:val="000000"/>
        </w:rPr>
      </w:pPr>
      <w:r w:rsidRPr="009257A4">
        <w:rPr>
          <w:rFonts w:ascii="Book Antiqua" w:eastAsia="Book Antiqua" w:hAnsi="Book Antiqua" w:cs="Book Antiqua"/>
          <w:b/>
          <w:bCs/>
          <w:color w:val="000000"/>
        </w:rPr>
        <w:t>I</w:t>
      </w:r>
      <w:r w:rsidR="00E96975" w:rsidRPr="009257A4">
        <w:rPr>
          <w:rFonts w:ascii="Book Antiqua" w:eastAsia="Book Antiqua" w:hAnsi="Book Antiqua" w:cs="Book Antiqua"/>
          <w:b/>
          <w:bCs/>
          <w:color w:val="000000"/>
        </w:rPr>
        <w:t>rinotecan-</w:t>
      </w:r>
      <w:r w:rsidRPr="009257A4">
        <w:rPr>
          <w:rFonts w:ascii="Book Antiqua" w:eastAsia="Book Antiqua" w:hAnsi="Book Antiqua" w:cs="Book Antiqua"/>
          <w:b/>
          <w:bCs/>
          <w:color w:val="000000"/>
        </w:rPr>
        <w:t xml:space="preserve"> </w:t>
      </w:r>
      <w:r w:rsidR="00E96975" w:rsidRPr="009257A4">
        <w:rPr>
          <w:rFonts w:ascii="Book Antiqua" w:eastAsia="Book Antiqua" w:hAnsi="Book Antiqua" w:cs="Book Antiqua"/>
          <w:b/>
          <w:bCs/>
          <w:i/>
          <w:iCs/>
          <w:color w:val="000000"/>
        </w:rPr>
        <w:t>vs</w:t>
      </w:r>
      <w:r w:rsidR="00E96975" w:rsidRPr="009257A4">
        <w:rPr>
          <w:rFonts w:ascii="Book Antiqua" w:eastAsia="Book Antiqua" w:hAnsi="Book Antiqua" w:cs="Book Antiqua"/>
          <w:b/>
          <w:bCs/>
          <w:color w:val="000000"/>
        </w:rPr>
        <w:t xml:space="preserve"> </w:t>
      </w:r>
      <w:hyperlink r:id="rId7" w:tgtFrame="https://www.baidu.com/_blank" w:history="1">
        <w:r w:rsidR="00E96975" w:rsidRPr="009257A4">
          <w:rPr>
            <w:rFonts w:ascii="Book Antiqua" w:eastAsia="Book Antiqua" w:hAnsi="Book Antiqua" w:cs="Book Antiqua"/>
            <w:b/>
            <w:bCs/>
            <w:color w:val="000000"/>
          </w:rPr>
          <w:t>oxaliplatin</w:t>
        </w:r>
      </w:hyperlink>
      <w:r w:rsidR="00E96975" w:rsidRPr="009257A4">
        <w:rPr>
          <w:rFonts w:ascii="Book Antiqua" w:eastAsia="Book Antiqua" w:hAnsi="Book Antiqua" w:cs="Book Antiqua"/>
          <w:b/>
          <w:bCs/>
          <w:color w:val="000000"/>
        </w:rPr>
        <w:t xml:space="preserve">-based regimens for neoadjuvant chemotherapy in </w:t>
      </w:r>
      <w:r w:rsidR="006E47AA" w:rsidRPr="009257A4">
        <w:rPr>
          <w:rFonts w:ascii="Book Antiqua" w:eastAsia="Book Antiqua" w:hAnsi="Book Antiqua" w:cs="Book Antiqua"/>
          <w:b/>
          <w:bCs/>
          <w:color w:val="000000"/>
        </w:rPr>
        <w:t xml:space="preserve">colorectal </w:t>
      </w:r>
      <w:r w:rsidR="00826FE5" w:rsidRPr="009257A4">
        <w:rPr>
          <w:rFonts w:ascii="Book Antiqua" w:eastAsia="Book Antiqua" w:hAnsi="Book Antiqua" w:cs="Book Antiqua"/>
          <w:b/>
          <w:bCs/>
          <w:color w:val="000000"/>
        </w:rPr>
        <w:t>liver metastasis patients</w:t>
      </w:r>
      <w:r w:rsidRPr="009257A4">
        <w:rPr>
          <w:rFonts w:ascii="Book Antiqua" w:eastAsia="Book Antiqua" w:hAnsi="Book Antiqua" w:cs="Book Antiqua"/>
          <w:b/>
          <w:bCs/>
          <w:color w:val="000000"/>
        </w:rPr>
        <w:t>: A retrospective study</w:t>
      </w:r>
    </w:p>
    <w:p w14:paraId="4FDD01BA" w14:textId="77777777" w:rsidR="00A77B3E" w:rsidRPr="009257A4" w:rsidRDefault="00A77B3E" w:rsidP="009257A4">
      <w:pPr>
        <w:spacing w:line="360" w:lineRule="auto"/>
        <w:jc w:val="both"/>
        <w:rPr>
          <w:rFonts w:ascii="Book Antiqua" w:hAnsi="Book Antiqua"/>
        </w:rPr>
      </w:pPr>
    </w:p>
    <w:p w14:paraId="6C980FBD" w14:textId="5EDC1C80" w:rsidR="00A77B3E" w:rsidRPr="009257A4" w:rsidRDefault="0051155A" w:rsidP="009257A4">
      <w:pPr>
        <w:spacing w:line="360" w:lineRule="auto"/>
        <w:jc w:val="both"/>
        <w:rPr>
          <w:rFonts w:ascii="Book Antiqua" w:hAnsi="Book Antiqua"/>
        </w:rPr>
      </w:pPr>
      <w:r w:rsidRPr="009257A4">
        <w:rPr>
          <w:rFonts w:ascii="Book Antiqua" w:eastAsia="Book Antiqua" w:hAnsi="Book Antiqua" w:cs="Book Antiqua"/>
          <w:color w:val="000000"/>
        </w:rPr>
        <w:t xml:space="preserve">Liu W </w:t>
      </w:r>
      <w:r w:rsidRPr="009257A4">
        <w:rPr>
          <w:rFonts w:ascii="Book Antiqua" w:eastAsia="Book Antiqua" w:hAnsi="Book Antiqua" w:cs="Book Antiqua"/>
          <w:i/>
          <w:iCs/>
          <w:color w:val="000000"/>
        </w:rPr>
        <w:t>et al</w:t>
      </w:r>
      <w:r w:rsidRPr="009257A4">
        <w:rPr>
          <w:rFonts w:ascii="Book Antiqua" w:eastAsia="Book Antiqua" w:hAnsi="Book Antiqua" w:cs="Book Antiqua"/>
          <w:color w:val="000000"/>
        </w:rPr>
        <w:t xml:space="preserve">. Neoadjuvant irinotecan in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w:t>
      </w:r>
    </w:p>
    <w:p w14:paraId="20A0B754" w14:textId="77777777" w:rsidR="00A77B3E" w:rsidRPr="009257A4" w:rsidRDefault="00A77B3E" w:rsidP="009257A4">
      <w:pPr>
        <w:spacing w:line="360" w:lineRule="auto"/>
        <w:jc w:val="both"/>
        <w:rPr>
          <w:rFonts w:ascii="Book Antiqua" w:hAnsi="Book Antiqua"/>
        </w:rPr>
      </w:pPr>
    </w:p>
    <w:p w14:paraId="50A5DA1F"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Wei Liu, Feng-Lin Chen, </w:t>
      </w:r>
      <w:proofErr w:type="spellStart"/>
      <w:r w:rsidRPr="009257A4">
        <w:rPr>
          <w:rFonts w:ascii="Book Antiqua" w:eastAsia="Book Antiqua" w:hAnsi="Book Antiqua" w:cs="Book Antiqua"/>
          <w:color w:val="000000"/>
        </w:rPr>
        <w:t>Kun</w:t>
      </w:r>
      <w:proofErr w:type="spellEnd"/>
      <w:r w:rsidRPr="009257A4">
        <w:rPr>
          <w:rFonts w:ascii="Book Antiqua" w:eastAsia="Book Antiqua" w:hAnsi="Book Antiqua" w:cs="Book Antiqua"/>
          <w:color w:val="000000"/>
        </w:rPr>
        <w:t xml:space="preserve"> Wang, Quan Bao, Hong-Wei Wang, </w:t>
      </w:r>
      <w:proofErr w:type="spellStart"/>
      <w:r w:rsidRPr="009257A4">
        <w:rPr>
          <w:rFonts w:ascii="Book Antiqua" w:eastAsia="Book Antiqua" w:hAnsi="Book Antiqua" w:cs="Book Antiqua"/>
          <w:color w:val="000000"/>
        </w:rPr>
        <w:t>Ke</w:t>
      </w:r>
      <w:proofErr w:type="spellEnd"/>
      <w:r w:rsidRPr="009257A4">
        <w:rPr>
          <w:rFonts w:ascii="Book Antiqua" w:eastAsia="Book Antiqua" w:hAnsi="Book Antiqua" w:cs="Book Antiqua"/>
          <w:color w:val="000000"/>
        </w:rPr>
        <w:t xml:space="preserve">-Min </w:t>
      </w:r>
      <w:proofErr w:type="spellStart"/>
      <w:r w:rsidRPr="009257A4">
        <w:rPr>
          <w:rFonts w:ascii="Book Antiqua" w:eastAsia="Book Antiqua" w:hAnsi="Book Antiqua" w:cs="Book Antiqua"/>
          <w:color w:val="000000"/>
        </w:rPr>
        <w:t>Jin</w:t>
      </w:r>
      <w:proofErr w:type="spellEnd"/>
      <w:r w:rsidRPr="009257A4">
        <w:rPr>
          <w:rFonts w:ascii="Book Antiqua" w:eastAsia="Book Antiqua" w:hAnsi="Book Antiqua" w:cs="Book Antiqua"/>
          <w:color w:val="000000"/>
        </w:rPr>
        <w:t>, Bao-Cai Xing</w:t>
      </w:r>
    </w:p>
    <w:p w14:paraId="05ADB17B" w14:textId="77777777" w:rsidR="00A77B3E" w:rsidRPr="009257A4" w:rsidRDefault="00A77B3E" w:rsidP="009257A4">
      <w:pPr>
        <w:spacing w:line="360" w:lineRule="auto"/>
        <w:jc w:val="both"/>
        <w:rPr>
          <w:rFonts w:ascii="Book Antiqua" w:hAnsi="Book Antiqua"/>
        </w:rPr>
      </w:pPr>
    </w:p>
    <w:p w14:paraId="737E6378" w14:textId="4CFC9CF5"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Wei Liu, Feng-Lin Chen, </w:t>
      </w:r>
      <w:r w:rsidRPr="009257A4">
        <w:rPr>
          <w:rFonts w:ascii="Book Antiqua" w:eastAsia="Book Antiqua" w:hAnsi="Book Antiqua" w:cs="Book Antiqua"/>
          <w:color w:val="000000"/>
        </w:rPr>
        <w:t xml:space="preserve">Department of </w:t>
      </w:r>
      <w:proofErr w:type="spellStart"/>
      <w:r w:rsidRPr="009257A4">
        <w:rPr>
          <w:rFonts w:ascii="Book Antiqua" w:eastAsia="Book Antiqua" w:hAnsi="Book Antiqua" w:cs="Book Antiqua"/>
          <w:color w:val="000000"/>
        </w:rPr>
        <w:t>Hepatopancreatobiliary</w:t>
      </w:r>
      <w:proofErr w:type="spellEnd"/>
      <w:r w:rsidRPr="009257A4">
        <w:rPr>
          <w:rFonts w:ascii="Book Antiqua" w:eastAsia="Book Antiqua" w:hAnsi="Book Antiqua" w:cs="Book Antiqua"/>
          <w:color w:val="000000"/>
        </w:rPr>
        <w:t xml:space="preserve"> Surgery, Peking University School of Oncology, Beijing Cancer Hospital, Beijing 100</w:t>
      </w:r>
      <w:r w:rsidR="00A5756B" w:rsidRPr="009257A4">
        <w:rPr>
          <w:rFonts w:ascii="Book Antiqua" w:eastAsia="Book Antiqua" w:hAnsi="Book Antiqua" w:cs="Book Antiqua"/>
          <w:color w:val="000000"/>
        </w:rPr>
        <w:t>142</w:t>
      </w:r>
      <w:r w:rsidRPr="009257A4">
        <w:rPr>
          <w:rFonts w:ascii="Book Antiqua" w:eastAsia="Book Antiqua" w:hAnsi="Book Antiqua" w:cs="Book Antiqua"/>
          <w:color w:val="000000"/>
        </w:rPr>
        <w:t>, China</w:t>
      </w:r>
    </w:p>
    <w:p w14:paraId="52BADDBE" w14:textId="77777777" w:rsidR="00A77B3E" w:rsidRPr="009257A4" w:rsidRDefault="00A77B3E" w:rsidP="009257A4">
      <w:pPr>
        <w:spacing w:line="360" w:lineRule="auto"/>
        <w:jc w:val="both"/>
        <w:rPr>
          <w:rFonts w:ascii="Book Antiqua" w:hAnsi="Book Antiqua"/>
        </w:rPr>
      </w:pPr>
    </w:p>
    <w:p w14:paraId="65D99245" w14:textId="77777777" w:rsidR="00A77B3E" w:rsidRPr="009257A4" w:rsidRDefault="00E96975" w:rsidP="009257A4">
      <w:pPr>
        <w:spacing w:line="360" w:lineRule="auto"/>
        <w:jc w:val="both"/>
        <w:rPr>
          <w:rFonts w:ascii="Book Antiqua" w:hAnsi="Book Antiqua"/>
        </w:rPr>
      </w:pPr>
      <w:proofErr w:type="spellStart"/>
      <w:r w:rsidRPr="009257A4">
        <w:rPr>
          <w:rFonts w:ascii="Book Antiqua" w:eastAsia="Book Antiqua" w:hAnsi="Book Antiqua" w:cs="Book Antiqua"/>
          <w:b/>
          <w:bCs/>
          <w:color w:val="000000"/>
        </w:rPr>
        <w:t>Kun</w:t>
      </w:r>
      <w:proofErr w:type="spellEnd"/>
      <w:r w:rsidRPr="009257A4">
        <w:rPr>
          <w:rFonts w:ascii="Book Antiqua" w:eastAsia="Book Antiqua" w:hAnsi="Book Antiqua" w:cs="Book Antiqua"/>
          <w:b/>
          <w:bCs/>
          <w:color w:val="000000"/>
        </w:rPr>
        <w:t xml:space="preserve"> Wang, Quan Bao, Hong-Wei Wang, </w:t>
      </w:r>
      <w:proofErr w:type="spellStart"/>
      <w:r w:rsidRPr="009257A4">
        <w:rPr>
          <w:rFonts w:ascii="Book Antiqua" w:eastAsia="Book Antiqua" w:hAnsi="Book Antiqua" w:cs="Book Antiqua"/>
          <w:b/>
          <w:bCs/>
          <w:color w:val="000000"/>
        </w:rPr>
        <w:t>Ke</w:t>
      </w:r>
      <w:proofErr w:type="spellEnd"/>
      <w:r w:rsidRPr="009257A4">
        <w:rPr>
          <w:rFonts w:ascii="Book Antiqua" w:eastAsia="Book Antiqua" w:hAnsi="Book Antiqua" w:cs="Book Antiqua"/>
          <w:b/>
          <w:bCs/>
          <w:color w:val="000000"/>
        </w:rPr>
        <w:t xml:space="preserve">-Min </w:t>
      </w:r>
      <w:proofErr w:type="spellStart"/>
      <w:r w:rsidRPr="009257A4">
        <w:rPr>
          <w:rFonts w:ascii="Book Antiqua" w:eastAsia="Book Antiqua" w:hAnsi="Book Antiqua" w:cs="Book Antiqua"/>
          <w:b/>
          <w:bCs/>
          <w:color w:val="000000"/>
        </w:rPr>
        <w:t>Jin</w:t>
      </w:r>
      <w:proofErr w:type="spellEnd"/>
      <w:r w:rsidRPr="009257A4">
        <w:rPr>
          <w:rFonts w:ascii="Book Antiqua" w:eastAsia="Book Antiqua" w:hAnsi="Book Antiqua" w:cs="Book Antiqua"/>
          <w:b/>
          <w:bCs/>
          <w:color w:val="000000"/>
        </w:rPr>
        <w:t xml:space="preserve">, Bao-Cai Xing, </w:t>
      </w:r>
      <w:r w:rsidRPr="009257A4">
        <w:rPr>
          <w:rFonts w:ascii="Book Antiqua" w:eastAsia="Book Antiqua" w:hAnsi="Book Antiqua" w:cs="Book Antiqua"/>
          <w:color w:val="000000"/>
        </w:rPr>
        <w:t xml:space="preserve">Department of </w:t>
      </w:r>
      <w:proofErr w:type="spellStart"/>
      <w:r w:rsidRPr="009257A4">
        <w:rPr>
          <w:rFonts w:ascii="Book Antiqua" w:eastAsia="Book Antiqua" w:hAnsi="Book Antiqua" w:cs="Book Antiqua"/>
          <w:color w:val="000000"/>
        </w:rPr>
        <w:t>Hepatopancreatobiliary</w:t>
      </w:r>
      <w:proofErr w:type="spellEnd"/>
      <w:r w:rsidRPr="009257A4">
        <w:rPr>
          <w:rFonts w:ascii="Book Antiqua" w:eastAsia="Book Antiqua" w:hAnsi="Book Antiqua" w:cs="Book Antiqua"/>
          <w:color w:val="000000"/>
        </w:rPr>
        <w:t xml:space="preserve"> Surgery, Key Laboratory of Carcinogenesis and Translational Research, Ministry of Education, Peking University School of Oncology, Beijing Cancer Hospital and Institute, Beijing 100142, China</w:t>
      </w:r>
    </w:p>
    <w:p w14:paraId="66CD4F82" w14:textId="77777777" w:rsidR="00A77B3E" w:rsidRPr="009257A4" w:rsidRDefault="00A77B3E" w:rsidP="009257A4">
      <w:pPr>
        <w:spacing w:line="360" w:lineRule="auto"/>
        <w:jc w:val="both"/>
        <w:rPr>
          <w:rFonts w:ascii="Book Antiqua" w:hAnsi="Book Antiqua"/>
        </w:rPr>
      </w:pPr>
    </w:p>
    <w:p w14:paraId="6D702463" w14:textId="56D9ABC6"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Author contributions: </w:t>
      </w:r>
      <w:r w:rsidRPr="009257A4">
        <w:rPr>
          <w:rFonts w:ascii="Book Antiqua" w:eastAsia="Book Antiqua" w:hAnsi="Book Antiqua" w:cs="Book Antiqua"/>
          <w:color w:val="000000"/>
        </w:rPr>
        <w:t>Liu W designed and performed the research and wrote the paper; Xing BC designed the research and supervised the report; Chen FL designed the research and contributed to the analysis; Wang K, Bao Q, Wang HW</w:t>
      </w:r>
      <w:r w:rsidR="00F90261"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w:t>
      </w:r>
      <w:proofErr w:type="spellStart"/>
      <w:r w:rsidRPr="009257A4">
        <w:rPr>
          <w:rFonts w:ascii="Book Antiqua" w:eastAsia="Book Antiqua" w:hAnsi="Book Antiqua" w:cs="Book Antiqua"/>
          <w:color w:val="000000"/>
        </w:rPr>
        <w:t>Jin</w:t>
      </w:r>
      <w:proofErr w:type="spellEnd"/>
      <w:r w:rsidRPr="009257A4">
        <w:rPr>
          <w:rFonts w:ascii="Book Antiqua" w:eastAsia="Book Antiqua" w:hAnsi="Book Antiqua" w:cs="Book Antiqua"/>
          <w:color w:val="000000"/>
        </w:rPr>
        <w:t xml:space="preserve"> KM provided clinical advice and reviewed the manuscript</w:t>
      </w:r>
      <w:r w:rsidR="0051155A" w:rsidRPr="009257A4">
        <w:rPr>
          <w:rFonts w:ascii="Book Antiqua" w:eastAsia="Book Antiqua" w:hAnsi="Book Antiqua" w:cs="Book Antiqua"/>
          <w:color w:val="000000"/>
        </w:rPr>
        <w:t>; and</w:t>
      </w:r>
      <w:r w:rsidRPr="009257A4">
        <w:rPr>
          <w:rFonts w:ascii="Book Antiqua" w:eastAsia="Book Antiqua" w:hAnsi="Book Antiqua" w:cs="Book Antiqua"/>
          <w:color w:val="000000"/>
        </w:rPr>
        <w:t xml:space="preserve"> </w:t>
      </w:r>
      <w:r w:rsidR="0051155A" w:rsidRPr="009257A4">
        <w:rPr>
          <w:rFonts w:ascii="Book Antiqua" w:eastAsia="Book Antiqua" w:hAnsi="Book Antiqua" w:cs="Book Antiqua"/>
          <w:color w:val="000000"/>
        </w:rPr>
        <w:t>a</w:t>
      </w:r>
      <w:r w:rsidRPr="009257A4">
        <w:rPr>
          <w:rFonts w:ascii="Book Antiqua" w:eastAsia="Book Antiqua" w:hAnsi="Book Antiqua" w:cs="Book Antiqua"/>
          <w:color w:val="000000"/>
        </w:rPr>
        <w:t>ll authors have read and approved the final version.</w:t>
      </w:r>
    </w:p>
    <w:p w14:paraId="0230D4F7" w14:textId="77777777" w:rsidR="00A77B3E" w:rsidRPr="009257A4" w:rsidRDefault="00A77B3E" w:rsidP="009257A4">
      <w:pPr>
        <w:spacing w:line="360" w:lineRule="auto"/>
        <w:jc w:val="both"/>
        <w:rPr>
          <w:rFonts w:ascii="Book Antiqua" w:hAnsi="Book Antiqua"/>
        </w:rPr>
      </w:pPr>
    </w:p>
    <w:p w14:paraId="2666C9E5" w14:textId="779FB57A"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Supported by </w:t>
      </w:r>
      <w:r w:rsidRPr="009257A4">
        <w:rPr>
          <w:rFonts w:ascii="Book Antiqua" w:eastAsia="Book Antiqua" w:hAnsi="Book Antiqua" w:cs="Book Antiqua"/>
          <w:color w:val="000000"/>
        </w:rPr>
        <w:t>the National Nature Science Foundation of China</w:t>
      </w:r>
      <w:r w:rsidR="0051155A"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No. 81874143 </w:t>
      </w:r>
      <w:r w:rsidR="0051155A" w:rsidRPr="009257A4">
        <w:rPr>
          <w:rFonts w:ascii="Book Antiqua" w:eastAsia="Book Antiqua" w:hAnsi="Book Antiqua" w:cs="Book Antiqua"/>
          <w:color w:val="000000"/>
        </w:rPr>
        <w:t xml:space="preserve">and </w:t>
      </w:r>
      <w:r w:rsidR="00F90261" w:rsidRPr="009257A4">
        <w:rPr>
          <w:rFonts w:ascii="Book Antiqua" w:eastAsia="Book Antiqua" w:hAnsi="Book Antiqua" w:cs="Book Antiqua"/>
          <w:color w:val="000000"/>
        </w:rPr>
        <w:t xml:space="preserve">No. </w:t>
      </w:r>
      <w:r w:rsidRPr="009257A4">
        <w:rPr>
          <w:rFonts w:ascii="Book Antiqua" w:eastAsia="Book Antiqua" w:hAnsi="Book Antiqua" w:cs="Book Antiqua"/>
          <w:color w:val="000000"/>
        </w:rPr>
        <w:t>31971192</w:t>
      </w:r>
      <w:r w:rsidR="0051155A"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and Beijing Hospitals Authority Youth Program</w:t>
      </w:r>
      <w:r w:rsidR="0051155A"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No</w:t>
      </w:r>
      <w:r w:rsidR="0051155A"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QMS20201105</w:t>
      </w:r>
      <w:r w:rsidR="0051155A" w:rsidRPr="009257A4">
        <w:rPr>
          <w:rFonts w:ascii="Book Antiqua" w:eastAsia="Book Antiqua" w:hAnsi="Book Antiqua" w:cs="Book Antiqua"/>
          <w:color w:val="000000"/>
        </w:rPr>
        <w:t>.</w:t>
      </w:r>
    </w:p>
    <w:p w14:paraId="505C1894" w14:textId="77777777" w:rsidR="00A77B3E" w:rsidRPr="009257A4" w:rsidRDefault="00A77B3E" w:rsidP="009257A4">
      <w:pPr>
        <w:spacing w:line="360" w:lineRule="auto"/>
        <w:jc w:val="both"/>
        <w:rPr>
          <w:rFonts w:ascii="Book Antiqua" w:hAnsi="Book Antiqua"/>
        </w:rPr>
      </w:pPr>
    </w:p>
    <w:p w14:paraId="7827D40F" w14:textId="6BDDD2E9"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lastRenderedPageBreak/>
        <w:t xml:space="preserve">Corresponding author: Bao-Cai Xing, </w:t>
      </w:r>
      <w:r w:rsidRPr="009257A4">
        <w:rPr>
          <w:rFonts w:ascii="Book Antiqua" w:eastAsia="Book Antiqua" w:hAnsi="Book Antiqua" w:cs="Book Antiqua"/>
          <w:color w:val="000000"/>
        </w:rPr>
        <w:t xml:space="preserve">Department of </w:t>
      </w:r>
      <w:proofErr w:type="spellStart"/>
      <w:r w:rsidRPr="009257A4">
        <w:rPr>
          <w:rFonts w:ascii="Book Antiqua" w:eastAsia="Book Antiqua" w:hAnsi="Book Antiqua" w:cs="Book Antiqua"/>
          <w:color w:val="000000"/>
        </w:rPr>
        <w:t>Hepatopancreatobiliary</w:t>
      </w:r>
      <w:proofErr w:type="spellEnd"/>
      <w:r w:rsidRPr="009257A4">
        <w:rPr>
          <w:rFonts w:ascii="Book Antiqua" w:eastAsia="Book Antiqua" w:hAnsi="Book Antiqua" w:cs="Book Antiqua"/>
          <w:color w:val="000000"/>
        </w:rPr>
        <w:t xml:space="preserve"> Surgery, Key Laboratory of Carcinogenesis and Translational Research, Ministry of Education, Peking University School of Oncology, Beijing Cancer Hospital and Institute, No. 52 </w:t>
      </w:r>
      <w:proofErr w:type="spellStart"/>
      <w:r w:rsidRPr="009257A4">
        <w:rPr>
          <w:rFonts w:ascii="Book Antiqua" w:eastAsia="Book Antiqua" w:hAnsi="Book Antiqua" w:cs="Book Antiqua"/>
          <w:color w:val="000000"/>
        </w:rPr>
        <w:t>Fucheng</w:t>
      </w:r>
      <w:proofErr w:type="spellEnd"/>
      <w:r w:rsidRPr="009257A4">
        <w:rPr>
          <w:rFonts w:ascii="Book Antiqua" w:eastAsia="Book Antiqua" w:hAnsi="Book Antiqua" w:cs="Book Antiqua"/>
          <w:color w:val="000000"/>
        </w:rPr>
        <w:t xml:space="preserve"> Road, </w:t>
      </w:r>
      <w:proofErr w:type="spellStart"/>
      <w:r w:rsidRPr="009257A4">
        <w:rPr>
          <w:rFonts w:ascii="Book Antiqua" w:eastAsia="Book Antiqua" w:hAnsi="Book Antiqua" w:cs="Book Antiqua"/>
          <w:color w:val="000000"/>
        </w:rPr>
        <w:t>Haidian</w:t>
      </w:r>
      <w:proofErr w:type="spellEnd"/>
      <w:r w:rsidRPr="009257A4">
        <w:rPr>
          <w:rFonts w:ascii="Book Antiqua" w:eastAsia="Book Antiqua" w:hAnsi="Book Antiqua" w:cs="Book Antiqua"/>
          <w:color w:val="000000"/>
        </w:rPr>
        <w:t xml:space="preserve"> District, Beijing 100142, China. xingbaocai88@sina.com</w:t>
      </w:r>
    </w:p>
    <w:p w14:paraId="2AFF2BAD" w14:textId="77777777" w:rsidR="00A77B3E" w:rsidRPr="009257A4" w:rsidRDefault="00A77B3E" w:rsidP="009257A4">
      <w:pPr>
        <w:spacing w:line="360" w:lineRule="auto"/>
        <w:jc w:val="both"/>
        <w:rPr>
          <w:rFonts w:ascii="Book Antiqua" w:hAnsi="Book Antiqua"/>
        </w:rPr>
      </w:pPr>
    </w:p>
    <w:p w14:paraId="1A3B58CD"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Received: </w:t>
      </w:r>
      <w:r w:rsidRPr="009257A4">
        <w:rPr>
          <w:rFonts w:ascii="Book Antiqua" w:eastAsia="Book Antiqua" w:hAnsi="Book Antiqua" w:cs="Book Antiqua"/>
          <w:color w:val="000000"/>
        </w:rPr>
        <w:t>March 3, 2022</w:t>
      </w:r>
    </w:p>
    <w:p w14:paraId="71CA78DA"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Revised: </w:t>
      </w:r>
      <w:r w:rsidRPr="009257A4">
        <w:rPr>
          <w:rFonts w:ascii="Book Antiqua" w:eastAsia="Book Antiqua" w:hAnsi="Book Antiqua" w:cs="Book Antiqua"/>
          <w:color w:val="000000"/>
        </w:rPr>
        <w:t>April 28, 2022</w:t>
      </w:r>
    </w:p>
    <w:p w14:paraId="7F8B2EDD" w14:textId="4F217CE2"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Accepted: </w:t>
      </w:r>
      <w:ins w:id="0" w:author="Li Ma" w:date="2022-08-26T10:53:00Z">
        <w:r w:rsidR="0062648F" w:rsidRPr="0062648F">
          <w:rPr>
            <w:rFonts w:ascii="Book Antiqua" w:eastAsia="Book Antiqua" w:hAnsi="Book Antiqua" w:cs="Book Antiqua"/>
            <w:color w:val="000000"/>
            <w:rPrChange w:id="1" w:author="Li Ma" w:date="2022-08-26T10:53:00Z">
              <w:rPr>
                <w:rFonts w:ascii="Book Antiqua" w:eastAsia="Book Antiqua" w:hAnsi="Book Antiqua" w:cs="Book Antiqua"/>
                <w:b/>
                <w:bCs/>
                <w:color w:val="000000"/>
              </w:rPr>
            </w:rPrChange>
          </w:rPr>
          <w:t>August 26, 2022</w:t>
        </w:r>
      </w:ins>
    </w:p>
    <w:p w14:paraId="73E0A4CE" w14:textId="503DD4C3" w:rsidR="00E86FE2" w:rsidRPr="009257A4" w:rsidRDefault="00E96975" w:rsidP="009257A4">
      <w:pPr>
        <w:spacing w:line="360" w:lineRule="auto"/>
        <w:jc w:val="both"/>
        <w:rPr>
          <w:rFonts w:ascii="Book Antiqua" w:eastAsia="Book Antiqua" w:hAnsi="Book Antiqua" w:cs="Book Antiqua"/>
          <w:b/>
          <w:color w:val="000000"/>
        </w:rPr>
      </w:pPr>
      <w:r w:rsidRPr="009257A4">
        <w:rPr>
          <w:rFonts w:ascii="Book Antiqua" w:eastAsia="Book Antiqua" w:hAnsi="Book Antiqua" w:cs="Book Antiqua"/>
          <w:b/>
          <w:bCs/>
          <w:color w:val="000000"/>
        </w:rPr>
        <w:t xml:space="preserve">Published online: </w:t>
      </w:r>
    </w:p>
    <w:p w14:paraId="3D28CD97" w14:textId="77777777" w:rsidR="00E86FE2" w:rsidRPr="009257A4" w:rsidRDefault="00E86FE2" w:rsidP="009257A4">
      <w:pPr>
        <w:spacing w:line="360" w:lineRule="auto"/>
        <w:jc w:val="both"/>
        <w:rPr>
          <w:rFonts w:ascii="Book Antiqua" w:eastAsia="Book Antiqua" w:hAnsi="Book Antiqua" w:cs="Book Antiqua"/>
          <w:b/>
          <w:color w:val="000000"/>
        </w:rPr>
      </w:pPr>
    </w:p>
    <w:p w14:paraId="6B88FFA5" w14:textId="77777777" w:rsidR="00E86FE2" w:rsidRPr="009257A4" w:rsidRDefault="00E86FE2" w:rsidP="009257A4">
      <w:pPr>
        <w:spacing w:line="360" w:lineRule="auto"/>
        <w:jc w:val="both"/>
        <w:rPr>
          <w:rFonts w:ascii="Book Antiqua" w:eastAsia="Book Antiqua" w:hAnsi="Book Antiqua" w:cs="Book Antiqua"/>
          <w:b/>
          <w:color w:val="000000"/>
        </w:rPr>
      </w:pPr>
    </w:p>
    <w:p w14:paraId="5C3AAECB" w14:textId="494EB52B"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Abstract</w:t>
      </w:r>
    </w:p>
    <w:p w14:paraId="525095F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BACKGROUND</w:t>
      </w:r>
    </w:p>
    <w:p w14:paraId="7895CDA3" w14:textId="62EC2E5A"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Neoadjuvant chemotherapy (NC) improves the survival outcomes </w:t>
      </w:r>
      <w:r w:rsidR="00F90261" w:rsidRPr="009257A4">
        <w:rPr>
          <w:rFonts w:ascii="Book Antiqua" w:eastAsia="Book Antiqua" w:hAnsi="Book Antiqua" w:cs="Book Antiqua"/>
          <w:color w:val="000000"/>
        </w:rPr>
        <w:t xml:space="preserve">of </w:t>
      </w:r>
      <w:r w:rsidRPr="009257A4">
        <w:rPr>
          <w:rFonts w:ascii="Book Antiqua" w:eastAsia="Book Antiqua" w:hAnsi="Book Antiqua" w:cs="Book Antiqua"/>
          <w:color w:val="000000"/>
        </w:rPr>
        <w:t xml:space="preserve">selected patients with colorectal liver metastasis (CRLM). The benefits of irinotecan-based regimens </w:t>
      </w:r>
      <w:r w:rsidR="00F90261" w:rsidRPr="009257A4">
        <w:rPr>
          <w:rFonts w:ascii="Book Antiqua" w:eastAsia="Book Antiqua" w:hAnsi="Book Antiqua" w:cs="Book Antiqua"/>
          <w:color w:val="000000"/>
        </w:rPr>
        <w:t xml:space="preserve">in these patients </w:t>
      </w:r>
      <w:r w:rsidRPr="009257A4">
        <w:rPr>
          <w:rFonts w:ascii="Book Antiqua" w:eastAsia="Book Antiqua" w:hAnsi="Book Antiqua" w:cs="Book Antiqua"/>
          <w:color w:val="000000"/>
        </w:rPr>
        <w:t>are still under debate.</w:t>
      </w:r>
    </w:p>
    <w:p w14:paraId="25FEED2A" w14:textId="77777777" w:rsidR="00A77B3E" w:rsidRPr="009257A4" w:rsidRDefault="00A77B3E" w:rsidP="009257A4">
      <w:pPr>
        <w:spacing w:line="360" w:lineRule="auto"/>
        <w:jc w:val="both"/>
        <w:rPr>
          <w:rFonts w:ascii="Book Antiqua" w:hAnsi="Book Antiqua"/>
        </w:rPr>
      </w:pPr>
    </w:p>
    <w:p w14:paraId="3FDD1CFB"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AIM</w:t>
      </w:r>
    </w:p>
    <w:p w14:paraId="20AD8FEB"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To compare the benefits of irinotecan- and oxaliplatin-based regimens in patients with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w:t>
      </w:r>
    </w:p>
    <w:p w14:paraId="3D76EFD5" w14:textId="77777777" w:rsidR="00A77B3E" w:rsidRPr="009257A4" w:rsidRDefault="00A77B3E" w:rsidP="009257A4">
      <w:pPr>
        <w:spacing w:line="360" w:lineRule="auto"/>
        <w:jc w:val="both"/>
        <w:rPr>
          <w:rFonts w:ascii="Book Antiqua" w:hAnsi="Book Antiqua"/>
        </w:rPr>
      </w:pPr>
    </w:p>
    <w:p w14:paraId="16DB8078"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METHODS</w:t>
      </w:r>
    </w:p>
    <w:p w14:paraId="7DDC3702" w14:textId="2058E4C8"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From September 2003 to August 2020, 554 patients received NC and underwent hepatectomy for CRLM. Based on a 1:1 propensity score matching (PSM) model, 175 patients who received irinotecan were matched to 175 patients who received oxaliplatin to obtain two balanced groups regarding demographic, therapeutic</w:t>
      </w:r>
      <w:r w:rsidR="00F90261"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prognostic characteristics.</w:t>
      </w:r>
    </w:p>
    <w:p w14:paraId="04374982" w14:textId="77777777" w:rsidR="00A77B3E" w:rsidRPr="009257A4" w:rsidRDefault="00A77B3E" w:rsidP="009257A4">
      <w:pPr>
        <w:spacing w:line="360" w:lineRule="auto"/>
        <w:jc w:val="both"/>
        <w:rPr>
          <w:rFonts w:ascii="Book Antiqua" w:hAnsi="Book Antiqua"/>
        </w:rPr>
      </w:pPr>
    </w:p>
    <w:p w14:paraId="580BA46A"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RESULTS</w:t>
      </w:r>
    </w:p>
    <w:p w14:paraId="51AF6C72" w14:textId="4A9F55D5"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lastRenderedPageBreak/>
        <w:t xml:space="preserve">Chemotherapy was based on oxaliplatin in 353 (63.7%) patients and irinotecan in 201 (36.3%). After PSM, the 5-year progression-free survival (PFS) and overall survival (OS) rates with irinotecan were 18.0% and 49.7%, respectively, while the 5-year PFS and OS rates with oxaliplatin were 26.0% and 46.8%, respectively. Intraoperative blood loss, operating time, and postoperative complications differed significantly between the two groups. In the multivariable analysis, carbohydrate antigen 19-9, RAS mutation, response to </w:t>
      </w:r>
      <w:r w:rsidR="0051155A" w:rsidRPr="009257A4">
        <w:rPr>
          <w:rFonts w:ascii="Book Antiqua" w:eastAsia="Book Antiqua" w:hAnsi="Book Antiqua" w:cs="Book Antiqua"/>
          <w:color w:val="000000"/>
        </w:rPr>
        <w:t>NC</w:t>
      </w:r>
      <w:r w:rsidRPr="009257A4">
        <w:rPr>
          <w:rFonts w:ascii="Book Antiqua" w:eastAsia="Book Antiqua" w:hAnsi="Book Antiqua" w:cs="Book Antiqua"/>
          <w:color w:val="000000"/>
        </w:rPr>
        <w:t>, tumor size &gt; 5 cm, and tumor number &gt; 1 were independently associated with PFS.</w:t>
      </w:r>
    </w:p>
    <w:p w14:paraId="51E02782" w14:textId="77777777" w:rsidR="00A77B3E" w:rsidRPr="009257A4" w:rsidRDefault="00A77B3E" w:rsidP="009257A4">
      <w:pPr>
        <w:spacing w:line="360" w:lineRule="auto"/>
        <w:jc w:val="both"/>
        <w:rPr>
          <w:rFonts w:ascii="Book Antiqua" w:hAnsi="Book Antiqua"/>
        </w:rPr>
      </w:pPr>
    </w:p>
    <w:p w14:paraId="1F5874C1"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CONCLUSION</w:t>
      </w:r>
    </w:p>
    <w:p w14:paraId="1F83D161" w14:textId="3C51E219"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In NC in patients with CRLM, irinotecan </w:t>
      </w:r>
      <w:r w:rsidR="00F90261" w:rsidRPr="009257A4">
        <w:rPr>
          <w:rFonts w:ascii="Book Antiqua" w:eastAsia="Book Antiqua" w:hAnsi="Book Antiqua" w:cs="Book Antiqua"/>
          <w:color w:val="000000"/>
        </w:rPr>
        <w:t xml:space="preserve">is </w:t>
      </w:r>
      <w:r w:rsidRPr="009257A4">
        <w:rPr>
          <w:rFonts w:ascii="Book Antiqua" w:eastAsia="Book Antiqua" w:hAnsi="Book Antiqua" w:cs="Book Antiqua"/>
          <w:color w:val="000000"/>
        </w:rPr>
        <w:t xml:space="preserve">similar to oxaliplatin in survival outcomes, but irinotecan </w:t>
      </w:r>
      <w:r w:rsidR="00F90261" w:rsidRPr="009257A4">
        <w:rPr>
          <w:rFonts w:ascii="Book Antiqua" w:eastAsia="Book Antiqua" w:hAnsi="Book Antiqua" w:cs="Book Antiqua"/>
          <w:color w:val="000000"/>
        </w:rPr>
        <w:t xml:space="preserve">is </w:t>
      </w:r>
      <w:r w:rsidRPr="009257A4">
        <w:rPr>
          <w:rFonts w:ascii="Book Antiqua" w:eastAsia="Book Antiqua" w:hAnsi="Book Antiqua" w:cs="Book Antiqua"/>
          <w:color w:val="000000"/>
        </w:rPr>
        <w:t>superior regarding operating time, intraoperative blood loss, and postoperative complications.</w:t>
      </w:r>
    </w:p>
    <w:p w14:paraId="1F0431BC" w14:textId="77777777" w:rsidR="00A77B3E" w:rsidRPr="009257A4" w:rsidRDefault="00A77B3E" w:rsidP="009257A4">
      <w:pPr>
        <w:spacing w:line="360" w:lineRule="auto"/>
        <w:jc w:val="both"/>
        <w:rPr>
          <w:rFonts w:ascii="Book Antiqua" w:hAnsi="Book Antiqua"/>
        </w:rPr>
      </w:pPr>
    </w:p>
    <w:p w14:paraId="7EF4B55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Key Words: </w:t>
      </w:r>
      <w:r w:rsidRPr="009257A4">
        <w:rPr>
          <w:rFonts w:ascii="Book Antiqua" w:eastAsia="Book Antiqua" w:hAnsi="Book Antiqua" w:cs="Book Antiqua"/>
          <w:color w:val="000000"/>
        </w:rPr>
        <w:t>Colorectal cancer; Liver metastasis; Liver resection; Neoadjuvant chemotherapy</w:t>
      </w:r>
    </w:p>
    <w:p w14:paraId="0CDCAADD" w14:textId="77777777" w:rsidR="00A77B3E" w:rsidRPr="009257A4" w:rsidRDefault="00A77B3E" w:rsidP="009257A4">
      <w:pPr>
        <w:spacing w:line="360" w:lineRule="auto"/>
        <w:jc w:val="both"/>
        <w:rPr>
          <w:rFonts w:ascii="Book Antiqua" w:hAnsi="Book Antiqua"/>
        </w:rPr>
      </w:pPr>
    </w:p>
    <w:p w14:paraId="089389E0" w14:textId="56E2E2C6"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Liu W, Chen FL, Wang K, Bao Q, Wang HW, </w:t>
      </w:r>
      <w:proofErr w:type="spellStart"/>
      <w:r w:rsidRPr="009257A4">
        <w:rPr>
          <w:rFonts w:ascii="Book Antiqua" w:eastAsia="Book Antiqua" w:hAnsi="Book Antiqua" w:cs="Book Antiqua"/>
          <w:color w:val="000000"/>
        </w:rPr>
        <w:t>Jin</w:t>
      </w:r>
      <w:proofErr w:type="spellEnd"/>
      <w:r w:rsidRPr="009257A4">
        <w:rPr>
          <w:rFonts w:ascii="Book Antiqua" w:eastAsia="Book Antiqua" w:hAnsi="Book Antiqua" w:cs="Book Antiqua"/>
          <w:color w:val="000000"/>
        </w:rPr>
        <w:t xml:space="preserve"> KM, Xing BC. </w:t>
      </w:r>
      <w:r w:rsidR="00F90261" w:rsidRPr="009257A4">
        <w:rPr>
          <w:rFonts w:ascii="Book Antiqua" w:eastAsia="Book Antiqua" w:hAnsi="Book Antiqua" w:cs="Book Antiqua"/>
          <w:color w:val="000000"/>
        </w:rPr>
        <w:t>I</w:t>
      </w:r>
      <w:r w:rsidR="00E86FE2" w:rsidRPr="009257A4">
        <w:rPr>
          <w:rFonts w:ascii="Book Antiqua" w:eastAsia="Book Antiqua" w:hAnsi="Book Antiqua" w:cs="Book Antiqua"/>
          <w:color w:val="000000"/>
        </w:rPr>
        <w:t>rinotecan-</w:t>
      </w:r>
      <w:r w:rsidR="00F90261" w:rsidRPr="009257A4">
        <w:rPr>
          <w:rFonts w:ascii="Book Antiqua" w:eastAsia="Book Antiqua" w:hAnsi="Book Antiqua" w:cs="Book Antiqua"/>
          <w:color w:val="000000"/>
        </w:rPr>
        <w:t xml:space="preserve"> </w:t>
      </w:r>
      <w:r w:rsidR="00E86FE2" w:rsidRPr="009257A4">
        <w:rPr>
          <w:rFonts w:ascii="Book Antiqua" w:eastAsia="Book Antiqua" w:hAnsi="Book Antiqua" w:cs="Book Antiqua"/>
          <w:i/>
          <w:iCs/>
          <w:color w:val="000000"/>
        </w:rPr>
        <w:t>vs</w:t>
      </w:r>
      <w:r w:rsidR="00E86FE2" w:rsidRPr="009257A4">
        <w:rPr>
          <w:rFonts w:ascii="Book Antiqua" w:eastAsia="Book Antiqua" w:hAnsi="Book Antiqua" w:cs="Book Antiqua"/>
          <w:color w:val="000000"/>
        </w:rPr>
        <w:t xml:space="preserve"> oxaliplatin-based regimens for neoadjuvant chemotherapy in colorectal liver metastasis patients</w:t>
      </w:r>
      <w:r w:rsidR="00F90261" w:rsidRPr="009257A4">
        <w:rPr>
          <w:rFonts w:ascii="Book Antiqua" w:eastAsia="Book Antiqua" w:hAnsi="Book Antiqua" w:cs="Book Antiqua"/>
          <w:color w:val="000000"/>
        </w:rPr>
        <w:t>: A retrospective study</w:t>
      </w:r>
      <w:r w:rsidRPr="009257A4">
        <w:rPr>
          <w:rFonts w:ascii="Book Antiqua" w:eastAsia="Book Antiqua" w:hAnsi="Book Antiqua" w:cs="Book Antiqua"/>
          <w:color w:val="000000"/>
        </w:rPr>
        <w:t xml:space="preserve">. </w:t>
      </w:r>
      <w:r w:rsidRPr="009257A4">
        <w:rPr>
          <w:rFonts w:ascii="Book Antiqua" w:eastAsia="Book Antiqua" w:hAnsi="Book Antiqua" w:cs="Book Antiqua"/>
          <w:i/>
          <w:iCs/>
          <w:color w:val="000000"/>
        </w:rPr>
        <w:t xml:space="preserve">World J </w:t>
      </w:r>
      <w:proofErr w:type="spellStart"/>
      <w:r w:rsidRPr="009257A4">
        <w:rPr>
          <w:rFonts w:ascii="Book Antiqua" w:eastAsia="Book Antiqua" w:hAnsi="Book Antiqua" w:cs="Book Antiqua"/>
          <w:i/>
          <w:iCs/>
          <w:color w:val="000000"/>
        </w:rPr>
        <w:t>Gastrointest</w:t>
      </w:r>
      <w:proofErr w:type="spellEnd"/>
      <w:r w:rsidRPr="009257A4">
        <w:rPr>
          <w:rFonts w:ascii="Book Antiqua" w:eastAsia="Book Antiqua" w:hAnsi="Book Antiqua" w:cs="Book Antiqua"/>
          <w:i/>
          <w:iCs/>
          <w:color w:val="000000"/>
        </w:rPr>
        <w:t xml:space="preserve"> Surg</w:t>
      </w:r>
      <w:r w:rsidRPr="009257A4">
        <w:rPr>
          <w:rFonts w:ascii="Book Antiqua" w:eastAsia="Book Antiqua" w:hAnsi="Book Antiqua" w:cs="Book Antiqua"/>
          <w:color w:val="000000"/>
        </w:rPr>
        <w:t xml:space="preserve"> 2022; In press</w:t>
      </w:r>
    </w:p>
    <w:p w14:paraId="1F1D0296" w14:textId="77777777" w:rsidR="00A77B3E" w:rsidRPr="009257A4" w:rsidRDefault="00A77B3E" w:rsidP="009257A4">
      <w:pPr>
        <w:spacing w:line="360" w:lineRule="auto"/>
        <w:jc w:val="both"/>
        <w:rPr>
          <w:rFonts w:ascii="Book Antiqua" w:hAnsi="Book Antiqua"/>
        </w:rPr>
      </w:pPr>
    </w:p>
    <w:p w14:paraId="36F8EE6A" w14:textId="41B8BCAB"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Core Tip: </w:t>
      </w:r>
      <w:r w:rsidRPr="009257A4">
        <w:rPr>
          <w:rFonts w:ascii="Book Antiqua" w:eastAsia="Book Antiqua" w:hAnsi="Book Antiqua" w:cs="Book Antiqua"/>
          <w:color w:val="000000"/>
        </w:rPr>
        <w:t>This was the first retrospective cohort study to investigate irinotecan-based regimens for neoadjuvant chemotherapy in patients with colorectal liver metastasis (CRLM) in China. It highlighted the benefits of irinotecan and might contribute to modifying the treatment guidelines for CRLM. Chemotherapy was based on oxaliplatin in 353 (63.7%) patients and irinotecan in 201 (36.3%). After propensity score matching, the 5-year progression-free survival (PFS) and overall survival (OS) rates with irinotecan were 18.0% and 49.7%, respectively, while the 5-year PFS and OS rates with oxaliplatin were 26.0% and 46.8%</w:t>
      </w:r>
      <w:r w:rsidR="00F90261"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respectively.</w:t>
      </w:r>
    </w:p>
    <w:p w14:paraId="06DF1BA6" w14:textId="77777777" w:rsidR="00A77B3E" w:rsidRPr="009257A4" w:rsidRDefault="00A77B3E" w:rsidP="009257A4">
      <w:pPr>
        <w:spacing w:line="360" w:lineRule="auto"/>
        <w:jc w:val="both"/>
        <w:rPr>
          <w:rFonts w:ascii="Book Antiqua" w:hAnsi="Book Antiqua"/>
        </w:rPr>
      </w:pPr>
    </w:p>
    <w:p w14:paraId="38345931"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aps/>
          <w:color w:val="000000"/>
          <w:u w:val="single"/>
        </w:rPr>
        <w:lastRenderedPageBreak/>
        <w:t>INTRODUCTION</w:t>
      </w:r>
    </w:p>
    <w:p w14:paraId="621B15EE" w14:textId="29F29C53" w:rsidR="00AC0996"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Colorectal cancer (CRC) is the third most common malignancy and</w:t>
      </w:r>
      <w:r w:rsidR="00F90261"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 xml:space="preserve">the second leading cause of cancer-related </w:t>
      </w:r>
      <w:proofErr w:type="gramStart"/>
      <w:r w:rsidRPr="009257A4">
        <w:rPr>
          <w:rFonts w:ascii="Book Antiqua" w:eastAsia="Book Antiqua" w:hAnsi="Book Antiqua" w:cs="Book Antiqua"/>
          <w:color w:val="000000"/>
        </w:rPr>
        <w:t>mortality</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w:t>
      </w:r>
      <w:r w:rsidRPr="009257A4">
        <w:rPr>
          <w:rFonts w:ascii="Book Antiqua" w:eastAsia="Book Antiqua" w:hAnsi="Book Antiqua" w:cs="Book Antiqua"/>
          <w:color w:val="000000"/>
        </w:rPr>
        <w:t xml:space="preserve">. </w:t>
      </w:r>
      <w:r w:rsidR="00F90261" w:rsidRPr="009257A4">
        <w:rPr>
          <w:rFonts w:ascii="Book Antiqua" w:eastAsia="Book Antiqua" w:hAnsi="Book Antiqua" w:cs="Book Antiqua"/>
          <w:color w:val="000000"/>
        </w:rPr>
        <w:t xml:space="preserve">The liver </w:t>
      </w:r>
      <w:r w:rsidRPr="009257A4">
        <w:rPr>
          <w:rFonts w:ascii="Book Antiqua" w:eastAsia="Book Antiqua" w:hAnsi="Book Antiqua" w:cs="Book Antiqua"/>
          <w:color w:val="000000"/>
        </w:rPr>
        <w:t>is the most common site of metastatic involvement, and 25%</w:t>
      </w:r>
      <w:r w:rsidR="009B43E2"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30% of CRC patients present with metastatic diseases initially. The long-term survival outcome has been significantly improved by radical resection of </w:t>
      </w:r>
      <w:r w:rsidR="00F90261" w:rsidRPr="009257A4">
        <w:rPr>
          <w:rFonts w:ascii="Book Antiqua" w:eastAsia="Book Antiqua" w:hAnsi="Book Antiqua" w:cs="Book Antiqua"/>
          <w:color w:val="000000"/>
        </w:rPr>
        <w:t xml:space="preserve">the </w:t>
      </w:r>
      <w:r w:rsidRPr="009257A4">
        <w:rPr>
          <w:rFonts w:ascii="Book Antiqua" w:eastAsia="Book Antiqua" w:hAnsi="Book Antiqua" w:cs="Book Antiqua"/>
          <w:color w:val="000000"/>
        </w:rPr>
        <w:t xml:space="preserve">primary </w:t>
      </w:r>
      <w:r w:rsidR="00F90261" w:rsidRPr="009257A4">
        <w:rPr>
          <w:rFonts w:ascii="Book Antiqua" w:eastAsia="Book Antiqua" w:hAnsi="Book Antiqua" w:cs="Book Antiqua"/>
          <w:color w:val="000000"/>
        </w:rPr>
        <w:t xml:space="preserve">tumor </w:t>
      </w:r>
      <w:r w:rsidRPr="009257A4">
        <w:rPr>
          <w:rFonts w:ascii="Book Antiqua" w:eastAsia="Book Antiqua" w:hAnsi="Book Antiqua" w:cs="Book Antiqua"/>
          <w:color w:val="000000"/>
        </w:rPr>
        <w:t>and metastases. The overall survival (OS) increased from 36% to 58% at 5</w:t>
      </w:r>
      <w:r w:rsidR="00F90261"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year</w:t>
      </w:r>
      <w:r w:rsidR="00F90261" w:rsidRPr="009257A4">
        <w:rPr>
          <w:rFonts w:ascii="Book Antiqua" w:eastAsia="Book Antiqua" w:hAnsi="Book Antiqua" w:cs="Book Antiqua"/>
          <w:color w:val="000000"/>
        </w:rPr>
        <w:t>s</w:t>
      </w:r>
      <w:r w:rsidRPr="009257A4">
        <w:rPr>
          <w:rFonts w:ascii="Book Antiqua" w:eastAsia="Book Antiqua" w:hAnsi="Book Antiqua" w:cs="Book Antiqua"/>
          <w:color w:val="000000"/>
        </w:rPr>
        <w:t xml:space="preserve"> and 23% to 36% at 10</w:t>
      </w:r>
      <w:r w:rsidR="00F90261"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year</w:t>
      </w:r>
      <w:r w:rsidR="00F90261" w:rsidRPr="009257A4">
        <w:rPr>
          <w:rFonts w:ascii="Book Antiqua" w:eastAsia="Book Antiqua" w:hAnsi="Book Antiqua" w:cs="Book Antiqua"/>
          <w:color w:val="000000"/>
        </w:rPr>
        <w:t>s</w:t>
      </w:r>
      <w:r w:rsidRPr="009257A4">
        <w:rPr>
          <w:rFonts w:ascii="Book Antiqua" w:eastAsia="Book Antiqua" w:hAnsi="Book Antiqua" w:cs="Book Antiqua"/>
          <w:color w:val="000000"/>
        </w:rPr>
        <w:t xml:space="preserve">, </w:t>
      </w:r>
      <w:proofErr w:type="gramStart"/>
      <w:r w:rsidRPr="009257A4">
        <w:rPr>
          <w:rFonts w:ascii="Book Antiqua" w:eastAsia="Book Antiqua" w:hAnsi="Book Antiqua" w:cs="Book Antiqua"/>
          <w:color w:val="000000"/>
        </w:rPr>
        <w:t>respectively</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2,3]</w:t>
      </w:r>
      <w:r w:rsidRPr="009257A4">
        <w:rPr>
          <w:rFonts w:ascii="Book Antiqua" w:eastAsia="Book Antiqua" w:hAnsi="Book Antiqua" w:cs="Book Antiqua"/>
          <w:color w:val="000000"/>
        </w:rPr>
        <w:t>. Advances in surgical techniques have improved safety dramatically, resulting in perioperative mortality rates &lt; 5</w:t>
      </w:r>
      <w:proofErr w:type="gramStart"/>
      <w:r w:rsidRPr="009257A4">
        <w:rPr>
          <w:rFonts w:ascii="Book Antiqua" w:eastAsia="Book Antiqua" w:hAnsi="Book Antiqua" w:cs="Book Antiqua"/>
          <w:color w:val="000000"/>
        </w:rPr>
        <w:t>%</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4]</w:t>
      </w:r>
      <w:r w:rsidRPr="009257A4">
        <w:rPr>
          <w:rFonts w:ascii="Book Antiqua" w:eastAsia="Book Antiqua" w:hAnsi="Book Antiqua" w:cs="Book Antiqua"/>
          <w:color w:val="000000"/>
        </w:rPr>
        <w:t>.</w:t>
      </w:r>
    </w:p>
    <w:p w14:paraId="5D738A40" w14:textId="6762C9FB" w:rsidR="00AC0996" w:rsidRPr="009257A4" w:rsidRDefault="00E96975" w:rsidP="009257A4">
      <w:pPr>
        <w:spacing w:line="360" w:lineRule="auto"/>
        <w:ind w:firstLineChars="100" w:firstLine="240"/>
        <w:jc w:val="both"/>
        <w:rPr>
          <w:rFonts w:ascii="Book Antiqua" w:hAnsi="Book Antiqua"/>
        </w:rPr>
      </w:pPr>
      <w:r w:rsidRPr="009257A4">
        <w:rPr>
          <w:rFonts w:ascii="Book Antiqua" w:eastAsia="Book Antiqua" w:hAnsi="Book Antiqua" w:cs="Book Antiqua"/>
          <w:color w:val="000000"/>
        </w:rPr>
        <w:t xml:space="preserve">Currently, the administration of neoadjuvant chemotherapy (NC) in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w:t>
      </w:r>
      <w:r w:rsidR="0051155A" w:rsidRPr="009257A4">
        <w:rPr>
          <w:rFonts w:ascii="Book Antiqua" w:eastAsia="Book Antiqua" w:hAnsi="Book Antiqua" w:cs="Book Antiqua"/>
          <w:color w:val="000000"/>
        </w:rPr>
        <w:t>colorectal liver metastasis</w:t>
      </w:r>
      <w:r w:rsidRPr="009257A4">
        <w:rPr>
          <w:rFonts w:ascii="Book Antiqua" w:eastAsia="Book Antiqua" w:hAnsi="Book Antiqua" w:cs="Book Antiqua"/>
          <w:color w:val="000000"/>
        </w:rPr>
        <w:t xml:space="preserve"> (CRLM) patients is increasing as it can increase the radical resection rate and treat occult </w:t>
      </w:r>
      <w:proofErr w:type="gramStart"/>
      <w:r w:rsidRPr="009257A4">
        <w:rPr>
          <w:rFonts w:ascii="Book Antiqua" w:eastAsia="Book Antiqua" w:hAnsi="Book Antiqua" w:cs="Book Antiqua"/>
          <w:color w:val="000000"/>
        </w:rPr>
        <w:t>metastases</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5]</w:t>
      </w:r>
      <w:r w:rsidRPr="009257A4">
        <w:rPr>
          <w:rFonts w:ascii="Book Antiqua" w:eastAsia="Book Antiqua" w:hAnsi="Book Antiqua" w:cs="Book Antiqua"/>
          <w:color w:val="000000"/>
        </w:rPr>
        <w:t>. 5-Fluorouracil (5-F</w:t>
      </w:r>
      <w:r w:rsidR="00AC0996" w:rsidRPr="009257A4">
        <w:rPr>
          <w:rFonts w:ascii="Book Antiqua" w:eastAsia="Book Antiqua" w:hAnsi="Book Antiqua" w:cs="Book Antiqua"/>
          <w:color w:val="000000"/>
        </w:rPr>
        <w:t>u</w:t>
      </w:r>
      <w:r w:rsidRPr="009257A4">
        <w:rPr>
          <w:rFonts w:ascii="Book Antiqua" w:eastAsia="Book Antiqua" w:hAnsi="Book Antiqua" w:cs="Book Antiqua"/>
          <w:color w:val="000000"/>
        </w:rPr>
        <w:t>) was previously one of the most common anticancer drugs for CRLM. FOLFIRI (irinotecan, 5-F</w:t>
      </w:r>
      <w:r w:rsidR="00AC0996" w:rsidRPr="009257A4">
        <w:rPr>
          <w:rFonts w:ascii="Book Antiqua" w:eastAsia="Book Antiqua" w:hAnsi="Book Antiqua" w:cs="Book Antiqua"/>
          <w:color w:val="000000"/>
        </w:rPr>
        <w:t>u</w:t>
      </w:r>
      <w:r w:rsidR="00F90261"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leucovorin) </w:t>
      </w:r>
      <w:r w:rsidR="00F90261" w:rsidRPr="009257A4">
        <w:rPr>
          <w:rFonts w:ascii="Book Antiqua" w:eastAsia="Book Antiqua" w:hAnsi="Book Antiqua" w:cs="Book Antiqua"/>
          <w:color w:val="000000"/>
        </w:rPr>
        <w:t xml:space="preserve">and </w:t>
      </w:r>
      <w:r w:rsidRPr="009257A4">
        <w:rPr>
          <w:rFonts w:ascii="Book Antiqua" w:eastAsia="Book Antiqua" w:hAnsi="Book Antiqua" w:cs="Book Antiqua"/>
          <w:color w:val="000000"/>
        </w:rPr>
        <w:t>FOLFOX (oxaliplatin, 5-F</w:t>
      </w:r>
      <w:r w:rsidR="00AC0996" w:rsidRPr="009257A4">
        <w:rPr>
          <w:rFonts w:ascii="Book Antiqua" w:eastAsia="Book Antiqua" w:hAnsi="Book Antiqua" w:cs="Book Antiqua"/>
          <w:color w:val="000000"/>
        </w:rPr>
        <w:t>u</w:t>
      </w:r>
      <w:r w:rsidR="00F90261"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leucovorin)</w:t>
      </w:r>
      <w:r w:rsidR="00F90261" w:rsidRPr="009257A4">
        <w:rPr>
          <w:rFonts w:ascii="Book Antiqua" w:eastAsia="Book Antiqua" w:hAnsi="Book Antiqua" w:cs="Book Antiqua"/>
          <w:color w:val="000000"/>
        </w:rPr>
        <w:t xml:space="preserve"> regimens</w:t>
      </w:r>
      <w:r w:rsidRPr="009257A4">
        <w:rPr>
          <w:rFonts w:ascii="Book Antiqua" w:eastAsia="Book Antiqua" w:hAnsi="Book Antiqua" w:cs="Book Antiqua"/>
          <w:color w:val="000000"/>
        </w:rPr>
        <w:t xml:space="preserve"> have been proven more effective. By </w:t>
      </w:r>
      <w:r w:rsidR="00F90261" w:rsidRPr="009257A4">
        <w:rPr>
          <w:rFonts w:ascii="Book Antiqua" w:eastAsia="Book Antiqua" w:hAnsi="Book Antiqua" w:cs="Book Antiqua"/>
          <w:color w:val="000000"/>
        </w:rPr>
        <w:t xml:space="preserve">combining with </w:t>
      </w:r>
      <w:r w:rsidRPr="009257A4">
        <w:rPr>
          <w:rFonts w:ascii="Book Antiqua" w:eastAsia="Book Antiqua" w:hAnsi="Book Antiqua" w:cs="Book Antiqua"/>
          <w:color w:val="000000"/>
        </w:rPr>
        <w:t xml:space="preserve">antibodies targeting epidermal growth factor receptor and vascular endothelial growth factor, </w:t>
      </w:r>
      <w:r w:rsidR="00F90261" w:rsidRPr="009257A4">
        <w:rPr>
          <w:rFonts w:ascii="Book Antiqua" w:eastAsia="Book Antiqua" w:hAnsi="Book Antiqua" w:cs="Book Antiqua"/>
          <w:color w:val="000000"/>
        </w:rPr>
        <w:t xml:space="preserve">a </w:t>
      </w:r>
      <w:r w:rsidRPr="009257A4">
        <w:rPr>
          <w:rFonts w:ascii="Book Antiqua" w:eastAsia="Book Antiqua" w:hAnsi="Book Antiqua" w:cs="Book Antiqua"/>
          <w:color w:val="000000"/>
        </w:rPr>
        <w:t xml:space="preserve">response rate of </w:t>
      </w:r>
      <w:r w:rsidR="00AC0996" w:rsidRPr="009257A4">
        <w:rPr>
          <w:rFonts w:ascii="Book Antiqua" w:eastAsia="Book Antiqua" w:hAnsi="Book Antiqua" w:cs="Book Antiqua"/>
          <w:color w:val="000000"/>
        </w:rPr>
        <w:t xml:space="preserve">about </w:t>
      </w:r>
      <w:r w:rsidRPr="009257A4">
        <w:rPr>
          <w:rFonts w:ascii="Book Antiqua" w:eastAsia="Book Antiqua" w:hAnsi="Book Antiqua" w:cs="Book Antiqua"/>
          <w:color w:val="000000"/>
        </w:rPr>
        <w:t xml:space="preserve">20% observed in the new era of modern chemotherapy </w:t>
      </w:r>
      <w:r w:rsidR="00F90261" w:rsidRPr="009257A4">
        <w:rPr>
          <w:rFonts w:ascii="Book Antiqua" w:eastAsia="Book Antiqua" w:hAnsi="Book Antiqua" w:cs="Book Antiqua"/>
          <w:color w:val="000000"/>
        </w:rPr>
        <w:t xml:space="preserve">has </w:t>
      </w:r>
      <w:r w:rsidRPr="009257A4">
        <w:rPr>
          <w:rFonts w:ascii="Book Antiqua" w:eastAsia="Book Antiqua" w:hAnsi="Book Antiqua" w:cs="Book Antiqua"/>
          <w:color w:val="000000"/>
        </w:rPr>
        <w:t xml:space="preserve">been greatly increased. Nevertheless, it has been shown that systemic chemotherapy for CRLM might cause injury to the nontumoral liver parenchyma. Sinusoidal obstruction syndrome (SOS) has been identified as being a complication to oxaliplatin-based </w:t>
      </w:r>
      <w:proofErr w:type="gramStart"/>
      <w:r w:rsidRPr="009257A4">
        <w:rPr>
          <w:rFonts w:ascii="Book Antiqua" w:eastAsia="Book Antiqua" w:hAnsi="Book Antiqua" w:cs="Book Antiqua"/>
          <w:color w:val="000000"/>
        </w:rPr>
        <w:t>chemotherapy</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6]</w:t>
      </w:r>
      <w:r w:rsidRPr="009257A4">
        <w:rPr>
          <w:rFonts w:ascii="Book Antiqua" w:eastAsia="Book Antiqua" w:hAnsi="Book Antiqua" w:cs="Book Antiqua"/>
          <w:color w:val="000000"/>
        </w:rPr>
        <w:t xml:space="preserve">. Steatohepatitis was considered to be associated with irinotecan-based chemotherapy, especially in obese </w:t>
      </w:r>
      <w:proofErr w:type="gramStart"/>
      <w:r w:rsidRPr="009257A4">
        <w:rPr>
          <w:rFonts w:ascii="Book Antiqua" w:eastAsia="Book Antiqua" w:hAnsi="Book Antiqua" w:cs="Book Antiqua"/>
          <w:color w:val="000000"/>
        </w:rPr>
        <w:t>patients</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7]</w:t>
      </w:r>
      <w:r w:rsidRPr="009257A4">
        <w:rPr>
          <w:rFonts w:ascii="Book Antiqua" w:eastAsia="Book Antiqua" w:hAnsi="Book Antiqua" w:cs="Book Antiqua"/>
          <w:color w:val="000000"/>
        </w:rPr>
        <w:t>. Because of impaired remnant liver function, chemotherapy-induced liver injury is a major cause of morbidity and mortality after hepatic resection.</w:t>
      </w:r>
    </w:p>
    <w:p w14:paraId="010F4F8E" w14:textId="2C995364" w:rsidR="00A77B3E" w:rsidRPr="009257A4" w:rsidRDefault="00E96975" w:rsidP="009257A4">
      <w:pPr>
        <w:spacing w:line="360" w:lineRule="auto"/>
        <w:ind w:firstLineChars="100" w:firstLine="240"/>
        <w:jc w:val="both"/>
        <w:rPr>
          <w:rFonts w:ascii="Book Antiqua" w:hAnsi="Book Antiqua"/>
        </w:rPr>
      </w:pPr>
      <w:r w:rsidRPr="009257A4">
        <w:rPr>
          <w:rFonts w:ascii="Book Antiqua" w:eastAsia="Book Antiqua" w:hAnsi="Book Antiqua" w:cs="Book Antiqua"/>
          <w:color w:val="000000"/>
        </w:rPr>
        <w:t xml:space="preserve">For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 oxaliplatin-based regimens have been preferred to irinotecan-based regimens as the first-line treatment because of less alopecia and gastrointestinal </w:t>
      </w:r>
      <w:proofErr w:type="gramStart"/>
      <w:r w:rsidRPr="009257A4">
        <w:rPr>
          <w:rFonts w:ascii="Book Antiqua" w:eastAsia="Book Antiqua" w:hAnsi="Book Antiqua" w:cs="Book Antiqua"/>
          <w:color w:val="000000"/>
        </w:rPr>
        <w:t>toxicity</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8]</w:t>
      </w:r>
      <w:r w:rsidRPr="009257A4">
        <w:rPr>
          <w:rFonts w:ascii="Book Antiqua" w:eastAsia="Book Antiqua" w:hAnsi="Book Antiqua" w:cs="Book Antiqua"/>
          <w:color w:val="000000"/>
        </w:rPr>
        <w:t xml:space="preserve">. Irinotecan has been administered to patients with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w:t>
      </w:r>
      <w:r w:rsidR="00D32DCD" w:rsidRPr="009257A4">
        <w:rPr>
          <w:rFonts w:ascii="Book Antiqua" w:eastAsia="Book Antiqua" w:hAnsi="Book Antiqua" w:cs="Book Antiqua"/>
          <w:color w:val="000000"/>
        </w:rPr>
        <w:t>, but supporting evidence</w:t>
      </w:r>
      <w:r w:rsidRPr="009257A4">
        <w:rPr>
          <w:rFonts w:ascii="Book Antiqua" w:eastAsia="Book Antiqua" w:hAnsi="Book Antiqua" w:cs="Book Antiqua"/>
          <w:color w:val="000000"/>
        </w:rPr>
        <w:t xml:space="preserve"> </w:t>
      </w:r>
      <w:r w:rsidR="00D32DCD" w:rsidRPr="009257A4">
        <w:rPr>
          <w:rFonts w:ascii="Book Antiqua" w:eastAsia="Book Antiqua" w:hAnsi="Book Antiqua" w:cs="Book Antiqua"/>
          <w:color w:val="000000"/>
        </w:rPr>
        <w:t xml:space="preserve">is </w:t>
      </w:r>
      <w:r w:rsidRPr="009257A4">
        <w:rPr>
          <w:rFonts w:ascii="Book Antiqua" w:eastAsia="Book Antiqua" w:hAnsi="Book Antiqua" w:cs="Book Antiqua"/>
          <w:color w:val="000000"/>
        </w:rPr>
        <w:t xml:space="preserve">absent, and </w:t>
      </w:r>
      <w:r w:rsidR="00D32DCD" w:rsidRPr="009257A4">
        <w:rPr>
          <w:rFonts w:ascii="Book Antiqua" w:eastAsia="Book Antiqua" w:hAnsi="Book Antiqua" w:cs="Book Antiqua"/>
          <w:color w:val="000000"/>
        </w:rPr>
        <w:t xml:space="preserve">whether </w:t>
      </w:r>
      <w:r w:rsidRPr="009257A4">
        <w:rPr>
          <w:rFonts w:ascii="Book Antiqua" w:eastAsia="Book Antiqua" w:hAnsi="Book Antiqua" w:cs="Book Antiqua"/>
          <w:color w:val="000000"/>
        </w:rPr>
        <w:t xml:space="preserve">survival outcomes </w:t>
      </w:r>
      <w:r w:rsidR="00D32DCD" w:rsidRPr="009257A4">
        <w:rPr>
          <w:rFonts w:ascii="Book Antiqua" w:eastAsia="Book Antiqua" w:hAnsi="Book Antiqua" w:cs="Book Antiqua"/>
          <w:color w:val="000000"/>
        </w:rPr>
        <w:t>are</w:t>
      </w:r>
      <w:r w:rsidRPr="009257A4">
        <w:rPr>
          <w:rFonts w:ascii="Book Antiqua" w:eastAsia="Book Antiqua" w:hAnsi="Book Antiqua" w:cs="Book Antiqua"/>
          <w:color w:val="000000"/>
        </w:rPr>
        <w:t xml:space="preserve"> improved remains under debated. The present study investigated whether irinotecan might improve progression-free survival (PFS) or OS in patients with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w:t>
      </w:r>
    </w:p>
    <w:p w14:paraId="436BBCBF" w14:textId="77777777" w:rsidR="00A77B3E" w:rsidRPr="009257A4" w:rsidRDefault="00A77B3E" w:rsidP="009257A4">
      <w:pPr>
        <w:spacing w:line="360" w:lineRule="auto"/>
        <w:jc w:val="both"/>
        <w:rPr>
          <w:rFonts w:ascii="Book Antiqua" w:hAnsi="Book Antiqua"/>
        </w:rPr>
      </w:pPr>
    </w:p>
    <w:p w14:paraId="1734D424"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aps/>
          <w:color w:val="000000"/>
          <w:u w:val="single"/>
        </w:rPr>
        <w:t>MATERIALS AND METHODS</w:t>
      </w:r>
    </w:p>
    <w:p w14:paraId="60BB2578"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lastRenderedPageBreak/>
        <w:t>Patient eligibility</w:t>
      </w:r>
    </w:p>
    <w:p w14:paraId="069955DF" w14:textId="484EAA99"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This study collected the data from CRLM patients who received NC and underwent hepatic resection between September 2003 and August 2020 at the </w:t>
      </w:r>
      <w:proofErr w:type="spellStart"/>
      <w:r w:rsidRPr="009257A4">
        <w:rPr>
          <w:rFonts w:ascii="Book Antiqua" w:eastAsia="Book Antiqua" w:hAnsi="Book Antiqua" w:cs="Book Antiqua"/>
          <w:color w:val="000000"/>
        </w:rPr>
        <w:t>Hepatopancreatobiliary</w:t>
      </w:r>
      <w:proofErr w:type="spellEnd"/>
      <w:r w:rsidRPr="009257A4">
        <w:rPr>
          <w:rFonts w:ascii="Book Antiqua" w:eastAsia="Book Antiqua" w:hAnsi="Book Antiqua" w:cs="Book Antiqua"/>
          <w:color w:val="000000"/>
        </w:rPr>
        <w:t xml:space="preserve"> Surgery Department of Peking University Cancer Hospital. The demographic and clinical data were retrospectively obtained from a prospective patient database. The inclusion criteria were: (1) </w:t>
      </w:r>
      <w:r w:rsidR="00AC0996" w:rsidRPr="009257A4">
        <w:rPr>
          <w:rFonts w:ascii="Book Antiqua" w:eastAsia="Book Antiqua" w:hAnsi="Book Antiqua" w:cs="Book Antiqua"/>
          <w:color w:val="000000"/>
        </w:rPr>
        <w:t>E</w:t>
      </w:r>
      <w:r w:rsidRPr="009257A4">
        <w:rPr>
          <w:rFonts w:ascii="Book Antiqua" w:eastAsia="Book Antiqua" w:hAnsi="Book Antiqua" w:cs="Book Antiqua"/>
          <w:color w:val="000000"/>
        </w:rPr>
        <w:t xml:space="preserve">valuated to be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by a multidisciplinary team (MDT) that consisted of surgical oncologists, radiologists</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medical oncologists; (2) </w:t>
      </w:r>
      <w:r w:rsidR="00AC0996" w:rsidRPr="009257A4">
        <w:rPr>
          <w:rFonts w:ascii="Book Antiqua" w:eastAsia="Book Antiqua" w:hAnsi="Book Antiqua" w:cs="Book Antiqua"/>
          <w:color w:val="000000"/>
        </w:rPr>
        <w:t>R</w:t>
      </w:r>
      <w:r w:rsidRPr="009257A4">
        <w:rPr>
          <w:rFonts w:ascii="Book Antiqua" w:eastAsia="Book Antiqua" w:hAnsi="Book Antiqua" w:cs="Book Antiqua"/>
          <w:color w:val="000000"/>
        </w:rPr>
        <w:t xml:space="preserve">eceived NC and underwent hepatic resection; (3) </w:t>
      </w:r>
      <w:r w:rsidR="00AC0996" w:rsidRPr="009257A4">
        <w:rPr>
          <w:rFonts w:ascii="Book Antiqua" w:eastAsia="Book Antiqua" w:hAnsi="Book Antiqua" w:cs="Book Antiqua"/>
          <w:color w:val="000000"/>
        </w:rPr>
        <w:t>N</w:t>
      </w:r>
      <w:r w:rsidRPr="009257A4">
        <w:rPr>
          <w:rFonts w:ascii="Book Antiqua" w:eastAsia="Book Antiqua" w:hAnsi="Book Antiqua" w:cs="Book Antiqua"/>
          <w:color w:val="000000"/>
        </w:rPr>
        <w:t>o other simultaneous malignancies; (4) 19</w:t>
      </w:r>
      <w:r w:rsidR="00AC0996" w:rsidRPr="009257A4">
        <w:rPr>
          <w:rFonts w:ascii="Book Antiqua" w:eastAsia="Book Antiqua" w:hAnsi="Book Antiqua" w:cs="Book Antiqua"/>
          <w:color w:val="000000"/>
        </w:rPr>
        <w:t>-</w:t>
      </w:r>
      <w:r w:rsidRPr="009257A4">
        <w:rPr>
          <w:rFonts w:ascii="Book Antiqua" w:eastAsia="Book Antiqua" w:hAnsi="Book Antiqua" w:cs="Book Antiqua"/>
          <w:color w:val="000000"/>
        </w:rPr>
        <w:t>80 years of age; and (5) Eastern Cooperative Oncology Group performance status &lt; 2. Patients who underwent only ablation or palliative hepatic resection (R2) were excluded. This study was approved by the Ethics Committee of Beijing Cancer Hospital (No. 2021YJZ06-GZ01), and the requirement for informed consent was waived.</w:t>
      </w:r>
    </w:p>
    <w:p w14:paraId="4380075B" w14:textId="77777777" w:rsidR="00A77B3E" w:rsidRPr="009257A4" w:rsidRDefault="00A77B3E" w:rsidP="009257A4">
      <w:pPr>
        <w:spacing w:line="360" w:lineRule="auto"/>
        <w:jc w:val="both"/>
        <w:rPr>
          <w:rFonts w:ascii="Book Antiqua" w:hAnsi="Book Antiqua"/>
        </w:rPr>
      </w:pPr>
    </w:p>
    <w:p w14:paraId="21A70281"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t>Pretreatment evaluation</w:t>
      </w:r>
    </w:p>
    <w:p w14:paraId="1F17DD8A" w14:textId="1120F0E2"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All patients were evaluated by physical examination, routine hematology, biochemistry analyses</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w:t>
      </w:r>
      <w:r w:rsidR="00D32DCD" w:rsidRPr="009257A4">
        <w:rPr>
          <w:rFonts w:ascii="Book Antiqua" w:eastAsia="Book Antiqua" w:hAnsi="Book Antiqua" w:cs="Book Antiqua"/>
          <w:color w:val="000000"/>
        </w:rPr>
        <w:t xml:space="preserve">measurement of levels of </w:t>
      </w:r>
      <w:r w:rsidRPr="009257A4">
        <w:rPr>
          <w:rFonts w:ascii="Book Antiqua" w:eastAsia="Book Antiqua" w:hAnsi="Book Antiqua" w:cs="Book Antiqua"/>
          <w:color w:val="000000"/>
        </w:rPr>
        <w:t>tumor marker</w:t>
      </w:r>
      <w:r w:rsidR="00D32DCD" w:rsidRPr="009257A4">
        <w:rPr>
          <w:rFonts w:ascii="Book Antiqua" w:eastAsia="Book Antiqua" w:hAnsi="Book Antiqua" w:cs="Book Antiqua"/>
          <w:color w:val="000000"/>
        </w:rPr>
        <w:t>s</w:t>
      </w:r>
      <w:r w:rsidRPr="009257A4">
        <w:rPr>
          <w:rFonts w:ascii="Book Antiqua" w:eastAsia="Book Antiqua" w:hAnsi="Book Antiqua" w:cs="Book Antiqua"/>
          <w:color w:val="000000"/>
        </w:rPr>
        <w:t xml:space="preserve"> including carcinoembryonic antigen (CEA) and </w:t>
      </w:r>
      <w:r w:rsidR="00AC0996" w:rsidRPr="009257A4">
        <w:rPr>
          <w:rFonts w:ascii="Book Antiqua" w:eastAsia="Book Antiqua" w:hAnsi="Book Antiqua" w:cs="Book Antiqua"/>
          <w:color w:val="000000"/>
        </w:rPr>
        <w:t>c</w:t>
      </w:r>
      <w:r w:rsidRPr="009257A4">
        <w:rPr>
          <w:rFonts w:ascii="Book Antiqua" w:eastAsia="Book Antiqua" w:hAnsi="Book Antiqua" w:cs="Book Antiqua"/>
          <w:color w:val="000000"/>
        </w:rPr>
        <w:t>arbohydrate antigen 19</w:t>
      </w:r>
      <w:r w:rsidR="00AC0996" w:rsidRPr="009257A4">
        <w:rPr>
          <w:rFonts w:ascii="Book Antiqua" w:eastAsia="Book Antiqua" w:hAnsi="Book Antiqua" w:cs="Book Antiqua"/>
          <w:color w:val="000000"/>
        </w:rPr>
        <w:t>-</w:t>
      </w:r>
      <w:r w:rsidRPr="009257A4">
        <w:rPr>
          <w:rFonts w:ascii="Book Antiqua" w:eastAsia="Book Antiqua" w:hAnsi="Book Antiqua" w:cs="Book Antiqua"/>
          <w:color w:val="000000"/>
        </w:rPr>
        <w:t>9 (Ca19</w:t>
      </w:r>
      <w:r w:rsidR="00AC0996" w:rsidRPr="009257A4">
        <w:rPr>
          <w:rFonts w:ascii="Book Antiqua" w:eastAsia="Book Antiqua" w:hAnsi="Book Antiqua" w:cs="Book Antiqua"/>
          <w:color w:val="000000"/>
        </w:rPr>
        <w:t>-</w:t>
      </w:r>
      <w:r w:rsidRPr="009257A4">
        <w:rPr>
          <w:rFonts w:ascii="Book Antiqua" w:eastAsia="Book Antiqua" w:hAnsi="Book Antiqua" w:cs="Book Antiqua"/>
          <w:color w:val="000000"/>
        </w:rPr>
        <w:t>9)</w:t>
      </w:r>
      <w:r w:rsidR="00D32DCD"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before treatment. According to standard clinical protocols, computed tomography or magnetic resonance imaging of the abdomen and chest was performed for preoperative staging and evaluation of liver metastasis. In addition, positron emission tomography was performed to rule out any extrahepatic metastasis.</w:t>
      </w:r>
    </w:p>
    <w:p w14:paraId="719AC654" w14:textId="77777777" w:rsidR="00A77B3E" w:rsidRPr="009257A4" w:rsidRDefault="00A77B3E" w:rsidP="009257A4">
      <w:pPr>
        <w:spacing w:line="360" w:lineRule="auto"/>
        <w:jc w:val="both"/>
        <w:rPr>
          <w:rFonts w:ascii="Book Antiqua" w:hAnsi="Book Antiqua"/>
        </w:rPr>
      </w:pPr>
    </w:p>
    <w:p w14:paraId="59B7847E" w14:textId="54778AF0"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t>Treatment</w:t>
      </w:r>
    </w:p>
    <w:p w14:paraId="7E018630" w14:textId="37C5C181" w:rsidR="00E84AD0"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The NC regimens consisted mainly of 5-F</w:t>
      </w:r>
      <w:r w:rsidR="00AC0996" w:rsidRPr="009257A4">
        <w:rPr>
          <w:rFonts w:ascii="Book Antiqua" w:eastAsia="Book Antiqua" w:hAnsi="Book Antiqua" w:cs="Book Antiqua"/>
          <w:color w:val="000000"/>
        </w:rPr>
        <w:t>u</w:t>
      </w:r>
      <w:r w:rsidRPr="009257A4">
        <w:rPr>
          <w:rFonts w:ascii="Book Antiqua" w:eastAsia="Book Antiqua" w:hAnsi="Book Antiqua" w:cs="Book Antiqua"/>
          <w:color w:val="000000"/>
        </w:rPr>
        <w:t>, leucovorin</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oxaliplatin, or 5-F</w:t>
      </w:r>
      <w:r w:rsidR="00AC0996" w:rsidRPr="009257A4">
        <w:rPr>
          <w:rFonts w:ascii="Book Antiqua" w:eastAsia="Book Antiqua" w:hAnsi="Book Antiqua" w:cs="Book Antiqua"/>
          <w:color w:val="000000"/>
        </w:rPr>
        <w:t>u</w:t>
      </w:r>
      <w:r w:rsidRPr="009257A4">
        <w:rPr>
          <w:rFonts w:ascii="Book Antiqua" w:eastAsia="Book Antiqua" w:hAnsi="Book Antiqua" w:cs="Book Antiqua"/>
          <w:color w:val="000000"/>
        </w:rPr>
        <w:t>, leucovorin</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irinotecan, with or without bevacizumab or cetuximab. There were 353 patients who received a regimen based on oxaliplatin and 201 patients who were treated with a regimen based on irinotecan. Based on World Health Organization criteria, the response to NC was classified</w:t>
      </w:r>
      <w:r w:rsidR="00D32DCD" w:rsidRPr="009257A4">
        <w:rPr>
          <w:rFonts w:ascii="Book Antiqua" w:eastAsia="Book Antiqua" w:hAnsi="Book Antiqua" w:cs="Book Antiqua"/>
          <w:color w:val="000000"/>
        </w:rPr>
        <w:t xml:space="preserve"> according</w:t>
      </w:r>
      <w:r w:rsidRPr="009257A4">
        <w:rPr>
          <w:rFonts w:ascii="Book Antiqua" w:eastAsia="Book Antiqua" w:hAnsi="Book Antiqua" w:cs="Book Antiqua"/>
          <w:color w:val="000000"/>
        </w:rPr>
        <w:t xml:space="preserve"> to the Response Evaluation Criteria in Solid Tumors (RECIST 1.1). MDT discussion assess</w:t>
      </w:r>
      <w:r w:rsidR="00D32DCD" w:rsidRPr="009257A4">
        <w:rPr>
          <w:rFonts w:ascii="Book Antiqua" w:eastAsia="Book Antiqua" w:hAnsi="Book Antiqua" w:cs="Book Antiqua"/>
          <w:color w:val="000000"/>
        </w:rPr>
        <w:t>ed</w:t>
      </w:r>
      <w:r w:rsidRPr="009257A4">
        <w:rPr>
          <w:rFonts w:ascii="Book Antiqua" w:eastAsia="Book Antiqua" w:hAnsi="Book Antiqua" w:cs="Book Antiqua"/>
          <w:color w:val="000000"/>
        </w:rPr>
        <w:t xml:space="preserve"> the treatment response and the </w:t>
      </w:r>
      <w:r w:rsidRPr="009257A4">
        <w:rPr>
          <w:rFonts w:ascii="Book Antiqua" w:eastAsia="Book Antiqua" w:hAnsi="Book Antiqua" w:cs="Book Antiqua"/>
          <w:color w:val="000000"/>
        </w:rPr>
        <w:lastRenderedPageBreak/>
        <w:t>possibility of surgery. If the patient presented with disease progression, a new second-line chemotherapy regimen was recommended.</w:t>
      </w:r>
    </w:p>
    <w:p w14:paraId="165C5BAC" w14:textId="5C9213B7" w:rsidR="00A77B3E" w:rsidRPr="009257A4" w:rsidRDefault="00E96975" w:rsidP="009257A4">
      <w:pPr>
        <w:spacing w:line="360" w:lineRule="auto"/>
        <w:ind w:firstLineChars="100" w:firstLine="240"/>
        <w:jc w:val="both"/>
        <w:rPr>
          <w:rFonts w:ascii="Book Antiqua" w:hAnsi="Book Antiqua"/>
        </w:rPr>
      </w:pPr>
      <w:r w:rsidRPr="009257A4">
        <w:rPr>
          <w:rFonts w:ascii="Book Antiqua" w:eastAsia="Book Antiqua" w:hAnsi="Book Antiqua" w:cs="Book Antiqua"/>
          <w:color w:val="000000"/>
        </w:rPr>
        <w:t xml:space="preserve">In surgical treatment, the technical criteria for </w:t>
      </w:r>
      <w:proofErr w:type="spellStart"/>
      <w:r w:rsidRPr="009257A4">
        <w:rPr>
          <w:rFonts w:ascii="Book Antiqua" w:eastAsia="Book Antiqua" w:hAnsi="Book Antiqua" w:cs="Book Antiqua"/>
          <w:color w:val="000000"/>
        </w:rPr>
        <w:t>resectability</w:t>
      </w:r>
      <w:proofErr w:type="spellEnd"/>
      <w:r w:rsidRPr="009257A4">
        <w:rPr>
          <w:rFonts w:ascii="Book Antiqua" w:eastAsia="Book Antiqua" w:hAnsi="Book Antiqua" w:cs="Book Antiqua"/>
          <w:color w:val="000000"/>
        </w:rPr>
        <w:t xml:space="preserve"> related to the liver remnant after resection were: (1) </w:t>
      </w:r>
      <w:r w:rsidR="00E84AD0" w:rsidRPr="009257A4">
        <w:rPr>
          <w:rFonts w:ascii="Book Antiqua" w:eastAsia="Book Antiqua" w:hAnsi="Book Antiqua" w:cs="Book Antiqua"/>
          <w:color w:val="000000"/>
        </w:rPr>
        <w:t>P</w:t>
      </w:r>
      <w:r w:rsidRPr="009257A4">
        <w:rPr>
          <w:rFonts w:ascii="Book Antiqua" w:eastAsia="Book Antiqua" w:hAnsi="Book Antiqua" w:cs="Book Antiqua"/>
          <w:color w:val="000000"/>
        </w:rPr>
        <w:t xml:space="preserve">reserving two contiguous segments; (2) </w:t>
      </w:r>
      <w:r w:rsidR="00E84AD0" w:rsidRPr="009257A4">
        <w:rPr>
          <w:rFonts w:ascii="Book Antiqua" w:eastAsia="Book Antiqua" w:hAnsi="Book Antiqua" w:cs="Book Antiqua"/>
          <w:color w:val="000000"/>
        </w:rPr>
        <w:t>P</w:t>
      </w:r>
      <w:r w:rsidRPr="009257A4">
        <w:rPr>
          <w:rFonts w:ascii="Book Antiqua" w:eastAsia="Book Antiqua" w:hAnsi="Book Antiqua" w:cs="Book Antiqua"/>
          <w:color w:val="000000"/>
        </w:rPr>
        <w:t xml:space="preserve">reserving adequate vascular inflow, outflow, and biliary drainage; and (3) </w:t>
      </w:r>
      <w:r w:rsidR="00E84AD0" w:rsidRPr="009257A4">
        <w:rPr>
          <w:rFonts w:ascii="Book Antiqua" w:eastAsia="Book Antiqua" w:hAnsi="Book Antiqua" w:cs="Book Antiqua"/>
          <w:color w:val="000000"/>
        </w:rPr>
        <w:t>P</w:t>
      </w:r>
      <w:r w:rsidRPr="009257A4">
        <w:rPr>
          <w:rFonts w:ascii="Book Antiqua" w:eastAsia="Book Antiqua" w:hAnsi="Book Antiqua" w:cs="Book Antiqua"/>
          <w:color w:val="000000"/>
        </w:rPr>
        <w:t xml:space="preserve">reserving adequate future liver remnant volume (30% in normal liver and 40% in patients with preoperative </w:t>
      </w:r>
      <w:proofErr w:type="gramStart"/>
      <w:r w:rsidRPr="009257A4">
        <w:rPr>
          <w:rFonts w:ascii="Book Antiqua" w:eastAsia="Book Antiqua" w:hAnsi="Book Antiqua" w:cs="Book Antiqua"/>
          <w:color w:val="000000"/>
        </w:rPr>
        <w:t>chemotherapy)</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9]</w:t>
      </w:r>
      <w:r w:rsidRPr="009257A4">
        <w:rPr>
          <w:rFonts w:ascii="Book Antiqua" w:eastAsia="Book Antiqua" w:hAnsi="Book Antiqua" w:cs="Book Antiqua"/>
          <w:color w:val="000000"/>
        </w:rPr>
        <w:t>. Major hepatic resection was defined to be any resection of three or more segments. All the patients underwent hepatic resection and primary tumor resection. All the specimens were examined for pathological diagnosis after surgery.</w:t>
      </w:r>
    </w:p>
    <w:p w14:paraId="7035A2BC" w14:textId="292979B1" w:rsidR="00A77B3E" w:rsidRPr="009257A4" w:rsidRDefault="00A77B3E" w:rsidP="009257A4">
      <w:pPr>
        <w:spacing w:line="360" w:lineRule="auto"/>
        <w:jc w:val="both"/>
        <w:rPr>
          <w:rFonts w:ascii="Book Antiqua" w:hAnsi="Book Antiqua"/>
          <w:lang w:eastAsia="zh-CN"/>
        </w:rPr>
      </w:pPr>
    </w:p>
    <w:p w14:paraId="54B0EA8D"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t>Statistical analysis</w:t>
      </w:r>
    </w:p>
    <w:p w14:paraId="2222FE90" w14:textId="42A4982B"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The continuous variables </w:t>
      </w:r>
      <w:r w:rsidR="00D32DCD" w:rsidRPr="009257A4">
        <w:rPr>
          <w:rFonts w:ascii="Book Antiqua" w:eastAsia="Book Antiqua" w:hAnsi="Book Antiqua" w:cs="Book Antiqua"/>
          <w:color w:val="000000"/>
        </w:rPr>
        <w:t xml:space="preserve">are </w:t>
      </w:r>
      <w:r w:rsidRPr="009257A4">
        <w:rPr>
          <w:rFonts w:ascii="Book Antiqua" w:eastAsia="Book Antiqua" w:hAnsi="Book Antiqua" w:cs="Book Antiqua"/>
          <w:color w:val="000000"/>
        </w:rPr>
        <w:t xml:space="preserve">expressed using median and range, and the categorical variables </w:t>
      </w:r>
      <w:r w:rsidR="00D32DCD" w:rsidRPr="009257A4">
        <w:rPr>
          <w:rFonts w:ascii="Book Antiqua" w:eastAsia="Book Antiqua" w:hAnsi="Book Antiqua" w:cs="Book Antiqua"/>
          <w:color w:val="000000"/>
        </w:rPr>
        <w:t xml:space="preserve">are </w:t>
      </w:r>
      <w:r w:rsidRPr="009257A4">
        <w:rPr>
          <w:rFonts w:ascii="Book Antiqua" w:eastAsia="Book Antiqua" w:hAnsi="Book Antiqua" w:cs="Book Antiqua"/>
          <w:color w:val="000000"/>
        </w:rPr>
        <w:t>expressed as number (</w:t>
      </w:r>
      <w:r w:rsidRPr="009257A4">
        <w:rPr>
          <w:rFonts w:ascii="Book Antiqua" w:eastAsia="Book Antiqua" w:hAnsi="Book Antiqua" w:cs="Book Antiqua"/>
          <w:i/>
          <w:iCs/>
          <w:color w:val="000000"/>
        </w:rPr>
        <w:t>n</w:t>
      </w:r>
      <w:r w:rsidRPr="009257A4">
        <w:rPr>
          <w:rFonts w:ascii="Book Antiqua" w:eastAsia="Book Antiqua" w:hAnsi="Book Antiqua" w:cs="Book Antiqua"/>
          <w:color w:val="000000"/>
        </w:rPr>
        <w:t xml:space="preserve">) and frequency (%). The </w:t>
      </w:r>
      <w:r w:rsidRPr="009257A4">
        <w:rPr>
          <w:rFonts w:ascii="Book Antiqua" w:eastAsia="Book Antiqua" w:hAnsi="Book Antiqua" w:cs="Book Antiqua"/>
          <w:i/>
          <w:iCs/>
          <w:color w:val="000000"/>
        </w:rPr>
        <w:t>c</w:t>
      </w:r>
      <w:r w:rsidRPr="009257A4">
        <w:rPr>
          <w:rFonts w:ascii="Book Antiqua" w:eastAsia="Book Antiqua" w:hAnsi="Book Antiqua" w:cs="Book Antiqua"/>
          <w:i/>
          <w:iCs/>
          <w:color w:val="000000"/>
          <w:vertAlign w:val="superscript"/>
        </w:rPr>
        <w:t>2</w:t>
      </w:r>
      <w:r w:rsidRPr="009257A4">
        <w:rPr>
          <w:rFonts w:ascii="Book Antiqua" w:eastAsia="Book Antiqua" w:hAnsi="Book Antiqua" w:cs="Book Antiqua"/>
          <w:color w:val="000000"/>
        </w:rPr>
        <w:t xml:space="preserve"> or Fisher’s exact test </w:t>
      </w:r>
      <w:r w:rsidR="00D32DCD" w:rsidRPr="009257A4">
        <w:rPr>
          <w:rFonts w:ascii="Book Antiqua" w:eastAsia="Book Antiqua" w:hAnsi="Book Antiqua" w:cs="Book Antiqua"/>
          <w:color w:val="000000"/>
        </w:rPr>
        <w:t xml:space="preserve">was </w:t>
      </w:r>
      <w:r w:rsidRPr="009257A4">
        <w:rPr>
          <w:rFonts w:ascii="Book Antiqua" w:eastAsia="Book Antiqua" w:hAnsi="Book Antiqua" w:cs="Book Antiqua"/>
          <w:color w:val="000000"/>
        </w:rPr>
        <w:t>used to compare categori</w:t>
      </w:r>
      <w:r w:rsidR="00D32DCD" w:rsidRPr="009257A4">
        <w:rPr>
          <w:rFonts w:ascii="Book Antiqua" w:eastAsia="Book Antiqua" w:hAnsi="Book Antiqua" w:cs="Book Antiqua"/>
          <w:color w:val="000000"/>
        </w:rPr>
        <w:t>c</w:t>
      </w:r>
      <w:r w:rsidRPr="009257A4">
        <w:rPr>
          <w:rFonts w:ascii="Book Antiqua" w:eastAsia="Book Antiqua" w:hAnsi="Book Antiqua" w:cs="Book Antiqua"/>
          <w:color w:val="000000"/>
        </w:rPr>
        <w:t>al variables between groups</w:t>
      </w:r>
      <w:r w:rsidR="00D32DCD" w:rsidRPr="009257A4">
        <w:rPr>
          <w:rFonts w:ascii="Book Antiqua" w:eastAsia="Book Antiqua" w:hAnsi="Book Antiqua" w:cs="Book Antiqua"/>
          <w:color w:val="000000"/>
        </w:rPr>
        <w:t xml:space="preserve">, while </w:t>
      </w:r>
      <w:r w:rsidRPr="009257A4">
        <w:rPr>
          <w:rFonts w:ascii="Book Antiqua" w:eastAsia="Book Antiqua" w:hAnsi="Book Antiqua" w:cs="Book Antiqua"/>
          <w:color w:val="000000"/>
        </w:rPr>
        <w:t>the Mann</w:t>
      </w:r>
      <w:r w:rsidR="00E84AD0"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Whitney </w:t>
      </w:r>
      <w:r w:rsidRPr="009257A4">
        <w:rPr>
          <w:rFonts w:ascii="Book Antiqua" w:eastAsia="Book Antiqua" w:hAnsi="Book Antiqua" w:cs="Book Antiqua"/>
          <w:i/>
          <w:iCs/>
          <w:color w:val="000000"/>
        </w:rPr>
        <w:t>U</w:t>
      </w:r>
      <w:r w:rsidRPr="009257A4">
        <w:rPr>
          <w:rFonts w:ascii="Book Antiqua" w:eastAsia="Book Antiqua" w:hAnsi="Book Antiqua" w:cs="Book Antiqua"/>
          <w:color w:val="000000"/>
        </w:rPr>
        <w:t xml:space="preserve"> test was afford</w:t>
      </w:r>
      <w:r w:rsidR="005E2ACD" w:rsidRPr="009257A4">
        <w:rPr>
          <w:rFonts w:ascii="Book Antiqua" w:eastAsia="Book Antiqua" w:hAnsi="Book Antiqua" w:cs="Book Antiqua"/>
          <w:color w:val="000000"/>
        </w:rPr>
        <w:t>ed</w:t>
      </w:r>
      <w:r w:rsidRPr="009257A4">
        <w:rPr>
          <w:rFonts w:ascii="Book Antiqua" w:eastAsia="Book Antiqua" w:hAnsi="Book Antiqua" w:cs="Book Antiqua"/>
          <w:color w:val="000000"/>
        </w:rPr>
        <w:t xml:space="preserve"> to compare the continuous variables between groups. Propensity score matching (PSM) was applied to compensate for the biases between the irinotecan and the oxaliplatin groups in the unmatched cohort with a matching ratio of 1:1 by the nearest neighbor method. </w:t>
      </w:r>
      <w:r w:rsidR="00D32DCD" w:rsidRPr="009257A4">
        <w:rPr>
          <w:rFonts w:ascii="Book Antiqua" w:eastAsia="Book Antiqua" w:hAnsi="Book Antiqua" w:cs="Book Antiqua"/>
          <w:color w:val="000000"/>
        </w:rPr>
        <w:t>The caliper value</w:t>
      </w:r>
      <w:r w:rsidR="00D32DCD" w:rsidRPr="009257A4" w:rsidDel="00D32DCD">
        <w:rPr>
          <w:rFonts w:ascii="Book Antiqua" w:eastAsia="Book Antiqua" w:hAnsi="Book Antiqua" w:cs="Book Antiqua"/>
          <w:color w:val="000000"/>
        </w:rPr>
        <w:t xml:space="preserve"> </w:t>
      </w:r>
      <w:r w:rsidR="00D32DCD" w:rsidRPr="009257A4">
        <w:rPr>
          <w:rFonts w:ascii="Book Antiqua" w:eastAsia="Book Antiqua" w:hAnsi="Book Antiqua" w:cs="Book Antiqua"/>
          <w:color w:val="000000"/>
        </w:rPr>
        <w:t xml:space="preserve">was set at </w:t>
      </w:r>
      <w:r w:rsidRPr="009257A4">
        <w:rPr>
          <w:rFonts w:ascii="Book Antiqua" w:eastAsia="Book Antiqua" w:hAnsi="Book Antiqua" w:cs="Book Antiqua"/>
          <w:color w:val="000000"/>
        </w:rPr>
        <w:t xml:space="preserve">0.05. The imbalance before and after PSM was assessed by the standardized mean difference. The following variables were included in the PSM model: </w:t>
      </w:r>
      <w:r w:rsidR="00E84AD0" w:rsidRPr="009257A4">
        <w:rPr>
          <w:rFonts w:ascii="Book Antiqua" w:eastAsia="Book Antiqua" w:hAnsi="Book Antiqua" w:cs="Book Antiqua"/>
          <w:color w:val="000000"/>
        </w:rPr>
        <w:t>A</w:t>
      </w:r>
      <w:r w:rsidRPr="009257A4">
        <w:rPr>
          <w:rFonts w:ascii="Book Antiqua" w:eastAsia="Book Antiqua" w:hAnsi="Book Antiqua" w:cs="Book Antiqua"/>
          <w:color w:val="000000"/>
        </w:rPr>
        <w:t>ge, sex, primary N stage, number of liver metastases, preoperative CEA/C</w:t>
      </w:r>
      <w:r w:rsidR="00AC0996" w:rsidRPr="009257A4">
        <w:rPr>
          <w:rFonts w:ascii="Book Antiqua" w:eastAsia="Book Antiqua" w:hAnsi="Book Antiqua" w:cs="Book Antiqua"/>
          <w:color w:val="000000"/>
        </w:rPr>
        <w:t>a</w:t>
      </w:r>
      <w:r w:rsidRPr="009257A4">
        <w:rPr>
          <w:rFonts w:ascii="Book Antiqua" w:eastAsia="Book Antiqua" w:hAnsi="Book Antiqua" w:cs="Book Antiqua"/>
          <w:color w:val="000000"/>
        </w:rPr>
        <w:t>19</w:t>
      </w:r>
      <w:r w:rsidR="00E84AD0"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9, preoperative clinical risk score (CRS) </w:t>
      </w:r>
      <w:r w:rsidR="00D32DCD" w:rsidRPr="009257A4">
        <w:rPr>
          <w:rFonts w:ascii="Book Antiqua" w:eastAsia="Book Antiqua" w:hAnsi="Book Antiqua" w:cs="Book Antiqua"/>
          <w:color w:val="000000"/>
        </w:rPr>
        <w:t xml:space="preserve">as proposed by </w:t>
      </w:r>
      <w:r w:rsidRPr="009257A4">
        <w:rPr>
          <w:rFonts w:ascii="Book Antiqua" w:eastAsia="Book Antiqua" w:hAnsi="Book Antiqua" w:cs="Book Antiqua"/>
          <w:color w:val="000000"/>
        </w:rPr>
        <w:t>Fong</w:t>
      </w:r>
      <w:r w:rsidR="00D32DCD" w:rsidRPr="009257A4">
        <w:rPr>
          <w:rFonts w:ascii="Book Antiqua" w:eastAsia="Book Antiqua" w:hAnsi="Book Antiqua" w:cs="Book Antiqua"/>
          <w:color w:val="000000"/>
        </w:rPr>
        <w:t xml:space="preserve"> </w:t>
      </w:r>
      <w:r w:rsidR="00D32DCD" w:rsidRPr="009257A4">
        <w:rPr>
          <w:rFonts w:ascii="Book Antiqua" w:eastAsia="Book Antiqua" w:hAnsi="Book Antiqua" w:cs="Book Antiqua"/>
          <w:i/>
          <w:color w:val="000000"/>
        </w:rPr>
        <w:t xml:space="preserve">et </w:t>
      </w:r>
      <w:proofErr w:type="gramStart"/>
      <w:r w:rsidR="00D32DCD" w:rsidRPr="009257A4">
        <w:rPr>
          <w:rFonts w:ascii="Book Antiqua" w:eastAsia="Book Antiqua" w:hAnsi="Book Antiqua" w:cs="Book Antiqua"/>
          <w:i/>
          <w:color w:val="000000"/>
        </w:rPr>
        <w:t>al</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10]</w:t>
      </w:r>
      <w:r w:rsidRPr="009257A4">
        <w:rPr>
          <w:rFonts w:ascii="Book Antiqua" w:eastAsia="Book Antiqua" w:hAnsi="Book Antiqua" w:cs="Book Antiqua"/>
          <w:color w:val="000000"/>
        </w:rPr>
        <w:t>, RAS mutation status, cycles of NC, major hepatic resection, intraoperative radiofrequency ablation</w:t>
      </w:r>
      <w:r w:rsidR="00E84AD0"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combined with hepatic resection, adjuvant chemotherapy, and response to NC. Short-term results were compared between the irinotecan and oxaliplatin groups before and after PSM, such as</w:t>
      </w:r>
      <w:r w:rsidR="00D32DCD"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intraoperative blood</w:t>
      </w:r>
      <w:r w:rsidR="00D32DCD" w:rsidRPr="009257A4">
        <w:rPr>
          <w:rFonts w:ascii="Book Antiqua" w:eastAsia="Book Antiqua" w:hAnsi="Book Antiqua" w:cs="Book Antiqua"/>
          <w:color w:val="000000"/>
        </w:rPr>
        <w:t xml:space="preserve"> loss</w:t>
      </w:r>
      <w:r w:rsidRPr="009257A4">
        <w:rPr>
          <w:rFonts w:ascii="Book Antiqua" w:eastAsia="Book Antiqua" w:hAnsi="Book Antiqua" w:cs="Book Antiqua"/>
          <w:color w:val="000000"/>
        </w:rPr>
        <w:t xml:space="preserve">, </w:t>
      </w:r>
      <w:r w:rsidR="00D32DCD" w:rsidRPr="009257A4">
        <w:rPr>
          <w:rFonts w:ascii="Book Antiqua" w:eastAsia="Book Antiqua" w:hAnsi="Book Antiqua" w:cs="Book Antiqua"/>
          <w:color w:val="000000"/>
        </w:rPr>
        <w:t xml:space="preserve">intraoperative </w:t>
      </w:r>
      <w:r w:rsidRPr="009257A4">
        <w:rPr>
          <w:rFonts w:ascii="Book Antiqua" w:eastAsia="Book Antiqua" w:hAnsi="Book Antiqua" w:cs="Book Antiqua"/>
          <w:color w:val="000000"/>
        </w:rPr>
        <w:t>red blood cell (RBC) transfusion, operating time</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w:t>
      </w:r>
      <w:proofErr w:type="spellStart"/>
      <w:r w:rsidRPr="009257A4">
        <w:rPr>
          <w:rFonts w:ascii="Book Antiqua" w:eastAsia="Book Antiqua" w:hAnsi="Book Antiqua" w:cs="Book Antiqua"/>
          <w:color w:val="000000"/>
        </w:rPr>
        <w:t>Clavien</w:t>
      </w:r>
      <w:r w:rsidR="00E84AD0" w:rsidRPr="009257A4">
        <w:rPr>
          <w:rFonts w:ascii="Book Antiqua" w:eastAsia="Book Antiqua" w:hAnsi="Book Antiqua" w:cs="Book Antiqua"/>
          <w:color w:val="000000"/>
        </w:rPr>
        <w:t>-</w:t>
      </w:r>
      <w:r w:rsidRPr="009257A4">
        <w:rPr>
          <w:rFonts w:ascii="Book Antiqua" w:eastAsia="Book Antiqua" w:hAnsi="Book Antiqua" w:cs="Book Antiqua"/>
          <w:color w:val="000000"/>
        </w:rPr>
        <w:t>Dindo</w:t>
      </w:r>
      <w:proofErr w:type="spellEnd"/>
      <w:r w:rsidRPr="009257A4">
        <w:rPr>
          <w:rFonts w:ascii="Book Antiqua" w:eastAsia="Book Antiqua" w:hAnsi="Book Antiqua" w:cs="Book Antiqua"/>
          <w:color w:val="000000"/>
        </w:rPr>
        <w:t xml:space="preserve"> grade of general or surgical complications. PFS was defined as the time from treatment to recurrence, disease progression, or death, whichever occurred </w:t>
      </w:r>
      <w:proofErr w:type="gramStart"/>
      <w:r w:rsidRPr="009257A4">
        <w:rPr>
          <w:rFonts w:ascii="Book Antiqua" w:eastAsia="Book Antiqua" w:hAnsi="Book Antiqua" w:cs="Book Antiqua"/>
          <w:color w:val="000000"/>
        </w:rPr>
        <w:t>first</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11]</w:t>
      </w:r>
      <w:r w:rsidRPr="009257A4">
        <w:rPr>
          <w:rFonts w:ascii="Book Antiqua" w:eastAsia="Book Antiqua" w:hAnsi="Book Antiqua" w:cs="Book Antiqua"/>
          <w:color w:val="000000"/>
        </w:rPr>
        <w:t>. OS was defined as the interval between hepatic resection and the date of death or last follow-up. Kaplan</w:t>
      </w:r>
      <w:r w:rsidR="00E84AD0"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Meier survival analysis </w:t>
      </w:r>
      <w:r w:rsidR="00D32DCD" w:rsidRPr="009257A4">
        <w:rPr>
          <w:rFonts w:ascii="Book Antiqua" w:eastAsia="Book Antiqua" w:hAnsi="Book Antiqua" w:cs="Book Antiqua"/>
          <w:color w:val="000000"/>
        </w:rPr>
        <w:t xml:space="preserve">was performed to </w:t>
      </w:r>
      <w:r w:rsidRPr="009257A4">
        <w:rPr>
          <w:rFonts w:ascii="Book Antiqua" w:eastAsia="Book Antiqua" w:hAnsi="Book Antiqua" w:cs="Book Antiqua"/>
          <w:color w:val="000000"/>
        </w:rPr>
        <w:t>compare the PFS and OS before and after PSM using the log-</w:t>
      </w:r>
      <w:r w:rsidRPr="009257A4">
        <w:rPr>
          <w:rFonts w:ascii="Book Antiqua" w:eastAsia="Book Antiqua" w:hAnsi="Book Antiqua" w:cs="Book Antiqua"/>
          <w:color w:val="000000"/>
        </w:rPr>
        <w:lastRenderedPageBreak/>
        <w:t xml:space="preserve">rank test. Uni- and multivariable analyses were conducted </w:t>
      </w:r>
      <w:r w:rsidR="00D32DCD" w:rsidRPr="009257A4">
        <w:rPr>
          <w:rFonts w:ascii="Book Antiqua" w:eastAsia="Book Antiqua" w:hAnsi="Book Antiqua" w:cs="Book Antiqua"/>
          <w:color w:val="000000"/>
        </w:rPr>
        <w:t xml:space="preserve">with </w:t>
      </w:r>
      <w:r w:rsidRPr="009257A4">
        <w:rPr>
          <w:rFonts w:ascii="Book Antiqua" w:eastAsia="Book Antiqua" w:hAnsi="Book Antiqua" w:cs="Book Antiqua"/>
          <w:color w:val="000000"/>
        </w:rPr>
        <w:t xml:space="preserve">Cox proportional hazards model </w:t>
      </w:r>
      <w:r w:rsidR="00D32DCD" w:rsidRPr="009257A4">
        <w:rPr>
          <w:rFonts w:ascii="Book Antiqua" w:eastAsia="Book Antiqua" w:hAnsi="Book Antiqua" w:cs="Book Antiqua"/>
          <w:color w:val="000000"/>
        </w:rPr>
        <w:t xml:space="preserve">to identify </w:t>
      </w:r>
      <w:r w:rsidRPr="009257A4">
        <w:rPr>
          <w:rFonts w:ascii="Book Antiqua" w:eastAsia="Book Antiqua" w:hAnsi="Book Antiqua" w:cs="Book Antiqua"/>
          <w:color w:val="000000"/>
        </w:rPr>
        <w:t xml:space="preserve">the independent prognostic factors </w:t>
      </w:r>
      <w:r w:rsidR="00D32DCD" w:rsidRPr="009257A4">
        <w:rPr>
          <w:rFonts w:ascii="Book Antiqua" w:eastAsia="Book Antiqua" w:hAnsi="Book Antiqua" w:cs="Book Antiqua"/>
          <w:color w:val="000000"/>
        </w:rPr>
        <w:t xml:space="preserve">for </w:t>
      </w:r>
      <w:r w:rsidRPr="009257A4">
        <w:rPr>
          <w:rFonts w:ascii="Book Antiqua" w:eastAsia="Book Antiqua" w:hAnsi="Book Antiqua" w:cs="Book Antiqua"/>
          <w:color w:val="000000"/>
        </w:rPr>
        <w:t xml:space="preserve">PFS after PSM. Significance level was </w:t>
      </w:r>
      <w:r w:rsidR="00D32DCD" w:rsidRPr="009257A4">
        <w:rPr>
          <w:rFonts w:ascii="Book Antiqua" w:eastAsia="Book Antiqua" w:hAnsi="Book Antiqua" w:cs="Book Antiqua"/>
          <w:color w:val="000000"/>
        </w:rPr>
        <w:t xml:space="preserve">set at </w:t>
      </w:r>
      <w:r w:rsidRPr="009257A4">
        <w:rPr>
          <w:rFonts w:ascii="Book Antiqua" w:eastAsia="Book Antiqua" w:hAnsi="Book Antiqua" w:cs="Book Antiqua"/>
          <w:color w:val="000000"/>
        </w:rPr>
        <w:t xml:space="preserve">0.05, </w:t>
      </w:r>
      <w:r w:rsidR="00D32DCD" w:rsidRPr="009257A4">
        <w:rPr>
          <w:rFonts w:ascii="Book Antiqua" w:eastAsia="Book Antiqua" w:hAnsi="Book Antiqua" w:cs="Book Antiqua"/>
          <w:color w:val="000000"/>
        </w:rPr>
        <w:t xml:space="preserve">and </w:t>
      </w:r>
      <w:r w:rsidRPr="009257A4">
        <w:rPr>
          <w:rFonts w:ascii="Book Antiqua" w:eastAsia="Book Antiqua" w:hAnsi="Book Antiqua" w:cs="Book Antiqua"/>
          <w:color w:val="000000"/>
        </w:rPr>
        <w:t xml:space="preserve">SPSS version 23 was used for statistical </w:t>
      </w:r>
      <w:r w:rsidR="00D32DCD" w:rsidRPr="009257A4">
        <w:rPr>
          <w:rFonts w:ascii="Book Antiqua" w:eastAsia="Book Antiqua" w:hAnsi="Book Antiqua" w:cs="Book Antiqua"/>
          <w:color w:val="000000"/>
        </w:rPr>
        <w:t xml:space="preserve">analyses </w:t>
      </w:r>
      <w:r w:rsidRPr="009257A4">
        <w:rPr>
          <w:rFonts w:ascii="Book Antiqua" w:eastAsia="Book Antiqua" w:hAnsi="Book Antiqua" w:cs="Book Antiqua"/>
          <w:color w:val="000000"/>
        </w:rPr>
        <w:t>(IBM, Armonk, NY, U</w:t>
      </w:r>
      <w:r w:rsidR="00E84AD0" w:rsidRPr="009257A4">
        <w:rPr>
          <w:rFonts w:ascii="Book Antiqua" w:eastAsia="Book Antiqua" w:hAnsi="Book Antiqua" w:cs="Book Antiqua"/>
          <w:color w:val="000000"/>
        </w:rPr>
        <w:t xml:space="preserve">nited </w:t>
      </w:r>
      <w:r w:rsidRPr="009257A4">
        <w:rPr>
          <w:rFonts w:ascii="Book Antiqua" w:eastAsia="Book Antiqua" w:hAnsi="Book Antiqua" w:cs="Book Antiqua"/>
          <w:color w:val="000000"/>
        </w:rPr>
        <w:t>S</w:t>
      </w:r>
      <w:r w:rsidR="00E84AD0" w:rsidRPr="009257A4">
        <w:rPr>
          <w:rFonts w:ascii="Book Antiqua" w:eastAsia="Book Antiqua" w:hAnsi="Book Antiqua" w:cs="Book Antiqua"/>
          <w:color w:val="000000"/>
        </w:rPr>
        <w:t>tates</w:t>
      </w:r>
      <w:r w:rsidRPr="009257A4">
        <w:rPr>
          <w:rFonts w:ascii="Book Antiqua" w:eastAsia="Book Antiqua" w:hAnsi="Book Antiqua" w:cs="Book Antiqua"/>
          <w:color w:val="000000"/>
        </w:rPr>
        <w:t>).</w:t>
      </w:r>
    </w:p>
    <w:p w14:paraId="338C9DE6" w14:textId="77777777" w:rsidR="00A77B3E" w:rsidRPr="009257A4" w:rsidRDefault="00A77B3E" w:rsidP="009257A4">
      <w:pPr>
        <w:spacing w:line="360" w:lineRule="auto"/>
        <w:jc w:val="both"/>
        <w:rPr>
          <w:rFonts w:ascii="Book Antiqua" w:hAnsi="Book Antiqua"/>
        </w:rPr>
      </w:pPr>
    </w:p>
    <w:p w14:paraId="3492544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aps/>
          <w:color w:val="000000"/>
          <w:u w:val="single"/>
        </w:rPr>
        <w:t>RESULTS</w:t>
      </w:r>
    </w:p>
    <w:p w14:paraId="6CB6F0F7"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t>Comparison of irinotecan- and oxaliplatin-treated patients before PSM</w:t>
      </w:r>
    </w:p>
    <w:p w14:paraId="41472C24" w14:textId="3F6E8ED9" w:rsidR="00A77B3E" w:rsidRPr="009257A4" w:rsidRDefault="00E96975" w:rsidP="009257A4">
      <w:pPr>
        <w:spacing w:line="360" w:lineRule="auto"/>
        <w:jc w:val="both"/>
        <w:rPr>
          <w:rFonts w:ascii="Book Antiqua" w:eastAsia="Book Antiqua" w:hAnsi="Book Antiqua" w:cs="Book Antiqua"/>
          <w:color w:val="000000"/>
        </w:rPr>
      </w:pPr>
      <w:r w:rsidRPr="009257A4">
        <w:rPr>
          <w:rFonts w:ascii="Book Antiqua" w:eastAsia="Book Antiqua" w:hAnsi="Book Antiqua" w:cs="Book Antiqua"/>
          <w:color w:val="000000"/>
        </w:rPr>
        <w:t>We enrolled a total of 554 CRLM patients, with 201 in the irinotecan group and 353 in the oxaliplatin group. Primary N stage, timing of liver metastases, biological agent, staged resection, and operating time were significantly different between the two groups (</w:t>
      </w:r>
      <w:r w:rsidRPr="009257A4">
        <w:rPr>
          <w:rFonts w:ascii="Book Antiqua" w:eastAsia="Book Antiqua" w:hAnsi="Book Antiqua" w:cs="Book Antiqua"/>
          <w:i/>
          <w:iCs/>
          <w:color w:val="000000"/>
        </w:rPr>
        <w:t xml:space="preserve">P </w:t>
      </w:r>
      <w:r w:rsidRPr="009257A4">
        <w:rPr>
          <w:rFonts w:ascii="Book Antiqua" w:eastAsia="Book Antiqua" w:hAnsi="Book Antiqua" w:cs="Book Antiqua"/>
          <w:color w:val="000000"/>
        </w:rPr>
        <w:t>&lt; 0.05) (Table 1).</w:t>
      </w:r>
    </w:p>
    <w:p w14:paraId="085B0B0F" w14:textId="77777777" w:rsidR="00E84AD0" w:rsidRPr="009257A4" w:rsidRDefault="00E84AD0" w:rsidP="009257A4">
      <w:pPr>
        <w:spacing w:line="360" w:lineRule="auto"/>
        <w:jc w:val="both"/>
        <w:rPr>
          <w:rFonts w:ascii="Book Antiqua" w:hAnsi="Book Antiqua"/>
        </w:rPr>
      </w:pPr>
    </w:p>
    <w:p w14:paraId="62753705"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t>Long-term outcomes before PSM</w:t>
      </w:r>
    </w:p>
    <w:p w14:paraId="45CCA1C5" w14:textId="4E8868D3" w:rsidR="00A77B3E" w:rsidRPr="009257A4" w:rsidRDefault="00E96975" w:rsidP="009257A4">
      <w:pPr>
        <w:spacing w:line="360" w:lineRule="auto"/>
        <w:jc w:val="both"/>
        <w:rPr>
          <w:rFonts w:ascii="Book Antiqua" w:eastAsia="Book Antiqua" w:hAnsi="Book Antiqua" w:cs="Book Antiqua"/>
          <w:color w:val="000000"/>
        </w:rPr>
      </w:pPr>
      <w:r w:rsidRPr="009257A4">
        <w:rPr>
          <w:rFonts w:ascii="Book Antiqua" w:eastAsia="Book Antiqua" w:hAnsi="Book Antiqua" w:cs="Book Antiqua"/>
          <w:color w:val="000000"/>
        </w:rPr>
        <w:t>The median follow-up was 41 mo. The intrahepatic and extrahepatic recurrence rates were not significantly different between the irinotecan and oxaliplatin groups. There were no significant differences in 1-, 3-</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or 5-year PFS and OS rates (</w:t>
      </w:r>
      <w:r w:rsidRPr="009257A4">
        <w:rPr>
          <w:rFonts w:ascii="Book Antiqua" w:eastAsia="Book Antiqua" w:hAnsi="Book Antiqua" w:cs="Book Antiqua"/>
          <w:i/>
          <w:iCs/>
          <w:color w:val="000000"/>
        </w:rPr>
        <w:t xml:space="preserve">P </w:t>
      </w:r>
      <w:r w:rsidRPr="009257A4">
        <w:rPr>
          <w:rFonts w:ascii="Book Antiqua" w:eastAsia="Book Antiqua" w:hAnsi="Book Antiqua" w:cs="Book Antiqua"/>
          <w:color w:val="000000"/>
        </w:rPr>
        <w:t>&gt; 0.05; Figure</w:t>
      </w:r>
      <w:r w:rsidR="00624418" w:rsidRPr="009257A4">
        <w:rPr>
          <w:rFonts w:ascii="Book Antiqua" w:eastAsia="Book Antiqua" w:hAnsi="Book Antiqua" w:cs="Book Antiqua"/>
          <w:color w:val="000000"/>
        </w:rPr>
        <w:t>s</w:t>
      </w:r>
      <w:r w:rsidRPr="009257A4">
        <w:rPr>
          <w:rFonts w:ascii="Book Antiqua" w:eastAsia="Book Antiqua" w:hAnsi="Book Antiqua" w:cs="Book Antiqua"/>
          <w:color w:val="000000"/>
        </w:rPr>
        <w:t xml:space="preserve"> 1A and </w:t>
      </w:r>
      <w:r w:rsidR="00624418" w:rsidRPr="009257A4">
        <w:rPr>
          <w:rFonts w:ascii="Book Antiqua" w:eastAsia="Book Antiqua" w:hAnsi="Book Antiqua" w:cs="Book Antiqua"/>
          <w:color w:val="000000"/>
        </w:rPr>
        <w:t>1</w:t>
      </w:r>
      <w:r w:rsidRPr="009257A4">
        <w:rPr>
          <w:rFonts w:ascii="Book Antiqua" w:eastAsia="Book Antiqua" w:hAnsi="Book Antiqua" w:cs="Book Antiqua"/>
          <w:color w:val="000000"/>
        </w:rPr>
        <w:t xml:space="preserve">B). In the irinotecan group, the median PFS was 14.0 </w:t>
      </w:r>
      <w:proofErr w:type="spellStart"/>
      <w:r w:rsidRPr="009257A4">
        <w:rPr>
          <w:rFonts w:ascii="Book Antiqua" w:eastAsia="Book Antiqua" w:hAnsi="Book Antiqua" w:cs="Book Antiqua"/>
          <w:color w:val="000000"/>
        </w:rPr>
        <w:t>mo</w:t>
      </w:r>
      <w:proofErr w:type="spellEnd"/>
      <w:r w:rsidRPr="009257A4">
        <w:rPr>
          <w:rFonts w:ascii="Book Antiqua" w:eastAsia="Book Antiqua" w:hAnsi="Book Antiqua" w:cs="Book Antiqua"/>
          <w:color w:val="000000"/>
        </w:rPr>
        <w:t xml:space="preserve"> and the 5-year PFS was 25.2%. The median OS was 65 </w:t>
      </w:r>
      <w:proofErr w:type="spellStart"/>
      <w:r w:rsidRPr="009257A4">
        <w:rPr>
          <w:rFonts w:ascii="Book Antiqua" w:eastAsia="Book Antiqua" w:hAnsi="Book Antiqua" w:cs="Book Antiqua"/>
          <w:color w:val="000000"/>
        </w:rPr>
        <w:t>mo</w:t>
      </w:r>
      <w:proofErr w:type="spellEnd"/>
      <w:r w:rsidRPr="009257A4">
        <w:rPr>
          <w:rFonts w:ascii="Book Antiqua" w:eastAsia="Book Antiqua" w:hAnsi="Book Antiqua" w:cs="Book Antiqua"/>
          <w:color w:val="000000"/>
        </w:rPr>
        <w:t xml:space="preserve"> and 5-year OS rates was 54.0%. In the oxaliplatin group, the median PFS was 12.5 </w:t>
      </w:r>
      <w:proofErr w:type="spellStart"/>
      <w:r w:rsidRPr="009257A4">
        <w:rPr>
          <w:rFonts w:ascii="Book Antiqua" w:eastAsia="Book Antiqua" w:hAnsi="Book Antiqua" w:cs="Book Antiqua"/>
          <w:color w:val="000000"/>
        </w:rPr>
        <w:t>mo</w:t>
      </w:r>
      <w:proofErr w:type="spellEnd"/>
      <w:r w:rsidRPr="009257A4">
        <w:rPr>
          <w:rFonts w:ascii="Book Antiqua" w:eastAsia="Book Antiqua" w:hAnsi="Book Antiqua" w:cs="Book Antiqua"/>
          <w:color w:val="000000"/>
        </w:rPr>
        <w:t xml:space="preserve"> and 5-year PFS was 22.0%. The median OS was 46 </w:t>
      </w:r>
      <w:proofErr w:type="spellStart"/>
      <w:r w:rsidRPr="009257A4">
        <w:rPr>
          <w:rFonts w:ascii="Book Antiqua" w:eastAsia="Book Antiqua" w:hAnsi="Book Antiqua" w:cs="Book Antiqua"/>
          <w:color w:val="000000"/>
        </w:rPr>
        <w:t>mo</w:t>
      </w:r>
      <w:proofErr w:type="spellEnd"/>
      <w:r w:rsidRPr="009257A4">
        <w:rPr>
          <w:rFonts w:ascii="Book Antiqua" w:eastAsia="Book Antiqua" w:hAnsi="Book Antiqua" w:cs="Book Antiqua"/>
          <w:color w:val="000000"/>
        </w:rPr>
        <w:t xml:space="preserve"> and 5-year OS was 39.8%.</w:t>
      </w:r>
    </w:p>
    <w:p w14:paraId="7EB4C373" w14:textId="77777777" w:rsidR="00E84AD0" w:rsidRPr="009257A4" w:rsidRDefault="00E84AD0" w:rsidP="009257A4">
      <w:pPr>
        <w:spacing w:line="360" w:lineRule="auto"/>
        <w:jc w:val="both"/>
        <w:rPr>
          <w:rFonts w:ascii="Book Antiqua" w:hAnsi="Book Antiqua"/>
        </w:rPr>
      </w:pPr>
    </w:p>
    <w:p w14:paraId="5666CC12" w14:textId="77BB09C3"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t>Comparison of irinotecan- and oxaliplatin-treated patients after PSM</w:t>
      </w:r>
    </w:p>
    <w:p w14:paraId="40AFAFA5" w14:textId="2039E013" w:rsidR="00A77B3E" w:rsidRPr="009257A4" w:rsidRDefault="00E96975" w:rsidP="009257A4">
      <w:pPr>
        <w:spacing w:line="360" w:lineRule="auto"/>
        <w:jc w:val="both"/>
        <w:rPr>
          <w:rFonts w:ascii="Book Antiqua" w:eastAsia="Book Antiqua" w:hAnsi="Book Antiqua" w:cs="Book Antiqua"/>
          <w:color w:val="000000"/>
        </w:rPr>
      </w:pPr>
      <w:r w:rsidRPr="009257A4">
        <w:rPr>
          <w:rFonts w:ascii="Book Antiqua" w:eastAsia="Book Antiqua" w:hAnsi="Book Antiqua" w:cs="Book Antiqua"/>
          <w:color w:val="000000"/>
        </w:rPr>
        <w:t>After PSM for the significantly different preoperative and prognostic factors between the two groups, 175 patients from the irinotecan group and 175 from the oxaliplatin group were considered for the matched analyses. When the biases associated with the differences in primary N stage, timing of liver metastases, biological agent, staged resection, intraoperative RBC transfusion, and operating time were removed by PSM, differences in intraoperative blood loss, operating time</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postoperative complications were observed (Table 2).</w:t>
      </w:r>
    </w:p>
    <w:p w14:paraId="0929E27A" w14:textId="77777777" w:rsidR="00E84AD0" w:rsidRPr="009257A4" w:rsidRDefault="00E84AD0" w:rsidP="009257A4">
      <w:pPr>
        <w:spacing w:line="360" w:lineRule="auto"/>
        <w:jc w:val="both"/>
        <w:rPr>
          <w:rFonts w:ascii="Book Antiqua" w:hAnsi="Book Antiqua"/>
        </w:rPr>
      </w:pPr>
    </w:p>
    <w:p w14:paraId="2EF2365E"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lastRenderedPageBreak/>
        <w:t>Long-term outcomes after PSM</w:t>
      </w:r>
    </w:p>
    <w:p w14:paraId="1D1C7D6E" w14:textId="0AF8D36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The median follow-up was 42 mo. The 1-, 3-</w:t>
      </w:r>
      <w:r w:rsidR="00D32DCD"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5-year OS rates were higher in the irinotecan group than in the oxaliplatin group, while the reverse trend was observed for PFS, but the differences were not significant (</w:t>
      </w:r>
      <w:r w:rsidRPr="009257A4">
        <w:rPr>
          <w:rFonts w:ascii="Book Antiqua" w:eastAsia="Book Antiqua" w:hAnsi="Book Antiqua" w:cs="Book Antiqua"/>
          <w:i/>
          <w:iCs/>
          <w:color w:val="000000"/>
        </w:rPr>
        <w:t xml:space="preserve">P </w:t>
      </w:r>
      <w:r w:rsidRPr="009257A4">
        <w:rPr>
          <w:rFonts w:ascii="Book Antiqua" w:eastAsia="Book Antiqua" w:hAnsi="Book Antiqua" w:cs="Book Antiqua"/>
          <w:color w:val="000000"/>
        </w:rPr>
        <w:t>&gt; 0.05; Figure</w:t>
      </w:r>
      <w:r w:rsidR="00624418" w:rsidRPr="009257A4">
        <w:rPr>
          <w:rFonts w:ascii="Book Antiqua" w:eastAsia="Book Antiqua" w:hAnsi="Book Antiqua" w:cs="Book Antiqua"/>
          <w:color w:val="000000"/>
        </w:rPr>
        <w:t>s</w:t>
      </w:r>
      <w:r w:rsidRPr="009257A4">
        <w:rPr>
          <w:rFonts w:ascii="Book Antiqua" w:eastAsia="Book Antiqua" w:hAnsi="Book Antiqua" w:cs="Book Antiqua"/>
          <w:color w:val="000000"/>
        </w:rPr>
        <w:t xml:space="preserve"> </w:t>
      </w:r>
      <w:r w:rsidR="00E77DE9" w:rsidRPr="009257A4">
        <w:rPr>
          <w:rFonts w:ascii="Book Antiqua" w:eastAsia="Book Antiqua" w:hAnsi="Book Antiqua" w:cs="Book Antiqua"/>
          <w:color w:val="000000"/>
        </w:rPr>
        <w:t xml:space="preserve">1C </w:t>
      </w:r>
      <w:r w:rsidRPr="009257A4">
        <w:rPr>
          <w:rFonts w:ascii="Book Antiqua" w:eastAsia="Book Antiqua" w:hAnsi="Book Antiqua" w:cs="Book Antiqua"/>
          <w:color w:val="000000"/>
        </w:rPr>
        <w:t xml:space="preserve">and </w:t>
      </w:r>
      <w:r w:rsidR="00624418" w:rsidRPr="009257A4">
        <w:rPr>
          <w:rFonts w:ascii="Book Antiqua" w:eastAsia="Book Antiqua" w:hAnsi="Book Antiqua" w:cs="Book Antiqua"/>
          <w:color w:val="000000"/>
        </w:rPr>
        <w:t>1</w:t>
      </w:r>
      <w:r w:rsidR="00E77DE9" w:rsidRPr="009257A4">
        <w:rPr>
          <w:rFonts w:ascii="Book Antiqua" w:eastAsia="Book Antiqua" w:hAnsi="Book Antiqua" w:cs="Book Antiqua"/>
          <w:color w:val="000000"/>
        </w:rPr>
        <w:t>D</w:t>
      </w:r>
      <w:r w:rsidRPr="009257A4">
        <w:rPr>
          <w:rFonts w:ascii="Book Antiqua" w:eastAsia="Book Antiqua" w:hAnsi="Book Antiqua" w:cs="Book Antiqua"/>
          <w:color w:val="000000"/>
        </w:rPr>
        <w:t xml:space="preserve">). In the irinotecan group, the 5-year PFS and OS rates were 18.0% and 49.7%, respectively, and the median PFS and OS were 13.5 and 49 </w:t>
      </w:r>
      <w:proofErr w:type="spellStart"/>
      <w:r w:rsidRPr="009257A4">
        <w:rPr>
          <w:rFonts w:ascii="Book Antiqua" w:eastAsia="Book Antiqua" w:hAnsi="Book Antiqua" w:cs="Book Antiqua"/>
          <w:color w:val="000000"/>
        </w:rPr>
        <w:t>mo</w:t>
      </w:r>
      <w:proofErr w:type="spellEnd"/>
      <w:r w:rsidRPr="009257A4">
        <w:rPr>
          <w:rFonts w:ascii="Book Antiqua" w:eastAsia="Book Antiqua" w:hAnsi="Book Antiqua" w:cs="Book Antiqua"/>
          <w:color w:val="000000"/>
        </w:rPr>
        <w:t xml:space="preserve">, respectively. In the oxaliplatin group, the 5-year PFS and OS rates were 26.0% and 46.8%, respectively, and the median PFS and OS were 12.0 and 57 </w:t>
      </w:r>
      <w:proofErr w:type="spellStart"/>
      <w:r w:rsidRPr="009257A4">
        <w:rPr>
          <w:rFonts w:ascii="Book Antiqua" w:eastAsia="Book Antiqua" w:hAnsi="Book Antiqua" w:cs="Book Antiqua"/>
          <w:color w:val="000000"/>
        </w:rPr>
        <w:t>mo</w:t>
      </w:r>
      <w:proofErr w:type="spellEnd"/>
      <w:r w:rsidRPr="009257A4">
        <w:rPr>
          <w:rFonts w:ascii="Book Antiqua" w:eastAsia="Book Antiqua" w:hAnsi="Book Antiqua" w:cs="Book Antiqua"/>
          <w:color w:val="000000"/>
        </w:rPr>
        <w:t>, respectively.</w:t>
      </w:r>
    </w:p>
    <w:p w14:paraId="35DE89C8" w14:textId="77777777" w:rsidR="00E84AD0" w:rsidRPr="009257A4" w:rsidRDefault="00E84AD0" w:rsidP="009257A4">
      <w:pPr>
        <w:spacing w:line="360" w:lineRule="auto"/>
        <w:jc w:val="both"/>
        <w:rPr>
          <w:rFonts w:ascii="Book Antiqua" w:eastAsia="Book Antiqua" w:hAnsi="Book Antiqua" w:cs="Book Antiqua"/>
          <w:b/>
          <w:bCs/>
          <w:i/>
          <w:iCs/>
          <w:color w:val="000000"/>
        </w:rPr>
      </w:pPr>
    </w:p>
    <w:p w14:paraId="6904B129" w14:textId="34BF9C5E"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i/>
          <w:iCs/>
          <w:color w:val="000000"/>
        </w:rPr>
        <w:t>Building Cox proportional hazards model</w:t>
      </w:r>
    </w:p>
    <w:p w14:paraId="740D67AE" w14:textId="3A34736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Multivariable Cox regression analysis was performed for the PSM cohort. In the univariate analysis, primary tumor location, synchronous liver metastases, tumor size &gt; 5 cm, tumor number &gt; 1, CRS 3</w:t>
      </w:r>
      <w:r w:rsidR="00E84AD0"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5, concomitant ablation, </w:t>
      </w:r>
      <w:proofErr w:type="spellStart"/>
      <w:r w:rsidRPr="009257A4">
        <w:rPr>
          <w:rFonts w:ascii="Book Antiqua" w:eastAsia="Book Antiqua" w:hAnsi="Book Antiqua" w:cs="Book Antiqua"/>
          <w:color w:val="000000"/>
        </w:rPr>
        <w:t>bilobar</w:t>
      </w:r>
      <w:proofErr w:type="spellEnd"/>
      <w:r w:rsidRPr="009257A4">
        <w:rPr>
          <w:rFonts w:ascii="Book Antiqua" w:eastAsia="Book Antiqua" w:hAnsi="Book Antiqua" w:cs="Book Antiqua"/>
          <w:color w:val="000000"/>
        </w:rPr>
        <w:t xml:space="preserve"> distribution, C</w:t>
      </w:r>
      <w:r w:rsidR="00624418" w:rsidRPr="009257A4">
        <w:rPr>
          <w:rFonts w:ascii="Book Antiqua" w:eastAsia="Book Antiqua" w:hAnsi="Book Antiqua" w:cs="Book Antiqua"/>
          <w:color w:val="000000"/>
        </w:rPr>
        <w:t>A</w:t>
      </w:r>
      <w:r w:rsidRPr="009257A4">
        <w:rPr>
          <w:rFonts w:ascii="Book Antiqua" w:eastAsia="Book Antiqua" w:hAnsi="Book Antiqua" w:cs="Book Antiqua"/>
          <w:color w:val="000000"/>
        </w:rPr>
        <w:t xml:space="preserve"> 19-9 &gt; 100</w:t>
      </w:r>
      <w:r w:rsidR="00E84AD0"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U/mL, RAS mutation, and response rate were associated with PFS (</w:t>
      </w:r>
      <w:r w:rsidRPr="009257A4">
        <w:rPr>
          <w:rFonts w:ascii="Book Antiqua" w:eastAsia="Book Antiqua" w:hAnsi="Book Antiqua" w:cs="Book Antiqua"/>
          <w:i/>
          <w:iCs/>
          <w:color w:val="000000"/>
        </w:rPr>
        <w:t xml:space="preserve">P </w:t>
      </w:r>
      <w:r w:rsidRPr="009257A4">
        <w:rPr>
          <w:rFonts w:ascii="Book Antiqua" w:eastAsia="Book Antiqua" w:hAnsi="Book Antiqua" w:cs="Book Antiqua"/>
          <w:color w:val="000000"/>
        </w:rPr>
        <w:t>&lt; 0.05) (Table 3). In the multivariate analysis, tumor size &gt; 5 cm, tumor number &gt; 1, RAS mutation, C</w:t>
      </w:r>
      <w:r w:rsidR="00624418" w:rsidRPr="009257A4">
        <w:rPr>
          <w:rFonts w:ascii="Book Antiqua" w:eastAsia="Book Antiqua" w:hAnsi="Book Antiqua" w:cs="Book Antiqua"/>
          <w:color w:val="000000"/>
        </w:rPr>
        <w:t>A</w:t>
      </w:r>
      <w:r w:rsidRPr="009257A4">
        <w:rPr>
          <w:rFonts w:ascii="Book Antiqua" w:eastAsia="Book Antiqua" w:hAnsi="Book Antiqua" w:cs="Book Antiqua"/>
          <w:color w:val="000000"/>
        </w:rPr>
        <w:t xml:space="preserve"> 19-9 &gt; 100</w:t>
      </w:r>
      <w:r w:rsidR="00E84AD0"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U/mL, and response rate to NC were independently associated with PFS (</w:t>
      </w:r>
      <w:r w:rsidRPr="009257A4">
        <w:rPr>
          <w:rFonts w:ascii="Book Antiqua" w:eastAsia="Book Antiqua" w:hAnsi="Book Antiqua" w:cs="Book Antiqua"/>
          <w:i/>
          <w:iCs/>
          <w:color w:val="000000"/>
        </w:rPr>
        <w:t xml:space="preserve">P </w:t>
      </w:r>
      <w:r w:rsidRPr="009257A4">
        <w:rPr>
          <w:rFonts w:ascii="Book Antiqua" w:eastAsia="Book Antiqua" w:hAnsi="Book Antiqua" w:cs="Book Antiqua"/>
          <w:color w:val="000000"/>
        </w:rPr>
        <w:t>&lt; 0.05).</w:t>
      </w:r>
    </w:p>
    <w:p w14:paraId="414F6CBB" w14:textId="77777777" w:rsidR="00A77B3E" w:rsidRPr="009257A4" w:rsidRDefault="00A77B3E" w:rsidP="009257A4">
      <w:pPr>
        <w:spacing w:line="360" w:lineRule="auto"/>
        <w:jc w:val="both"/>
        <w:rPr>
          <w:rFonts w:ascii="Book Antiqua" w:hAnsi="Book Antiqua"/>
        </w:rPr>
      </w:pPr>
    </w:p>
    <w:p w14:paraId="1F0B18C7"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aps/>
          <w:color w:val="000000"/>
          <w:u w:val="single"/>
        </w:rPr>
        <w:t>DISCUSSION</w:t>
      </w:r>
    </w:p>
    <w:p w14:paraId="0D30A66D" w14:textId="05987DA2" w:rsidR="00E84AD0"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Compared with 5-F</w:t>
      </w:r>
      <w:r w:rsidR="00E84AD0" w:rsidRPr="009257A4">
        <w:rPr>
          <w:rFonts w:ascii="Book Antiqua" w:eastAsia="Book Antiqua" w:hAnsi="Book Antiqua" w:cs="Book Antiqua"/>
          <w:color w:val="000000"/>
        </w:rPr>
        <w:t>u</w:t>
      </w:r>
      <w:r w:rsidRPr="009257A4">
        <w:rPr>
          <w:rFonts w:ascii="Book Antiqua" w:eastAsia="Book Antiqua" w:hAnsi="Book Antiqua" w:cs="Book Antiqua"/>
          <w:color w:val="000000"/>
        </w:rPr>
        <w:t xml:space="preserve"> alone, irinotecan-based preoperative chemotherapy increased the response rates up to 39</w:t>
      </w:r>
      <w:proofErr w:type="gramStart"/>
      <w:r w:rsidRPr="009257A4">
        <w:rPr>
          <w:rFonts w:ascii="Book Antiqua" w:eastAsia="Book Antiqua" w:hAnsi="Book Antiqua" w:cs="Book Antiqua"/>
          <w:color w:val="000000"/>
        </w:rPr>
        <w:t>%</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12]</w:t>
      </w:r>
      <w:r w:rsidRPr="009257A4">
        <w:rPr>
          <w:rFonts w:ascii="Book Antiqua" w:eastAsia="Book Antiqua" w:hAnsi="Book Antiqua" w:cs="Book Antiqua"/>
          <w:color w:val="000000"/>
        </w:rPr>
        <w:t>, and oxaliplatin improved the response rate from 22% to 51%</w:t>
      </w:r>
      <w:r w:rsidRPr="009257A4">
        <w:rPr>
          <w:rFonts w:ascii="Book Antiqua" w:eastAsia="Book Antiqua" w:hAnsi="Book Antiqua" w:cs="Book Antiqua"/>
          <w:color w:val="000000"/>
          <w:vertAlign w:val="superscript"/>
        </w:rPr>
        <w:t>[13]</w:t>
      </w:r>
      <w:r w:rsidRPr="009257A4">
        <w:rPr>
          <w:rFonts w:ascii="Book Antiqua" w:eastAsia="Book Antiqua" w:hAnsi="Book Antiqua" w:cs="Book Antiqua"/>
          <w:color w:val="000000"/>
        </w:rPr>
        <w:t xml:space="preserve">. With newly developed biological agents, further significant benefits were achieved. Almost 60% of populations were evaluated to </w:t>
      </w:r>
      <w:r w:rsidR="00E51B22" w:rsidRPr="009257A4">
        <w:rPr>
          <w:rFonts w:ascii="Book Antiqua" w:eastAsia="Book Antiqua" w:hAnsi="Book Antiqua" w:cs="Book Antiqua"/>
          <w:color w:val="000000"/>
        </w:rPr>
        <w:t xml:space="preserve">have </w:t>
      </w:r>
      <w:r w:rsidRPr="009257A4">
        <w:rPr>
          <w:rFonts w:ascii="Book Antiqua" w:eastAsia="Book Antiqua" w:hAnsi="Book Antiqua" w:cs="Book Antiqua"/>
          <w:color w:val="000000"/>
        </w:rPr>
        <w:t xml:space="preserve">tumor response by combining oxaliplatin-based or irinotecan-based chemotherapy with such targeted </w:t>
      </w:r>
      <w:proofErr w:type="gramStart"/>
      <w:r w:rsidRPr="009257A4">
        <w:rPr>
          <w:rFonts w:ascii="Book Antiqua" w:eastAsia="Book Antiqua" w:hAnsi="Book Antiqua" w:cs="Book Antiqua"/>
          <w:color w:val="000000"/>
        </w:rPr>
        <w:t>agents</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14]</w:t>
      </w:r>
      <w:r w:rsidRPr="009257A4">
        <w:rPr>
          <w:rFonts w:ascii="Book Antiqua" w:eastAsia="Book Antiqua" w:hAnsi="Book Antiqua" w:cs="Book Antiqua"/>
          <w:color w:val="000000"/>
        </w:rPr>
        <w:t>. In the present study, the 5-year PFS and OS rates were 25.2% and 54.0% for the irinotecan group, respectively. In the oxaliplatin group, the 5-year PFS and OS rates were 22.0% and 39.8%, respectively. Our study was the first retrospective cohort analysis to compare the survival outcomes of irinotecan and oxaliplatin in patients with CRLM.</w:t>
      </w:r>
    </w:p>
    <w:p w14:paraId="728ED56C" w14:textId="5CF15C15" w:rsidR="0023719C" w:rsidRPr="009257A4" w:rsidRDefault="00E96975" w:rsidP="009257A4">
      <w:pPr>
        <w:spacing w:line="360" w:lineRule="auto"/>
        <w:ind w:firstLineChars="100" w:firstLine="240"/>
        <w:jc w:val="both"/>
        <w:rPr>
          <w:rFonts w:ascii="Book Antiqua" w:hAnsi="Book Antiqua"/>
        </w:rPr>
      </w:pPr>
      <w:r w:rsidRPr="009257A4">
        <w:rPr>
          <w:rFonts w:ascii="Book Antiqua" w:eastAsia="Book Antiqua" w:hAnsi="Book Antiqua" w:cs="Book Antiqua"/>
          <w:color w:val="000000"/>
        </w:rPr>
        <w:t xml:space="preserve">During the past few years, perioperative chemotherapy for CRLM has been developed remarkably. NC is recommended for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 patients to increase the possibility </w:t>
      </w:r>
      <w:r w:rsidRPr="009257A4">
        <w:rPr>
          <w:rFonts w:ascii="Book Antiqua" w:eastAsia="Book Antiqua" w:hAnsi="Book Antiqua" w:cs="Book Antiqua"/>
          <w:color w:val="000000"/>
        </w:rPr>
        <w:lastRenderedPageBreak/>
        <w:t xml:space="preserve">of radical resections. It also might crush the occult metastasis in the liver remnant. Moreover, NC could test whether cancer cells are </w:t>
      </w:r>
      <w:proofErr w:type="spellStart"/>
      <w:r w:rsidRPr="009257A4">
        <w:rPr>
          <w:rFonts w:ascii="Book Antiqua" w:eastAsia="Book Antiqua" w:hAnsi="Book Antiqua" w:cs="Book Antiqua"/>
          <w:color w:val="000000"/>
        </w:rPr>
        <w:t>chemosensitive</w:t>
      </w:r>
      <w:proofErr w:type="spellEnd"/>
      <w:r w:rsidRPr="009257A4">
        <w:rPr>
          <w:rFonts w:ascii="Book Antiqua" w:eastAsia="Book Antiqua" w:hAnsi="Book Antiqua" w:cs="Book Antiqua"/>
          <w:color w:val="000000"/>
        </w:rPr>
        <w:t xml:space="preserve"> </w:t>
      </w:r>
      <w:r w:rsidRPr="009257A4">
        <w:rPr>
          <w:rFonts w:ascii="Book Antiqua" w:eastAsia="Book Antiqua" w:hAnsi="Book Antiqua" w:cs="Book Antiqua"/>
          <w:i/>
          <w:iCs/>
          <w:color w:val="000000"/>
        </w:rPr>
        <w:t>in situ</w:t>
      </w:r>
      <w:r w:rsidRPr="009257A4">
        <w:rPr>
          <w:rFonts w:ascii="Book Antiqua" w:eastAsia="Book Antiqua" w:hAnsi="Book Antiqua" w:cs="Book Antiqua"/>
          <w:color w:val="000000"/>
        </w:rPr>
        <w:t xml:space="preserve">. According to the responses mentioned above, physicians might determine the individualized adjuvant chemotherapy regimen and identify patients who would not benefit from immediate hepatic resection because of tumor progression. Nevertheless, it is still controversial whether NC should be applied for all patients with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 It was reported that a significant improvement in PFS was observed for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 patients after NC with FOLFOX4 </w:t>
      </w:r>
      <w:r w:rsidR="00E51B22" w:rsidRPr="009257A4">
        <w:rPr>
          <w:rFonts w:ascii="Book Antiqua" w:eastAsia="Book Antiqua" w:hAnsi="Book Antiqua" w:cs="Book Antiqua"/>
          <w:color w:val="000000"/>
        </w:rPr>
        <w:t xml:space="preserve">in </w:t>
      </w:r>
      <w:r w:rsidRPr="009257A4">
        <w:rPr>
          <w:rFonts w:ascii="Book Antiqua" w:eastAsia="Book Antiqua" w:hAnsi="Book Antiqua" w:cs="Book Antiqua"/>
          <w:color w:val="000000"/>
        </w:rPr>
        <w:t>the EORTC Intergroup Trial 40983. In contrast, 64% of CRLM patients achieved an objective radiological response after NC, and disease-free survival also improved significantly according to a systematic review of 23 studies comprising 3278 patients. In the present study, tumor size &gt; 5 cm, tumor number &gt; 1, RAS mutation, C</w:t>
      </w:r>
      <w:r w:rsidR="00624418" w:rsidRPr="009257A4">
        <w:rPr>
          <w:rFonts w:ascii="Book Antiqua" w:eastAsia="Book Antiqua" w:hAnsi="Book Antiqua" w:cs="Book Antiqua"/>
          <w:color w:val="000000"/>
        </w:rPr>
        <w:t>A</w:t>
      </w:r>
      <w:r w:rsidRPr="009257A4">
        <w:rPr>
          <w:rFonts w:ascii="Book Antiqua" w:eastAsia="Book Antiqua" w:hAnsi="Book Antiqua" w:cs="Book Antiqua"/>
          <w:color w:val="000000"/>
        </w:rPr>
        <w:t xml:space="preserve"> 19-9 &gt; 100</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 xml:space="preserve">U/mL, and response to NC were independent factors for PFS. This was consistent with previous studies. Hepatic resection is considered a standard treatment for CRLM patients, including special populations, such as those treated with hyperthermic intraperitoneal chemotherapy (HIPEC) and pregnant </w:t>
      </w:r>
      <w:proofErr w:type="gramStart"/>
      <w:r w:rsidRPr="009257A4">
        <w:rPr>
          <w:rFonts w:ascii="Book Antiqua" w:eastAsia="Book Antiqua" w:hAnsi="Book Antiqua" w:cs="Book Antiqua"/>
          <w:color w:val="000000"/>
        </w:rPr>
        <w:t>women</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15,16]</w:t>
      </w:r>
      <w:r w:rsidRPr="009257A4">
        <w:rPr>
          <w:rFonts w:ascii="Book Antiqua" w:eastAsia="Book Antiqua" w:hAnsi="Book Antiqua" w:cs="Book Antiqua"/>
          <w:color w:val="000000"/>
        </w:rPr>
        <w:t>. HIPEC can be administered before or after surgery, and future studies should examine which HIPEC strategy, and combined with which chemotherapy regimen, would achieve better outcomes.</w:t>
      </w:r>
    </w:p>
    <w:p w14:paraId="105028B3" w14:textId="77777777" w:rsidR="0023719C" w:rsidRPr="009257A4" w:rsidRDefault="00E96975" w:rsidP="009257A4">
      <w:pPr>
        <w:spacing w:line="360" w:lineRule="auto"/>
        <w:ind w:firstLineChars="100" w:firstLine="240"/>
        <w:jc w:val="both"/>
        <w:rPr>
          <w:rFonts w:ascii="Book Antiqua" w:hAnsi="Book Antiqua"/>
        </w:rPr>
      </w:pPr>
      <w:r w:rsidRPr="009257A4">
        <w:rPr>
          <w:rFonts w:ascii="Book Antiqua" w:eastAsia="Book Antiqua" w:hAnsi="Book Antiqua" w:cs="Book Antiqua"/>
          <w:color w:val="000000"/>
        </w:rPr>
        <w:t xml:space="preserve">Oxaliplatin- and/or irinotecan-based NC might cause histological damage, vascular lesions, or steatohepatitis although there are conflicting results in the </w:t>
      </w:r>
      <w:proofErr w:type="gramStart"/>
      <w:r w:rsidRPr="009257A4">
        <w:rPr>
          <w:rFonts w:ascii="Book Antiqua" w:eastAsia="Book Antiqua" w:hAnsi="Book Antiqua" w:cs="Book Antiqua"/>
          <w:color w:val="000000"/>
        </w:rPr>
        <w:t>literature</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6,7]</w:t>
      </w:r>
      <w:r w:rsidRPr="009257A4">
        <w:rPr>
          <w:rFonts w:ascii="Book Antiqua" w:eastAsia="Book Antiqua" w:hAnsi="Book Antiqua" w:cs="Book Antiqua"/>
          <w:color w:val="000000"/>
        </w:rPr>
        <w:t xml:space="preserve">. Chemotherapy-induced liver injury could reduce the function of the future remnant liver with an increase in postoperative </w:t>
      </w:r>
      <w:proofErr w:type="gramStart"/>
      <w:r w:rsidRPr="009257A4">
        <w:rPr>
          <w:rFonts w:ascii="Book Antiqua" w:eastAsia="Book Antiqua" w:hAnsi="Book Antiqua" w:cs="Book Antiqua"/>
          <w:color w:val="000000"/>
        </w:rPr>
        <w:t>complications</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17]</w:t>
      </w:r>
      <w:r w:rsidRPr="009257A4">
        <w:rPr>
          <w:rFonts w:ascii="Book Antiqua" w:eastAsia="Book Antiqua" w:hAnsi="Book Antiqua" w:cs="Book Antiqua"/>
          <w:color w:val="000000"/>
        </w:rPr>
        <w:t xml:space="preserve">. Non-parenchymal-sparing strategies have been advocated for radical resection of CRLM and the outcomes associated with these strategies have been reported. Nakano </w:t>
      </w:r>
      <w:r w:rsidRPr="009257A4">
        <w:rPr>
          <w:rFonts w:ascii="Book Antiqua" w:eastAsia="Book Antiqua" w:hAnsi="Book Antiqua" w:cs="Book Antiqua"/>
          <w:i/>
          <w:iCs/>
          <w:color w:val="000000"/>
        </w:rPr>
        <w:t xml:space="preserve">et </w:t>
      </w:r>
      <w:proofErr w:type="gramStart"/>
      <w:r w:rsidRPr="009257A4">
        <w:rPr>
          <w:rFonts w:ascii="Book Antiqua" w:eastAsia="Book Antiqua" w:hAnsi="Book Antiqua" w:cs="Book Antiqua"/>
          <w:i/>
          <w:iCs/>
          <w:color w:val="000000"/>
        </w:rPr>
        <w:t>al</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17]</w:t>
      </w:r>
      <w:r w:rsidRPr="009257A4">
        <w:rPr>
          <w:rFonts w:ascii="Book Antiqua" w:eastAsia="Book Antiqua" w:hAnsi="Book Antiqua" w:cs="Book Antiqua"/>
          <w:color w:val="000000"/>
        </w:rPr>
        <w:t xml:space="preserve"> have reported that major hepatic resection for patients with CRLM with SOS might increase the risk of postoperative complications. Sinusoidal lesions have been associated with an increased blood requirement and higher postoperative liver </w:t>
      </w:r>
      <w:proofErr w:type="gramStart"/>
      <w:r w:rsidRPr="009257A4">
        <w:rPr>
          <w:rFonts w:ascii="Book Antiqua" w:eastAsia="Book Antiqua" w:hAnsi="Book Antiqua" w:cs="Book Antiqua"/>
          <w:color w:val="000000"/>
        </w:rPr>
        <w:t>failure</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18,19]</w:t>
      </w:r>
      <w:r w:rsidRPr="009257A4">
        <w:rPr>
          <w:rFonts w:ascii="Book Antiqua" w:eastAsia="Book Antiqua" w:hAnsi="Book Antiqua" w:cs="Book Antiqua"/>
          <w:color w:val="000000"/>
        </w:rPr>
        <w:t>.</w:t>
      </w:r>
    </w:p>
    <w:p w14:paraId="2C6D4AE2" w14:textId="637C766D" w:rsidR="00E51B22" w:rsidRPr="009257A4" w:rsidRDefault="00E96975" w:rsidP="009257A4">
      <w:pPr>
        <w:spacing w:line="360" w:lineRule="auto"/>
        <w:ind w:firstLineChars="100" w:firstLine="240"/>
        <w:jc w:val="both"/>
        <w:rPr>
          <w:rFonts w:ascii="Book Antiqua" w:hAnsi="Book Antiqua"/>
          <w:lang w:eastAsia="zh-CN"/>
        </w:rPr>
      </w:pPr>
      <w:r w:rsidRPr="009257A4">
        <w:rPr>
          <w:rFonts w:ascii="Book Antiqua" w:eastAsia="Book Antiqua" w:hAnsi="Book Antiqua" w:cs="Book Antiqua"/>
          <w:color w:val="000000"/>
        </w:rPr>
        <w:t xml:space="preserve">Many studies have attempted to identify predictive factors for chemotherapy-induced liver </w:t>
      </w:r>
      <w:proofErr w:type="gramStart"/>
      <w:r w:rsidRPr="009257A4">
        <w:rPr>
          <w:rFonts w:ascii="Book Antiqua" w:eastAsia="Book Antiqua" w:hAnsi="Book Antiqua" w:cs="Book Antiqua"/>
          <w:color w:val="000000"/>
        </w:rPr>
        <w:t>damage</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20]</w:t>
      </w:r>
      <w:r w:rsidRPr="009257A4">
        <w:rPr>
          <w:rFonts w:ascii="Book Antiqua" w:eastAsia="Book Antiqua" w:hAnsi="Book Antiqua" w:cs="Book Antiqua"/>
          <w:color w:val="000000"/>
        </w:rPr>
        <w:t xml:space="preserve">. It is reported that the following could induce SOS: </w:t>
      </w:r>
      <w:r w:rsidR="0023719C" w:rsidRPr="009257A4">
        <w:rPr>
          <w:rFonts w:ascii="Book Antiqua" w:eastAsia="Book Antiqua" w:hAnsi="Book Antiqua" w:cs="Book Antiqua"/>
          <w:color w:val="000000"/>
        </w:rPr>
        <w:t>H</w:t>
      </w:r>
      <w:r w:rsidRPr="009257A4">
        <w:rPr>
          <w:rFonts w:ascii="Book Antiqua" w:eastAsia="Book Antiqua" w:hAnsi="Book Antiqua" w:cs="Book Antiqua"/>
          <w:color w:val="000000"/>
        </w:rPr>
        <w:t xml:space="preserve">igh γ-glutaryl transferase levels, low platelet counts, high aspartate aminotransferase to platelet ratios, </w:t>
      </w:r>
      <w:r w:rsidRPr="009257A4">
        <w:rPr>
          <w:rFonts w:ascii="Book Antiqua" w:eastAsia="Book Antiqua" w:hAnsi="Book Antiqua" w:cs="Book Antiqua"/>
          <w:color w:val="000000"/>
        </w:rPr>
        <w:lastRenderedPageBreak/>
        <w:t xml:space="preserve">and enlarged </w:t>
      </w:r>
      <w:proofErr w:type="gramStart"/>
      <w:r w:rsidRPr="009257A4">
        <w:rPr>
          <w:rFonts w:ascii="Book Antiqua" w:eastAsia="Book Antiqua" w:hAnsi="Book Antiqua" w:cs="Book Antiqua"/>
          <w:color w:val="000000"/>
        </w:rPr>
        <w:t>spleen</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21,22]</w:t>
      </w:r>
      <w:r w:rsidRPr="009257A4">
        <w:rPr>
          <w:rFonts w:ascii="Book Antiqua" w:eastAsia="Book Antiqua" w:hAnsi="Book Antiqua" w:cs="Book Antiqua"/>
          <w:color w:val="000000"/>
        </w:rPr>
        <w:t xml:space="preserve">. However, prospective studies are required to confirm the relevance of these factors, and a combination of parameters may provide evidence to establish a diagnosis of SOS preoperatively. Bevacizumab offers an opportunity to prevent SOS and reduces the incidence from 46% to 5% when added to preoperative </w:t>
      </w:r>
      <w:proofErr w:type="gramStart"/>
      <w:r w:rsidRPr="009257A4">
        <w:rPr>
          <w:rFonts w:ascii="Book Antiqua" w:eastAsia="Book Antiqua" w:hAnsi="Book Antiqua" w:cs="Book Antiqua"/>
          <w:color w:val="000000"/>
        </w:rPr>
        <w:t>chemotherapy</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23]</w:t>
      </w:r>
      <w:r w:rsidRPr="009257A4">
        <w:rPr>
          <w:rFonts w:ascii="Book Antiqua" w:eastAsia="Book Antiqua" w:hAnsi="Book Antiqua" w:cs="Book Antiqua"/>
          <w:color w:val="000000"/>
        </w:rPr>
        <w:t xml:space="preserve">. It was hypothesized that endothelial cells might secret matrix metalloprotease-9 (MMP-9) </w:t>
      </w:r>
      <w:r w:rsidR="00E51B22" w:rsidRPr="009257A4">
        <w:rPr>
          <w:rFonts w:ascii="Book Antiqua" w:eastAsia="Book Antiqua" w:hAnsi="Book Antiqua" w:cs="Book Antiqua"/>
          <w:color w:val="000000"/>
        </w:rPr>
        <w:t xml:space="preserve">and </w:t>
      </w:r>
      <w:r w:rsidRPr="009257A4">
        <w:rPr>
          <w:rFonts w:ascii="Book Antiqua" w:eastAsia="Book Antiqua" w:hAnsi="Book Antiqua" w:cs="Book Antiqua"/>
          <w:color w:val="000000"/>
        </w:rPr>
        <w:t>induce SOS</w:t>
      </w:r>
      <w:r w:rsidR="00E51B22"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in</w:t>
      </w:r>
      <w:r w:rsidR="00E51B22"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murine model</w:t>
      </w:r>
      <w:r w:rsidR="00E51B22" w:rsidRPr="009257A4">
        <w:rPr>
          <w:rFonts w:ascii="Book Antiqua" w:eastAsia="Book Antiqua" w:hAnsi="Book Antiqua" w:cs="Book Antiqua"/>
          <w:color w:val="000000"/>
        </w:rPr>
        <w:t>s</w:t>
      </w:r>
      <w:r w:rsidRPr="009257A4">
        <w:rPr>
          <w:rFonts w:ascii="Book Antiqua" w:eastAsia="Book Antiqua" w:hAnsi="Book Antiqua" w:cs="Book Antiqua"/>
          <w:color w:val="000000"/>
        </w:rPr>
        <w:t>. Bevacizumab might improve SOS by inhibiting vascular</w:t>
      </w:r>
      <w:r w:rsidR="00E51B22"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endothelial</w:t>
      </w:r>
      <w:r w:rsidR="00E51B22"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growth</w:t>
      </w:r>
      <w:r w:rsidR="00E51B22"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 xml:space="preserve">factor-dependent induction of MMP-9 and subsequent matrix </w:t>
      </w:r>
      <w:proofErr w:type="gramStart"/>
      <w:r w:rsidRPr="009257A4">
        <w:rPr>
          <w:rFonts w:ascii="Book Antiqua" w:eastAsia="Book Antiqua" w:hAnsi="Book Antiqua" w:cs="Book Antiqua"/>
          <w:color w:val="000000"/>
        </w:rPr>
        <w:t>degradation</w:t>
      </w:r>
      <w:r w:rsidRPr="009257A4">
        <w:rPr>
          <w:rFonts w:ascii="Book Antiqua" w:eastAsia="Book Antiqua" w:hAnsi="Book Antiqua" w:cs="Book Antiqua"/>
          <w:color w:val="000000"/>
          <w:vertAlign w:val="superscript"/>
        </w:rPr>
        <w:t>[</w:t>
      </w:r>
      <w:proofErr w:type="gramEnd"/>
      <w:r w:rsidRPr="009257A4">
        <w:rPr>
          <w:rFonts w:ascii="Book Antiqua" w:eastAsia="Book Antiqua" w:hAnsi="Book Antiqua" w:cs="Book Antiqua"/>
          <w:color w:val="000000"/>
          <w:vertAlign w:val="superscript"/>
        </w:rPr>
        <w:t>24]</w:t>
      </w:r>
      <w:r w:rsidRPr="009257A4">
        <w:rPr>
          <w:rFonts w:ascii="Book Antiqua" w:eastAsia="Book Antiqua" w:hAnsi="Book Antiqua" w:cs="Book Antiqua"/>
          <w:color w:val="000000"/>
        </w:rPr>
        <w:t>.</w:t>
      </w:r>
      <w:r w:rsidR="0023719C" w:rsidRPr="009257A4">
        <w:rPr>
          <w:rFonts w:ascii="Book Antiqua" w:hAnsi="Book Antiqua"/>
          <w:lang w:eastAsia="zh-CN"/>
        </w:rPr>
        <w:t xml:space="preserve"> </w:t>
      </w:r>
    </w:p>
    <w:p w14:paraId="19A39F0E" w14:textId="536BB2A8" w:rsidR="00A77B3E" w:rsidRPr="009257A4" w:rsidRDefault="00E96975" w:rsidP="009257A4">
      <w:pPr>
        <w:spacing w:line="360" w:lineRule="auto"/>
        <w:ind w:firstLineChars="100" w:firstLine="240"/>
        <w:jc w:val="both"/>
        <w:rPr>
          <w:rFonts w:ascii="Book Antiqua" w:hAnsi="Book Antiqua"/>
        </w:rPr>
      </w:pPr>
      <w:r w:rsidRPr="009257A4">
        <w:rPr>
          <w:rFonts w:ascii="Book Antiqua" w:eastAsia="Book Antiqua" w:hAnsi="Book Antiqua" w:cs="Book Antiqua"/>
          <w:color w:val="000000"/>
        </w:rPr>
        <w:t>The present study had some limitations. First, it was a retrospective cohort study without randomizing for enrolled patients. Second, the included patients were limited after PSM. The sample size should be enlarged in a randomized controlled trial. Third, a validation group would strengthen the present conclusions.</w:t>
      </w:r>
    </w:p>
    <w:p w14:paraId="35199867" w14:textId="77777777" w:rsidR="00A77B3E" w:rsidRPr="009257A4" w:rsidRDefault="00A77B3E" w:rsidP="009257A4">
      <w:pPr>
        <w:spacing w:line="360" w:lineRule="auto"/>
        <w:jc w:val="both"/>
        <w:rPr>
          <w:rFonts w:ascii="Book Antiqua" w:hAnsi="Book Antiqua"/>
        </w:rPr>
      </w:pPr>
    </w:p>
    <w:p w14:paraId="31F889BA"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aps/>
          <w:color w:val="000000"/>
          <w:u w:val="single"/>
        </w:rPr>
        <w:t>CONCLUSION</w:t>
      </w:r>
    </w:p>
    <w:p w14:paraId="26C86409" w14:textId="70844285"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In NC for CRLM, irinotecan </w:t>
      </w:r>
      <w:r w:rsidR="00E51B22" w:rsidRPr="009257A4">
        <w:rPr>
          <w:rFonts w:ascii="Book Antiqua" w:eastAsia="Book Antiqua" w:hAnsi="Book Antiqua" w:cs="Book Antiqua"/>
          <w:color w:val="000000"/>
        </w:rPr>
        <w:t xml:space="preserve">is </w:t>
      </w:r>
      <w:r w:rsidRPr="009257A4">
        <w:rPr>
          <w:rFonts w:ascii="Book Antiqua" w:eastAsia="Book Antiqua" w:hAnsi="Book Antiqua" w:cs="Book Antiqua"/>
          <w:color w:val="000000"/>
        </w:rPr>
        <w:t xml:space="preserve">similar to oxaliplatin in improving the survival outcomes, but irinotecan </w:t>
      </w:r>
      <w:r w:rsidR="00E51B22" w:rsidRPr="009257A4">
        <w:rPr>
          <w:rFonts w:ascii="Book Antiqua" w:eastAsia="Book Antiqua" w:hAnsi="Book Antiqua" w:cs="Book Antiqua"/>
          <w:color w:val="000000"/>
        </w:rPr>
        <w:t xml:space="preserve">is </w:t>
      </w:r>
      <w:r w:rsidRPr="009257A4">
        <w:rPr>
          <w:rFonts w:ascii="Book Antiqua" w:eastAsia="Book Antiqua" w:hAnsi="Book Antiqua" w:cs="Book Antiqua"/>
          <w:color w:val="000000"/>
        </w:rPr>
        <w:t>superior in reducing operating time, intraoperative blood loss, and postoperative complications.</w:t>
      </w:r>
    </w:p>
    <w:p w14:paraId="70B28156" w14:textId="77777777" w:rsidR="00A77B3E" w:rsidRPr="009257A4" w:rsidRDefault="00A77B3E" w:rsidP="009257A4">
      <w:pPr>
        <w:spacing w:line="360" w:lineRule="auto"/>
        <w:jc w:val="both"/>
        <w:rPr>
          <w:rFonts w:ascii="Book Antiqua" w:hAnsi="Book Antiqua"/>
        </w:rPr>
      </w:pPr>
    </w:p>
    <w:p w14:paraId="0B18B8CE"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aps/>
          <w:color w:val="000000"/>
          <w:u w:val="single"/>
        </w:rPr>
        <w:t>ARTICLE HIGHLIGHTS</w:t>
      </w:r>
    </w:p>
    <w:p w14:paraId="4E76745A"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Research background</w:t>
      </w:r>
    </w:p>
    <w:p w14:paraId="315A7F68" w14:textId="19C106C9"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Colorectal cancer</w:t>
      </w:r>
      <w:r w:rsidR="009B43E2" w:rsidRPr="009257A4">
        <w:rPr>
          <w:rFonts w:ascii="Book Antiqua" w:eastAsia="Book Antiqua" w:hAnsi="Book Antiqua" w:cs="Book Antiqua"/>
          <w:color w:val="000000"/>
        </w:rPr>
        <w:t xml:space="preserve"> (CRC)</w:t>
      </w:r>
      <w:r w:rsidRPr="009257A4">
        <w:rPr>
          <w:rFonts w:ascii="Book Antiqua" w:eastAsia="Book Antiqua" w:hAnsi="Book Antiqua" w:cs="Book Antiqua"/>
          <w:color w:val="000000"/>
        </w:rPr>
        <w:t xml:space="preserve"> represents an important disease burden worldwide, being the third most common malignancy and the second leading cause of cancer mortality. Many patients are </w:t>
      </w:r>
      <w:r w:rsidRPr="009257A4">
        <w:rPr>
          <w:rFonts w:ascii="Book Antiqua" w:eastAsia="Book Antiqua" w:hAnsi="Book Antiqua" w:cs="Book Antiqua"/>
          <w:i/>
          <w:iCs/>
          <w:color w:val="000000"/>
        </w:rPr>
        <w:t>de novo</w:t>
      </w:r>
      <w:r w:rsidRPr="009257A4">
        <w:rPr>
          <w:rFonts w:ascii="Book Antiqua" w:eastAsia="Book Antiqua" w:hAnsi="Book Antiqua" w:cs="Book Antiqua"/>
          <w:color w:val="000000"/>
        </w:rPr>
        <w:t xml:space="preserve"> metastatic at presentation, and liver metastasis is common in </w:t>
      </w:r>
      <w:r w:rsidR="009B43E2" w:rsidRPr="009257A4">
        <w:rPr>
          <w:rFonts w:ascii="Book Antiqua" w:eastAsia="Book Antiqua" w:hAnsi="Book Antiqua" w:cs="Book Antiqua"/>
          <w:color w:val="000000"/>
        </w:rPr>
        <w:t>CRC</w:t>
      </w:r>
      <w:r w:rsidRPr="009257A4">
        <w:rPr>
          <w:rFonts w:ascii="Book Antiqua" w:eastAsia="Book Antiqua" w:hAnsi="Book Antiqua" w:cs="Book Antiqua"/>
          <w:color w:val="000000"/>
        </w:rPr>
        <w:t>. In selected patients with colorectal liver metastases (CRLM) (</w:t>
      </w:r>
      <w:r w:rsidRPr="009257A4">
        <w:rPr>
          <w:rFonts w:ascii="Book Antiqua" w:eastAsia="Book Antiqua" w:hAnsi="Book Antiqua" w:cs="Book Antiqua"/>
          <w:i/>
          <w:iCs/>
          <w:color w:val="000000"/>
        </w:rPr>
        <w:t>i.e.,</w:t>
      </w:r>
      <w:r w:rsidRPr="009257A4">
        <w:rPr>
          <w:rFonts w:ascii="Book Antiqua" w:eastAsia="Book Antiqua" w:hAnsi="Book Antiqua" w:cs="Book Antiqua"/>
          <w:color w:val="000000"/>
        </w:rPr>
        <w:t xml:space="preserve"> </w:t>
      </w:r>
      <w:r w:rsidR="00E51B22" w:rsidRPr="009257A4">
        <w:rPr>
          <w:rFonts w:ascii="Book Antiqua" w:eastAsia="Book Antiqua" w:hAnsi="Book Antiqua" w:cs="Book Antiqua"/>
          <w:color w:val="000000"/>
        </w:rPr>
        <w:t xml:space="preserve">the </w:t>
      </w:r>
      <w:r w:rsidRPr="009257A4">
        <w:rPr>
          <w:rFonts w:ascii="Book Antiqua" w:eastAsia="Book Antiqua" w:hAnsi="Book Antiqua" w:cs="Book Antiqua"/>
          <w:color w:val="000000"/>
        </w:rPr>
        <w:t xml:space="preserve">liver as the only metastatic site), surgery can be performed directly, but some patients with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 will require neoadjuvant chemotherapy (NC) to increase the radical resection rate and treat occult metastases. On the other hand, chemotherapy can cause liver injury that will lead to impaired remnant liver function</w:t>
      </w:r>
      <w:r w:rsidR="0023719C" w:rsidRPr="009257A4">
        <w:rPr>
          <w:rFonts w:ascii="Book Antiqua" w:eastAsia="Book Antiqua" w:hAnsi="Book Antiqua" w:cs="Book Antiqua"/>
          <w:color w:val="000000"/>
        </w:rPr>
        <w:t>.</w:t>
      </w:r>
    </w:p>
    <w:p w14:paraId="77D68308" w14:textId="77777777" w:rsidR="00A77B3E" w:rsidRPr="009257A4" w:rsidRDefault="00A77B3E" w:rsidP="009257A4">
      <w:pPr>
        <w:spacing w:line="360" w:lineRule="auto"/>
        <w:jc w:val="both"/>
        <w:rPr>
          <w:rFonts w:ascii="Book Antiqua" w:hAnsi="Book Antiqua"/>
        </w:rPr>
      </w:pPr>
    </w:p>
    <w:p w14:paraId="7B6DCA54"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Research motivation</w:t>
      </w:r>
    </w:p>
    <w:p w14:paraId="3DF8059B"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lastRenderedPageBreak/>
        <w:t xml:space="preserve">For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 oxaliplatin-based regimens have been preferred to irinotecan-based regimens as the first-line treatment because of lower occurrences of alopecia and gastrointestinal toxicity. Irinotecan has been suggested for patients with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 but data for such patients are limited and whether outcomes are improved remains debatable. Therefore, even though NC improves the survival outcomes for selected patients with CRLM, the benefits of irinotecan-based regimens are still under debate.</w:t>
      </w:r>
    </w:p>
    <w:p w14:paraId="6EFBE658" w14:textId="77777777" w:rsidR="00A77B3E" w:rsidRPr="009257A4" w:rsidRDefault="00A77B3E" w:rsidP="009257A4">
      <w:pPr>
        <w:spacing w:line="360" w:lineRule="auto"/>
        <w:jc w:val="both"/>
        <w:rPr>
          <w:rFonts w:ascii="Book Antiqua" w:hAnsi="Book Antiqua"/>
        </w:rPr>
      </w:pPr>
    </w:p>
    <w:p w14:paraId="50C0B268"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Research objectives</w:t>
      </w:r>
    </w:p>
    <w:p w14:paraId="0B89241D" w14:textId="716AA1C2"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This study investigated the benefits of irinotecan- </w:t>
      </w:r>
      <w:r w:rsidRPr="009257A4">
        <w:rPr>
          <w:rFonts w:ascii="Book Antiqua" w:eastAsia="Book Antiqua" w:hAnsi="Book Antiqua" w:cs="Book Antiqua"/>
          <w:i/>
          <w:iCs/>
          <w:color w:val="000000"/>
        </w:rPr>
        <w:t>vs</w:t>
      </w:r>
      <w:r w:rsidRPr="009257A4">
        <w:rPr>
          <w:rFonts w:ascii="Book Antiqua" w:eastAsia="Book Antiqua" w:hAnsi="Book Antiqua" w:cs="Book Antiqua"/>
          <w:color w:val="000000"/>
        </w:rPr>
        <w:t xml:space="preserve"> oxaliplatin-based NC regimens in patients with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CRLM.</w:t>
      </w:r>
    </w:p>
    <w:p w14:paraId="273B2854" w14:textId="77777777" w:rsidR="00A77B3E" w:rsidRPr="009257A4" w:rsidRDefault="00A77B3E" w:rsidP="009257A4">
      <w:pPr>
        <w:spacing w:line="360" w:lineRule="auto"/>
        <w:jc w:val="both"/>
        <w:rPr>
          <w:rFonts w:ascii="Book Antiqua" w:hAnsi="Book Antiqua"/>
        </w:rPr>
      </w:pPr>
    </w:p>
    <w:p w14:paraId="2386F669"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Research methods</w:t>
      </w:r>
    </w:p>
    <w:p w14:paraId="0BA7D019"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At a single hospital in China, 554 patients received NC and underwent hepatectomy for CRLM from September 2003 to August 2020. In order to manage confounding factors, a 1:1 propensity score matching (PSM) was performed. Overall survival (OS), progression-free survival (PFS), intraoperative blood loss, operation time, and postoperative complications were compared between the two groups.</w:t>
      </w:r>
    </w:p>
    <w:p w14:paraId="3FE6FA2B" w14:textId="77777777" w:rsidR="00A77B3E" w:rsidRPr="009257A4" w:rsidRDefault="00A77B3E" w:rsidP="009257A4">
      <w:pPr>
        <w:spacing w:line="360" w:lineRule="auto"/>
        <w:jc w:val="both"/>
        <w:rPr>
          <w:rFonts w:ascii="Book Antiqua" w:hAnsi="Book Antiqua"/>
        </w:rPr>
      </w:pPr>
    </w:p>
    <w:p w14:paraId="1B18081C"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Research results</w:t>
      </w:r>
    </w:p>
    <w:p w14:paraId="03FBCE67" w14:textId="1CF8E753"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In the present study, NC regimens were based on oxaliplatin in 353 (63.7%) patients and on irinotecan in 201 (36.3%). Finally, 175 patients who received irinotecan-based NC were matched to 175</w:t>
      </w:r>
      <w:r w:rsidR="00E51B22"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 xml:space="preserve">who received oxaliplatin-based NC. Hence, the two groups were balanced regarding demographic, therapeutic, and prognostic characteristics. After PSM, the 5-year PFS rates were 18.0% for irinotecan-based NC and 26.0% for oxaliplatin-based NC, while the 5-year OS rates were 49.7% for irinotecan-based NC and 46.8% for oxaliplatin-based NC. Intraoperative blood loss (201 </w:t>
      </w:r>
      <w:r w:rsidRPr="009257A4">
        <w:rPr>
          <w:rFonts w:ascii="Book Antiqua" w:eastAsia="Book Antiqua" w:hAnsi="Book Antiqua" w:cs="Book Antiqua"/>
          <w:i/>
          <w:iCs/>
          <w:color w:val="000000"/>
        </w:rPr>
        <w:t>vs</w:t>
      </w:r>
      <w:r w:rsidRPr="009257A4">
        <w:rPr>
          <w:rFonts w:ascii="Book Antiqua" w:eastAsia="Book Antiqua" w:hAnsi="Book Antiqua" w:cs="Book Antiqua"/>
          <w:color w:val="000000"/>
        </w:rPr>
        <w:t xml:space="preserve"> 264 mL, </w:t>
      </w:r>
      <w:r w:rsidRPr="009257A4">
        <w:rPr>
          <w:rFonts w:ascii="Book Antiqua" w:eastAsia="Book Antiqua" w:hAnsi="Book Antiqua" w:cs="Book Antiqua"/>
          <w:i/>
          <w:iCs/>
          <w:color w:val="000000"/>
        </w:rPr>
        <w:t>P</w:t>
      </w:r>
      <w:r w:rsidRPr="009257A4">
        <w:rPr>
          <w:rFonts w:ascii="Book Antiqua" w:eastAsia="Book Antiqua" w:hAnsi="Book Antiqua" w:cs="Book Antiqua"/>
          <w:color w:val="000000"/>
        </w:rPr>
        <w:t xml:space="preserve"> = 0.024), operation time (188 </w:t>
      </w:r>
      <w:r w:rsidRPr="009257A4">
        <w:rPr>
          <w:rFonts w:ascii="Book Antiqua" w:eastAsia="Book Antiqua" w:hAnsi="Book Antiqua" w:cs="Book Antiqua"/>
          <w:i/>
          <w:iCs/>
          <w:color w:val="000000"/>
        </w:rPr>
        <w:t>vs</w:t>
      </w:r>
      <w:r w:rsidRPr="009257A4">
        <w:rPr>
          <w:rFonts w:ascii="Book Antiqua" w:eastAsia="Book Antiqua" w:hAnsi="Book Antiqua" w:cs="Book Antiqua"/>
          <w:color w:val="000000"/>
        </w:rPr>
        <w:t xml:space="preserve"> 208 min, </w:t>
      </w:r>
      <w:r w:rsidRPr="009257A4">
        <w:rPr>
          <w:rFonts w:ascii="Book Antiqua" w:eastAsia="Book Antiqua" w:hAnsi="Book Antiqua" w:cs="Book Antiqua"/>
          <w:i/>
          <w:iCs/>
          <w:color w:val="000000"/>
        </w:rPr>
        <w:t>P</w:t>
      </w:r>
      <w:r w:rsidRPr="009257A4">
        <w:rPr>
          <w:rFonts w:ascii="Book Antiqua" w:eastAsia="Book Antiqua" w:hAnsi="Book Antiqua" w:cs="Book Antiqua"/>
          <w:color w:val="000000"/>
        </w:rPr>
        <w:t xml:space="preserve"> = 0.012), and postoperative complications (28.6% </w:t>
      </w:r>
      <w:r w:rsidRPr="009257A4">
        <w:rPr>
          <w:rFonts w:ascii="Book Antiqua" w:eastAsia="Book Antiqua" w:hAnsi="Book Antiqua" w:cs="Book Antiqua"/>
          <w:i/>
          <w:iCs/>
          <w:color w:val="000000"/>
        </w:rPr>
        <w:t>vs</w:t>
      </w:r>
      <w:r w:rsidRPr="009257A4">
        <w:rPr>
          <w:rFonts w:ascii="Book Antiqua" w:eastAsia="Book Antiqua" w:hAnsi="Book Antiqua" w:cs="Book Antiqua"/>
          <w:color w:val="000000"/>
        </w:rPr>
        <w:t xml:space="preserve"> 42.3%, </w:t>
      </w:r>
      <w:r w:rsidRPr="009257A4">
        <w:rPr>
          <w:rFonts w:ascii="Book Antiqua" w:eastAsia="Book Antiqua" w:hAnsi="Book Antiqua" w:cs="Book Antiqua"/>
          <w:i/>
          <w:iCs/>
          <w:color w:val="000000"/>
        </w:rPr>
        <w:t>P</w:t>
      </w:r>
      <w:r w:rsidRPr="009257A4">
        <w:rPr>
          <w:rFonts w:ascii="Book Antiqua" w:eastAsia="Book Antiqua" w:hAnsi="Book Antiqua" w:cs="Book Antiqua"/>
          <w:color w:val="000000"/>
        </w:rPr>
        <w:t xml:space="preserve"> = 0.019) all favored the irinotecan-based NC group. In the multivariable analysis, </w:t>
      </w:r>
      <w:r w:rsidR="0023719C" w:rsidRPr="009257A4">
        <w:rPr>
          <w:rFonts w:ascii="Book Antiqua" w:eastAsia="Book Antiqua" w:hAnsi="Book Antiqua" w:cs="Book Antiqua"/>
          <w:color w:val="000000"/>
        </w:rPr>
        <w:t>carbohydrate antigen 19-9</w:t>
      </w:r>
      <w:r w:rsidRPr="009257A4">
        <w:rPr>
          <w:rFonts w:ascii="Book Antiqua" w:eastAsia="Book Antiqua" w:hAnsi="Book Antiqua" w:cs="Book Antiqua"/>
          <w:color w:val="000000"/>
        </w:rPr>
        <w:t xml:space="preserve"> </w:t>
      </w:r>
      <w:r w:rsidR="0023719C" w:rsidRPr="009257A4">
        <w:rPr>
          <w:rFonts w:ascii="Book Antiqua" w:eastAsia="Book Antiqua" w:hAnsi="Book Antiqua" w:cs="Book Antiqua"/>
          <w:color w:val="000000"/>
        </w:rPr>
        <w:t xml:space="preserve">[hazard ratio </w:t>
      </w:r>
      <w:r w:rsidRPr="009257A4">
        <w:rPr>
          <w:rFonts w:ascii="Book Antiqua" w:eastAsia="Book Antiqua" w:hAnsi="Book Antiqua" w:cs="Book Antiqua"/>
          <w:color w:val="000000"/>
        </w:rPr>
        <w:t>(HR</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1.52, 95%</w:t>
      </w:r>
      <w:r w:rsidR="0023719C" w:rsidRPr="009257A4">
        <w:rPr>
          <w:rFonts w:ascii="Book Antiqua" w:eastAsia="Book Antiqua" w:hAnsi="Book Antiqua" w:cs="Book Antiqua"/>
          <w:color w:val="000000"/>
        </w:rPr>
        <w:t xml:space="preserve"> confidence interval (</w:t>
      </w:r>
      <w:r w:rsidRPr="009257A4">
        <w:rPr>
          <w:rFonts w:ascii="Book Antiqua" w:eastAsia="Book Antiqua" w:hAnsi="Book Antiqua" w:cs="Book Antiqua"/>
          <w:color w:val="000000"/>
        </w:rPr>
        <w:t>CI</w:t>
      </w:r>
      <w:r w:rsidR="0023719C" w:rsidRPr="009257A4">
        <w:rPr>
          <w:rFonts w:ascii="Book Antiqua" w:eastAsia="Book Antiqua" w:hAnsi="Book Antiqua" w:cs="Book Antiqua"/>
          <w:color w:val="000000"/>
        </w:rPr>
        <w:t>)</w:t>
      </w:r>
      <w:r w:rsidRPr="009257A4">
        <w:rPr>
          <w:rFonts w:ascii="Book Antiqua" w:eastAsia="Book Antiqua" w:hAnsi="Book Antiqua" w:cs="Book Antiqua"/>
          <w:color w:val="000000"/>
        </w:rPr>
        <w:t>: 1.03-2.24</w:t>
      </w:r>
      <w:r w:rsidR="0023719C"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RAS </w:t>
      </w:r>
      <w:r w:rsidRPr="009257A4">
        <w:rPr>
          <w:rFonts w:ascii="Book Antiqua" w:eastAsia="Book Antiqua" w:hAnsi="Book Antiqua" w:cs="Book Antiqua"/>
          <w:color w:val="000000"/>
        </w:rPr>
        <w:lastRenderedPageBreak/>
        <w:t>mutation (HR</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 xml:space="preserve">1.47, 95%CI: 1.13-1.91), response to </w:t>
      </w:r>
      <w:r w:rsidR="0051155A" w:rsidRPr="009257A4">
        <w:rPr>
          <w:rFonts w:ascii="Book Antiqua" w:eastAsia="Book Antiqua" w:hAnsi="Book Antiqua" w:cs="Book Antiqua"/>
          <w:color w:val="000000"/>
        </w:rPr>
        <w:t>NC</w:t>
      </w:r>
      <w:r w:rsidRPr="009257A4">
        <w:rPr>
          <w:rFonts w:ascii="Book Antiqua" w:eastAsia="Book Antiqua" w:hAnsi="Book Antiqua" w:cs="Book Antiqua"/>
          <w:color w:val="000000"/>
        </w:rPr>
        <w:t xml:space="preserve"> (HR</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1.83, 95%CI: 1.21-2.76), tumor size &gt;</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5 cm (HR</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1.48, 95%CI: 1.06-2.06), and tumor number &gt;</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1 (HR</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w:t>
      </w:r>
      <w:r w:rsidR="0023719C"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1.45, 95%CI: 1.08-2.15) were independently associated with the PFS.</w:t>
      </w:r>
    </w:p>
    <w:p w14:paraId="6E29E9AE" w14:textId="77777777" w:rsidR="00A77B3E" w:rsidRPr="009257A4" w:rsidRDefault="00A77B3E" w:rsidP="009257A4">
      <w:pPr>
        <w:spacing w:line="360" w:lineRule="auto"/>
        <w:jc w:val="both"/>
        <w:rPr>
          <w:rFonts w:ascii="Book Antiqua" w:hAnsi="Book Antiqua"/>
        </w:rPr>
      </w:pPr>
    </w:p>
    <w:p w14:paraId="58F6B51D"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Research conclusions</w:t>
      </w:r>
    </w:p>
    <w:p w14:paraId="0B8F11F3" w14:textId="13CF0A23"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In patients with CRLM, the PFS and OS are similar between irinotecan- and oxaliplatin-based NC. On the other hand, irinotecan-based NC </w:t>
      </w:r>
      <w:r w:rsidR="00E51B22" w:rsidRPr="009257A4">
        <w:rPr>
          <w:rFonts w:ascii="Book Antiqua" w:eastAsia="Book Antiqua" w:hAnsi="Book Antiqua" w:cs="Book Antiqua"/>
          <w:color w:val="000000"/>
        </w:rPr>
        <w:t xml:space="preserve">is </w:t>
      </w:r>
      <w:r w:rsidRPr="009257A4">
        <w:rPr>
          <w:rFonts w:ascii="Book Antiqua" w:eastAsia="Book Antiqua" w:hAnsi="Book Antiqua" w:cs="Book Antiqua"/>
          <w:color w:val="000000"/>
        </w:rPr>
        <w:t>superior to oxaliplatin-based NC in terms of shorter operation time, smaller intraoperative blood loss, and fewer postoperative complications.</w:t>
      </w:r>
    </w:p>
    <w:p w14:paraId="0AB046C9" w14:textId="77777777" w:rsidR="00A77B3E" w:rsidRPr="009257A4" w:rsidRDefault="00A77B3E" w:rsidP="009257A4">
      <w:pPr>
        <w:spacing w:line="360" w:lineRule="auto"/>
        <w:jc w:val="both"/>
        <w:rPr>
          <w:rFonts w:ascii="Book Antiqua" w:hAnsi="Book Antiqua"/>
        </w:rPr>
      </w:pPr>
    </w:p>
    <w:p w14:paraId="279846A4"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i/>
          <w:color w:val="000000"/>
        </w:rPr>
        <w:t>Research perspectives</w:t>
      </w:r>
    </w:p>
    <w:p w14:paraId="17DACF35" w14:textId="3581D6B9"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This retrospective cohort analysis was the first to compare the OS and PFS of irinotecan-based NC </w:t>
      </w:r>
      <w:r w:rsidRPr="009257A4">
        <w:rPr>
          <w:rFonts w:ascii="Book Antiqua" w:eastAsia="Book Antiqua" w:hAnsi="Book Antiqua" w:cs="Book Antiqua"/>
          <w:i/>
          <w:iCs/>
          <w:color w:val="000000"/>
        </w:rPr>
        <w:t>vs</w:t>
      </w:r>
      <w:r w:rsidRPr="009257A4">
        <w:rPr>
          <w:rFonts w:ascii="Book Antiqua" w:eastAsia="Book Antiqua" w:hAnsi="Book Antiqua" w:cs="Book Antiqua"/>
          <w:color w:val="000000"/>
        </w:rPr>
        <w:t xml:space="preserve"> oxaliplatin-based NC in patients with CRLM. Even though these results can help determine the best options for patients with CRLM, multicenter randomized controlled trials would be required for confirmation. In addition, future studies could examine different dosing strategies in patients with CRLM.</w:t>
      </w:r>
    </w:p>
    <w:p w14:paraId="404BDEA0" w14:textId="77777777" w:rsidR="00A77B3E" w:rsidRPr="009257A4" w:rsidRDefault="00A77B3E" w:rsidP="009257A4">
      <w:pPr>
        <w:spacing w:line="360" w:lineRule="auto"/>
        <w:jc w:val="both"/>
        <w:rPr>
          <w:rFonts w:ascii="Book Antiqua" w:hAnsi="Book Antiqua"/>
        </w:rPr>
      </w:pPr>
    </w:p>
    <w:p w14:paraId="39A866B5"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aps/>
          <w:color w:val="000000"/>
          <w:u w:val="single"/>
        </w:rPr>
        <w:t>ACKNOWLEDGEMENTS</w:t>
      </w:r>
    </w:p>
    <w:p w14:paraId="0C790BA4" w14:textId="728CE1E6"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We acknowledge the help of Xiao</w:t>
      </w:r>
      <w:r w:rsidR="00304D99" w:rsidRPr="009257A4">
        <w:rPr>
          <w:rFonts w:ascii="Book Antiqua" w:eastAsia="Book Antiqua" w:hAnsi="Book Antiqua" w:cs="Book Antiqua"/>
          <w:color w:val="000000"/>
        </w:rPr>
        <w:t>-L</w:t>
      </w:r>
      <w:r w:rsidRPr="009257A4">
        <w:rPr>
          <w:rFonts w:ascii="Book Antiqua" w:eastAsia="Book Antiqua" w:hAnsi="Book Antiqua" w:cs="Book Antiqua"/>
          <w:color w:val="000000"/>
        </w:rPr>
        <w:t>uan Yan, who made substantial contributions to the acquisition of the data, and Li</w:t>
      </w:r>
      <w:r w:rsidR="00304D99" w:rsidRPr="009257A4">
        <w:rPr>
          <w:rFonts w:ascii="Book Antiqua" w:eastAsia="Book Antiqua" w:hAnsi="Book Antiqua" w:cs="Book Antiqua"/>
          <w:color w:val="000000"/>
        </w:rPr>
        <w:t>-J</w:t>
      </w:r>
      <w:r w:rsidRPr="009257A4">
        <w:rPr>
          <w:rFonts w:ascii="Book Antiqua" w:eastAsia="Book Antiqua" w:hAnsi="Book Antiqua" w:cs="Book Antiqua"/>
          <w:color w:val="000000"/>
        </w:rPr>
        <w:t>un Wang, Da Xu</w:t>
      </w:r>
      <w:r w:rsidR="00E51B22"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and Yan</w:t>
      </w:r>
      <w:r w:rsidR="00304D99" w:rsidRPr="009257A4">
        <w:rPr>
          <w:rFonts w:ascii="Book Antiqua" w:eastAsia="Book Antiqua" w:hAnsi="Book Antiqua" w:cs="Book Antiqua"/>
          <w:color w:val="000000"/>
        </w:rPr>
        <w:t>-Y</w:t>
      </w:r>
      <w:r w:rsidRPr="009257A4">
        <w:rPr>
          <w:rFonts w:ascii="Book Antiqua" w:eastAsia="Book Antiqua" w:hAnsi="Book Antiqua" w:cs="Book Antiqua"/>
          <w:color w:val="000000"/>
        </w:rPr>
        <w:t>an Wang, who made substantial contributions to the analysis and interpretation of the data. All these contributors were involved in drafting the manuscript but did not meet the criteria for authorship. We thank Pfizer Medical Teams’ support.</w:t>
      </w:r>
    </w:p>
    <w:p w14:paraId="1AC05CE9" w14:textId="77777777" w:rsidR="00A77B3E" w:rsidRPr="009257A4" w:rsidRDefault="00A77B3E" w:rsidP="009257A4">
      <w:pPr>
        <w:spacing w:line="360" w:lineRule="auto"/>
        <w:jc w:val="both"/>
        <w:rPr>
          <w:rFonts w:ascii="Book Antiqua" w:hAnsi="Book Antiqua"/>
        </w:rPr>
      </w:pPr>
    </w:p>
    <w:p w14:paraId="60B9115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REFERENCES</w:t>
      </w:r>
    </w:p>
    <w:p w14:paraId="36DA0C85"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 </w:t>
      </w:r>
      <w:r w:rsidRPr="009257A4">
        <w:rPr>
          <w:rFonts w:ascii="Book Antiqua" w:eastAsia="Book Antiqua" w:hAnsi="Book Antiqua" w:cs="Book Antiqua"/>
          <w:b/>
          <w:bCs/>
          <w:color w:val="000000"/>
        </w:rPr>
        <w:t>Torre LA</w:t>
      </w:r>
      <w:r w:rsidRPr="009257A4">
        <w:rPr>
          <w:rFonts w:ascii="Book Antiqua" w:eastAsia="Book Antiqua" w:hAnsi="Book Antiqua" w:cs="Book Antiqua"/>
          <w:color w:val="000000"/>
        </w:rPr>
        <w:t xml:space="preserve">, Bray F, Siegel RL, </w:t>
      </w:r>
      <w:proofErr w:type="spellStart"/>
      <w:r w:rsidRPr="009257A4">
        <w:rPr>
          <w:rFonts w:ascii="Book Antiqua" w:eastAsia="Book Antiqua" w:hAnsi="Book Antiqua" w:cs="Book Antiqua"/>
          <w:color w:val="000000"/>
        </w:rPr>
        <w:t>Ferlay</w:t>
      </w:r>
      <w:proofErr w:type="spellEnd"/>
      <w:r w:rsidRPr="009257A4">
        <w:rPr>
          <w:rFonts w:ascii="Book Antiqua" w:eastAsia="Book Antiqua" w:hAnsi="Book Antiqua" w:cs="Book Antiqua"/>
          <w:color w:val="000000"/>
        </w:rPr>
        <w:t xml:space="preserve"> J, </w:t>
      </w:r>
      <w:proofErr w:type="spellStart"/>
      <w:r w:rsidRPr="009257A4">
        <w:rPr>
          <w:rFonts w:ascii="Book Antiqua" w:eastAsia="Book Antiqua" w:hAnsi="Book Antiqua" w:cs="Book Antiqua"/>
          <w:color w:val="000000"/>
        </w:rPr>
        <w:t>Lortet-Tieulent</w:t>
      </w:r>
      <w:proofErr w:type="spellEnd"/>
      <w:r w:rsidRPr="009257A4">
        <w:rPr>
          <w:rFonts w:ascii="Book Antiqua" w:eastAsia="Book Antiqua" w:hAnsi="Book Antiqua" w:cs="Book Antiqua"/>
          <w:color w:val="000000"/>
        </w:rPr>
        <w:t xml:space="preserve"> J, Jemal A. Global cancer statistics, 2012. </w:t>
      </w:r>
      <w:r w:rsidRPr="009257A4">
        <w:rPr>
          <w:rFonts w:ascii="Book Antiqua" w:eastAsia="Book Antiqua" w:hAnsi="Book Antiqua" w:cs="Book Antiqua"/>
          <w:i/>
          <w:iCs/>
          <w:color w:val="000000"/>
        </w:rPr>
        <w:t>CA Cancer J Clin</w:t>
      </w:r>
      <w:r w:rsidRPr="009257A4">
        <w:rPr>
          <w:rFonts w:ascii="Book Antiqua" w:eastAsia="Book Antiqua" w:hAnsi="Book Antiqua" w:cs="Book Antiqua"/>
          <w:color w:val="000000"/>
        </w:rPr>
        <w:t xml:space="preserve"> 2015; </w:t>
      </w:r>
      <w:r w:rsidRPr="009257A4">
        <w:rPr>
          <w:rFonts w:ascii="Book Antiqua" w:eastAsia="Book Antiqua" w:hAnsi="Book Antiqua" w:cs="Book Antiqua"/>
          <w:b/>
          <w:bCs/>
          <w:color w:val="000000"/>
        </w:rPr>
        <w:t>65</w:t>
      </w:r>
      <w:r w:rsidRPr="009257A4">
        <w:rPr>
          <w:rFonts w:ascii="Book Antiqua" w:eastAsia="Book Antiqua" w:hAnsi="Book Antiqua" w:cs="Book Antiqua"/>
          <w:color w:val="000000"/>
        </w:rPr>
        <w:t>: 87-108 [PMID: 25651787 DOI: 10.3322/caac.21262]</w:t>
      </w:r>
    </w:p>
    <w:p w14:paraId="661F17B7"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2 </w:t>
      </w:r>
      <w:r w:rsidRPr="009257A4">
        <w:rPr>
          <w:rFonts w:ascii="Book Antiqua" w:eastAsia="Book Antiqua" w:hAnsi="Book Antiqua" w:cs="Book Antiqua"/>
          <w:b/>
          <w:bCs/>
          <w:color w:val="000000"/>
        </w:rPr>
        <w:t>Adam R</w:t>
      </w:r>
      <w:r w:rsidRPr="009257A4">
        <w:rPr>
          <w:rFonts w:ascii="Book Antiqua" w:eastAsia="Book Antiqua" w:hAnsi="Book Antiqua" w:cs="Book Antiqua"/>
          <w:color w:val="000000"/>
        </w:rPr>
        <w:t xml:space="preserve">, Kitano Y. Multidisciplinary approach of liver metastases from colorectal cancer. </w:t>
      </w:r>
      <w:r w:rsidRPr="009257A4">
        <w:rPr>
          <w:rFonts w:ascii="Book Antiqua" w:eastAsia="Book Antiqua" w:hAnsi="Book Antiqua" w:cs="Book Antiqua"/>
          <w:i/>
          <w:iCs/>
          <w:color w:val="000000"/>
        </w:rPr>
        <w:t>Ann Gastroenterol Surg</w:t>
      </w:r>
      <w:r w:rsidRPr="009257A4">
        <w:rPr>
          <w:rFonts w:ascii="Book Antiqua" w:eastAsia="Book Antiqua" w:hAnsi="Book Antiqua" w:cs="Book Antiqua"/>
          <w:color w:val="000000"/>
        </w:rPr>
        <w:t xml:space="preserve"> 2019; </w:t>
      </w:r>
      <w:r w:rsidRPr="009257A4">
        <w:rPr>
          <w:rFonts w:ascii="Book Antiqua" w:eastAsia="Book Antiqua" w:hAnsi="Book Antiqua" w:cs="Book Antiqua"/>
          <w:b/>
          <w:bCs/>
          <w:color w:val="000000"/>
        </w:rPr>
        <w:t>3</w:t>
      </w:r>
      <w:r w:rsidRPr="009257A4">
        <w:rPr>
          <w:rFonts w:ascii="Book Antiqua" w:eastAsia="Book Antiqua" w:hAnsi="Book Antiqua" w:cs="Book Antiqua"/>
          <w:color w:val="000000"/>
        </w:rPr>
        <w:t>: 50-56 [PMID: 30697610 DOI: 10.1002/ags3.12227]</w:t>
      </w:r>
    </w:p>
    <w:p w14:paraId="51DDB9AC"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lastRenderedPageBreak/>
        <w:t xml:space="preserve">3 </w:t>
      </w:r>
      <w:r w:rsidRPr="009257A4">
        <w:rPr>
          <w:rFonts w:ascii="Book Antiqua" w:eastAsia="Book Antiqua" w:hAnsi="Book Antiqua" w:cs="Book Antiqua"/>
          <w:b/>
          <w:bCs/>
          <w:color w:val="000000"/>
        </w:rPr>
        <w:t>Leung U</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Gönen</w:t>
      </w:r>
      <w:proofErr w:type="spellEnd"/>
      <w:r w:rsidRPr="009257A4">
        <w:rPr>
          <w:rFonts w:ascii="Book Antiqua" w:eastAsia="Book Antiqua" w:hAnsi="Book Antiqua" w:cs="Book Antiqua"/>
          <w:color w:val="000000"/>
        </w:rPr>
        <w:t xml:space="preserve"> M, Allen PJ, </w:t>
      </w:r>
      <w:proofErr w:type="spellStart"/>
      <w:r w:rsidRPr="009257A4">
        <w:rPr>
          <w:rFonts w:ascii="Book Antiqua" w:eastAsia="Book Antiqua" w:hAnsi="Book Antiqua" w:cs="Book Antiqua"/>
          <w:color w:val="000000"/>
        </w:rPr>
        <w:t>Kingham</w:t>
      </w:r>
      <w:proofErr w:type="spellEnd"/>
      <w:r w:rsidRPr="009257A4">
        <w:rPr>
          <w:rFonts w:ascii="Book Antiqua" w:eastAsia="Book Antiqua" w:hAnsi="Book Antiqua" w:cs="Book Antiqua"/>
          <w:color w:val="000000"/>
        </w:rPr>
        <w:t xml:space="preserve"> TP, DeMatteo RP, </w:t>
      </w:r>
      <w:proofErr w:type="spellStart"/>
      <w:r w:rsidRPr="009257A4">
        <w:rPr>
          <w:rFonts w:ascii="Book Antiqua" w:eastAsia="Book Antiqua" w:hAnsi="Book Antiqua" w:cs="Book Antiqua"/>
          <w:color w:val="000000"/>
        </w:rPr>
        <w:t>Jarnagin</w:t>
      </w:r>
      <w:proofErr w:type="spellEnd"/>
      <w:r w:rsidRPr="009257A4">
        <w:rPr>
          <w:rFonts w:ascii="Book Antiqua" w:eastAsia="Book Antiqua" w:hAnsi="Book Antiqua" w:cs="Book Antiqua"/>
          <w:color w:val="000000"/>
        </w:rPr>
        <w:t xml:space="preserve"> WR, </w:t>
      </w:r>
      <w:proofErr w:type="spellStart"/>
      <w:r w:rsidRPr="009257A4">
        <w:rPr>
          <w:rFonts w:ascii="Book Antiqua" w:eastAsia="Book Antiqua" w:hAnsi="Book Antiqua" w:cs="Book Antiqua"/>
          <w:color w:val="000000"/>
        </w:rPr>
        <w:t>D'Angelica</w:t>
      </w:r>
      <w:proofErr w:type="spellEnd"/>
      <w:r w:rsidRPr="009257A4">
        <w:rPr>
          <w:rFonts w:ascii="Book Antiqua" w:eastAsia="Book Antiqua" w:hAnsi="Book Antiqua" w:cs="Book Antiqua"/>
          <w:color w:val="000000"/>
        </w:rPr>
        <w:t xml:space="preserve"> MI. Colorectal Cancer Liver Metastases and Concurrent Extrahepatic Disease Treated </w:t>
      </w:r>
      <w:proofErr w:type="gramStart"/>
      <w:r w:rsidRPr="009257A4">
        <w:rPr>
          <w:rFonts w:ascii="Book Antiqua" w:eastAsia="Book Antiqua" w:hAnsi="Book Antiqua" w:cs="Book Antiqua"/>
          <w:color w:val="000000"/>
        </w:rPr>
        <w:t>With</w:t>
      </w:r>
      <w:proofErr w:type="gramEnd"/>
      <w:r w:rsidRPr="009257A4">
        <w:rPr>
          <w:rFonts w:ascii="Book Antiqua" w:eastAsia="Book Antiqua" w:hAnsi="Book Antiqua" w:cs="Book Antiqua"/>
          <w:color w:val="000000"/>
        </w:rPr>
        <w:t xml:space="preserve"> Resection. </w:t>
      </w:r>
      <w:r w:rsidRPr="009257A4">
        <w:rPr>
          <w:rFonts w:ascii="Book Antiqua" w:eastAsia="Book Antiqua" w:hAnsi="Book Antiqua" w:cs="Book Antiqua"/>
          <w:i/>
          <w:iCs/>
          <w:color w:val="000000"/>
        </w:rPr>
        <w:t>Ann Surg</w:t>
      </w:r>
      <w:r w:rsidRPr="009257A4">
        <w:rPr>
          <w:rFonts w:ascii="Book Antiqua" w:eastAsia="Book Antiqua" w:hAnsi="Book Antiqua" w:cs="Book Antiqua"/>
          <w:color w:val="000000"/>
        </w:rPr>
        <w:t xml:space="preserve"> 2017; </w:t>
      </w:r>
      <w:r w:rsidRPr="009257A4">
        <w:rPr>
          <w:rFonts w:ascii="Book Antiqua" w:eastAsia="Book Antiqua" w:hAnsi="Book Antiqua" w:cs="Book Antiqua"/>
          <w:b/>
          <w:bCs/>
          <w:color w:val="000000"/>
        </w:rPr>
        <w:t>265</w:t>
      </w:r>
      <w:r w:rsidRPr="009257A4">
        <w:rPr>
          <w:rFonts w:ascii="Book Antiqua" w:eastAsia="Book Antiqua" w:hAnsi="Book Antiqua" w:cs="Book Antiqua"/>
          <w:color w:val="000000"/>
        </w:rPr>
        <w:t>: 158-165 [PMID: 28009741 DOI: 10.1097/SLA.0000000000001624]</w:t>
      </w:r>
    </w:p>
    <w:p w14:paraId="4228CE6E"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4 </w:t>
      </w:r>
      <w:proofErr w:type="spellStart"/>
      <w:r w:rsidRPr="009257A4">
        <w:rPr>
          <w:rFonts w:ascii="Book Antiqua" w:eastAsia="Book Antiqua" w:hAnsi="Book Antiqua" w:cs="Book Antiqua"/>
          <w:b/>
          <w:bCs/>
          <w:color w:val="000000"/>
        </w:rPr>
        <w:t>Breitenstein</w:t>
      </w:r>
      <w:proofErr w:type="spellEnd"/>
      <w:r w:rsidRPr="009257A4">
        <w:rPr>
          <w:rFonts w:ascii="Book Antiqua" w:eastAsia="Book Antiqua" w:hAnsi="Book Antiqua" w:cs="Book Antiqua"/>
          <w:b/>
          <w:bCs/>
          <w:color w:val="000000"/>
        </w:rPr>
        <w:t xml:space="preserve"> S</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DeOliveira</w:t>
      </w:r>
      <w:proofErr w:type="spellEnd"/>
      <w:r w:rsidRPr="009257A4">
        <w:rPr>
          <w:rFonts w:ascii="Book Antiqua" w:eastAsia="Book Antiqua" w:hAnsi="Book Antiqua" w:cs="Book Antiqua"/>
          <w:color w:val="000000"/>
        </w:rPr>
        <w:t xml:space="preserve"> ML, </w:t>
      </w:r>
      <w:proofErr w:type="spellStart"/>
      <w:r w:rsidRPr="009257A4">
        <w:rPr>
          <w:rFonts w:ascii="Book Antiqua" w:eastAsia="Book Antiqua" w:hAnsi="Book Antiqua" w:cs="Book Antiqua"/>
          <w:color w:val="000000"/>
        </w:rPr>
        <w:t>Raptis</w:t>
      </w:r>
      <w:proofErr w:type="spellEnd"/>
      <w:r w:rsidRPr="009257A4">
        <w:rPr>
          <w:rFonts w:ascii="Book Antiqua" w:eastAsia="Book Antiqua" w:hAnsi="Book Antiqua" w:cs="Book Antiqua"/>
          <w:color w:val="000000"/>
        </w:rPr>
        <w:t xml:space="preserve"> DA, </w:t>
      </w:r>
      <w:proofErr w:type="spellStart"/>
      <w:r w:rsidRPr="009257A4">
        <w:rPr>
          <w:rFonts w:ascii="Book Antiqua" w:eastAsia="Book Antiqua" w:hAnsi="Book Antiqua" w:cs="Book Antiqua"/>
          <w:color w:val="000000"/>
        </w:rPr>
        <w:t>Slankamenac</w:t>
      </w:r>
      <w:proofErr w:type="spellEnd"/>
      <w:r w:rsidRPr="009257A4">
        <w:rPr>
          <w:rFonts w:ascii="Book Antiqua" w:eastAsia="Book Antiqua" w:hAnsi="Book Antiqua" w:cs="Book Antiqua"/>
          <w:color w:val="000000"/>
        </w:rPr>
        <w:t xml:space="preserve"> K, </w:t>
      </w:r>
      <w:proofErr w:type="spellStart"/>
      <w:r w:rsidRPr="009257A4">
        <w:rPr>
          <w:rFonts w:ascii="Book Antiqua" w:eastAsia="Book Antiqua" w:hAnsi="Book Antiqua" w:cs="Book Antiqua"/>
          <w:color w:val="000000"/>
        </w:rPr>
        <w:t>Kambakamba</w:t>
      </w:r>
      <w:proofErr w:type="spellEnd"/>
      <w:r w:rsidRPr="009257A4">
        <w:rPr>
          <w:rFonts w:ascii="Book Antiqua" w:eastAsia="Book Antiqua" w:hAnsi="Book Antiqua" w:cs="Book Antiqua"/>
          <w:color w:val="000000"/>
        </w:rPr>
        <w:t xml:space="preserve"> P, </w:t>
      </w:r>
      <w:proofErr w:type="spellStart"/>
      <w:r w:rsidRPr="009257A4">
        <w:rPr>
          <w:rFonts w:ascii="Book Antiqua" w:eastAsia="Book Antiqua" w:hAnsi="Book Antiqua" w:cs="Book Antiqua"/>
          <w:color w:val="000000"/>
        </w:rPr>
        <w:t>Nerl</w:t>
      </w:r>
      <w:proofErr w:type="spellEnd"/>
      <w:r w:rsidRPr="009257A4">
        <w:rPr>
          <w:rFonts w:ascii="Book Antiqua" w:eastAsia="Book Antiqua" w:hAnsi="Book Antiqua" w:cs="Book Antiqua"/>
          <w:color w:val="000000"/>
        </w:rPr>
        <w:t xml:space="preserve"> J, </w:t>
      </w:r>
      <w:proofErr w:type="spellStart"/>
      <w:r w:rsidRPr="009257A4">
        <w:rPr>
          <w:rFonts w:ascii="Book Antiqua" w:eastAsia="Book Antiqua" w:hAnsi="Book Antiqua" w:cs="Book Antiqua"/>
          <w:color w:val="000000"/>
        </w:rPr>
        <w:t>Clavien</w:t>
      </w:r>
      <w:proofErr w:type="spellEnd"/>
      <w:r w:rsidRPr="009257A4">
        <w:rPr>
          <w:rFonts w:ascii="Book Antiqua" w:eastAsia="Book Antiqua" w:hAnsi="Book Antiqua" w:cs="Book Antiqua"/>
          <w:color w:val="000000"/>
        </w:rPr>
        <w:t xml:space="preserve"> PA. Novel and simple preoperative score predicting complications after liver resection in noncirrhotic patients. </w:t>
      </w:r>
      <w:r w:rsidRPr="009257A4">
        <w:rPr>
          <w:rFonts w:ascii="Book Antiqua" w:eastAsia="Book Antiqua" w:hAnsi="Book Antiqua" w:cs="Book Antiqua"/>
          <w:i/>
          <w:iCs/>
          <w:color w:val="000000"/>
        </w:rPr>
        <w:t>Ann Surg</w:t>
      </w:r>
      <w:r w:rsidRPr="009257A4">
        <w:rPr>
          <w:rFonts w:ascii="Book Antiqua" w:eastAsia="Book Antiqua" w:hAnsi="Book Antiqua" w:cs="Book Antiqua"/>
          <w:color w:val="000000"/>
        </w:rPr>
        <w:t xml:space="preserve"> 2010; </w:t>
      </w:r>
      <w:r w:rsidRPr="009257A4">
        <w:rPr>
          <w:rFonts w:ascii="Book Antiqua" w:eastAsia="Book Antiqua" w:hAnsi="Book Antiqua" w:cs="Book Antiqua"/>
          <w:b/>
          <w:bCs/>
          <w:color w:val="000000"/>
        </w:rPr>
        <w:t>252</w:t>
      </w:r>
      <w:r w:rsidRPr="009257A4">
        <w:rPr>
          <w:rFonts w:ascii="Book Antiqua" w:eastAsia="Book Antiqua" w:hAnsi="Book Antiqua" w:cs="Book Antiqua"/>
          <w:color w:val="000000"/>
        </w:rPr>
        <w:t>: 726-734 [PMID: 21037427 DOI: 10.1097/SLA.0b013e3181fb8c1a]</w:t>
      </w:r>
    </w:p>
    <w:p w14:paraId="32842EB9" w14:textId="2923644C"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5 </w:t>
      </w:r>
      <w:r w:rsidR="00304D99" w:rsidRPr="009257A4">
        <w:rPr>
          <w:rFonts w:ascii="Book Antiqua" w:eastAsia="Book Antiqua" w:hAnsi="Book Antiqua" w:cs="Book Antiqua"/>
          <w:b/>
          <w:bCs/>
          <w:color w:val="000000"/>
        </w:rPr>
        <w:t>Liu W</w:t>
      </w:r>
      <w:r w:rsidR="00304D99" w:rsidRPr="009257A4">
        <w:rPr>
          <w:rFonts w:ascii="Book Antiqua" w:eastAsia="Book Antiqua" w:hAnsi="Book Antiqua" w:cs="Book Antiqua"/>
          <w:color w:val="000000"/>
        </w:rPr>
        <w:t xml:space="preserve">, Zhang W, Xu Y, Li YH, Xing BC. A Prognostic Scoring System to Predict Survival Outcome of </w:t>
      </w:r>
      <w:proofErr w:type="spellStart"/>
      <w:r w:rsidR="00304D99" w:rsidRPr="009257A4">
        <w:rPr>
          <w:rFonts w:ascii="Book Antiqua" w:eastAsia="Book Antiqua" w:hAnsi="Book Antiqua" w:cs="Book Antiqua"/>
          <w:color w:val="000000"/>
        </w:rPr>
        <w:t>Resectable</w:t>
      </w:r>
      <w:proofErr w:type="spellEnd"/>
      <w:r w:rsidR="00304D99" w:rsidRPr="009257A4">
        <w:rPr>
          <w:rFonts w:ascii="Book Antiqua" w:eastAsia="Book Antiqua" w:hAnsi="Book Antiqua" w:cs="Book Antiqua"/>
          <w:color w:val="000000"/>
        </w:rPr>
        <w:t xml:space="preserve"> Colorectal Liver Metastases in this Modern Era. </w:t>
      </w:r>
      <w:r w:rsidR="00304D99" w:rsidRPr="009257A4">
        <w:rPr>
          <w:rFonts w:ascii="Book Antiqua" w:eastAsia="Book Antiqua" w:hAnsi="Book Antiqua" w:cs="Book Antiqua"/>
          <w:i/>
          <w:iCs/>
          <w:color w:val="000000"/>
        </w:rPr>
        <w:t>Ann Surg Oncol</w:t>
      </w:r>
      <w:r w:rsidR="00304D99" w:rsidRPr="009257A4">
        <w:rPr>
          <w:rFonts w:ascii="Book Antiqua" w:eastAsia="Book Antiqua" w:hAnsi="Book Antiqua" w:cs="Book Antiqua"/>
          <w:color w:val="000000"/>
        </w:rPr>
        <w:t xml:space="preserve"> 2021; </w:t>
      </w:r>
      <w:r w:rsidR="00304D99" w:rsidRPr="009257A4">
        <w:rPr>
          <w:rFonts w:ascii="Book Antiqua" w:eastAsia="Book Antiqua" w:hAnsi="Book Antiqua" w:cs="Book Antiqua"/>
          <w:b/>
          <w:bCs/>
          <w:color w:val="000000"/>
        </w:rPr>
        <w:t>28</w:t>
      </w:r>
      <w:r w:rsidR="00304D99" w:rsidRPr="009257A4">
        <w:rPr>
          <w:rFonts w:ascii="Book Antiqua" w:eastAsia="Book Antiqua" w:hAnsi="Book Antiqua" w:cs="Book Antiqua"/>
          <w:color w:val="000000"/>
        </w:rPr>
        <w:t>: 7709-7718 [PMID: 34023948 DOI: 10.1245/s10434-021-10143-6]</w:t>
      </w:r>
    </w:p>
    <w:p w14:paraId="1401441B"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6 </w:t>
      </w:r>
      <w:r w:rsidRPr="009257A4">
        <w:rPr>
          <w:rFonts w:ascii="Book Antiqua" w:eastAsia="Book Antiqua" w:hAnsi="Book Antiqua" w:cs="Book Antiqua"/>
          <w:b/>
          <w:bCs/>
          <w:color w:val="000000"/>
        </w:rPr>
        <w:t>Rubbia-Brandt L</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Audard</w:t>
      </w:r>
      <w:proofErr w:type="spellEnd"/>
      <w:r w:rsidRPr="009257A4">
        <w:rPr>
          <w:rFonts w:ascii="Book Antiqua" w:eastAsia="Book Antiqua" w:hAnsi="Book Antiqua" w:cs="Book Antiqua"/>
          <w:color w:val="000000"/>
        </w:rPr>
        <w:t xml:space="preserve"> V, </w:t>
      </w:r>
      <w:proofErr w:type="spellStart"/>
      <w:r w:rsidRPr="009257A4">
        <w:rPr>
          <w:rFonts w:ascii="Book Antiqua" w:eastAsia="Book Antiqua" w:hAnsi="Book Antiqua" w:cs="Book Antiqua"/>
          <w:color w:val="000000"/>
        </w:rPr>
        <w:t>Sartoretti</w:t>
      </w:r>
      <w:proofErr w:type="spellEnd"/>
      <w:r w:rsidRPr="009257A4">
        <w:rPr>
          <w:rFonts w:ascii="Book Antiqua" w:eastAsia="Book Antiqua" w:hAnsi="Book Antiqua" w:cs="Book Antiqua"/>
          <w:color w:val="000000"/>
        </w:rPr>
        <w:t xml:space="preserve"> P, Roth AD, </w:t>
      </w:r>
      <w:proofErr w:type="spellStart"/>
      <w:r w:rsidRPr="009257A4">
        <w:rPr>
          <w:rFonts w:ascii="Book Antiqua" w:eastAsia="Book Antiqua" w:hAnsi="Book Antiqua" w:cs="Book Antiqua"/>
          <w:color w:val="000000"/>
        </w:rPr>
        <w:t>Brezault</w:t>
      </w:r>
      <w:proofErr w:type="spellEnd"/>
      <w:r w:rsidRPr="009257A4">
        <w:rPr>
          <w:rFonts w:ascii="Book Antiqua" w:eastAsia="Book Antiqua" w:hAnsi="Book Antiqua" w:cs="Book Antiqua"/>
          <w:color w:val="000000"/>
        </w:rPr>
        <w:t xml:space="preserve"> C, Le Charpentier M, </w:t>
      </w:r>
      <w:proofErr w:type="spellStart"/>
      <w:r w:rsidRPr="009257A4">
        <w:rPr>
          <w:rFonts w:ascii="Book Antiqua" w:eastAsia="Book Antiqua" w:hAnsi="Book Antiqua" w:cs="Book Antiqua"/>
          <w:color w:val="000000"/>
        </w:rPr>
        <w:t>Dousset</w:t>
      </w:r>
      <w:proofErr w:type="spellEnd"/>
      <w:r w:rsidRPr="009257A4">
        <w:rPr>
          <w:rFonts w:ascii="Book Antiqua" w:eastAsia="Book Antiqua" w:hAnsi="Book Antiqua" w:cs="Book Antiqua"/>
          <w:color w:val="000000"/>
        </w:rPr>
        <w:t xml:space="preserve"> B, Morel P, </w:t>
      </w:r>
      <w:proofErr w:type="spellStart"/>
      <w:r w:rsidRPr="009257A4">
        <w:rPr>
          <w:rFonts w:ascii="Book Antiqua" w:eastAsia="Book Antiqua" w:hAnsi="Book Antiqua" w:cs="Book Antiqua"/>
          <w:color w:val="000000"/>
        </w:rPr>
        <w:t>Soubrane</w:t>
      </w:r>
      <w:proofErr w:type="spellEnd"/>
      <w:r w:rsidRPr="009257A4">
        <w:rPr>
          <w:rFonts w:ascii="Book Antiqua" w:eastAsia="Book Antiqua" w:hAnsi="Book Antiqua" w:cs="Book Antiqua"/>
          <w:color w:val="000000"/>
        </w:rPr>
        <w:t xml:space="preserve"> O, </w:t>
      </w:r>
      <w:proofErr w:type="spellStart"/>
      <w:r w:rsidRPr="009257A4">
        <w:rPr>
          <w:rFonts w:ascii="Book Antiqua" w:eastAsia="Book Antiqua" w:hAnsi="Book Antiqua" w:cs="Book Antiqua"/>
          <w:color w:val="000000"/>
        </w:rPr>
        <w:t>Chaussade</w:t>
      </w:r>
      <w:proofErr w:type="spellEnd"/>
      <w:r w:rsidRPr="009257A4">
        <w:rPr>
          <w:rFonts w:ascii="Book Antiqua" w:eastAsia="Book Antiqua" w:hAnsi="Book Antiqua" w:cs="Book Antiqua"/>
          <w:color w:val="000000"/>
        </w:rPr>
        <w:t xml:space="preserve"> S, Mentha G, </w:t>
      </w:r>
      <w:proofErr w:type="spellStart"/>
      <w:r w:rsidRPr="009257A4">
        <w:rPr>
          <w:rFonts w:ascii="Book Antiqua" w:eastAsia="Book Antiqua" w:hAnsi="Book Antiqua" w:cs="Book Antiqua"/>
          <w:color w:val="000000"/>
        </w:rPr>
        <w:t>Terris</w:t>
      </w:r>
      <w:proofErr w:type="spellEnd"/>
      <w:r w:rsidRPr="009257A4">
        <w:rPr>
          <w:rFonts w:ascii="Book Antiqua" w:eastAsia="Book Antiqua" w:hAnsi="Book Antiqua" w:cs="Book Antiqua"/>
          <w:color w:val="000000"/>
        </w:rPr>
        <w:t xml:space="preserve"> B. Severe hepatic sinusoidal obstruction associated with oxaliplatin-based chemotherapy in patients with metastatic colorectal cancer. </w:t>
      </w:r>
      <w:r w:rsidRPr="009257A4">
        <w:rPr>
          <w:rFonts w:ascii="Book Antiqua" w:eastAsia="Book Antiqua" w:hAnsi="Book Antiqua" w:cs="Book Antiqua"/>
          <w:i/>
          <w:iCs/>
          <w:color w:val="000000"/>
        </w:rPr>
        <w:t>Ann Oncol</w:t>
      </w:r>
      <w:r w:rsidRPr="009257A4">
        <w:rPr>
          <w:rFonts w:ascii="Book Antiqua" w:eastAsia="Book Antiqua" w:hAnsi="Book Antiqua" w:cs="Book Antiqua"/>
          <w:color w:val="000000"/>
        </w:rPr>
        <w:t xml:space="preserve"> 2004; </w:t>
      </w:r>
      <w:r w:rsidRPr="009257A4">
        <w:rPr>
          <w:rFonts w:ascii="Book Antiqua" w:eastAsia="Book Antiqua" w:hAnsi="Book Antiqua" w:cs="Book Antiqua"/>
          <w:b/>
          <w:bCs/>
          <w:color w:val="000000"/>
        </w:rPr>
        <w:t>15</w:t>
      </w:r>
      <w:r w:rsidRPr="009257A4">
        <w:rPr>
          <w:rFonts w:ascii="Book Antiqua" w:eastAsia="Book Antiqua" w:hAnsi="Book Antiqua" w:cs="Book Antiqua"/>
          <w:color w:val="000000"/>
        </w:rPr>
        <w:t>: 460-466 [PMID: 14998849 DOI: 10.1093/</w:t>
      </w:r>
      <w:proofErr w:type="spellStart"/>
      <w:r w:rsidRPr="009257A4">
        <w:rPr>
          <w:rFonts w:ascii="Book Antiqua" w:eastAsia="Book Antiqua" w:hAnsi="Book Antiqua" w:cs="Book Antiqua"/>
          <w:color w:val="000000"/>
        </w:rPr>
        <w:t>annonc</w:t>
      </w:r>
      <w:proofErr w:type="spellEnd"/>
      <w:r w:rsidRPr="009257A4">
        <w:rPr>
          <w:rFonts w:ascii="Book Antiqua" w:eastAsia="Book Antiqua" w:hAnsi="Book Antiqua" w:cs="Book Antiqua"/>
          <w:color w:val="000000"/>
        </w:rPr>
        <w:t>/mdh095]</w:t>
      </w:r>
    </w:p>
    <w:p w14:paraId="0F9E6B92"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7 </w:t>
      </w:r>
      <w:proofErr w:type="spellStart"/>
      <w:r w:rsidRPr="009257A4">
        <w:rPr>
          <w:rFonts w:ascii="Book Antiqua" w:eastAsia="Book Antiqua" w:hAnsi="Book Antiqua" w:cs="Book Antiqua"/>
          <w:b/>
          <w:bCs/>
          <w:color w:val="000000"/>
        </w:rPr>
        <w:t>Vauthey</w:t>
      </w:r>
      <w:proofErr w:type="spellEnd"/>
      <w:r w:rsidRPr="009257A4">
        <w:rPr>
          <w:rFonts w:ascii="Book Antiqua" w:eastAsia="Book Antiqua" w:hAnsi="Book Antiqua" w:cs="Book Antiqua"/>
          <w:b/>
          <w:bCs/>
          <w:color w:val="000000"/>
        </w:rPr>
        <w:t xml:space="preserve"> JN</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Pawlik</w:t>
      </w:r>
      <w:proofErr w:type="spellEnd"/>
      <w:r w:rsidRPr="009257A4">
        <w:rPr>
          <w:rFonts w:ascii="Book Antiqua" w:eastAsia="Book Antiqua" w:hAnsi="Book Antiqua" w:cs="Book Antiqua"/>
          <w:color w:val="000000"/>
        </w:rPr>
        <w:t xml:space="preserve"> TM, </w:t>
      </w:r>
      <w:proofErr w:type="spellStart"/>
      <w:r w:rsidRPr="009257A4">
        <w:rPr>
          <w:rFonts w:ascii="Book Antiqua" w:eastAsia="Book Antiqua" w:hAnsi="Book Antiqua" w:cs="Book Antiqua"/>
          <w:color w:val="000000"/>
        </w:rPr>
        <w:t>Ribero</w:t>
      </w:r>
      <w:proofErr w:type="spellEnd"/>
      <w:r w:rsidRPr="009257A4">
        <w:rPr>
          <w:rFonts w:ascii="Book Antiqua" w:eastAsia="Book Antiqua" w:hAnsi="Book Antiqua" w:cs="Book Antiqua"/>
          <w:color w:val="000000"/>
        </w:rPr>
        <w:t xml:space="preserve"> D, Wu TT, </w:t>
      </w:r>
      <w:proofErr w:type="spellStart"/>
      <w:r w:rsidRPr="009257A4">
        <w:rPr>
          <w:rFonts w:ascii="Book Antiqua" w:eastAsia="Book Antiqua" w:hAnsi="Book Antiqua" w:cs="Book Antiqua"/>
          <w:color w:val="000000"/>
        </w:rPr>
        <w:t>Zorzi</w:t>
      </w:r>
      <w:proofErr w:type="spellEnd"/>
      <w:r w:rsidRPr="009257A4">
        <w:rPr>
          <w:rFonts w:ascii="Book Antiqua" w:eastAsia="Book Antiqua" w:hAnsi="Book Antiqua" w:cs="Book Antiqua"/>
          <w:color w:val="000000"/>
        </w:rPr>
        <w:t xml:space="preserve"> D, Hoff PM, </w:t>
      </w:r>
      <w:proofErr w:type="spellStart"/>
      <w:r w:rsidRPr="009257A4">
        <w:rPr>
          <w:rFonts w:ascii="Book Antiqua" w:eastAsia="Book Antiqua" w:hAnsi="Book Antiqua" w:cs="Book Antiqua"/>
          <w:color w:val="000000"/>
        </w:rPr>
        <w:t>Xiong</w:t>
      </w:r>
      <w:proofErr w:type="spellEnd"/>
      <w:r w:rsidRPr="009257A4">
        <w:rPr>
          <w:rFonts w:ascii="Book Antiqua" w:eastAsia="Book Antiqua" w:hAnsi="Book Antiqua" w:cs="Book Antiqua"/>
          <w:color w:val="000000"/>
        </w:rPr>
        <w:t xml:space="preserve"> HQ, </w:t>
      </w:r>
      <w:proofErr w:type="spellStart"/>
      <w:r w:rsidRPr="009257A4">
        <w:rPr>
          <w:rFonts w:ascii="Book Antiqua" w:eastAsia="Book Antiqua" w:hAnsi="Book Antiqua" w:cs="Book Antiqua"/>
          <w:color w:val="000000"/>
        </w:rPr>
        <w:t>Eng</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Lauwers</w:t>
      </w:r>
      <w:proofErr w:type="spellEnd"/>
      <w:r w:rsidRPr="009257A4">
        <w:rPr>
          <w:rFonts w:ascii="Book Antiqua" w:eastAsia="Book Antiqua" w:hAnsi="Book Antiqua" w:cs="Book Antiqua"/>
          <w:color w:val="000000"/>
        </w:rPr>
        <w:t xml:space="preserve"> GY, Mino-</w:t>
      </w:r>
      <w:proofErr w:type="spellStart"/>
      <w:r w:rsidRPr="009257A4">
        <w:rPr>
          <w:rFonts w:ascii="Book Antiqua" w:eastAsia="Book Antiqua" w:hAnsi="Book Antiqua" w:cs="Book Antiqua"/>
          <w:color w:val="000000"/>
        </w:rPr>
        <w:t>Kenudson</w:t>
      </w:r>
      <w:proofErr w:type="spellEnd"/>
      <w:r w:rsidRPr="009257A4">
        <w:rPr>
          <w:rFonts w:ascii="Book Antiqua" w:eastAsia="Book Antiqua" w:hAnsi="Book Antiqua" w:cs="Book Antiqua"/>
          <w:color w:val="000000"/>
        </w:rPr>
        <w:t xml:space="preserve"> M, </w:t>
      </w:r>
      <w:proofErr w:type="spellStart"/>
      <w:r w:rsidRPr="009257A4">
        <w:rPr>
          <w:rFonts w:ascii="Book Antiqua" w:eastAsia="Book Antiqua" w:hAnsi="Book Antiqua" w:cs="Book Antiqua"/>
          <w:color w:val="000000"/>
        </w:rPr>
        <w:t>Risio</w:t>
      </w:r>
      <w:proofErr w:type="spellEnd"/>
      <w:r w:rsidRPr="009257A4">
        <w:rPr>
          <w:rFonts w:ascii="Book Antiqua" w:eastAsia="Book Antiqua" w:hAnsi="Book Antiqua" w:cs="Book Antiqua"/>
          <w:color w:val="000000"/>
        </w:rPr>
        <w:t xml:space="preserve"> M, </w:t>
      </w:r>
      <w:proofErr w:type="spellStart"/>
      <w:r w:rsidRPr="009257A4">
        <w:rPr>
          <w:rFonts w:ascii="Book Antiqua" w:eastAsia="Book Antiqua" w:hAnsi="Book Antiqua" w:cs="Book Antiqua"/>
          <w:color w:val="000000"/>
        </w:rPr>
        <w:t>Muratore</w:t>
      </w:r>
      <w:proofErr w:type="spellEnd"/>
      <w:r w:rsidRPr="009257A4">
        <w:rPr>
          <w:rFonts w:ascii="Book Antiqua" w:eastAsia="Book Antiqua" w:hAnsi="Book Antiqua" w:cs="Book Antiqua"/>
          <w:color w:val="000000"/>
        </w:rPr>
        <w:t xml:space="preserve"> A, </w:t>
      </w:r>
      <w:proofErr w:type="spellStart"/>
      <w:r w:rsidRPr="009257A4">
        <w:rPr>
          <w:rFonts w:ascii="Book Antiqua" w:eastAsia="Book Antiqua" w:hAnsi="Book Antiqua" w:cs="Book Antiqua"/>
          <w:color w:val="000000"/>
        </w:rPr>
        <w:t>Capussotti</w:t>
      </w:r>
      <w:proofErr w:type="spellEnd"/>
      <w:r w:rsidRPr="009257A4">
        <w:rPr>
          <w:rFonts w:ascii="Book Antiqua" w:eastAsia="Book Antiqua" w:hAnsi="Book Antiqua" w:cs="Book Antiqua"/>
          <w:color w:val="000000"/>
        </w:rPr>
        <w:t xml:space="preserve"> L, Curley SA, Abdalla EK. Chemotherapy regimen predicts steatohepatitis and an increase in 90-day mortality after surgery for hepatic colorectal metastases. </w:t>
      </w:r>
      <w:r w:rsidRPr="009257A4">
        <w:rPr>
          <w:rFonts w:ascii="Book Antiqua" w:eastAsia="Book Antiqua" w:hAnsi="Book Antiqua" w:cs="Book Antiqua"/>
          <w:i/>
          <w:iCs/>
          <w:color w:val="000000"/>
        </w:rPr>
        <w:t>J Clin Oncol</w:t>
      </w:r>
      <w:r w:rsidRPr="009257A4">
        <w:rPr>
          <w:rFonts w:ascii="Book Antiqua" w:eastAsia="Book Antiqua" w:hAnsi="Book Antiqua" w:cs="Book Antiqua"/>
          <w:color w:val="000000"/>
        </w:rPr>
        <w:t xml:space="preserve"> 2006; </w:t>
      </w:r>
      <w:r w:rsidRPr="009257A4">
        <w:rPr>
          <w:rFonts w:ascii="Book Antiqua" w:eastAsia="Book Antiqua" w:hAnsi="Book Antiqua" w:cs="Book Antiqua"/>
          <w:b/>
          <w:bCs/>
          <w:color w:val="000000"/>
        </w:rPr>
        <w:t>24</w:t>
      </w:r>
      <w:r w:rsidRPr="009257A4">
        <w:rPr>
          <w:rFonts w:ascii="Book Antiqua" w:eastAsia="Book Antiqua" w:hAnsi="Book Antiqua" w:cs="Book Antiqua"/>
          <w:color w:val="000000"/>
        </w:rPr>
        <w:t>: 2065-2072 [PMID: 16648507 DOI: 10.1200/JCO.2005.05.3074]</w:t>
      </w:r>
    </w:p>
    <w:p w14:paraId="4B917683"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8 </w:t>
      </w:r>
      <w:proofErr w:type="spellStart"/>
      <w:r w:rsidRPr="009257A4">
        <w:rPr>
          <w:rFonts w:ascii="Book Antiqua" w:eastAsia="Book Antiqua" w:hAnsi="Book Antiqua" w:cs="Book Antiqua"/>
          <w:b/>
          <w:bCs/>
          <w:color w:val="000000"/>
        </w:rPr>
        <w:t>Samura</w:t>
      </w:r>
      <w:proofErr w:type="spellEnd"/>
      <w:r w:rsidRPr="009257A4">
        <w:rPr>
          <w:rFonts w:ascii="Book Antiqua" w:eastAsia="Book Antiqua" w:hAnsi="Book Antiqua" w:cs="Book Antiqua"/>
          <w:b/>
          <w:bCs/>
          <w:color w:val="000000"/>
        </w:rPr>
        <w:t xml:space="preserve"> H</w:t>
      </w:r>
      <w:r w:rsidRPr="009257A4">
        <w:rPr>
          <w:rFonts w:ascii="Book Antiqua" w:eastAsia="Book Antiqua" w:hAnsi="Book Antiqua" w:cs="Book Antiqua"/>
          <w:color w:val="000000"/>
        </w:rPr>
        <w:t xml:space="preserve">, Oki E, Okumura H, Yoshida T, Kai S, Kobayashi K, Kinjo T, Mori S, </w:t>
      </w:r>
      <w:proofErr w:type="spellStart"/>
      <w:r w:rsidRPr="009257A4">
        <w:rPr>
          <w:rFonts w:ascii="Book Antiqua" w:eastAsia="Book Antiqua" w:hAnsi="Book Antiqua" w:cs="Book Antiqua"/>
          <w:color w:val="000000"/>
        </w:rPr>
        <w:t>Tohyama</w:t>
      </w:r>
      <w:proofErr w:type="spellEnd"/>
      <w:r w:rsidRPr="009257A4">
        <w:rPr>
          <w:rFonts w:ascii="Book Antiqua" w:eastAsia="Book Antiqua" w:hAnsi="Book Antiqua" w:cs="Book Antiqua"/>
          <w:color w:val="000000"/>
        </w:rPr>
        <w:t xml:space="preserve"> T, </w:t>
      </w:r>
      <w:proofErr w:type="spellStart"/>
      <w:r w:rsidRPr="009257A4">
        <w:rPr>
          <w:rFonts w:ascii="Book Antiqua" w:eastAsia="Book Antiqua" w:hAnsi="Book Antiqua" w:cs="Book Antiqua"/>
          <w:color w:val="000000"/>
        </w:rPr>
        <w:t>Ohgaki</w:t>
      </w:r>
      <w:proofErr w:type="spellEnd"/>
      <w:r w:rsidRPr="009257A4">
        <w:rPr>
          <w:rFonts w:ascii="Book Antiqua" w:eastAsia="Book Antiqua" w:hAnsi="Book Antiqua" w:cs="Book Antiqua"/>
          <w:color w:val="000000"/>
        </w:rPr>
        <w:t xml:space="preserve"> K, </w:t>
      </w:r>
      <w:proofErr w:type="spellStart"/>
      <w:r w:rsidRPr="009257A4">
        <w:rPr>
          <w:rFonts w:ascii="Book Antiqua" w:eastAsia="Book Antiqua" w:hAnsi="Book Antiqua" w:cs="Book Antiqua"/>
          <w:color w:val="000000"/>
        </w:rPr>
        <w:t>Kawanaka</w:t>
      </w:r>
      <w:proofErr w:type="spellEnd"/>
      <w:r w:rsidRPr="009257A4">
        <w:rPr>
          <w:rFonts w:ascii="Book Antiqua" w:eastAsia="Book Antiqua" w:hAnsi="Book Antiqua" w:cs="Book Antiqua"/>
          <w:color w:val="000000"/>
        </w:rPr>
        <w:t xml:space="preserve"> H, </w:t>
      </w:r>
      <w:proofErr w:type="spellStart"/>
      <w:r w:rsidRPr="009257A4">
        <w:rPr>
          <w:rFonts w:ascii="Book Antiqua" w:eastAsia="Book Antiqua" w:hAnsi="Book Antiqua" w:cs="Book Antiqua"/>
          <w:color w:val="000000"/>
        </w:rPr>
        <w:t>Makiyama</w:t>
      </w:r>
      <w:proofErr w:type="spellEnd"/>
      <w:r w:rsidRPr="009257A4">
        <w:rPr>
          <w:rFonts w:ascii="Book Antiqua" w:eastAsia="Book Antiqua" w:hAnsi="Book Antiqua" w:cs="Book Antiqua"/>
          <w:color w:val="000000"/>
        </w:rPr>
        <w:t xml:space="preserve"> A, </w:t>
      </w:r>
      <w:proofErr w:type="spellStart"/>
      <w:r w:rsidRPr="009257A4">
        <w:rPr>
          <w:rFonts w:ascii="Book Antiqua" w:eastAsia="Book Antiqua" w:hAnsi="Book Antiqua" w:cs="Book Antiqua"/>
          <w:color w:val="000000"/>
        </w:rPr>
        <w:t>Ureshino</w:t>
      </w:r>
      <w:proofErr w:type="spellEnd"/>
      <w:r w:rsidRPr="009257A4">
        <w:rPr>
          <w:rFonts w:ascii="Book Antiqua" w:eastAsia="Book Antiqua" w:hAnsi="Book Antiqua" w:cs="Book Antiqua"/>
          <w:color w:val="000000"/>
        </w:rPr>
        <w:t xml:space="preserve"> N, </w:t>
      </w:r>
      <w:proofErr w:type="spellStart"/>
      <w:r w:rsidRPr="009257A4">
        <w:rPr>
          <w:rFonts w:ascii="Book Antiqua" w:eastAsia="Book Antiqua" w:hAnsi="Book Antiqua" w:cs="Book Antiqua"/>
          <w:color w:val="000000"/>
        </w:rPr>
        <w:t>Kotaka</w:t>
      </w:r>
      <w:proofErr w:type="spellEnd"/>
      <w:r w:rsidRPr="009257A4">
        <w:rPr>
          <w:rFonts w:ascii="Book Antiqua" w:eastAsia="Book Antiqua" w:hAnsi="Book Antiqua" w:cs="Book Antiqua"/>
          <w:color w:val="000000"/>
        </w:rPr>
        <w:t xml:space="preserve"> M, </w:t>
      </w:r>
      <w:proofErr w:type="spellStart"/>
      <w:r w:rsidRPr="009257A4">
        <w:rPr>
          <w:rFonts w:ascii="Book Antiqua" w:eastAsia="Book Antiqua" w:hAnsi="Book Antiqua" w:cs="Book Antiqua"/>
          <w:color w:val="000000"/>
        </w:rPr>
        <w:t>Shimose</w:t>
      </w:r>
      <w:proofErr w:type="spellEnd"/>
      <w:r w:rsidRPr="009257A4">
        <w:rPr>
          <w:rFonts w:ascii="Book Antiqua" w:eastAsia="Book Antiqua" w:hAnsi="Book Antiqua" w:cs="Book Antiqua"/>
          <w:color w:val="000000"/>
        </w:rPr>
        <w:t xml:space="preserve"> T, Ando K, Saeki H, Baba H, Maehara Y, Mori M. A phase I/II study of S-1 and irinotecan (IRIS) combined with cetuximab in patients with RAS wild-type metastatic colorectal cancer (KSCC1401). </w:t>
      </w:r>
      <w:r w:rsidRPr="009257A4">
        <w:rPr>
          <w:rFonts w:ascii="Book Antiqua" w:eastAsia="Book Antiqua" w:hAnsi="Book Antiqua" w:cs="Book Antiqua"/>
          <w:i/>
          <w:iCs/>
          <w:color w:val="000000"/>
        </w:rPr>
        <w:t xml:space="preserve">Cancer </w:t>
      </w:r>
      <w:proofErr w:type="spellStart"/>
      <w:r w:rsidRPr="009257A4">
        <w:rPr>
          <w:rFonts w:ascii="Book Antiqua" w:eastAsia="Book Antiqua" w:hAnsi="Book Antiqua" w:cs="Book Antiqua"/>
          <w:i/>
          <w:iCs/>
          <w:color w:val="000000"/>
        </w:rPr>
        <w:t>Chemother</w:t>
      </w:r>
      <w:proofErr w:type="spellEnd"/>
      <w:r w:rsidRPr="009257A4">
        <w:rPr>
          <w:rFonts w:ascii="Book Antiqua" w:eastAsia="Book Antiqua" w:hAnsi="Book Antiqua" w:cs="Book Antiqua"/>
          <w:i/>
          <w:iCs/>
          <w:color w:val="000000"/>
        </w:rPr>
        <w:t xml:space="preserve"> </w:t>
      </w:r>
      <w:proofErr w:type="spellStart"/>
      <w:r w:rsidRPr="009257A4">
        <w:rPr>
          <w:rFonts w:ascii="Book Antiqua" w:eastAsia="Book Antiqua" w:hAnsi="Book Antiqua" w:cs="Book Antiqua"/>
          <w:i/>
          <w:iCs/>
          <w:color w:val="000000"/>
        </w:rPr>
        <w:t>Pharmacol</w:t>
      </w:r>
      <w:proofErr w:type="spellEnd"/>
      <w:r w:rsidRPr="009257A4">
        <w:rPr>
          <w:rFonts w:ascii="Book Antiqua" w:eastAsia="Book Antiqua" w:hAnsi="Book Antiqua" w:cs="Book Antiqua"/>
          <w:color w:val="000000"/>
        </w:rPr>
        <w:t xml:space="preserve"> 2020; </w:t>
      </w:r>
      <w:r w:rsidRPr="009257A4">
        <w:rPr>
          <w:rFonts w:ascii="Book Antiqua" w:eastAsia="Book Antiqua" w:hAnsi="Book Antiqua" w:cs="Book Antiqua"/>
          <w:b/>
          <w:bCs/>
          <w:color w:val="000000"/>
        </w:rPr>
        <w:t>86</w:t>
      </w:r>
      <w:r w:rsidRPr="009257A4">
        <w:rPr>
          <w:rFonts w:ascii="Book Antiqua" w:eastAsia="Book Antiqua" w:hAnsi="Book Antiqua" w:cs="Book Antiqua"/>
          <w:color w:val="000000"/>
        </w:rPr>
        <w:t>: 285-294 [PMID: 32734398 DOI: 10.1007/s00280-020-04108-x]</w:t>
      </w:r>
    </w:p>
    <w:p w14:paraId="267C5B74"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9 </w:t>
      </w:r>
      <w:r w:rsidRPr="009257A4">
        <w:rPr>
          <w:rFonts w:ascii="Book Antiqua" w:eastAsia="Book Antiqua" w:hAnsi="Book Antiqua" w:cs="Book Antiqua"/>
          <w:b/>
          <w:bCs/>
          <w:color w:val="000000"/>
        </w:rPr>
        <w:t>Adams RB</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Aloia</w:t>
      </w:r>
      <w:proofErr w:type="spellEnd"/>
      <w:r w:rsidRPr="009257A4">
        <w:rPr>
          <w:rFonts w:ascii="Book Antiqua" w:eastAsia="Book Antiqua" w:hAnsi="Book Antiqua" w:cs="Book Antiqua"/>
          <w:color w:val="000000"/>
        </w:rPr>
        <w:t xml:space="preserve"> TA, </w:t>
      </w:r>
      <w:proofErr w:type="spellStart"/>
      <w:r w:rsidRPr="009257A4">
        <w:rPr>
          <w:rFonts w:ascii="Book Antiqua" w:eastAsia="Book Antiqua" w:hAnsi="Book Antiqua" w:cs="Book Antiqua"/>
          <w:color w:val="000000"/>
        </w:rPr>
        <w:t>Loyer</w:t>
      </w:r>
      <w:proofErr w:type="spellEnd"/>
      <w:r w:rsidRPr="009257A4">
        <w:rPr>
          <w:rFonts w:ascii="Book Antiqua" w:eastAsia="Book Antiqua" w:hAnsi="Book Antiqua" w:cs="Book Antiqua"/>
          <w:color w:val="000000"/>
        </w:rPr>
        <w:t xml:space="preserve"> E, </w:t>
      </w:r>
      <w:proofErr w:type="spellStart"/>
      <w:r w:rsidRPr="009257A4">
        <w:rPr>
          <w:rFonts w:ascii="Book Antiqua" w:eastAsia="Book Antiqua" w:hAnsi="Book Antiqua" w:cs="Book Antiqua"/>
          <w:color w:val="000000"/>
        </w:rPr>
        <w:t>Pawlik</w:t>
      </w:r>
      <w:proofErr w:type="spellEnd"/>
      <w:r w:rsidRPr="009257A4">
        <w:rPr>
          <w:rFonts w:ascii="Book Antiqua" w:eastAsia="Book Antiqua" w:hAnsi="Book Antiqua" w:cs="Book Antiqua"/>
          <w:color w:val="000000"/>
        </w:rPr>
        <w:t xml:space="preserve"> TM, </w:t>
      </w:r>
      <w:proofErr w:type="spellStart"/>
      <w:r w:rsidRPr="009257A4">
        <w:rPr>
          <w:rFonts w:ascii="Book Antiqua" w:eastAsia="Book Antiqua" w:hAnsi="Book Antiqua" w:cs="Book Antiqua"/>
          <w:color w:val="000000"/>
        </w:rPr>
        <w:t>Taouli</w:t>
      </w:r>
      <w:proofErr w:type="spellEnd"/>
      <w:r w:rsidRPr="009257A4">
        <w:rPr>
          <w:rFonts w:ascii="Book Antiqua" w:eastAsia="Book Antiqua" w:hAnsi="Book Antiqua" w:cs="Book Antiqua"/>
          <w:color w:val="000000"/>
        </w:rPr>
        <w:t xml:space="preserve"> B, </w:t>
      </w:r>
      <w:proofErr w:type="spellStart"/>
      <w:r w:rsidRPr="009257A4">
        <w:rPr>
          <w:rFonts w:ascii="Book Antiqua" w:eastAsia="Book Antiqua" w:hAnsi="Book Antiqua" w:cs="Book Antiqua"/>
          <w:color w:val="000000"/>
        </w:rPr>
        <w:t>Vauthey</w:t>
      </w:r>
      <w:proofErr w:type="spellEnd"/>
      <w:r w:rsidRPr="009257A4">
        <w:rPr>
          <w:rFonts w:ascii="Book Antiqua" w:eastAsia="Book Antiqua" w:hAnsi="Book Antiqua" w:cs="Book Antiqua"/>
          <w:color w:val="000000"/>
        </w:rPr>
        <w:t xml:space="preserve"> JN; Americas Hepato-Pancreato-Biliary Association; Society of Surgical Oncology; Society for Surgery of the Alimentary Tract. Selection for hepatic resection of colorectal liver metastases: expert </w:t>
      </w:r>
      <w:r w:rsidRPr="009257A4">
        <w:rPr>
          <w:rFonts w:ascii="Book Antiqua" w:eastAsia="Book Antiqua" w:hAnsi="Book Antiqua" w:cs="Book Antiqua"/>
          <w:color w:val="000000"/>
        </w:rPr>
        <w:lastRenderedPageBreak/>
        <w:t xml:space="preserve">consensus statement. </w:t>
      </w:r>
      <w:r w:rsidRPr="009257A4">
        <w:rPr>
          <w:rFonts w:ascii="Book Antiqua" w:eastAsia="Book Antiqua" w:hAnsi="Book Antiqua" w:cs="Book Antiqua"/>
          <w:i/>
          <w:iCs/>
          <w:color w:val="000000"/>
        </w:rPr>
        <w:t>HPB (Oxford)</w:t>
      </w:r>
      <w:r w:rsidRPr="009257A4">
        <w:rPr>
          <w:rFonts w:ascii="Book Antiqua" w:eastAsia="Book Antiqua" w:hAnsi="Book Antiqua" w:cs="Book Antiqua"/>
          <w:color w:val="000000"/>
        </w:rPr>
        <w:t xml:space="preserve"> 2013; </w:t>
      </w:r>
      <w:r w:rsidRPr="009257A4">
        <w:rPr>
          <w:rFonts w:ascii="Book Antiqua" w:eastAsia="Book Antiqua" w:hAnsi="Book Antiqua" w:cs="Book Antiqua"/>
          <w:b/>
          <w:bCs/>
          <w:color w:val="000000"/>
        </w:rPr>
        <w:t>15</w:t>
      </w:r>
      <w:r w:rsidRPr="009257A4">
        <w:rPr>
          <w:rFonts w:ascii="Book Antiqua" w:eastAsia="Book Antiqua" w:hAnsi="Book Antiqua" w:cs="Book Antiqua"/>
          <w:color w:val="000000"/>
        </w:rPr>
        <w:t>: 91-103 [PMID: 23297719 DOI: 10.1111/j.1477-2574.</w:t>
      </w:r>
      <w:proofErr w:type="gramStart"/>
      <w:r w:rsidRPr="009257A4">
        <w:rPr>
          <w:rFonts w:ascii="Book Antiqua" w:eastAsia="Book Antiqua" w:hAnsi="Book Antiqua" w:cs="Book Antiqua"/>
          <w:color w:val="000000"/>
        </w:rPr>
        <w:t>2012.00557.x</w:t>
      </w:r>
      <w:proofErr w:type="gramEnd"/>
      <w:r w:rsidRPr="009257A4">
        <w:rPr>
          <w:rFonts w:ascii="Book Antiqua" w:eastAsia="Book Antiqua" w:hAnsi="Book Antiqua" w:cs="Book Antiqua"/>
          <w:color w:val="000000"/>
        </w:rPr>
        <w:t>]</w:t>
      </w:r>
    </w:p>
    <w:p w14:paraId="0BCD3F25"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10 </w:t>
      </w:r>
      <w:r w:rsidRPr="009257A4">
        <w:rPr>
          <w:rFonts w:ascii="Book Antiqua" w:eastAsia="Book Antiqua" w:hAnsi="Book Antiqua" w:cs="Book Antiqua"/>
          <w:b/>
          <w:bCs/>
          <w:color w:val="000000"/>
        </w:rPr>
        <w:t>Fong Y</w:t>
      </w:r>
      <w:r w:rsidRPr="009257A4">
        <w:rPr>
          <w:rFonts w:ascii="Book Antiqua" w:eastAsia="Book Antiqua" w:hAnsi="Book Antiqua" w:cs="Book Antiqua"/>
          <w:color w:val="000000"/>
        </w:rPr>
        <w:t xml:space="preserve">, Fortner J, Sun RL, Brennan MF, </w:t>
      </w:r>
      <w:proofErr w:type="spellStart"/>
      <w:r w:rsidRPr="009257A4">
        <w:rPr>
          <w:rFonts w:ascii="Book Antiqua" w:eastAsia="Book Antiqua" w:hAnsi="Book Antiqua" w:cs="Book Antiqua"/>
          <w:color w:val="000000"/>
        </w:rPr>
        <w:t>Blumgart</w:t>
      </w:r>
      <w:proofErr w:type="spellEnd"/>
      <w:r w:rsidRPr="009257A4">
        <w:rPr>
          <w:rFonts w:ascii="Book Antiqua" w:eastAsia="Book Antiqua" w:hAnsi="Book Antiqua" w:cs="Book Antiqua"/>
          <w:color w:val="000000"/>
        </w:rPr>
        <w:t xml:space="preserve"> LH. Clinical score for predicting recurrence after hepatic resection for metastatic colorectal cancer: analysis of 1001 consecutive cases. </w:t>
      </w:r>
      <w:r w:rsidRPr="009257A4">
        <w:rPr>
          <w:rFonts w:ascii="Book Antiqua" w:eastAsia="Book Antiqua" w:hAnsi="Book Antiqua" w:cs="Book Antiqua"/>
          <w:i/>
          <w:iCs/>
          <w:color w:val="000000"/>
        </w:rPr>
        <w:t>Ann Surg</w:t>
      </w:r>
      <w:r w:rsidRPr="009257A4">
        <w:rPr>
          <w:rFonts w:ascii="Book Antiqua" w:eastAsia="Book Antiqua" w:hAnsi="Book Antiqua" w:cs="Book Antiqua"/>
          <w:color w:val="000000"/>
        </w:rPr>
        <w:t xml:space="preserve"> 1999; </w:t>
      </w:r>
      <w:r w:rsidRPr="009257A4">
        <w:rPr>
          <w:rFonts w:ascii="Book Antiqua" w:eastAsia="Book Antiqua" w:hAnsi="Book Antiqua" w:cs="Book Antiqua"/>
          <w:b/>
          <w:bCs/>
          <w:color w:val="000000"/>
        </w:rPr>
        <w:t>230</w:t>
      </w:r>
      <w:r w:rsidRPr="009257A4">
        <w:rPr>
          <w:rFonts w:ascii="Book Antiqua" w:eastAsia="Book Antiqua" w:hAnsi="Book Antiqua" w:cs="Book Antiqua"/>
          <w:color w:val="000000"/>
        </w:rPr>
        <w:t>: 309-18; discussion 318-21 [PMID: 10493478 DOI: 10.1097/00000658-199909000-00004]</w:t>
      </w:r>
    </w:p>
    <w:p w14:paraId="5BFC254A" w14:textId="2CB4B0CD"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11 </w:t>
      </w:r>
      <w:proofErr w:type="spellStart"/>
      <w:r w:rsidRPr="009257A4">
        <w:rPr>
          <w:rFonts w:ascii="Book Antiqua" w:eastAsia="Book Antiqua" w:hAnsi="Book Antiqua" w:cs="Book Antiqua"/>
          <w:b/>
          <w:bCs/>
          <w:color w:val="000000"/>
        </w:rPr>
        <w:t>Nordlinger</w:t>
      </w:r>
      <w:proofErr w:type="spellEnd"/>
      <w:r w:rsidRPr="009257A4">
        <w:rPr>
          <w:rFonts w:ascii="Book Antiqua" w:eastAsia="Book Antiqua" w:hAnsi="Book Antiqua" w:cs="Book Antiqua"/>
          <w:b/>
          <w:bCs/>
          <w:color w:val="000000"/>
        </w:rPr>
        <w:t xml:space="preserve"> B</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Sorbye</w:t>
      </w:r>
      <w:proofErr w:type="spellEnd"/>
      <w:r w:rsidRPr="009257A4">
        <w:rPr>
          <w:rFonts w:ascii="Book Antiqua" w:eastAsia="Book Antiqua" w:hAnsi="Book Antiqua" w:cs="Book Antiqua"/>
          <w:color w:val="000000"/>
        </w:rPr>
        <w:t xml:space="preserve"> H, </w:t>
      </w:r>
      <w:proofErr w:type="spellStart"/>
      <w:r w:rsidRPr="009257A4">
        <w:rPr>
          <w:rFonts w:ascii="Book Antiqua" w:eastAsia="Book Antiqua" w:hAnsi="Book Antiqua" w:cs="Book Antiqua"/>
          <w:color w:val="000000"/>
        </w:rPr>
        <w:t>Glimelius</w:t>
      </w:r>
      <w:proofErr w:type="spellEnd"/>
      <w:r w:rsidRPr="009257A4">
        <w:rPr>
          <w:rFonts w:ascii="Book Antiqua" w:eastAsia="Book Antiqua" w:hAnsi="Book Antiqua" w:cs="Book Antiqua"/>
          <w:color w:val="000000"/>
        </w:rPr>
        <w:t xml:space="preserve"> B, Poston GJ, </w:t>
      </w:r>
      <w:proofErr w:type="spellStart"/>
      <w:r w:rsidRPr="009257A4">
        <w:rPr>
          <w:rFonts w:ascii="Book Antiqua" w:eastAsia="Book Antiqua" w:hAnsi="Book Antiqua" w:cs="Book Antiqua"/>
          <w:color w:val="000000"/>
        </w:rPr>
        <w:t>Schlag</w:t>
      </w:r>
      <w:proofErr w:type="spellEnd"/>
      <w:r w:rsidRPr="009257A4">
        <w:rPr>
          <w:rFonts w:ascii="Book Antiqua" w:eastAsia="Book Antiqua" w:hAnsi="Book Antiqua" w:cs="Book Antiqua"/>
          <w:color w:val="000000"/>
        </w:rPr>
        <w:t xml:space="preserve"> PM, Rougier P, </w:t>
      </w:r>
      <w:proofErr w:type="spellStart"/>
      <w:r w:rsidRPr="009257A4">
        <w:rPr>
          <w:rFonts w:ascii="Book Antiqua" w:eastAsia="Book Antiqua" w:hAnsi="Book Antiqua" w:cs="Book Antiqua"/>
          <w:color w:val="000000"/>
        </w:rPr>
        <w:t>Bechstein</w:t>
      </w:r>
      <w:proofErr w:type="spellEnd"/>
      <w:r w:rsidRPr="009257A4">
        <w:rPr>
          <w:rFonts w:ascii="Book Antiqua" w:eastAsia="Book Antiqua" w:hAnsi="Book Antiqua" w:cs="Book Antiqua"/>
          <w:color w:val="000000"/>
        </w:rPr>
        <w:t xml:space="preserve"> WO, Primrose JN, Walpole ET, Finch-Jones M, </w:t>
      </w:r>
      <w:proofErr w:type="spellStart"/>
      <w:r w:rsidRPr="009257A4">
        <w:rPr>
          <w:rFonts w:ascii="Book Antiqua" w:eastAsia="Book Antiqua" w:hAnsi="Book Antiqua" w:cs="Book Antiqua"/>
          <w:color w:val="000000"/>
        </w:rPr>
        <w:t>Jaeck</w:t>
      </w:r>
      <w:proofErr w:type="spellEnd"/>
      <w:r w:rsidRPr="009257A4">
        <w:rPr>
          <w:rFonts w:ascii="Book Antiqua" w:eastAsia="Book Antiqua" w:hAnsi="Book Antiqua" w:cs="Book Antiqua"/>
          <w:color w:val="000000"/>
        </w:rPr>
        <w:t xml:space="preserve"> D, Mirza D, Parks RW, Mauer M, Tanis E, Van </w:t>
      </w:r>
      <w:proofErr w:type="spellStart"/>
      <w:r w:rsidRPr="009257A4">
        <w:rPr>
          <w:rFonts w:ascii="Book Antiqua" w:eastAsia="Book Antiqua" w:hAnsi="Book Antiqua" w:cs="Book Antiqua"/>
          <w:color w:val="000000"/>
        </w:rPr>
        <w:t>Cutsem</w:t>
      </w:r>
      <w:proofErr w:type="spellEnd"/>
      <w:r w:rsidRPr="009257A4">
        <w:rPr>
          <w:rFonts w:ascii="Book Antiqua" w:eastAsia="Book Antiqua" w:hAnsi="Book Antiqua" w:cs="Book Antiqua"/>
          <w:color w:val="000000"/>
        </w:rPr>
        <w:t xml:space="preserve"> E, </w:t>
      </w:r>
      <w:proofErr w:type="spellStart"/>
      <w:r w:rsidRPr="009257A4">
        <w:rPr>
          <w:rFonts w:ascii="Book Antiqua" w:eastAsia="Book Antiqua" w:hAnsi="Book Antiqua" w:cs="Book Antiqua"/>
          <w:color w:val="000000"/>
        </w:rPr>
        <w:t>Scheithauer</w:t>
      </w:r>
      <w:proofErr w:type="spellEnd"/>
      <w:r w:rsidRPr="009257A4">
        <w:rPr>
          <w:rFonts w:ascii="Book Antiqua" w:eastAsia="Book Antiqua" w:hAnsi="Book Antiqua" w:cs="Book Antiqua"/>
          <w:color w:val="000000"/>
        </w:rPr>
        <w:t xml:space="preserve"> W, </w:t>
      </w:r>
      <w:proofErr w:type="spellStart"/>
      <w:r w:rsidRPr="009257A4">
        <w:rPr>
          <w:rFonts w:ascii="Book Antiqua" w:eastAsia="Book Antiqua" w:hAnsi="Book Antiqua" w:cs="Book Antiqua"/>
          <w:color w:val="000000"/>
        </w:rPr>
        <w:t>Gruenberger</w:t>
      </w:r>
      <w:proofErr w:type="spellEnd"/>
      <w:r w:rsidRPr="009257A4">
        <w:rPr>
          <w:rFonts w:ascii="Book Antiqua" w:eastAsia="Book Antiqua" w:hAnsi="Book Antiqua" w:cs="Book Antiqua"/>
          <w:color w:val="000000"/>
        </w:rPr>
        <w:t xml:space="preserve"> T; EORTC Gastro-Intestinal Tract Cancer Group; Cancer Research UK; </w:t>
      </w:r>
      <w:proofErr w:type="spellStart"/>
      <w:r w:rsidRPr="009257A4">
        <w:rPr>
          <w:rFonts w:ascii="Book Antiqua" w:eastAsia="Book Antiqua" w:hAnsi="Book Antiqua" w:cs="Book Antiqua"/>
          <w:color w:val="000000"/>
        </w:rPr>
        <w:t>Arbeitsgruppe</w:t>
      </w:r>
      <w:proofErr w:type="spellEnd"/>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Lebermetastasen</w:t>
      </w:r>
      <w:proofErr w:type="spellEnd"/>
      <w:r w:rsidRPr="009257A4">
        <w:rPr>
          <w:rFonts w:ascii="Book Antiqua" w:eastAsia="Book Antiqua" w:hAnsi="Book Antiqua" w:cs="Book Antiqua"/>
          <w:color w:val="000000"/>
        </w:rPr>
        <w:t xml:space="preserve"> und–</w:t>
      </w:r>
      <w:proofErr w:type="spellStart"/>
      <w:r w:rsidRPr="009257A4">
        <w:rPr>
          <w:rFonts w:ascii="Book Antiqua" w:eastAsia="Book Antiqua" w:hAnsi="Book Antiqua" w:cs="Book Antiqua"/>
          <w:color w:val="000000"/>
        </w:rPr>
        <w:t>tumoren</w:t>
      </w:r>
      <w:proofErr w:type="spellEnd"/>
      <w:r w:rsidRPr="009257A4">
        <w:rPr>
          <w:rFonts w:ascii="Book Antiqua" w:eastAsia="Book Antiqua" w:hAnsi="Book Antiqua" w:cs="Book Antiqua"/>
          <w:color w:val="000000"/>
        </w:rPr>
        <w:t xml:space="preserve"> in der </w:t>
      </w:r>
      <w:proofErr w:type="spellStart"/>
      <w:r w:rsidRPr="009257A4">
        <w:rPr>
          <w:rFonts w:ascii="Book Antiqua" w:eastAsia="Book Antiqua" w:hAnsi="Book Antiqua" w:cs="Book Antiqua"/>
          <w:color w:val="000000"/>
        </w:rPr>
        <w:t>Chirurgischen</w:t>
      </w:r>
      <w:proofErr w:type="spellEnd"/>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Arbeitsgemeinschaft</w:t>
      </w:r>
      <w:proofErr w:type="spellEnd"/>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Onkologie</w:t>
      </w:r>
      <w:proofErr w:type="spellEnd"/>
      <w:r w:rsidRPr="009257A4">
        <w:rPr>
          <w:rFonts w:ascii="Book Antiqua" w:eastAsia="Book Antiqua" w:hAnsi="Book Antiqua" w:cs="Book Antiqua"/>
          <w:color w:val="000000"/>
        </w:rPr>
        <w:t xml:space="preserve"> (ALM-CAO); Australasian Gastro-Intestinal Trials Group (AGITG); Fédération Francophone de </w:t>
      </w:r>
      <w:proofErr w:type="spellStart"/>
      <w:r w:rsidRPr="009257A4">
        <w:rPr>
          <w:rFonts w:ascii="Book Antiqua" w:eastAsia="Book Antiqua" w:hAnsi="Book Antiqua" w:cs="Book Antiqua"/>
          <w:color w:val="000000"/>
        </w:rPr>
        <w:t>Cancérologie</w:t>
      </w:r>
      <w:proofErr w:type="spellEnd"/>
      <w:r w:rsidRPr="009257A4">
        <w:rPr>
          <w:rFonts w:ascii="Book Antiqua" w:eastAsia="Book Antiqua" w:hAnsi="Book Antiqua" w:cs="Book Antiqua"/>
          <w:color w:val="000000"/>
        </w:rPr>
        <w:t xml:space="preserve"> Digestive (FFCD). Perioperative FOLFOX4 chemotherapy and surgery </w:t>
      </w:r>
      <w:r w:rsidR="00086073" w:rsidRPr="00086073">
        <w:rPr>
          <w:rFonts w:ascii="Book Antiqua" w:eastAsia="Book Antiqua" w:hAnsi="Book Antiqua" w:cs="Book Antiqua"/>
          <w:color w:val="000000"/>
        </w:rPr>
        <w:t>versus</w:t>
      </w:r>
      <w:r w:rsidRPr="009257A4">
        <w:rPr>
          <w:rFonts w:ascii="Book Antiqua" w:eastAsia="Book Antiqua" w:hAnsi="Book Antiqua" w:cs="Book Antiqua"/>
          <w:color w:val="000000"/>
        </w:rPr>
        <w:t xml:space="preserve"> surgery alone for </w:t>
      </w:r>
      <w:proofErr w:type="spellStart"/>
      <w:r w:rsidRPr="009257A4">
        <w:rPr>
          <w:rFonts w:ascii="Book Antiqua" w:eastAsia="Book Antiqua" w:hAnsi="Book Antiqua" w:cs="Book Antiqua"/>
          <w:color w:val="000000"/>
        </w:rPr>
        <w:t>resectable</w:t>
      </w:r>
      <w:proofErr w:type="spellEnd"/>
      <w:r w:rsidRPr="009257A4">
        <w:rPr>
          <w:rFonts w:ascii="Book Antiqua" w:eastAsia="Book Antiqua" w:hAnsi="Book Antiqua" w:cs="Book Antiqua"/>
          <w:color w:val="000000"/>
        </w:rPr>
        <w:t xml:space="preserve"> liver metastases from colorectal cancer (EORTC 40983): long-term results of a </w:t>
      </w:r>
      <w:proofErr w:type="spellStart"/>
      <w:r w:rsidRPr="009257A4">
        <w:rPr>
          <w:rFonts w:ascii="Book Antiqua" w:eastAsia="Book Antiqua" w:hAnsi="Book Antiqua" w:cs="Book Antiqua"/>
          <w:color w:val="000000"/>
        </w:rPr>
        <w:t>randomised</w:t>
      </w:r>
      <w:proofErr w:type="spellEnd"/>
      <w:r w:rsidRPr="009257A4">
        <w:rPr>
          <w:rFonts w:ascii="Book Antiqua" w:eastAsia="Book Antiqua" w:hAnsi="Book Antiqua" w:cs="Book Antiqua"/>
          <w:color w:val="000000"/>
        </w:rPr>
        <w:t xml:space="preserve">, controlled, phase 3 trial. </w:t>
      </w:r>
      <w:r w:rsidRPr="009257A4">
        <w:rPr>
          <w:rFonts w:ascii="Book Antiqua" w:eastAsia="Book Antiqua" w:hAnsi="Book Antiqua" w:cs="Book Antiqua"/>
          <w:i/>
          <w:iCs/>
          <w:color w:val="000000"/>
        </w:rPr>
        <w:t>Lancet Oncol</w:t>
      </w:r>
      <w:r w:rsidRPr="009257A4">
        <w:rPr>
          <w:rFonts w:ascii="Book Antiqua" w:eastAsia="Book Antiqua" w:hAnsi="Book Antiqua" w:cs="Book Antiqua"/>
          <w:color w:val="000000"/>
        </w:rPr>
        <w:t xml:space="preserve"> 2013; </w:t>
      </w:r>
      <w:r w:rsidRPr="009257A4">
        <w:rPr>
          <w:rFonts w:ascii="Book Antiqua" w:eastAsia="Book Antiqua" w:hAnsi="Book Antiqua" w:cs="Book Antiqua"/>
          <w:b/>
          <w:bCs/>
          <w:color w:val="000000"/>
        </w:rPr>
        <w:t>14</w:t>
      </w:r>
      <w:r w:rsidRPr="009257A4">
        <w:rPr>
          <w:rFonts w:ascii="Book Antiqua" w:eastAsia="Book Antiqua" w:hAnsi="Book Antiqua" w:cs="Book Antiqua"/>
          <w:color w:val="000000"/>
        </w:rPr>
        <w:t>: 1208-1215 [PMID: 24120480 DOI: 10.1016/S1470-2045(13)70447-9]</w:t>
      </w:r>
    </w:p>
    <w:p w14:paraId="732F6038"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12 </w:t>
      </w:r>
      <w:r w:rsidRPr="009257A4">
        <w:rPr>
          <w:rFonts w:ascii="Book Antiqua" w:eastAsia="Book Antiqua" w:hAnsi="Book Antiqua" w:cs="Book Antiqua"/>
          <w:b/>
          <w:bCs/>
          <w:color w:val="000000"/>
        </w:rPr>
        <w:t>Douillard JY</w:t>
      </w:r>
      <w:r w:rsidRPr="009257A4">
        <w:rPr>
          <w:rFonts w:ascii="Book Antiqua" w:eastAsia="Book Antiqua" w:hAnsi="Book Antiqua" w:cs="Book Antiqua"/>
          <w:color w:val="000000"/>
        </w:rPr>
        <w:t xml:space="preserve">, Cunningham D, Roth AD, Navarro M, James RD, </w:t>
      </w:r>
      <w:proofErr w:type="spellStart"/>
      <w:r w:rsidRPr="009257A4">
        <w:rPr>
          <w:rFonts w:ascii="Book Antiqua" w:eastAsia="Book Antiqua" w:hAnsi="Book Antiqua" w:cs="Book Antiqua"/>
          <w:color w:val="000000"/>
        </w:rPr>
        <w:t>Karasek</w:t>
      </w:r>
      <w:proofErr w:type="spellEnd"/>
      <w:r w:rsidRPr="009257A4">
        <w:rPr>
          <w:rFonts w:ascii="Book Antiqua" w:eastAsia="Book Antiqua" w:hAnsi="Book Antiqua" w:cs="Book Antiqua"/>
          <w:color w:val="000000"/>
        </w:rPr>
        <w:t xml:space="preserve"> P, </w:t>
      </w:r>
      <w:proofErr w:type="spellStart"/>
      <w:r w:rsidRPr="009257A4">
        <w:rPr>
          <w:rFonts w:ascii="Book Antiqua" w:eastAsia="Book Antiqua" w:hAnsi="Book Antiqua" w:cs="Book Antiqua"/>
          <w:color w:val="000000"/>
        </w:rPr>
        <w:t>Jandik</w:t>
      </w:r>
      <w:proofErr w:type="spellEnd"/>
      <w:r w:rsidRPr="009257A4">
        <w:rPr>
          <w:rFonts w:ascii="Book Antiqua" w:eastAsia="Book Antiqua" w:hAnsi="Book Antiqua" w:cs="Book Antiqua"/>
          <w:color w:val="000000"/>
        </w:rPr>
        <w:t xml:space="preserve"> P, </w:t>
      </w:r>
      <w:proofErr w:type="spellStart"/>
      <w:r w:rsidRPr="009257A4">
        <w:rPr>
          <w:rFonts w:ascii="Book Antiqua" w:eastAsia="Book Antiqua" w:hAnsi="Book Antiqua" w:cs="Book Antiqua"/>
          <w:color w:val="000000"/>
        </w:rPr>
        <w:t>Iveson</w:t>
      </w:r>
      <w:proofErr w:type="spellEnd"/>
      <w:r w:rsidRPr="009257A4">
        <w:rPr>
          <w:rFonts w:ascii="Book Antiqua" w:eastAsia="Book Antiqua" w:hAnsi="Book Antiqua" w:cs="Book Antiqua"/>
          <w:color w:val="000000"/>
        </w:rPr>
        <w:t xml:space="preserve"> T, Carmichael J, </w:t>
      </w:r>
      <w:proofErr w:type="spellStart"/>
      <w:r w:rsidRPr="009257A4">
        <w:rPr>
          <w:rFonts w:ascii="Book Antiqua" w:eastAsia="Book Antiqua" w:hAnsi="Book Antiqua" w:cs="Book Antiqua"/>
          <w:color w:val="000000"/>
        </w:rPr>
        <w:t>Alakl</w:t>
      </w:r>
      <w:proofErr w:type="spellEnd"/>
      <w:r w:rsidRPr="009257A4">
        <w:rPr>
          <w:rFonts w:ascii="Book Antiqua" w:eastAsia="Book Antiqua" w:hAnsi="Book Antiqua" w:cs="Book Antiqua"/>
          <w:color w:val="000000"/>
        </w:rPr>
        <w:t xml:space="preserve"> M, </w:t>
      </w:r>
      <w:proofErr w:type="spellStart"/>
      <w:r w:rsidRPr="009257A4">
        <w:rPr>
          <w:rFonts w:ascii="Book Antiqua" w:eastAsia="Book Antiqua" w:hAnsi="Book Antiqua" w:cs="Book Antiqua"/>
          <w:color w:val="000000"/>
        </w:rPr>
        <w:t>Gruia</w:t>
      </w:r>
      <w:proofErr w:type="spellEnd"/>
      <w:r w:rsidRPr="009257A4">
        <w:rPr>
          <w:rFonts w:ascii="Book Antiqua" w:eastAsia="Book Antiqua" w:hAnsi="Book Antiqua" w:cs="Book Antiqua"/>
          <w:color w:val="000000"/>
        </w:rPr>
        <w:t xml:space="preserve"> G, </w:t>
      </w:r>
      <w:proofErr w:type="spellStart"/>
      <w:r w:rsidRPr="009257A4">
        <w:rPr>
          <w:rFonts w:ascii="Book Antiqua" w:eastAsia="Book Antiqua" w:hAnsi="Book Antiqua" w:cs="Book Antiqua"/>
          <w:color w:val="000000"/>
        </w:rPr>
        <w:t>Awad</w:t>
      </w:r>
      <w:proofErr w:type="spellEnd"/>
      <w:r w:rsidRPr="009257A4">
        <w:rPr>
          <w:rFonts w:ascii="Book Antiqua" w:eastAsia="Book Antiqua" w:hAnsi="Book Antiqua" w:cs="Book Antiqua"/>
          <w:color w:val="000000"/>
        </w:rPr>
        <w:t xml:space="preserve"> L, Rougier P. Irinotecan combined with fluorouracil compared with fluorouracil alone as first-line treatment for metastatic colorectal cancer: a </w:t>
      </w:r>
      <w:proofErr w:type="spellStart"/>
      <w:r w:rsidRPr="009257A4">
        <w:rPr>
          <w:rFonts w:ascii="Book Antiqua" w:eastAsia="Book Antiqua" w:hAnsi="Book Antiqua" w:cs="Book Antiqua"/>
          <w:color w:val="000000"/>
        </w:rPr>
        <w:t>multicentre</w:t>
      </w:r>
      <w:proofErr w:type="spellEnd"/>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randomised</w:t>
      </w:r>
      <w:proofErr w:type="spellEnd"/>
      <w:r w:rsidRPr="009257A4">
        <w:rPr>
          <w:rFonts w:ascii="Book Antiqua" w:eastAsia="Book Antiqua" w:hAnsi="Book Antiqua" w:cs="Book Antiqua"/>
          <w:color w:val="000000"/>
        </w:rPr>
        <w:t xml:space="preserve"> trial. </w:t>
      </w:r>
      <w:r w:rsidRPr="009257A4">
        <w:rPr>
          <w:rFonts w:ascii="Book Antiqua" w:eastAsia="Book Antiqua" w:hAnsi="Book Antiqua" w:cs="Book Antiqua"/>
          <w:i/>
          <w:iCs/>
          <w:color w:val="000000"/>
        </w:rPr>
        <w:t>Lancet</w:t>
      </w:r>
      <w:r w:rsidRPr="009257A4">
        <w:rPr>
          <w:rFonts w:ascii="Book Antiqua" w:eastAsia="Book Antiqua" w:hAnsi="Book Antiqua" w:cs="Book Antiqua"/>
          <w:color w:val="000000"/>
        </w:rPr>
        <w:t xml:space="preserve"> 2000; </w:t>
      </w:r>
      <w:r w:rsidRPr="009257A4">
        <w:rPr>
          <w:rFonts w:ascii="Book Antiqua" w:eastAsia="Book Antiqua" w:hAnsi="Book Antiqua" w:cs="Book Antiqua"/>
          <w:b/>
          <w:bCs/>
          <w:color w:val="000000"/>
        </w:rPr>
        <w:t>355</w:t>
      </w:r>
      <w:r w:rsidRPr="009257A4">
        <w:rPr>
          <w:rFonts w:ascii="Book Antiqua" w:eastAsia="Book Antiqua" w:hAnsi="Book Antiqua" w:cs="Book Antiqua"/>
          <w:color w:val="000000"/>
        </w:rPr>
        <w:t>: 1041-1047 [PMID: 10744089 DOI: 10.1016/s0140-6736(00)02034-1]</w:t>
      </w:r>
    </w:p>
    <w:p w14:paraId="7B8B4A7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13 </w:t>
      </w:r>
      <w:r w:rsidRPr="009257A4">
        <w:rPr>
          <w:rFonts w:ascii="Book Antiqua" w:eastAsia="Book Antiqua" w:hAnsi="Book Antiqua" w:cs="Book Antiqua"/>
          <w:b/>
          <w:bCs/>
          <w:color w:val="000000"/>
        </w:rPr>
        <w:t xml:space="preserve">de </w:t>
      </w:r>
      <w:proofErr w:type="spellStart"/>
      <w:r w:rsidRPr="009257A4">
        <w:rPr>
          <w:rFonts w:ascii="Book Antiqua" w:eastAsia="Book Antiqua" w:hAnsi="Book Antiqua" w:cs="Book Antiqua"/>
          <w:b/>
          <w:bCs/>
          <w:color w:val="000000"/>
        </w:rPr>
        <w:t>Gramont</w:t>
      </w:r>
      <w:proofErr w:type="spellEnd"/>
      <w:r w:rsidRPr="009257A4">
        <w:rPr>
          <w:rFonts w:ascii="Book Antiqua" w:eastAsia="Book Antiqua" w:hAnsi="Book Antiqua" w:cs="Book Antiqua"/>
          <w:b/>
          <w:bCs/>
          <w:color w:val="000000"/>
        </w:rPr>
        <w:t xml:space="preserve"> A</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Figer</w:t>
      </w:r>
      <w:proofErr w:type="spellEnd"/>
      <w:r w:rsidRPr="009257A4">
        <w:rPr>
          <w:rFonts w:ascii="Book Antiqua" w:eastAsia="Book Antiqua" w:hAnsi="Book Antiqua" w:cs="Book Antiqua"/>
          <w:color w:val="000000"/>
        </w:rPr>
        <w:t xml:space="preserve"> A, Seymour M, </w:t>
      </w:r>
      <w:proofErr w:type="spellStart"/>
      <w:r w:rsidRPr="009257A4">
        <w:rPr>
          <w:rFonts w:ascii="Book Antiqua" w:eastAsia="Book Antiqua" w:hAnsi="Book Antiqua" w:cs="Book Antiqua"/>
          <w:color w:val="000000"/>
        </w:rPr>
        <w:t>Homerin</w:t>
      </w:r>
      <w:proofErr w:type="spellEnd"/>
      <w:r w:rsidRPr="009257A4">
        <w:rPr>
          <w:rFonts w:ascii="Book Antiqua" w:eastAsia="Book Antiqua" w:hAnsi="Book Antiqua" w:cs="Book Antiqua"/>
          <w:color w:val="000000"/>
        </w:rPr>
        <w:t xml:space="preserve"> M, </w:t>
      </w:r>
      <w:proofErr w:type="spellStart"/>
      <w:r w:rsidRPr="009257A4">
        <w:rPr>
          <w:rFonts w:ascii="Book Antiqua" w:eastAsia="Book Antiqua" w:hAnsi="Book Antiqua" w:cs="Book Antiqua"/>
          <w:color w:val="000000"/>
        </w:rPr>
        <w:t>Hmissi</w:t>
      </w:r>
      <w:proofErr w:type="spellEnd"/>
      <w:r w:rsidRPr="009257A4">
        <w:rPr>
          <w:rFonts w:ascii="Book Antiqua" w:eastAsia="Book Antiqua" w:hAnsi="Book Antiqua" w:cs="Book Antiqua"/>
          <w:color w:val="000000"/>
        </w:rPr>
        <w:t xml:space="preserve"> A, Cassidy J, </w:t>
      </w:r>
      <w:proofErr w:type="spellStart"/>
      <w:r w:rsidRPr="009257A4">
        <w:rPr>
          <w:rFonts w:ascii="Book Antiqua" w:eastAsia="Book Antiqua" w:hAnsi="Book Antiqua" w:cs="Book Antiqua"/>
          <w:color w:val="000000"/>
        </w:rPr>
        <w:t>Boni</w:t>
      </w:r>
      <w:proofErr w:type="spellEnd"/>
      <w:r w:rsidRPr="009257A4">
        <w:rPr>
          <w:rFonts w:ascii="Book Antiqua" w:eastAsia="Book Antiqua" w:hAnsi="Book Antiqua" w:cs="Book Antiqua"/>
          <w:color w:val="000000"/>
        </w:rPr>
        <w:t xml:space="preserve"> C, Cortes-</w:t>
      </w:r>
      <w:proofErr w:type="spellStart"/>
      <w:r w:rsidRPr="009257A4">
        <w:rPr>
          <w:rFonts w:ascii="Book Antiqua" w:eastAsia="Book Antiqua" w:hAnsi="Book Antiqua" w:cs="Book Antiqua"/>
          <w:color w:val="000000"/>
        </w:rPr>
        <w:t>Funes</w:t>
      </w:r>
      <w:proofErr w:type="spellEnd"/>
      <w:r w:rsidRPr="009257A4">
        <w:rPr>
          <w:rFonts w:ascii="Book Antiqua" w:eastAsia="Book Antiqua" w:hAnsi="Book Antiqua" w:cs="Book Antiqua"/>
          <w:color w:val="000000"/>
        </w:rPr>
        <w:t xml:space="preserve"> H, Cervantes A, </w:t>
      </w:r>
      <w:proofErr w:type="spellStart"/>
      <w:r w:rsidRPr="009257A4">
        <w:rPr>
          <w:rFonts w:ascii="Book Antiqua" w:eastAsia="Book Antiqua" w:hAnsi="Book Antiqua" w:cs="Book Antiqua"/>
          <w:color w:val="000000"/>
        </w:rPr>
        <w:t>Freyer</w:t>
      </w:r>
      <w:proofErr w:type="spellEnd"/>
      <w:r w:rsidRPr="009257A4">
        <w:rPr>
          <w:rFonts w:ascii="Book Antiqua" w:eastAsia="Book Antiqua" w:hAnsi="Book Antiqua" w:cs="Book Antiqua"/>
          <w:color w:val="000000"/>
        </w:rPr>
        <w:t xml:space="preserve"> G, </w:t>
      </w:r>
      <w:proofErr w:type="spellStart"/>
      <w:r w:rsidRPr="009257A4">
        <w:rPr>
          <w:rFonts w:ascii="Book Antiqua" w:eastAsia="Book Antiqua" w:hAnsi="Book Antiqua" w:cs="Book Antiqua"/>
          <w:color w:val="000000"/>
        </w:rPr>
        <w:t>Papamichael</w:t>
      </w:r>
      <w:proofErr w:type="spellEnd"/>
      <w:r w:rsidRPr="009257A4">
        <w:rPr>
          <w:rFonts w:ascii="Book Antiqua" w:eastAsia="Book Antiqua" w:hAnsi="Book Antiqua" w:cs="Book Antiqua"/>
          <w:color w:val="000000"/>
        </w:rPr>
        <w:t xml:space="preserve"> D, Le Bail N, </w:t>
      </w:r>
      <w:proofErr w:type="spellStart"/>
      <w:r w:rsidRPr="009257A4">
        <w:rPr>
          <w:rFonts w:ascii="Book Antiqua" w:eastAsia="Book Antiqua" w:hAnsi="Book Antiqua" w:cs="Book Antiqua"/>
          <w:color w:val="000000"/>
        </w:rPr>
        <w:t>Louvet</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Hendler</w:t>
      </w:r>
      <w:proofErr w:type="spellEnd"/>
      <w:r w:rsidRPr="009257A4">
        <w:rPr>
          <w:rFonts w:ascii="Book Antiqua" w:eastAsia="Book Antiqua" w:hAnsi="Book Antiqua" w:cs="Book Antiqua"/>
          <w:color w:val="000000"/>
        </w:rPr>
        <w:t xml:space="preserve"> D, de </w:t>
      </w:r>
      <w:proofErr w:type="spellStart"/>
      <w:r w:rsidRPr="009257A4">
        <w:rPr>
          <w:rFonts w:ascii="Book Antiqua" w:eastAsia="Book Antiqua" w:hAnsi="Book Antiqua" w:cs="Book Antiqua"/>
          <w:color w:val="000000"/>
        </w:rPr>
        <w:t>Braud</w:t>
      </w:r>
      <w:proofErr w:type="spellEnd"/>
      <w:r w:rsidRPr="009257A4">
        <w:rPr>
          <w:rFonts w:ascii="Book Antiqua" w:eastAsia="Book Antiqua" w:hAnsi="Book Antiqua" w:cs="Book Antiqua"/>
          <w:color w:val="000000"/>
        </w:rPr>
        <w:t xml:space="preserve"> F, Wilson C, </w:t>
      </w:r>
      <w:proofErr w:type="spellStart"/>
      <w:r w:rsidRPr="009257A4">
        <w:rPr>
          <w:rFonts w:ascii="Book Antiqua" w:eastAsia="Book Antiqua" w:hAnsi="Book Antiqua" w:cs="Book Antiqua"/>
          <w:color w:val="000000"/>
        </w:rPr>
        <w:t>Morvan</w:t>
      </w:r>
      <w:proofErr w:type="spellEnd"/>
      <w:r w:rsidRPr="009257A4">
        <w:rPr>
          <w:rFonts w:ascii="Book Antiqua" w:eastAsia="Book Antiqua" w:hAnsi="Book Antiqua" w:cs="Book Antiqua"/>
          <w:color w:val="000000"/>
        </w:rPr>
        <w:t xml:space="preserve"> F, Bonetti A. Leucovorin and fluorouracil with or without oxaliplatin as first-line treatment in advanced colorectal cancer. </w:t>
      </w:r>
      <w:r w:rsidRPr="009257A4">
        <w:rPr>
          <w:rFonts w:ascii="Book Antiqua" w:eastAsia="Book Antiqua" w:hAnsi="Book Antiqua" w:cs="Book Antiqua"/>
          <w:i/>
          <w:iCs/>
          <w:color w:val="000000"/>
        </w:rPr>
        <w:t>J Clin Oncol</w:t>
      </w:r>
      <w:r w:rsidRPr="009257A4">
        <w:rPr>
          <w:rFonts w:ascii="Book Antiqua" w:eastAsia="Book Antiqua" w:hAnsi="Book Antiqua" w:cs="Book Antiqua"/>
          <w:color w:val="000000"/>
        </w:rPr>
        <w:t xml:space="preserve"> 2000; </w:t>
      </w:r>
      <w:r w:rsidRPr="009257A4">
        <w:rPr>
          <w:rFonts w:ascii="Book Antiqua" w:eastAsia="Book Antiqua" w:hAnsi="Book Antiqua" w:cs="Book Antiqua"/>
          <w:b/>
          <w:bCs/>
          <w:color w:val="000000"/>
        </w:rPr>
        <w:t>18</w:t>
      </w:r>
      <w:r w:rsidRPr="009257A4">
        <w:rPr>
          <w:rFonts w:ascii="Book Antiqua" w:eastAsia="Book Antiqua" w:hAnsi="Book Antiqua" w:cs="Book Antiqua"/>
          <w:color w:val="000000"/>
        </w:rPr>
        <w:t>: 2938-2947 [PMID: 10944126 DOI: 10.1200/JCO.2000.18.16.2938]</w:t>
      </w:r>
    </w:p>
    <w:p w14:paraId="29B49677" w14:textId="159ED1D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14 </w:t>
      </w:r>
      <w:proofErr w:type="spellStart"/>
      <w:r w:rsidR="00304D99" w:rsidRPr="009257A4">
        <w:rPr>
          <w:rFonts w:ascii="Book Antiqua" w:eastAsia="Book Antiqua" w:hAnsi="Book Antiqua" w:cs="Book Antiqua"/>
          <w:b/>
          <w:bCs/>
          <w:color w:val="000000"/>
        </w:rPr>
        <w:t>Behrenbruch</w:t>
      </w:r>
      <w:proofErr w:type="spellEnd"/>
      <w:r w:rsidR="00304D99" w:rsidRPr="009257A4">
        <w:rPr>
          <w:rFonts w:ascii="Book Antiqua" w:eastAsia="Book Antiqua" w:hAnsi="Book Antiqua" w:cs="Book Antiqua"/>
          <w:b/>
          <w:bCs/>
          <w:color w:val="000000"/>
        </w:rPr>
        <w:t xml:space="preserve"> C</w:t>
      </w:r>
      <w:r w:rsidR="00304D99" w:rsidRPr="009257A4">
        <w:rPr>
          <w:rFonts w:ascii="Book Antiqua" w:eastAsia="Book Antiqua" w:hAnsi="Book Antiqua" w:cs="Book Antiqua"/>
          <w:color w:val="000000"/>
        </w:rPr>
        <w:t xml:space="preserve">, Prabhakaran S, </w:t>
      </w:r>
      <w:proofErr w:type="spellStart"/>
      <w:r w:rsidR="00304D99" w:rsidRPr="009257A4">
        <w:rPr>
          <w:rFonts w:ascii="Book Antiqua" w:eastAsia="Book Antiqua" w:hAnsi="Book Antiqua" w:cs="Book Antiqua"/>
          <w:color w:val="000000"/>
        </w:rPr>
        <w:t>Udayasiri</w:t>
      </w:r>
      <w:proofErr w:type="spellEnd"/>
      <w:r w:rsidR="00304D99" w:rsidRPr="009257A4">
        <w:rPr>
          <w:rFonts w:ascii="Book Antiqua" w:eastAsia="Book Antiqua" w:hAnsi="Book Antiqua" w:cs="Book Antiqua"/>
          <w:color w:val="000000"/>
        </w:rPr>
        <w:t xml:space="preserve"> D, Hollande F, Michael M, Hayes I, Heriot A, Knowles B, Thomson B. Survival benefit of neoadjuvant chemotherapy and surgery versus surgery first for </w:t>
      </w:r>
      <w:proofErr w:type="spellStart"/>
      <w:r w:rsidR="00304D99" w:rsidRPr="009257A4">
        <w:rPr>
          <w:rFonts w:ascii="Book Antiqua" w:eastAsia="Book Antiqua" w:hAnsi="Book Antiqua" w:cs="Book Antiqua"/>
          <w:color w:val="000000"/>
        </w:rPr>
        <w:t>resectable</w:t>
      </w:r>
      <w:proofErr w:type="spellEnd"/>
      <w:r w:rsidR="00304D99" w:rsidRPr="009257A4">
        <w:rPr>
          <w:rFonts w:ascii="Book Antiqua" w:eastAsia="Book Antiqua" w:hAnsi="Book Antiqua" w:cs="Book Antiqua"/>
          <w:color w:val="000000"/>
        </w:rPr>
        <w:t xml:space="preserve"> colorectal liver metastases: a cohort study. </w:t>
      </w:r>
      <w:r w:rsidR="00304D99" w:rsidRPr="009257A4">
        <w:rPr>
          <w:rFonts w:ascii="Book Antiqua" w:eastAsia="Book Antiqua" w:hAnsi="Book Antiqua" w:cs="Book Antiqua"/>
          <w:i/>
          <w:iCs/>
          <w:color w:val="000000"/>
        </w:rPr>
        <w:t>ANZ J Surg</w:t>
      </w:r>
      <w:r w:rsidR="00304D99" w:rsidRPr="009257A4">
        <w:rPr>
          <w:rFonts w:ascii="Book Antiqua" w:eastAsia="Book Antiqua" w:hAnsi="Book Antiqua" w:cs="Book Antiqua"/>
          <w:color w:val="000000"/>
        </w:rPr>
        <w:t xml:space="preserve"> 2021; </w:t>
      </w:r>
      <w:r w:rsidR="00304D99" w:rsidRPr="009257A4">
        <w:rPr>
          <w:rFonts w:ascii="Book Antiqua" w:eastAsia="Book Antiqua" w:hAnsi="Book Antiqua" w:cs="Book Antiqua"/>
          <w:b/>
          <w:bCs/>
          <w:color w:val="000000"/>
        </w:rPr>
        <w:t>91</w:t>
      </w:r>
      <w:r w:rsidR="00304D99" w:rsidRPr="009257A4">
        <w:rPr>
          <w:rFonts w:ascii="Book Antiqua" w:eastAsia="Book Antiqua" w:hAnsi="Book Antiqua" w:cs="Book Antiqua"/>
          <w:color w:val="000000"/>
        </w:rPr>
        <w:t>: 1196-1202 [PMID: 33543551 DOI: 10.1111/ans.16613]</w:t>
      </w:r>
    </w:p>
    <w:p w14:paraId="0FFD27FA"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lastRenderedPageBreak/>
        <w:t xml:space="preserve">15 </w:t>
      </w:r>
      <w:proofErr w:type="spellStart"/>
      <w:r w:rsidRPr="009257A4">
        <w:rPr>
          <w:rFonts w:ascii="Book Antiqua" w:eastAsia="Book Antiqua" w:hAnsi="Book Antiqua" w:cs="Book Antiqua"/>
          <w:b/>
          <w:bCs/>
          <w:color w:val="000000"/>
        </w:rPr>
        <w:t>Bacalbasa</w:t>
      </w:r>
      <w:proofErr w:type="spellEnd"/>
      <w:r w:rsidRPr="009257A4">
        <w:rPr>
          <w:rFonts w:ascii="Book Antiqua" w:eastAsia="Book Antiqua" w:hAnsi="Book Antiqua" w:cs="Book Antiqua"/>
          <w:b/>
          <w:bCs/>
          <w:color w:val="000000"/>
        </w:rPr>
        <w:t xml:space="preserve"> N</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Balescu</w:t>
      </w:r>
      <w:proofErr w:type="spellEnd"/>
      <w:r w:rsidRPr="009257A4">
        <w:rPr>
          <w:rFonts w:ascii="Book Antiqua" w:eastAsia="Book Antiqua" w:hAnsi="Book Antiqua" w:cs="Book Antiqua"/>
          <w:color w:val="000000"/>
        </w:rPr>
        <w:t xml:space="preserve"> I, </w:t>
      </w:r>
      <w:proofErr w:type="spellStart"/>
      <w:r w:rsidRPr="009257A4">
        <w:rPr>
          <w:rFonts w:ascii="Book Antiqua" w:eastAsia="Book Antiqua" w:hAnsi="Book Antiqua" w:cs="Book Antiqua"/>
          <w:color w:val="000000"/>
        </w:rPr>
        <w:t>Cretoiu</w:t>
      </w:r>
      <w:proofErr w:type="spellEnd"/>
      <w:r w:rsidRPr="009257A4">
        <w:rPr>
          <w:rFonts w:ascii="Book Antiqua" w:eastAsia="Book Antiqua" w:hAnsi="Book Antiqua" w:cs="Book Antiqua"/>
          <w:color w:val="000000"/>
        </w:rPr>
        <w:t xml:space="preserve"> D, </w:t>
      </w:r>
      <w:proofErr w:type="spellStart"/>
      <w:r w:rsidRPr="009257A4">
        <w:rPr>
          <w:rFonts w:ascii="Book Antiqua" w:eastAsia="Book Antiqua" w:hAnsi="Book Antiqua" w:cs="Book Antiqua"/>
          <w:color w:val="000000"/>
        </w:rPr>
        <w:t>Halmaciu</w:t>
      </w:r>
      <w:proofErr w:type="spellEnd"/>
      <w:r w:rsidRPr="009257A4">
        <w:rPr>
          <w:rFonts w:ascii="Book Antiqua" w:eastAsia="Book Antiqua" w:hAnsi="Book Antiqua" w:cs="Book Antiqua"/>
          <w:color w:val="000000"/>
        </w:rPr>
        <w:t xml:space="preserve"> I, </w:t>
      </w:r>
      <w:proofErr w:type="spellStart"/>
      <w:r w:rsidRPr="009257A4">
        <w:rPr>
          <w:rFonts w:ascii="Book Antiqua" w:eastAsia="Book Antiqua" w:hAnsi="Book Antiqua" w:cs="Book Antiqua"/>
          <w:color w:val="000000"/>
        </w:rPr>
        <w:t>Dimitriu</w:t>
      </w:r>
      <w:proofErr w:type="spellEnd"/>
      <w:r w:rsidRPr="009257A4">
        <w:rPr>
          <w:rFonts w:ascii="Book Antiqua" w:eastAsia="Book Antiqua" w:hAnsi="Book Antiqua" w:cs="Book Antiqua"/>
          <w:color w:val="000000"/>
        </w:rPr>
        <w:t xml:space="preserve"> M, </w:t>
      </w:r>
      <w:proofErr w:type="spellStart"/>
      <w:r w:rsidRPr="009257A4">
        <w:rPr>
          <w:rFonts w:ascii="Book Antiqua" w:eastAsia="Book Antiqua" w:hAnsi="Book Antiqua" w:cs="Book Antiqua"/>
          <w:color w:val="000000"/>
        </w:rPr>
        <w:t>Socea</w:t>
      </w:r>
      <w:proofErr w:type="spellEnd"/>
      <w:r w:rsidRPr="009257A4">
        <w:rPr>
          <w:rFonts w:ascii="Book Antiqua" w:eastAsia="Book Antiqua" w:hAnsi="Book Antiqua" w:cs="Book Antiqua"/>
          <w:color w:val="000000"/>
        </w:rPr>
        <w:t xml:space="preserve"> B, Diaconu C, Iliescu L, </w:t>
      </w:r>
      <w:proofErr w:type="spellStart"/>
      <w:r w:rsidRPr="009257A4">
        <w:rPr>
          <w:rFonts w:ascii="Book Antiqua" w:eastAsia="Book Antiqua" w:hAnsi="Book Antiqua" w:cs="Book Antiqua"/>
          <w:color w:val="000000"/>
        </w:rPr>
        <w:t>Savu</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Savu</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Filipescu</w:t>
      </w:r>
      <w:proofErr w:type="spellEnd"/>
      <w:r w:rsidRPr="009257A4">
        <w:rPr>
          <w:rFonts w:ascii="Book Antiqua" w:eastAsia="Book Antiqua" w:hAnsi="Book Antiqua" w:cs="Book Antiqua"/>
          <w:color w:val="000000"/>
        </w:rPr>
        <w:t xml:space="preserve"> A, </w:t>
      </w:r>
      <w:proofErr w:type="spellStart"/>
      <w:r w:rsidRPr="009257A4">
        <w:rPr>
          <w:rFonts w:ascii="Book Antiqua" w:eastAsia="Book Antiqua" w:hAnsi="Book Antiqua" w:cs="Book Antiqua"/>
          <w:color w:val="000000"/>
        </w:rPr>
        <w:t>Stoica</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Stiru</w:t>
      </w:r>
      <w:proofErr w:type="spellEnd"/>
      <w:r w:rsidRPr="009257A4">
        <w:rPr>
          <w:rFonts w:ascii="Book Antiqua" w:eastAsia="Book Antiqua" w:hAnsi="Book Antiqua" w:cs="Book Antiqua"/>
          <w:color w:val="000000"/>
        </w:rPr>
        <w:t xml:space="preserve"> O. Determination of whether HIPEC is beneficial in patients with synchronous peritoneal and liver metastases from colorectal cancer (Review). </w:t>
      </w:r>
      <w:r w:rsidRPr="009257A4">
        <w:rPr>
          <w:rFonts w:ascii="Book Antiqua" w:eastAsia="Book Antiqua" w:hAnsi="Book Antiqua" w:cs="Book Antiqua"/>
          <w:i/>
          <w:iCs/>
          <w:color w:val="000000"/>
        </w:rPr>
        <w:t xml:space="preserve">Exp </w:t>
      </w:r>
      <w:proofErr w:type="spellStart"/>
      <w:r w:rsidRPr="009257A4">
        <w:rPr>
          <w:rFonts w:ascii="Book Antiqua" w:eastAsia="Book Antiqua" w:hAnsi="Book Antiqua" w:cs="Book Antiqua"/>
          <w:i/>
          <w:iCs/>
          <w:color w:val="000000"/>
        </w:rPr>
        <w:t>Ther</w:t>
      </w:r>
      <w:proofErr w:type="spellEnd"/>
      <w:r w:rsidRPr="009257A4">
        <w:rPr>
          <w:rFonts w:ascii="Book Antiqua" w:eastAsia="Book Antiqua" w:hAnsi="Book Antiqua" w:cs="Book Antiqua"/>
          <w:i/>
          <w:iCs/>
          <w:color w:val="000000"/>
        </w:rPr>
        <w:t xml:space="preserve"> Med</w:t>
      </w:r>
      <w:r w:rsidRPr="009257A4">
        <w:rPr>
          <w:rFonts w:ascii="Book Antiqua" w:eastAsia="Book Antiqua" w:hAnsi="Book Antiqua" w:cs="Book Antiqua"/>
          <w:color w:val="000000"/>
        </w:rPr>
        <w:t xml:space="preserve"> 2021; </w:t>
      </w:r>
      <w:r w:rsidRPr="009257A4">
        <w:rPr>
          <w:rFonts w:ascii="Book Antiqua" w:eastAsia="Book Antiqua" w:hAnsi="Book Antiqua" w:cs="Book Antiqua"/>
          <w:b/>
          <w:bCs/>
          <w:color w:val="000000"/>
        </w:rPr>
        <w:t>22</w:t>
      </w:r>
      <w:r w:rsidRPr="009257A4">
        <w:rPr>
          <w:rFonts w:ascii="Book Antiqua" w:eastAsia="Book Antiqua" w:hAnsi="Book Antiqua" w:cs="Book Antiqua"/>
          <w:color w:val="000000"/>
        </w:rPr>
        <w:t>: 1267 [PMID: 34594404 DOI: 10.3892/etm.2021.10702]</w:t>
      </w:r>
    </w:p>
    <w:p w14:paraId="7DF3660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16 </w:t>
      </w:r>
      <w:proofErr w:type="spellStart"/>
      <w:r w:rsidRPr="009257A4">
        <w:rPr>
          <w:rFonts w:ascii="Book Antiqua" w:eastAsia="Book Antiqua" w:hAnsi="Book Antiqua" w:cs="Book Antiqua"/>
          <w:b/>
          <w:bCs/>
          <w:color w:val="000000"/>
        </w:rPr>
        <w:t>Predescu</w:t>
      </w:r>
      <w:proofErr w:type="spellEnd"/>
      <w:r w:rsidRPr="009257A4">
        <w:rPr>
          <w:rFonts w:ascii="Book Antiqua" w:eastAsia="Book Antiqua" w:hAnsi="Book Antiqua" w:cs="Book Antiqua"/>
          <w:b/>
          <w:bCs/>
          <w:color w:val="000000"/>
        </w:rPr>
        <w:t xml:space="preserve"> D</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Boeriu</w:t>
      </w:r>
      <w:proofErr w:type="spellEnd"/>
      <w:r w:rsidRPr="009257A4">
        <w:rPr>
          <w:rFonts w:ascii="Book Antiqua" w:eastAsia="Book Antiqua" w:hAnsi="Book Antiqua" w:cs="Book Antiqua"/>
          <w:color w:val="000000"/>
        </w:rPr>
        <w:t xml:space="preserve"> M, Constantin A, </w:t>
      </w:r>
      <w:proofErr w:type="spellStart"/>
      <w:r w:rsidRPr="009257A4">
        <w:rPr>
          <w:rFonts w:ascii="Book Antiqua" w:eastAsia="Book Antiqua" w:hAnsi="Book Antiqua" w:cs="Book Antiqua"/>
          <w:color w:val="000000"/>
        </w:rPr>
        <w:t>Socea</w:t>
      </w:r>
      <w:proofErr w:type="spellEnd"/>
      <w:r w:rsidRPr="009257A4">
        <w:rPr>
          <w:rFonts w:ascii="Book Antiqua" w:eastAsia="Book Antiqua" w:hAnsi="Book Antiqua" w:cs="Book Antiqua"/>
          <w:color w:val="000000"/>
        </w:rPr>
        <w:t xml:space="preserve"> B, </w:t>
      </w:r>
      <w:proofErr w:type="spellStart"/>
      <w:r w:rsidRPr="009257A4">
        <w:rPr>
          <w:rFonts w:ascii="Book Antiqua" w:eastAsia="Book Antiqua" w:hAnsi="Book Antiqua" w:cs="Book Antiqua"/>
          <w:color w:val="000000"/>
        </w:rPr>
        <w:t>Costea</w:t>
      </w:r>
      <w:proofErr w:type="spellEnd"/>
      <w:r w:rsidRPr="009257A4">
        <w:rPr>
          <w:rFonts w:ascii="Book Antiqua" w:eastAsia="Book Antiqua" w:hAnsi="Book Antiqua" w:cs="Book Antiqua"/>
          <w:color w:val="000000"/>
        </w:rPr>
        <w:t xml:space="preserve"> D, </w:t>
      </w:r>
      <w:proofErr w:type="spellStart"/>
      <w:r w:rsidRPr="009257A4">
        <w:rPr>
          <w:rFonts w:ascii="Book Antiqua" w:eastAsia="Book Antiqua" w:hAnsi="Book Antiqua" w:cs="Book Antiqua"/>
          <w:color w:val="000000"/>
        </w:rPr>
        <w:t>Constantinoiu</w:t>
      </w:r>
      <w:proofErr w:type="spellEnd"/>
      <w:r w:rsidRPr="009257A4">
        <w:rPr>
          <w:rFonts w:ascii="Book Antiqua" w:eastAsia="Book Antiqua" w:hAnsi="Book Antiqua" w:cs="Book Antiqua"/>
          <w:color w:val="000000"/>
        </w:rPr>
        <w:t xml:space="preserve"> S. Pregnancy and Colorectal Cancer, from Diagnosis to Therapeutical Management - Short Review. </w:t>
      </w:r>
      <w:proofErr w:type="spellStart"/>
      <w:r w:rsidRPr="009257A4">
        <w:rPr>
          <w:rFonts w:ascii="Book Antiqua" w:eastAsia="Book Antiqua" w:hAnsi="Book Antiqua" w:cs="Book Antiqua"/>
          <w:i/>
          <w:iCs/>
          <w:color w:val="000000"/>
        </w:rPr>
        <w:t>Chirurgia</w:t>
      </w:r>
      <w:proofErr w:type="spellEnd"/>
      <w:r w:rsidRPr="009257A4">
        <w:rPr>
          <w:rFonts w:ascii="Book Antiqua" w:eastAsia="Book Antiqua" w:hAnsi="Book Antiqua" w:cs="Book Antiqua"/>
          <w:i/>
          <w:iCs/>
          <w:color w:val="000000"/>
        </w:rPr>
        <w:t xml:space="preserve"> (Bucur)</w:t>
      </w:r>
      <w:r w:rsidRPr="009257A4">
        <w:rPr>
          <w:rFonts w:ascii="Book Antiqua" w:eastAsia="Book Antiqua" w:hAnsi="Book Antiqua" w:cs="Book Antiqua"/>
          <w:color w:val="000000"/>
        </w:rPr>
        <w:t xml:space="preserve"> 2020; </w:t>
      </w:r>
      <w:r w:rsidRPr="009257A4">
        <w:rPr>
          <w:rFonts w:ascii="Book Antiqua" w:eastAsia="Book Antiqua" w:hAnsi="Book Antiqua" w:cs="Book Antiqua"/>
          <w:b/>
          <w:bCs/>
          <w:color w:val="000000"/>
        </w:rPr>
        <w:t>115</w:t>
      </w:r>
      <w:r w:rsidRPr="009257A4">
        <w:rPr>
          <w:rFonts w:ascii="Book Antiqua" w:eastAsia="Book Antiqua" w:hAnsi="Book Antiqua" w:cs="Book Antiqua"/>
          <w:color w:val="000000"/>
        </w:rPr>
        <w:t>: 563-578 [PMID: 33138893 DOI: 10.21614/chirurgia.115.5.563]</w:t>
      </w:r>
    </w:p>
    <w:p w14:paraId="7D9D197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17 </w:t>
      </w:r>
      <w:r w:rsidRPr="009257A4">
        <w:rPr>
          <w:rFonts w:ascii="Book Antiqua" w:eastAsia="Book Antiqua" w:hAnsi="Book Antiqua" w:cs="Book Antiqua"/>
          <w:b/>
          <w:bCs/>
          <w:color w:val="000000"/>
        </w:rPr>
        <w:t>Nakano H</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Oussoultzoglou</w:t>
      </w:r>
      <w:proofErr w:type="spellEnd"/>
      <w:r w:rsidRPr="009257A4">
        <w:rPr>
          <w:rFonts w:ascii="Book Antiqua" w:eastAsia="Book Antiqua" w:hAnsi="Book Antiqua" w:cs="Book Antiqua"/>
          <w:color w:val="000000"/>
        </w:rPr>
        <w:t xml:space="preserve"> E, Rosso E, </w:t>
      </w:r>
      <w:proofErr w:type="spellStart"/>
      <w:r w:rsidRPr="009257A4">
        <w:rPr>
          <w:rFonts w:ascii="Book Antiqua" w:eastAsia="Book Antiqua" w:hAnsi="Book Antiqua" w:cs="Book Antiqua"/>
          <w:color w:val="000000"/>
        </w:rPr>
        <w:t>Casnedi</w:t>
      </w:r>
      <w:proofErr w:type="spellEnd"/>
      <w:r w:rsidRPr="009257A4">
        <w:rPr>
          <w:rFonts w:ascii="Book Antiqua" w:eastAsia="Book Antiqua" w:hAnsi="Book Antiqua" w:cs="Book Antiqua"/>
          <w:color w:val="000000"/>
        </w:rPr>
        <w:t xml:space="preserve"> S, Chenard-Neu MP, Dufour P, </w:t>
      </w:r>
      <w:proofErr w:type="spellStart"/>
      <w:r w:rsidRPr="009257A4">
        <w:rPr>
          <w:rFonts w:ascii="Book Antiqua" w:eastAsia="Book Antiqua" w:hAnsi="Book Antiqua" w:cs="Book Antiqua"/>
          <w:color w:val="000000"/>
        </w:rPr>
        <w:t>Bachellier</w:t>
      </w:r>
      <w:proofErr w:type="spellEnd"/>
      <w:r w:rsidRPr="009257A4">
        <w:rPr>
          <w:rFonts w:ascii="Book Antiqua" w:eastAsia="Book Antiqua" w:hAnsi="Book Antiqua" w:cs="Book Antiqua"/>
          <w:color w:val="000000"/>
        </w:rPr>
        <w:t xml:space="preserve"> P, </w:t>
      </w:r>
      <w:proofErr w:type="spellStart"/>
      <w:r w:rsidRPr="009257A4">
        <w:rPr>
          <w:rFonts w:ascii="Book Antiqua" w:eastAsia="Book Antiqua" w:hAnsi="Book Antiqua" w:cs="Book Antiqua"/>
          <w:color w:val="000000"/>
        </w:rPr>
        <w:t>Jaeck</w:t>
      </w:r>
      <w:proofErr w:type="spellEnd"/>
      <w:r w:rsidRPr="009257A4">
        <w:rPr>
          <w:rFonts w:ascii="Book Antiqua" w:eastAsia="Book Antiqua" w:hAnsi="Book Antiqua" w:cs="Book Antiqua"/>
          <w:color w:val="000000"/>
        </w:rPr>
        <w:t xml:space="preserve"> D. Sinusoidal injury increases morbidity after major hepatectomy in patients with colorectal liver metastases receiving preoperative chemotherapy. </w:t>
      </w:r>
      <w:r w:rsidRPr="009257A4">
        <w:rPr>
          <w:rFonts w:ascii="Book Antiqua" w:eastAsia="Book Antiqua" w:hAnsi="Book Antiqua" w:cs="Book Antiqua"/>
          <w:i/>
          <w:iCs/>
          <w:color w:val="000000"/>
        </w:rPr>
        <w:t>Ann Surg</w:t>
      </w:r>
      <w:r w:rsidRPr="009257A4">
        <w:rPr>
          <w:rFonts w:ascii="Book Antiqua" w:eastAsia="Book Antiqua" w:hAnsi="Book Antiqua" w:cs="Book Antiqua"/>
          <w:color w:val="000000"/>
        </w:rPr>
        <w:t xml:space="preserve"> 2008; </w:t>
      </w:r>
      <w:r w:rsidRPr="009257A4">
        <w:rPr>
          <w:rFonts w:ascii="Book Antiqua" w:eastAsia="Book Antiqua" w:hAnsi="Book Antiqua" w:cs="Book Antiqua"/>
          <w:b/>
          <w:bCs/>
          <w:color w:val="000000"/>
        </w:rPr>
        <w:t>247</w:t>
      </w:r>
      <w:r w:rsidRPr="009257A4">
        <w:rPr>
          <w:rFonts w:ascii="Book Antiqua" w:eastAsia="Book Antiqua" w:hAnsi="Book Antiqua" w:cs="Book Antiqua"/>
          <w:color w:val="000000"/>
        </w:rPr>
        <w:t>: 118-124 [PMID: 18156931 DOI: 10.1097/SLA.0b013e31815774de]</w:t>
      </w:r>
    </w:p>
    <w:p w14:paraId="0EE5DF3E"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18 </w:t>
      </w:r>
      <w:r w:rsidRPr="009257A4">
        <w:rPr>
          <w:rFonts w:ascii="Book Antiqua" w:eastAsia="Book Antiqua" w:hAnsi="Book Antiqua" w:cs="Book Antiqua"/>
          <w:b/>
          <w:bCs/>
          <w:color w:val="000000"/>
        </w:rPr>
        <w:t>Pathak S</w:t>
      </w:r>
      <w:r w:rsidRPr="009257A4">
        <w:rPr>
          <w:rFonts w:ascii="Book Antiqua" w:eastAsia="Book Antiqua" w:hAnsi="Book Antiqua" w:cs="Book Antiqua"/>
          <w:color w:val="000000"/>
        </w:rPr>
        <w:t xml:space="preserve">, Tang JM, </w:t>
      </w:r>
      <w:proofErr w:type="spellStart"/>
      <w:r w:rsidRPr="009257A4">
        <w:rPr>
          <w:rFonts w:ascii="Book Antiqua" w:eastAsia="Book Antiqua" w:hAnsi="Book Antiqua" w:cs="Book Antiqua"/>
          <w:color w:val="000000"/>
        </w:rPr>
        <w:t>Terlizzo</w:t>
      </w:r>
      <w:proofErr w:type="spellEnd"/>
      <w:r w:rsidRPr="009257A4">
        <w:rPr>
          <w:rFonts w:ascii="Book Antiqua" w:eastAsia="Book Antiqua" w:hAnsi="Book Antiqua" w:cs="Book Antiqua"/>
          <w:color w:val="000000"/>
        </w:rPr>
        <w:t xml:space="preserve"> M, Poston GJ, Malik HZ. Hepatic steatosis, body mass index and </w:t>
      </w:r>
      <w:proofErr w:type="gramStart"/>
      <w:r w:rsidRPr="009257A4">
        <w:rPr>
          <w:rFonts w:ascii="Book Antiqua" w:eastAsia="Book Antiqua" w:hAnsi="Book Antiqua" w:cs="Book Antiqua"/>
          <w:color w:val="000000"/>
        </w:rPr>
        <w:t>long term</w:t>
      </w:r>
      <w:proofErr w:type="gramEnd"/>
      <w:r w:rsidRPr="009257A4">
        <w:rPr>
          <w:rFonts w:ascii="Book Antiqua" w:eastAsia="Book Antiqua" w:hAnsi="Book Antiqua" w:cs="Book Antiqua"/>
          <w:color w:val="000000"/>
        </w:rPr>
        <w:t xml:space="preserve"> outcome in patients undergoing hepatectomy for colorectal liver metastases. </w:t>
      </w:r>
      <w:proofErr w:type="spellStart"/>
      <w:r w:rsidRPr="009257A4">
        <w:rPr>
          <w:rFonts w:ascii="Book Antiqua" w:eastAsia="Book Antiqua" w:hAnsi="Book Antiqua" w:cs="Book Antiqua"/>
          <w:i/>
          <w:iCs/>
          <w:color w:val="000000"/>
        </w:rPr>
        <w:t>Eur</w:t>
      </w:r>
      <w:proofErr w:type="spellEnd"/>
      <w:r w:rsidRPr="009257A4">
        <w:rPr>
          <w:rFonts w:ascii="Book Antiqua" w:eastAsia="Book Antiqua" w:hAnsi="Book Antiqua" w:cs="Book Antiqua"/>
          <w:i/>
          <w:iCs/>
          <w:color w:val="000000"/>
        </w:rPr>
        <w:t xml:space="preserve"> J Surg Oncol</w:t>
      </w:r>
      <w:r w:rsidRPr="009257A4">
        <w:rPr>
          <w:rFonts w:ascii="Book Antiqua" w:eastAsia="Book Antiqua" w:hAnsi="Book Antiqua" w:cs="Book Antiqua"/>
          <w:color w:val="000000"/>
        </w:rPr>
        <w:t xml:space="preserve"> 2010; </w:t>
      </w:r>
      <w:r w:rsidRPr="009257A4">
        <w:rPr>
          <w:rFonts w:ascii="Book Antiqua" w:eastAsia="Book Antiqua" w:hAnsi="Book Antiqua" w:cs="Book Antiqua"/>
          <w:b/>
          <w:bCs/>
          <w:color w:val="000000"/>
        </w:rPr>
        <w:t>36</w:t>
      </w:r>
      <w:r w:rsidRPr="009257A4">
        <w:rPr>
          <w:rFonts w:ascii="Book Antiqua" w:eastAsia="Book Antiqua" w:hAnsi="Book Antiqua" w:cs="Book Antiqua"/>
          <w:color w:val="000000"/>
        </w:rPr>
        <w:t>: 52-57 [PMID: 19879103 DOI: 10.1016/j.ejso.2009.09.004]</w:t>
      </w:r>
    </w:p>
    <w:p w14:paraId="23B2034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19 </w:t>
      </w:r>
      <w:proofErr w:type="spellStart"/>
      <w:r w:rsidRPr="009257A4">
        <w:rPr>
          <w:rFonts w:ascii="Book Antiqua" w:eastAsia="Book Antiqua" w:hAnsi="Book Antiqua" w:cs="Book Antiqua"/>
          <w:b/>
          <w:bCs/>
          <w:color w:val="000000"/>
        </w:rPr>
        <w:t>Wicherts</w:t>
      </w:r>
      <w:proofErr w:type="spellEnd"/>
      <w:r w:rsidRPr="009257A4">
        <w:rPr>
          <w:rFonts w:ascii="Book Antiqua" w:eastAsia="Book Antiqua" w:hAnsi="Book Antiqua" w:cs="Book Antiqua"/>
          <w:b/>
          <w:bCs/>
          <w:color w:val="000000"/>
        </w:rPr>
        <w:t xml:space="preserve"> DA</w:t>
      </w:r>
      <w:r w:rsidRPr="009257A4">
        <w:rPr>
          <w:rFonts w:ascii="Book Antiqua" w:eastAsia="Book Antiqua" w:hAnsi="Book Antiqua" w:cs="Book Antiqua"/>
          <w:color w:val="000000"/>
        </w:rPr>
        <w:t xml:space="preserve">, de Haas RJ, </w:t>
      </w:r>
      <w:proofErr w:type="spellStart"/>
      <w:r w:rsidRPr="009257A4">
        <w:rPr>
          <w:rFonts w:ascii="Book Antiqua" w:eastAsia="Book Antiqua" w:hAnsi="Book Antiqua" w:cs="Book Antiqua"/>
          <w:color w:val="000000"/>
        </w:rPr>
        <w:t>Sebagh</w:t>
      </w:r>
      <w:proofErr w:type="spellEnd"/>
      <w:r w:rsidRPr="009257A4">
        <w:rPr>
          <w:rFonts w:ascii="Book Antiqua" w:eastAsia="Book Antiqua" w:hAnsi="Book Antiqua" w:cs="Book Antiqua"/>
          <w:color w:val="000000"/>
        </w:rPr>
        <w:t xml:space="preserve"> M, </w:t>
      </w:r>
      <w:proofErr w:type="spellStart"/>
      <w:r w:rsidRPr="009257A4">
        <w:rPr>
          <w:rFonts w:ascii="Book Antiqua" w:eastAsia="Book Antiqua" w:hAnsi="Book Antiqua" w:cs="Book Antiqua"/>
          <w:color w:val="000000"/>
        </w:rPr>
        <w:t>Ciacio</w:t>
      </w:r>
      <w:proofErr w:type="spellEnd"/>
      <w:r w:rsidRPr="009257A4">
        <w:rPr>
          <w:rFonts w:ascii="Book Antiqua" w:eastAsia="Book Antiqua" w:hAnsi="Book Antiqua" w:cs="Book Antiqua"/>
          <w:color w:val="000000"/>
        </w:rPr>
        <w:t xml:space="preserve"> O, Lévi F, </w:t>
      </w:r>
      <w:proofErr w:type="spellStart"/>
      <w:r w:rsidRPr="009257A4">
        <w:rPr>
          <w:rFonts w:ascii="Book Antiqua" w:eastAsia="Book Antiqua" w:hAnsi="Book Antiqua" w:cs="Book Antiqua"/>
          <w:color w:val="000000"/>
        </w:rPr>
        <w:t>Paule</w:t>
      </w:r>
      <w:proofErr w:type="spellEnd"/>
      <w:r w:rsidRPr="009257A4">
        <w:rPr>
          <w:rFonts w:ascii="Book Antiqua" w:eastAsia="Book Antiqua" w:hAnsi="Book Antiqua" w:cs="Book Antiqua"/>
          <w:color w:val="000000"/>
        </w:rPr>
        <w:t xml:space="preserve"> B, </w:t>
      </w:r>
      <w:proofErr w:type="spellStart"/>
      <w:r w:rsidRPr="009257A4">
        <w:rPr>
          <w:rFonts w:ascii="Book Antiqua" w:eastAsia="Book Antiqua" w:hAnsi="Book Antiqua" w:cs="Book Antiqua"/>
          <w:color w:val="000000"/>
        </w:rPr>
        <w:t>Giacchetti</w:t>
      </w:r>
      <w:proofErr w:type="spellEnd"/>
      <w:r w:rsidRPr="009257A4">
        <w:rPr>
          <w:rFonts w:ascii="Book Antiqua" w:eastAsia="Book Antiqua" w:hAnsi="Book Antiqua" w:cs="Book Antiqua"/>
          <w:color w:val="000000"/>
        </w:rPr>
        <w:t xml:space="preserve"> S, </w:t>
      </w:r>
      <w:proofErr w:type="spellStart"/>
      <w:r w:rsidRPr="009257A4">
        <w:rPr>
          <w:rFonts w:ascii="Book Antiqua" w:eastAsia="Book Antiqua" w:hAnsi="Book Antiqua" w:cs="Book Antiqua"/>
          <w:color w:val="000000"/>
        </w:rPr>
        <w:t>Guettier</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Azoulay</w:t>
      </w:r>
      <w:proofErr w:type="spellEnd"/>
      <w:r w:rsidRPr="009257A4">
        <w:rPr>
          <w:rFonts w:ascii="Book Antiqua" w:eastAsia="Book Antiqua" w:hAnsi="Book Antiqua" w:cs="Book Antiqua"/>
          <w:color w:val="000000"/>
        </w:rPr>
        <w:t xml:space="preserve"> D, </w:t>
      </w:r>
      <w:proofErr w:type="spellStart"/>
      <w:r w:rsidRPr="009257A4">
        <w:rPr>
          <w:rFonts w:ascii="Book Antiqua" w:eastAsia="Book Antiqua" w:hAnsi="Book Antiqua" w:cs="Book Antiqua"/>
          <w:color w:val="000000"/>
        </w:rPr>
        <w:t>Castaing</w:t>
      </w:r>
      <w:proofErr w:type="spellEnd"/>
      <w:r w:rsidRPr="009257A4">
        <w:rPr>
          <w:rFonts w:ascii="Book Antiqua" w:eastAsia="Book Antiqua" w:hAnsi="Book Antiqua" w:cs="Book Antiqua"/>
          <w:color w:val="000000"/>
        </w:rPr>
        <w:t xml:space="preserve"> D, Adam R. Regenerative nodular hyperplasia of the liver related to chemotherapy: impact on outcome of liver surgery for colorectal metastases. </w:t>
      </w:r>
      <w:r w:rsidRPr="009257A4">
        <w:rPr>
          <w:rFonts w:ascii="Book Antiqua" w:eastAsia="Book Antiqua" w:hAnsi="Book Antiqua" w:cs="Book Antiqua"/>
          <w:i/>
          <w:iCs/>
          <w:color w:val="000000"/>
        </w:rPr>
        <w:t>Ann Surg Oncol</w:t>
      </w:r>
      <w:r w:rsidRPr="009257A4">
        <w:rPr>
          <w:rFonts w:ascii="Book Antiqua" w:eastAsia="Book Antiqua" w:hAnsi="Book Antiqua" w:cs="Book Antiqua"/>
          <w:color w:val="000000"/>
        </w:rPr>
        <w:t xml:space="preserve"> 2011; </w:t>
      </w:r>
      <w:r w:rsidRPr="009257A4">
        <w:rPr>
          <w:rFonts w:ascii="Book Antiqua" w:eastAsia="Book Antiqua" w:hAnsi="Book Antiqua" w:cs="Book Antiqua"/>
          <w:b/>
          <w:bCs/>
          <w:color w:val="000000"/>
        </w:rPr>
        <w:t>18</w:t>
      </w:r>
      <w:r w:rsidRPr="009257A4">
        <w:rPr>
          <w:rFonts w:ascii="Book Antiqua" w:eastAsia="Book Antiqua" w:hAnsi="Book Antiqua" w:cs="Book Antiqua"/>
          <w:color w:val="000000"/>
        </w:rPr>
        <w:t>: 659-669 [PMID: 20976564 DOI: 10.1245/s10434-010-1385-5]</w:t>
      </w:r>
    </w:p>
    <w:p w14:paraId="7F336ACA"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20 </w:t>
      </w:r>
      <w:proofErr w:type="spellStart"/>
      <w:r w:rsidRPr="009257A4">
        <w:rPr>
          <w:rFonts w:ascii="Book Antiqua" w:eastAsia="Book Antiqua" w:hAnsi="Book Antiqua" w:cs="Book Antiqua"/>
          <w:b/>
          <w:bCs/>
          <w:color w:val="000000"/>
        </w:rPr>
        <w:t>Zorzi</w:t>
      </w:r>
      <w:proofErr w:type="spellEnd"/>
      <w:r w:rsidRPr="009257A4">
        <w:rPr>
          <w:rFonts w:ascii="Book Antiqua" w:eastAsia="Book Antiqua" w:hAnsi="Book Antiqua" w:cs="Book Antiqua"/>
          <w:b/>
          <w:bCs/>
          <w:color w:val="000000"/>
        </w:rPr>
        <w:t xml:space="preserve"> D</w:t>
      </w:r>
      <w:r w:rsidRPr="009257A4">
        <w:rPr>
          <w:rFonts w:ascii="Book Antiqua" w:eastAsia="Book Antiqua" w:hAnsi="Book Antiqua" w:cs="Book Antiqua"/>
          <w:color w:val="000000"/>
        </w:rPr>
        <w:t xml:space="preserve">, Laurent A, </w:t>
      </w:r>
      <w:proofErr w:type="spellStart"/>
      <w:r w:rsidRPr="009257A4">
        <w:rPr>
          <w:rFonts w:ascii="Book Antiqua" w:eastAsia="Book Antiqua" w:hAnsi="Book Antiqua" w:cs="Book Antiqua"/>
          <w:color w:val="000000"/>
        </w:rPr>
        <w:t>Pawlik</w:t>
      </w:r>
      <w:proofErr w:type="spellEnd"/>
      <w:r w:rsidRPr="009257A4">
        <w:rPr>
          <w:rFonts w:ascii="Book Antiqua" w:eastAsia="Book Antiqua" w:hAnsi="Book Antiqua" w:cs="Book Antiqua"/>
          <w:color w:val="000000"/>
        </w:rPr>
        <w:t xml:space="preserve"> TM, </w:t>
      </w:r>
      <w:proofErr w:type="spellStart"/>
      <w:r w:rsidRPr="009257A4">
        <w:rPr>
          <w:rFonts w:ascii="Book Antiqua" w:eastAsia="Book Antiqua" w:hAnsi="Book Antiqua" w:cs="Book Antiqua"/>
          <w:color w:val="000000"/>
        </w:rPr>
        <w:t>Lauwers</w:t>
      </w:r>
      <w:proofErr w:type="spellEnd"/>
      <w:r w:rsidRPr="009257A4">
        <w:rPr>
          <w:rFonts w:ascii="Book Antiqua" w:eastAsia="Book Antiqua" w:hAnsi="Book Antiqua" w:cs="Book Antiqua"/>
          <w:color w:val="000000"/>
        </w:rPr>
        <w:t xml:space="preserve"> GY, </w:t>
      </w:r>
      <w:proofErr w:type="spellStart"/>
      <w:r w:rsidRPr="009257A4">
        <w:rPr>
          <w:rFonts w:ascii="Book Antiqua" w:eastAsia="Book Antiqua" w:hAnsi="Book Antiqua" w:cs="Book Antiqua"/>
          <w:color w:val="000000"/>
        </w:rPr>
        <w:t>Vauthey</w:t>
      </w:r>
      <w:proofErr w:type="spellEnd"/>
      <w:r w:rsidRPr="009257A4">
        <w:rPr>
          <w:rFonts w:ascii="Book Antiqua" w:eastAsia="Book Antiqua" w:hAnsi="Book Antiqua" w:cs="Book Antiqua"/>
          <w:color w:val="000000"/>
        </w:rPr>
        <w:t xml:space="preserve"> JN, Abdalla EK. Chemotherapy-associated hepatotoxicity and surgery for colorectal liver metastases. </w:t>
      </w:r>
      <w:r w:rsidRPr="009257A4">
        <w:rPr>
          <w:rFonts w:ascii="Book Antiqua" w:eastAsia="Book Antiqua" w:hAnsi="Book Antiqua" w:cs="Book Antiqua"/>
          <w:i/>
          <w:iCs/>
          <w:color w:val="000000"/>
        </w:rPr>
        <w:t>Br J Surg</w:t>
      </w:r>
      <w:r w:rsidRPr="009257A4">
        <w:rPr>
          <w:rFonts w:ascii="Book Antiqua" w:eastAsia="Book Antiqua" w:hAnsi="Book Antiqua" w:cs="Book Antiqua"/>
          <w:color w:val="000000"/>
        </w:rPr>
        <w:t xml:space="preserve"> 2007; </w:t>
      </w:r>
      <w:r w:rsidRPr="009257A4">
        <w:rPr>
          <w:rFonts w:ascii="Book Antiqua" w:eastAsia="Book Antiqua" w:hAnsi="Book Antiqua" w:cs="Book Antiqua"/>
          <w:b/>
          <w:bCs/>
          <w:color w:val="000000"/>
        </w:rPr>
        <w:t>94</w:t>
      </w:r>
      <w:r w:rsidRPr="009257A4">
        <w:rPr>
          <w:rFonts w:ascii="Book Antiqua" w:eastAsia="Book Antiqua" w:hAnsi="Book Antiqua" w:cs="Book Antiqua"/>
          <w:color w:val="000000"/>
        </w:rPr>
        <w:t>: 274-286 [PMID: 17315288 DOI: 10.1002/bjs.5719]</w:t>
      </w:r>
    </w:p>
    <w:p w14:paraId="7294BE97"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21 </w:t>
      </w:r>
      <w:proofErr w:type="spellStart"/>
      <w:r w:rsidRPr="009257A4">
        <w:rPr>
          <w:rFonts w:ascii="Book Antiqua" w:eastAsia="Book Antiqua" w:hAnsi="Book Antiqua" w:cs="Book Antiqua"/>
          <w:b/>
          <w:bCs/>
          <w:color w:val="000000"/>
        </w:rPr>
        <w:t>Soubrane</w:t>
      </w:r>
      <w:proofErr w:type="spellEnd"/>
      <w:r w:rsidRPr="009257A4">
        <w:rPr>
          <w:rFonts w:ascii="Book Antiqua" w:eastAsia="Book Antiqua" w:hAnsi="Book Antiqua" w:cs="Book Antiqua"/>
          <w:b/>
          <w:bCs/>
          <w:color w:val="000000"/>
        </w:rPr>
        <w:t xml:space="preserve"> O</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Brouquet</w:t>
      </w:r>
      <w:proofErr w:type="spellEnd"/>
      <w:r w:rsidRPr="009257A4">
        <w:rPr>
          <w:rFonts w:ascii="Book Antiqua" w:eastAsia="Book Antiqua" w:hAnsi="Book Antiqua" w:cs="Book Antiqua"/>
          <w:color w:val="000000"/>
        </w:rPr>
        <w:t xml:space="preserve"> A, Zalinski S, </w:t>
      </w:r>
      <w:proofErr w:type="spellStart"/>
      <w:r w:rsidRPr="009257A4">
        <w:rPr>
          <w:rFonts w:ascii="Book Antiqua" w:eastAsia="Book Antiqua" w:hAnsi="Book Antiqua" w:cs="Book Antiqua"/>
          <w:color w:val="000000"/>
        </w:rPr>
        <w:t>Terris</w:t>
      </w:r>
      <w:proofErr w:type="spellEnd"/>
      <w:r w:rsidRPr="009257A4">
        <w:rPr>
          <w:rFonts w:ascii="Book Antiqua" w:eastAsia="Book Antiqua" w:hAnsi="Book Antiqua" w:cs="Book Antiqua"/>
          <w:color w:val="000000"/>
        </w:rPr>
        <w:t xml:space="preserve"> B, </w:t>
      </w:r>
      <w:proofErr w:type="spellStart"/>
      <w:r w:rsidRPr="009257A4">
        <w:rPr>
          <w:rFonts w:ascii="Book Antiqua" w:eastAsia="Book Antiqua" w:hAnsi="Book Antiqua" w:cs="Book Antiqua"/>
          <w:color w:val="000000"/>
        </w:rPr>
        <w:t>Brézault</w:t>
      </w:r>
      <w:proofErr w:type="spellEnd"/>
      <w:r w:rsidRPr="009257A4">
        <w:rPr>
          <w:rFonts w:ascii="Book Antiqua" w:eastAsia="Book Antiqua" w:hAnsi="Book Antiqua" w:cs="Book Antiqua"/>
          <w:color w:val="000000"/>
        </w:rPr>
        <w:t xml:space="preserve"> C, Mallet V, Goldwasser F, </w:t>
      </w:r>
      <w:proofErr w:type="spellStart"/>
      <w:r w:rsidRPr="009257A4">
        <w:rPr>
          <w:rFonts w:ascii="Book Antiqua" w:eastAsia="Book Antiqua" w:hAnsi="Book Antiqua" w:cs="Book Antiqua"/>
          <w:color w:val="000000"/>
        </w:rPr>
        <w:t>Scatton</w:t>
      </w:r>
      <w:proofErr w:type="spellEnd"/>
      <w:r w:rsidRPr="009257A4">
        <w:rPr>
          <w:rFonts w:ascii="Book Antiqua" w:eastAsia="Book Antiqua" w:hAnsi="Book Antiqua" w:cs="Book Antiqua"/>
          <w:color w:val="000000"/>
        </w:rPr>
        <w:t xml:space="preserve"> O. Predicting high grade lesions of sinusoidal obstruction syndrome related to oxaliplatin-based chemotherapy for colorectal liver metastases: correlation with post-hepatectomy outcome. </w:t>
      </w:r>
      <w:r w:rsidRPr="009257A4">
        <w:rPr>
          <w:rFonts w:ascii="Book Antiqua" w:eastAsia="Book Antiqua" w:hAnsi="Book Antiqua" w:cs="Book Antiqua"/>
          <w:i/>
          <w:iCs/>
          <w:color w:val="000000"/>
        </w:rPr>
        <w:t>Ann Surg</w:t>
      </w:r>
      <w:r w:rsidRPr="009257A4">
        <w:rPr>
          <w:rFonts w:ascii="Book Antiqua" w:eastAsia="Book Antiqua" w:hAnsi="Book Antiqua" w:cs="Book Antiqua"/>
          <w:color w:val="000000"/>
        </w:rPr>
        <w:t xml:space="preserve"> 2010; </w:t>
      </w:r>
      <w:r w:rsidRPr="009257A4">
        <w:rPr>
          <w:rFonts w:ascii="Book Antiqua" w:eastAsia="Book Antiqua" w:hAnsi="Book Antiqua" w:cs="Book Antiqua"/>
          <w:b/>
          <w:bCs/>
          <w:color w:val="000000"/>
        </w:rPr>
        <w:t>251</w:t>
      </w:r>
      <w:r w:rsidRPr="009257A4">
        <w:rPr>
          <w:rFonts w:ascii="Book Antiqua" w:eastAsia="Book Antiqua" w:hAnsi="Book Antiqua" w:cs="Book Antiqua"/>
          <w:color w:val="000000"/>
        </w:rPr>
        <w:t>: 454-460 [PMID: 20160638 DOI: 10.1097/SLA.0b013e3181c79403]</w:t>
      </w:r>
    </w:p>
    <w:p w14:paraId="4F60A6C2"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22 </w:t>
      </w:r>
      <w:r w:rsidRPr="009257A4">
        <w:rPr>
          <w:rFonts w:ascii="Book Antiqua" w:eastAsia="Book Antiqua" w:hAnsi="Book Antiqua" w:cs="Book Antiqua"/>
          <w:b/>
          <w:bCs/>
          <w:color w:val="000000"/>
        </w:rPr>
        <w:t>Overman MJ</w:t>
      </w:r>
      <w:r w:rsidRPr="009257A4">
        <w:rPr>
          <w:rFonts w:ascii="Book Antiqua" w:eastAsia="Book Antiqua" w:hAnsi="Book Antiqua" w:cs="Book Antiqua"/>
          <w:color w:val="000000"/>
        </w:rPr>
        <w:t xml:space="preserve">, Maru DM, </w:t>
      </w:r>
      <w:proofErr w:type="spellStart"/>
      <w:r w:rsidRPr="009257A4">
        <w:rPr>
          <w:rFonts w:ascii="Book Antiqua" w:eastAsia="Book Antiqua" w:hAnsi="Book Antiqua" w:cs="Book Antiqua"/>
          <w:color w:val="000000"/>
        </w:rPr>
        <w:t>Charnsangavej</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Loyer</w:t>
      </w:r>
      <w:proofErr w:type="spellEnd"/>
      <w:r w:rsidRPr="009257A4">
        <w:rPr>
          <w:rFonts w:ascii="Book Antiqua" w:eastAsia="Book Antiqua" w:hAnsi="Book Antiqua" w:cs="Book Antiqua"/>
          <w:color w:val="000000"/>
        </w:rPr>
        <w:t xml:space="preserve"> EM, Wang H, Pathak P, </w:t>
      </w:r>
      <w:proofErr w:type="spellStart"/>
      <w:r w:rsidRPr="009257A4">
        <w:rPr>
          <w:rFonts w:ascii="Book Antiqua" w:eastAsia="Book Antiqua" w:hAnsi="Book Antiqua" w:cs="Book Antiqua"/>
          <w:color w:val="000000"/>
        </w:rPr>
        <w:t>Eng</w:t>
      </w:r>
      <w:proofErr w:type="spellEnd"/>
      <w:r w:rsidRPr="009257A4">
        <w:rPr>
          <w:rFonts w:ascii="Book Antiqua" w:eastAsia="Book Antiqua" w:hAnsi="Book Antiqua" w:cs="Book Antiqua"/>
          <w:color w:val="000000"/>
        </w:rPr>
        <w:t xml:space="preserve"> C, Hoff PM, </w:t>
      </w:r>
      <w:proofErr w:type="spellStart"/>
      <w:r w:rsidRPr="009257A4">
        <w:rPr>
          <w:rFonts w:ascii="Book Antiqua" w:eastAsia="Book Antiqua" w:hAnsi="Book Antiqua" w:cs="Book Antiqua"/>
          <w:color w:val="000000"/>
        </w:rPr>
        <w:t>Vauthey</w:t>
      </w:r>
      <w:proofErr w:type="spellEnd"/>
      <w:r w:rsidRPr="009257A4">
        <w:rPr>
          <w:rFonts w:ascii="Book Antiqua" w:eastAsia="Book Antiqua" w:hAnsi="Book Antiqua" w:cs="Book Antiqua"/>
          <w:color w:val="000000"/>
        </w:rPr>
        <w:t xml:space="preserve"> JN, Wolff RA, </w:t>
      </w:r>
      <w:proofErr w:type="spellStart"/>
      <w:r w:rsidRPr="009257A4">
        <w:rPr>
          <w:rFonts w:ascii="Book Antiqua" w:eastAsia="Book Antiqua" w:hAnsi="Book Antiqua" w:cs="Book Antiqua"/>
          <w:color w:val="000000"/>
        </w:rPr>
        <w:t>Kopetz</w:t>
      </w:r>
      <w:proofErr w:type="spellEnd"/>
      <w:r w:rsidRPr="009257A4">
        <w:rPr>
          <w:rFonts w:ascii="Book Antiqua" w:eastAsia="Book Antiqua" w:hAnsi="Book Antiqua" w:cs="Book Antiqua"/>
          <w:color w:val="000000"/>
        </w:rPr>
        <w:t xml:space="preserve"> S. Oxaliplatin-mediated increase in spleen size as a </w:t>
      </w:r>
      <w:r w:rsidRPr="009257A4">
        <w:rPr>
          <w:rFonts w:ascii="Book Antiqua" w:eastAsia="Book Antiqua" w:hAnsi="Book Antiqua" w:cs="Book Antiqua"/>
          <w:color w:val="000000"/>
        </w:rPr>
        <w:lastRenderedPageBreak/>
        <w:t xml:space="preserve">biomarker for the development of hepatic sinusoidal injury. </w:t>
      </w:r>
      <w:r w:rsidRPr="009257A4">
        <w:rPr>
          <w:rFonts w:ascii="Book Antiqua" w:eastAsia="Book Antiqua" w:hAnsi="Book Antiqua" w:cs="Book Antiqua"/>
          <w:i/>
          <w:iCs/>
          <w:color w:val="000000"/>
        </w:rPr>
        <w:t>J Clin Oncol</w:t>
      </w:r>
      <w:r w:rsidRPr="009257A4">
        <w:rPr>
          <w:rFonts w:ascii="Book Antiqua" w:eastAsia="Book Antiqua" w:hAnsi="Book Antiqua" w:cs="Book Antiqua"/>
          <w:color w:val="000000"/>
        </w:rPr>
        <w:t xml:space="preserve"> 2010; </w:t>
      </w:r>
      <w:r w:rsidRPr="009257A4">
        <w:rPr>
          <w:rFonts w:ascii="Book Antiqua" w:eastAsia="Book Antiqua" w:hAnsi="Book Antiqua" w:cs="Book Antiqua"/>
          <w:b/>
          <w:bCs/>
          <w:color w:val="000000"/>
        </w:rPr>
        <w:t>28</w:t>
      </w:r>
      <w:r w:rsidRPr="009257A4">
        <w:rPr>
          <w:rFonts w:ascii="Book Antiqua" w:eastAsia="Book Antiqua" w:hAnsi="Book Antiqua" w:cs="Book Antiqua"/>
          <w:color w:val="000000"/>
        </w:rPr>
        <w:t>: 2549-2555 [PMID: 20406923 DOI: 10.1200/JCO.2009.27.5701]</w:t>
      </w:r>
    </w:p>
    <w:p w14:paraId="49EA3CB7"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23 </w:t>
      </w:r>
      <w:r w:rsidRPr="009257A4">
        <w:rPr>
          <w:rFonts w:ascii="Book Antiqua" w:eastAsia="Book Antiqua" w:hAnsi="Book Antiqua" w:cs="Book Antiqua"/>
          <w:b/>
          <w:bCs/>
          <w:color w:val="000000"/>
        </w:rPr>
        <w:t>Rubbia-Brandt L</w:t>
      </w:r>
      <w:r w:rsidRPr="009257A4">
        <w:rPr>
          <w:rFonts w:ascii="Book Antiqua" w:eastAsia="Book Antiqua" w:hAnsi="Book Antiqua" w:cs="Book Antiqua"/>
          <w:color w:val="000000"/>
        </w:rPr>
        <w:t xml:space="preserve">, </w:t>
      </w:r>
      <w:proofErr w:type="spellStart"/>
      <w:r w:rsidRPr="009257A4">
        <w:rPr>
          <w:rFonts w:ascii="Book Antiqua" w:eastAsia="Book Antiqua" w:hAnsi="Book Antiqua" w:cs="Book Antiqua"/>
          <w:color w:val="000000"/>
        </w:rPr>
        <w:t>Lauwers</w:t>
      </w:r>
      <w:proofErr w:type="spellEnd"/>
      <w:r w:rsidRPr="009257A4">
        <w:rPr>
          <w:rFonts w:ascii="Book Antiqua" w:eastAsia="Book Antiqua" w:hAnsi="Book Antiqua" w:cs="Book Antiqua"/>
          <w:color w:val="000000"/>
        </w:rPr>
        <w:t xml:space="preserve"> GY, Wang H, </w:t>
      </w:r>
      <w:proofErr w:type="spellStart"/>
      <w:r w:rsidRPr="009257A4">
        <w:rPr>
          <w:rFonts w:ascii="Book Antiqua" w:eastAsia="Book Antiqua" w:hAnsi="Book Antiqua" w:cs="Book Antiqua"/>
          <w:color w:val="000000"/>
        </w:rPr>
        <w:t>Majno</w:t>
      </w:r>
      <w:proofErr w:type="spellEnd"/>
      <w:r w:rsidRPr="009257A4">
        <w:rPr>
          <w:rFonts w:ascii="Book Antiqua" w:eastAsia="Book Antiqua" w:hAnsi="Book Antiqua" w:cs="Book Antiqua"/>
          <w:color w:val="000000"/>
        </w:rPr>
        <w:t xml:space="preserve"> PE, Tanabe K, Zhu AX, </w:t>
      </w:r>
      <w:proofErr w:type="spellStart"/>
      <w:r w:rsidRPr="009257A4">
        <w:rPr>
          <w:rFonts w:ascii="Book Antiqua" w:eastAsia="Book Antiqua" w:hAnsi="Book Antiqua" w:cs="Book Antiqua"/>
          <w:color w:val="000000"/>
        </w:rPr>
        <w:t>Brezault</w:t>
      </w:r>
      <w:proofErr w:type="spellEnd"/>
      <w:r w:rsidRPr="009257A4">
        <w:rPr>
          <w:rFonts w:ascii="Book Antiqua" w:eastAsia="Book Antiqua" w:hAnsi="Book Antiqua" w:cs="Book Antiqua"/>
          <w:color w:val="000000"/>
        </w:rPr>
        <w:t xml:space="preserve"> C, </w:t>
      </w:r>
      <w:proofErr w:type="spellStart"/>
      <w:r w:rsidRPr="009257A4">
        <w:rPr>
          <w:rFonts w:ascii="Book Antiqua" w:eastAsia="Book Antiqua" w:hAnsi="Book Antiqua" w:cs="Book Antiqua"/>
          <w:color w:val="000000"/>
        </w:rPr>
        <w:t>Soubrane</w:t>
      </w:r>
      <w:proofErr w:type="spellEnd"/>
      <w:r w:rsidRPr="009257A4">
        <w:rPr>
          <w:rFonts w:ascii="Book Antiqua" w:eastAsia="Book Antiqua" w:hAnsi="Book Antiqua" w:cs="Book Antiqua"/>
          <w:color w:val="000000"/>
        </w:rPr>
        <w:t xml:space="preserve"> O, Abdalla EK, </w:t>
      </w:r>
      <w:proofErr w:type="spellStart"/>
      <w:r w:rsidRPr="009257A4">
        <w:rPr>
          <w:rFonts w:ascii="Book Antiqua" w:eastAsia="Book Antiqua" w:hAnsi="Book Antiqua" w:cs="Book Antiqua"/>
          <w:color w:val="000000"/>
        </w:rPr>
        <w:t>Vauthey</w:t>
      </w:r>
      <w:proofErr w:type="spellEnd"/>
      <w:r w:rsidRPr="009257A4">
        <w:rPr>
          <w:rFonts w:ascii="Book Antiqua" w:eastAsia="Book Antiqua" w:hAnsi="Book Antiqua" w:cs="Book Antiqua"/>
          <w:color w:val="000000"/>
        </w:rPr>
        <w:t xml:space="preserve"> JN, Mentha G, </w:t>
      </w:r>
      <w:proofErr w:type="spellStart"/>
      <w:r w:rsidRPr="009257A4">
        <w:rPr>
          <w:rFonts w:ascii="Book Antiqua" w:eastAsia="Book Antiqua" w:hAnsi="Book Antiqua" w:cs="Book Antiqua"/>
          <w:color w:val="000000"/>
        </w:rPr>
        <w:t>Terris</w:t>
      </w:r>
      <w:proofErr w:type="spellEnd"/>
      <w:r w:rsidRPr="009257A4">
        <w:rPr>
          <w:rFonts w:ascii="Book Antiqua" w:eastAsia="Book Antiqua" w:hAnsi="Book Antiqua" w:cs="Book Antiqua"/>
          <w:color w:val="000000"/>
        </w:rPr>
        <w:t xml:space="preserve"> B. Sinusoidal obstruction syndrome and nodular regenerative hyperplasia are frequent oxaliplatin-associated liver lesions and partially prevented by bevacizumab in patients with hepatic colorectal metastasis. </w:t>
      </w:r>
      <w:r w:rsidRPr="009257A4">
        <w:rPr>
          <w:rFonts w:ascii="Book Antiqua" w:eastAsia="Book Antiqua" w:hAnsi="Book Antiqua" w:cs="Book Antiqua"/>
          <w:i/>
          <w:iCs/>
          <w:color w:val="000000"/>
        </w:rPr>
        <w:t>Histopathology</w:t>
      </w:r>
      <w:r w:rsidRPr="009257A4">
        <w:rPr>
          <w:rFonts w:ascii="Book Antiqua" w:eastAsia="Book Antiqua" w:hAnsi="Book Antiqua" w:cs="Book Antiqua"/>
          <w:color w:val="000000"/>
        </w:rPr>
        <w:t xml:space="preserve"> 2010; </w:t>
      </w:r>
      <w:r w:rsidRPr="009257A4">
        <w:rPr>
          <w:rFonts w:ascii="Book Antiqua" w:eastAsia="Book Antiqua" w:hAnsi="Book Antiqua" w:cs="Book Antiqua"/>
          <w:b/>
          <w:bCs/>
          <w:color w:val="000000"/>
        </w:rPr>
        <w:t>56</w:t>
      </w:r>
      <w:r w:rsidRPr="009257A4">
        <w:rPr>
          <w:rFonts w:ascii="Book Antiqua" w:eastAsia="Book Antiqua" w:hAnsi="Book Antiqua" w:cs="Book Antiqua"/>
          <w:color w:val="000000"/>
        </w:rPr>
        <w:t>: 430-439 [PMID: 20459550 DOI: 10.1111/j.1365-2559.</w:t>
      </w:r>
      <w:proofErr w:type="gramStart"/>
      <w:r w:rsidRPr="009257A4">
        <w:rPr>
          <w:rFonts w:ascii="Book Antiqua" w:eastAsia="Book Antiqua" w:hAnsi="Book Antiqua" w:cs="Book Antiqua"/>
          <w:color w:val="000000"/>
        </w:rPr>
        <w:t>2010.03511.x</w:t>
      </w:r>
      <w:proofErr w:type="gramEnd"/>
      <w:r w:rsidRPr="009257A4">
        <w:rPr>
          <w:rFonts w:ascii="Book Antiqua" w:eastAsia="Book Antiqua" w:hAnsi="Book Antiqua" w:cs="Book Antiqua"/>
          <w:color w:val="000000"/>
        </w:rPr>
        <w:t>]</w:t>
      </w:r>
    </w:p>
    <w:p w14:paraId="3A2802F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 xml:space="preserve">24 </w:t>
      </w:r>
      <w:proofErr w:type="spellStart"/>
      <w:r w:rsidRPr="009257A4">
        <w:rPr>
          <w:rFonts w:ascii="Book Antiqua" w:eastAsia="Book Antiqua" w:hAnsi="Book Antiqua" w:cs="Book Antiqua"/>
          <w:b/>
          <w:bCs/>
          <w:color w:val="000000"/>
        </w:rPr>
        <w:t>Deleve</w:t>
      </w:r>
      <w:proofErr w:type="spellEnd"/>
      <w:r w:rsidRPr="009257A4">
        <w:rPr>
          <w:rFonts w:ascii="Book Antiqua" w:eastAsia="Book Antiqua" w:hAnsi="Book Antiqua" w:cs="Book Antiqua"/>
          <w:b/>
          <w:bCs/>
          <w:color w:val="000000"/>
        </w:rPr>
        <w:t xml:space="preserve"> LD</w:t>
      </w:r>
      <w:r w:rsidRPr="009257A4">
        <w:rPr>
          <w:rFonts w:ascii="Book Antiqua" w:eastAsia="Book Antiqua" w:hAnsi="Book Antiqua" w:cs="Book Antiqua"/>
          <w:color w:val="000000"/>
        </w:rPr>
        <w:t xml:space="preserve">, Wang X, Tsai J, </w:t>
      </w:r>
      <w:proofErr w:type="spellStart"/>
      <w:r w:rsidRPr="009257A4">
        <w:rPr>
          <w:rFonts w:ascii="Book Antiqua" w:eastAsia="Book Antiqua" w:hAnsi="Book Antiqua" w:cs="Book Antiqua"/>
          <w:color w:val="000000"/>
        </w:rPr>
        <w:t>Kanel</w:t>
      </w:r>
      <w:proofErr w:type="spellEnd"/>
      <w:r w:rsidRPr="009257A4">
        <w:rPr>
          <w:rFonts w:ascii="Book Antiqua" w:eastAsia="Book Antiqua" w:hAnsi="Book Antiqua" w:cs="Book Antiqua"/>
          <w:color w:val="000000"/>
        </w:rPr>
        <w:t xml:space="preserve"> G, Strasberg S, Tokes ZA. Sinusoidal obstruction syndrome (</w:t>
      </w:r>
      <w:proofErr w:type="spellStart"/>
      <w:r w:rsidRPr="009257A4">
        <w:rPr>
          <w:rFonts w:ascii="Book Antiqua" w:eastAsia="Book Antiqua" w:hAnsi="Book Antiqua" w:cs="Book Antiqua"/>
          <w:color w:val="000000"/>
        </w:rPr>
        <w:t>veno</w:t>
      </w:r>
      <w:proofErr w:type="spellEnd"/>
      <w:r w:rsidRPr="009257A4">
        <w:rPr>
          <w:rFonts w:ascii="Book Antiqua" w:eastAsia="Book Antiqua" w:hAnsi="Book Antiqua" w:cs="Book Antiqua"/>
          <w:color w:val="000000"/>
        </w:rPr>
        <w:t xml:space="preserve">-occlusive disease) in the rat is prevented by matrix metalloproteinase inhibition. </w:t>
      </w:r>
      <w:r w:rsidRPr="009257A4">
        <w:rPr>
          <w:rFonts w:ascii="Book Antiqua" w:eastAsia="Book Antiqua" w:hAnsi="Book Antiqua" w:cs="Book Antiqua"/>
          <w:i/>
          <w:iCs/>
          <w:color w:val="000000"/>
        </w:rPr>
        <w:t>Gastroenterology</w:t>
      </w:r>
      <w:r w:rsidRPr="009257A4">
        <w:rPr>
          <w:rFonts w:ascii="Book Antiqua" w:eastAsia="Book Antiqua" w:hAnsi="Book Antiqua" w:cs="Book Antiqua"/>
          <w:color w:val="000000"/>
        </w:rPr>
        <w:t xml:space="preserve"> 2003; </w:t>
      </w:r>
      <w:r w:rsidRPr="009257A4">
        <w:rPr>
          <w:rFonts w:ascii="Book Antiqua" w:eastAsia="Book Antiqua" w:hAnsi="Book Antiqua" w:cs="Book Antiqua"/>
          <w:b/>
          <w:bCs/>
          <w:color w:val="000000"/>
        </w:rPr>
        <w:t>125</w:t>
      </w:r>
      <w:r w:rsidRPr="009257A4">
        <w:rPr>
          <w:rFonts w:ascii="Book Antiqua" w:eastAsia="Book Antiqua" w:hAnsi="Book Antiqua" w:cs="Book Antiqua"/>
          <w:color w:val="000000"/>
        </w:rPr>
        <w:t>: 882-890 [PMID: 12949732 DOI: 10.1016/s0016-5085(03)01056-4]</w:t>
      </w:r>
    </w:p>
    <w:p w14:paraId="2C065FF9" w14:textId="77777777" w:rsidR="00A77B3E" w:rsidRPr="009257A4" w:rsidRDefault="00A77B3E" w:rsidP="009257A4">
      <w:pPr>
        <w:spacing w:line="360" w:lineRule="auto"/>
        <w:jc w:val="both"/>
        <w:rPr>
          <w:rFonts w:ascii="Book Antiqua" w:hAnsi="Book Antiqua"/>
        </w:rPr>
        <w:sectPr w:rsidR="00A77B3E" w:rsidRPr="009257A4">
          <w:footerReference w:type="default" r:id="rId8"/>
          <w:pgSz w:w="12240" w:h="15840"/>
          <w:pgMar w:top="1440" w:right="1440" w:bottom="1440" w:left="1440" w:header="720" w:footer="720" w:gutter="0"/>
          <w:cols w:space="720"/>
          <w:docGrid w:linePitch="360"/>
        </w:sectPr>
      </w:pPr>
    </w:p>
    <w:p w14:paraId="0B9CADAD"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lastRenderedPageBreak/>
        <w:t>Footnotes</w:t>
      </w:r>
    </w:p>
    <w:p w14:paraId="14BF6DA3" w14:textId="3542F4C2"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Institutional review board statement: </w:t>
      </w:r>
      <w:r w:rsidRPr="009257A4">
        <w:rPr>
          <w:rFonts w:ascii="Book Antiqua" w:eastAsia="Book Antiqua" w:hAnsi="Book Antiqua" w:cs="Book Antiqua"/>
          <w:color w:val="000000"/>
        </w:rPr>
        <w:t>The investigation project has been examined and certified by the Ethics Committee of Beijing Cancer Hospital (No. 2021YJZ06). The study was performed in accordance with the Declaration of Helsinki.</w:t>
      </w:r>
    </w:p>
    <w:p w14:paraId="0EDDCB01" w14:textId="77777777" w:rsidR="00A77B3E" w:rsidRPr="009257A4" w:rsidRDefault="00A77B3E" w:rsidP="009257A4">
      <w:pPr>
        <w:spacing w:line="360" w:lineRule="auto"/>
        <w:jc w:val="both"/>
        <w:rPr>
          <w:rFonts w:ascii="Book Antiqua" w:hAnsi="Book Antiqua"/>
        </w:rPr>
      </w:pPr>
    </w:p>
    <w:p w14:paraId="6DC18F19"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Informed consent statement: </w:t>
      </w:r>
      <w:r w:rsidRPr="009257A4">
        <w:rPr>
          <w:rFonts w:ascii="Book Antiqua" w:eastAsia="Book Antiqua" w:hAnsi="Book Antiqua" w:cs="Book Antiqua"/>
          <w:color w:val="000000"/>
        </w:rPr>
        <w:t>The present study is a retrospective study, and the requirement for individual consent was waived by the ethics committee.</w:t>
      </w:r>
    </w:p>
    <w:p w14:paraId="359B9297" w14:textId="77777777" w:rsidR="00A77B3E" w:rsidRPr="009257A4" w:rsidRDefault="00A77B3E" w:rsidP="009257A4">
      <w:pPr>
        <w:spacing w:line="360" w:lineRule="auto"/>
        <w:jc w:val="both"/>
        <w:rPr>
          <w:rFonts w:ascii="Book Antiqua" w:hAnsi="Book Antiqua"/>
        </w:rPr>
      </w:pPr>
    </w:p>
    <w:p w14:paraId="2C5382E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Conflict-of-interest statement: </w:t>
      </w:r>
      <w:r w:rsidRPr="009257A4">
        <w:rPr>
          <w:rFonts w:ascii="Book Antiqua" w:eastAsia="Book Antiqua" w:hAnsi="Book Antiqua" w:cs="Book Antiqua"/>
          <w:color w:val="000000"/>
        </w:rPr>
        <w:t>All the authors report no relevant conflicts of interest for this article.</w:t>
      </w:r>
    </w:p>
    <w:p w14:paraId="1AD17571" w14:textId="77777777" w:rsidR="00A77B3E" w:rsidRPr="009257A4" w:rsidRDefault="00A77B3E" w:rsidP="009257A4">
      <w:pPr>
        <w:spacing w:line="360" w:lineRule="auto"/>
        <w:jc w:val="both"/>
        <w:rPr>
          <w:rFonts w:ascii="Book Antiqua" w:hAnsi="Book Antiqua"/>
        </w:rPr>
      </w:pPr>
    </w:p>
    <w:p w14:paraId="70933941"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Data sharing statement: </w:t>
      </w:r>
      <w:r w:rsidRPr="009257A4">
        <w:rPr>
          <w:rFonts w:ascii="Book Antiqua" w:eastAsia="Book Antiqua" w:hAnsi="Book Antiqua" w:cs="Book Antiqua"/>
          <w:color w:val="000000"/>
        </w:rPr>
        <w:t>No additional data are available.</w:t>
      </w:r>
    </w:p>
    <w:p w14:paraId="5B085E35" w14:textId="77777777" w:rsidR="00A77B3E" w:rsidRPr="009257A4" w:rsidRDefault="00A77B3E" w:rsidP="009257A4">
      <w:pPr>
        <w:spacing w:line="360" w:lineRule="auto"/>
        <w:jc w:val="both"/>
        <w:rPr>
          <w:rFonts w:ascii="Book Antiqua" w:hAnsi="Book Antiqua"/>
        </w:rPr>
      </w:pPr>
    </w:p>
    <w:p w14:paraId="6B131129"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bCs/>
          <w:color w:val="000000"/>
        </w:rPr>
        <w:t xml:space="preserve">Open-Access: </w:t>
      </w:r>
      <w:r w:rsidRPr="009257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57A4">
        <w:rPr>
          <w:rFonts w:ascii="Book Antiqua" w:eastAsia="Book Antiqua" w:hAnsi="Book Antiqua" w:cs="Book Antiqua"/>
          <w:color w:val="000000"/>
        </w:rPr>
        <w:t>NonCommercial</w:t>
      </w:r>
      <w:proofErr w:type="spellEnd"/>
      <w:r w:rsidRPr="009257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86400A" w14:textId="77777777" w:rsidR="00A77B3E" w:rsidRPr="009257A4" w:rsidRDefault="00A77B3E" w:rsidP="009257A4">
      <w:pPr>
        <w:spacing w:line="360" w:lineRule="auto"/>
        <w:jc w:val="both"/>
        <w:rPr>
          <w:rFonts w:ascii="Book Antiqua" w:hAnsi="Book Antiqua"/>
        </w:rPr>
      </w:pPr>
    </w:p>
    <w:p w14:paraId="1A539A13" w14:textId="08E4D61D"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Provenance and peer review: </w:t>
      </w:r>
      <w:r w:rsidRPr="009257A4">
        <w:rPr>
          <w:rFonts w:ascii="Book Antiqua" w:eastAsia="Book Antiqua" w:hAnsi="Book Antiqua" w:cs="Book Antiqua"/>
          <w:color w:val="000000"/>
        </w:rPr>
        <w:t>Unsolicited article; Externally peer reviewed</w:t>
      </w:r>
    </w:p>
    <w:p w14:paraId="144A8799"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Peer-review model: </w:t>
      </w:r>
      <w:r w:rsidRPr="009257A4">
        <w:rPr>
          <w:rFonts w:ascii="Book Antiqua" w:eastAsia="Book Antiqua" w:hAnsi="Book Antiqua" w:cs="Book Antiqua"/>
          <w:color w:val="000000"/>
        </w:rPr>
        <w:t>Single blind</w:t>
      </w:r>
    </w:p>
    <w:p w14:paraId="0A40B102" w14:textId="77777777" w:rsidR="00A77B3E" w:rsidRPr="009257A4" w:rsidRDefault="00A77B3E" w:rsidP="009257A4">
      <w:pPr>
        <w:spacing w:line="360" w:lineRule="auto"/>
        <w:jc w:val="both"/>
        <w:rPr>
          <w:rFonts w:ascii="Book Antiqua" w:hAnsi="Book Antiqua"/>
        </w:rPr>
      </w:pPr>
    </w:p>
    <w:p w14:paraId="6ED34495"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Peer-review started: </w:t>
      </w:r>
      <w:r w:rsidRPr="009257A4">
        <w:rPr>
          <w:rFonts w:ascii="Book Antiqua" w:eastAsia="Book Antiqua" w:hAnsi="Book Antiqua" w:cs="Book Antiqua"/>
          <w:color w:val="000000"/>
        </w:rPr>
        <w:t>March 3, 2022</w:t>
      </w:r>
    </w:p>
    <w:p w14:paraId="39FB047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First decision: </w:t>
      </w:r>
      <w:r w:rsidRPr="009257A4">
        <w:rPr>
          <w:rFonts w:ascii="Book Antiqua" w:eastAsia="Book Antiqua" w:hAnsi="Book Antiqua" w:cs="Book Antiqua"/>
          <w:color w:val="000000"/>
        </w:rPr>
        <w:t>April 19, 2022</w:t>
      </w:r>
    </w:p>
    <w:p w14:paraId="6DE5FD59" w14:textId="6F18200B"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Article in press: </w:t>
      </w:r>
    </w:p>
    <w:p w14:paraId="2B35362B" w14:textId="77777777" w:rsidR="00A77B3E" w:rsidRPr="009257A4" w:rsidRDefault="00A77B3E" w:rsidP="009257A4">
      <w:pPr>
        <w:spacing w:line="360" w:lineRule="auto"/>
        <w:jc w:val="both"/>
        <w:rPr>
          <w:rFonts w:ascii="Book Antiqua" w:hAnsi="Book Antiqua"/>
        </w:rPr>
      </w:pPr>
    </w:p>
    <w:p w14:paraId="336BECC2" w14:textId="0F3F8338"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Specialty type: </w:t>
      </w:r>
      <w:r w:rsidR="00304D99" w:rsidRPr="009257A4">
        <w:rPr>
          <w:rFonts w:ascii="Book Antiqua" w:eastAsia="Microsoft YaHei" w:hAnsi="Book Antiqua" w:cs="SimSun"/>
        </w:rPr>
        <w:t>Gastroenterology and hepatology</w:t>
      </w:r>
    </w:p>
    <w:p w14:paraId="4E669FD9"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 xml:space="preserve">Country/Territory of origin: </w:t>
      </w:r>
      <w:r w:rsidRPr="009257A4">
        <w:rPr>
          <w:rFonts w:ascii="Book Antiqua" w:eastAsia="Book Antiqua" w:hAnsi="Book Antiqua" w:cs="Book Antiqua"/>
          <w:color w:val="000000"/>
        </w:rPr>
        <w:t>China</w:t>
      </w:r>
    </w:p>
    <w:p w14:paraId="520F2BB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b/>
          <w:color w:val="000000"/>
        </w:rPr>
        <w:t>Peer-review report’s scientific quality classification</w:t>
      </w:r>
    </w:p>
    <w:p w14:paraId="2B0CC3D4"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lastRenderedPageBreak/>
        <w:t>Grade A (Excellent): 0</w:t>
      </w:r>
    </w:p>
    <w:p w14:paraId="23C16646"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Grade B (Very good): B</w:t>
      </w:r>
    </w:p>
    <w:p w14:paraId="4D7D3F21"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Grade C (Good): C</w:t>
      </w:r>
    </w:p>
    <w:p w14:paraId="58EBBB90"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Grade D (Fair): 0</w:t>
      </w:r>
    </w:p>
    <w:p w14:paraId="668776B3" w14:textId="77777777" w:rsidR="00A77B3E" w:rsidRPr="009257A4" w:rsidRDefault="00E96975" w:rsidP="009257A4">
      <w:pPr>
        <w:spacing w:line="360" w:lineRule="auto"/>
        <w:jc w:val="both"/>
        <w:rPr>
          <w:rFonts w:ascii="Book Antiqua" w:hAnsi="Book Antiqua"/>
        </w:rPr>
      </w:pPr>
      <w:r w:rsidRPr="009257A4">
        <w:rPr>
          <w:rFonts w:ascii="Book Antiqua" w:eastAsia="Book Antiqua" w:hAnsi="Book Antiqua" w:cs="Book Antiqua"/>
          <w:color w:val="000000"/>
        </w:rPr>
        <w:t>Grade E (Poor): 0</w:t>
      </w:r>
    </w:p>
    <w:p w14:paraId="75E1A6BD" w14:textId="77777777" w:rsidR="00A77B3E" w:rsidRPr="009257A4" w:rsidRDefault="00A77B3E" w:rsidP="009257A4">
      <w:pPr>
        <w:spacing w:line="360" w:lineRule="auto"/>
        <w:jc w:val="both"/>
        <w:rPr>
          <w:rFonts w:ascii="Book Antiqua" w:hAnsi="Book Antiqua"/>
        </w:rPr>
      </w:pPr>
    </w:p>
    <w:p w14:paraId="6CC68835" w14:textId="02B085E7" w:rsidR="00A77B3E" w:rsidRPr="009257A4" w:rsidRDefault="00E96975" w:rsidP="009257A4">
      <w:pPr>
        <w:spacing w:line="360" w:lineRule="auto"/>
        <w:jc w:val="both"/>
        <w:rPr>
          <w:rFonts w:ascii="Book Antiqua" w:hAnsi="Book Antiqua"/>
        </w:rPr>
        <w:sectPr w:rsidR="00A77B3E" w:rsidRPr="009257A4">
          <w:pgSz w:w="12240" w:h="15840"/>
          <w:pgMar w:top="1440" w:right="1440" w:bottom="1440" w:left="1440" w:header="720" w:footer="720" w:gutter="0"/>
          <w:cols w:space="720"/>
          <w:docGrid w:linePitch="360"/>
        </w:sectPr>
      </w:pPr>
      <w:r w:rsidRPr="009257A4">
        <w:rPr>
          <w:rFonts w:ascii="Book Antiqua" w:eastAsia="Book Antiqua" w:hAnsi="Book Antiqua" w:cs="Book Antiqua"/>
          <w:b/>
          <w:color w:val="000000"/>
        </w:rPr>
        <w:t xml:space="preserve">P-Reviewer: </w:t>
      </w:r>
      <w:r w:rsidRPr="009257A4">
        <w:rPr>
          <w:rFonts w:ascii="Book Antiqua" w:eastAsia="Book Antiqua" w:hAnsi="Book Antiqua" w:cs="Book Antiqua"/>
          <w:color w:val="000000"/>
        </w:rPr>
        <w:t xml:space="preserve">Park J, South Korea; </w:t>
      </w:r>
      <w:proofErr w:type="spellStart"/>
      <w:r w:rsidRPr="009257A4">
        <w:rPr>
          <w:rFonts w:ascii="Book Antiqua" w:eastAsia="Book Antiqua" w:hAnsi="Book Antiqua" w:cs="Book Antiqua"/>
          <w:color w:val="000000"/>
        </w:rPr>
        <w:t>Socea</w:t>
      </w:r>
      <w:proofErr w:type="spellEnd"/>
      <w:r w:rsidRPr="009257A4">
        <w:rPr>
          <w:rFonts w:ascii="Book Antiqua" w:eastAsia="Book Antiqua" w:hAnsi="Book Antiqua" w:cs="Book Antiqua"/>
          <w:color w:val="000000"/>
        </w:rPr>
        <w:t xml:space="preserve"> B, Romania</w:t>
      </w:r>
      <w:r w:rsidRPr="009257A4">
        <w:rPr>
          <w:rFonts w:ascii="Book Antiqua" w:eastAsia="Book Antiqua" w:hAnsi="Book Antiqua" w:cs="Book Antiqua"/>
          <w:b/>
          <w:color w:val="000000"/>
        </w:rPr>
        <w:t xml:space="preserve"> S-Editor: </w:t>
      </w:r>
      <w:r w:rsidR="00304D99" w:rsidRPr="009257A4">
        <w:rPr>
          <w:rFonts w:ascii="Book Antiqua" w:eastAsia="Book Antiqua" w:hAnsi="Book Antiqua" w:cs="Book Antiqua"/>
          <w:bCs/>
          <w:color w:val="000000"/>
        </w:rPr>
        <w:t>Wang JJ</w:t>
      </w:r>
      <w:r w:rsidRPr="009257A4">
        <w:rPr>
          <w:rFonts w:ascii="Book Antiqua" w:eastAsia="Book Antiqua" w:hAnsi="Book Antiqua" w:cs="Book Antiqua"/>
          <w:b/>
          <w:color w:val="000000"/>
        </w:rPr>
        <w:t xml:space="preserve"> L-Editor: </w:t>
      </w:r>
      <w:r w:rsidR="00BC7094" w:rsidRPr="009257A4">
        <w:rPr>
          <w:rFonts w:ascii="Book Antiqua" w:eastAsia="Book Antiqua" w:hAnsi="Book Antiqua" w:cs="Book Antiqua"/>
          <w:color w:val="000000"/>
        </w:rPr>
        <w:t>Wang TQ</w:t>
      </w:r>
      <w:r w:rsidRPr="009257A4">
        <w:rPr>
          <w:rFonts w:ascii="Book Antiqua" w:eastAsia="Book Antiqua" w:hAnsi="Book Antiqua" w:cs="Book Antiqua"/>
          <w:b/>
          <w:color w:val="000000"/>
        </w:rPr>
        <w:t xml:space="preserve"> P-Editor:</w:t>
      </w:r>
      <w:r w:rsidR="00F43CF1" w:rsidRPr="009257A4">
        <w:rPr>
          <w:rFonts w:ascii="Book Antiqua" w:eastAsia="Book Antiqua" w:hAnsi="Book Antiqua" w:cs="Book Antiqua"/>
          <w:bCs/>
          <w:color w:val="000000"/>
        </w:rPr>
        <w:t xml:space="preserve"> </w:t>
      </w:r>
    </w:p>
    <w:p w14:paraId="3A6C8EBA" w14:textId="77777777" w:rsidR="00204A99" w:rsidRPr="009257A4" w:rsidRDefault="00E96975" w:rsidP="009257A4">
      <w:pPr>
        <w:spacing w:line="360" w:lineRule="auto"/>
        <w:jc w:val="both"/>
        <w:rPr>
          <w:rFonts w:ascii="Book Antiqua" w:eastAsia="Book Antiqua" w:hAnsi="Book Antiqua" w:cs="Book Antiqua"/>
          <w:b/>
          <w:color w:val="000000"/>
        </w:rPr>
      </w:pPr>
      <w:r w:rsidRPr="009257A4">
        <w:rPr>
          <w:rFonts w:ascii="Book Antiqua" w:eastAsia="Book Antiqua" w:hAnsi="Book Antiqua" w:cs="Book Antiqua"/>
          <w:b/>
          <w:color w:val="000000"/>
        </w:rPr>
        <w:lastRenderedPageBreak/>
        <w:t>Figure Legends</w:t>
      </w:r>
    </w:p>
    <w:p w14:paraId="4F3EE21A" w14:textId="3B6F5DC1" w:rsidR="00E77DE9" w:rsidRPr="009257A4" w:rsidRDefault="00204A99" w:rsidP="009257A4">
      <w:pPr>
        <w:spacing w:line="360" w:lineRule="auto"/>
        <w:jc w:val="both"/>
        <w:rPr>
          <w:rFonts w:ascii="Book Antiqua" w:eastAsia="Book Antiqua" w:hAnsi="Book Antiqua" w:cs="Book Antiqua"/>
          <w:b/>
          <w:color w:val="000000"/>
        </w:rPr>
      </w:pPr>
      <w:r w:rsidRPr="009257A4">
        <w:rPr>
          <w:rFonts w:ascii="Book Antiqua" w:hAnsi="Book Antiqua"/>
          <w:noProof/>
        </w:rPr>
        <w:drawing>
          <wp:inline distT="0" distB="0" distL="0" distR="0" wp14:anchorId="5FCCB6E5" wp14:editId="7E55A964">
            <wp:extent cx="5486400" cy="7863718"/>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3241" cy="7873524"/>
                    </a:xfrm>
                    <a:prstGeom prst="rect">
                      <a:avLst/>
                    </a:prstGeom>
                    <a:noFill/>
                    <a:ln>
                      <a:noFill/>
                    </a:ln>
                  </pic:spPr>
                </pic:pic>
              </a:graphicData>
            </a:graphic>
          </wp:inline>
        </w:drawing>
      </w:r>
    </w:p>
    <w:p w14:paraId="0B8D8CE6" w14:textId="2EF50A8B" w:rsidR="00204A99" w:rsidRPr="009257A4" w:rsidRDefault="00204A99" w:rsidP="009257A4">
      <w:pPr>
        <w:spacing w:line="360" w:lineRule="auto"/>
        <w:jc w:val="both"/>
        <w:rPr>
          <w:rFonts w:ascii="Book Antiqua" w:hAnsi="Book Antiqua"/>
        </w:rPr>
      </w:pPr>
      <w:r w:rsidRPr="009257A4">
        <w:rPr>
          <w:rFonts w:ascii="Book Antiqua" w:hAnsi="Book Antiqua"/>
          <w:noProof/>
        </w:rPr>
        <w:lastRenderedPageBreak/>
        <w:drawing>
          <wp:inline distT="0" distB="0" distL="0" distR="0" wp14:anchorId="656D066C" wp14:editId="6A2D61FA">
            <wp:extent cx="5943600" cy="29413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41320"/>
                    </a:xfrm>
                    <a:prstGeom prst="rect">
                      <a:avLst/>
                    </a:prstGeom>
                    <a:noFill/>
                    <a:ln>
                      <a:noFill/>
                    </a:ln>
                  </pic:spPr>
                </pic:pic>
              </a:graphicData>
            </a:graphic>
          </wp:inline>
        </w:drawing>
      </w:r>
    </w:p>
    <w:p w14:paraId="22A3C8FA" w14:textId="7FA28F63" w:rsidR="00D15FCA" w:rsidRPr="009257A4" w:rsidRDefault="00E96975" w:rsidP="009257A4">
      <w:pPr>
        <w:spacing w:line="360" w:lineRule="auto"/>
        <w:jc w:val="both"/>
        <w:rPr>
          <w:rFonts w:ascii="Book Antiqua" w:eastAsia="Book Antiqua" w:hAnsi="Book Antiqua" w:cs="Book Antiqua"/>
          <w:color w:val="000000"/>
        </w:rPr>
      </w:pPr>
      <w:r w:rsidRPr="009257A4">
        <w:rPr>
          <w:rFonts w:ascii="Book Antiqua" w:eastAsia="Book Antiqua" w:hAnsi="Book Antiqua" w:cs="Book Antiqua"/>
          <w:b/>
          <w:bCs/>
          <w:color w:val="000000"/>
        </w:rPr>
        <w:t>Figure 1</w:t>
      </w:r>
      <w:r w:rsidR="00D15FCA" w:rsidRPr="009257A4">
        <w:rPr>
          <w:rFonts w:ascii="Book Antiqua" w:eastAsia="Book Antiqua" w:hAnsi="Book Antiqua" w:cs="Book Antiqua"/>
          <w:b/>
          <w:bCs/>
          <w:color w:val="000000"/>
        </w:rPr>
        <w:t xml:space="preserve"> </w:t>
      </w:r>
      <w:r w:rsidR="00E0156D" w:rsidRPr="009257A4">
        <w:rPr>
          <w:rFonts w:ascii="Book Antiqua" w:eastAsia="Book Antiqua" w:hAnsi="Book Antiqua" w:cs="Book Antiqua"/>
          <w:b/>
          <w:bCs/>
          <w:color w:val="000000"/>
        </w:rPr>
        <w:t xml:space="preserve">Overall survival </w:t>
      </w:r>
      <w:r w:rsidR="00E0156D" w:rsidRPr="009257A4">
        <w:rPr>
          <w:rFonts w:ascii="Book Antiqua" w:hAnsi="Book Antiqua" w:cs="Book Antiqua"/>
          <w:b/>
          <w:bCs/>
          <w:color w:val="000000"/>
          <w:lang w:eastAsia="zh-CN"/>
        </w:rPr>
        <w:t>and</w:t>
      </w:r>
      <w:r w:rsidR="00E0156D" w:rsidRPr="009257A4">
        <w:rPr>
          <w:rFonts w:ascii="Book Antiqua" w:eastAsia="Book Antiqua" w:hAnsi="Book Antiqua" w:cs="Book Antiqua"/>
          <w:b/>
          <w:bCs/>
          <w:color w:val="000000"/>
        </w:rPr>
        <w:t xml:space="preserve"> </w:t>
      </w:r>
      <w:r w:rsidR="00E86FE2" w:rsidRPr="009257A4">
        <w:rPr>
          <w:rFonts w:ascii="Book Antiqua" w:eastAsia="Book Antiqua" w:hAnsi="Book Antiqua" w:cs="Book Antiqua"/>
          <w:b/>
          <w:bCs/>
          <w:color w:val="000000"/>
        </w:rPr>
        <w:t>p</w:t>
      </w:r>
      <w:r w:rsidR="00E0156D" w:rsidRPr="009257A4">
        <w:rPr>
          <w:rFonts w:ascii="Book Antiqua" w:eastAsia="Book Antiqua" w:hAnsi="Book Antiqua" w:cs="Book Antiqua"/>
          <w:b/>
          <w:bCs/>
          <w:color w:val="000000"/>
        </w:rPr>
        <w:t>rogression-free survival of patients treated with irinotecan or oxaliplatin before</w:t>
      </w:r>
      <w:r w:rsidR="00E86FE2" w:rsidRPr="009257A4">
        <w:rPr>
          <w:rFonts w:ascii="Book Antiqua" w:eastAsia="Book Antiqua" w:hAnsi="Book Antiqua" w:cs="Book Antiqua"/>
          <w:b/>
          <w:bCs/>
          <w:color w:val="000000"/>
        </w:rPr>
        <w:t xml:space="preserve"> and after</w:t>
      </w:r>
      <w:r w:rsidR="00E0156D" w:rsidRPr="009257A4">
        <w:rPr>
          <w:rFonts w:ascii="Book Antiqua" w:eastAsia="Book Antiqua" w:hAnsi="Book Antiqua" w:cs="Book Antiqua"/>
          <w:b/>
          <w:bCs/>
          <w:color w:val="000000"/>
        </w:rPr>
        <w:t xml:space="preserve"> </w:t>
      </w:r>
      <w:bookmarkStart w:id="2" w:name="_Hlk111186255"/>
      <w:r w:rsidR="00E0156D" w:rsidRPr="009257A4">
        <w:rPr>
          <w:rFonts w:ascii="Book Antiqua" w:eastAsia="Book Antiqua" w:hAnsi="Book Antiqua" w:cs="Book Antiqua"/>
          <w:b/>
          <w:bCs/>
          <w:color w:val="000000"/>
        </w:rPr>
        <w:t>propensity score matching</w:t>
      </w:r>
      <w:bookmarkEnd w:id="2"/>
      <w:r w:rsidR="00E86FE2" w:rsidRPr="009257A4">
        <w:rPr>
          <w:rFonts w:ascii="Book Antiqua" w:eastAsia="Book Antiqua" w:hAnsi="Book Antiqua" w:cs="Book Antiqua"/>
          <w:b/>
          <w:bCs/>
          <w:color w:val="000000"/>
        </w:rPr>
        <w:t xml:space="preserve">. </w:t>
      </w:r>
      <w:r w:rsidRPr="009257A4">
        <w:rPr>
          <w:rFonts w:ascii="Book Antiqua" w:eastAsia="Book Antiqua" w:hAnsi="Book Antiqua" w:cs="Book Antiqua"/>
          <w:color w:val="000000"/>
        </w:rPr>
        <w:t>A: Overall survival</w:t>
      </w:r>
      <w:r w:rsidR="00E86FE2" w:rsidRPr="009257A4">
        <w:rPr>
          <w:rFonts w:ascii="Book Antiqua" w:eastAsia="Book Antiqua" w:hAnsi="Book Antiqua" w:cs="Book Antiqua"/>
          <w:color w:val="000000"/>
        </w:rPr>
        <w:t xml:space="preserve"> (OS)</w:t>
      </w:r>
      <w:r w:rsidR="00DC713A" w:rsidRPr="009257A4">
        <w:rPr>
          <w:rFonts w:ascii="Book Antiqua" w:eastAsia="SimSun" w:hAnsi="Book Antiqua" w:cs="SimSun"/>
          <w:color w:val="000000"/>
          <w:lang w:eastAsia="zh-CN"/>
        </w:rPr>
        <w:t xml:space="preserve"> </w:t>
      </w:r>
      <w:r w:rsidRPr="009257A4">
        <w:rPr>
          <w:rFonts w:ascii="Book Antiqua" w:eastAsia="Book Antiqua" w:hAnsi="Book Antiqua" w:cs="Book Antiqua"/>
          <w:color w:val="000000"/>
          <w:lang w:eastAsia="zh-CN"/>
        </w:rPr>
        <w:t>o</w:t>
      </w:r>
      <w:r w:rsidRPr="009257A4">
        <w:rPr>
          <w:rFonts w:ascii="Book Antiqua" w:eastAsia="Book Antiqua" w:hAnsi="Book Antiqua" w:cs="Book Antiqua"/>
          <w:color w:val="000000"/>
        </w:rPr>
        <w:t xml:space="preserve">f patients treated with irinotecan or oxaliplatin before </w:t>
      </w:r>
      <w:r w:rsidR="00E86FE2" w:rsidRPr="009257A4">
        <w:rPr>
          <w:rFonts w:ascii="Book Antiqua" w:eastAsia="Book Antiqua" w:hAnsi="Book Antiqua" w:cs="Book Antiqua"/>
          <w:color w:val="000000"/>
        </w:rPr>
        <w:t>propensity score matching (PSM)</w:t>
      </w:r>
      <w:r w:rsidRPr="009257A4">
        <w:rPr>
          <w:rFonts w:ascii="Book Antiqua" w:eastAsia="Book Antiqua" w:hAnsi="Book Antiqua" w:cs="Book Antiqua"/>
          <w:color w:val="000000"/>
        </w:rPr>
        <w:t xml:space="preserve"> by the Kaplan</w:t>
      </w:r>
      <w:r w:rsidR="00304D99" w:rsidRPr="009257A4">
        <w:rPr>
          <w:rFonts w:ascii="Book Antiqua" w:eastAsia="Book Antiqua" w:hAnsi="Book Antiqua" w:cs="Book Antiqua"/>
          <w:color w:val="000000"/>
        </w:rPr>
        <w:t>-</w:t>
      </w:r>
      <w:r w:rsidRPr="009257A4">
        <w:rPr>
          <w:rFonts w:ascii="Book Antiqua" w:eastAsia="Book Antiqua" w:hAnsi="Book Antiqua" w:cs="Book Antiqua"/>
          <w:color w:val="000000"/>
        </w:rPr>
        <w:t>Meier method</w:t>
      </w:r>
      <w:r w:rsidR="00304D99" w:rsidRPr="009257A4">
        <w:rPr>
          <w:rFonts w:ascii="Book Antiqua" w:eastAsia="Book Antiqua" w:hAnsi="Book Antiqua" w:cs="Book Antiqua"/>
          <w:color w:val="000000"/>
        </w:rPr>
        <w:t>;</w:t>
      </w:r>
      <w:r w:rsidRPr="009257A4">
        <w:rPr>
          <w:rFonts w:ascii="Book Antiqua" w:eastAsia="Book Antiqua" w:hAnsi="Book Antiqua" w:cs="Book Antiqua"/>
          <w:color w:val="000000"/>
        </w:rPr>
        <w:t xml:space="preserve"> B: Progression-free survival</w:t>
      </w:r>
      <w:r w:rsidR="00E77DE9" w:rsidRPr="009257A4">
        <w:rPr>
          <w:rFonts w:ascii="Book Antiqua" w:eastAsia="Book Antiqua" w:hAnsi="Book Antiqua" w:cs="Book Antiqua"/>
          <w:color w:val="000000"/>
        </w:rPr>
        <w:t xml:space="preserve"> (PFS)</w:t>
      </w:r>
      <w:r w:rsidR="00DC713A" w:rsidRPr="009257A4">
        <w:rPr>
          <w:rFonts w:ascii="Book Antiqua" w:eastAsia="Book Antiqua" w:hAnsi="Book Antiqua" w:cs="Book Antiqua"/>
          <w:color w:val="000000"/>
        </w:rPr>
        <w:t xml:space="preserve"> </w:t>
      </w:r>
      <w:r w:rsidRPr="009257A4">
        <w:rPr>
          <w:rFonts w:ascii="Book Antiqua" w:eastAsia="Book Antiqua" w:hAnsi="Book Antiqua" w:cs="Book Antiqua"/>
          <w:color w:val="000000"/>
        </w:rPr>
        <w:t>of patients treated with irinotecan or oxaliplatin before PSM by the Kaplan</w:t>
      </w:r>
      <w:r w:rsidR="00304D99" w:rsidRPr="009257A4">
        <w:rPr>
          <w:rFonts w:ascii="Book Antiqua" w:eastAsia="Book Antiqua" w:hAnsi="Book Antiqua" w:cs="Book Antiqua"/>
          <w:color w:val="000000"/>
        </w:rPr>
        <w:t>-</w:t>
      </w:r>
      <w:r w:rsidRPr="009257A4">
        <w:rPr>
          <w:rFonts w:ascii="Book Antiqua" w:eastAsia="Book Antiqua" w:hAnsi="Book Antiqua" w:cs="Book Antiqua"/>
          <w:color w:val="000000"/>
        </w:rPr>
        <w:t>Meier method</w:t>
      </w:r>
      <w:r w:rsidR="00E86FE2" w:rsidRPr="009257A4">
        <w:rPr>
          <w:rFonts w:ascii="Book Antiqua" w:eastAsia="Book Antiqua" w:hAnsi="Book Antiqua" w:cs="Book Antiqua"/>
          <w:color w:val="000000"/>
        </w:rPr>
        <w:t xml:space="preserve">; </w:t>
      </w:r>
      <w:r w:rsidR="00E77DE9" w:rsidRPr="009257A4">
        <w:rPr>
          <w:rFonts w:ascii="Book Antiqua" w:eastAsia="Book Antiqua" w:hAnsi="Book Antiqua" w:cs="Book Antiqua"/>
          <w:color w:val="000000"/>
        </w:rPr>
        <w:t xml:space="preserve">C: OS of patients treated with irinotecan or oxaliplatin after PSM by the Kaplan-Meier method; D: PFS of patients treated with irinotecan or oxaliplatin after PSM by the Kaplan-Meier method. </w:t>
      </w:r>
      <w:r w:rsidR="00D15FCA" w:rsidRPr="009257A4">
        <w:rPr>
          <w:rFonts w:ascii="Book Antiqua" w:eastAsia="Book Antiqua" w:hAnsi="Book Antiqua" w:cs="Book Antiqua"/>
          <w:color w:val="000000"/>
        </w:rPr>
        <w:t xml:space="preserve">OS: Overall survival; PFS: </w:t>
      </w:r>
      <w:bookmarkStart w:id="3" w:name="_Hlk111033391"/>
      <w:r w:rsidR="00D15FCA" w:rsidRPr="009257A4">
        <w:rPr>
          <w:rFonts w:ascii="Book Antiqua" w:eastAsia="Book Antiqua" w:hAnsi="Book Antiqua" w:cs="Book Antiqua"/>
          <w:color w:val="000000"/>
        </w:rPr>
        <w:t>Progression-free survival;</w:t>
      </w:r>
      <w:bookmarkEnd w:id="3"/>
      <w:r w:rsidR="00D15FCA" w:rsidRPr="009257A4">
        <w:rPr>
          <w:rFonts w:ascii="Book Antiqua" w:eastAsia="Book Antiqua" w:hAnsi="Book Antiqua" w:cs="Book Antiqua"/>
          <w:color w:val="000000"/>
        </w:rPr>
        <w:t xml:space="preserve"> PSM: Propensity score matching.</w:t>
      </w:r>
    </w:p>
    <w:p w14:paraId="3E43B81D" w14:textId="4B69BFD4" w:rsidR="007B1944" w:rsidRPr="009257A4" w:rsidRDefault="007B1944" w:rsidP="009257A4">
      <w:pPr>
        <w:spacing w:line="360" w:lineRule="auto"/>
        <w:jc w:val="both"/>
        <w:rPr>
          <w:rFonts w:ascii="Book Antiqua" w:hAnsi="Book Antiqua"/>
        </w:rPr>
        <w:sectPr w:rsidR="007B1944" w:rsidRPr="009257A4">
          <w:pgSz w:w="12240" w:h="15840"/>
          <w:pgMar w:top="1440" w:right="1440" w:bottom="1440" w:left="1440" w:header="720" w:footer="720" w:gutter="0"/>
          <w:cols w:space="720"/>
          <w:docGrid w:linePitch="360"/>
        </w:sectPr>
      </w:pPr>
    </w:p>
    <w:p w14:paraId="3ED95C55" w14:textId="66441B98" w:rsidR="007B1944" w:rsidRPr="009257A4" w:rsidRDefault="007B1944" w:rsidP="009257A4">
      <w:pPr>
        <w:spacing w:line="360" w:lineRule="auto"/>
        <w:jc w:val="both"/>
        <w:rPr>
          <w:rFonts w:ascii="Book Antiqua" w:hAnsi="Book Antiqua"/>
          <w:b/>
        </w:rPr>
      </w:pPr>
      <w:r w:rsidRPr="009257A4">
        <w:rPr>
          <w:rFonts w:ascii="Book Antiqua" w:hAnsi="Book Antiqua"/>
          <w:b/>
        </w:rPr>
        <w:lastRenderedPageBreak/>
        <w:t>Table 1 Demographic and clinical characteristics of patients before propensity score matching</w:t>
      </w:r>
    </w:p>
    <w:tbl>
      <w:tblPr>
        <w:tblW w:w="11280" w:type="dxa"/>
        <w:jc w:val="center"/>
        <w:tblLayout w:type="fixed"/>
        <w:tblLook w:val="04A0" w:firstRow="1" w:lastRow="0" w:firstColumn="1" w:lastColumn="0" w:noHBand="0" w:noVBand="1"/>
      </w:tblPr>
      <w:tblGrid>
        <w:gridCol w:w="4079"/>
        <w:gridCol w:w="2005"/>
        <w:gridCol w:w="1984"/>
        <w:gridCol w:w="2106"/>
        <w:gridCol w:w="1106"/>
      </w:tblGrid>
      <w:tr w:rsidR="00573E84" w:rsidRPr="009257A4" w14:paraId="3F7F8BCD" w14:textId="77777777" w:rsidTr="00573E84">
        <w:trPr>
          <w:trHeight w:val="130"/>
          <w:jc w:val="center"/>
        </w:trPr>
        <w:tc>
          <w:tcPr>
            <w:tcW w:w="4079" w:type="dxa"/>
            <w:tcBorders>
              <w:top w:val="single" w:sz="4" w:space="0" w:color="auto"/>
              <w:bottom w:val="single" w:sz="4" w:space="0" w:color="auto"/>
            </w:tcBorders>
          </w:tcPr>
          <w:p w14:paraId="33B7EE90" w14:textId="77D214D7" w:rsidR="007B1944" w:rsidRPr="009257A4" w:rsidRDefault="007B1944" w:rsidP="009257A4">
            <w:pPr>
              <w:spacing w:line="360" w:lineRule="auto"/>
              <w:jc w:val="both"/>
              <w:rPr>
                <w:rFonts w:ascii="Book Antiqua" w:hAnsi="Book Antiqua"/>
              </w:rPr>
            </w:pPr>
            <w:r w:rsidRPr="009257A4">
              <w:rPr>
                <w:rFonts w:ascii="Book Antiqua" w:hAnsi="Book Antiqua"/>
                <w:b/>
              </w:rPr>
              <w:t>Patient demographic</w:t>
            </w:r>
          </w:p>
        </w:tc>
        <w:tc>
          <w:tcPr>
            <w:tcW w:w="2005" w:type="dxa"/>
            <w:tcBorders>
              <w:top w:val="single" w:sz="4" w:space="0" w:color="auto"/>
              <w:bottom w:val="single" w:sz="4" w:space="0" w:color="auto"/>
            </w:tcBorders>
          </w:tcPr>
          <w:p w14:paraId="3247E14E" w14:textId="499558A1" w:rsidR="007B1944" w:rsidRPr="009257A4" w:rsidRDefault="007B1944" w:rsidP="009257A4">
            <w:pPr>
              <w:spacing w:line="360" w:lineRule="auto"/>
              <w:jc w:val="both"/>
              <w:rPr>
                <w:rFonts w:ascii="Book Antiqua" w:hAnsi="Book Antiqua"/>
              </w:rPr>
            </w:pPr>
            <w:r w:rsidRPr="009257A4">
              <w:rPr>
                <w:rFonts w:ascii="Book Antiqua" w:hAnsi="Book Antiqua"/>
                <w:b/>
              </w:rPr>
              <w:t>All patients (</w:t>
            </w:r>
            <w:r w:rsidRPr="009257A4">
              <w:rPr>
                <w:rFonts w:ascii="Book Antiqua" w:hAnsi="Book Antiqua"/>
                <w:b/>
                <w:i/>
                <w:iCs/>
              </w:rPr>
              <w:t>n</w:t>
            </w:r>
            <w:r w:rsidRPr="009257A4">
              <w:rPr>
                <w:rFonts w:ascii="Book Antiqua" w:hAnsi="Book Antiqua"/>
                <w:b/>
              </w:rPr>
              <w:t xml:space="preserve"> = 554)</w:t>
            </w:r>
          </w:p>
        </w:tc>
        <w:tc>
          <w:tcPr>
            <w:tcW w:w="1984" w:type="dxa"/>
            <w:tcBorders>
              <w:top w:val="single" w:sz="4" w:space="0" w:color="auto"/>
              <w:bottom w:val="single" w:sz="4" w:space="0" w:color="auto"/>
            </w:tcBorders>
          </w:tcPr>
          <w:p w14:paraId="015CC2A7" w14:textId="055D8210" w:rsidR="007B1944" w:rsidRPr="009257A4" w:rsidRDefault="007B1944" w:rsidP="009257A4">
            <w:pPr>
              <w:spacing w:line="360" w:lineRule="auto"/>
              <w:jc w:val="both"/>
              <w:rPr>
                <w:rFonts w:ascii="Book Antiqua" w:hAnsi="Book Antiqua"/>
                <w:b/>
              </w:rPr>
            </w:pPr>
            <w:r w:rsidRPr="009257A4">
              <w:rPr>
                <w:rFonts w:ascii="Book Antiqua" w:hAnsi="Book Antiqua"/>
                <w:b/>
              </w:rPr>
              <w:t>Irinotecan group</w:t>
            </w:r>
            <w:r w:rsidRPr="009257A4">
              <w:rPr>
                <w:rFonts w:ascii="Book Antiqua" w:hAnsi="Book Antiqua"/>
                <w:b/>
                <w:lang w:eastAsia="zh-CN"/>
              </w:rPr>
              <w:t xml:space="preserve"> </w:t>
            </w:r>
            <w:r w:rsidRPr="009257A4">
              <w:rPr>
                <w:rFonts w:ascii="Book Antiqua" w:hAnsi="Book Antiqua"/>
                <w:b/>
              </w:rPr>
              <w:t>(</w:t>
            </w:r>
            <w:r w:rsidRPr="009257A4">
              <w:rPr>
                <w:rFonts w:ascii="Book Antiqua" w:hAnsi="Book Antiqua"/>
                <w:b/>
                <w:i/>
                <w:iCs/>
              </w:rPr>
              <w:t>n</w:t>
            </w:r>
            <w:r w:rsidRPr="009257A4">
              <w:rPr>
                <w:rFonts w:ascii="Book Antiqua" w:hAnsi="Book Antiqua"/>
                <w:b/>
              </w:rPr>
              <w:t xml:space="preserve"> = 201)</w:t>
            </w:r>
          </w:p>
        </w:tc>
        <w:tc>
          <w:tcPr>
            <w:tcW w:w="2106" w:type="dxa"/>
            <w:tcBorders>
              <w:top w:val="single" w:sz="4" w:space="0" w:color="auto"/>
              <w:bottom w:val="single" w:sz="4" w:space="0" w:color="auto"/>
            </w:tcBorders>
          </w:tcPr>
          <w:p w14:paraId="6FCAEE20" w14:textId="42B8C8DC" w:rsidR="007B1944" w:rsidRPr="009257A4" w:rsidRDefault="007B1944" w:rsidP="009257A4">
            <w:pPr>
              <w:spacing w:line="360" w:lineRule="auto"/>
              <w:jc w:val="both"/>
              <w:rPr>
                <w:rFonts w:ascii="Book Antiqua" w:hAnsi="Book Antiqua"/>
                <w:b/>
              </w:rPr>
            </w:pPr>
            <w:r w:rsidRPr="009257A4">
              <w:rPr>
                <w:rFonts w:ascii="Book Antiqua" w:hAnsi="Book Antiqua"/>
                <w:b/>
              </w:rPr>
              <w:t>Oxaliplatin group</w:t>
            </w:r>
            <w:r w:rsidRPr="009257A4">
              <w:rPr>
                <w:rFonts w:ascii="Book Antiqua" w:hAnsi="Book Antiqua"/>
                <w:b/>
                <w:lang w:eastAsia="zh-CN"/>
              </w:rPr>
              <w:t xml:space="preserve"> </w:t>
            </w:r>
            <w:r w:rsidRPr="009257A4">
              <w:rPr>
                <w:rFonts w:ascii="Book Antiqua" w:hAnsi="Book Antiqua"/>
                <w:b/>
              </w:rPr>
              <w:t>(</w:t>
            </w:r>
            <w:r w:rsidRPr="009257A4">
              <w:rPr>
                <w:rFonts w:ascii="Book Antiqua" w:hAnsi="Book Antiqua"/>
                <w:b/>
                <w:i/>
                <w:iCs/>
              </w:rPr>
              <w:t>n</w:t>
            </w:r>
            <w:r w:rsidRPr="009257A4">
              <w:rPr>
                <w:rFonts w:ascii="Book Antiqua" w:hAnsi="Book Antiqua"/>
                <w:b/>
              </w:rPr>
              <w:t xml:space="preserve"> = 353)</w:t>
            </w:r>
          </w:p>
        </w:tc>
        <w:tc>
          <w:tcPr>
            <w:tcW w:w="1106" w:type="dxa"/>
            <w:tcBorders>
              <w:top w:val="single" w:sz="4" w:space="0" w:color="auto"/>
              <w:bottom w:val="single" w:sz="4" w:space="0" w:color="auto"/>
            </w:tcBorders>
          </w:tcPr>
          <w:p w14:paraId="571E4666" w14:textId="04A4B6BD" w:rsidR="007B1944" w:rsidRPr="009257A4" w:rsidRDefault="007B1944" w:rsidP="009257A4">
            <w:pPr>
              <w:spacing w:line="360" w:lineRule="auto"/>
              <w:jc w:val="both"/>
              <w:rPr>
                <w:rFonts w:ascii="Book Antiqua" w:hAnsi="Book Antiqua"/>
                <w:b/>
              </w:rPr>
            </w:pPr>
            <w:r w:rsidRPr="009257A4">
              <w:rPr>
                <w:rFonts w:ascii="Book Antiqua" w:hAnsi="Book Antiqua"/>
                <w:b/>
                <w:i/>
                <w:iCs/>
              </w:rPr>
              <w:t>P</w:t>
            </w:r>
            <w:r w:rsidRPr="009257A4">
              <w:rPr>
                <w:rFonts w:ascii="Book Antiqua" w:hAnsi="Book Antiqua"/>
                <w:b/>
              </w:rPr>
              <w:t xml:space="preserve"> value</w:t>
            </w:r>
          </w:p>
        </w:tc>
      </w:tr>
      <w:tr w:rsidR="00573E84" w:rsidRPr="009257A4" w14:paraId="1678341C" w14:textId="77777777" w:rsidTr="00573E84">
        <w:trPr>
          <w:trHeight w:val="130"/>
          <w:jc w:val="center"/>
        </w:trPr>
        <w:tc>
          <w:tcPr>
            <w:tcW w:w="4079" w:type="dxa"/>
            <w:tcBorders>
              <w:top w:val="single" w:sz="4" w:space="0" w:color="auto"/>
            </w:tcBorders>
          </w:tcPr>
          <w:p w14:paraId="1B22FBA9" w14:textId="77777777" w:rsidR="007B1944" w:rsidRPr="009257A4" w:rsidRDefault="007B1944" w:rsidP="009257A4">
            <w:pPr>
              <w:spacing w:line="360" w:lineRule="auto"/>
              <w:jc w:val="both"/>
              <w:rPr>
                <w:rFonts w:ascii="Book Antiqua" w:hAnsi="Book Antiqua"/>
              </w:rPr>
            </w:pPr>
            <w:r w:rsidRPr="009257A4">
              <w:rPr>
                <w:rFonts w:ascii="Book Antiqua" w:hAnsi="Book Antiqua"/>
              </w:rPr>
              <w:t>Age (</w:t>
            </w:r>
            <w:proofErr w:type="spellStart"/>
            <w:r w:rsidRPr="009257A4">
              <w:rPr>
                <w:rFonts w:ascii="Book Antiqua" w:hAnsi="Book Antiqua"/>
              </w:rPr>
              <w:t>yr</w:t>
            </w:r>
            <w:proofErr w:type="spellEnd"/>
            <w:r w:rsidRPr="009257A4">
              <w:rPr>
                <w:rFonts w:ascii="Book Antiqua" w:hAnsi="Book Antiqua"/>
              </w:rPr>
              <w:t>)</w:t>
            </w:r>
          </w:p>
        </w:tc>
        <w:tc>
          <w:tcPr>
            <w:tcW w:w="2005" w:type="dxa"/>
            <w:tcBorders>
              <w:top w:val="single" w:sz="4" w:space="0" w:color="auto"/>
            </w:tcBorders>
          </w:tcPr>
          <w:p w14:paraId="281D411C" w14:textId="6FC5AF0B" w:rsidR="007B1944" w:rsidRPr="009257A4" w:rsidRDefault="007B1944" w:rsidP="009257A4">
            <w:pPr>
              <w:spacing w:line="360" w:lineRule="auto"/>
              <w:jc w:val="both"/>
              <w:rPr>
                <w:rFonts w:ascii="Book Antiqua" w:hAnsi="Book Antiqua"/>
              </w:rPr>
            </w:pPr>
            <w:r w:rsidRPr="009257A4">
              <w:rPr>
                <w:rFonts w:ascii="Book Antiqua" w:hAnsi="Book Antiqua"/>
              </w:rPr>
              <w:t>57.1</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9.5</w:t>
            </w:r>
          </w:p>
        </w:tc>
        <w:tc>
          <w:tcPr>
            <w:tcW w:w="1984" w:type="dxa"/>
            <w:tcBorders>
              <w:top w:val="single" w:sz="4" w:space="0" w:color="auto"/>
            </w:tcBorders>
          </w:tcPr>
          <w:p w14:paraId="0557AA4A" w14:textId="603AD972" w:rsidR="007B1944" w:rsidRPr="009257A4" w:rsidRDefault="007B1944" w:rsidP="009257A4">
            <w:pPr>
              <w:spacing w:line="360" w:lineRule="auto"/>
              <w:jc w:val="both"/>
              <w:rPr>
                <w:rFonts w:ascii="Book Antiqua" w:hAnsi="Book Antiqua"/>
              </w:rPr>
            </w:pPr>
            <w:r w:rsidRPr="009257A4">
              <w:rPr>
                <w:rFonts w:ascii="Book Antiqua" w:hAnsi="Book Antiqua"/>
              </w:rPr>
              <w:t>56.1</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9.6</w:t>
            </w:r>
          </w:p>
        </w:tc>
        <w:tc>
          <w:tcPr>
            <w:tcW w:w="2106" w:type="dxa"/>
            <w:tcBorders>
              <w:top w:val="single" w:sz="4" w:space="0" w:color="auto"/>
            </w:tcBorders>
          </w:tcPr>
          <w:p w14:paraId="0F2C8791" w14:textId="4E32DF47" w:rsidR="007B1944" w:rsidRPr="009257A4" w:rsidRDefault="007B1944" w:rsidP="009257A4">
            <w:pPr>
              <w:spacing w:line="360" w:lineRule="auto"/>
              <w:jc w:val="both"/>
              <w:rPr>
                <w:rFonts w:ascii="Book Antiqua" w:hAnsi="Book Antiqua"/>
              </w:rPr>
            </w:pPr>
            <w:r w:rsidRPr="009257A4">
              <w:rPr>
                <w:rFonts w:ascii="Book Antiqua" w:hAnsi="Book Antiqua"/>
              </w:rPr>
              <w:t>57.7</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9.4</w:t>
            </w:r>
          </w:p>
        </w:tc>
        <w:tc>
          <w:tcPr>
            <w:tcW w:w="1106" w:type="dxa"/>
            <w:tcBorders>
              <w:top w:val="single" w:sz="4" w:space="0" w:color="auto"/>
            </w:tcBorders>
          </w:tcPr>
          <w:p w14:paraId="3A597F5F" w14:textId="77777777" w:rsidR="007B1944" w:rsidRPr="009257A4" w:rsidRDefault="007B1944" w:rsidP="009257A4">
            <w:pPr>
              <w:spacing w:line="360" w:lineRule="auto"/>
              <w:jc w:val="both"/>
              <w:rPr>
                <w:rFonts w:ascii="Book Antiqua" w:hAnsi="Book Antiqua"/>
              </w:rPr>
            </w:pPr>
            <w:r w:rsidRPr="009257A4">
              <w:rPr>
                <w:rFonts w:ascii="Book Antiqua" w:hAnsi="Book Antiqua"/>
              </w:rPr>
              <w:t>0.056</w:t>
            </w:r>
          </w:p>
        </w:tc>
      </w:tr>
      <w:tr w:rsidR="00573E84" w:rsidRPr="009257A4" w14:paraId="683F3738" w14:textId="77777777" w:rsidTr="00573E84">
        <w:trPr>
          <w:trHeight w:val="130"/>
          <w:jc w:val="center"/>
        </w:trPr>
        <w:tc>
          <w:tcPr>
            <w:tcW w:w="4079" w:type="dxa"/>
          </w:tcPr>
          <w:p w14:paraId="1C73CC6C" w14:textId="550FB7B9" w:rsidR="007B1944" w:rsidRPr="009257A4" w:rsidRDefault="007B1944" w:rsidP="009257A4">
            <w:pPr>
              <w:spacing w:line="360" w:lineRule="auto"/>
              <w:jc w:val="both"/>
              <w:rPr>
                <w:rFonts w:ascii="Book Antiqua" w:hAnsi="Book Antiqua"/>
              </w:rPr>
            </w:pPr>
            <w:r w:rsidRPr="009257A4">
              <w:rPr>
                <w:rFonts w:ascii="Book Antiqua" w:hAnsi="Book Antiqua"/>
              </w:rPr>
              <w:t>Sex ration (</w:t>
            </w:r>
            <w:proofErr w:type="spellStart"/>
            <w:proofErr w:type="gramStart"/>
            <w:r w:rsidRPr="009257A4">
              <w:rPr>
                <w:rFonts w:ascii="Book Antiqua" w:hAnsi="Book Antiqua"/>
              </w:rPr>
              <w:t>male:female</w:t>
            </w:r>
            <w:proofErr w:type="spellEnd"/>
            <w:proofErr w:type="gramEnd"/>
            <w:r w:rsidRPr="009257A4">
              <w:rPr>
                <w:rFonts w:ascii="Book Antiqua" w:hAnsi="Book Antiqua"/>
              </w:rPr>
              <w:t>)</w:t>
            </w:r>
          </w:p>
        </w:tc>
        <w:tc>
          <w:tcPr>
            <w:tcW w:w="2005" w:type="dxa"/>
          </w:tcPr>
          <w:p w14:paraId="21761232" w14:textId="77777777" w:rsidR="007B1944" w:rsidRPr="009257A4" w:rsidRDefault="007B1944" w:rsidP="009257A4">
            <w:pPr>
              <w:spacing w:line="360" w:lineRule="auto"/>
              <w:jc w:val="both"/>
              <w:rPr>
                <w:rFonts w:ascii="Book Antiqua" w:hAnsi="Book Antiqua"/>
              </w:rPr>
            </w:pPr>
            <w:r w:rsidRPr="009257A4">
              <w:rPr>
                <w:rFonts w:ascii="Book Antiqua" w:hAnsi="Book Antiqua"/>
              </w:rPr>
              <w:t>193:361</w:t>
            </w:r>
          </w:p>
        </w:tc>
        <w:tc>
          <w:tcPr>
            <w:tcW w:w="1984" w:type="dxa"/>
          </w:tcPr>
          <w:p w14:paraId="49A4BC2A" w14:textId="77777777" w:rsidR="007B1944" w:rsidRPr="009257A4" w:rsidRDefault="007B1944" w:rsidP="009257A4">
            <w:pPr>
              <w:spacing w:line="360" w:lineRule="auto"/>
              <w:jc w:val="both"/>
              <w:rPr>
                <w:rFonts w:ascii="Book Antiqua" w:hAnsi="Book Antiqua"/>
              </w:rPr>
            </w:pPr>
            <w:r w:rsidRPr="009257A4">
              <w:rPr>
                <w:rFonts w:ascii="Book Antiqua" w:hAnsi="Book Antiqua"/>
              </w:rPr>
              <w:t>62:139</w:t>
            </w:r>
          </w:p>
        </w:tc>
        <w:tc>
          <w:tcPr>
            <w:tcW w:w="2106" w:type="dxa"/>
          </w:tcPr>
          <w:p w14:paraId="4FD37358" w14:textId="77777777" w:rsidR="007B1944" w:rsidRPr="009257A4" w:rsidRDefault="007B1944" w:rsidP="009257A4">
            <w:pPr>
              <w:spacing w:line="360" w:lineRule="auto"/>
              <w:jc w:val="both"/>
              <w:rPr>
                <w:rFonts w:ascii="Book Antiqua" w:hAnsi="Book Antiqua"/>
              </w:rPr>
            </w:pPr>
            <w:r w:rsidRPr="009257A4">
              <w:rPr>
                <w:rFonts w:ascii="Book Antiqua" w:hAnsi="Book Antiqua"/>
              </w:rPr>
              <w:t>131:222</w:t>
            </w:r>
          </w:p>
        </w:tc>
        <w:tc>
          <w:tcPr>
            <w:tcW w:w="1106" w:type="dxa"/>
          </w:tcPr>
          <w:p w14:paraId="7DFCD9DF" w14:textId="77777777" w:rsidR="007B1944" w:rsidRPr="009257A4" w:rsidRDefault="007B1944" w:rsidP="009257A4">
            <w:pPr>
              <w:spacing w:line="360" w:lineRule="auto"/>
              <w:jc w:val="both"/>
              <w:rPr>
                <w:rFonts w:ascii="Book Antiqua" w:hAnsi="Book Antiqua"/>
              </w:rPr>
            </w:pPr>
            <w:r w:rsidRPr="009257A4">
              <w:rPr>
                <w:rFonts w:ascii="Book Antiqua" w:hAnsi="Book Antiqua"/>
              </w:rPr>
              <w:t>0.137</w:t>
            </w:r>
          </w:p>
        </w:tc>
      </w:tr>
      <w:tr w:rsidR="00573E84" w:rsidRPr="009257A4" w14:paraId="056C2DFE" w14:textId="77777777" w:rsidTr="00573E84">
        <w:trPr>
          <w:trHeight w:val="130"/>
          <w:jc w:val="center"/>
        </w:trPr>
        <w:tc>
          <w:tcPr>
            <w:tcW w:w="4079" w:type="dxa"/>
          </w:tcPr>
          <w:p w14:paraId="5C365F3F" w14:textId="77777777" w:rsidR="007B1944" w:rsidRPr="009257A4" w:rsidRDefault="007B1944" w:rsidP="009257A4">
            <w:pPr>
              <w:spacing w:line="360" w:lineRule="auto"/>
              <w:jc w:val="both"/>
              <w:rPr>
                <w:rFonts w:ascii="Book Antiqua" w:hAnsi="Book Antiqua"/>
              </w:rPr>
            </w:pPr>
            <w:r w:rsidRPr="009257A4">
              <w:rPr>
                <w:rFonts w:ascii="Book Antiqua" w:hAnsi="Book Antiqua"/>
              </w:rPr>
              <w:t>Primary T stage</w:t>
            </w:r>
          </w:p>
        </w:tc>
        <w:tc>
          <w:tcPr>
            <w:tcW w:w="2005" w:type="dxa"/>
          </w:tcPr>
          <w:p w14:paraId="2CF0D00D" w14:textId="77777777" w:rsidR="007B1944" w:rsidRPr="009257A4" w:rsidRDefault="007B1944" w:rsidP="009257A4">
            <w:pPr>
              <w:spacing w:line="360" w:lineRule="auto"/>
              <w:jc w:val="both"/>
              <w:rPr>
                <w:rFonts w:ascii="Book Antiqua" w:hAnsi="Book Antiqua"/>
              </w:rPr>
            </w:pPr>
          </w:p>
        </w:tc>
        <w:tc>
          <w:tcPr>
            <w:tcW w:w="1984" w:type="dxa"/>
          </w:tcPr>
          <w:p w14:paraId="2D6A463C" w14:textId="77777777" w:rsidR="007B1944" w:rsidRPr="009257A4" w:rsidRDefault="007B1944" w:rsidP="009257A4">
            <w:pPr>
              <w:spacing w:line="360" w:lineRule="auto"/>
              <w:jc w:val="both"/>
              <w:rPr>
                <w:rFonts w:ascii="Book Antiqua" w:hAnsi="Book Antiqua"/>
              </w:rPr>
            </w:pPr>
          </w:p>
        </w:tc>
        <w:tc>
          <w:tcPr>
            <w:tcW w:w="2106" w:type="dxa"/>
          </w:tcPr>
          <w:p w14:paraId="61153886" w14:textId="77777777" w:rsidR="007B1944" w:rsidRPr="009257A4" w:rsidRDefault="007B1944" w:rsidP="009257A4">
            <w:pPr>
              <w:spacing w:line="360" w:lineRule="auto"/>
              <w:jc w:val="both"/>
              <w:rPr>
                <w:rFonts w:ascii="Book Antiqua" w:hAnsi="Book Antiqua"/>
              </w:rPr>
            </w:pPr>
          </w:p>
        </w:tc>
        <w:tc>
          <w:tcPr>
            <w:tcW w:w="1106" w:type="dxa"/>
          </w:tcPr>
          <w:p w14:paraId="06264686" w14:textId="77777777" w:rsidR="007B1944" w:rsidRPr="009257A4" w:rsidRDefault="007B1944" w:rsidP="009257A4">
            <w:pPr>
              <w:spacing w:line="360" w:lineRule="auto"/>
              <w:jc w:val="both"/>
              <w:rPr>
                <w:rFonts w:ascii="Book Antiqua" w:hAnsi="Book Antiqua"/>
              </w:rPr>
            </w:pPr>
            <w:r w:rsidRPr="009257A4">
              <w:rPr>
                <w:rFonts w:ascii="Book Antiqua" w:hAnsi="Book Antiqua"/>
              </w:rPr>
              <w:t>0.736</w:t>
            </w:r>
          </w:p>
        </w:tc>
      </w:tr>
      <w:tr w:rsidR="00573E84" w:rsidRPr="009257A4" w14:paraId="3A570151" w14:textId="77777777" w:rsidTr="00573E84">
        <w:trPr>
          <w:trHeight w:val="130"/>
          <w:jc w:val="center"/>
        </w:trPr>
        <w:tc>
          <w:tcPr>
            <w:tcW w:w="4079" w:type="dxa"/>
          </w:tcPr>
          <w:p w14:paraId="222D1C4D" w14:textId="77777777"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T1-2</w:t>
            </w:r>
          </w:p>
        </w:tc>
        <w:tc>
          <w:tcPr>
            <w:tcW w:w="2005" w:type="dxa"/>
          </w:tcPr>
          <w:p w14:paraId="37A38433" w14:textId="77777777" w:rsidR="007B1944" w:rsidRPr="009257A4" w:rsidRDefault="007B1944" w:rsidP="009257A4">
            <w:pPr>
              <w:spacing w:line="360" w:lineRule="auto"/>
              <w:jc w:val="both"/>
              <w:rPr>
                <w:rFonts w:ascii="Book Antiqua" w:hAnsi="Book Antiqua"/>
              </w:rPr>
            </w:pPr>
            <w:r w:rsidRPr="009257A4">
              <w:rPr>
                <w:rFonts w:ascii="Book Antiqua" w:hAnsi="Book Antiqua"/>
              </w:rPr>
              <w:t>64</w:t>
            </w:r>
          </w:p>
        </w:tc>
        <w:tc>
          <w:tcPr>
            <w:tcW w:w="1984" w:type="dxa"/>
          </w:tcPr>
          <w:p w14:paraId="17136448" w14:textId="77777777" w:rsidR="007B1944" w:rsidRPr="009257A4" w:rsidRDefault="007B1944" w:rsidP="009257A4">
            <w:pPr>
              <w:spacing w:line="360" w:lineRule="auto"/>
              <w:jc w:val="both"/>
              <w:rPr>
                <w:rFonts w:ascii="Book Antiqua" w:hAnsi="Book Antiqua"/>
              </w:rPr>
            </w:pPr>
            <w:r w:rsidRPr="009257A4">
              <w:rPr>
                <w:rFonts w:ascii="Book Antiqua" w:hAnsi="Book Antiqua"/>
              </w:rPr>
              <w:t>22</w:t>
            </w:r>
          </w:p>
        </w:tc>
        <w:tc>
          <w:tcPr>
            <w:tcW w:w="2106" w:type="dxa"/>
          </w:tcPr>
          <w:p w14:paraId="5DFAEA22" w14:textId="77777777" w:rsidR="007B1944" w:rsidRPr="009257A4" w:rsidRDefault="007B1944" w:rsidP="009257A4">
            <w:pPr>
              <w:spacing w:line="360" w:lineRule="auto"/>
              <w:jc w:val="both"/>
              <w:rPr>
                <w:rFonts w:ascii="Book Antiqua" w:hAnsi="Book Antiqua"/>
              </w:rPr>
            </w:pPr>
            <w:r w:rsidRPr="009257A4">
              <w:rPr>
                <w:rFonts w:ascii="Book Antiqua" w:hAnsi="Book Antiqua"/>
              </w:rPr>
              <w:t>42</w:t>
            </w:r>
          </w:p>
        </w:tc>
        <w:tc>
          <w:tcPr>
            <w:tcW w:w="1106" w:type="dxa"/>
          </w:tcPr>
          <w:p w14:paraId="7DF4FB3B" w14:textId="77777777" w:rsidR="007B1944" w:rsidRPr="009257A4" w:rsidRDefault="007B1944" w:rsidP="009257A4">
            <w:pPr>
              <w:spacing w:line="360" w:lineRule="auto"/>
              <w:jc w:val="both"/>
              <w:rPr>
                <w:rFonts w:ascii="Book Antiqua" w:hAnsi="Book Antiqua"/>
              </w:rPr>
            </w:pPr>
          </w:p>
        </w:tc>
      </w:tr>
      <w:tr w:rsidR="00573E84" w:rsidRPr="009257A4" w14:paraId="35EB3D17" w14:textId="77777777" w:rsidTr="00573E84">
        <w:trPr>
          <w:trHeight w:val="130"/>
          <w:jc w:val="center"/>
        </w:trPr>
        <w:tc>
          <w:tcPr>
            <w:tcW w:w="4079" w:type="dxa"/>
          </w:tcPr>
          <w:p w14:paraId="36DA5612" w14:textId="2463C18D"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T3-4</w:t>
            </w:r>
          </w:p>
        </w:tc>
        <w:tc>
          <w:tcPr>
            <w:tcW w:w="2005" w:type="dxa"/>
          </w:tcPr>
          <w:p w14:paraId="7124BB9D" w14:textId="77777777" w:rsidR="007B1944" w:rsidRPr="009257A4" w:rsidRDefault="007B1944" w:rsidP="009257A4">
            <w:pPr>
              <w:spacing w:line="360" w:lineRule="auto"/>
              <w:jc w:val="both"/>
              <w:rPr>
                <w:rFonts w:ascii="Book Antiqua" w:hAnsi="Book Antiqua"/>
              </w:rPr>
            </w:pPr>
            <w:r w:rsidRPr="009257A4">
              <w:rPr>
                <w:rFonts w:ascii="Book Antiqua" w:hAnsi="Book Antiqua"/>
              </w:rPr>
              <w:t>490</w:t>
            </w:r>
          </w:p>
        </w:tc>
        <w:tc>
          <w:tcPr>
            <w:tcW w:w="1984" w:type="dxa"/>
          </w:tcPr>
          <w:p w14:paraId="293E7664" w14:textId="77777777" w:rsidR="007B1944" w:rsidRPr="009257A4" w:rsidRDefault="007B1944" w:rsidP="009257A4">
            <w:pPr>
              <w:spacing w:line="360" w:lineRule="auto"/>
              <w:jc w:val="both"/>
              <w:rPr>
                <w:rFonts w:ascii="Book Antiqua" w:hAnsi="Book Antiqua"/>
              </w:rPr>
            </w:pPr>
            <w:r w:rsidRPr="009257A4">
              <w:rPr>
                <w:rFonts w:ascii="Book Antiqua" w:hAnsi="Book Antiqua"/>
              </w:rPr>
              <w:t>179</w:t>
            </w:r>
          </w:p>
        </w:tc>
        <w:tc>
          <w:tcPr>
            <w:tcW w:w="2106" w:type="dxa"/>
          </w:tcPr>
          <w:p w14:paraId="5C5093A6" w14:textId="77777777" w:rsidR="007B1944" w:rsidRPr="009257A4" w:rsidRDefault="007B1944" w:rsidP="009257A4">
            <w:pPr>
              <w:spacing w:line="360" w:lineRule="auto"/>
              <w:jc w:val="both"/>
              <w:rPr>
                <w:rFonts w:ascii="Book Antiqua" w:hAnsi="Book Antiqua"/>
              </w:rPr>
            </w:pPr>
            <w:r w:rsidRPr="009257A4">
              <w:rPr>
                <w:rFonts w:ascii="Book Antiqua" w:hAnsi="Book Antiqua"/>
              </w:rPr>
              <w:t>311</w:t>
            </w:r>
          </w:p>
        </w:tc>
        <w:tc>
          <w:tcPr>
            <w:tcW w:w="1106" w:type="dxa"/>
          </w:tcPr>
          <w:p w14:paraId="1A3D1F6C" w14:textId="77777777" w:rsidR="007B1944" w:rsidRPr="009257A4" w:rsidRDefault="007B1944" w:rsidP="009257A4">
            <w:pPr>
              <w:spacing w:line="360" w:lineRule="auto"/>
              <w:jc w:val="both"/>
              <w:rPr>
                <w:rFonts w:ascii="Book Antiqua" w:hAnsi="Book Antiqua"/>
              </w:rPr>
            </w:pPr>
          </w:p>
        </w:tc>
      </w:tr>
      <w:tr w:rsidR="00573E84" w:rsidRPr="009257A4" w14:paraId="1F45C75D" w14:textId="77777777" w:rsidTr="00573E84">
        <w:trPr>
          <w:trHeight w:val="130"/>
          <w:jc w:val="center"/>
        </w:trPr>
        <w:tc>
          <w:tcPr>
            <w:tcW w:w="4079" w:type="dxa"/>
          </w:tcPr>
          <w:p w14:paraId="1C936071" w14:textId="77777777" w:rsidR="007B1944" w:rsidRPr="009257A4" w:rsidRDefault="007B1944" w:rsidP="009257A4">
            <w:pPr>
              <w:spacing w:line="360" w:lineRule="auto"/>
              <w:jc w:val="both"/>
              <w:rPr>
                <w:rFonts w:ascii="Book Antiqua" w:hAnsi="Book Antiqua"/>
              </w:rPr>
            </w:pPr>
            <w:r w:rsidRPr="009257A4">
              <w:rPr>
                <w:rFonts w:ascii="Book Antiqua" w:hAnsi="Book Antiqua"/>
              </w:rPr>
              <w:t>Primary N stage</w:t>
            </w:r>
          </w:p>
        </w:tc>
        <w:tc>
          <w:tcPr>
            <w:tcW w:w="2005" w:type="dxa"/>
          </w:tcPr>
          <w:p w14:paraId="5CE794A8" w14:textId="77777777" w:rsidR="007B1944" w:rsidRPr="009257A4" w:rsidRDefault="007B1944" w:rsidP="009257A4">
            <w:pPr>
              <w:spacing w:line="360" w:lineRule="auto"/>
              <w:jc w:val="both"/>
              <w:rPr>
                <w:rFonts w:ascii="Book Antiqua" w:hAnsi="Book Antiqua"/>
              </w:rPr>
            </w:pPr>
          </w:p>
        </w:tc>
        <w:tc>
          <w:tcPr>
            <w:tcW w:w="1984" w:type="dxa"/>
          </w:tcPr>
          <w:p w14:paraId="3B3EE76B" w14:textId="77777777" w:rsidR="007B1944" w:rsidRPr="009257A4" w:rsidRDefault="007B1944" w:rsidP="009257A4">
            <w:pPr>
              <w:spacing w:line="360" w:lineRule="auto"/>
              <w:jc w:val="both"/>
              <w:rPr>
                <w:rFonts w:ascii="Book Antiqua" w:hAnsi="Book Antiqua"/>
              </w:rPr>
            </w:pPr>
          </w:p>
        </w:tc>
        <w:tc>
          <w:tcPr>
            <w:tcW w:w="2106" w:type="dxa"/>
          </w:tcPr>
          <w:p w14:paraId="7740CD68" w14:textId="77777777" w:rsidR="007B1944" w:rsidRPr="009257A4" w:rsidRDefault="007B1944" w:rsidP="009257A4">
            <w:pPr>
              <w:spacing w:line="360" w:lineRule="auto"/>
              <w:jc w:val="both"/>
              <w:rPr>
                <w:rFonts w:ascii="Book Antiqua" w:hAnsi="Book Antiqua"/>
              </w:rPr>
            </w:pPr>
          </w:p>
        </w:tc>
        <w:tc>
          <w:tcPr>
            <w:tcW w:w="1106" w:type="dxa"/>
          </w:tcPr>
          <w:p w14:paraId="0C15114F" w14:textId="77777777" w:rsidR="007B1944" w:rsidRPr="009257A4" w:rsidRDefault="007B1944" w:rsidP="009257A4">
            <w:pPr>
              <w:spacing w:line="360" w:lineRule="auto"/>
              <w:jc w:val="both"/>
              <w:rPr>
                <w:rFonts w:ascii="Book Antiqua" w:hAnsi="Book Antiqua"/>
              </w:rPr>
            </w:pPr>
            <w:r w:rsidRPr="009257A4">
              <w:rPr>
                <w:rFonts w:ascii="Book Antiqua" w:hAnsi="Book Antiqua"/>
              </w:rPr>
              <w:t>0.036</w:t>
            </w:r>
          </w:p>
        </w:tc>
      </w:tr>
      <w:tr w:rsidR="00573E84" w:rsidRPr="009257A4" w14:paraId="3E599D01" w14:textId="77777777" w:rsidTr="00573E84">
        <w:trPr>
          <w:trHeight w:val="130"/>
          <w:jc w:val="center"/>
        </w:trPr>
        <w:tc>
          <w:tcPr>
            <w:tcW w:w="4079" w:type="dxa"/>
          </w:tcPr>
          <w:p w14:paraId="52FDEF16" w14:textId="2204F5D2"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N0</w:t>
            </w:r>
          </w:p>
        </w:tc>
        <w:tc>
          <w:tcPr>
            <w:tcW w:w="2005" w:type="dxa"/>
          </w:tcPr>
          <w:p w14:paraId="72C9F096" w14:textId="77777777" w:rsidR="007B1944" w:rsidRPr="009257A4" w:rsidRDefault="007B1944" w:rsidP="009257A4">
            <w:pPr>
              <w:spacing w:line="360" w:lineRule="auto"/>
              <w:jc w:val="both"/>
              <w:rPr>
                <w:rFonts w:ascii="Book Antiqua" w:hAnsi="Book Antiqua"/>
              </w:rPr>
            </w:pPr>
            <w:r w:rsidRPr="009257A4">
              <w:rPr>
                <w:rFonts w:ascii="Book Antiqua" w:hAnsi="Book Antiqua"/>
              </w:rPr>
              <w:t>191</w:t>
            </w:r>
          </w:p>
        </w:tc>
        <w:tc>
          <w:tcPr>
            <w:tcW w:w="1984" w:type="dxa"/>
          </w:tcPr>
          <w:p w14:paraId="481FA347" w14:textId="77777777" w:rsidR="007B1944" w:rsidRPr="009257A4" w:rsidRDefault="007B1944" w:rsidP="009257A4">
            <w:pPr>
              <w:spacing w:line="360" w:lineRule="auto"/>
              <w:jc w:val="both"/>
              <w:rPr>
                <w:rFonts w:ascii="Book Antiqua" w:hAnsi="Book Antiqua"/>
              </w:rPr>
            </w:pPr>
            <w:r w:rsidRPr="009257A4">
              <w:rPr>
                <w:rFonts w:ascii="Book Antiqua" w:hAnsi="Book Antiqua"/>
              </w:rPr>
              <w:t>58</w:t>
            </w:r>
          </w:p>
        </w:tc>
        <w:tc>
          <w:tcPr>
            <w:tcW w:w="2106" w:type="dxa"/>
          </w:tcPr>
          <w:p w14:paraId="00C7AD25" w14:textId="77777777" w:rsidR="007B1944" w:rsidRPr="009257A4" w:rsidRDefault="007B1944" w:rsidP="009257A4">
            <w:pPr>
              <w:spacing w:line="360" w:lineRule="auto"/>
              <w:jc w:val="both"/>
              <w:rPr>
                <w:rFonts w:ascii="Book Antiqua" w:hAnsi="Book Antiqua"/>
              </w:rPr>
            </w:pPr>
            <w:r w:rsidRPr="009257A4">
              <w:rPr>
                <w:rFonts w:ascii="Book Antiqua" w:hAnsi="Book Antiqua"/>
              </w:rPr>
              <w:t>133</w:t>
            </w:r>
          </w:p>
        </w:tc>
        <w:tc>
          <w:tcPr>
            <w:tcW w:w="1106" w:type="dxa"/>
          </w:tcPr>
          <w:p w14:paraId="074A0976" w14:textId="77777777" w:rsidR="007B1944" w:rsidRPr="009257A4" w:rsidRDefault="007B1944" w:rsidP="009257A4">
            <w:pPr>
              <w:spacing w:line="360" w:lineRule="auto"/>
              <w:jc w:val="both"/>
              <w:rPr>
                <w:rFonts w:ascii="Book Antiqua" w:hAnsi="Book Antiqua"/>
              </w:rPr>
            </w:pPr>
          </w:p>
        </w:tc>
      </w:tr>
      <w:tr w:rsidR="00573E84" w:rsidRPr="009257A4" w14:paraId="3814FCFB" w14:textId="77777777" w:rsidTr="00573E84">
        <w:trPr>
          <w:trHeight w:val="130"/>
          <w:jc w:val="center"/>
        </w:trPr>
        <w:tc>
          <w:tcPr>
            <w:tcW w:w="4079" w:type="dxa"/>
          </w:tcPr>
          <w:p w14:paraId="0EE909FE" w14:textId="33574A96"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N1-2</w:t>
            </w:r>
          </w:p>
        </w:tc>
        <w:tc>
          <w:tcPr>
            <w:tcW w:w="2005" w:type="dxa"/>
          </w:tcPr>
          <w:p w14:paraId="1D31102B" w14:textId="77777777" w:rsidR="007B1944" w:rsidRPr="009257A4" w:rsidRDefault="007B1944" w:rsidP="009257A4">
            <w:pPr>
              <w:spacing w:line="360" w:lineRule="auto"/>
              <w:jc w:val="both"/>
              <w:rPr>
                <w:rFonts w:ascii="Book Antiqua" w:hAnsi="Book Antiqua"/>
              </w:rPr>
            </w:pPr>
            <w:r w:rsidRPr="009257A4">
              <w:rPr>
                <w:rFonts w:ascii="Book Antiqua" w:hAnsi="Book Antiqua"/>
              </w:rPr>
              <w:t>363</w:t>
            </w:r>
          </w:p>
        </w:tc>
        <w:tc>
          <w:tcPr>
            <w:tcW w:w="1984" w:type="dxa"/>
          </w:tcPr>
          <w:p w14:paraId="7E46129D" w14:textId="77777777" w:rsidR="007B1944" w:rsidRPr="009257A4" w:rsidRDefault="007B1944" w:rsidP="009257A4">
            <w:pPr>
              <w:spacing w:line="360" w:lineRule="auto"/>
              <w:jc w:val="both"/>
              <w:rPr>
                <w:rFonts w:ascii="Book Antiqua" w:hAnsi="Book Antiqua"/>
              </w:rPr>
            </w:pPr>
            <w:r w:rsidRPr="009257A4">
              <w:rPr>
                <w:rFonts w:ascii="Book Antiqua" w:hAnsi="Book Antiqua"/>
              </w:rPr>
              <w:t>143</w:t>
            </w:r>
          </w:p>
        </w:tc>
        <w:tc>
          <w:tcPr>
            <w:tcW w:w="2106" w:type="dxa"/>
          </w:tcPr>
          <w:p w14:paraId="61451ECC" w14:textId="77777777" w:rsidR="007B1944" w:rsidRPr="009257A4" w:rsidRDefault="007B1944" w:rsidP="009257A4">
            <w:pPr>
              <w:spacing w:line="360" w:lineRule="auto"/>
              <w:jc w:val="both"/>
              <w:rPr>
                <w:rFonts w:ascii="Book Antiqua" w:hAnsi="Book Antiqua"/>
              </w:rPr>
            </w:pPr>
            <w:r w:rsidRPr="009257A4">
              <w:rPr>
                <w:rFonts w:ascii="Book Antiqua" w:hAnsi="Book Antiqua"/>
              </w:rPr>
              <w:t>220</w:t>
            </w:r>
          </w:p>
        </w:tc>
        <w:tc>
          <w:tcPr>
            <w:tcW w:w="1106" w:type="dxa"/>
          </w:tcPr>
          <w:p w14:paraId="33BB6B6D" w14:textId="77777777" w:rsidR="007B1944" w:rsidRPr="009257A4" w:rsidRDefault="007B1944" w:rsidP="009257A4">
            <w:pPr>
              <w:spacing w:line="360" w:lineRule="auto"/>
              <w:jc w:val="both"/>
              <w:rPr>
                <w:rFonts w:ascii="Book Antiqua" w:hAnsi="Book Antiqua"/>
              </w:rPr>
            </w:pPr>
          </w:p>
        </w:tc>
      </w:tr>
      <w:tr w:rsidR="00573E84" w:rsidRPr="009257A4" w14:paraId="7DA2C961" w14:textId="77777777" w:rsidTr="00573E84">
        <w:trPr>
          <w:trHeight w:val="130"/>
          <w:jc w:val="center"/>
        </w:trPr>
        <w:tc>
          <w:tcPr>
            <w:tcW w:w="4079" w:type="dxa"/>
          </w:tcPr>
          <w:p w14:paraId="1839EE7F" w14:textId="77777777" w:rsidR="007B1944" w:rsidRPr="009257A4" w:rsidRDefault="007B1944" w:rsidP="009257A4">
            <w:pPr>
              <w:spacing w:line="360" w:lineRule="auto"/>
              <w:jc w:val="both"/>
              <w:rPr>
                <w:rFonts w:ascii="Book Antiqua" w:hAnsi="Book Antiqua"/>
              </w:rPr>
            </w:pPr>
            <w:r w:rsidRPr="009257A4">
              <w:rPr>
                <w:rFonts w:ascii="Book Antiqua" w:hAnsi="Book Antiqua"/>
              </w:rPr>
              <w:t>Primary tumor location</w:t>
            </w:r>
          </w:p>
        </w:tc>
        <w:tc>
          <w:tcPr>
            <w:tcW w:w="2005" w:type="dxa"/>
          </w:tcPr>
          <w:p w14:paraId="017F324A" w14:textId="77777777" w:rsidR="007B1944" w:rsidRPr="009257A4" w:rsidRDefault="007B1944" w:rsidP="009257A4">
            <w:pPr>
              <w:spacing w:line="360" w:lineRule="auto"/>
              <w:jc w:val="both"/>
              <w:rPr>
                <w:rFonts w:ascii="Book Antiqua" w:hAnsi="Book Antiqua"/>
              </w:rPr>
            </w:pPr>
          </w:p>
        </w:tc>
        <w:tc>
          <w:tcPr>
            <w:tcW w:w="1984" w:type="dxa"/>
          </w:tcPr>
          <w:p w14:paraId="07B9048C" w14:textId="77777777" w:rsidR="007B1944" w:rsidRPr="009257A4" w:rsidRDefault="007B1944" w:rsidP="009257A4">
            <w:pPr>
              <w:spacing w:line="360" w:lineRule="auto"/>
              <w:jc w:val="both"/>
              <w:rPr>
                <w:rFonts w:ascii="Book Antiqua" w:hAnsi="Book Antiqua"/>
              </w:rPr>
            </w:pPr>
          </w:p>
        </w:tc>
        <w:tc>
          <w:tcPr>
            <w:tcW w:w="2106" w:type="dxa"/>
          </w:tcPr>
          <w:p w14:paraId="5FF02329" w14:textId="77777777" w:rsidR="007B1944" w:rsidRPr="009257A4" w:rsidRDefault="007B1944" w:rsidP="009257A4">
            <w:pPr>
              <w:spacing w:line="360" w:lineRule="auto"/>
              <w:jc w:val="both"/>
              <w:rPr>
                <w:rFonts w:ascii="Book Antiqua" w:hAnsi="Book Antiqua"/>
              </w:rPr>
            </w:pPr>
          </w:p>
        </w:tc>
        <w:tc>
          <w:tcPr>
            <w:tcW w:w="1106" w:type="dxa"/>
          </w:tcPr>
          <w:p w14:paraId="1A81B8FF" w14:textId="77777777" w:rsidR="007B1944" w:rsidRPr="009257A4" w:rsidRDefault="007B1944" w:rsidP="009257A4">
            <w:pPr>
              <w:spacing w:line="360" w:lineRule="auto"/>
              <w:jc w:val="both"/>
              <w:rPr>
                <w:rFonts w:ascii="Book Antiqua" w:hAnsi="Book Antiqua"/>
              </w:rPr>
            </w:pPr>
            <w:r w:rsidRPr="009257A4">
              <w:rPr>
                <w:rFonts w:ascii="Book Antiqua" w:hAnsi="Book Antiqua"/>
              </w:rPr>
              <w:t>0.613</w:t>
            </w:r>
          </w:p>
        </w:tc>
      </w:tr>
      <w:tr w:rsidR="00573E84" w:rsidRPr="009257A4" w14:paraId="4CFE336E" w14:textId="77777777" w:rsidTr="00573E84">
        <w:trPr>
          <w:trHeight w:val="130"/>
          <w:jc w:val="center"/>
        </w:trPr>
        <w:tc>
          <w:tcPr>
            <w:tcW w:w="4079" w:type="dxa"/>
          </w:tcPr>
          <w:p w14:paraId="691477A9" w14:textId="2D080740"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Colon</w:t>
            </w:r>
          </w:p>
        </w:tc>
        <w:tc>
          <w:tcPr>
            <w:tcW w:w="2005" w:type="dxa"/>
          </w:tcPr>
          <w:p w14:paraId="513F7E1D" w14:textId="77777777" w:rsidR="007B1944" w:rsidRPr="009257A4" w:rsidRDefault="007B1944" w:rsidP="009257A4">
            <w:pPr>
              <w:spacing w:line="360" w:lineRule="auto"/>
              <w:jc w:val="both"/>
              <w:rPr>
                <w:rFonts w:ascii="Book Antiqua" w:hAnsi="Book Antiqua"/>
              </w:rPr>
            </w:pPr>
            <w:r w:rsidRPr="009257A4">
              <w:rPr>
                <w:rFonts w:ascii="Book Antiqua" w:hAnsi="Book Antiqua"/>
              </w:rPr>
              <w:t>322</w:t>
            </w:r>
          </w:p>
        </w:tc>
        <w:tc>
          <w:tcPr>
            <w:tcW w:w="1984" w:type="dxa"/>
          </w:tcPr>
          <w:p w14:paraId="0BD5F1B6" w14:textId="77777777" w:rsidR="007B1944" w:rsidRPr="009257A4" w:rsidRDefault="007B1944" w:rsidP="009257A4">
            <w:pPr>
              <w:spacing w:line="360" w:lineRule="auto"/>
              <w:jc w:val="both"/>
              <w:rPr>
                <w:rFonts w:ascii="Book Antiqua" w:hAnsi="Book Antiqua"/>
              </w:rPr>
            </w:pPr>
            <w:r w:rsidRPr="009257A4">
              <w:rPr>
                <w:rFonts w:ascii="Book Antiqua" w:hAnsi="Book Antiqua"/>
              </w:rPr>
              <w:t>114</w:t>
            </w:r>
          </w:p>
        </w:tc>
        <w:tc>
          <w:tcPr>
            <w:tcW w:w="2106" w:type="dxa"/>
          </w:tcPr>
          <w:p w14:paraId="29A6780F" w14:textId="77777777" w:rsidR="007B1944" w:rsidRPr="009257A4" w:rsidRDefault="007B1944" w:rsidP="009257A4">
            <w:pPr>
              <w:spacing w:line="360" w:lineRule="auto"/>
              <w:jc w:val="both"/>
              <w:rPr>
                <w:rFonts w:ascii="Book Antiqua" w:hAnsi="Book Antiqua"/>
              </w:rPr>
            </w:pPr>
            <w:r w:rsidRPr="009257A4">
              <w:rPr>
                <w:rFonts w:ascii="Book Antiqua" w:hAnsi="Book Antiqua"/>
              </w:rPr>
              <w:t>208</w:t>
            </w:r>
          </w:p>
        </w:tc>
        <w:tc>
          <w:tcPr>
            <w:tcW w:w="1106" w:type="dxa"/>
          </w:tcPr>
          <w:p w14:paraId="72589FFA" w14:textId="77777777" w:rsidR="007B1944" w:rsidRPr="009257A4" w:rsidRDefault="007B1944" w:rsidP="009257A4">
            <w:pPr>
              <w:spacing w:line="360" w:lineRule="auto"/>
              <w:jc w:val="both"/>
              <w:rPr>
                <w:rFonts w:ascii="Book Antiqua" w:hAnsi="Book Antiqua"/>
              </w:rPr>
            </w:pPr>
          </w:p>
        </w:tc>
      </w:tr>
      <w:tr w:rsidR="00573E84" w:rsidRPr="009257A4" w14:paraId="1474320A" w14:textId="77777777" w:rsidTr="00573E84">
        <w:trPr>
          <w:trHeight w:val="130"/>
          <w:jc w:val="center"/>
        </w:trPr>
        <w:tc>
          <w:tcPr>
            <w:tcW w:w="4079" w:type="dxa"/>
          </w:tcPr>
          <w:p w14:paraId="4F07D54E" w14:textId="36D53967"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Rectum</w:t>
            </w:r>
          </w:p>
        </w:tc>
        <w:tc>
          <w:tcPr>
            <w:tcW w:w="2005" w:type="dxa"/>
          </w:tcPr>
          <w:p w14:paraId="7A8F0313" w14:textId="77777777" w:rsidR="007B1944" w:rsidRPr="009257A4" w:rsidRDefault="007B1944" w:rsidP="009257A4">
            <w:pPr>
              <w:spacing w:line="360" w:lineRule="auto"/>
              <w:jc w:val="both"/>
              <w:rPr>
                <w:rFonts w:ascii="Book Antiqua" w:hAnsi="Book Antiqua"/>
              </w:rPr>
            </w:pPr>
            <w:r w:rsidRPr="009257A4">
              <w:rPr>
                <w:rFonts w:ascii="Book Antiqua" w:hAnsi="Book Antiqua"/>
              </w:rPr>
              <w:t>232</w:t>
            </w:r>
          </w:p>
        </w:tc>
        <w:tc>
          <w:tcPr>
            <w:tcW w:w="1984" w:type="dxa"/>
          </w:tcPr>
          <w:p w14:paraId="5B75E5C3" w14:textId="77777777" w:rsidR="007B1944" w:rsidRPr="009257A4" w:rsidRDefault="007B1944" w:rsidP="009257A4">
            <w:pPr>
              <w:spacing w:line="360" w:lineRule="auto"/>
              <w:jc w:val="both"/>
              <w:rPr>
                <w:rFonts w:ascii="Book Antiqua" w:hAnsi="Book Antiqua"/>
              </w:rPr>
            </w:pPr>
            <w:r w:rsidRPr="009257A4">
              <w:rPr>
                <w:rFonts w:ascii="Book Antiqua" w:hAnsi="Book Antiqua"/>
              </w:rPr>
              <w:t>87</w:t>
            </w:r>
          </w:p>
        </w:tc>
        <w:tc>
          <w:tcPr>
            <w:tcW w:w="2106" w:type="dxa"/>
          </w:tcPr>
          <w:p w14:paraId="54FC5F67" w14:textId="77777777" w:rsidR="007B1944" w:rsidRPr="009257A4" w:rsidRDefault="007B1944" w:rsidP="009257A4">
            <w:pPr>
              <w:spacing w:line="360" w:lineRule="auto"/>
              <w:jc w:val="both"/>
              <w:rPr>
                <w:rFonts w:ascii="Book Antiqua" w:hAnsi="Book Antiqua"/>
              </w:rPr>
            </w:pPr>
            <w:r w:rsidRPr="009257A4">
              <w:rPr>
                <w:rFonts w:ascii="Book Antiqua" w:hAnsi="Book Antiqua"/>
              </w:rPr>
              <w:t>145</w:t>
            </w:r>
          </w:p>
        </w:tc>
        <w:tc>
          <w:tcPr>
            <w:tcW w:w="1106" w:type="dxa"/>
          </w:tcPr>
          <w:p w14:paraId="70E4CC08" w14:textId="77777777" w:rsidR="007B1944" w:rsidRPr="009257A4" w:rsidRDefault="007B1944" w:rsidP="009257A4">
            <w:pPr>
              <w:spacing w:line="360" w:lineRule="auto"/>
              <w:jc w:val="both"/>
              <w:rPr>
                <w:rFonts w:ascii="Book Antiqua" w:hAnsi="Book Antiqua"/>
              </w:rPr>
            </w:pPr>
          </w:p>
        </w:tc>
      </w:tr>
      <w:tr w:rsidR="00573E84" w:rsidRPr="009257A4" w14:paraId="51F488F5" w14:textId="77777777" w:rsidTr="00573E84">
        <w:trPr>
          <w:trHeight w:val="130"/>
          <w:jc w:val="center"/>
        </w:trPr>
        <w:tc>
          <w:tcPr>
            <w:tcW w:w="4079" w:type="dxa"/>
          </w:tcPr>
          <w:p w14:paraId="48B06919" w14:textId="77777777" w:rsidR="007B1944" w:rsidRPr="009257A4" w:rsidRDefault="007B1944" w:rsidP="009257A4">
            <w:pPr>
              <w:spacing w:line="360" w:lineRule="auto"/>
              <w:jc w:val="both"/>
              <w:rPr>
                <w:rFonts w:ascii="Book Antiqua" w:hAnsi="Book Antiqua"/>
              </w:rPr>
            </w:pPr>
            <w:r w:rsidRPr="009257A4">
              <w:rPr>
                <w:rFonts w:ascii="Book Antiqua" w:hAnsi="Book Antiqua"/>
              </w:rPr>
              <w:t>Primary tumor side</w:t>
            </w:r>
          </w:p>
        </w:tc>
        <w:tc>
          <w:tcPr>
            <w:tcW w:w="2005" w:type="dxa"/>
          </w:tcPr>
          <w:p w14:paraId="32BCB827" w14:textId="77777777" w:rsidR="007B1944" w:rsidRPr="009257A4" w:rsidRDefault="007B1944" w:rsidP="009257A4">
            <w:pPr>
              <w:spacing w:line="360" w:lineRule="auto"/>
              <w:jc w:val="both"/>
              <w:rPr>
                <w:rFonts w:ascii="Book Antiqua" w:hAnsi="Book Antiqua"/>
              </w:rPr>
            </w:pPr>
          </w:p>
        </w:tc>
        <w:tc>
          <w:tcPr>
            <w:tcW w:w="1984" w:type="dxa"/>
          </w:tcPr>
          <w:p w14:paraId="0CF1825E" w14:textId="77777777" w:rsidR="007B1944" w:rsidRPr="009257A4" w:rsidRDefault="007B1944" w:rsidP="009257A4">
            <w:pPr>
              <w:spacing w:line="360" w:lineRule="auto"/>
              <w:jc w:val="both"/>
              <w:rPr>
                <w:rFonts w:ascii="Book Antiqua" w:hAnsi="Book Antiqua"/>
              </w:rPr>
            </w:pPr>
          </w:p>
        </w:tc>
        <w:tc>
          <w:tcPr>
            <w:tcW w:w="2106" w:type="dxa"/>
          </w:tcPr>
          <w:p w14:paraId="28230D97" w14:textId="77777777" w:rsidR="007B1944" w:rsidRPr="009257A4" w:rsidRDefault="007B1944" w:rsidP="009257A4">
            <w:pPr>
              <w:spacing w:line="360" w:lineRule="auto"/>
              <w:jc w:val="both"/>
              <w:rPr>
                <w:rFonts w:ascii="Book Antiqua" w:hAnsi="Book Antiqua"/>
              </w:rPr>
            </w:pPr>
          </w:p>
        </w:tc>
        <w:tc>
          <w:tcPr>
            <w:tcW w:w="1106" w:type="dxa"/>
          </w:tcPr>
          <w:p w14:paraId="63CD3198" w14:textId="77777777" w:rsidR="007B1944" w:rsidRPr="009257A4" w:rsidRDefault="007B1944" w:rsidP="009257A4">
            <w:pPr>
              <w:spacing w:line="360" w:lineRule="auto"/>
              <w:jc w:val="both"/>
              <w:rPr>
                <w:rFonts w:ascii="Book Antiqua" w:hAnsi="Book Antiqua"/>
              </w:rPr>
            </w:pPr>
            <w:r w:rsidRPr="009257A4">
              <w:rPr>
                <w:rFonts w:ascii="Book Antiqua" w:hAnsi="Book Antiqua"/>
              </w:rPr>
              <w:t>0.839</w:t>
            </w:r>
          </w:p>
        </w:tc>
      </w:tr>
      <w:tr w:rsidR="00573E84" w:rsidRPr="009257A4" w14:paraId="02082EE8" w14:textId="77777777" w:rsidTr="00573E84">
        <w:trPr>
          <w:trHeight w:val="130"/>
          <w:jc w:val="center"/>
        </w:trPr>
        <w:tc>
          <w:tcPr>
            <w:tcW w:w="4079" w:type="dxa"/>
          </w:tcPr>
          <w:p w14:paraId="2D36F8B2" w14:textId="280AEC22"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Right</w:t>
            </w:r>
          </w:p>
        </w:tc>
        <w:tc>
          <w:tcPr>
            <w:tcW w:w="2005" w:type="dxa"/>
          </w:tcPr>
          <w:p w14:paraId="30EF8867" w14:textId="77777777" w:rsidR="007B1944" w:rsidRPr="009257A4" w:rsidRDefault="007B1944" w:rsidP="009257A4">
            <w:pPr>
              <w:spacing w:line="360" w:lineRule="auto"/>
              <w:jc w:val="both"/>
              <w:rPr>
                <w:rFonts w:ascii="Book Antiqua" w:hAnsi="Book Antiqua"/>
              </w:rPr>
            </w:pPr>
            <w:r w:rsidRPr="009257A4">
              <w:rPr>
                <w:rFonts w:ascii="Book Antiqua" w:hAnsi="Book Antiqua"/>
              </w:rPr>
              <w:t>75</w:t>
            </w:r>
          </w:p>
        </w:tc>
        <w:tc>
          <w:tcPr>
            <w:tcW w:w="1984" w:type="dxa"/>
          </w:tcPr>
          <w:p w14:paraId="705092AF" w14:textId="77777777" w:rsidR="007B1944" w:rsidRPr="009257A4" w:rsidRDefault="007B1944" w:rsidP="009257A4">
            <w:pPr>
              <w:spacing w:line="360" w:lineRule="auto"/>
              <w:jc w:val="both"/>
              <w:rPr>
                <w:rFonts w:ascii="Book Antiqua" w:hAnsi="Book Antiqua"/>
              </w:rPr>
            </w:pPr>
            <w:r w:rsidRPr="009257A4">
              <w:rPr>
                <w:rFonts w:ascii="Book Antiqua" w:hAnsi="Book Antiqua"/>
              </w:rPr>
              <w:t>28</w:t>
            </w:r>
          </w:p>
        </w:tc>
        <w:tc>
          <w:tcPr>
            <w:tcW w:w="2106" w:type="dxa"/>
          </w:tcPr>
          <w:p w14:paraId="5E183769" w14:textId="77777777" w:rsidR="007B1944" w:rsidRPr="009257A4" w:rsidRDefault="007B1944" w:rsidP="009257A4">
            <w:pPr>
              <w:spacing w:line="360" w:lineRule="auto"/>
              <w:jc w:val="both"/>
              <w:rPr>
                <w:rFonts w:ascii="Book Antiqua" w:hAnsi="Book Antiqua"/>
              </w:rPr>
            </w:pPr>
            <w:r w:rsidRPr="009257A4">
              <w:rPr>
                <w:rFonts w:ascii="Book Antiqua" w:hAnsi="Book Antiqua"/>
              </w:rPr>
              <w:t>47</w:t>
            </w:r>
          </w:p>
        </w:tc>
        <w:tc>
          <w:tcPr>
            <w:tcW w:w="1106" w:type="dxa"/>
          </w:tcPr>
          <w:p w14:paraId="6212B074" w14:textId="77777777" w:rsidR="007B1944" w:rsidRPr="009257A4" w:rsidRDefault="007B1944" w:rsidP="009257A4">
            <w:pPr>
              <w:spacing w:line="360" w:lineRule="auto"/>
              <w:jc w:val="both"/>
              <w:rPr>
                <w:rFonts w:ascii="Book Antiqua" w:hAnsi="Book Antiqua"/>
              </w:rPr>
            </w:pPr>
          </w:p>
        </w:tc>
      </w:tr>
      <w:tr w:rsidR="00573E84" w:rsidRPr="009257A4" w14:paraId="70FC8BCF" w14:textId="77777777" w:rsidTr="00573E84">
        <w:trPr>
          <w:trHeight w:val="130"/>
          <w:jc w:val="center"/>
        </w:trPr>
        <w:tc>
          <w:tcPr>
            <w:tcW w:w="4079" w:type="dxa"/>
          </w:tcPr>
          <w:p w14:paraId="0EFC28D1" w14:textId="46118B93"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Left</w:t>
            </w:r>
          </w:p>
        </w:tc>
        <w:tc>
          <w:tcPr>
            <w:tcW w:w="2005" w:type="dxa"/>
          </w:tcPr>
          <w:p w14:paraId="7AB685AF" w14:textId="77777777" w:rsidR="007B1944" w:rsidRPr="009257A4" w:rsidRDefault="007B1944" w:rsidP="009257A4">
            <w:pPr>
              <w:spacing w:line="360" w:lineRule="auto"/>
              <w:jc w:val="both"/>
              <w:rPr>
                <w:rFonts w:ascii="Book Antiqua" w:hAnsi="Book Antiqua"/>
              </w:rPr>
            </w:pPr>
            <w:r w:rsidRPr="009257A4">
              <w:rPr>
                <w:rFonts w:ascii="Book Antiqua" w:hAnsi="Book Antiqua"/>
              </w:rPr>
              <w:t>479</w:t>
            </w:r>
          </w:p>
        </w:tc>
        <w:tc>
          <w:tcPr>
            <w:tcW w:w="1984" w:type="dxa"/>
          </w:tcPr>
          <w:p w14:paraId="47337E6A" w14:textId="77777777" w:rsidR="007B1944" w:rsidRPr="009257A4" w:rsidRDefault="007B1944" w:rsidP="009257A4">
            <w:pPr>
              <w:spacing w:line="360" w:lineRule="auto"/>
              <w:jc w:val="both"/>
              <w:rPr>
                <w:rFonts w:ascii="Book Antiqua" w:hAnsi="Book Antiqua"/>
              </w:rPr>
            </w:pPr>
            <w:r w:rsidRPr="009257A4">
              <w:rPr>
                <w:rFonts w:ascii="Book Antiqua" w:hAnsi="Book Antiqua"/>
              </w:rPr>
              <w:t>173</w:t>
            </w:r>
          </w:p>
        </w:tc>
        <w:tc>
          <w:tcPr>
            <w:tcW w:w="2106" w:type="dxa"/>
          </w:tcPr>
          <w:p w14:paraId="1D857B75" w14:textId="77777777" w:rsidR="007B1944" w:rsidRPr="009257A4" w:rsidRDefault="007B1944" w:rsidP="009257A4">
            <w:pPr>
              <w:spacing w:line="360" w:lineRule="auto"/>
              <w:jc w:val="both"/>
              <w:rPr>
                <w:rFonts w:ascii="Book Antiqua" w:hAnsi="Book Antiqua"/>
              </w:rPr>
            </w:pPr>
            <w:r w:rsidRPr="009257A4">
              <w:rPr>
                <w:rFonts w:ascii="Book Antiqua" w:hAnsi="Book Antiqua"/>
              </w:rPr>
              <w:t>306</w:t>
            </w:r>
          </w:p>
        </w:tc>
        <w:tc>
          <w:tcPr>
            <w:tcW w:w="1106" w:type="dxa"/>
          </w:tcPr>
          <w:p w14:paraId="24DDEDE7" w14:textId="77777777" w:rsidR="007B1944" w:rsidRPr="009257A4" w:rsidRDefault="007B1944" w:rsidP="009257A4">
            <w:pPr>
              <w:spacing w:line="360" w:lineRule="auto"/>
              <w:jc w:val="both"/>
              <w:rPr>
                <w:rFonts w:ascii="Book Antiqua" w:hAnsi="Book Antiqua"/>
              </w:rPr>
            </w:pPr>
          </w:p>
        </w:tc>
      </w:tr>
      <w:tr w:rsidR="00573E84" w:rsidRPr="009257A4" w14:paraId="7B8B40FE" w14:textId="77777777" w:rsidTr="00573E84">
        <w:trPr>
          <w:trHeight w:val="130"/>
          <w:jc w:val="center"/>
        </w:trPr>
        <w:tc>
          <w:tcPr>
            <w:tcW w:w="4079" w:type="dxa"/>
          </w:tcPr>
          <w:p w14:paraId="238C7CB0" w14:textId="4FCC64DC" w:rsidR="007B1944" w:rsidRPr="009257A4" w:rsidRDefault="007B1944" w:rsidP="009257A4">
            <w:pPr>
              <w:spacing w:line="360" w:lineRule="auto"/>
              <w:jc w:val="both"/>
              <w:rPr>
                <w:rFonts w:ascii="Book Antiqua" w:hAnsi="Book Antiqua"/>
              </w:rPr>
            </w:pPr>
            <w:r w:rsidRPr="009257A4">
              <w:rPr>
                <w:rFonts w:ascii="Book Antiqua" w:hAnsi="Book Antiqua"/>
              </w:rPr>
              <w:t>Timing of liver metastasis</w:t>
            </w:r>
          </w:p>
        </w:tc>
        <w:tc>
          <w:tcPr>
            <w:tcW w:w="2005" w:type="dxa"/>
          </w:tcPr>
          <w:p w14:paraId="5F982269" w14:textId="77777777" w:rsidR="007B1944" w:rsidRPr="009257A4" w:rsidRDefault="007B1944" w:rsidP="009257A4">
            <w:pPr>
              <w:spacing w:line="360" w:lineRule="auto"/>
              <w:jc w:val="both"/>
              <w:rPr>
                <w:rFonts w:ascii="Book Antiqua" w:hAnsi="Book Antiqua"/>
              </w:rPr>
            </w:pPr>
          </w:p>
        </w:tc>
        <w:tc>
          <w:tcPr>
            <w:tcW w:w="1984" w:type="dxa"/>
          </w:tcPr>
          <w:p w14:paraId="6A6CF201" w14:textId="77777777" w:rsidR="007B1944" w:rsidRPr="009257A4" w:rsidRDefault="007B1944" w:rsidP="009257A4">
            <w:pPr>
              <w:spacing w:line="360" w:lineRule="auto"/>
              <w:jc w:val="both"/>
              <w:rPr>
                <w:rFonts w:ascii="Book Antiqua" w:hAnsi="Book Antiqua"/>
              </w:rPr>
            </w:pPr>
          </w:p>
        </w:tc>
        <w:tc>
          <w:tcPr>
            <w:tcW w:w="2106" w:type="dxa"/>
          </w:tcPr>
          <w:p w14:paraId="708D04B9" w14:textId="77777777" w:rsidR="007B1944" w:rsidRPr="009257A4" w:rsidRDefault="007B1944" w:rsidP="009257A4">
            <w:pPr>
              <w:spacing w:line="360" w:lineRule="auto"/>
              <w:jc w:val="both"/>
              <w:rPr>
                <w:rFonts w:ascii="Book Antiqua" w:hAnsi="Book Antiqua"/>
              </w:rPr>
            </w:pPr>
          </w:p>
        </w:tc>
        <w:tc>
          <w:tcPr>
            <w:tcW w:w="1106" w:type="dxa"/>
          </w:tcPr>
          <w:p w14:paraId="6CFB30C7" w14:textId="6F462CE0" w:rsidR="007B1944" w:rsidRPr="009257A4" w:rsidRDefault="007B1944" w:rsidP="009257A4">
            <w:pPr>
              <w:spacing w:line="360" w:lineRule="auto"/>
              <w:jc w:val="both"/>
              <w:rPr>
                <w:rFonts w:ascii="Book Antiqua" w:hAnsi="Book Antiqua"/>
              </w:rPr>
            </w:pPr>
            <w:r w:rsidRPr="009257A4">
              <w:rPr>
                <w:rFonts w:ascii="Book Antiqua" w:hAnsi="Book Antiqua"/>
              </w:rPr>
              <w:t>&lt;</w:t>
            </w:r>
            <w:r w:rsidR="00573E84" w:rsidRPr="009257A4">
              <w:rPr>
                <w:rFonts w:ascii="Book Antiqua" w:hAnsi="Book Antiqua"/>
              </w:rPr>
              <w:t xml:space="preserve"> </w:t>
            </w:r>
            <w:r w:rsidRPr="009257A4">
              <w:rPr>
                <w:rFonts w:ascii="Book Antiqua" w:hAnsi="Book Antiqua"/>
              </w:rPr>
              <w:t>0.001</w:t>
            </w:r>
          </w:p>
        </w:tc>
      </w:tr>
      <w:tr w:rsidR="00573E84" w:rsidRPr="009257A4" w14:paraId="53D9ADB4" w14:textId="77777777" w:rsidTr="00573E84">
        <w:trPr>
          <w:trHeight w:val="130"/>
          <w:jc w:val="center"/>
        </w:trPr>
        <w:tc>
          <w:tcPr>
            <w:tcW w:w="4079" w:type="dxa"/>
          </w:tcPr>
          <w:p w14:paraId="28495679" w14:textId="72348F39"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Synchronous</w:t>
            </w:r>
          </w:p>
        </w:tc>
        <w:tc>
          <w:tcPr>
            <w:tcW w:w="2005" w:type="dxa"/>
          </w:tcPr>
          <w:p w14:paraId="20871FB9" w14:textId="77777777" w:rsidR="007B1944" w:rsidRPr="009257A4" w:rsidRDefault="007B1944" w:rsidP="009257A4">
            <w:pPr>
              <w:spacing w:line="360" w:lineRule="auto"/>
              <w:jc w:val="both"/>
              <w:rPr>
                <w:rFonts w:ascii="Book Antiqua" w:hAnsi="Book Antiqua"/>
              </w:rPr>
            </w:pPr>
            <w:r w:rsidRPr="009257A4">
              <w:rPr>
                <w:rFonts w:ascii="Book Antiqua" w:hAnsi="Book Antiqua"/>
              </w:rPr>
              <w:t>482</w:t>
            </w:r>
          </w:p>
        </w:tc>
        <w:tc>
          <w:tcPr>
            <w:tcW w:w="1984" w:type="dxa"/>
          </w:tcPr>
          <w:p w14:paraId="7AD8C5C9" w14:textId="77777777" w:rsidR="007B1944" w:rsidRPr="009257A4" w:rsidRDefault="007B1944" w:rsidP="009257A4">
            <w:pPr>
              <w:spacing w:line="360" w:lineRule="auto"/>
              <w:jc w:val="both"/>
              <w:rPr>
                <w:rFonts w:ascii="Book Antiqua" w:hAnsi="Book Antiqua"/>
              </w:rPr>
            </w:pPr>
            <w:r w:rsidRPr="009257A4">
              <w:rPr>
                <w:rFonts w:ascii="Book Antiqua" w:hAnsi="Book Antiqua"/>
              </w:rPr>
              <w:t>157</w:t>
            </w:r>
          </w:p>
        </w:tc>
        <w:tc>
          <w:tcPr>
            <w:tcW w:w="2106" w:type="dxa"/>
          </w:tcPr>
          <w:p w14:paraId="69289818" w14:textId="77777777" w:rsidR="007B1944" w:rsidRPr="009257A4" w:rsidRDefault="007B1944" w:rsidP="009257A4">
            <w:pPr>
              <w:spacing w:line="360" w:lineRule="auto"/>
              <w:jc w:val="both"/>
              <w:rPr>
                <w:rFonts w:ascii="Book Antiqua" w:hAnsi="Book Antiqua"/>
              </w:rPr>
            </w:pPr>
            <w:r w:rsidRPr="009257A4">
              <w:rPr>
                <w:rFonts w:ascii="Book Antiqua" w:hAnsi="Book Antiqua"/>
              </w:rPr>
              <w:t>325</w:t>
            </w:r>
          </w:p>
        </w:tc>
        <w:tc>
          <w:tcPr>
            <w:tcW w:w="1106" w:type="dxa"/>
          </w:tcPr>
          <w:p w14:paraId="555FB619" w14:textId="77777777" w:rsidR="007B1944" w:rsidRPr="009257A4" w:rsidRDefault="007B1944" w:rsidP="009257A4">
            <w:pPr>
              <w:spacing w:line="360" w:lineRule="auto"/>
              <w:jc w:val="both"/>
              <w:rPr>
                <w:rFonts w:ascii="Book Antiqua" w:hAnsi="Book Antiqua"/>
              </w:rPr>
            </w:pPr>
          </w:p>
        </w:tc>
      </w:tr>
      <w:tr w:rsidR="00573E84" w:rsidRPr="009257A4" w14:paraId="39CBCABE" w14:textId="77777777" w:rsidTr="00573E84">
        <w:trPr>
          <w:trHeight w:val="130"/>
          <w:jc w:val="center"/>
        </w:trPr>
        <w:tc>
          <w:tcPr>
            <w:tcW w:w="4079" w:type="dxa"/>
          </w:tcPr>
          <w:p w14:paraId="60E9BD50" w14:textId="656775AA"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Metachronous</w:t>
            </w:r>
          </w:p>
        </w:tc>
        <w:tc>
          <w:tcPr>
            <w:tcW w:w="2005" w:type="dxa"/>
          </w:tcPr>
          <w:p w14:paraId="021087A0" w14:textId="77777777" w:rsidR="007B1944" w:rsidRPr="009257A4" w:rsidRDefault="007B1944" w:rsidP="009257A4">
            <w:pPr>
              <w:spacing w:line="360" w:lineRule="auto"/>
              <w:jc w:val="both"/>
              <w:rPr>
                <w:rFonts w:ascii="Book Antiqua" w:hAnsi="Book Antiqua"/>
              </w:rPr>
            </w:pPr>
            <w:r w:rsidRPr="009257A4">
              <w:rPr>
                <w:rFonts w:ascii="Book Antiqua" w:hAnsi="Book Antiqua"/>
              </w:rPr>
              <w:t>72</w:t>
            </w:r>
          </w:p>
        </w:tc>
        <w:tc>
          <w:tcPr>
            <w:tcW w:w="1984" w:type="dxa"/>
          </w:tcPr>
          <w:p w14:paraId="4F2FA545" w14:textId="77777777" w:rsidR="007B1944" w:rsidRPr="009257A4" w:rsidRDefault="007B1944" w:rsidP="009257A4">
            <w:pPr>
              <w:spacing w:line="360" w:lineRule="auto"/>
              <w:jc w:val="both"/>
              <w:rPr>
                <w:rFonts w:ascii="Book Antiqua" w:hAnsi="Book Antiqua"/>
              </w:rPr>
            </w:pPr>
            <w:r w:rsidRPr="009257A4">
              <w:rPr>
                <w:rFonts w:ascii="Book Antiqua" w:hAnsi="Book Antiqua"/>
              </w:rPr>
              <w:t>44</w:t>
            </w:r>
          </w:p>
        </w:tc>
        <w:tc>
          <w:tcPr>
            <w:tcW w:w="2106" w:type="dxa"/>
          </w:tcPr>
          <w:p w14:paraId="71E41EFC" w14:textId="77777777" w:rsidR="007B1944" w:rsidRPr="009257A4" w:rsidRDefault="007B1944" w:rsidP="009257A4">
            <w:pPr>
              <w:spacing w:line="360" w:lineRule="auto"/>
              <w:jc w:val="both"/>
              <w:rPr>
                <w:rFonts w:ascii="Book Antiqua" w:hAnsi="Book Antiqua"/>
              </w:rPr>
            </w:pPr>
            <w:r w:rsidRPr="009257A4">
              <w:rPr>
                <w:rFonts w:ascii="Book Antiqua" w:hAnsi="Book Antiqua"/>
              </w:rPr>
              <w:t>28</w:t>
            </w:r>
          </w:p>
        </w:tc>
        <w:tc>
          <w:tcPr>
            <w:tcW w:w="1106" w:type="dxa"/>
          </w:tcPr>
          <w:p w14:paraId="57858F00" w14:textId="77777777" w:rsidR="007B1944" w:rsidRPr="009257A4" w:rsidRDefault="007B1944" w:rsidP="009257A4">
            <w:pPr>
              <w:spacing w:line="360" w:lineRule="auto"/>
              <w:jc w:val="both"/>
              <w:rPr>
                <w:rFonts w:ascii="Book Antiqua" w:hAnsi="Book Antiqua"/>
              </w:rPr>
            </w:pPr>
          </w:p>
        </w:tc>
      </w:tr>
      <w:tr w:rsidR="00573E84" w:rsidRPr="009257A4" w14:paraId="3096B4EB" w14:textId="77777777" w:rsidTr="00573E84">
        <w:trPr>
          <w:trHeight w:val="130"/>
          <w:jc w:val="center"/>
        </w:trPr>
        <w:tc>
          <w:tcPr>
            <w:tcW w:w="4079" w:type="dxa"/>
          </w:tcPr>
          <w:p w14:paraId="5A2DA966" w14:textId="77777777" w:rsidR="007B1944" w:rsidRPr="009257A4" w:rsidRDefault="007B1944" w:rsidP="009257A4">
            <w:pPr>
              <w:spacing w:line="360" w:lineRule="auto"/>
              <w:jc w:val="both"/>
              <w:rPr>
                <w:rFonts w:ascii="Book Antiqua" w:hAnsi="Book Antiqua"/>
              </w:rPr>
            </w:pPr>
            <w:r w:rsidRPr="009257A4">
              <w:rPr>
                <w:rFonts w:ascii="Book Antiqua" w:hAnsi="Book Antiqua"/>
              </w:rPr>
              <w:t>Tumor number (median)</w:t>
            </w:r>
          </w:p>
        </w:tc>
        <w:tc>
          <w:tcPr>
            <w:tcW w:w="2005" w:type="dxa"/>
          </w:tcPr>
          <w:p w14:paraId="24C887BF" w14:textId="6217ACBC" w:rsidR="007B1944" w:rsidRPr="009257A4" w:rsidRDefault="007B1944" w:rsidP="009257A4">
            <w:pPr>
              <w:spacing w:line="360" w:lineRule="auto"/>
              <w:jc w:val="both"/>
              <w:rPr>
                <w:rFonts w:ascii="Book Antiqua" w:hAnsi="Book Antiqua"/>
              </w:rPr>
            </w:pPr>
            <w:r w:rsidRPr="009257A4">
              <w:rPr>
                <w:rFonts w:ascii="Book Antiqua" w:hAnsi="Book Antiqua"/>
              </w:rPr>
              <w:t>3</w:t>
            </w:r>
            <w:r w:rsidR="00573E84" w:rsidRPr="009257A4">
              <w:rPr>
                <w:rFonts w:ascii="Book Antiqua" w:hAnsi="Book Antiqua"/>
              </w:rPr>
              <w:t xml:space="preserve"> </w:t>
            </w:r>
            <w:r w:rsidRPr="009257A4">
              <w:rPr>
                <w:rFonts w:ascii="Book Antiqua" w:hAnsi="Book Antiqua"/>
              </w:rPr>
              <w:t>(1</w:t>
            </w:r>
            <w:r w:rsidR="00573E84" w:rsidRPr="009257A4">
              <w:rPr>
                <w:rFonts w:ascii="Book Antiqua" w:hAnsi="Book Antiqua"/>
              </w:rPr>
              <w:t>-</w:t>
            </w:r>
            <w:r w:rsidRPr="009257A4">
              <w:rPr>
                <w:rFonts w:ascii="Book Antiqua" w:hAnsi="Book Antiqua"/>
              </w:rPr>
              <w:t>10)</w:t>
            </w:r>
          </w:p>
        </w:tc>
        <w:tc>
          <w:tcPr>
            <w:tcW w:w="1984" w:type="dxa"/>
          </w:tcPr>
          <w:p w14:paraId="3C0C6E1F" w14:textId="414A9E9C" w:rsidR="007B1944" w:rsidRPr="009257A4" w:rsidRDefault="007B1944" w:rsidP="009257A4">
            <w:pPr>
              <w:spacing w:line="360" w:lineRule="auto"/>
              <w:jc w:val="both"/>
              <w:rPr>
                <w:rFonts w:ascii="Book Antiqua" w:hAnsi="Book Antiqua"/>
              </w:rPr>
            </w:pPr>
            <w:r w:rsidRPr="009257A4">
              <w:rPr>
                <w:rFonts w:ascii="Book Antiqua" w:hAnsi="Book Antiqua"/>
              </w:rPr>
              <w:t>3</w:t>
            </w:r>
            <w:r w:rsidR="00573E84" w:rsidRPr="009257A4">
              <w:rPr>
                <w:rFonts w:ascii="Book Antiqua" w:hAnsi="Book Antiqua"/>
              </w:rPr>
              <w:t xml:space="preserve"> </w:t>
            </w:r>
            <w:r w:rsidRPr="009257A4">
              <w:rPr>
                <w:rFonts w:ascii="Book Antiqua" w:hAnsi="Book Antiqua"/>
              </w:rPr>
              <w:t>(1-9)</w:t>
            </w:r>
          </w:p>
        </w:tc>
        <w:tc>
          <w:tcPr>
            <w:tcW w:w="2106" w:type="dxa"/>
          </w:tcPr>
          <w:p w14:paraId="43E97CE5" w14:textId="66B3993E" w:rsidR="007B1944" w:rsidRPr="009257A4" w:rsidRDefault="007B1944" w:rsidP="009257A4">
            <w:pPr>
              <w:spacing w:line="360" w:lineRule="auto"/>
              <w:jc w:val="both"/>
              <w:rPr>
                <w:rFonts w:ascii="Book Antiqua" w:hAnsi="Book Antiqua"/>
              </w:rPr>
            </w:pPr>
            <w:r w:rsidRPr="009257A4">
              <w:rPr>
                <w:rFonts w:ascii="Book Antiqua" w:hAnsi="Book Antiqua"/>
              </w:rPr>
              <w:t>3</w:t>
            </w:r>
            <w:r w:rsidR="00573E84" w:rsidRPr="009257A4">
              <w:rPr>
                <w:rFonts w:ascii="Book Antiqua" w:hAnsi="Book Antiqua"/>
              </w:rPr>
              <w:t xml:space="preserve"> </w:t>
            </w:r>
            <w:r w:rsidRPr="009257A4">
              <w:rPr>
                <w:rFonts w:ascii="Book Antiqua" w:hAnsi="Book Antiqua"/>
              </w:rPr>
              <w:t>(1-10)</w:t>
            </w:r>
          </w:p>
        </w:tc>
        <w:tc>
          <w:tcPr>
            <w:tcW w:w="1106" w:type="dxa"/>
          </w:tcPr>
          <w:p w14:paraId="6F692AAA" w14:textId="77777777" w:rsidR="007B1944" w:rsidRPr="009257A4" w:rsidRDefault="007B1944" w:rsidP="009257A4">
            <w:pPr>
              <w:spacing w:line="360" w:lineRule="auto"/>
              <w:jc w:val="both"/>
              <w:rPr>
                <w:rFonts w:ascii="Book Antiqua" w:hAnsi="Book Antiqua"/>
              </w:rPr>
            </w:pPr>
            <w:r w:rsidRPr="009257A4">
              <w:rPr>
                <w:rFonts w:ascii="Book Antiqua" w:hAnsi="Book Antiqua"/>
              </w:rPr>
              <w:t>0.706</w:t>
            </w:r>
          </w:p>
        </w:tc>
      </w:tr>
      <w:tr w:rsidR="00573E84" w:rsidRPr="009257A4" w14:paraId="28D8F7A9" w14:textId="77777777" w:rsidTr="00573E84">
        <w:trPr>
          <w:trHeight w:val="130"/>
          <w:jc w:val="center"/>
        </w:trPr>
        <w:tc>
          <w:tcPr>
            <w:tcW w:w="4079" w:type="dxa"/>
          </w:tcPr>
          <w:p w14:paraId="20A76A46" w14:textId="1E6D2B56" w:rsidR="007B1944" w:rsidRPr="009257A4" w:rsidRDefault="007B1944" w:rsidP="009257A4">
            <w:pPr>
              <w:spacing w:line="360" w:lineRule="auto"/>
              <w:jc w:val="both"/>
              <w:rPr>
                <w:rFonts w:ascii="Book Antiqua" w:hAnsi="Book Antiqua"/>
              </w:rPr>
            </w:pPr>
            <w:r w:rsidRPr="009257A4">
              <w:rPr>
                <w:rFonts w:ascii="Book Antiqua" w:hAnsi="Book Antiqua"/>
              </w:rPr>
              <w:t>Tumor size (mm, mean</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SD)</w:t>
            </w:r>
          </w:p>
        </w:tc>
        <w:tc>
          <w:tcPr>
            <w:tcW w:w="2005" w:type="dxa"/>
          </w:tcPr>
          <w:p w14:paraId="51A4BD2B" w14:textId="557D73DA" w:rsidR="007B1944" w:rsidRPr="009257A4" w:rsidRDefault="007B1944" w:rsidP="009257A4">
            <w:pPr>
              <w:spacing w:line="360" w:lineRule="auto"/>
              <w:jc w:val="both"/>
              <w:rPr>
                <w:rFonts w:ascii="Book Antiqua" w:hAnsi="Book Antiqua"/>
              </w:rPr>
            </w:pPr>
            <w:r w:rsidRPr="009257A4">
              <w:rPr>
                <w:rFonts w:ascii="Book Antiqua" w:hAnsi="Book Antiqua"/>
              </w:rPr>
              <w:t>27.6</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18.2</w:t>
            </w:r>
          </w:p>
        </w:tc>
        <w:tc>
          <w:tcPr>
            <w:tcW w:w="1984" w:type="dxa"/>
          </w:tcPr>
          <w:p w14:paraId="37FA0E3C" w14:textId="4AFA560E" w:rsidR="007B1944" w:rsidRPr="009257A4" w:rsidRDefault="007B1944" w:rsidP="009257A4">
            <w:pPr>
              <w:spacing w:line="360" w:lineRule="auto"/>
              <w:jc w:val="both"/>
              <w:rPr>
                <w:rFonts w:ascii="Book Antiqua" w:hAnsi="Book Antiqua"/>
              </w:rPr>
            </w:pPr>
            <w:r w:rsidRPr="009257A4">
              <w:rPr>
                <w:rFonts w:ascii="Book Antiqua" w:hAnsi="Book Antiqua"/>
              </w:rPr>
              <w:t>26.78</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17.2</w:t>
            </w:r>
          </w:p>
        </w:tc>
        <w:tc>
          <w:tcPr>
            <w:tcW w:w="2106" w:type="dxa"/>
          </w:tcPr>
          <w:p w14:paraId="0F00F80E" w14:textId="03C92C6D" w:rsidR="007B1944" w:rsidRPr="009257A4" w:rsidRDefault="007B1944" w:rsidP="009257A4">
            <w:pPr>
              <w:spacing w:line="360" w:lineRule="auto"/>
              <w:jc w:val="both"/>
              <w:rPr>
                <w:rFonts w:ascii="Book Antiqua" w:hAnsi="Book Antiqua"/>
              </w:rPr>
            </w:pPr>
            <w:r w:rsidRPr="009257A4">
              <w:rPr>
                <w:rFonts w:ascii="Book Antiqua" w:hAnsi="Book Antiqua"/>
              </w:rPr>
              <w:t>29.0</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17.8</w:t>
            </w:r>
          </w:p>
        </w:tc>
        <w:tc>
          <w:tcPr>
            <w:tcW w:w="1106" w:type="dxa"/>
          </w:tcPr>
          <w:p w14:paraId="3338E5E9" w14:textId="77777777" w:rsidR="007B1944" w:rsidRPr="009257A4" w:rsidRDefault="007B1944" w:rsidP="009257A4">
            <w:pPr>
              <w:spacing w:line="360" w:lineRule="auto"/>
              <w:jc w:val="both"/>
              <w:rPr>
                <w:rFonts w:ascii="Book Antiqua" w:hAnsi="Book Antiqua"/>
              </w:rPr>
            </w:pPr>
            <w:r w:rsidRPr="009257A4">
              <w:rPr>
                <w:rFonts w:ascii="Book Antiqua" w:hAnsi="Book Antiqua"/>
              </w:rPr>
              <w:t>0.160</w:t>
            </w:r>
          </w:p>
        </w:tc>
      </w:tr>
      <w:tr w:rsidR="00573E84" w:rsidRPr="009257A4" w14:paraId="3B3D85D6" w14:textId="77777777" w:rsidTr="00573E84">
        <w:trPr>
          <w:trHeight w:val="130"/>
          <w:jc w:val="center"/>
        </w:trPr>
        <w:tc>
          <w:tcPr>
            <w:tcW w:w="4079" w:type="dxa"/>
          </w:tcPr>
          <w:p w14:paraId="26A1C3F8" w14:textId="77777777" w:rsidR="007B1944" w:rsidRPr="009257A4" w:rsidRDefault="007B1944" w:rsidP="009257A4">
            <w:pPr>
              <w:spacing w:line="360" w:lineRule="auto"/>
              <w:jc w:val="both"/>
              <w:rPr>
                <w:rFonts w:ascii="Book Antiqua" w:hAnsi="Book Antiqua"/>
              </w:rPr>
            </w:pPr>
            <w:r w:rsidRPr="009257A4">
              <w:rPr>
                <w:rFonts w:ascii="Book Antiqua" w:hAnsi="Book Antiqua"/>
              </w:rPr>
              <w:t>Localization of liver metastases</w:t>
            </w:r>
          </w:p>
        </w:tc>
        <w:tc>
          <w:tcPr>
            <w:tcW w:w="2005" w:type="dxa"/>
          </w:tcPr>
          <w:p w14:paraId="26E7D610" w14:textId="77777777" w:rsidR="007B1944" w:rsidRPr="009257A4" w:rsidRDefault="007B1944" w:rsidP="009257A4">
            <w:pPr>
              <w:spacing w:line="360" w:lineRule="auto"/>
              <w:jc w:val="both"/>
              <w:rPr>
                <w:rFonts w:ascii="Book Antiqua" w:hAnsi="Book Antiqua"/>
              </w:rPr>
            </w:pPr>
          </w:p>
        </w:tc>
        <w:tc>
          <w:tcPr>
            <w:tcW w:w="1984" w:type="dxa"/>
          </w:tcPr>
          <w:p w14:paraId="270BFCE7" w14:textId="77777777" w:rsidR="007B1944" w:rsidRPr="009257A4" w:rsidRDefault="007B1944" w:rsidP="009257A4">
            <w:pPr>
              <w:spacing w:line="360" w:lineRule="auto"/>
              <w:jc w:val="both"/>
              <w:rPr>
                <w:rFonts w:ascii="Book Antiqua" w:hAnsi="Book Antiqua"/>
              </w:rPr>
            </w:pPr>
          </w:p>
        </w:tc>
        <w:tc>
          <w:tcPr>
            <w:tcW w:w="2106" w:type="dxa"/>
          </w:tcPr>
          <w:p w14:paraId="11F202A3" w14:textId="77777777" w:rsidR="007B1944" w:rsidRPr="009257A4" w:rsidRDefault="007B1944" w:rsidP="009257A4">
            <w:pPr>
              <w:spacing w:line="360" w:lineRule="auto"/>
              <w:jc w:val="both"/>
              <w:rPr>
                <w:rFonts w:ascii="Book Antiqua" w:hAnsi="Book Antiqua"/>
              </w:rPr>
            </w:pPr>
          </w:p>
        </w:tc>
        <w:tc>
          <w:tcPr>
            <w:tcW w:w="1106" w:type="dxa"/>
          </w:tcPr>
          <w:p w14:paraId="0C5BDD17" w14:textId="77777777" w:rsidR="007B1944" w:rsidRPr="009257A4" w:rsidRDefault="007B1944" w:rsidP="009257A4">
            <w:pPr>
              <w:spacing w:line="360" w:lineRule="auto"/>
              <w:jc w:val="both"/>
              <w:rPr>
                <w:rFonts w:ascii="Book Antiqua" w:hAnsi="Book Antiqua"/>
              </w:rPr>
            </w:pPr>
            <w:r w:rsidRPr="009257A4">
              <w:rPr>
                <w:rFonts w:ascii="Book Antiqua" w:hAnsi="Book Antiqua"/>
              </w:rPr>
              <w:t>0.250</w:t>
            </w:r>
          </w:p>
        </w:tc>
      </w:tr>
      <w:tr w:rsidR="00573E84" w:rsidRPr="009257A4" w14:paraId="496B5A77" w14:textId="77777777" w:rsidTr="00573E84">
        <w:trPr>
          <w:trHeight w:val="130"/>
          <w:jc w:val="center"/>
        </w:trPr>
        <w:tc>
          <w:tcPr>
            <w:tcW w:w="4079" w:type="dxa"/>
          </w:tcPr>
          <w:p w14:paraId="42442B59" w14:textId="57BA0287" w:rsidR="007B1944" w:rsidRPr="009257A4" w:rsidRDefault="007B1944" w:rsidP="009257A4">
            <w:pPr>
              <w:spacing w:line="360" w:lineRule="auto"/>
              <w:ind w:firstLineChars="50" w:firstLine="120"/>
              <w:jc w:val="both"/>
              <w:rPr>
                <w:rFonts w:ascii="Book Antiqua" w:hAnsi="Book Antiqua"/>
              </w:rPr>
            </w:pPr>
            <w:proofErr w:type="spellStart"/>
            <w:r w:rsidRPr="009257A4">
              <w:rPr>
                <w:rFonts w:ascii="Book Antiqua" w:hAnsi="Book Antiqua"/>
              </w:rPr>
              <w:t>Unilobar</w:t>
            </w:r>
            <w:proofErr w:type="spellEnd"/>
          </w:p>
        </w:tc>
        <w:tc>
          <w:tcPr>
            <w:tcW w:w="2005" w:type="dxa"/>
          </w:tcPr>
          <w:p w14:paraId="4C3FCF8C" w14:textId="77777777" w:rsidR="007B1944" w:rsidRPr="009257A4" w:rsidRDefault="007B1944" w:rsidP="009257A4">
            <w:pPr>
              <w:spacing w:line="360" w:lineRule="auto"/>
              <w:jc w:val="both"/>
              <w:rPr>
                <w:rFonts w:ascii="Book Antiqua" w:hAnsi="Book Antiqua"/>
              </w:rPr>
            </w:pPr>
            <w:r w:rsidRPr="009257A4">
              <w:rPr>
                <w:rFonts w:ascii="Book Antiqua" w:hAnsi="Book Antiqua"/>
              </w:rPr>
              <w:t>226</w:t>
            </w:r>
          </w:p>
        </w:tc>
        <w:tc>
          <w:tcPr>
            <w:tcW w:w="1984" w:type="dxa"/>
          </w:tcPr>
          <w:p w14:paraId="4709FC02" w14:textId="77777777" w:rsidR="007B1944" w:rsidRPr="009257A4" w:rsidRDefault="007B1944" w:rsidP="009257A4">
            <w:pPr>
              <w:spacing w:line="360" w:lineRule="auto"/>
              <w:jc w:val="both"/>
              <w:rPr>
                <w:rFonts w:ascii="Book Antiqua" w:hAnsi="Book Antiqua"/>
              </w:rPr>
            </w:pPr>
            <w:r w:rsidRPr="009257A4">
              <w:rPr>
                <w:rFonts w:ascii="Book Antiqua" w:hAnsi="Book Antiqua"/>
              </w:rPr>
              <w:t>90</w:t>
            </w:r>
          </w:p>
        </w:tc>
        <w:tc>
          <w:tcPr>
            <w:tcW w:w="2106" w:type="dxa"/>
          </w:tcPr>
          <w:p w14:paraId="6515C3DF" w14:textId="77777777" w:rsidR="007B1944" w:rsidRPr="009257A4" w:rsidRDefault="007B1944" w:rsidP="009257A4">
            <w:pPr>
              <w:spacing w:line="360" w:lineRule="auto"/>
              <w:jc w:val="both"/>
              <w:rPr>
                <w:rFonts w:ascii="Book Antiqua" w:hAnsi="Book Antiqua"/>
              </w:rPr>
            </w:pPr>
            <w:r w:rsidRPr="009257A4">
              <w:rPr>
                <w:rFonts w:ascii="Book Antiqua" w:hAnsi="Book Antiqua"/>
              </w:rPr>
              <w:t>176</w:t>
            </w:r>
          </w:p>
        </w:tc>
        <w:tc>
          <w:tcPr>
            <w:tcW w:w="1106" w:type="dxa"/>
          </w:tcPr>
          <w:p w14:paraId="0F08387A" w14:textId="77777777" w:rsidR="007B1944" w:rsidRPr="009257A4" w:rsidRDefault="007B1944" w:rsidP="009257A4">
            <w:pPr>
              <w:spacing w:line="360" w:lineRule="auto"/>
              <w:jc w:val="both"/>
              <w:rPr>
                <w:rFonts w:ascii="Book Antiqua" w:hAnsi="Book Antiqua"/>
              </w:rPr>
            </w:pPr>
          </w:p>
        </w:tc>
      </w:tr>
      <w:tr w:rsidR="00573E84" w:rsidRPr="009257A4" w14:paraId="6E96C4E9" w14:textId="77777777" w:rsidTr="00573E84">
        <w:trPr>
          <w:trHeight w:val="130"/>
          <w:jc w:val="center"/>
        </w:trPr>
        <w:tc>
          <w:tcPr>
            <w:tcW w:w="4079" w:type="dxa"/>
          </w:tcPr>
          <w:p w14:paraId="367A5F46" w14:textId="15FFCB79" w:rsidR="007B1944" w:rsidRPr="009257A4" w:rsidRDefault="007B1944" w:rsidP="009257A4">
            <w:pPr>
              <w:spacing w:line="360" w:lineRule="auto"/>
              <w:ind w:firstLineChars="50" w:firstLine="120"/>
              <w:jc w:val="both"/>
              <w:rPr>
                <w:rFonts w:ascii="Book Antiqua" w:hAnsi="Book Antiqua"/>
              </w:rPr>
            </w:pPr>
            <w:proofErr w:type="spellStart"/>
            <w:r w:rsidRPr="009257A4">
              <w:rPr>
                <w:rFonts w:ascii="Book Antiqua" w:hAnsi="Book Antiqua"/>
              </w:rPr>
              <w:t>Bilobar</w:t>
            </w:r>
            <w:proofErr w:type="spellEnd"/>
          </w:p>
        </w:tc>
        <w:tc>
          <w:tcPr>
            <w:tcW w:w="2005" w:type="dxa"/>
          </w:tcPr>
          <w:p w14:paraId="0FA5C451" w14:textId="77777777" w:rsidR="007B1944" w:rsidRPr="009257A4" w:rsidRDefault="007B1944" w:rsidP="009257A4">
            <w:pPr>
              <w:spacing w:line="360" w:lineRule="auto"/>
              <w:jc w:val="both"/>
              <w:rPr>
                <w:rFonts w:ascii="Book Antiqua" w:hAnsi="Book Antiqua"/>
              </w:rPr>
            </w:pPr>
            <w:r w:rsidRPr="009257A4">
              <w:rPr>
                <w:rFonts w:ascii="Book Antiqua" w:hAnsi="Book Antiqua"/>
              </w:rPr>
              <w:t>288</w:t>
            </w:r>
          </w:p>
        </w:tc>
        <w:tc>
          <w:tcPr>
            <w:tcW w:w="1984" w:type="dxa"/>
          </w:tcPr>
          <w:p w14:paraId="656920A1" w14:textId="77777777" w:rsidR="007B1944" w:rsidRPr="009257A4" w:rsidRDefault="007B1944" w:rsidP="009257A4">
            <w:pPr>
              <w:spacing w:line="360" w:lineRule="auto"/>
              <w:jc w:val="both"/>
              <w:rPr>
                <w:rFonts w:ascii="Book Antiqua" w:hAnsi="Book Antiqua"/>
              </w:rPr>
            </w:pPr>
            <w:r w:rsidRPr="009257A4">
              <w:rPr>
                <w:rFonts w:ascii="Book Antiqua" w:hAnsi="Book Antiqua"/>
              </w:rPr>
              <w:t>111</w:t>
            </w:r>
          </w:p>
        </w:tc>
        <w:tc>
          <w:tcPr>
            <w:tcW w:w="2106" w:type="dxa"/>
          </w:tcPr>
          <w:p w14:paraId="0D15AC17" w14:textId="77777777" w:rsidR="007B1944" w:rsidRPr="009257A4" w:rsidRDefault="007B1944" w:rsidP="009257A4">
            <w:pPr>
              <w:spacing w:line="360" w:lineRule="auto"/>
              <w:jc w:val="both"/>
              <w:rPr>
                <w:rFonts w:ascii="Book Antiqua" w:hAnsi="Book Antiqua"/>
              </w:rPr>
            </w:pPr>
            <w:r w:rsidRPr="009257A4">
              <w:rPr>
                <w:rFonts w:ascii="Book Antiqua" w:hAnsi="Book Antiqua"/>
              </w:rPr>
              <w:t>177</w:t>
            </w:r>
          </w:p>
        </w:tc>
        <w:tc>
          <w:tcPr>
            <w:tcW w:w="1106" w:type="dxa"/>
          </w:tcPr>
          <w:p w14:paraId="13779B8A" w14:textId="77777777" w:rsidR="007B1944" w:rsidRPr="009257A4" w:rsidRDefault="007B1944" w:rsidP="009257A4">
            <w:pPr>
              <w:spacing w:line="360" w:lineRule="auto"/>
              <w:jc w:val="both"/>
              <w:rPr>
                <w:rFonts w:ascii="Book Antiqua" w:hAnsi="Book Antiqua"/>
              </w:rPr>
            </w:pPr>
          </w:p>
        </w:tc>
      </w:tr>
      <w:tr w:rsidR="00573E84" w:rsidRPr="009257A4" w14:paraId="4AAD48DB" w14:textId="77777777" w:rsidTr="00573E84">
        <w:trPr>
          <w:trHeight w:val="130"/>
          <w:jc w:val="center"/>
        </w:trPr>
        <w:tc>
          <w:tcPr>
            <w:tcW w:w="4079" w:type="dxa"/>
          </w:tcPr>
          <w:p w14:paraId="290D1F4C" w14:textId="77777777" w:rsidR="007B1944" w:rsidRPr="009257A4" w:rsidRDefault="007B1944" w:rsidP="009257A4">
            <w:pPr>
              <w:spacing w:line="360" w:lineRule="auto"/>
              <w:jc w:val="both"/>
              <w:rPr>
                <w:rFonts w:ascii="Book Antiqua" w:hAnsi="Book Antiqua"/>
              </w:rPr>
            </w:pPr>
            <w:r w:rsidRPr="009257A4">
              <w:rPr>
                <w:rFonts w:ascii="Book Antiqua" w:hAnsi="Book Antiqua"/>
              </w:rPr>
              <w:t>CEA level (ng/mL)</w:t>
            </w:r>
          </w:p>
        </w:tc>
        <w:tc>
          <w:tcPr>
            <w:tcW w:w="2005" w:type="dxa"/>
          </w:tcPr>
          <w:p w14:paraId="77767BCD" w14:textId="1BA183A3" w:rsidR="007B1944" w:rsidRPr="009257A4" w:rsidRDefault="007B1944" w:rsidP="009257A4">
            <w:pPr>
              <w:spacing w:line="360" w:lineRule="auto"/>
              <w:jc w:val="both"/>
              <w:rPr>
                <w:rFonts w:ascii="Book Antiqua" w:hAnsi="Book Antiqua"/>
              </w:rPr>
            </w:pPr>
            <w:r w:rsidRPr="009257A4">
              <w:rPr>
                <w:rFonts w:ascii="Book Antiqua" w:hAnsi="Book Antiqua"/>
              </w:rPr>
              <w:t>31.44</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85.3</w:t>
            </w:r>
          </w:p>
        </w:tc>
        <w:tc>
          <w:tcPr>
            <w:tcW w:w="1984" w:type="dxa"/>
          </w:tcPr>
          <w:p w14:paraId="17785578" w14:textId="2AB0A785" w:rsidR="007B1944" w:rsidRPr="009257A4" w:rsidRDefault="007B1944" w:rsidP="009257A4">
            <w:pPr>
              <w:spacing w:line="360" w:lineRule="auto"/>
              <w:jc w:val="both"/>
              <w:rPr>
                <w:rFonts w:ascii="Book Antiqua" w:hAnsi="Book Antiqua"/>
              </w:rPr>
            </w:pPr>
            <w:r w:rsidRPr="009257A4">
              <w:rPr>
                <w:rFonts w:ascii="Book Antiqua" w:hAnsi="Book Antiqua"/>
              </w:rPr>
              <w:t>24.93</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54.1</w:t>
            </w:r>
          </w:p>
        </w:tc>
        <w:tc>
          <w:tcPr>
            <w:tcW w:w="2106" w:type="dxa"/>
          </w:tcPr>
          <w:p w14:paraId="7E73A8F1" w14:textId="5C0E5E2F" w:rsidR="007B1944" w:rsidRPr="009257A4" w:rsidRDefault="007B1944" w:rsidP="009257A4">
            <w:pPr>
              <w:spacing w:line="360" w:lineRule="auto"/>
              <w:jc w:val="both"/>
              <w:rPr>
                <w:rFonts w:ascii="Book Antiqua" w:hAnsi="Book Antiqua"/>
              </w:rPr>
            </w:pPr>
            <w:r w:rsidRPr="009257A4">
              <w:rPr>
                <w:rFonts w:ascii="Book Antiqua" w:hAnsi="Book Antiqua"/>
              </w:rPr>
              <w:t>35.17</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98.65</w:t>
            </w:r>
          </w:p>
        </w:tc>
        <w:tc>
          <w:tcPr>
            <w:tcW w:w="1106" w:type="dxa"/>
          </w:tcPr>
          <w:p w14:paraId="36252947" w14:textId="77777777" w:rsidR="007B1944" w:rsidRPr="009257A4" w:rsidRDefault="007B1944" w:rsidP="009257A4">
            <w:pPr>
              <w:spacing w:line="360" w:lineRule="auto"/>
              <w:jc w:val="both"/>
              <w:rPr>
                <w:rFonts w:ascii="Book Antiqua" w:hAnsi="Book Antiqua"/>
              </w:rPr>
            </w:pPr>
            <w:r w:rsidRPr="009257A4">
              <w:rPr>
                <w:rFonts w:ascii="Book Antiqua" w:hAnsi="Book Antiqua"/>
              </w:rPr>
              <w:t>0.175</w:t>
            </w:r>
          </w:p>
        </w:tc>
      </w:tr>
      <w:tr w:rsidR="00573E84" w:rsidRPr="009257A4" w14:paraId="4C796523" w14:textId="77777777" w:rsidTr="00573E84">
        <w:trPr>
          <w:trHeight w:val="404"/>
          <w:jc w:val="center"/>
        </w:trPr>
        <w:tc>
          <w:tcPr>
            <w:tcW w:w="4079" w:type="dxa"/>
          </w:tcPr>
          <w:p w14:paraId="74D0DF02" w14:textId="2320B39F" w:rsidR="007B1944" w:rsidRPr="009257A4" w:rsidRDefault="007B1944" w:rsidP="009257A4">
            <w:pPr>
              <w:spacing w:line="360" w:lineRule="auto"/>
              <w:jc w:val="both"/>
              <w:rPr>
                <w:rFonts w:ascii="Book Antiqua" w:hAnsi="Book Antiqua"/>
              </w:rPr>
            </w:pPr>
            <w:r w:rsidRPr="009257A4">
              <w:rPr>
                <w:rFonts w:ascii="Book Antiqua" w:hAnsi="Book Antiqua"/>
              </w:rPr>
              <w:t>C</w:t>
            </w:r>
            <w:r w:rsidR="00624418" w:rsidRPr="009257A4">
              <w:rPr>
                <w:rFonts w:ascii="Book Antiqua" w:hAnsi="Book Antiqua"/>
              </w:rPr>
              <w:t>A</w:t>
            </w:r>
            <w:r w:rsidRPr="009257A4">
              <w:rPr>
                <w:rFonts w:ascii="Book Antiqua" w:hAnsi="Book Antiqua"/>
              </w:rPr>
              <w:t xml:space="preserve"> 19-9 level (IU/mL)</w:t>
            </w:r>
          </w:p>
        </w:tc>
        <w:tc>
          <w:tcPr>
            <w:tcW w:w="2005" w:type="dxa"/>
          </w:tcPr>
          <w:p w14:paraId="0C084DAF" w14:textId="7140D429" w:rsidR="007B1944" w:rsidRPr="009257A4" w:rsidRDefault="007B1944" w:rsidP="009257A4">
            <w:pPr>
              <w:spacing w:line="360" w:lineRule="auto"/>
              <w:jc w:val="both"/>
              <w:rPr>
                <w:rFonts w:ascii="Book Antiqua" w:hAnsi="Book Antiqua"/>
              </w:rPr>
            </w:pPr>
            <w:r w:rsidRPr="009257A4">
              <w:rPr>
                <w:rFonts w:ascii="Book Antiqua" w:hAnsi="Book Antiqua"/>
              </w:rPr>
              <w:t>215.4</w:t>
            </w:r>
            <w:r w:rsidR="00573E84" w:rsidRPr="009257A4">
              <w:rPr>
                <w:rFonts w:ascii="Book Antiqua" w:hAnsi="Book Antiqua"/>
              </w:rPr>
              <w:t xml:space="preserve"> </w:t>
            </w:r>
            <w:r w:rsidRPr="009257A4">
              <w:rPr>
                <w:rFonts w:ascii="Book Antiqua" w:hAnsi="Book Antiqua"/>
              </w:rPr>
              <w:t>±</w:t>
            </w:r>
            <w:r w:rsidR="00573E84" w:rsidRPr="009257A4">
              <w:rPr>
                <w:rFonts w:ascii="Book Antiqua" w:hAnsi="Book Antiqua"/>
              </w:rPr>
              <w:t xml:space="preserve"> </w:t>
            </w:r>
            <w:r w:rsidRPr="009257A4">
              <w:rPr>
                <w:rFonts w:ascii="Book Antiqua" w:hAnsi="Book Antiqua"/>
              </w:rPr>
              <w:t>877.9</w:t>
            </w:r>
          </w:p>
        </w:tc>
        <w:tc>
          <w:tcPr>
            <w:tcW w:w="1984" w:type="dxa"/>
          </w:tcPr>
          <w:p w14:paraId="3598F317" w14:textId="10CF1389" w:rsidR="007B1944" w:rsidRPr="009257A4" w:rsidRDefault="007B1944" w:rsidP="009257A4">
            <w:pPr>
              <w:spacing w:line="360" w:lineRule="auto"/>
              <w:jc w:val="both"/>
              <w:rPr>
                <w:rFonts w:ascii="Book Antiqua" w:hAnsi="Book Antiqua"/>
              </w:rPr>
            </w:pPr>
            <w:r w:rsidRPr="009257A4">
              <w:rPr>
                <w:rFonts w:ascii="Book Antiqua" w:hAnsi="Book Antiqua"/>
              </w:rPr>
              <w:t>194.8</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232.8</w:t>
            </w:r>
          </w:p>
        </w:tc>
        <w:tc>
          <w:tcPr>
            <w:tcW w:w="2106" w:type="dxa"/>
          </w:tcPr>
          <w:p w14:paraId="47B27BE4" w14:textId="25C9B996" w:rsidR="007B1944" w:rsidRPr="009257A4" w:rsidRDefault="007B1944" w:rsidP="009257A4">
            <w:pPr>
              <w:spacing w:line="360" w:lineRule="auto"/>
              <w:jc w:val="both"/>
              <w:rPr>
                <w:rFonts w:ascii="Book Antiqua" w:hAnsi="Book Antiqua"/>
              </w:rPr>
            </w:pPr>
            <w:r w:rsidRPr="009257A4">
              <w:rPr>
                <w:rFonts w:ascii="Book Antiqua" w:hAnsi="Book Antiqua"/>
              </w:rPr>
              <w:t>227.4</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185.4</w:t>
            </w:r>
          </w:p>
        </w:tc>
        <w:tc>
          <w:tcPr>
            <w:tcW w:w="1106" w:type="dxa"/>
          </w:tcPr>
          <w:p w14:paraId="2547BF0F" w14:textId="77777777" w:rsidR="007B1944" w:rsidRPr="009257A4" w:rsidRDefault="007B1944" w:rsidP="009257A4">
            <w:pPr>
              <w:spacing w:line="360" w:lineRule="auto"/>
              <w:jc w:val="both"/>
              <w:rPr>
                <w:rFonts w:ascii="Book Antiqua" w:hAnsi="Book Antiqua"/>
              </w:rPr>
            </w:pPr>
            <w:r w:rsidRPr="009257A4">
              <w:rPr>
                <w:rFonts w:ascii="Book Antiqua" w:hAnsi="Book Antiqua"/>
              </w:rPr>
              <w:t>0.847</w:t>
            </w:r>
          </w:p>
        </w:tc>
      </w:tr>
      <w:tr w:rsidR="00573E84" w:rsidRPr="009257A4" w14:paraId="53125BBE" w14:textId="77777777" w:rsidTr="00573E84">
        <w:trPr>
          <w:trHeight w:val="404"/>
          <w:jc w:val="center"/>
        </w:trPr>
        <w:tc>
          <w:tcPr>
            <w:tcW w:w="4079" w:type="dxa"/>
          </w:tcPr>
          <w:p w14:paraId="6829BC84" w14:textId="77777777" w:rsidR="007B1944" w:rsidRPr="009257A4" w:rsidRDefault="007B1944" w:rsidP="009257A4">
            <w:pPr>
              <w:spacing w:line="360" w:lineRule="auto"/>
              <w:jc w:val="both"/>
              <w:rPr>
                <w:rFonts w:ascii="Book Antiqua" w:hAnsi="Book Antiqua"/>
              </w:rPr>
            </w:pPr>
            <w:r w:rsidRPr="009257A4">
              <w:rPr>
                <w:rFonts w:ascii="Book Antiqua" w:hAnsi="Book Antiqua"/>
              </w:rPr>
              <w:t>Extrahepatic metastasis</w:t>
            </w:r>
          </w:p>
        </w:tc>
        <w:tc>
          <w:tcPr>
            <w:tcW w:w="2005" w:type="dxa"/>
          </w:tcPr>
          <w:p w14:paraId="2431F4C3" w14:textId="77777777" w:rsidR="007B1944" w:rsidRPr="009257A4" w:rsidRDefault="007B1944" w:rsidP="009257A4">
            <w:pPr>
              <w:spacing w:line="360" w:lineRule="auto"/>
              <w:jc w:val="both"/>
              <w:rPr>
                <w:rFonts w:ascii="Book Antiqua" w:hAnsi="Book Antiqua"/>
              </w:rPr>
            </w:pPr>
          </w:p>
        </w:tc>
        <w:tc>
          <w:tcPr>
            <w:tcW w:w="1984" w:type="dxa"/>
          </w:tcPr>
          <w:p w14:paraId="2B87AA64" w14:textId="77777777" w:rsidR="007B1944" w:rsidRPr="009257A4" w:rsidRDefault="007B1944" w:rsidP="009257A4">
            <w:pPr>
              <w:spacing w:line="360" w:lineRule="auto"/>
              <w:jc w:val="both"/>
              <w:rPr>
                <w:rFonts w:ascii="Book Antiqua" w:hAnsi="Book Antiqua"/>
              </w:rPr>
            </w:pPr>
          </w:p>
        </w:tc>
        <w:tc>
          <w:tcPr>
            <w:tcW w:w="2106" w:type="dxa"/>
          </w:tcPr>
          <w:p w14:paraId="0EA09818" w14:textId="77777777" w:rsidR="007B1944" w:rsidRPr="009257A4" w:rsidRDefault="007B1944" w:rsidP="009257A4">
            <w:pPr>
              <w:spacing w:line="360" w:lineRule="auto"/>
              <w:jc w:val="both"/>
              <w:rPr>
                <w:rFonts w:ascii="Book Antiqua" w:hAnsi="Book Antiqua"/>
              </w:rPr>
            </w:pPr>
          </w:p>
        </w:tc>
        <w:tc>
          <w:tcPr>
            <w:tcW w:w="1106" w:type="dxa"/>
          </w:tcPr>
          <w:p w14:paraId="41F79B6C" w14:textId="77777777" w:rsidR="007B1944" w:rsidRPr="009257A4" w:rsidRDefault="007B1944" w:rsidP="009257A4">
            <w:pPr>
              <w:spacing w:line="360" w:lineRule="auto"/>
              <w:jc w:val="both"/>
              <w:rPr>
                <w:rFonts w:ascii="Book Antiqua" w:hAnsi="Book Antiqua"/>
              </w:rPr>
            </w:pPr>
            <w:r w:rsidRPr="009257A4">
              <w:rPr>
                <w:rFonts w:ascii="Book Antiqua" w:hAnsi="Book Antiqua"/>
              </w:rPr>
              <w:t>0.572</w:t>
            </w:r>
          </w:p>
        </w:tc>
      </w:tr>
      <w:tr w:rsidR="00573E84" w:rsidRPr="009257A4" w14:paraId="6375D640" w14:textId="77777777" w:rsidTr="00573E84">
        <w:trPr>
          <w:trHeight w:val="404"/>
          <w:jc w:val="center"/>
        </w:trPr>
        <w:tc>
          <w:tcPr>
            <w:tcW w:w="4079" w:type="dxa"/>
          </w:tcPr>
          <w:p w14:paraId="02567C3E" w14:textId="46E176E6"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lastRenderedPageBreak/>
              <w:t>No</w:t>
            </w:r>
          </w:p>
        </w:tc>
        <w:tc>
          <w:tcPr>
            <w:tcW w:w="2005" w:type="dxa"/>
          </w:tcPr>
          <w:p w14:paraId="4AE8FF6F" w14:textId="77777777" w:rsidR="007B1944" w:rsidRPr="009257A4" w:rsidRDefault="007B1944" w:rsidP="009257A4">
            <w:pPr>
              <w:spacing w:line="360" w:lineRule="auto"/>
              <w:jc w:val="both"/>
              <w:rPr>
                <w:rFonts w:ascii="Book Antiqua" w:hAnsi="Book Antiqua"/>
              </w:rPr>
            </w:pPr>
            <w:r w:rsidRPr="009257A4">
              <w:rPr>
                <w:rFonts w:ascii="Book Antiqua" w:hAnsi="Book Antiqua"/>
              </w:rPr>
              <w:t>462</w:t>
            </w:r>
          </w:p>
        </w:tc>
        <w:tc>
          <w:tcPr>
            <w:tcW w:w="1984" w:type="dxa"/>
          </w:tcPr>
          <w:p w14:paraId="679C25E8" w14:textId="77777777" w:rsidR="007B1944" w:rsidRPr="009257A4" w:rsidRDefault="007B1944" w:rsidP="009257A4">
            <w:pPr>
              <w:spacing w:line="360" w:lineRule="auto"/>
              <w:jc w:val="both"/>
              <w:rPr>
                <w:rFonts w:ascii="Book Antiqua" w:hAnsi="Book Antiqua"/>
              </w:rPr>
            </w:pPr>
            <w:r w:rsidRPr="009257A4">
              <w:rPr>
                <w:rFonts w:ascii="Book Antiqua" w:hAnsi="Book Antiqua"/>
              </w:rPr>
              <w:t>170</w:t>
            </w:r>
          </w:p>
        </w:tc>
        <w:tc>
          <w:tcPr>
            <w:tcW w:w="2106" w:type="dxa"/>
          </w:tcPr>
          <w:p w14:paraId="6C672B4A" w14:textId="77777777" w:rsidR="007B1944" w:rsidRPr="009257A4" w:rsidRDefault="007B1944" w:rsidP="009257A4">
            <w:pPr>
              <w:spacing w:line="360" w:lineRule="auto"/>
              <w:jc w:val="both"/>
              <w:rPr>
                <w:rFonts w:ascii="Book Antiqua" w:hAnsi="Book Antiqua"/>
              </w:rPr>
            </w:pPr>
            <w:r w:rsidRPr="009257A4">
              <w:rPr>
                <w:rFonts w:ascii="Book Antiqua" w:hAnsi="Book Antiqua"/>
              </w:rPr>
              <w:t>292</w:t>
            </w:r>
          </w:p>
        </w:tc>
        <w:tc>
          <w:tcPr>
            <w:tcW w:w="1106" w:type="dxa"/>
          </w:tcPr>
          <w:p w14:paraId="4CF4B94E" w14:textId="77777777" w:rsidR="007B1944" w:rsidRPr="009257A4" w:rsidRDefault="007B1944" w:rsidP="009257A4">
            <w:pPr>
              <w:spacing w:line="360" w:lineRule="auto"/>
              <w:jc w:val="both"/>
              <w:rPr>
                <w:rFonts w:ascii="Book Antiqua" w:hAnsi="Book Antiqua"/>
              </w:rPr>
            </w:pPr>
          </w:p>
        </w:tc>
      </w:tr>
      <w:tr w:rsidR="00573E84" w:rsidRPr="009257A4" w14:paraId="50FF7336" w14:textId="77777777" w:rsidTr="00573E84">
        <w:trPr>
          <w:trHeight w:val="412"/>
          <w:jc w:val="center"/>
        </w:trPr>
        <w:tc>
          <w:tcPr>
            <w:tcW w:w="4079" w:type="dxa"/>
          </w:tcPr>
          <w:p w14:paraId="3AA94B30" w14:textId="529B335D"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Yes</w:t>
            </w:r>
          </w:p>
        </w:tc>
        <w:tc>
          <w:tcPr>
            <w:tcW w:w="2005" w:type="dxa"/>
          </w:tcPr>
          <w:p w14:paraId="0BB64689" w14:textId="77777777" w:rsidR="007B1944" w:rsidRPr="009257A4" w:rsidRDefault="007B1944" w:rsidP="009257A4">
            <w:pPr>
              <w:spacing w:line="360" w:lineRule="auto"/>
              <w:jc w:val="both"/>
              <w:rPr>
                <w:rFonts w:ascii="Book Antiqua" w:hAnsi="Book Antiqua"/>
              </w:rPr>
            </w:pPr>
            <w:r w:rsidRPr="009257A4">
              <w:rPr>
                <w:rFonts w:ascii="Book Antiqua" w:hAnsi="Book Antiqua"/>
              </w:rPr>
              <w:t>92</w:t>
            </w:r>
          </w:p>
        </w:tc>
        <w:tc>
          <w:tcPr>
            <w:tcW w:w="1984" w:type="dxa"/>
          </w:tcPr>
          <w:p w14:paraId="6ABC9DEE" w14:textId="77777777" w:rsidR="007B1944" w:rsidRPr="009257A4" w:rsidRDefault="007B1944" w:rsidP="009257A4">
            <w:pPr>
              <w:spacing w:line="360" w:lineRule="auto"/>
              <w:jc w:val="both"/>
              <w:rPr>
                <w:rFonts w:ascii="Book Antiqua" w:hAnsi="Book Antiqua"/>
              </w:rPr>
            </w:pPr>
            <w:r w:rsidRPr="009257A4">
              <w:rPr>
                <w:rFonts w:ascii="Book Antiqua" w:hAnsi="Book Antiqua"/>
              </w:rPr>
              <w:t>31</w:t>
            </w:r>
          </w:p>
        </w:tc>
        <w:tc>
          <w:tcPr>
            <w:tcW w:w="2106" w:type="dxa"/>
          </w:tcPr>
          <w:p w14:paraId="61039B16" w14:textId="77777777" w:rsidR="007B1944" w:rsidRPr="009257A4" w:rsidRDefault="007B1944" w:rsidP="009257A4">
            <w:pPr>
              <w:spacing w:line="360" w:lineRule="auto"/>
              <w:jc w:val="both"/>
              <w:rPr>
                <w:rFonts w:ascii="Book Antiqua" w:hAnsi="Book Antiqua"/>
              </w:rPr>
            </w:pPr>
            <w:r w:rsidRPr="009257A4">
              <w:rPr>
                <w:rFonts w:ascii="Book Antiqua" w:hAnsi="Book Antiqua"/>
              </w:rPr>
              <w:t>61</w:t>
            </w:r>
          </w:p>
        </w:tc>
        <w:tc>
          <w:tcPr>
            <w:tcW w:w="1106" w:type="dxa"/>
          </w:tcPr>
          <w:p w14:paraId="62617CD9" w14:textId="77777777" w:rsidR="007B1944" w:rsidRPr="009257A4" w:rsidRDefault="007B1944" w:rsidP="009257A4">
            <w:pPr>
              <w:spacing w:line="360" w:lineRule="auto"/>
              <w:jc w:val="both"/>
              <w:rPr>
                <w:rFonts w:ascii="Book Antiqua" w:hAnsi="Book Antiqua"/>
              </w:rPr>
            </w:pPr>
          </w:p>
        </w:tc>
      </w:tr>
      <w:tr w:rsidR="00573E84" w:rsidRPr="009257A4" w14:paraId="695614DA" w14:textId="77777777" w:rsidTr="00573E84">
        <w:trPr>
          <w:trHeight w:val="404"/>
          <w:jc w:val="center"/>
        </w:trPr>
        <w:tc>
          <w:tcPr>
            <w:tcW w:w="4079" w:type="dxa"/>
          </w:tcPr>
          <w:p w14:paraId="72F3CB69" w14:textId="77777777" w:rsidR="007B1944" w:rsidRPr="009257A4" w:rsidRDefault="007B1944" w:rsidP="009257A4">
            <w:pPr>
              <w:spacing w:line="360" w:lineRule="auto"/>
              <w:jc w:val="both"/>
              <w:rPr>
                <w:rFonts w:ascii="Book Antiqua" w:hAnsi="Book Antiqua"/>
              </w:rPr>
            </w:pPr>
            <w:r w:rsidRPr="009257A4">
              <w:rPr>
                <w:rFonts w:ascii="Book Antiqua" w:hAnsi="Book Antiqua"/>
              </w:rPr>
              <w:t>RAS mutation</w:t>
            </w:r>
          </w:p>
        </w:tc>
        <w:tc>
          <w:tcPr>
            <w:tcW w:w="2005" w:type="dxa"/>
          </w:tcPr>
          <w:p w14:paraId="0DCF7176" w14:textId="77777777" w:rsidR="007B1944" w:rsidRPr="009257A4" w:rsidRDefault="007B1944" w:rsidP="009257A4">
            <w:pPr>
              <w:spacing w:line="360" w:lineRule="auto"/>
              <w:jc w:val="both"/>
              <w:rPr>
                <w:rFonts w:ascii="Book Antiqua" w:hAnsi="Book Antiqua"/>
              </w:rPr>
            </w:pPr>
          </w:p>
        </w:tc>
        <w:tc>
          <w:tcPr>
            <w:tcW w:w="1984" w:type="dxa"/>
          </w:tcPr>
          <w:p w14:paraId="6A406826" w14:textId="77777777" w:rsidR="007B1944" w:rsidRPr="009257A4" w:rsidRDefault="007B1944" w:rsidP="009257A4">
            <w:pPr>
              <w:spacing w:line="360" w:lineRule="auto"/>
              <w:jc w:val="both"/>
              <w:rPr>
                <w:rFonts w:ascii="Book Antiqua" w:hAnsi="Book Antiqua"/>
              </w:rPr>
            </w:pPr>
          </w:p>
        </w:tc>
        <w:tc>
          <w:tcPr>
            <w:tcW w:w="2106" w:type="dxa"/>
          </w:tcPr>
          <w:p w14:paraId="43E8610E" w14:textId="77777777" w:rsidR="007B1944" w:rsidRPr="009257A4" w:rsidRDefault="007B1944" w:rsidP="009257A4">
            <w:pPr>
              <w:spacing w:line="360" w:lineRule="auto"/>
              <w:jc w:val="both"/>
              <w:rPr>
                <w:rFonts w:ascii="Book Antiqua" w:hAnsi="Book Antiqua"/>
              </w:rPr>
            </w:pPr>
          </w:p>
        </w:tc>
        <w:tc>
          <w:tcPr>
            <w:tcW w:w="1106" w:type="dxa"/>
          </w:tcPr>
          <w:p w14:paraId="44E03B77" w14:textId="77777777" w:rsidR="007B1944" w:rsidRPr="009257A4" w:rsidRDefault="007B1944" w:rsidP="009257A4">
            <w:pPr>
              <w:spacing w:line="360" w:lineRule="auto"/>
              <w:jc w:val="both"/>
              <w:rPr>
                <w:rFonts w:ascii="Book Antiqua" w:hAnsi="Book Antiqua"/>
              </w:rPr>
            </w:pPr>
            <w:r w:rsidRPr="009257A4">
              <w:rPr>
                <w:rFonts w:ascii="Book Antiqua" w:hAnsi="Book Antiqua"/>
              </w:rPr>
              <w:t>0.174</w:t>
            </w:r>
          </w:p>
        </w:tc>
      </w:tr>
      <w:tr w:rsidR="00573E84" w:rsidRPr="009257A4" w14:paraId="3052AEE6" w14:textId="77777777" w:rsidTr="00573E84">
        <w:trPr>
          <w:trHeight w:val="404"/>
          <w:jc w:val="center"/>
        </w:trPr>
        <w:tc>
          <w:tcPr>
            <w:tcW w:w="4079" w:type="dxa"/>
          </w:tcPr>
          <w:p w14:paraId="266ADA1F" w14:textId="61FE9E96"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Wildtype</w:t>
            </w:r>
          </w:p>
        </w:tc>
        <w:tc>
          <w:tcPr>
            <w:tcW w:w="2005" w:type="dxa"/>
          </w:tcPr>
          <w:p w14:paraId="6C3E9274" w14:textId="77777777" w:rsidR="007B1944" w:rsidRPr="009257A4" w:rsidRDefault="007B1944" w:rsidP="009257A4">
            <w:pPr>
              <w:spacing w:line="360" w:lineRule="auto"/>
              <w:jc w:val="both"/>
              <w:rPr>
                <w:rFonts w:ascii="Book Antiqua" w:hAnsi="Book Antiqua"/>
              </w:rPr>
            </w:pPr>
            <w:r w:rsidRPr="009257A4">
              <w:rPr>
                <w:rFonts w:ascii="Book Antiqua" w:hAnsi="Book Antiqua"/>
              </w:rPr>
              <w:t>332</w:t>
            </w:r>
          </w:p>
        </w:tc>
        <w:tc>
          <w:tcPr>
            <w:tcW w:w="1984" w:type="dxa"/>
          </w:tcPr>
          <w:p w14:paraId="37855903" w14:textId="77777777" w:rsidR="007B1944" w:rsidRPr="009257A4" w:rsidRDefault="007B1944" w:rsidP="009257A4">
            <w:pPr>
              <w:spacing w:line="360" w:lineRule="auto"/>
              <w:jc w:val="both"/>
              <w:rPr>
                <w:rFonts w:ascii="Book Antiqua" w:hAnsi="Book Antiqua"/>
              </w:rPr>
            </w:pPr>
            <w:r w:rsidRPr="009257A4">
              <w:rPr>
                <w:rFonts w:ascii="Book Antiqua" w:hAnsi="Book Antiqua"/>
              </w:rPr>
              <w:t>128</w:t>
            </w:r>
          </w:p>
        </w:tc>
        <w:tc>
          <w:tcPr>
            <w:tcW w:w="2106" w:type="dxa"/>
          </w:tcPr>
          <w:p w14:paraId="11B49F16" w14:textId="77777777" w:rsidR="007B1944" w:rsidRPr="009257A4" w:rsidRDefault="007B1944" w:rsidP="009257A4">
            <w:pPr>
              <w:spacing w:line="360" w:lineRule="auto"/>
              <w:jc w:val="both"/>
              <w:rPr>
                <w:rFonts w:ascii="Book Antiqua" w:hAnsi="Book Antiqua"/>
              </w:rPr>
            </w:pPr>
            <w:r w:rsidRPr="009257A4">
              <w:rPr>
                <w:rFonts w:ascii="Book Antiqua" w:hAnsi="Book Antiqua"/>
              </w:rPr>
              <w:t>204</w:t>
            </w:r>
          </w:p>
        </w:tc>
        <w:tc>
          <w:tcPr>
            <w:tcW w:w="1106" w:type="dxa"/>
          </w:tcPr>
          <w:p w14:paraId="5947BE0C" w14:textId="77777777" w:rsidR="007B1944" w:rsidRPr="009257A4" w:rsidRDefault="007B1944" w:rsidP="009257A4">
            <w:pPr>
              <w:spacing w:line="360" w:lineRule="auto"/>
              <w:jc w:val="both"/>
              <w:rPr>
                <w:rFonts w:ascii="Book Antiqua" w:hAnsi="Book Antiqua"/>
              </w:rPr>
            </w:pPr>
          </w:p>
        </w:tc>
      </w:tr>
      <w:tr w:rsidR="00573E84" w:rsidRPr="009257A4" w14:paraId="7C859EFC" w14:textId="77777777" w:rsidTr="00573E84">
        <w:trPr>
          <w:trHeight w:val="404"/>
          <w:jc w:val="center"/>
        </w:trPr>
        <w:tc>
          <w:tcPr>
            <w:tcW w:w="4079" w:type="dxa"/>
          </w:tcPr>
          <w:p w14:paraId="6F0C6D8A" w14:textId="3A49E429"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Mutation</w:t>
            </w:r>
          </w:p>
        </w:tc>
        <w:tc>
          <w:tcPr>
            <w:tcW w:w="2005" w:type="dxa"/>
          </w:tcPr>
          <w:p w14:paraId="4AD34BFB"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222</w:t>
            </w:r>
          </w:p>
        </w:tc>
        <w:tc>
          <w:tcPr>
            <w:tcW w:w="1984" w:type="dxa"/>
          </w:tcPr>
          <w:p w14:paraId="2716B7F9"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73</w:t>
            </w:r>
          </w:p>
        </w:tc>
        <w:tc>
          <w:tcPr>
            <w:tcW w:w="2106" w:type="dxa"/>
          </w:tcPr>
          <w:p w14:paraId="2D9C927E"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149</w:t>
            </w:r>
          </w:p>
        </w:tc>
        <w:tc>
          <w:tcPr>
            <w:tcW w:w="1106" w:type="dxa"/>
          </w:tcPr>
          <w:p w14:paraId="6AACA6BD" w14:textId="77777777" w:rsidR="007B1944" w:rsidRPr="009257A4" w:rsidRDefault="007B1944" w:rsidP="009257A4">
            <w:pPr>
              <w:spacing w:line="360" w:lineRule="auto"/>
              <w:jc w:val="both"/>
              <w:rPr>
                <w:rFonts w:ascii="Book Antiqua" w:hAnsi="Book Antiqua"/>
              </w:rPr>
            </w:pPr>
          </w:p>
        </w:tc>
      </w:tr>
      <w:tr w:rsidR="00573E84" w:rsidRPr="009257A4" w14:paraId="17FE6157" w14:textId="77777777" w:rsidTr="00573E84">
        <w:trPr>
          <w:trHeight w:val="404"/>
          <w:jc w:val="center"/>
        </w:trPr>
        <w:tc>
          <w:tcPr>
            <w:tcW w:w="4079" w:type="dxa"/>
          </w:tcPr>
          <w:p w14:paraId="2D313331"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Biological agent</w:t>
            </w:r>
          </w:p>
        </w:tc>
        <w:tc>
          <w:tcPr>
            <w:tcW w:w="2005" w:type="dxa"/>
          </w:tcPr>
          <w:p w14:paraId="5385AC33" w14:textId="77777777" w:rsidR="007B1944" w:rsidRPr="009257A4" w:rsidRDefault="007B1944" w:rsidP="009257A4">
            <w:pPr>
              <w:spacing w:line="360" w:lineRule="auto"/>
              <w:jc w:val="both"/>
              <w:rPr>
                <w:rFonts w:ascii="Book Antiqua" w:hAnsi="Book Antiqua"/>
                <w:b/>
              </w:rPr>
            </w:pPr>
          </w:p>
        </w:tc>
        <w:tc>
          <w:tcPr>
            <w:tcW w:w="1984" w:type="dxa"/>
          </w:tcPr>
          <w:p w14:paraId="4A2C12B8" w14:textId="77777777" w:rsidR="007B1944" w:rsidRPr="009257A4" w:rsidRDefault="007B1944" w:rsidP="009257A4">
            <w:pPr>
              <w:spacing w:line="360" w:lineRule="auto"/>
              <w:jc w:val="both"/>
              <w:rPr>
                <w:rFonts w:ascii="Book Antiqua" w:hAnsi="Book Antiqua"/>
                <w:b/>
              </w:rPr>
            </w:pPr>
          </w:p>
        </w:tc>
        <w:tc>
          <w:tcPr>
            <w:tcW w:w="2106" w:type="dxa"/>
          </w:tcPr>
          <w:p w14:paraId="17D6EFCB" w14:textId="77777777" w:rsidR="007B1944" w:rsidRPr="009257A4" w:rsidRDefault="007B1944" w:rsidP="009257A4">
            <w:pPr>
              <w:spacing w:line="360" w:lineRule="auto"/>
              <w:jc w:val="both"/>
              <w:rPr>
                <w:rFonts w:ascii="Book Antiqua" w:hAnsi="Book Antiqua"/>
              </w:rPr>
            </w:pPr>
          </w:p>
        </w:tc>
        <w:tc>
          <w:tcPr>
            <w:tcW w:w="1106" w:type="dxa"/>
          </w:tcPr>
          <w:p w14:paraId="2BB9F525" w14:textId="0016D95B" w:rsidR="007B1944" w:rsidRPr="009257A4" w:rsidRDefault="007B1944" w:rsidP="009257A4">
            <w:pPr>
              <w:spacing w:line="360" w:lineRule="auto"/>
              <w:jc w:val="both"/>
              <w:rPr>
                <w:rFonts w:ascii="Book Antiqua" w:hAnsi="Book Antiqua"/>
              </w:rPr>
            </w:pPr>
            <w:r w:rsidRPr="009257A4">
              <w:rPr>
                <w:rFonts w:ascii="Book Antiqua" w:hAnsi="Book Antiqua"/>
              </w:rPr>
              <w:t>&lt;</w:t>
            </w:r>
            <w:r w:rsidR="00C00C29" w:rsidRPr="009257A4">
              <w:rPr>
                <w:rFonts w:ascii="Book Antiqua" w:hAnsi="Book Antiqua"/>
              </w:rPr>
              <w:t xml:space="preserve"> </w:t>
            </w:r>
            <w:r w:rsidRPr="009257A4">
              <w:rPr>
                <w:rFonts w:ascii="Book Antiqua" w:hAnsi="Book Antiqua"/>
              </w:rPr>
              <w:t>0.001</w:t>
            </w:r>
          </w:p>
        </w:tc>
      </w:tr>
      <w:tr w:rsidR="00573E84" w:rsidRPr="009257A4" w14:paraId="7ED3FB14" w14:textId="77777777" w:rsidTr="00573E84">
        <w:trPr>
          <w:trHeight w:val="404"/>
          <w:jc w:val="center"/>
        </w:trPr>
        <w:tc>
          <w:tcPr>
            <w:tcW w:w="4079" w:type="dxa"/>
          </w:tcPr>
          <w:p w14:paraId="14E8F25E" w14:textId="079D2B03"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Cetuximab</w:t>
            </w:r>
          </w:p>
        </w:tc>
        <w:tc>
          <w:tcPr>
            <w:tcW w:w="2005" w:type="dxa"/>
          </w:tcPr>
          <w:p w14:paraId="47A6B69F"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118</w:t>
            </w:r>
          </w:p>
        </w:tc>
        <w:tc>
          <w:tcPr>
            <w:tcW w:w="1984" w:type="dxa"/>
          </w:tcPr>
          <w:p w14:paraId="61B8CD9F"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57</w:t>
            </w:r>
          </w:p>
        </w:tc>
        <w:tc>
          <w:tcPr>
            <w:tcW w:w="2106" w:type="dxa"/>
          </w:tcPr>
          <w:p w14:paraId="09B54121"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61</w:t>
            </w:r>
          </w:p>
        </w:tc>
        <w:tc>
          <w:tcPr>
            <w:tcW w:w="1106" w:type="dxa"/>
          </w:tcPr>
          <w:p w14:paraId="099045D7" w14:textId="77777777" w:rsidR="007B1944" w:rsidRPr="009257A4" w:rsidRDefault="007B1944" w:rsidP="009257A4">
            <w:pPr>
              <w:spacing w:line="360" w:lineRule="auto"/>
              <w:jc w:val="both"/>
              <w:rPr>
                <w:rFonts w:ascii="Book Antiqua" w:hAnsi="Book Antiqua"/>
              </w:rPr>
            </w:pPr>
          </w:p>
        </w:tc>
      </w:tr>
      <w:tr w:rsidR="00573E84" w:rsidRPr="009257A4" w14:paraId="30CB6E72" w14:textId="77777777" w:rsidTr="00573E84">
        <w:trPr>
          <w:trHeight w:val="412"/>
          <w:jc w:val="center"/>
        </w:trPr>
        <w:tc>
          <w:tcPr>
            <w:tcW w:w="4079" w:type="dxa"/>
          </w:tcPr>
          <w:p w14:paraId="25543464" w14:textId="3387D959"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Bevacizumab</w:t>
            </w:r>
          </w:p>
        </w:tc>
        <w:tc>
          <w:tcPr>
            <w:tcW w:w="2005" w:type="dxa"/>
          </w:tcPr>
          <w:p w14:paraId="2A6A9933"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187</w:t>
            </w:r>
          </w:p>
        </w:tc>
        <w:tc>
          <w:tcPr>
            <w:tcW w:w="1984" w:type="dxa"/>
          </w:tcPr>
          <w:p w14:paraId="56840E32"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97</w:t>
            </w:r>
          </w:p>
        </w:tc>
        <w:tc>
          <w:tcPr>
            <w:tcW w:w="2106" w:type="dxa"/>
          </w:tcPr>
          <w:p w14:paraId="232177BF"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90</w:t>
            </w:r>
          </w:p>
        </w:tc>
        <w:tc>
          <w:tcPr>
            <w:tcW w:w="1106" w:type="dxa"/>
          </w:tcPr>
          <w:p w14:paraId="55FB9D39" w14:textId="77777777" w:rsidR="007B1944" w:rsidRPr="009257A4" w:rsidRDefault="007B1944" w:rsidP="009257A4">
            <w:pPr>
              <w:spacing w:line="360" w:lineRule="auto"/>
              <w:jc w:val="both"/>
              <w:rPr>
                <w:rFonts w:ascii="Book Antiqua" w:hAnsi="Book Antiqua"/>
              </w:rPr>
            </w:pPr>
          </w:p>
        </w:tc>
      </w:tr>
      <w:tr w:rsidR="00573E84" w:rsidRPr="009257A4" w14:paraId="77677CC5" w14:textId="77777777" w:rsidTr="00573E84">
        <w:trPr>
          <w:trHeight w:val="404"/>
          <w:jc w:val="center"/>
        </w:trPr>
        <w:tc>
          <w:tcPr>
            <w:tcW w:w="4079" w:type="dxa"/>
          </w:tcPr>
          <w:p w14:paraId="0758E3FC" w14:textId="7DAA08DC"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No</w:t>
            </w:r>
          </w:p>
        </w:tc>
        <w:tc>
          <w:tcPr>
            <w:tcW w:w="2005" w:type="dxa"/>
          </w:tcPr>
          <w:p w14:paraId="782EE27B"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249</w:t>
            </w:r>
          </w:p>
        </w:tc>
        <w:tc>
          <w:tcPr>
            <w:tcW w:w="1984" w:type="dxa"/>
          </w:tcPr>
          <w:p w14:paraId="39B381C5"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47</w:t>
            </w:r>
          </w:p>
        </w:tc>
        <w:tc>
          <w:tcPr>
            <w:tcW w:w="2106" w:type="dxa"/>
          </w:tcPr>
          <w:p w14:paraId="36862A6C"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202</w:t>
            </w:r>
          </w:p>
        </w:tc>
        <w:tc>
          <w:tcPr>
            <w:tcW w:w="1106" w:type="dxa"/>
          </w:tcPr>
          <w:p w14:paraId="5416527E" w14:textId="77777777" w:rsidR="007B1944" w:rsidRPr="009257A4" w:rsidRDefault="007B1944" w:rsidP="009257A4">
            <w:pPr>
              <w:spacing w:line="360" w:lineRule="auto"/>
              <w:jc w:val="both"/>
              <w:rPr>
                <w:rFonts w:ascii="Book Antiqua" w:hAnsi="Book Antiqua"/>
              </w:rPr>
            </w:pPr>
          </w:p>
        </w:tc>
      </w:tr>
      <w:tr w:rsidR="00573E84" w:rsidRPr="009257A4" w14:paraId="190BFD37" w14:textId="77777777" w:rsidTr="00573E84">
        <w:trPr>
          <w:trHeight w:val="404"/>
          <w:jc w:val="center"/>
        </w:trPr>
        <w:tc>
          <w:tcPr>
            <w:tcW w:w="4079" w:type="dxa"/>
          </w:tcPr>
          <w:p w14:paraId="582A78F7" w14:textId="77777777" w:rsidR="007B1944" w:rsidRPr="009257A4" w:rsidRDefault="007B1944" w:rsidP="009257A4">
            <w:pPr>
              <w:spacing w:line="360" w:lineRule="auto"/>
              <w:jc w:val="both"/>
              <w:rPr>
                <w:rFonts w:ascii="Book Antiqua" w:hAnsi="Book Antiqua"/>
              </w:rPr>
            </w:pPr>
            <w:r w:rsidRPr="009257A4">
              <w:rPr>
                <w:rFonts w:ascii="Book Antiqua" w:hAnsi="Book Antiqua"/>
              </w:rPr>
              <w:t>Response</w:t>
            </w:r>
          </w:p>
        </w:tc>
        <w:tc>
          <w:tcPr>
            <w:tcW w:w="2005" w:type="dxa"/>
          </w:tcPr>
          <w:p w14:paraId="706F8F0B" w14:textId="77777777" w:rsidR="007B1944" w:rsidRPr="009257A4" w:rsidRDefault="007B1944" w:rsidP="009257A4">
            <w:pPr>
              <w:spacing w:line="360" w:lineRule="auto"/>
              <w:jc w:val="both"/>
              <w:rPr>
                <w:rFonts w:ascii="Book Antiqua" w:hAnsi="Book Antiqua"/>
              </w:rPr>
            </w:pPr>
          </w:p>
        </w:tc>
        <w:tc>
          <w:tcPr>
            <w:tcW w:w="1984" w:type="dxa"/>
          </w:tcPr>
          <w:p w14:paraId="02CF87BF" w14:textId="77777777" w:rsidR="007B1944" w:rsidRPr="009257A4" w:rsidRDefault="007B1944" w:rsidP="009257A4">
            <w:pPr>
              <w:spacing w:line="360" w:lineRule="auto"/>
              <w:jc w:val="both"/>
              <w:rPr>
                <w:rFonts w:ascii="Book Antiqua" w:hAnsi="Book Antiqua"/>
              </w:rPr>
            </w:pPr>
          </w:p>
        </w:tc>
        <w:tc>
          <w:tcPr>
            <w:tcW w:w="2106" w:type="dxa"/>
          </w:tcPr>
          <w:p w14:paraId="6E97497B" w14:textId="77777777" w:rsidR="007B1944" w:rsidRPr="009257A4" w:rsidRDefault="007B1944" w:rsidP="009257A4">
            <w:pPr>
              <w:spacing w:line="360" w:lineRule="auto"/>
              <w:jc w:val="both"/>
              <w:rPr>
                <w:rFonts w:ascii="Book Antiqua" w:hAnsi="Book Antiqua"/>
              </w:rPr>
            </w:pPr>
          </w:p>
        </w:tc>
        <w:tc>
          <w:tcPr>
            <w:tcW w:w="1106" w:type="dxa"/>
          </w:tcPr>
          <w:p w14:paraId="3CEADC23" w14:textId="77777777" w:rsidR="007B1944" w:rsidRPr="009257A4" w:rsidRDefault="007B1944" w:rsidP="009257A4">
            <w:pPr>
              <w:spacing w:line="360" w:lineRule="auto"/>
              <w:jc w:val="both"/>
              <w:rPr>
                <w:rFonts w:ascii="Book Antiqua" w:hAnsi="Book Antiqua"/>
              </w:rPr>
            </w:pPr>
            <w:r w:rsidRPr="009257A4">
              <w:rPr>
                <w:rFonts w:ascii="Book Antiqua" w:hAnsi="Book Antiqua"/>
              </w:rPr>
              <w:t>0.209</w:t>
            </w:r>
          </w:p>
        </w:tc>
      </w:tr>
      <w:tr w:rsidR="00573E84" w:rsidRPr="009257A4" w14:paraId="4CD39B2E" w14:textId="77777777" w:rsidTr="00573E84">
        <w:trPr>
          <w:trHeight w:val="404"/>
          <w:jc w:val="center"/>
        </w:trPr>
        <w:tc>
          <w:tcPr>
            <w:tcW w:w="4079" w:type="dxa"/>
          </w:tcPr>
          <w:p w14:paraId="7BFDD9EE" w14:textId="7F22CC44"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Complete response</w:t>
            </w:r>
          </w:p>
        </w:tc>
        <w:tc>
          <w:tcPr>
            <w:tcW w:w="2005" w:type="dxa"/>
          </w:tcPr>
          <w:p w14:paraId="549E6D15" w14:textId="77777777" w:rsidR="007B1944" w:rsidRPr="009257A4" w:rsidRDefault="007B1944" w:rsidP="009257A4">
            <w:pPr>
              <w:spacing w:line="360" w:lineRule="auto"/>
              <w:jc w:val="both"/>
              <w:rPr>
                <w:rFonts w:ascii="Book Antiqua" w:hAnsi="Book Antiqua"/>
              </w:rPr>
            </w:pPr>
            <w:r w:rsidRPr="009257A4">
              <w:rPr>
                <w:rFonts w:ascii="Book Antiqua" w:hAnsi="Book Antiqua"/>
              </w:rPr>
              <w:t>5</w:t>
            </w:r>
          </w:p>
        </w:tc>
        <w:tc>
          <w:tcPr>
            <w:tcW w:w="1984" w:type="dxa"/>
          </w:tcPr>
          <w:p w14:paraId="5CCB8E93" w14:textId="77777777" w:rsidR="007B1944" w:rsidRPr="009257A4" w:rsidRDefault="007B1944" w:rsidP="009257A4">
            <w:pPr>
              <w:spacing w:line="360" w:lineRule="auto"/>
              <w:jc w:val="both"/>
              <w:rPr>
                <w:rFonts w:ascii="Book Antiqua" w:hAnsi="Book Antiqua"/>
              </w:rPr>
            </w:pPr>
            <w:r w:rsidRPr="009257A4">
              <w:rPr>
                <w:rFonts w:ascii="Book Antiqua" w:hAnsi="Book Antiqua"/>
              </w:rPr>
              <w:t>0</w:t>
            </w:r>
          </w:p>
        </w:tc>
        <w:tc>
          <w:tcPr>
            <w:tcW w:w="2106" w:type="dxa"/>
          </w:tcPr>
          <w:p w14:paraId="08299657" w14:textId="77777777" w:rsidR="007B1944" w:rsidRPr="009257A4" w:rsidRDefault="007B1944" w:rsidP="009257A4">
            <w:pPr>
              <w:spacing w:line="360" w:lineRule="auto"/>
              <w:jc w:val="both"/>
              <w:rPr>
                <w:rFonts w:ascii="Book Antiqua" w:hAnsi="Book Antiqua"/>
              </w:rPr>
            </w:pPr>
            <w:r w:rsidRPr="009257A4">
              <w:rPr>
                <w:rFonts w:ascii="Book Antiqua" w:hAnsi="Book Antiqua"/>
              </w:rPr>
              <w:t>5</w:t>
            </w:r>
          </w:p>
        </w:tc>
        <w:tc>
          <w:tcPr>
            <w:tcW w:w="1106" w:type="dxa"/>
          </w:tcPr>
          <w:p w14:paraId="3E794187" w14:textId="77777777" w:rsidR="007B1944" w:rsidRPr="009257A4" w:rsidRDefault="007B1944" w:rsidP="009257A4">
            <w:pPr>
              <w:spacing w:line="360" w:lineRule="auto"/>
              <w:jc w:val="both"/>
              <w:rPr>
                <w:rFonts w:ascii="Book Antiqua" w:hAnsi="Book Antiqua"/>
              </w:rPr>
            </w:pPr>
          </w:p>
        </w:tc>
      </w:tr>
      <w:tr w:rsidR="00573E84" w:rsidRPr="009257A4" w14:paraId="087A38ED" w14:textId="77777777" w:rsidTr="00573E84">
        <w:trPr>
          <w:trHeight w:val="404"/>
          <w:jc w:val="center"/>
        </w:trPr>
        <w:tc>
          <w:tcPr>
            <w:tcW w:w="4079" w:type="dxa"/>
          </w:tcPr>
          <w:p w14:paraId="6CF503F5" w14:textId="75033FB7"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Partial response</w:t>
            </w:r>
          </w:p>
        </w:tc>
        <w:tc>
          <w:tcPr>
            <w:tcW w:w="2005" w:type="dxa"/>
          </w:tcPr>
          <w:p w14:paraId="0EA5BC74" w14:textId="77777777" w:rsidR="007B1944" w:rsidRPr="009257A4" w:rsidRDefault="007B1944" w:rsidP="009257A4">
            <w:pPr>
              <w:spacing w:line="360" w:lineRule="auto"/>
              <w:jc w:val="both"/>
              <w:rPr>
                <w:rFonts w:ascii="Book Antiqua" w:hAnsi="Book Antiqua"/>
              </w:rPr>
            </w:pPr>
            <w:r w:rsidRPr="009257A4">
              <w:rPr>
                <w:rFonts w:ascii="Book Antiqua" w:hAnsi="Book Antiqua"/>
              </w:rPr>
              <w:t>217</w:t>
            </w:r>
          </w:p>
        </w:tc>
        <w:tc>
          <w:tcPr>
            <w:tcW w:w="1984" w:type="dxa"/>
          </w:tcPr>
          <w:p w14:paraId="073B57BB" w14:textId="77777777" w:rsidR="007B1944" w:rsidRPr="009257A4" w:rsidRDefault="007B1944" w:rsidP="009257A4">
            <w:pPr>
              <w:spacing w:line="360" w:lineRule="auto"/>
              <w:jc w:val="both"/>
              <w:rPr>
                <w:rFonts w:ascii="Book Antiqua" w:hAnsi="Book Antiqua"/>
              </w:rPr>
            </w:pPr>
            <w:r w:rsidRPr="009257A4">
              <w:rPr>
                <w:rFonts w:ascii="Book Antiqua" w:hAnsi="Book Antiqua"/>
              </w:rPr>
              <w:t>81</w:t>
            </w:r>
          </w:p>
        </w:tc>
        <w:tc>
          <w:tcPr>
            <w:tcW w:w="2106" w:type="dxa"/>
          </w:tcPr>
          <w:p w14:paraId="0AA14D25" w14:textId="77777777" w:rsidR="007B1944" w:rsidRPr="009257A4" w:rsidRDefault="007B1944" w:rsidP="009257A4">
            <w:pPr>
              <w:spacing w:line="360" w:lineRule="auto"/>
              <w:jc w:val="both"/>
              <w:rPr>
                <w:rFonts w:ascii="Book Antiqua" w:hAnsi="Book Antiqua"/>
              </w:rPr>
            </w:pPr>
            <w:r w:rsidRPr="009257A4">
              <w:rPr>
                <w:rFonts w:ascii="Book Antiqua" w:hAnsi="Book Antiqua"/>
              </w:rPr>
              <w:t>136</w:t>
            </w:r>
          </w:p>
        </w:tc>
        <w:tc>
          <w:tcPr>
            <w:tcW w:w="1106" w:type="dxa"/>
          </w:tcPr>
          <w:p w14:paraId="69193E5C" w14:textId="77777777" w:rsidR="007B1944" w:rsidRPr="009257A4" w:rsidRDefault="007B1944" w:rsidP="009257A4">
            <w:pPr>
              <w:spacing w:line="360" w:lineRule="auto"/>
              <w:jc w:val="both"/>
              <w:rPr>
                <w:rFonts w:ascii="Book Antiqua" w:hAnsi="Book Antiqua"/>
              </w:rPr>
            </w:pPr>
          </w:p>
        </w:tc>
      </w:tr>
      <w:tr w:rsidR="00573E84" w:rsidRPr="009257A4" w14:paraId="11076013" w14:textId="77777777" w:rsidTr="00573E84">
        <w:trPr>
          <w:trHeight w:val="404"/>
          <w:jc w:val="center"/>
        </w:trPr>
        <w:tc>
          <w:tcPr>
            <w:tcW w:w="4079" w:type="dxa"/>
          </w:tcPr>
          <w:p w14:paraId="53E685FB" w14:textId="18B048CB"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Stable disease</w:t>
            </w:r>
          </w:p>
        </w:tc>
        <w:tc>
          <w:tcPr>
            <w:tcW w:w="2005" w:type="dxa"/>
          </w:tcPr>
          <w:p w14:paraId="4DAEDCA1" w14:textId="77777777" w:rsidR="007B1944" w:rsidRPr="009257A4" w:rsidRDefault="007B1944" w:rsidP="009257A4">
            <w:pPr>
              <w:spacing w:line="360" w:lineRule="auto"/>
              <w:jc w:val="both"/>
              <w:rPr>
                <w:rFonts w:ascii="Book Antiqua" w:hAnsi="Book Antiqua"/>
              </w:rPr>
            </w:pPr>
            <w:r w:rsidRPr="009257A4">
              <w:rPr>
                <w:rFonts w:ascii="Book Antiqua" w:hAnsi="Book Antiqua"/>
              </w:rPr>
              <w:t>301</w:t>
            </w:r>
          </w:p>
        </w:tc>
        <w:tc>
          <w:tcPr>
            <w:tcW w:w="1984" w:type="dxa"/>
          </w:tcPr>
          <w:p w14:paraId="4852DC49" w14:textId="77777777" w:rsidR="007B1944" w:rsidRPr="009257A4" w:rsidRDefault="007B1944" w:rsidP="009257A4">
            <w:pPr>
              <w:spacing w:line="360" w:lineRule="auto"/>
              <w:jc w:val="both"/>
              <w:rPr>
                <w:rFonts w:ascii="Book Antiqua" w:hAnsi="Book Antiqua"/>
              </w:rPr>
            </w:pPr>
            <w:r w:rsidRPr="009257A4">
              <w:rPr>
                <w:rFonts w:ascii="Book Antiqua" w:hAnsi="Book Antiqua"/>
              </w:rPr>
              <w:t>112</w:t>
            </w:r>
          </w:p>
        </w:tc>
        <w:tc>
          <w:tcPr>
            <w:tcW w:w="2106" w:type="dxa"/>
          </w:tcPr>
          <w:p w14:paraId="2DD9C785" w14:textId="77777777" w:rsidR="007B1944" w:rsidRPr="009257A4" w:rsidRDefault="007B1944" w:rsidP="009257A4">
            <w:pPr>
              <w:spacing w:line="360" w:lineRule="auto"/>
              <w:jc w:val="both"/>
              <w:rPr>
                <w:rFonts w:ascii="Book Antiqua" w:hAnsi="Book Antiqua"/>
              </w:rPr>
            </w:pPr>
            <w:r w:rsidRPr="009257A4">
              <w:rPr>
                <w:rFonts w:ascii="Book Antiqua" w:hAnsi="Book Antiqua"/>
              </w:rPr>
              <w:t>189</w:t>
            </w:r>
          </w:p>
        </w:tc>
        <w:tc>
          <w:tcPr>
            <w:tcW w:w="1106" w:type="dxa"/>
          </w:tcPr>
          <w:p w14:paraId="16C7FB7B" w14:textId="77777777" w:rsidR="007B1944" w:rsidRPr="009257A4" w:rsidRDefault="007B1944" w:rsidP="009257A4">
            <w:pPr>
              <w:spacing w:line="360" w:lineRule="auto"/>
              <w:jc w:val="both"/>
              <w:rPr>
                <w:rFonts w:ascii="Book Antiqua" w:hAnsi="Book Antiqua"/>
              </w:rPr>
            </w:pPr>
          </w:p>
        </w:tc>
      </w:tr>
      <w:tr w:rsidR="00573E84" w:rsidRPr="009257A4" w14:paraId="4AE9A3FC" w14:textId="77777777" w:rsidTr="00573E84">
        <w:trPr>
          <w:trHeight w:val="404"/>
          <w:jc w:val="center"/>
        </w:trPr>
        <w:tc>
          <w:tcPr>
            <w:tcW w:w="4079" w:type="dxa"/>
          </w:tcPr>
          <w:p w14:paraId="62FD69D4" w14:textId="3DE54A38"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Progressive disease</w:t>
            </w:r>
          </w:p>
        </w:tc>
        <w:tc>
          <w:tcPr>
            <w:tcW w:w="2005" w:type="dxa"/>
          </w:tcPr>
          <w:p w14:paraId="2ED1DB4F"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31</w:t>
            </w:r>
          </w:p>
        </w:tc>
        <w:tc>
          <w:tcPr>
            <w:tcW w:w="1984" w:type="dxa"/>
          </w:tcPr>
          <w:p w14:paraId="43D731C0"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8</w:t>
            </w:r>
          </w:p>
        </w:tc>
        <w:tc>
          <w:tcPr>
            <w:tcW w:w="2106" w:type="dxa"/>
          </w:tcPr>
          <w:p w14:paraId="319C7A9A"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23</w:t>
            </w:r>
          </w:p>
        </w:tc>
        <w:tc>
          <w:tcPr>
            <w:tcW w:w="1106" w:type="dxa"/>
          </w:tcPr>
          <w:p w14:paraId="5B183658" w14:textId="77777777" w:rsidR="007B1944" w:rsidRPr="009257A4" w:rsidRDefault="007B1944" w:rsidP="009257A4">
            <w:pPr>
              <w:spacing w:line="360" w:lineRule="auto"/>
              <w:jc w:val="both"/>
              <w:rPr>
                <w:rFonts w:ascii="Book Antiqua" w:hAnsi="Book Antiqua"/>
              </w:rPr>
            </w:pPr>
          </w:p>
        </w:tc>
      </w:tr>
      <w:tr w:rsidR="00573E84" w:rsidRPr="009257A4" w14:paraId="157B287C" w14:textId="77777777" w:rsidTr="00573E84">
        <w:trPr>
          <w:trHeight w:val="412"/>
          <w:jc w:val="center"/>
        </w:trPr>
        <w:tc>
          <w:tcPr>
            <w:tcW w:w="4079" w:type="dxa"/>
          </w:tcPr>
          <w:p w14:paraId="0044E879" w14:textId="77777777" w:rsidR="007B1944" w:rsidRPr="009257A4" w:rsidRDefault="007B1944" w:rsidP="009257A4">
            <w:pPr>
              <w:spacing w:line="360" w:lineRule="auto"/>
              <w:jc w:val="both"/>
              <w:rPr>
                <w:rFonts w:ascii="Book Antiqua" w:hAnsi="Book Antiqua"/>
              </w:rPr>
            </w:pPr>
            <w:r w:rsidRPr="009257A4">
              <w:rPr>
                <w:rFonts w:ascii="Book Antiqua" w:hAnsi="Book Antiqua"/>
              </w:rPr>
              <w:t>Cycles</w:t>
            </w:r>
          </w:p>
        </w:tc>
        <w:tc>
          <w:tcPr>
            <w:tcW w:w="2005" w:type="dxa"/>
          </w:tcPr>
          <w:p w14:paraId="6E9708FA" w14:textId="77777777" w:rsidR="007B1944" w:rsidRPr="009257A4" w:rsidRDefault="007B1944" w:rsidP="009257A4">
            <w:pPr>
              <w:spacing w:line="360" w:lineRule="auto"/>
              <w:jc w:val="both"/>
              <w:rPr>
                <w:rFonts w:ascii="Book Antiqua" w:hAnsi="Book Antiqua"/>
              </w:rPr>
            </w:pPr>
            <w:r w:rsidRPr="009257A4">
              <w:rPr>
                <w:rFonts w:ascii="Book Antiqua" w:hAnsi="Book Antiqua"/>
              </w:rPr>
              <w:t>4 (1-16)</w:t>
            </w:r>
          </w:p>
        </w:tc>
        <w:tc>
          <w:tcPr>
            <w:tcW w:w="1984" w:type="dxa"/>
          </w:tcPr>
          <w:p w14:paraId="3340404E" w14:textId="77777777" w:rsidR="007B1944" w:rsidRPr="009257A4" w:rsidRDefault="007B1944" w:rsidP="009257A4">
            <w:pPr>
              <w:spacing w:line="360" w:lineRule="auto"/>
              <w:jc w:val="both"/>
              <w:rPr>
                <w:rFonts w:ascii="Book Antiqua" w:hAnsi="Book Antiqua"/>
              </w:rPr>
            </w:pPr>
            <w:r w:rsidRPr="009257A4">
              <w:rPr>
                <w:rFonts w:ascii="Book Antiqua" w:hAnsi="Book Antiqua"/>
              </w:rPr>
              <w:t>4 (1-12)</w:t>
            </w:r>
          </w:p>
        </w:tc>
        <w:tc>
          <w:tcPr>
            <w:tcW w:w="2106" w:type="dxa"/>
          </w:tcPr>
          <w:p w14:paraId="42EFBE56" w14:textId="77777777" w:rsidR="007B1944" w:rsidRPr="009257A4" w:rsidRDefault="007B1944" w:rsidP="009257A4">
            <w:pPr>
              <w:spacing w:line="360" w:lineRule="auto"/>
              <w:jc w:val="both"/>
              <w:rPr>
                <w:rFonts w:ascii="Book Antiqua" w:hAnsi="Book Antiqua"/>
              </w:rPr>
            </w:pPr>
            <w:r w:rsidRPr="009257A4">
              <w:rPr>
                <w:rFonts w:ascii="Book Antiqua" w:hAnsi="Book Antiqua"/>
              </w:rPr>
              <w:t>4 (1-16)</w:t>
            </w:r>
          </w:p>
        </w:tc>
        <w:tc>
          <w:tcPr>
            <w:tcW w:w="1106" w:type="dxa"/>
          </w:tcPr>
          <w:p w14:paraId="0265C675" w14:textId="77777777" w:rsidR="007B1944" w:rsidRPr="009257A4" w:rsidRDefault="007B1944" w:rsidP="009257A4">
            <w:pPr>
              <w:spacing w:line="360" w:lineRule="auto"/>
              <w:jc w:val="both"/>
              <w:rPr>
                <w:rFonts w:ascii="Book Antiqua" w:hAnsi="Book Antiqua"/>
              </w:rPr>
            </w:pPr>
            <w:r w:rsidRPr="009257A4">
              <w:rPr>
                <w:rFonts w:ascii="Book Antiqua" w:hAnsi="Book Antiqua"/>
              </w:rPr>
              <w:t>0.430</w:t>
            </w:r>
          </w:p>
        </w:tc>
      </w:tr>
      <w:tr w:rsidR="00573E84" w:rsidRPr="009257A4" w14:paraId="7FA054F2" w14:textId="77777777" w:rsidTr="00573E84">
        <w:trPr>
          <w:trHeight w:val="404"/>
          <w:jc w:val="center"/>
        </w:trPr>
        <w:tc>
          <w:tcPr>
            <w:tcW w:w="4079" w:type="dxa"/>
          </w:tcPr>
          <w:p w14:paraId="30CCD672"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Concomitant ablation therapy</w:t>
            </w:r>
          </w:p>
        </w:tc>
        <w:tc>
          <w:tcPr>
            <w:tcW w:w="2005" w:type="dxa"/>
          </w:tcPr>
          <w:p w14:paraId="3D4BA323"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91</w:t>
            </w:r>
          </w:p>
        </w:tc>
        <w:tc>
          <w:tcPr>
            <w:tcW w:w="1984" w:type="dxa"/>
          </w:tcPr>
          <w:p w14:paraId="19BE59BF"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39</w:t>
            </w:r>
          </w:p>
        </w:tc>
        <w:tc>
          <w:tcPr>
            <w:tcW w:w="2106" w:type="dxa"/>
          </w:tcPr>
          <w:p w14:paraId="3685BAAC"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52</w:t>
            </w:r>
          </w:p>
        </w:tc>
        <w:tc>
          <w:tcPr>
            <w:tcW w:w="1106" w:type="dxa"/>
          </w:tcPr>
          <w:p w14:paraId="43571A7F" w14:textId="77777777" w:rsidR="007B1944" w:rsidRPr="009257A4" w:rsidRDefault="007B1944" w:rsidP="009257A4">
            <w:pPr>
              <w:spacing w:line="360" w:lineRule="auto"/>
              <w:jc w:val="both"/>
              <w:rPr>
                <w:rFonts w:ascii="Book Antiqua" w:hAnsi="Book Antiqua"/>
              </w:rPr>
            </w:pPr>
            <w:r w:rsidRPr="009257A4">
              <w:rPr>
                <w:rFonts w:ascii="Book Antiqua" w:hAnsi="Book Antiqua"/>
              </w:rPr>
              <w:t>0.154</w:t>
            </w:r>
          </w:p>
        </w:tc>
      </w:tr>
      <w:tr w:rsidR="00573E84" w:rsidRPr="009257A4" w14:paraId="0646F50A" w14:textId="77777777" w:rsidTr="00573E84">
        <w:trPr>
          <w:trHeight w:val="404"/>
          <w:jc w:val="center"/>
        </w:trPr>
        <w:tc>
          <w:tcPr>
            <w:tcW w:w="4079" w:type="dxa"/>
          </w:tcPr>
          <w:p w14:paraId="44E7CDD0"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CRS</w:t>
            </w:r>
          </w:p>
        </w:tc>
        <w:tc>
          <w:tcPr>
            <w:tcW w:w="2005" w:type="dxa"/>
          </w:tcPr>
          <w:p w14:paraId="0BCF6ED2" w14:textId="77777777" w:rsidR="007B1944" w:rsidRPr="009257A4" w:rsidRDefault="007B1944" w:rsidP="009257A4">
            <w:pPr>
              <w:spacing w:line="360" w:lineRule="auto"/>
              <w:jc w:val="both"/>
              <w:rPr>
                <w:rFonts w:ascii="Book Antiqua" w:hAnsi="Book Antiqua"/>
                <w:b/>
              </w:rPr>
            </w:pPr>
          </w:p>
        </w:tc>
        <w:tc>
          <w:tcPr>
            <w:tcW w:w="1984" w:type="dxa"/>
          </w:tcPr>
          <w:p w14:paraId="2FDB21FE" w14:textId="77777777" w:rsidR="007B1944" w:rsidRPr="009257A4" w:rsidRDefault="007B1944" w:rsidP="009257A4">
            <w:pPr>
              <w:spacing w:line="360" w:lineRule="auto"/>
              <w:jc w:val="both"/>
              <w:rPr>
                <w:rFonts w:ascii="Book Antiqua" w:hAnsi="Book Antiqua"/>
                <w:b/>
              </w:rPr>
            </w:pPr>
          </w:p>
        </w:tc>
        <w:tc>
          <w:tcPr>
            <w:tcW w:w="2106" w:type="dxa"/>
          </w:tcPr>
          <w:p w14:paraId="04B3CD7E" w14:textId="77777777" w:rsidR="007B1944" w:rsidRPr="009257A4" w:rsidRDefault="007B1944" w:rsidP="009257A4">
            <w:pPr>
              <w:spacing w:line="360" w:lineRule="auto"/>
              <w:jc w:val="both"/>
              <w:rPr>
                <w:rFonts w:ascii="Book Antiqua" w:hAnsi="Book Antiqua"/>
                <w:b/>
              </w:rPr>
            </w:pPr>
          </w:p>
        </w:tc>
        <w:tc>
          <w:tcPr>
            <w:tcW w:w="1106" w:type="dxa"/>
          </w:tcPr>
          <w:p w14:paraId="00DF0171" w14:textId="77777777" w:rsidR="007B1944" w:rsidRPr="009257A4" w:rsidRDefault="007B1944" w:rsidP="009257A4">
            <w:pPr>
              <w:spacing w:line="360" w:lineRule="auto"/>
              <w:jc w:val="both"/>
              <w:rPr>
                <w:rFonts w:ascii="Book Antiqua" w:hAnsi="Book Antiqua"/>
              </w:rPr>
            </w:pPr>
          </w:p>
        </w:tc>
      </w:tr>
      <w:tr w:rsidR="00573E84" w:rsidRPr="009257A4" w14:paraId="5384D5C0" w14:textId="77777777" w:rsidTr="00573E84">
        <w:trPr>
          <w:trHeight w:val="404"/>
          <w:jc w:val="center"/>
        </w:trPr>
        <w:tc>
          <w:tcPr>
            <w:tcW w:w="4079" w:type="dxa"/>
          </w:tcPr>
          <w:p w14:paraId="6B3341D2"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0-2</w:t>
            </w:r>
          </w:p>
        </w:tc>
        <w:tc>
          <w:tcPr>
            <w:tcW w:w="2005" w:type="dxa"/>
          </w:tcPr>
          <w:p w14:paraId="2870FBAD"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274</w:t>
            </w:r>
          </w:p>
        </w:tc>
        <w:tc>
          <w:tcPr>
            <w:tcW w:w="1984" w:type="dxa"/>
          </w:tcPr>
          <w:p w14:paraId="1173E31C"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95</w:t>
            </w:r>
          </w:p>
        </w:tc>
        <w:tc>
          <w:tcPr>
            <w:tcW w:w="2106" w:type="dxa"/>
          </w:tcPr>
          <w:p w14:paraId="25DC52AF"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179</w:t>
            </w:r>
          </w:p>
        </w:tc>
        <w:tc>
          <w:tcPr>
            <w:tcW w:w="1106" w:type="dxa"/>
          </w:tcPr>
          <w:p w14:paraId="105CCF2E" w14:textId="77777777" w:rsidR="007B1944" w:rsidRPr="009257A4" w:rsidRDefault="007B1944" w:rsidP="009257A4">
            <w:pPr>
              <w:spacing w:line="360" w:lineRule="auto"/>
              <w:jc w:val="both"/>
              <w:rPr>
                <w:rFonts w:ascii="Book Antiqua" w:hAnsi="Book Antiqua"/>
              </w:rPr>
            </w:pPr>
          </w:p>
        </w:tc>
      </w:tr>
      <w:tr w:rsidR="00573E84" w:rsidRPr="009257A4" w14:paraId="533FB5B6" w14:textId="77777777" w:rsidTr="00573E84">
        <w:trPr>
          <w:trHeight w:val="404"/>
          <w:jc w:val="center"/>
        </w:trPr>
        <w:tc>
          <w:tcPr>
            <w:tcW w:w="4079" w:type="dxa"/>
          </w:tcPr>
          <w:p w14:paraId="2A090FE0"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3-5</w:t>
            </w:r>
          </w:p>
        </w:tc>
        <w:tc>
          <w:tcPr>
            <w:tcW w:w="2005" w:type="dxa"/>
          </w:tcPr>
          <w:p w14:paraId="38B2D825"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280</w:t>
            </w:r>
          </w:p>
        </w:tc>
        <w:tc>
          <w:tcPr>
            <w:tcW w:w="1984" w:type="dxa"/>
          </w:tcPr>
          <w:p w14:paraId="401AE021"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106</w:t>
            </w:r>
          </w:p>
        </w:tc>
        <w:tc>
          <w:tcPr>
            <w:tcW w:w="2106" w:type="dxa"/>
          </w:tcPr>
          <w:p w14:paraId="62151FE9"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174</w:t>
            </w:r>
          </w:p>
        </w:tc>
        <w:tc>
          <w:tcPr>
            <w:tcW w:w="1106" w:type="dxa"/>
          </w:tcPr>
          <w:p w14:paraId="5F762A40" w14:textId="77777777" w:rsidR="007B1944" w:rsidRPr="009257A4" w:rsidRDefault="007B1944" w:rsidP="009257A4">
            <w:pPr>
              <w:spacing w:line="360" w:lineRule="auto"/>
              <w:jc w:val="both"/>
              <w:rPr>
                <w:rFonts w:ascii="Book Antiqua" w:hAnsi="Book Antiqua"/>
              </w:rPr>
            </w:pPr>
          </w:p>
        </w:tc>
      </w:tr>
      <w:tr w:rsidR="00573E84" w:rsidRPr="009257A4" w14:paraId="41577AE6" w14:textId="77777777" w:rsidTr="00573E84">
        <w:trPr>
          <w:trHeight w:val="404"/>
          <w:jc w:val="center"/>
        </w:trPr>
        <w:tc>
          <w:tcPr>
            <w:tcW w:w="4079" w:type="dxa"/>
          </w:tcPr>
          <w:p w14:paraId="4E2AE680" w14:textId="77777777" w:rsidR="007B1944" w:rsidRPr="009257A4" w:rsidRDefault="007B1944" w:rsidP="009257A4">
            <w:pPr>
              <w:spacing w:line="360" w:lineRule="auto"/>
              <w:jc w:val="both"/>
              <w:rPr>
                <w:rFonts w:ascii="Book Antiqua" w:hAnsi="Book Antiqua"/>
              </w:rPr>
            </w:pPr>
            <w:r w:rsidRPr="009257A4">
              <w:rPr>
                <w:rFonts w:ascii="Book Antiqua" w:hAnsi="Book Antiqua"/>
              </w:rPr>
              <w:t>Resection</w:t>
            </w:r>
          </w:p>
        </w:tc>
        <w:tc>
          <w:tcPr>
            <w:tcW w:w="2005" w:type="dxa"/>
          </w:tcPr>
          <w:p w14:paraId="5ED99F1B" w14:textId="77777777" w:rsidR="007B1944" w:rsidRPr="009257A4" w:rsidRDefault="007B1944" w:rsidP="009257A4">
            <w:pPr>
              <w:spacing w:line="360" w:lineRule="auto"/>
              <w:jc w:val="both"/>
              <w:rPr>
                <w:rFonts w:ascii="Book Antiqua" w:hAnsi="Book Antiqua"/>
              </w:rPr>
            </w:pPr>
          </w:p>
        </w:tc>
        <w:tc>
          <w:tcPr>
            <w:tcW w:w="1984" w:type="dxa"/>
          </w:tcPr>
          <w:p w14:paraId="5DB9AA25" w14:textId="77777777" w:rsidR="007B1944" w:rsidRPr="009257A4" w:rsidRDefault="007B1944" w:rsidP="009257A4">
            <w:pPr>
              <w:spacing w:line="360" w:lineRule="auto"/>
              <w:jc w:val="both"/>
              <w:rPr>
                <w:rFonts w:ascii="Book Antiqua" w:hAnsi="Book Antiqua"/>
              </w:rPr>
            </w:pPr>
          </w:p>
        </w:tc>
        <w:tc>
          <w:tcPr>
            <w:tcW w:w="2106" w:type="dxa"/>
          </w:tcPr>
          <w:p w14:paraId="36C13764" w14:textId="77777777" w:rsidR="007B1944" w:rsidRPr="009257A4" w:rsidRDefault="007B1944" w:rsidP="009257A4">
            <w:pPr>
              <w:spacing w:line="360" w:lineRule="auto"/>
              <w:jc w:val="both"/>
              <w:rPr>
                <w:rFonts w:ascii="Book Antiqua" w:hAnsi="Book Antiqua"/>
              </w:rPr>
            </w:pPr>
          </w:p>
        </w:tc>
        <w:tc>
          <w:tcPr>
            <w:tcW w:w="1106" w:type="dxa"/>
          </w:tcPr>
          <w:p w14:paraId="2D76CB06" w14:textId="77777777" w:rsidR="007B1944" w:rsidRPr="009257A4" w:rsidRDefault="007B1944" w:rsidP="009257A4">
            <w:pPr>
              <w:spacing w:line="360" w:lineRule="auto"/>
              <w:jc w:val="both"/>
              <w:rPr>
                <w:rFonts w:ascii="Book Antiqua" w:hAnsi="Book Antiqua"/>
              </w:rPr>
            </w:pPr>
            <w:r w:rsidRPr="009257A4">
              <w:rPr>
                <w:rFonts w:ascii="Book Antiqua" w:hAnsi="Book Antiqua"/>
              </w:rPr>
              <w:t>0.002</w:t>
            </w:r>
          </w:p>
        </w:tc>
      </w:tr>
      <w:tr w:rsidR="00573E84" w:rsidRPr="009257A4" w14:paraId="2CB6373D" w14:textId="77777777" w:rsidTr="00573E84">
        <w:trPr>
          <w:trHeight w:val="412"/>
          <w:jc w:val="center"/>
        </w:trPr>
        <w:tc>
          <w:tcPr>
            <w:tcW w:w="4079" w:type="dxa"/>
          </w:tcPr>
          <w:p w14:paraId="54129B9A"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Simultaneous resection</w:t>
            </w:r>
          </w:p>
        </w:tc>
        <w:tc>
          <w:tcPr>
            <w:tcW w:w="2005" w:type="dxa"/>
          </w:tcPr>
          <w:p w14:paraId="68E838D0"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145</w:t>
            </w:r>
          </w:p>
        </w:tc>
        <w:tc>
          <w:tcPr>
            <w:tcW w:w="1984" w:type="dxa"/>
          </w:tcPr>
          <w:p w14:paraId="2FD8638C"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41</w:t>
            </w:r>
          </w:p>
        </w:tc>
        <w:tc>
          <w:tcPr>
            <w:tcW w:w="2106" w:type="dxa"/>
          </w:tcPr>
          <w:p w14:paraId="1B6FBF7D"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104</w:t>
            </w:r>
          </w:p>
        </w:tc>
        <w:tc>
          <w:tcPr>
            <w:tcW w:w="1106" w:type="dxa"/>
          </w:tcPr>
          <w:p w14:paraId="2911D8C8" w14:textId="77777777" w:rsidR="007B1944" w:rsidRPr="009257A4" w:rsidRDefault="007B1944" w:rsidP="009257A4">
            <w:pPr>
              <w:spacing w:line="360" w:lineRule="auto"/>
              <w:jc w:val="both"/>
              <w:rPr>
                <w:rFonts w:ascii="Book Antiqua" w:hAnsi="Book Antiqua"/>
              </w:rPr>
            </w:pPr>
          </w:p>
        </w:tc>
      </w:tr>
      <w:tr w:rsidR="00573E84" w:rsidRPr="009257A4" w14:paraId="7E4D96F3" w14:textId="77777777" w:rsidTr="00573E84">
        <w:trPr>
          <w:trHeight w:val="404"/>
          <w:jc w:val="center"/>
        </w:trPr>
        <w:tc>
          <w:tcPr>
            <w:tcW w:w="4079" w:type="dxa"/>
          </w:tcPr>
          <w:p w14:paraId="6571FD0B"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Staged resection</w:t>
            </w:r>
          </w:p>
        </w:tc>
        <w:tc>
          <w:tcPr>
            <w:tcW w:w="2005" w:type="dxa"/>
          </w:tcPr>
          <w:p w14:paraId="61057FB0"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409</w:t>
            </w:r>
          </w:p>
        </w:tc>
        <w:tc>
          <w:tcPr>
            <w:tcW w:w="1984" w:type="dxa"/>
          </w:tcPr>
          <w:p w14:paraId="2B0063F9"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160</w:t>
            </w:r>
          </w:p>
        </w:tc>
        <w:tc>
          <w:tcPr>
            <w:tcW w:w="2106" w:type="dxa"/>
          </w:tcPr>
          <w:p w14:paraId="4908038D"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249</w:t>
            </w:r>
          </w:p>
        </w:tc>
        <w:tc>
          <w:tcPr>
            <w:tcW w:w="1106" w:type="dxa"/>
          </w:tcPr>
          <w:p w14:paraId="537D059F" w14:textId="77777777" w:rsidR="007B1944" w:rsidRPr="009257A4" w:rsidRDefault="007B1944" w:rsidP="009257A4">
            <w:pPr>
              <w:spacing w:line="360" w:lineRule="auto"/>
              <w:jc w:val="both"/>
              <w:rPr>
                <w:rFonts w:ascii="Book Antiqua" w:hAnsi="Book Antiqua"/>
              </w:rPr>
            </w:pPr>
          </w:p>
        </w:tc>
      </w:tr>
      <w:tr w:rsidR="00573E84" w:rsidRPr="009257A4" w14:paraId="5D74CD08" w14:textId="77777777" w:rsidTr="00573E84">
        <w:trPr>
          <w:trHeight w:val="404"/>
          <w:jc w:val="center"/>
        </w:trPr>
        <w:tc>
          <w:tcPr>
            <w:tcW w:w="4079" w:type="dxa"/>
          </w:tcPr>
          <w:p w14:paraId="01A4E197" w14:textId="77777777" w:rsidR="007B1944" w:rsidRPr="009257A4" w:rsidRDefault="007B1944" w:rsidP="009257A4">
            <w:pPr>
              <w:spacing w:line="360" w:lineRule="auto"/>
              <w:jc w:val="both"/>
              <w:rPr>
                <w:rFonts w:ascii="Book Antiqua" w:hAnsi="Book Antiqua"/>
              </w:rPr>
            </w:pPr>
            <w:r w:rsidRPr="009257A4">
              <w:rPr>
                <w:rFonts w:ascii="Book Antiqua" w:hAnsi="Book Antiqua"/>
              </w:rPr>
              <w:t>Intraoperative blood loss (mL)</w:t>
            </w:r>
          </w:p>
        </w:tc>
        <w:tc>
          <w:tcPr>
            <w:tcW w:w="2005" w:type="dxa"/>
          </w:tcPr>
          <w:p w14:paraId="2D6F1454" w14:textId="2FF61941" w:rsidR="007B1944" w:rsidRPr="009257A4" w:rsidRDefault="007B1944" w:rsidP="009257A4">
            <w:pPr>
              <w:spacing w:line="360" w:lineRule="auto"/>
              <w:jc w:val="both"/>
              <w:rPr>
                <w:rFonts w:ascii="Book Antiqua" w:hAnsi="Book Antiqua"/>
              </w:rPr>
            </w:pPr>
            <w:r w:rsidRPr="009257A4">
              <w:rPr>
                <w:rFonts w:ascii="Book Antiqua" w:hAnsi="Book Antiqua"/>
              </w:rPr>
              <w:t>213</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198</w:t>
            </w:r>
          </w:p>
        </w:tc>
        <w:tc>
          <w:tcPr>
            <w:tcW w:w="1984" w:type="dxa"/>
          </w:tcPr>
          <w:p w14:paraId="196BB662" w14:textId="4CED09FE" w:rsidR="007B1944" w:rsidRPr="009257A4" w:rsidRDefault="007B1944" w:rsidP="009257A4">
            <w:pPr>
              <w:spacing w:line="360" w:lineRule="auto"/>
              <w:jc w:val="both"/>
              <w:rPr>
                <w:rFonts w:ascii="Book Antiqua" w:hAnsi="Book Antiqua"/>
              </w:rPr>
            </w:pPr>
            <w:r w:rsidRPr="009257A4">
              <w:rPr>
                <w:rFonts w:ascii="Book Antiqua" w:hAnsi="Book Antiqua"/>
              </w:rPr>
              <w:t>204</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172</w:t>
            </w:r>
          </w:p>
        </w:tc>
        <w:tc>
          <w:tcPr>
            <w:tcW w:w="2106" w:type="dxa"/>
          </w:tcPr>
          <w:p w14:paraId="544080BD" w14:textId="28F052FE" w:rsidR="007B1944" w:rsidRPr="009257A4" w:rsidRDefault="007B1944" w:rsidP="009257A4">
            <w:pPr>
              <w:spacing w:line="360" w:lineRule="auto"/>
              <w:jc w:val="both"/>
              <w:rPr>
                <w:rFonts w:ascii="Book Antiqua" w:hAnsi="Book Antiqua"/>
              </w:rPr>
            </w:pPr>
            <w:r w:rsidRPr="009257A4">
              <w:rPr>
                <w:rFonts w:ascii="Book Antiqua" w:hAnsi="Book Antiqua"/>
              </w:rPr>
              <w:t>218</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212</w:t>
            </w:r>
          </w:p>
        </w:tc>
        <w:tc>
          <w:tcPr>
            <w:tcW w:w="1106" w:type="dxa"/>
          </w:tcPr>
          <w:p w14:paraId="4997BE85" w14:textId="77777777" w:rsidR="007B1944" w:rsidRPr="009257A4" w:rsidRDefault="007B1944" w:rsidP="009257A4">
            <w:pPr>
              <w:spacing w:line="360" w:lineRule="auto"/>
              <w:jc w:val="both"/>
              <w:rPr>
                <w:rFonts w:ascii="Book Antiqua" w:hAnsi="Book Antiqua"/>
              </w:rPr>
            </w:pPr>
            <w:r w:rsidRPr="009257A4">
              <w:rPr>
                <w:rFonts w:ascii="Book Antiqua" w:hAnsi="Book Antiqua"/>
              </w:rPr>
              <w:t>0.437</w:t>
            </w:r>
          </w:p>
        </w:tc>
      </w:tr>
      <w:tr w:rsidR="00573E84" w:rsidRPr="009257A4" w14:paraId="784C67D5" w14:textId="77777777" w:rsidTr="00573E84">
        <w:trPr>
          <w:trHeight w:val="404"/>
          <w:jc w:val="center"/>
        </w:trPr>
        <w:tc>
          <w:tcPr>
            <w:tcW w:w="4079" w:type="dxa"/>
          </w:tcPr>
          <w:p w14:paraId="64EA8824" w14:textId="77777777" w:rsidR="007B1944" w:rsidRPr="009257A4" w:rsidRDefault="007B1944" w:rsidP="009257A4">
            <w:pPr>
              <w:spacing w:line="360" w:lineRule="auto"/>
              <w:jc w:val="both"/>
              <w:rPr>
                <w:rFonts w:ascii="Book Antiqua" w:hAnsi="Book Antiqua"/>
              </w:rPr>
            </w:pPr>
            <w:r w:rsidRPr="009257A4">
              <w:rPr>
                <w:rFonts w:ascii="Book Antiqua" w:hAnsi="Book Antiqua"/>
              </w:rPr>
              <w:t>Intraoperative RBC transfusion</w:t>
            </w:r>
          </w:p>
        </w:tc>
        <w:tc>
          <w:tcPr>
            <w:tcW w:w="2005" w:type="dxa"/>
          </w:tcPr>
          <w:p w14:paraId="1475BDEC" w14:textId="77777777" w:rsidR="007B1944" w:rsidRPr="009257A4" w:rsidRDefault="007B1944" w:rsidP="009257A4">
            <w:pPr>
              <w:spacing w:line="360" w:lineRule="auto"/>
              <w:jc w:val="both"/>
              <w:rPr>
                <w:rFonts w:ascii="Book Antiqua" w:hAnsi="Book Antiqua"/>
              </w:rPr>
            </w:pPr>
            <w:r w:rsidRPr="009257A4">
              <w:rPr>
                <w:rFonts w:ascii="Book Antiqua" w:hAnsi="Book Antiqua"/>
              </w:rPr>
              <w:t>24</w:t>
            </w:r>
          </w:p>
        </w:tc>
        <w:tc>
          <w:tcPr>
            <w:tcW w:w="1984" w:type="dxa"/>
          </w:tcPr>
          <w:p w14:paraId="0403CF58" w14:textId="77777777" w:rsidR="007B1944" w:rsidRPr="009257A4" w:rsidRDefault="007B1944" w:rsidP="009257A4">
            <w:pPr>
              <w:spacing w:line="360" w:lineRule="auto"/>
              <w:jc w:val="both"/>
              <w:rPr>
                <w:rFonts w:ascii="Book Antiqua" w:hAnsi="Book Antiqua"/>
              </w:rPr>
            </w:pPr>
            <w:r w:rsidRPr="009257A4">
              <w:rPr>
                <w:rFonts w:ascii="Book Antiqua" w:hAnsi="Book Antiqua"/>
              </w:rPr>
              <w:t>10</w:t>
            </w:r>
          </w:p>
        </w:tc>
        <w:tc>
          <w:tcPr>
            <w:tcW w:w="2106" w:type="dxa"/>
          </w:tcPr>
          <w:p w14:paraId="213616D2" w14:textId="77777777" w:rsidR="007B1944" w:rsidRPr="009257A4" w:rsidRDefault="007B1944" w:rsidP="009257A4">
            <w:pPr>
              <w:spacing w:line="360" w:lineRule="auto"/>
              <w:jc w:val="both"/>
              <w:rPr>
                <w:rFonts w:ascii="Book Antiqua" w:hAnsi="Book Antiqua"/>
              </w:rPr>
            </w:pPr>
            <w:r w:rsidRPr="009257A4">
              <w:rPr>
                <w:rFonts w:ascii="Book Antiqua" w:hAnsi="Book Antiqua"/>
              </w:rPr>
              <w:t>14</w:t>
            </w:r>
          </w:p>
        </w:tc>
        <w:tc>
          <w:tcPr>
            <w:tcW w:w="1106" w:type="dxa"/>
          </w:tcPr>
          <w:p w14:paraId="33164471" w14:textId="77777777" w:rsidR="007B1944" w:rsidRPr="009257A4" w:rsidRDefault="007B1944" w:rsidP="009257A4">
            <w:pPr>
              <w:spacing w:line="360" w:lineRule="auto"/>
              <w:jc w:val="both"/>
              <w:rPr>
                <w:rFonts w:ascii="Book Antiqua" w:hAnsi="Book Antiqua"/>
              </w:rPr>
            </w:pPr>
            <w:r w:rsidRPr="009257A4">
              <w:rPr>
                <w:rFonts w:ascii="Book Antiqua" w:hAnsi="Book Antiqua"/>
              </w:rPr>
              <w:t>0.289</w:t>
            </w:r>
          </w:p>
        </w:tc>
      </w:tr>
      <w:tr w:rsidR="00573E84" w:rsidRPr="009257A4" w14:paraId="1015465A" w14:textId="77777777" w:rsidTr="00573E84">
        <w:trPr>
          <w:trHeight w:val="465"/>
          <w:jc w:val="center"/>
        </w:trPr>
        <w:tc>
          <w:tcPr>
            <w:tcW w:w="4079" w:type="dxa"/>
          </w:tcPr>
          <w:p w14:paraId="26384CD8" w14:textId="77777777" w:rsidR="007B1944" w:rsidRPr="009257A4" w:rsidRDefault="007B1944" w:rsidP="009257A4">
            <w:pPr>
              <w:spacing w:line="360" w:lineRule="auto"/>
              <w:jc w:val="both"/>
              <w:rPr>
                <w:rFonts w:ascii="Book Antiqua" w:hAnsi="Book Antiqua"/>
              </w:rPr>
            </w:pPr>
            <w:r w:rsidRPr="009257A4">
              <w:rPr>
                <w:rFonts w:ascii="Book Antiqua" w:hAnsi="Book Antiqua"/>
              </w:rPr>
              <w:t>Intraoperative RBC transfusion (U)</w:t>
            </w:r>
          </w:p>
        </w:tc>
        <w:tc>
          <w:tcPr>
            <w:tcW w:w="2005" w:type="dxa"/>
          </w:tcPr>
          <w:p w14:paraId="58E8B4B0" w14:textId="77777777" w:rsidR="007B1944" w:rsidRPr="009257A4" w:rsidRDefault="007B1944" w:rsidP="009257A4">
            <w:pPr>
              <w:spacing w:line="360" w:lineRule="auto"/>
              <w:jc w:val="both"/>
              <w:rPr>
                <w:rFonts w:ascii="Book Antiqua" w:hAnsi="Book Antiqua"/>
              </w:rPr>
            </w:pPr>
            <w:r w:rsidRPr="009257A4">
              <w:rPr>
                <w:rFonts w:ascii="Book Antiqua" w:hAnsi="Book Antiqua"/>
              </w:rPr>
              <w:t>2 (1-12)</w:t>
            </w:r>
          </w:p>
        </w:tc>
        <w:tc>
          <w:tcPr>
            <w:tcW w:w="1984" w:type="dxa"/>
          </w:tcPr>
          <w:p w14:paraId="7268A2F2" w14:textId="77777777" w:rsidR="007B1944" w:rsidRPr="009257A4" w:rsidRDefault="007B1944" w:rsidP="009257A4">
            <w:pPr>
              <w:spacing w:line="360" w:lineRule="auto"/>
              <w:jc w:val="both"/>
              <w:rPr>
                <w:rFonts w:ascii="Book Antiqua" w:hAnsi="Book Antiqua"/>
              </w:rPr>
            </w:pPr>
            <w:r w:rsidRPr="009257A4">
              <w:rPr>
                <w:rFonts w:ascii="Book Antiqua" w:hAnsi="Book Antiqua"/>
              </w:rPr>
              <w:t>2 (1-6)</w:t>
            </w:r>
          </w:p>
        </w:tc>
        <w:tc>
          <w:tcPr>
            <w:tcW w:w="2106" w:type="dxa"/>
          </w:tcPr>
          <w:p w14:paraId="3340040B" w14:textId="77777777" w:rsidR="007B1944" w:rsidRPr="009257A4" w:rsidRDefault="007B1944" w:rsidP="009257A4">
            <w:pPr>
              <w:spacing w:line="360" w:lineRule="auto"/>
              <w:jc w:val="both"/>
              <w:rPr>
                <w:rFonts w:ascii="Book Antiqua" w:hAnsi="Book Antiqua"/>
              </w:rPr>
            </w:pPr>
            <w:r w:rsidRPr="009257A4">
              <w:rPr>
                <w:rFonts w:ascii="Book Antiqua" w:hAnsi="Book Antiqua"/>
              </w:rPr>
              <w:t>4 (2-12)</w:t>
            </w:r>
          </w:p>
        </w:tc>
        <w:tc>
          <w:tcPr>
            <w:tcW w:w="1106" w:type="dxa"/>
          </w:tcPr>
          <w:p w14:paraId="39E7E3A7" w14:textId="77777777" w:rsidR="007B1944" w:rsidRPr="009257A4" w:rsidRDefault="007B1944" w:rsidP="009257A4">
            <w:pPr>
              <w:spacing w:line="360" w:lineRule="auto"/>
              <w:jc w:val="both"/>
              <w:rPr>
                <w:rFonts w:ascii="Book Antiqua" w:hAnsi="Book Antiqua"/>
              </w:rPr>
            </w:pPr>
            <w:r w:rsidRPr="009257A4">
              <w:rPr>
                <w:rFonts w:ascii="Book Antiqua" w:hAnsi="Book Antiqua"/>
              </w:rPr>
              <w:t>0.026</w:t>
            </w:r>
          </w:p>
        </w:tc>
      </w:tr>
      <w:tr w:rsidR="00573E84" w:rsidRPr="009257A4" w14:paraId="09FC5093" w14:textId="77777777" w:rsidTr="00573E84">
        <w:trPr>
          <w:trHeight w:val="404"/>
          <w:jc w:val="center"/>
        </w:trPr>
        <w:tc>
          <w:tcPr>
            <w:tcW w:w="4079" w:type="dxa"/>
          </w:tcPr>
          <w:p w14:paraId="1B38A584" w14:textId="77777777" w:rsidR="007B1944" w:rsidRPr="009257A4" w:rsidRDefault="007B1944" w:rsidP="009257A4">
            <w:pPr>
              <w:spacing w:line="360" w:lineRule="auto"/>
              <w:jc w:val="both"/>
              <w:rPr>
                <w:rFonts w:ascii="Book Antiqua" w:hAnsi="Book Antiqua"/>
              </w:rPr>
            </w:pPr>
            <w:r w:rsidRPr="009257A4">
              <w:rPr>
                <w:rFonts w:ascii="Book Antiqua" w:hAnsi="Book Antiqua"/>
              </w:rPr>
              <w:t>Operating time (min)</w:t>
            </w:r>
          </w:p>
        </w:tc>
        <w:tc>
          <w:tcPr>
            <w:tcW w:w="2005" w:type="dxa"/>
          </w:tcPr>
          <w:p w14:paraId="673282FB" w14:textId="2A5D5AB6" w:rsidR="007B1944" w:rsidRPr="009257A4" w:rsidRDefault="007B1944" w:rsidP="009257A4">
            <w:pPr>
              <w:spacing w:line="360" w:lineRule="auto"/>
              <w:jc w:val="both"/>
              <w:rPr>
                <w:rFonts w:ascii="Book Antiqua" w:hAnsi="Book Antiqua"/>
              </w:rPr>
            </w:pPr>
            <w:r w:rsidRPr="009257A4">
              <w:rPr>
                <w:rFonts w:ascii="Book Antiqua" w:hAnsi="Book Antiqua"/>
              </w:rPr>
              <w:t>199</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74</w:t>
            </w:r>
          </w:p>
        </w:tc>
        <w:tc>
          <w:tcPr>
            <w:tcW w:w="1984" w:type="dxa"/>
          </w:tcPr>
          <w:p w14:paraId="17D7C2B5" w14:textId="0B268477" w:rsidR="007B1944" w:rsidRPr="009257A4" w:rsidRDefault="007B1944" w:rsidP="009257A4">
            <w:pPr>
              <w:spacing w:line="360" w:lineRule="auto"/>
              <w:jc w:val="both"/>
              <w:rPr>
                <w:rFonts w:ascii="Book Antiqua" w:hAnsi="Book Antiqua"/>
              </w:rPr>
            </w:pPr>
            <w:r w:rsidRPr="009257A4">
              <w:rPr>
                <w:rFonts w:ascii="Book Antiqua" w:hAnsi="Book Antiqua"/>
              </w:rPr>
              <w:t>190</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72</w:t>
            </w:r>
          </w:p>
        </w:tc>
        <w:tc>
          <w:tcPr>
            <w:tcW w:w="2106" w:type="dxa"/>
          </w:tcPr>
          <w:p w14:paraId="4B556655" w14:textId="47A98F2F" w:rsidR="007B1944" w:rsidRPr="009257A4" w:rsidRDefault="007B1944" w:rsidP="009257A4">
            <w:pPr>
              <w:spacing w:line="360" w:lineRule="auto"/>
              <w:jc w:val="both"/>
              <w:rPr>
                <w:rFonts w:ascii="Book Antiqua" w:hAnsi="Book Antiqua"/>
              </w:rPr>
            </w:pPr>
            <w:r w:rsidRPr="009257A4">
              <w:rPr>
                <w:rFonts w:ascii="Book Antiqua" w:hAnsi="Book Antiqua"/>
              </w:rPr>
              <w:t>204</w:t>
            </w:r>
            <w:r w:rsidR="00C00C29" w:rsidRPr="009257A4">
              <w:rPr>
                <w:rFonts w:ascii="Book Antiqua" w:hAnsi="Book Antiqua"/>
              </w:rPr>
              <w:t xml:space="preserve"> </w:t>
            </w:r>
            <w:r w:rsidRPr="009257A4">
              <w:rPr>
                <w:rFonts w:ascii="Book Antiqua" w:hAnsi="Book Antiqua"/>
              </w:rPr>
              <w:t>±</w:t>
            </w:r>
            <w:r w:rsidR="00C00C29" w:rsidRPr="009257A4">
              <w:rPr>
                <w:rFonts w:ascii="Book Antiqua" w:hAnsi="Book Antiqua"/>
              </w:rPr>
              <w:t xml:space="preserve"> </w:t>
            </w:r>
            <w:r w:rsidRPr="009257A4">
              <w:rPr>
                <w:rFonts w:ascii="Book Antiqua" w:hAnsi="Book Antiqua"/>
              </w:rPr>
              <w:t>76</w:t>
            </w:r>
          </w:p>
        </w:tc>
        <w:tc>
          <w:tcPr>
            <w:tcW w:w="1106" w:type="dxa"/>
          </w:tcPr>
          <w:p w14:paraId="264396C8" w14:textId="77777777" w:rsidR="007B1944" w:rsidRPr="009257A4" w:rsidRDefault="007B1944" w:rsidP="009257A4">
            <w:pPr>
              <w:spacing w:line="360" w:lineRule="auto"/>
              <w:jc w:val="both"/>
              <w:rPr>
                <w:rFonts w:ascii="Book Antiqua" w:hAnsi="Book Antiqua"/>
              </w:rPr>
            </w:pPr>
            <w:r w:rsidRPr="009257A4">
              <w:rPr>
                <w:rFonts w:ascii="Book Antiqua" w:hAnsi="Book Antiqua"/>
              </w:rPr>
              <w:t>0.039</w:t>
            </w:r>
          </w:p>
        </w:tc>
      </w:tr>
      <w:tr w:rsidR="00573E84" w:rsidRPr="009257A4" w14:paraId="16371E91" w14:textId="77777777" w:rsidTr="00573E84">
        <w:trPr>
          <w:trHeight w:val="404"/>
          <w:jc w:val="center"/>
        </w:trPr>
        <w:tc>
          <w:tcPr>
            <w:tcW w:w="4079" w:type="dxa"/>
          </w:tcPr>
          <w:p w14:paraId="2FABC9AE" w14:textId="77777777" w:rsidR="007B1944" w:rsidRPr="009257A4" w:rsidRDefault="007B1944" w:rsidP="009257A4">
            <w:pPr>
              <w:spacing w:line="360" w:lineRule="auto"/>
              <w:jc w:val="both"/>
              <w:rPr>
                <w:rFonts w:ascii="Book Antiqua" w:hAnsi="Book Antiqua"/>
              </w:rPr>
            </w:pPr>
            <w:r w:rsidRPr="009257A4">
              <w:rPr>
                <w:rFonts w:ascii="Book Antiqua" w:hAnsi="Book Antiqua"/>
              </w:rPr>
              <w:t>Hepatic resection</w:t>
            </w:r>
          </w:p>
        </w:tc>
        <w:tc>
          <w:tcPr>
            <w:tcW w:w="2005" w:type="dxa"/>
          </w:tcPr>
          <w:p w14:paraId="6C64ED7A" w14:textId="77777777" w:rsidR="007B1944" w:rsidRPr="009257A4" w:rsidRDefault="007B1944" w:rsidP="009257A4">
            <w:pPr>
              <w:spacing w:line="360" w:lineRule="auto"/>
              <w:jc w:val="both"/>
              <w:rPr>
                <w:rFonts w:ascii="Book Antiqua" w:hAnsi="Book Antiqua"/>
              </w:rPr>
            </w:pPr>
          </w:p>
        </w:tc>
        <w:tc>
          <w:tcPr>
            <w:tcW w:w="1984" w:type="dxa"/>
          </w:tcPr>
          <w:p w14:paraId="76F75648" w14:textId="77777777" w:rsidR="007B1944" w:rsidRPr="009257A4" w:rsidRDefault="007B1944" w:rsidP="009257A4">
            <w:pPr>
              <w:spacing w:line="360" w:lineRule="auto"/>
              <w:jc w:val="both"/>
              <w:rPr>
                <w:rFonts w:ascii="Book Antiqua" w:hAnsi="Book Antiqua"/>
              </w:rPr>
            </w:pPr>
          </w:p>
        </w:tc>
        <w:tc>
          <w:tcPr>
            <w:tcW w:w="2106" w:type="dxa"/>
          </w:tcPr>
          <w:p w14:paraId="09B5F6D4" w14:textId="77777777" w:rsidR="007B1944" w:rsidRPr="009257A4" w:rsidRDefault="007B1944" w:rsidP="009257A4">
            <w:pPr>
              <w:spacing w:line="360" w:lineRule="auto"/>
              <w:jc w:val="both"/>
              <w:rPr>
                <w:rFonts w:ascii="Book Antiqua" w:hAnsi="Book Antiqua"/>
              </w:rPr>
            </w:pPr>
          </w:p>
        </w:tc>
        <w:tc>
          <w:tcPr>
            <w:tcW w:w="1106" w:type="dxa"/>
          </w:tcPr>
          <w:p w14:paraId="24CAE16F" w14:textId="77777777" w:rsidR="007B1944" w:rsidRPr="009257A4" w:rsidRDefault="007B1944" w:rsidP="009257A4">
            <w:pPr>
              <w:spacing w:line="360" w:lineRule="auto"/>
              <w:jc w:val="both"/>
              <w:rPr>
                <w:rFonts w:ascii="Book Antiqua" w:hAnsi="Book Antiqua"/>
              </w:rPr>
            </w:pPr>
            <w:r w:rsidRPr="009257A4">
              <w:rPr>
                <w:rFonts w:ascii="Book Antiqua" w:hAnsi="Book Antiqua"/>
              </w:rPr>
              <w:t>0.357</w:t>
            </w:r>
          </w:p>
        </w:tc>
      </w:tr>
      <w:tr w:rsidR="00573E84" w:rsidRPr="009257A4" w14:paraId="32B54697" w14:textId="77777777" w:rsidTr="00573E84">
        <w:trPr>
          <w:trHeight w:val="404"/>
          <w:jc w:val="center"/>
        </w:trPr>
        <w:tc>
          <w:tcPr>
            <w:tcW w:w="4079" w:type="dxa"/>
          </w:tcPr>
          <w:p w14:paraId="5B9C5FD7" w14:textId="5A6DC7B1"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Major resection</w:t>
            </w:r>
          </w:p>
        </w:tc>
        <w:tc>
          <w:tcPr>
            <w:tcW w:w="2005" w:type="dxa"/>
          </w:tcPr>
          <w:p w14:paraId="191599AB" w14:textId="77777777" w:rsidR="007B1944" w:rsidRPr="009257A4" w:rsidRDefault="007B1944" w:rsidP="009257A4">
            <w:pPr>
              <w:spacing w:line="360" w:lineRule="auto"/>
              <w:jc w:val="both"/>
              <w:rPr>
                <w:rFonts w:ascii="Book Antiqua" w:hAnsi="Book Antiqua"/>
              </w:rPr>
            </w:pPr>
            <w:r w:rsidRPr="009257A4">
              <w:rPr>
                <w:rFonts w:ascii="Book Antiqua" w:hAnsi="Book Antiqua"/>
              </w:rPr>
              <w:t>123</w:t>
            </w:r>
          </w:p>
        </w:tc>
        <w:tc>
          <w:tcPr>
            <w:tcW w:w="1984" w:type="dxa"/>
          </w:tcPr>
          <w:p w14:paraId="6CB4F170" w14:textId="77777777" w:rsidR="007B1944" w:rsidRPr="009257A4" w:rsidRDefault="007B1944" w:rsidP="009257A4">
            <w:pPr>
              <w:spacing w:line="360" w:lineRule="auto"/>
              <w:jc w:val="both"/>
              <w:rPr>
                <w:rFonts w:ascii="Book Antiqua" w:hAnsi="Book Antiqua"/>
              </w:rPr>
            </w:pPr>
            <w:r w:rsidRPr="009257A4">
              <w:rPr>
                <w:rFonts w:ascii="Book Antiqua" w:hAnsi="Book Antiqua"/>
              </w:rPr>
              <w:t>49</w:t>
            </w:r>
          </w:p>
        </w:tc>
        <w:tc>
          <w:tcPr>
            <w:tcW w:w="2106" w:type="dxa"/>
          </w:tcPr>
          <w:p w14:paraId="749F37FE" w14:textId="77777777" w:rsidR="007B1944" w:rsidRPr="009257A4" w:rsidRDefault="007B1944" w:rsidP="009257A4">
            <w:pPr>
              <w:spacing w:line="360" w:lineRule="auto"/>
              <w:jc w:val="both"/>
              <w:rPr>
                <w:rFonts w:ascii="Book Antiqua" w:hAnsi="Book Antiqua"/>
              </w:rPr>
            </w:pPr>
            <w:r w:rsidRPr="009257A4">
              <w:rPr>
                <w:rFonts w:ascii="Book Antiqua" w:hAnsi="Book Antiqua"/>
              </w:rPr>
              <w:t>74</w:t>
            </w:r>
          </w:p>
        </w:tc>
        <w:tc>
          <w:tcPr>
            <w:tcW w:w="1106" w:type="dxa"/>
          </w:tcPr>
          <w:p w14:paraId="1B33F11B" w14:textId="77777777" w:rsidR="007B1944" w:rsidRPr="009257A4" w:rsidRDefault="007B1944" w:rsidP="009257A4">
            <w:pPr>
              <w:spacing w:line="360" w:lineRule="auto"/>
              <w:jc w:val="both"/>
              <w:rPr>
                <w:rFonts w:ascii="Book Antiqua" w:hAnsi="Book Antiqua"/>
              </w:rPr>
            </w:pPr>
          </w:p>
        </w:tc>
      </w:tr>
      <w:tr w:rsidR="00573E84" w:rsidRPr="009257A4" w14:paraId="34930FD7" w14:textId="77777777" w:rsidTr="00573E84">
        <w:trPr>
          <w:trHeight w:val="412"/>
          <w:jc w:val="center"/>
        </w:trPr>
        <w:tc>
          <w:tcPr>
            <w:tcW w:w="4079" w:type="dxa"/>
          </w:tcPr>
          <w:p w14:paraId="6F61E804" w14:textId="4092A765"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Minor resection</w:t>
            </w:r>
          </w:p>
        </w:tc>
        <w:tc>
          <w:tcPr>
            <w:tcW w:w="2005" w:type="dxa"/>
          </w:tcPr>
          <w:p w14:paraId="1A0EE781" w14:textId="77777777" w:rsidR="007B1944" w:rsidRPr="009257A4" w:rsidRDefault="007B1944" w:rsidP="009257A4">
            <w:pPr>
              <w:spacing w:line="360" w:lineRule="auto"/>
              <w:jc w:val="both"/>
              <w:rPr>
                <w:rFonts w:ascii="Book Antiqua" w:hAnsi="Book Antiqua"/>
              </w:rPr>
            </w:pPr>
            <w:r w:rsidRPr="009257A4">
              <w:rPr>
                <w:rFonts w:ascii="Book Antiqua" w:hAnsi="Book Antiqua"/>
              </w:rPr>
              <w:t>431</w:t>
            </w:r>
          </w:p>
        </w:tc>
        <w:tc>
          <w:tcPr>
            <w:tcW w:w="1984" w:type="dxa"/>
          </w:tcPr>
          <w:p w14:paraId="48D3F1B1" w14:textId="77777777" w:rsidR="007B1944" w:rsidRPr="009257A4" w:rsidRDefault="007B1944" w:rsidP="009257A4">
            <w:pPr>
              <w:spacing w:line="360" w:lineRule="auto"/>
              <w:jc w:val="both"/>
              <w:rPr>
                <w:rFonts w:ascii="Book Antiqua" w:hAnsi="Book Antiqua"/>
              </w:rPr>
            </w:pPr>
            <w:r w:rsidRPr="009257A4">
              <w:rPr>
                <w:rFonts w:ascii="Book Antiqua" w:hAnsi="Book Antiqua"/>
              </w:rPr>
              <w:t>152</w:t>
            </w:r>
          </w:p>
        </w:tc>
        <w:tc>
          <w:tcPr>
            <w:tcW w:w="2106" w:type="dxa"/>
          </w:tcPr>
          <w:p w14:paraId="05EBE520" w14:textId="77777777" w:rsidR="007B1944" w:rsidRPr="009257A4" w:rsidRDefault="007B1944" w:rsidP="009257A4">
            <w:pPr>
              <w:spacing w:line="360" w:lineRule="auto"/>
              <w:jc w:val="both"/>
              <w:rPr>
                <w:rFonts w:ascii="Book Antiqua" w:hAnsi="Book Antiqua"/>
              </w:rPr>
            </w:pPr>
            <w:r w:rsidRPr="009257A4">
              <w:rPr>
                <w:rFonts w:ascii="Book Antiqua" w:hAnsi="Book Antiqua"/>
              </w:rPr>
              <w:t>279</w:t>
            </w:r>
          </w:p>
        </w:tc>
        <w:tc>
          <w:tcPr>
            <w:tcW w:w="1106" w:type="dxa"/>
          </w:tcPr>
          <w:p w14:paraId="45C1BD96" w14:textId="77777777" w:rsidR="007B1944" w:rsidRPr="009257A4" w:rsidRDefault="007B1944" w:rsidP="009257A4">
            <w:pPr>
              <w:spacing w:line="360" w:lineRule="auto"/>
              <w:jc w:val="both"/>
              <w:rPr>
                <w:rFonts w:ascii="Book Antiqua" w:hAnsi="Book Antiqua"/>
              </w:rPr>
            </w:pPr>
          </w:p>
        </w:tc>
      </w:tr>
      <w:tr w:rsidR="00573E84" w:rsidRPr="009257A4" w14:paraId="56313BB2" w14:textId="77777777" w:rsidTr="00573E84">
        <w:trPr>
          <w:trHeight w:val="404"/>
          <w:jc w:val="center"/>
        </w:trPr>
        <w:tc>
          <w:tcPr>
            <w:tcW w:w="4079" w:type="dxa"/>
          </w:tcPr>
          <w:p w14:paraId="08D3779C" w14:textId="77777777" w:rsidR="007B1944" w:rsidRPr="009257A4" w:rsidRDefault="007B1944" w:rsidP="009257A4">
            <w:pPr>
              <w:spacing w:line="360" w:lineRule="auto"/>
              <w:jc w:val="both"/>
              <w:rPr>
                <w:rFonts w:ascii="Book Antiqua" w:hAnsi="Book Antiqua"/>
              </w:rPr>
            </w:pPr>
            <w:r w:rsidRPr="009257A4">
              <w:rPr>
                <w:rFonts w:ascii="Book Antiqua" w:hAnsi="Book Antiqua"/>
              </w:rPr>
              <w:lastRenderedPageBreak/>
              <w:t>Margin status</w:t>
            </w:r>
          </w:p>
        </w:tc>
        <w:tc>
          <w:tcPr>
            <w:tcW w:w="2005" w:type="dxa"/>
          </w:tcPr>
          <w:p w14:paraId="33A0609B" w14:textId="77777777" w:rsidR="007B1944" w:rsidRPr="009257A4" w:rsidRDefault="007B1944" w:rsidP="009257A4">
            <w:pPr>
              <w:spacing w:line="360" w:lineRule="auto"/>
              <w:jc w:val="both"/>
              <w:rPr>
                <w:rFonts w:ascii="Book Antiqua" w:hAnsi="Book Antiqua"/>
              </w:rPr>
            </w:pPr>
          </w:p>
        </w:tc>
        <w:tc>
          <w:tcPr>
            <w:tcW w:w="1984" w:type="dxa"/>
          </w:tcPr>
          <w:p w14:paraId="2AA6F858" w14:textId="77777777" w:rsidR="007B1944" w:rsidRPr="009257A4" w:rsidRDefault="007B1944" w:rsidP="009257A4">
            <w:pPr>
              <w:spacing w:line="360" w:lineRule="auto"/>
              <w:jc w:val="both"/>
              <w:rPr>
                <w:rFonts w:ascii="Book Antiqua" w:hAnsi="Book Antiqua"/>
              </w:rPr>
            </w:pPr>
          </w:p>
        </w:tc>
        <w:tc>
          <w:tcPr>
            <w:tcW w:w="2106" w:type="dxa"/>
          </w:tcPr>
          <w:p w14:paraId="6292203C" w14:textId="77777777" w:rsidR="007B1944" w:rsidRPr="009257A4" w:rsidRDefault="007B1944" w:rsidP="009257A4">
            <w:pPr>
              <w:spacing w:line="360" w:lineRule="auto"/>
              <w:jc w:val="both"/>
              <w:rPr>
                <w:rFonts w:ascii="Book Antiqua" w:hAnsi="Book Antiqua"/>
              </w:rPr>
            </w:pPr>
          </w:p>
        </w:tc>
        <w:tc>
          <w:tcPr>
            <w:tcW w:w="1106" w:type="dxa"/>
          </w:tcPr>
          <w:p w14:paraId="1AEB7697" w14:textId="77777777" w:rsidR="007B1944" w:rsidRPr="009257A4" w:rsidRDefault="007B1944" w:rsidP="009257A4">
            <w:pPr>
              <w:spacing w:line="360" w:lineRule="auto"/>
              <w:jc w:val="both"/>
              <w:rPr>
                <w:rFonts w:ascii="Book Antiqua" w:hAnsi="Book Antiqua"/>
              </w:rPr>
            </w:pPr>
            <w:r w:rsidRPr="009257A4">
              <w:rPr>
                <w:rFonts w:ascii="Book Antiqua" w:hAnsi="Book Antiqua"/>
              </w:rPr>
              <w:t>0.308</w:t>
            </w:r>
          </w:p>
        </w:tc>
      </w:tr>
      <w:tr w:rsidR="00573E84" w:rsidRPr="009257A4" w14:paraId="0AD0D5EF" w14:textId="77777777" w:rsidTr="00573E84">
        <w:trPr>
          <w:trHeight w:val="404"/>
          <w:jc w:val="center"/>
        </w:trPr>
        <w:tc>
          <w:tcPr>
            <w:tcW w:w="4079" w:type="dxa"/>
          </w:tcPr>
          <w:p w14:paraId="39CC0863" w14:textId="552C9C37"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Positive</w:t>
            </w:r>
          </w:p>
        </w:tc>
        <w:tc>
          <w:tcPr>
            <w:tcW w:w="2005" w:type="dxa"/>
          </w:tcPr>
          <w:p w14:paraId="636A86F1" w14:textId="77777777" w:rsidR="007B1944" w:rsidRPr="009257A4" w:rsidRDefault="007B1944" w:rsidP="009257A4">
            <w:pPr>
              <w:spacing w:line="360" w:lineRule="auto"/>
              <w:jc w:val="both"/>
              <w:rPr>
                <w:rFonts w:ascii="Book Antiqua" w:hAnsi="Book Antiqua"/>
              </w:rPr>
            </w:pPr>
            <w:r w:rsidRPr="009257A4">
              <w:rPr>
                <w:rFonts w:ascii="Book Antiqua" w:hAnsi="Book Antiqua"/>
              </w:rPr>
              <w:t>72</w:t>
            </w:r>
          </w:p>
        </w:tc>
        <w:tc>
          <w:tcPr>
            <w:tcW w:w="1984" w:type="dxa"/>
          </w:tcPr>
          <w:p w14:paraId="08C7C89C" w14:textId="77777777" w:rsidR="007B1944" w:rsidRPr="009257A4" w:rsidRDefault="007B1944" w:rsidP="009257A4">
            <w:pPr>
              <w:spacing w:line="360" w:lineRule="auto"/>
              <w:jc w:val="both"/>
              <w:rPr>
                <w:rFonts w:ascii="Book Antiqua" w:hAnsi="Book Antiqua"/>
              </w:rPr>
            </w:pPr>
            <w:r w:rsidRPr="009257A4">
              <w:rPr>
                <w:rFonts w:ascii="Book Antiqua" w:hAnsi="Book Antiqua"/>
              </w:rPr>
              <w:t>30</w:t>
            </w:r>
          </w:p>
        </w:tc>
        <w:tc>
          <w:tcPr>
            <w:tcW w:w="2106" w:type="dxa"/>
          </w:tcPr>
          <w:p w14:paraId="7367C237" w14:textId="77777777" w:rsidR="007B1944" w:rsidRPr="009257A4" w:rsidRDefault="007B1944" w:rsidP="009257A4">
            <w:pPr>
              <w:spacing w:line="360" w:lineRule="auto"/>
              <w:jc w:val="both"/>
              <w:rPr>
                <w:rFonts w:ascii="Book Antiqua" w:hAnsi="Book Antiqua"/>
              </w:rPr>
            </w:pPr>
            <w:r w:rsidRPr="009257A4">
              <w:rPr>
                <w:rFonts w:ascii="Book Antiqua" w:hAnsi="Book Antiqua"/>
              </w:rPr>
              <w:t>42</w:t>
            </w:r>
          </w:p>
        </w:tc>
        <w:tc>
          <w:tcPr>
            <w:tcW w:w="1106" w:type="dxa"/>
          </w:tcPr>
          <w:p w14:paraId="6E92A500" w14:textId="77777777" w:rsidR="007B1944" w:rsidRPr="009257A4" w:rsidRDefault="007B1944" w:rsidP="009257A4">
            <w:pPr>
              <w:spacing w:line="360" w:lineRule="auto"/>
              <w:jc w:val="both"/>
              <w:rPr>
                <w:rFonts w:ascii="Book Antiqua" w:hAnsi="Book Antiqua"/>
              </w:rPr>
            </w:pPr>
          </w:p>
        </w:tc>
      </w:tr>
      <w:tr w:rsidR="00573E84" w:rsidRPr="009257A4" w14:paraId="051DE103" w14:textId="77777777" w:rsidTr="00573E84">
        <w:trPr>
          <w:trHeight w:val="404"/>
          <w:jc w:val="center"/>
        </w:trPr>
        <w:tc>
          <w:tcPr>
            <w:tcW w:w="4079" w:type="dxa"/>
          </w:tcPr>
          <w:p w14:paraId="08ABD8B7" w14:textId="2B71D19C" w:rsidR="007B1944" w:rsidRPr="009257A4" w:rsidRDefault="007B1944" w:rsidP="009257A4">
            <w:pPr>
              <w:spacing w:line="360" w:lineRule="auto"/>
              <w:ind w:firstLineChars="50" w:firstLine="120"/>
              <w:jc w:val="both"/>
              <w:rPr>
                <w:rFonts w:ascii="Book Antiqua" w:hAnsi="Book Antiqua"/>
              </w:rPr>
            </w:pPr>
            <w:r w:rsidRPr="009257A4">
              <w:rPr>
                <w:rFonts w:ascii="Book Antiqua" w:hAnsi="Book Antiqua"/>
              </w:rPr>
              <w:t>Negative</w:t>
            </w:r>
          </w:p>
        </w:tc>
        <w:tc>
          <w:tcPr>
            <w:tcW w:w="2005" w:type="dxa"/>
          </w:tcPr>
          <w:p w14:paraId="43A5A25F" w14:textId="77777777" w:rsidR="007B1944" w:rsidRPr="009257A4" w:rsidRDefault="007B1944" w:rsidP="009257A4">
            <w:pPr>
              <w:spacing w:line="360" w:lineRule="auto"/>
              <w:jc w:val="both"/>
              <w:rPr>
                <w:rFonts w:ascii="Book Antiqua" w:hAnsi="Book Antiqua"/>
              </w:rPr>
            </w:pPr>
            <w:r w:rsidRPr="009257A4">
              <w:rPr>
                <w:rFonts w:ascii="Book Antiqua" w:hAnsi="Book Antiqua"/>
              </w:rPr>
              <w:t>482</w:t>
            </w:r>
          </w:p>
        </w:tc>
        <w:tc>
          <w:tcPr>
            <w:tcW w:w="1984" w:type="dxa"/>
          </w:tcPr>
          <w:p w14:paraId="4452F1B3" w14:textId="77777777" w:rsidR="007B1944" w:rsidRPr="009257A4" w:rsidRDefault="007B1944" w:rsidP="009257A4">
            <w:pPr>
              <w:spacing w:line="360" w:lineRule="auto"/>
              <w:jc w:val="both"/>
              <w:rPr>
                <w:rFonts w:ascii="Book Antiqua" w:hAnsi="Book Antiqua"/>
              </w:rPr>
            </w:pPr>
            <w:r w:rsidRPr="009257A4">
              <w:rPr>
                <w:rFonts w:ascii="Book Antiqua" w:hAnsi="Book Antiqua"/>
              </w:rPr>
              <w:t>171</w:t>
            </w:r>
          </w:p>
        </w:tc>
        <w:tc>
          <w:tcPr>
            <w:tcW w:w="2106" w:type="dxa"/>
          </w:tcPr>
          <w:p w14:paraId="3D0F3C0A" w14:textId="77777777" w:rsidR="007B1944" w:rsidRPr="009257A4" w:rsidRDefault="007B1944" w:rsidP="009257A4">
            <w:pPr>
              <w:spacing w:line="360" w:lineRule="auto"/>
              <w:jc w:val="both"/>
              <w:rPr>
                <w:rFonts w:ascii="Book Antiqua" w:hAnsi="Book Antiqua"/>
              </w:rPr>
            </w:pPr>
            <w:r w:rsidRPr="009257A4">
              <w:rPr>
                <w:rFonts w:ascii="Book Antiqua" w:hAnsi="Book Antiqua"/>
              </w:rPr>
              <w:t>311</w:t>
            </w:r>
          </w:p>
        </w:tc>
        <w:tc>
          <w:tcPr>
            <w:tcW w:w="1106" w:type="dxa"/>
          </w:tcPr>
          <w:p w14:paraId="0C7F2793" w14:textId="77777777" w:rsidR="007B1944" w:rsidRPr="009257A4" w:rsidRDefault="007B1944" w:rsidP="009257A4">
            <w:pPr>
              <w:spacing w:line="360" w:lineRule="auto"/>
              <w:jc w:val="both"/>
              <w:rPr>
                <w:rFonts w:ascii="Book Antiqua" w:hAnsi="Book Antiqua"/>
              </w:rPr>
            </w:pPr>
          </w:p>
        </w:tc>
      </w:tr>
      <w:tr w:rsidR="00573E84" w:rsidRPr="009257A4" w14:paraId="702B40FE" w14:textId="77777777" w:rsidTr="00573E84">
        <w:trPr>
          <w:trHeight w:val="404"/>
          <w:jc w:val="center"/>
        </w:trPr>
        <w:tc>
          <w:tcPr>
            <w:tcW w:w="4079" w:type="dxa"/>
          </w:tcPr>
          <w:p w14:paraId="664DE2D0" w14:textId="660372A3" w:rsidR="007B1944" w:rsidRPr="009257A4" w:rsidRDefault="007B1944" w:rsidP="009257A4">
            <w:pPr>
              <w:spacing w:line="360" w:lineRule="auto"/>
              <w:jc w:val="both"/>
              <w:rPr>
                <w:rFonts w:ascii="Book Antiqua" w:hAnsi="Book Antiqua"/>
              </w:rPr>
            </w:pPr>
            <w:proofErr w:type="spellStart"/>
            <w:r w:rsidRPr="009257A4">
              <w:rPr>
                <w:rFonts w:ascii="Book Antiqua" w:hAnsi="Book Antiqua"/>
              </w:rPr>
              <w:t>Clavien</w:t>
            </w:r>
            <w:r w:rsidR="00C00C29" w:rsidRPr="009257A4">
              <w:rPr>
                <w:rFonts w:ascii="Book Antiqua" w:hAnsi="Book Antiqua"/>
              </w:rPr>
              <w:t>-</w:t>
            </w:r>
            <w:r w:rsidRPr="009257A4">
              <w:rPr>
                <w:rFonts w:ascii="Book Antiqua" w:hAnsi="Book Antiqua"/>
              </w:rPr>
              <w:t>Dindo</w:t>
            </w:r>
            <w:proofErr w:type="spellEnd"/>
            <w:r w:rsidRPr="009257A4">
              <w:rPr>
                <w:rFonts w:ascii="Book Antiqua" w:hAnsi="Book Antiqua"/>
              </w:rPr>
              <w:t xml:space="preserve"> classification</w:t>
            </w:r>
          </w:p>
        </w:tc>
        <w:tc>
          <w:tcPr>
            <w:tcW w:w="2005" w:type="dxa"/>
          </w:tcPr>
          <w:p w14:paraId="550344A4" w14:textId="77777777" w:rsidR="007B1944" w:rsidRPr="009257A4" w:rsidRDefault="007B1944" w:rsidP="009257A4">
            <w:pPr>
              <w:spacing w:line="360" w:lineRule="auto"/>
              <w:jc w:val="both"/>
              <w:rPr>
                <w:rFonts w:ascii="Book Antiqua" w:hAnsi="Book Antiqua"/>
              </w:rPr>
            </w:pPr>
          </w:p>
        </w:tc>
        <w:tc>
          <w:tcPr>
            <w:tcW w:w="1984" w:type="dxa"/>
          </w:tcPr>
          <w:p w14:paraId="796D23D0" w14:textId="77777777" w:rsidR="007B1944" w:rsidRPr="009257A4" w:rsidRDefault="007B1944" w:rsidP="009257A4">
            <w:pPr>
              <w:spacing w:line="360" w:lineRule="auto"/>
              <w:jc w:val="both"/>
              <w:rPr>
                <w:rFonts w:ascii="Book Antiqua" w:hAnsi="Book Antiqua"/>
              </w:rPr>
            </w:pPr>
          </w:p>
        </w:tc>
        <w:tc>
          <w:tcPr>
            <w:tcW w:w="2106" w:type="dxa"/>
          </w:tcPr>
          <w:p w14:paraId="6B03D367" w14:textId="77777777" w:rsidR="007B1944" w:rsidRPr="009257A4" w:rsidRDefault="007B1944" w:rsidP="009257A4">
            <w:pPr>
              <w:spacing w:line="360" w:lineRule="auto"/>
              <w:jc w:val="both"/>
              <w:rPr>
                <w:rFonts w:ascii="Book Antiqua" w:hAnsi="Book Antiqua"/>
              </w:rPr>
            </w:pPr>
          </w:p>
        </w:tc>
        <w:tc>
          <w:tcPr>
            <w:tcW w:w="1106" w:type="dxa"/>
          </w:tcPr>
          <w:p w14:paraId="0CD2058A" w14:textId="77777777" w:rsidR="007B1944" w:rsidRPr="009257A4" w:rsidRDefault="007B1944" w:rsidP="009257A4">
            <w:pPr>
              <w:spacing w:line="360" w:lineRule="auto"/>
              <w:jc w:val="both"/>
              <w:rPr>
                <w:rFonts w:ascii="Book Antiqua" w:hAnsi="Book Antiqua"/>
              </w:rPr>
            </w:pPr>
            <w:r w:rsidRPr="009257A4">
              <w:rPr>
                <w:rFonts w:ascii="Book Antiqua" w:hAnsi="Book Antiqua"/>
              </w:rPr>
              <w:t>0.057</w:t>
            </w:r>
          </w:p>
        </w:tc>
      </w:tr>
      <w:tr w:rsidR="00573E84" w:rsidRPr="009257A4" w14:paraId="310785E0" w14:textId="77777777" w:rsidTr="00573E84">
        <w:trPr>
          <w:trHeight w:val="404"/>
          <w:jc w:val="center"/>
        </w:trPr>
        <w:tc>
          <w:tcPr>
            <w:tcW w:w="4079" w:type="dxa"/>
          </w:tcPr>
          <w:p w14:paraId="46694383" w14:textId="2D51C403"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I-II</w:t>
            </w:r>
          </w:p>
        </w:tc>
        <w:tc>
          <w:tcPr>
            <w:tcW w:w="2005" w:type="dxa"/>
          </w:tcPr>
          <w:p w14:paraId="4F4FE084"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164</w:t>
            </w:r>
          </w:p>
        </w:tc>
        <w:tc>
          <w:tcPr>
            <w:tcW w:w="1984" w:type="dxa"/>
          </w:tcPr>
          <w:p w14:paraId="4664FF52"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53</w:t>
            </w:r>
          </w:p>
        </w:tc>
        <w:tc>
          <w:tcPr>
            <w:tcW w:w="2106" w:type="dxa"/>
          </w:tcPr>
          <w:p w14:paraId="2BA3BEB0"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111</w:t>
            </w:r>
          </w:p>
        </w:tc>
        <w:tc>
          <w:tcPr>
            <w:tcW w:w="1106" w:type="dxa"/>
          </w:tcPr>
          <w:p w14:paraId="43D72DDE" w14:textId="77777777" w:rsidR="007B1944" w:rsidRPr="009257A4" w:rsidRDefault="007B1944" w:rsidP="009257A4">
            <w:pPr>
              <w:spacing w:line="360" w:lineRule="auto"/>
              <w:jc w:val="both"/>
              <w:rPr>
                <w:rFonts w:ascii="Book Antiqua" w:hAnsi="Book Antiqua"/>
                <w:b/>
              </w:rPr>
            </w:pPr>
          </w:p>
        </w:tc>
      </w:tr>
      <w:tr w:rsidR="00573E84" w:rsidRPr="009257A4" w14:paraId="062740FC" w14:textId="77777777" w:rsidTr="00573E84">
        <w:trPr>
          <w:trHeight w:val="412"/>
          <w:jc w:val="center"/>
        </w:trPr>
        <w:tc>
          <w:tcPr>
            <w:tcW w:w="4079" w:type="dxa"/>
          </w:tcPr>
          <w:p w14:paraId="08A7AF41" w14:textId="03F7557D"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II-V</w:t>
            </w:r>
          </w:p>
        </w:tc>
        <w:tc>
          <w:tcPr>
            <w:tcW w:w="2005" w:type="dxa"/>
          </w:tcPr>
          <w:p w14:paraId="23FB1207"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32</w:t>
            </w:r>
          </w:p>
        </w:tc>
        <w:tc>
          <w:tcPr>
            <w:tcW w:w="1984" w:type="dxa"/>
          </w:tcPr>
          <w:p w14:paraId="71EF5FF8"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7</w:t>
            </w:r>
          </w:p>
        </w:tc>
        <w:tc>
          <w:tcPr>
            <w:tcW w:w="2106" w:type="dxa"/>
          </w:tcPr>
          <w:p w14:paraId="0741AD99"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25</w:t>
            </w:r>
          </w:p>
        </w:tc>
        <w:tc>
          <w:tcPr>
            <w:tcW w:w="1106" w:type="dxa"/>
          </w:tcPr>
          <w:p w14:paraId="7DAD8DD6" w14:textId="77777777" w:rsidR="007B1944" w:rsidRPr="009257A4" w:rsidRDefault="007B1944" w:rsidP="009257A4">
            <w:pPr>
              <w:spacing w:line="360" w:lineRule="auto"/>
              <w:jc w:val="both"/>
              <w:rPr>
                <w:rFonts w:ascii="Book Antiqua" w:hAnsi="Book Antiqua"/>
                <w:b/>
              </w:rPr>
            </w:pPr>
          </w:p>
        </w:tc>
      </w:tr>
      <w:tr w:rsidR="00573E84" w:rsidRPr="009257A4" w14:paraId="194CAB27" w14:textId="77777777" w:rsidTr="00573E84">
        <w:trPr>
          <w:trHeight w:val="404"/>
          <w:jc w:val="center"/>
        </w:trPr>
        <w:tc>
          <w:tcPr>
            <w:tcW w:w="4079" w:type="dxa"/>
          </w:tcPr>
          <w:p w14:paraId="2AF4A8F0"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Adjuvant chemotherapy</w:t>
            </w:r>
          </w:p>
        </w:tc>
        <w:tc>
          <w:tcPr>
            <w:tcW w:w="2005" w:type="dxa"/>
          </w:tcPr>
          <w:p w14:paraId="0701CB2B" w14:textId="77777777" w:rsidR="007B1944" w:rsidRPr="009257A4" w:rsidRDefault="007B1944" w:rsidP="009257A4">
            <w:pPr>
              <w:spacing w:line="360" w:lineRule="auto"/>
              <w:jc w:val="both"/>
              <w:rPr>
                <w:rFonts w:ascii="Book Antiqua" w:hAnsi="Book Antiqua"/>
                <w:b/>
              </w:rPr>
            </w:pPr>
          </w:p>
        </w:tc>
        <w:tc>
          <w:tcPr>
            <w:tcW w:w="1984" w:type="dxa"/>
          </w:tcPr>
          <w:p w14:paraId="6ADBEB23" w14:textId="77777777" w:rsidR="007B1944" w:rsidRPr="009257A4" w:rsidRDefault="007B1944" w:rsidP="009257A4">
            <w:pPr>
              <w:spacing w:line="360" w:lineRule="auto"/>
              <w:jc w:val="both"/>
              <w:rPr>
                <w:rFonts w:ascii="Book Antiqua" w:hAnsi="Book Antiqua"/>
              </w:rPr>
            </w:pPr>
          </w:p>
        </w:tc>
        <w:tc>
          <w:tcPr>
            <w:tcW w:w="2106" w:type="dxa"/>
          </w:tcPr>
          <w:p w14:paraId="11D8989A" w14:textId="77777777" w:rsidR="007B1944" w:rsidRPr="009257A4" w:rsidRDefault="007B1944" w:rsidP="009257A4">
            <w:pPr>
              <w:spacing w:line="360" w:lineRule="auto"/>
              <w:jc w:val="both"/>
              <w:rPr>
                <w:rFonts w:ascii="Book Antiqua" w:hAnsi="Book Antiqua"/>
              </w:rPr>
            </w:pPr>
          </w:p>
        </w:tc>
        <w:tc>
          <w:tcPr>
            <w:tcW w:w="1106" w:type="dxa"/>
          </w:tcPr>
          <w:p w14:paraId="3D62FB3A" w14:textId="77777777" w:rsidR="007B1944" w:rsidRPr="009257A4" w:rsidRDefault="007B1944" w:rsidP="009257A4">
            <w:pPr>
              <w:spacing w:line="360" w:lineRule="auto"/>
              <w:jc w:val="both"/>
              <w:rPr>
                <w:rFonts w:ascii="Book Antiqua" w:hAnsi="Book Antiqua"/>
              </w:rPr>
            </w:pPr>
            <w:r w:rsidRPr="009257A4">
              <w:rPr>
                <w:rFonts w:ascii="Book Antiqua" w:hAnsi="Book Antiqua"/>
              </w:rPr>
              <w:t>0.153</w:t>
            </w:r>
          </w:p>
        </w:tc>
      </w:tr>
      <w:tr w:rsidR="00573E84" w:rsidRPr="009257A4" w14:paraId="0673A193" w14:textId="77777777" w:rsidTr="00573E84">
        <w:trPr>
          <w:trHeight w:val="404"/>
          <w:jc w:val="center"/>
        </w:trPr>
        <w:tc>
          <w:tcPr>
            <w:tcW w:w="4079" w:type="dxa"/>
          </w:tcPr>
          <w:p w14:paraId="2D4EAACC" w14:textId="4297464C"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No</w:t>
            </w:r>
          </w:p>
        </w:tc>
        <w:tc>
          <w:tcPr>
            <w:tcW w:w="2005" w:type="dxa"/>
          </w:tcPr>
          <w:p w14:paraId="3DFB0D5B"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132</w:t>
            </w:r>
          </w:p>
        </w:tc>
        <w:tc>
          <w:tcPr>
            <w:tcW w:w="1984" w:type="dxa"/>
          </w:tcPr>
          <w:p w14:paraId="633C2D34" w14:textId="77777777" w:rsidR="007B1944" w:rsidRPr="009257A4" w:rsidRDefault="007B1944" w:rsidP="009257A4">
            <w:pPr>
              <w:spacing w:line="360" w:lineRule="auto"/>
              <w:jc w:val="both"/>
              <w:rPr>
                <w:rFonts w:ascii="Book Antiqua" w:hAnsi="Book Antiqua"/>
              </w:rPr>
            </w:pPr>
            <w:r w:rsidRPr="009257A4">
              <w:rPr>
                <w:rFonts w:ascii="Book Antiqua" w:hAnsi="Book Antiqua"/>
              </w:rPr>
              <w:t>41</w:t>
            </w:r>
          </w:p>
        </w:tc>
        <w:tc>
          <w:tcPr>
            <w:tcW w:w="2106" w:type="dxa"/>
          </w:tcPr>
          <w:p w14:paraId="169F193B" w14:textId="77777777" w:rsidR="007B1944" w:rsidRPr="009257A4" w:rsidRDefault="007B1944" w:rsidP="009257A4">
            <w:pPr>
              <w:spacing w:line="360" w:lineRule="auto"/>
              <w:jc w:val="both"/>
              <w:rPr>
                <w:rFonts w:ascii="Book Antiqua" w:hAnsi="Book Antiqua"/>
              </w:rPr>
            </w:pPr>
            <w:r w:rsidRPr="009257A4">
              <w:rPr>
                <w:rFonts w:ascii="Book Antiqua" w:hAnsi="Book Antiqua"/>
              </w:rPr>
              <w:t>91</w:t>
            </w:r>
          </w:p>
        </w:tc>
        <w:tc>
          <w:tcPr>
            <w:tcW w:w="1106" w:type="dxa"/>
          </w:tcPr>
          <w:p w14:paraId="7097B124" w14:textId="77777777" w:rsidR="007B1944" w:rsidRPr="009257A4" w:rsidRDefault="007B1944" w:rsidP="009257A4">
            <w:pPr>
              <w:spacing w:line="360" w:lineRule="auto"/>
              <w:jc w:val="both"/>
              <w:rPr>
                <w:rFonts w:ascii="Book Antiqua" w:hAnsi="Book Antiqua"/>
              </w:rPr>
            </w:pPr>
          </w:p>
        </w:tc>
      </w:tr>
      <w:tr w:rsidR="00573E84" w:rsidRPr="009257A4" w14:paraId="164E8ED6" w14:textId="77777777" w:rsidTr="00573E84">
        <w:trPr>
          <w:trHeight w:val="404"/>
          <w:jc w:val="center"/>
        </w:trPr>
        <w:tc>
          <w:tcPr>
            <w:tcW w:w="4079" w:type="dxa"/>
            <w:tcBorders>
              <w:bottom w:val="single" w:sz="4" w:space="0" w:color="auto"/>
            </w:tcBorders>
          </w:tcPr>
          <w:p w14:paraId="1D0A42AC" w14:textId="407099B1" w:rsidR="007B1944" w:rsidRPr="009257A4" w:rsidRDefault="007B1944" w:rsidP="009257A4">
            <w:pPr>
              <w:spacing w:line="360" w:lineRule="auto"/>
              <w:ind w:firstLineChars="50" w:firstLine="120"/>
              <w:jc w:val="both"/>
              <w:rPr>
                <w:rFonts w:ascii="Book Antiqua" w:hAnsi="Book Antiqua"/>
                <w:b/>
              </w:rPr>
            </w:pPr>
            <w:r w:rsidRPr="009257A4">
              <w:rPr>
                <w:rFonts w:ascii="Book Antiqua" w:hAnsi="Book Antiqua"/>
              </w:rPr>
              <w:t>Yes</w:t>
            </w:r>
          </w:p>
        </w:tc>
        <w:tc>
          <w:tcPr>
            <w:tcW w:w="2005" w:type="dxa"/>
            <w:tcBorders>
              <w:bottom w:val="single" w:sz="4" w:space="0" w:color="auto"/>
            </w:tcBorders>
          </w:tcPr>
          <w:p w14:paraId="2DAC71CA"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422</w:t>
            </w:r>
          </w:p>
        </w:tc>
        <w:tc>
          <w:tcPr>
            <w:tcW w:w="1984" w:type="dxa"/>
            <w:tcBorders>
              <w:bottom w:val="single" w:sz="4" w:space="0" w:color="auto"/>
            </w:tcBorders>
          </w:tcPr>
          <w:p w14:paraId="4B9619CA"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160</w:t>
            </w:r>
          </w:p>
        </w:tc>
        <w:tc>
          <w:tcPr>
            <w:tcW w:w="2106" w:type="dxa"/>
            <w:tcBorders>
              <w:bottom w:val="single" w:sz="4" w:space="0" w:color="auto"/>
            </w:tcBorders>
          </w:tcPr>
          <w:p w14:paraId="58683831" w14:textId="77777777" w:rsidR="007B1944" w:rsidRPr="009257A4" w:rsidRDefault="007B1944" w:rsidP="009257A4">
            <w:pPr>
              <w:spacing w:line="360" w:lineRule="auto"/>
              <w:jc w:val="both"/>
              <w:rPr>
                <w:rFonts w:ascii="Book Antiqua" w:hAnsi="Book Antiqua"/>
                <w:b/>
              </w:rPr>
            </w:pPr>
            <w:r w:rsidRPr="009257A4">
              <w:rPr>
                <w:rFonts w:ascii="Book Antiqua" w:hAnsi="Book Antiqua"/>
              </w:rPr>
              <w:t>262</w:t>
            </w:r>
          </w:p>
        </w:tc>
        <w:tc>
          <w:tcPr>
            <w:tcW w:w="1106" w:type="dxa"/>
            <w:tcBorders>
              <w:bottom w:val="single" w:sz="4" w:space="0" w:color="auto"/>
            </w:tcBorders>
          </w:tcPr>
          <w:p w14:paraId="31409987" w14:textId="77777777" w:rsidR="007B1944" w:rsidRPr="009257A4" w:rsidRDefault="007B1944" w:rsidP="009257A4">
            <w:pPr>
              <w:spacing w:line="360" w:lineRule="auto"/>
              <w:jc w:val="both"/>
              <w:rPr>
                <w:rFonts w:ascii="Book Antiqua" w:hAnsi="Book Antiqua"/>
                <w:b/>
              </w:rPr>
            </w:pPr>
          </w:p>
        </w:tc>
      </w:tr>
    </w:tbl>
    <w:p w14:paraId="5ECA6375" w14:textId="2E9C4DC2" w:rsidR="007B1944" w:rsidRPr="009257A4" w:rsidRDefault="007B1944" w:rsidP="009257A4">
      <w:pPr>
        <w:spacing w:line="360" w:lineRule="auto"/>
        <w:jc w:val="both"/>
        <w:rPr>
          <w:rFonts w:ascii="Book Antiqua" w:hAnsi="Book Antiqua"/>
          <w:bCs/>
        </w:rPr>
      </w:pPr>
      <w:r w:rsidRPr="009257A4">
        <w:rPr>
          <w:rFonts w:ascii="Book Antiqua" w:hAnsi="Book Antiqua"/>
          <w:bCs/>
        </w:rPr>
        <w:t xml:space="preserve">PSM: </w:t>
      </w:r>
      <w:r w:rsidR="00C00C29" w:rsidRPr="009257A4">
        <w:rPr>
          <w:rFonts w:ascii="Book Antiqua" w:hAnsi="Book Antiqua"/>
          <w:bCs/>
        </w:rPr>
        <w:t>P</w:t>
      </w:r>
      <w:r w:rsidRPr="009257A4">
        <w:rPr>
          <w:rFonts w:ascii="Book Antiqua" w:hAnsi="Book Antiqua"/>
          <w:bCs/>
        </w:rPr>
        <w:t>ropensity score matching; CEA: Carcinoembryonic antigen; C</w:t>
      </w:r>
      <w:r w:rsidR="00624418" w:rsidRPr="009257A4">
        <w:rPr>
          <w:rFonts w:ascii="Book Antiqua" w:hAnsi="Book Antiqua"/>
          <w:bCs/>
        </w:rPr>
        <w:t>A</w:t>
      </w:r>
      <w:r w:rsidRPr="009257A4">
        <w:rPr>
          <w:rFonts w:ascii="Book Antiqua" w:hAnsi="Book Antiqua"/>
          <w:bCs/>
        </w:rPr>
        <w:t xml:space="preserve"> 19-9: Carbohydrate antigen 19-9; RBC: Red blood cell</w:t>
      </w:r>
      <w:r w:rsidR="00C00C29" w:rsidRPr="009257A4">
        <w:rPr>
          <w:rFonts w:ascii="Book Antiqua" w:hAnsi="Book Antiqua"/>
          <w:bCs/>
        </w:rPr>
        <w:t xml:space="preserve">; CRS: </w:t>
      </w:r>
      <w:r w:rsidR="00C00C29" w:rsidRPr="009257A4">
        <w:rPr>
          <w:rFonts w:ascii="Book Antiqua" w:eastAsia="Book Antiqua" w:hAnsi="Book Antiqua" w:cs="Book Antiqua"/>
          <w:color w:val="000000"/>
        </w:rPr>
        <w:t>Clinical risk score.</w:t>
      </w:r>
    </w:p>
    <w:p w14:paraId="4F405E0C" w14:textId="77777777" w:rsidR="00C00C29" w:rsidRPr="009257A4" w:rsidRDefault="00C00C29" w:rsidP="009257A4">
      <w:pPr>
        <w:spacing w:line="360" w:lineRule="auto"/>
        <w:jc w:val="both"/>
        <w:rPr>
          <w:rFonts w:ascii="Book Antiqua" w:hAnsi="Book Antiqua"/>
        </w:rPr>
        <w:sectPr w:rsidR="00C00C29" w:rsidRPr="009257A4">
          <w:pgSz w:w="12240" w:h="15840"/>
          <w:pgMar w:top="1440" w:right="1440" w:bottom="1440" w:left="1440" w:header="720" w:footer="720" w:gutter="0"/>
          <w:cols w:space="720"/>
          <w:docGrid w:linePitch="360"/>
        </w:sectPr>
      </w:pPr>
    </w:p>
    <w:p w14:paraId="5FDA7E6E" w14:textId="5757BAE1" w:rsidR="00C00C29" w:rsidRPr="009257A4" w:rsidRDefault="00C00C29" w:rsidP="009257A4">
      <w:pPr>
        <w:spacing w:line="360" w:lineRule="auto"/>
        <w:jc w:val="both"/>
        <w:rPr>
          <w:rFonts w:ascii="Book Antiqua" w:hAnsi="Book Antiqua"/>
          <w:b/>
        </w:rPr>
      </w:pPr>
      <w:r w:rsidRPr="009257A4">
        <w:rPr>
          <w:rFonts w:ascii="Book Antiqua" w:hAnsi="Book Antiqua"/>
          <w:b/>
        </w:rPr>
        <w:lastRenderedPageBreak/>
        <w:t>Table 2 Demographic and clinical characteristics of patients after propensity score matching</w:t>
      </w:r>
    </w:p>
    <w:tbl>
      <w:tblPr>
        <w:tblW w:w="11527" w:type="dxa"/>
        <w:jc w:val="center"/>
        <w:tblLayout w:type="fixed"/>
        <w:tblLook w:val="04A0" w:firstRow="1" w:lastRow="0" w:firstColumn="1" w:lastColumn="0" w:noHBand="0" w:noVBand="1"/>
      </w:tblPr>
      <w:tblGrid>
        <w:gridCol w:w="4039"/>
        <w:gridCol w:w="2056"/>
        <w:gridCol w:w="2055"/>
        <w:gridCol w:w="2349"/>
        <w:gridCol w:w="1028"/>
      </w:tblGrid>
      <w:tr w:rsidR="008910D6" w:rsidRPr="009257A4" w14:paraId="27D46A38" w14:textId="77777777" w:rsidTr="008910D6">
        <w:trPr>
          <w:trHeight w:val="834"/>
          <w:jc w:val="center"/>
        </w:trPr>
        <w:tc>
          <w:tcPr>
            <w:tcW w:w="4039" w:type="dxa"/>
            <w:tcBorders>
              <w:top w:val="single" w:sz="4" w:space="0" w:color="auto"/>
              <w:bottom w:val="single" w:sz="4" w:space="0" w:color="auto"/>
            </w:tcBorders>
          </w:tcPr>
          <w:p w14:paraId="5C312829" w14:textId="51768094" w:rsidR="00C00C29" w:rsidRPr="009257A4" w:rsidRDefault="00C00C29" w:rsidP="009257A4">
            <w:pPr>
              <w:spacing w:line="360" w:lineRule="auto"/>
              <w:jc w:val="both"/>
              <w:rPr>
                <w:rFonts w:ascii="Book Antiqua" w:hAnsi="Book Antiqua"/>
              </w:rPr>
            </w:pPr>
            <w:r w:rsidRPr="009257A4">
              <w:rPr>
                <w:rFonts w:ascii="Book Antiqua" w:hAnsi="Book Antiqua"/>
                <w:b/>
              </w:rPr>
              <w:t>Patient demographic</w:t>
            </w:r>
          </w:p>
        </w:tc>
        <w:tc>
          <w:tcPr>
            <w:tcW w:w="2056" w:type="dxa"/>
            <w:tcBorders>
              <w:top w:val="single" w:sz="4" w:space="0" w:color="auto"/>
              <w:bottom w:val="single" w:sz="4" w:space="0" w:color="auto"/>
            </w:tcBorders>
          </w:tcPr>
          <w:p w14:paraId="64DEA3CE" w14:textId="4919C7B1" w:rsidR="00C00C29" w:rsidRPr="009257A4" w:rsidRDefault="00C00C29" w:rsidP="009257A4">
            <w:pPr>
              <w:spacing w:line="360" w:lineRule="auto"/>
              <w:jc w:val="both"/>
              <w:rPr>
                <w:rFonts w:ascii="Book Antiqua" w:hAnsi="Book Antiqua"/>
              </w:rPr>
            </w:pPr>
            <w:r w:rsidRPr="009257A4">
              <w:rPr>
                <w:rFonts w:ascii="Book Antiqua" w:hAnsi="Book Antiqua"/>
                <w:b/>
              </w:rPr>
              <w:t>All patients (</w:t>
            </w:r>
            <w:r w:rsidRPr="009257A4">
              <w:rPr>
                <w:rFonts w:ascii="Book Antiqua" w:hAnsi="Book Antiqua"/>
                <w:b/>
                <w:i/>
                <w:iCs/>
              </w:rPr>
              <w:t>n</w:t>
            </w:r>
            <w:r w:rsidRPr="009257A4">
              <w:rPr>
                <w:rFonts w:ascii="Book Antiqua" w:hAnsi="Book Antiqua"/>
                <w:b/>
              </w:rPr>
              <w:t xml:space="preserve"> = 350)</w:t>
            </w:r>
          </w:p>
        </w:tc>
        <w:tc>
          <w:tcPr>
            <w:tcW w:w="2055" w:type="dxa"/>
            <w:tcBorders>
              <w:top w:val="single" w:sz="4" w:space="0" w:color="auto"/>
              <w:bottom w:val="single" w:sz="4" w:space="0" w:color="auto"/>
            </w:tcBorders>
          </w:tcPr>
          <w:p w14:paraId="04664BF3" w14:textId="68344B7B" w:rsidR="00C00C29" w:rsidRPr="009257A4" w:rsidRDefault="00C00C29" w:rsidP="009257A4">
            <w:pPr>
              <w:spacing w:line="360" w:lineRule="auto"/>
              <w:jc w:val="both"/>
              <w:rPr>
                <w:rFonts w:ascii="Book Antiqua" w:hAnsi="Book Antiqua"/>
                <w:b/>
              </w:rPr>
            </w:pPr>
            <w:r w:rsidRPr="009257A4">
              <w:rPr>
                <w:rFonts w:ascii="Book Antiqua" w:hAnsi="Book Antiqua"/>
                <w:b/>
              </w:rPr>
              <w:t>Irinotecan group (</w:t>
            </w:r>
            <w:r w:rsidRPr="009257A4">
              <w:rPr>
                <w:rFonts w:ascii="Book Antiqua" w:hAnsi="Book Antiqua"/>
                <w:b/>
                <w:i/>
                <w:iCs/>
              </w:rPr>
              <w:t>n</w:t>
            </w:r>
            <w:r w:rsidRPr="009257A4">
              <w:rPr>
                <w:rFonts w:ascii="Book Antiqua" w:hAnsi="Book Antiqua"/>
                <w:b/>
              </w:rPr>
              <w:t xml:space="preserve"> = 175)</w:t>
            </w:r>
          </w:p>
        </w:tc>
        <w:tc>
          <w:tcPr>
            <w:tcW w:w="2349" w:type="dxa"/>
            <w:tcBorders>
              <w:top w:val="single" w:sz="4" w:space="0" w:color="auto"/>
              <w:bottom w:val="single" w:sz="4" w:space="0" w:color="auto"/>
            </w:tcBorders>
          </w:tcPr>
          <w:p w14:paraId="2E262C89" w14:textId="510A3C7B" w:rsidR="00C00C29" w:rsidRPr="009257A4" w:rsidRDefault="00C00C29" w:rsidP="009257A4">
            <w:pPr>
              <w:spacing w:line="360" w:lineRule="auto"/>
              <w:jc w:val="both"/>
              <w:rPr>
                <w:rFonts w:ascii="Book Antiqua" w:hAnsi="Book Antiqua"/>
                <w:b/>
              </w:rPr>
            </w:pPr>
            <w:r w:rsidRPr="009257A4">
              <w:rPr>
                <w:rFonts w:ascii="Book Antiqua" w:hAnsi="Book Antiqua"/>
                <w:b/>
              </w:rPr>
              <w:t>Oxaliplatin group (</w:t>
            </w:r>
            <w:r w:rsidRPr="009257A4">
              <w:rPr>
                <w:rFonts w:ascii="Book Antiqua" w:hAnsi="Book Antiqua"/>
                <w:b/>
                <w:i/>
                <w:iCs/>
              </w:rPr>
              <w:t>n</w:t>
            </w:r>
            <w:r w:rsidRPr="009257A4">
              <w:rPr>
                <w:rFonts w:ascii="Book Antiqua" w:hAnsi="Book Antiqua"/>
                <w:b/>
              </w:rPr>
              <w:t xml:space="preserve"> = 175)</w:t>
            </w:r>
          </w:p>
        </w:tc>
        <w:tc>
          <w:tcPr>
            <w:tcW w:w="1028" w:type="dxa"/>
            <w:tcBorders>
              <w:top w:val="single" w:sz="4" w:space="0" w:color="auto"/>
              <w:bottom w:val="single" w:sz="4" w:space="0" w:color="auto"/>
            </w:tcBorders>
          </w:tcPr>
          <w:p w14:paraId="098754FF" w14:textId="4DC4BF21" w:rsidR="00C00C29" w:rsidRPr="009257A4" w:rsidRDefault="00C00C29" w:rsidP="009257A4">
            <w:pPr>
              <w:spacing w:line="360" w:lineRule="auto"/>
              <w:jc w:val="both"/>
              <w:rPr>
                <w:rFonts w:ascii="Book Antiqua" w:hAnsi="Book Antiqua"/>
                <w:b/>
              </w:rPr>
            </w:pPr>
            <w:r w:rsidRPr="009257A4">
              <w:rPr>
                <w:rFonts w:ascii="Book Antiqua" w:hAnsi="Book Antiqua"/>
                <w:b/>
                <w:i/>
                <w:iCs/>
              </w:rPr>
              <w:t>P</w:t>
            </w:r>
            <w:r w:rsidRPr="009257A4">
              <w:rPr>
                <w:rFonts w:ascii="Book Antiqua" w:hAnsi="Book Antiqua"/>
                <w:b/>
              </w:rPr>
              <w:t xml:space="preserve"> value</w:t>
            </w:r>
          </w:p>
        </w:tc>
      </w:tr>
      <w:tr w:rsidR="008910D6" w:rsidRPr="009257A4" w14:paraId="79E3510B" w14:textId="77777777" w:rsidTr="008910D6">
        <w:trPr>
          <w:trHeight w:val="391"/>
          <w:jc w:val="center"/>
        </w:trPr>
        <w:tc>
          <w:tcPr>
            <w:tcW w:w="4039" w:type="dxa"/>
            <w:tcBorders>
              <w:top w:val="single" w:sz="4" w:space="0" w:color="auto"/>
            </w:tcBorders>
          </w:tcPr>
          <w:p w14:paraId="1AFBA6EF" w14:textId="77777777" w:rsidR="00C00C29" w:rsidRPr="009257A4" w:rsidRDefault="00C00C29" w:rsidP="009257A4">
            <w:pPr>
              <w:spacing w:line="360" w:lineRule="auto"/>
              <w:jc w:val="both"/>
              <w:rPr>
                <w:rFonts w:ascii="Book Antiqua" w:hAnsi="Book Antiqua"/>
              </w:rPr>
            </w:pPr>
            <w:r w:rsidRPr="009257A4">
              <w:rPr>
                <w:rFonts w:ascii="Book Antiqua" w:hAnsi="Book Antiqua"/>
              </w:rPr>
              <w:t>Age (</w:t>
            </w:r>
            <w:proofErr w:type="spellStart"/>
            <w:r w:rsidRPr="009257A4">
              <w:rPr>
                <w:rFonts w:ascii="Book Antiqua" w:hAnsi="Book Antiqua"/>
              </w:rPr>
              <w:t>yr</w:t>
            </w:r>
            <w:proofErr w:type="spellEnd"/>
            <w:r w:rsidRPr="009257A4">
              <w:rPr>
                <w:rFonts w:ascii="Book Antiqua" w:hAnsi="Book Antiqua"/>
              </w:rPr>
              <w:t>)</w:t>
            </w:r>
          </w:p>
        </w:tc>
        <w:tc>
          <w:tcPr>
            <w:tcW w:w="2056" w:type="dxa"/>
            <w:tcBorders>
              <w:top w:val="single" w:sz="4" w:space="0" w:color="auto"/>
            </w:tcBorders>
          </w:tcPr>
          <w:p w14:paraId="433FE854" w14:textId="69A35901" w:rsidR="00C00C29" w:rsidRPr="009257A4" w:rsidRDefault="00C00C29" w:rsidP="009257A4">
            <w:pPr>
              <w:spacing w:line="360" w:lineRule="auto"/>
              <w:jc w:val="both"/>
              <w:rPr>
                <w:rFonts w:ascii="Book Antiqua" w:hAnsi="Book Antiqua"/>
              </w:rPr>
            </w:pPr>
            <w:r w:rsidRPr="009257A4">
              <w:rPr>
                <w:rFonts w:ascii="Book Antiqua" w:hAnsi="Book Antiqua"/>
              </w:rPr>
              <w:t>56.0</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4.2</w:t>
            </w:r>
          </w:p>
        </w:tc>
        <w:tc>
          <w:tcPr>
            <w:tcW w:w="2055" w:type="dxa"/>
            <w:tcBorders>
              <w:top w:val="single" w:sz="4" w:space="0" w:color="auto"/>
            </w:tcBorders>
          </w:tcPr>
          <w:p w14:paraId="05C0BFA0" w14:textId="518C31FB" w:rsidR="00C00C29" w:rsidRPr="009257A4" w:rsidRDefault="00C00C29" w:rsidP="009257A4">
            <w:pPr>
              <w:spacing w:line="360" w:lineRule="auto"/>
              <w:jc w:val="both"/>
              <w:rPr>
                <w:rFonts w:ascii="Book Antiqua" w:hAnsi="Book Antiqua"/>
              </w:rPr>
            </w:pPr>
            <w:r w:rsidRPr="009257A4">
              <w:rPr>
                <w:rFonts w:ascii="Book Antiqua" w:hAnsi="Book Antiqua"/>
              </w:rPr>
              <w:t>56.2</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9.6</w:t>
            </w:r>
          </w:p>
        </w:tc>
        <w:tc>
          <w:tcPr>
            <w:tcW w:w="2349" w:type="dxa"/>
            <w:tcBorders>
              <w:top w:val="single" w:sz="4" w:space="0" w:color="auto"/>
            </w:tcBorders>
          </w:tcPr>
          <w:p w14:paraId="4E84202F" w14:textId="0F1319F4" w:rsidR="00C00C29" w:rsidRPr="009257A4" w:rsidRDefault="00C00C29" w:rsidP="009257A4">
            <w:pPr>
              <w:spacing w:line="360" w:lineRule="auto"/>
              <w:jc w:val="both"/>
              <w:rPr>
                <w:rFonts w:ascii="Book Antiqua" w:hAnsi="Book Antiqua"/>
              </w:rPr>
            </w:pPr>
            <w:r w:rsidRPr="009257A4">
              <w:rPr>
                <w:rFonts w:ascii="Book Antiqua" w:hAnsi="Book Antiqua"/>
              </w:rPr>
              <w:t>55.7</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10.1</w:t>
            </w:r>
          </w:p>
        </w:tc>
        <w:tc>
          <w:tcPr>
            <w:tcW w:w="1028" w:type="dxa"/>
            <w:tcBorders>
              <w:top w:val="single" w:sz="4" w:space="0" w:color="auto"/>
            </w:tcBorders>
          </w:tcPr>
          <w:p w14:paraId="3DD39AB8" w14:textId="77777777" w:rsidR="00C00C29" w:rsidRPr="009257A4" w:rsidRDefault="00C00C29" w:rsidP="009257A4">
            <w:pPr>
              <w:spacing w:line="360" w:lineRule="auto"/>
              <w:jc w:val="both"/>
              <w:rPr>
                <w:rFonts w:ascii="Book Antiqua" w:hAnsi="Book Antiqua"/>
              </w:rPr>
            </w:pPr>
            <w:r w:rsidRPr="009257A4">
              <w:rPr>
                <w:rFonts w:ascii="Book Antiqua" w:hAnsi="Book Antiqua"/>
              </w:rPr>
              <w:t>0.632</w:t>
            </w:r>
          </w:p>
        </w:tc>
      </w:tr>
      <w:tr w:rsidR="008910D6" w:rsidRPr="009257A4" w14:paraId="741FDB39" w14:textId="77777777" w:rsidTr="008910D6">
        <w:trPr>
          <w:trHeight w:val="391"/>
          <w:jc w:val="center"/>
        </w:trPr>
        <w:tc>
          <w:tcPr>
            <w:tcW w:w="4039" w:type="dxa"/>
          </w:tcPr>
          <w:p w14:paraId="20A908C9" w14:textId="4BE75947" w:rsidR="00C00C29" w:rsidRPr="009257A4" w:rsidRDefault="00C00C29" w:rsidP="009257A4">
            <w:pPr>
              <w:spacing w:line="360" w:lineRule="auto"/>
              <w:jc w:val="both"/>
              <w:rPr>
                <w:rFonts w:ascii="Book Antiqua" w:hAnsi="Book Antiqua"/>
              </w:rPr>
            </w:pPr>
            <w:r w:rsidRPr="009257A4">
              <w:rPr>
                <w:rFonts w:ascii="Book Antiqua" w:hAnsi="Book Antiqua"/>
              </w:rPr>
              <w:t>Sex ration (</w:t>
            </w:r>
            <w:proofErr w:type="spellStart"/>
            <w:proofErr w:type="gramStart"/>
            <w:r w:rsidR="008910D6" w:rsidRPr="009257A4">
              <w:rPr>
                <w:rFonts w:ascii="Book Antiqua" w:hAnsi="Book Antiqua"/>
              </w:rPr>
              <w:t>male</w:t>
            </w:r>
            <w:r w:rsidRPr="009257A4">
              <w:rPr>
                <w:rFonts w:ascii="Book Antiqua" w:hAnsi="Book Antiqua"/>
              </w:rPr>
              <w:t>:</w:t>
            </w:r>
            <w:r w:rsidR="008910D6" w:rsidRPr="009257A4">
              <w:rPr>
                <w:rFonts w:ascii="Book Antiqua" w:hAnsi="Book Antiqua"/>
              </w:rPr>
              <w:t>female</w:t>
            </w:r>
            <w:proofErr w:type="spellEnd"/>
            <w:proofErr w:type="gramEnd"/>
            <w:r w:rsidRPr="009257A4">
              <w:rPr>
                <w:rFonts w:ascii="Book Antiqua" w:hAnsi="Book Antiqua"/>
              </w:rPr>
              <w:t>)</w:t>
            </w:r>
          </w:p>
        </w:tc>
        <w:tc>
          <w:tcPr>
            <w:tcW w:w="2056" w:type="dxa"/>
          </w:tcPr>
          <w:p w14:paraId="0FC2CF2E" w14:textId="77777777" w:rsidR="00C00C29" w:rsidRPr="009257A4" w:rsidRDefault="00C00C29" w:rsidP="009257A4">
            <w:pPr>
              <w:spacing w:line="360" w:lineRule="auto"/>
              <w:jc w:val="both"/>
              <w:rPr>
                <w:rFonts w:ascii="Book Antiqua" w:hAnsi="Book Antiqua"/>
              </w:rPr>
            </w:pPr>
            <w:r w:rsidRPr="009257A4">
              <w:rPr>
                <w:rFonts w:ascii="Book Antiqua" w:hAnsi="Book Antiqua"/>
              </w:rPr>
              <w:t>230:120</w:t>
            </w:r>
          </w:p>
        </w:tc>
        <w:tc>
          <w:tcPr>
            <w:tcW w:w="2055" w:type="dxa"/>
          </w:tcPr>
          <w:p w14:paraId="3F92C81D" w14:textId="77777777" w:rsidR="00C00C29" w:rsidRPr="009257A4" w:rsidRDefault="00C00C29" w:rsidP="009257A4">
            <w:pPr>
              <w:spacing w:line="360" w:lineRule="auto"/>
              <w:jc w:val="both"/>
              <w:rPr>
                <w:rFonts w:ascii="Book Antiqua" w:hAnsi="Book Antiqua"/>
              </w:rPr>
            </w:pPr>
            <w:r w:rsidRPr="009257A4">
              <w:rPr>
                <w:rFonts w:ascii="Book Antiqua" w:hAnsi="Book Antiqua"/>
              </w:rPr>
              <w:t>121:54</w:t>
            </w:r>
          </w:p>
        </w:tc>
        <w:tc>
          <w:tcPr>
            <w:tcW w:w="2349" w:type="dxa"/>
          </w:tcPr>
          <w:p w14:paraId="7D13E769" w14:textId="77777777" w:rsidR="00C00C29" w:rsidRPr="009257A4" w:rsidRDefault="00C00C29" w:rsidP="009257A4">
            <w:pPr>
              <w:spacing w:line="360" w:lineRule="auto"/>
              <w:jc w:val="both"/>
              <w:rPr>
                <w:rFonts w:ascii="Book Antiqua" w:hAnsi="Book Antiqua"/>
              </w:rPr>
            </w:pPr>
            <w:r w:rsidRPr="009257A4">
              <w:rPr>
                <w:rFonts w:ascii="Book Antiqua" w:hAnsi="Book Antiqua"/>
              </w:rPr>
              <w:t>109:66</w:t>
            </w:r>
          </w:p>
        </w:tc>
        <w:tc>
          <w:tcPr>
            <w:tcW w:w="1028" w:type="dxa"/>
          </w:tcPr>
          <w:p w14:paraId="7FA1900A" w14:textId="77777777" w:rsidR="00C00C29" w:rsidRPr="009257A4" w:rsidRDefault="00C00C29" w:rsidP="009257A4">
            <w:pPr>
              <w:spacing w:line="360" w:lineRule="auto"/>
              <w:jc w:val="both"/>
              <w:rPr>
                <w:rFonts w:ascii="Book Antiqua" w:hAnsi="Book Antiqua"/>
              </w:rPr>
            </w:pPr>
            <w:r w:rsidRPr="009257A4">
              <w:rPr>
                <w:rFonts w:ascii="Book Antiqua" w:hAnsi="Book Antiqua"/>
              </w:rPr>
              <w:t>0.177</w:t>
            </w:r>
          </w:p>
        </w:tc>
      </w:tr>
      <w:tr w:rsidR="008910D6" w:rsidRPr="009257A4" w14:paraId="415365E6" w14:textId="77777777" w:rsidTr="008910D6">
        <w:trPr>
          <w:trHeight w:val="391"/>
          <w:jc w:val="center"/>
        </w:trPr>
        <w:tc>
          <w:tcPr>
            <w:tcW w:w="4039" w:type="dxa"/>
          </w:tcPr>
          <w:p w14:paraId="052A02D6" w14:textId="77777777" w:rsidR="00C00C29" w:rsidRPr="009257A4" w:rsidRDefault="00C00C29" w:rsidP="009257A4">
            <w:pPr>
              <w:spacing w:line="360" w:lineRule="auto"/>
              <w:jc w:val="both"/>
              <w:rPr>
                <w:rFonts w:ascii="Book Antiqua" w:hAnsi="Book Antiqua"/>
              </w:rPr>
            </w:pPr>
            <w:r w:rsidRPr="009257A4">
              <w:rPr>
                <w:rFonts w:ascii="Book Antiqua" w:hAnsi="Book Antiqua"/>
              </w:rPr>
              <w:t>Primary T stage</w:t>
            </w:r>
          </w:p>
        </w:tc>
        <w:tc>
          <w:tcPr>
            <w:tcW w:w="2056" w:type="dxa"/>
          </w:tcPr>
          <w:p w14:paraId="37BB7939" w14:textId="77777777" w:rsidR="00C00C29" w:rsidRPr="009257A4" w:rsidRDefault="00C00C29" w:rsidP="009257A4">
            <w:pPr>
              <w:spacing w:line="360" w:lineRule="auto"/>
              <w:jc w:val="both"/>
              <w:rPr>
                <w:rFonts w:ascii="Book Antiqua" w:hAnsi="Book Antiqua"/>
              </w:rPr>
            </w:pPr>
          </w:p>
        </w:tc>
        <w:tc>
          <w:tcPr>
            <w:tcW w:w="2055" w:type="dxa"/>
          </w:tcPr>
          <w:p w14:paraId="2E26635D" w14:textId="77777777" w:rsidR="00C00C29" w:rsidRPr="009257A4" w:rsidRDefault="00C00C29" w:rsidP="009257A4">
            <w:pPr>
              <w:spacing w:line="360" w:lineRule="auto"/>
              <w:jc w:val="both"/>
              <w:rPr>
                <w:rFonts w:ascii="Book Antiqua" w:hAnsi="Book Antiqua"/>
              </w:rPr>
            </w:pPr>
          </w:p>
        </w:tc>
        <w:tc>
          <w:tcPr>
            <w:tcW w:w="2349" w:type="dxa"/>
          </w:tcPr>
          <w:p w14:paraId="11BEB098" w14:textId="77777777" w:rsidR="00C00C29" w:rsidRPr="009257A4" w:rsidRDefault="00C00C29" w:rsidP="009257A4">
            <w:pPr>
              <w:spacing w:line="360" w:lineRule="auto"/>
              <w:jc w:val="both"/>
              <w:rPr>
                <w:rFonts w:ascii="Book Antiqua" w:hAnsi="Book Antiqua"/>
              </w:rPr>
            </w:pPr>
          </w:p>
        </w:tc>
        <w:tc>
          <w:tcPr>
            <w:tcW w:w="1028" w:type="dxa"/>
          </w:tcPr>
          <w:p w14:paraId="5B896779" w14:textId="77777777" w:rsidR="00C00C29" w:rsidRPr="009257A4" w:rsidRDefault="00C00C29" w:rsidP="009257A4">
            <w:pPr>
              <w:spacing w:line="360" w:lineRule="auto"/>
              <w:jc w:val="both"/>
              <w:rPr>
                <w:rFonts w:ascii="Book Antiqua" w:hAnsi="Book Antiqua"/>
              </w:rPr>
            </w:pPr>
            <w:r w:rsidRPr="009257A4">
              <w:rPr>
                <w:rFonts w:ascii="Book Antiqua" w:hAnsi="Book Antiqua"/>
              </w:rPr>
              <w:t>0.433</w:t>
            </w:r>
          </w:p>
        </w:tc>
      </w:tr>
      <w:tr w:rsidR="008910D6" w:rsidRPr="009257A4" w14:paraId="0380D051" w14:textId="77777777" w:rsidTr="008910D6">
        <w:trPr>
          <w:trHeight w:val="391"/>
          <w:jc w:val="center"/>
        </w:trPr>
        <w:tc>
          <w:tcPr>
            <w:tcW w:w="4039" w:type="dxa"/>
          </w:tcPr>
          <w:p w14:paraId="3778F355" w14:textId="77777777"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T1-2</w:t>
            </w:r>
          </w:p>
        </w:tc>
        <w:tc>
          <w:tcPr>
            <w:tcW w:w="2056" w:type="dxa"/>
          </w:tcPr>
          <w:p w14:paraId="361BE85C" w14:textId="77777777" w:rsidR="00C00C29" w:rsidRPr="009257A4" w:rsidRDefault="00C00C29" w:rsidP="009257A4">
            <w:pPr>
              <w:spacing w:line="360" w:lineRule="auto"/>
              <w:jc w:val="both"/>
              <w:rPr>
                <w:rFonts w:ascii="Book Antiqua" w:hAnsi="Book Antiqua"/>
              </w:rPr>
            </w:pPr>
            <w:r w:rsidRPr="009257A4">
              <w:rPr>
                <w:rFonts w:ascii="Book Antiqua" w:hAnsi="Book Antiqua"/>
              </w:rPr>
              <w:t>47</w:t>
            </w:r>
          </w:p>
        </w:tc>
        <w:tc>
          <w:tcPr>
            <w:tcW w:w="2055" w:type="dxa"/>
          </w:tcPr>
          <w:p w14:paraId="67ADDB26" w14:textId="77777777" w:rsidR="00C00C29" w:rsidRPr="009257A4" w:rsidRDefault="00C00C29" w:rsidP="009257A4">
            <w:pPr>
              <w:spacing w:line="360" w:lineRule="auto"/>
              <w:jc w:val="both"/>
              <w:rPr>
                <w:rFonts w:ascii="Book Antiqua" w:hAnsi="Book Antiqua"/>
              </w:rPr>
            </w:pPr>
            <w:r w:rsidRPr="009257A4">
              <w:rPr>
                <w:rFonts w:ascii="Book Antiqua" w:hAnsi="Book Antiqua"/>
              </w:rPr>
              <w:t>21</w:t>
            </w:r>
          </w:p>
        </w:tc>
        <w:tc>
          <w:tcPr>
            <w:tcW w:w="2349" w:type="dxa"/>
          </w:tcPr>
          <w:p w14:paraId="13BD36D2" w14:textId="77777777" w:rsidR="00C00C29" w:rsidRPr="009257A4" w:rsidRDefault="00C00C29" w:rsidP="009257A4">
            <w:pPr>
              <w:spacing w:line="360" w:lineRule="auto"/>
              <w:jc w:val="both"/>
              <w:rPr>
                <w:rFonts w:ascii="Book Antiqua" w:hAnsi="Book Antiqua"/>
              </w:rPr>
            </w:pPr>
            <w:r w:rsidRPr="009257A4">
              <w:rPr>
                <w:rFonts w:ascii="Book Antiqua" w:hAnsi="Book Antiqua"/>
              </w:rPr>
              <w:t>26</w:t>
            </w:r>
          </w:p>
        </w:tc>
        <w:tc>
          <w:tcPr>
            <w:tcW w:w="1028" w:type="dxa"/>
          </w:tcPr>
          <w:p w14:paraId="5CECCCFC" w14:textId="77777777" w:rsidR="00C00C29" w:rsidRPr="009257A4" w:rsidRDefault="00C00C29" w:rsidP="009257A4">
            <w:pPr>
              <w:spacing w:line="360" w:lineRule="auto"/>
              <w:jc w:val="both"/>
              <w:rPr>
                <w:rFonts w:ascii="Book Antiqua" w:hAnsi="Book Antiqua"/>
              </w:rPr>
            </w:pPr>
          </w:p>
        </w:tc>
      </w:tr>
      <w:tr w:rsidR="008910D6" w:rsidRPr="009257A4" w14:paraId="708E9261" w14:textId="77777777" w:rsidTr="008910D6">
        <w:trPr>
          <w:trHeight w:val="391"/>
          <w:jc w:val="center"/>
        </w:trPr>
        <w:tc>
          <w:tcPr>
            <w:tcW w:w="4039" w:type="dxa"/>
          </w:tcPr>
          <w:p w14:paraId="7FC4750F" w14:textId="0558DEB3"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T3-4</w:t>
            </w:r>
          </w:p>
        </w:tc>
        <w:tc>
          <w:tcPr>
            <w:tcW w:w="2056" w:type="dxa"/>
          </w:tcPr>
          <w:p w14:paraId="2ECBC526" w14:textId="77777777" w:rsidR="00C00C29" w:rsidRPr="009257A4" w:rsidRDefault="00C00C29" w:rsidP="009257A4">
            <w:pPr>
              <w:spacing w:line="360" w:lineRule="auto"/>
              <w:jc w:val="both"/>
              <w:rPr>
                <w:rFonts w:ascii="Book Antiqua" w:hAnsi="Book Antiqua"/>
              </w:rPr>
            </w:pPr>
            <w:r w:rsidRPr="009257A4">
              <w:rPr>
                <w:rFonts w:ascii="Book Antiqua" w:hAnsi="Book Antiqua"/>
              </w:rPr>
              <w:t>303</w:t>
            </w:r>
          </w:p>
        </w:tc>
        <w:tc>
          <w:tcPr>
            <w:tcW w:w="2055" w:type="dxa"/>
          </w:tcPr>
          <w:p w14:paraId="5A5710A7" w14:textId="77777777" w:rsidR="00C00C29" w:rsidRPr="009257A4" w:rsidRDefault="00C00C29" w:rsidP="009257A4">
            <w:pPr>
              <w:spacing w:line="360" w:lineRule="auto"/>
              <w:jc w:val="both"/>
              <w:rPr>
                <w:rFonts w:ascii="Book Antiqua" w:hAnsi="Book Antiqua"/>
              </w:rPr>
            </w:pPr>
            <w:r w:rsidRPr="009257A4">
              <w:rPr>
                <w:rFonts w:ascii="Book Antiqua" w:hAnsi="Book Antiqua"/>
              </w:rPr>
              <w:t>154</w:t>
            </w:r>
          </w:p>
        </w:tc>
        <w:tc>
          <w:tcPr>
            <w:tcW w:w="2349" w:type="dxa"/>
          </w:tcPr>
          <w:p w14:paraId="5926CC4E" w14:textId="77777777" w:rsidR="00C00C29" w:rsidRPr="009257A4" w:rsidRDefault="00C00C29" w:rsidP="009257A4">
            <w:pPr>
              <w:spacing w:line="360" w:lineRule="auto"/>
              <w:jc w:val="both"/>
              <w:rPr>
                <w:rFonts w:ascii="Book Antiqua" w:hAnsi="Book Antiqua"/>
              </w:rPr>
            </w:pPr>
            <w:r w:rsidRPr="009257A4">
              <w:rPr>
                <w:rFonts w:ascii="Book Antiqua" w:hAnsi="Book Antiqua"/>
              </w:rPr>
              <w:t>149</w:t>
            </w:r>
          </w:p>
        </w:tc>
        <w:tc>
          <w:tcPr>
            <w:tcW w:w="1028" w:type="dxa"/>
          </w:tcPr>
          <w:p w14:paraId="4078ACEB" w14:textId="77777777" w:rsidR="00C00C29" w:rsidRPr="009257A4" w:rsidRDefault="00C00C29" w:rsidP="009257A4">
            <w:pPr>
              <w:spacing w:line="360" w:lineRule="auto"/>
              <w:jc w:val="both"/>
              <w:rPr>
                <w:rFonts w:ascii="Book Antiqua" w:hAnsi="Book Antiqua"/>
              </w:rPr>
            </w:pPr>
          </w:p>
        </w:tc>
      </w:tr>
      <w:tr w:rsidR="008910D6" w:rsidRPr="009257A4" w14:paraId="14C1548C" w14:textId="77777777" w:rsidTr="008910D6">
        <w:trPr>
          <w:trHeight w:val="391"/>
          <w:jc w:val="center"/>
        </w:trPr>
        <w:tc>
          <w:tcPr>
            <w:tcW w:w="4039" w:type="dxa"/>
          </w:tcPr>
          <w:p w14:paraId="2892795E" w14:textId="77777777" w:rsidR="00C00C29" w:rsidRPr="009257A4" w:rsidRDefault="00C00C29" w:rsidP="009257A4">
            <w:pPr>
              <w:spacing w:line="360" w:lineRule="auto"/>
              <w:jc w:val="both"/>
              <w:rPr>
                <w:rFonts w:ascii="Book Antiqua" w:hAnsi="Book Antiqua"/>
              </w:rPr>
            </w:pPr>
            <w:r w:rsidRPr="009257A4">
              <w:rPr>
                <w:rFonts w:ascii="Book Antiqua" w:hAnsi="Book Antiqua"/>
              </w:rPr>
              <w:t>Primary N stage</w:t>
            </w:r>
          </w:p>
        </w:tc>
        <w:tc>
          <w:tcPr>
            <w:tcW w:w="2056" w:type="dxa"/>
          </w:tcPr>
          <w:p w14:paraId="1646D4CE" w14:textId="77777777" w:rsidR="00C00C29" w:rsidRPr="009257A4" w:rsidRDefault="00C00C29" w:rsidP="009257A4">
            <w:pPr>
              <w:spacing w:line="360" w:lineRule="auto"/>
              <w:jc w:val="both"/>
              <w:rPr>
                <w:rFonts w:ascii="Book Antiqua" w:hAnsi="Book Antiqua"/>
              </w:rPr>
            </w:pPr>
          </w:p>
        </w:tc>
        <w:tc>
          <w:tcPr>
            <w:tcW w:w="2055" w:type="dxa"/>
          </w:tcPr>
          <w:p w14:paraId="365EAB84" w14:textId="77777777" w:rsidR="00C00C29" w:rsidRPr="009257A4" w:rsidRDefault="00C00C29" w:rsidP="009257A4">
            <w:pPr>
              <w:spacing w:line="360" w:lineRule="auto"/>
              <w:jc w:val="both"/>
              <w:rPr>
                <w:rFonts w:ascii="Book Antiqua" w:hAnsi="Book Antiqua"/>
              </w:rPr>
            </w:pPr>
          </w:p>
        </w:tc>
        <w:tc>
          <w:tcPr>
            <w:tcW w:w="2349" w:type="dxa"/>
          </w:tcPr>
          <w:p w14:paraId="68E6C822" w14:textId="77777777" w:rsidR="00C00C29" w:rsidRPr="009257A4" w:rsidRDefault="00C00C29" w:rsidP="009257A4">
            <w:pPr>
              <w:spacing w:line="360" w:lineRule="auto"/>
              <w:jc w:val="both"/>
              <w:rPr>
                <w:rFonts w:ascii="Book Antiqua" w:hAnsi="Book Antiqua"/>
              </w:rPr>
            </w:pPr>
          </w:p>
        </w:tc>
        <w:tc>
          <w:tcPr>
            <w:tcW w:w="1028" w:type="dxa"/>
          </w:tcPr>
          <w:p w14:paraId="7898B0BE" w14:textId="77777777" w:rsidR="00C00C29" w:rsidRPr="009257A4" w:rsidRDefault="00C00C29" w:rsidP="009257A4">
            <w:pPr>
              <w:spacing w:line="360" w:lineRule="auto"/>
              <w:jc w:val="both"/>
              <w:rPr>
                <w:rFonts w:ascii="Book Antiqua" w:hAnsi="Book Antiqua"/>
              </w:rPr>
            </w:pPr>
            <w:r w:rsidRPr="009257A4">
              <w:rPr>
                <w:rFonts w:ascii="Book Antiqua" w:hAnsi="Book Antiqua"/>
              </w:rPr>
              <w:t>0.526</w:t>
            </w:r>
          </w:p>
        </w:tc>
      </w:tr>
      <w:tr w:rsidR="008910D6" w:rsidRPr="009257A4" w14:paraId="515E8743" w14:textId="77777777" w:rsidTr="008910D6">
        <w:trPr>
          <w:trHeight w:val="391"/>
          <w:jc w:val="center"/>
        </w:trPr>
        <w:tc>
          <w:tcPr>
            <w:tcW w:w="4039" w:type="dxa"/>
          </w:tcPr>
          <w:p w14:paraId="57D54B83" w14:textId="3D642DB4"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N0</w:t>
            </w:r>
          </w:p>
        </w:tc>
        <w:tc>
          <w:tcPr>
            <w:tcW w:w="2056" w:type="dxa"/>
          </w:tcPr>
          <w:p w14:paraId="2CBEB376" w14:textId="77777777" w:rsidR="00C00C29" w:rsidRPr="009257A4" w:rsidRDefault="00C00C29" w:rsidP="009257A4">
            <w:pPr>
              <w:spacing w:line="360" w:lineRule="auto"/>
              <w:jc w:val="both"/>
              <w:rPr>
                <w:rFonts w:ascii="Book Antiqua" w:hAnsi="Book Antiqua"/>
              </w:rPr>
            </w:pPr>
            <w:r w:rsidRPr="009257A4">
              <w:rPr>
                <w:rFonts w:ascii="Book Antiqua" w:hAnsi="Book Antiqua"/>
              </w:rPr>
              <w:t>104</w:t>
            </w:r>
          </w:p>
        </w:tc>
        <w:tc>
          <w:tcPr>
            <w:tcW w:w="2055" w:type="dxa"/>
          </w:tcPr>
          <w:p w14:paraId="2AF78BA9" w14:textId="77777777" w:rsidR="00C00C29" w:rsidRPr="009257A4" w:rsidRDefault="00C00C29" w:rsidP="009257A4">
            <w:pPr>
              <w:spacing w:line="360" w:lineRule="auto"/>
              <w:jc w:val="both"/>
              <w:rPr>
                <w:rFonts w:ascii="Book Antiqua" w:hAnsi="Book Antiqua"/>
              </w:rPr>
            </w:pPr>
            <w:r w:rsidRPr="009257A4">
              <w:rPr>
                <w:rFonts w:ascii="Book Antiqua" w:hAnsi="Book Antiqua"/>
              </w:rPr>
              <w:t>51</w:t>
            </w:r>
          </w:p>
        </w:tc>
        <w:tc>
          <w:tcPr>
            <w:tcW w:w="2349" w:type="dxa"/>
          </w:tcPr>
          <w:p w14:paraId="75B5AB68" w14:textId="77777777" w:rsidR="00C00C29" w:rsidRPr="009257A4" w:rsidRDefault="00C00C29" w:rsidP="009257A4">
            <w:pPr>
              <w:spacing w:line="360" w:lineRule="auto"/>
              <w:jc w:val="both"/>
              <w:rPr>
                <w:rFonts w:ascii="Book Antiqua" w:hAnsi="Book Antiqua"/>
              </w:rPr>
            </w:pPr>
            <w:r w:rsidRPr="009257A4">
              <w:rPr>
                <w:rFonts w:ascii="Book Antiqua" w:hAnsi="Book Antiqua"/>
              </w:rPr>
              <w:t>53</w:t>
            </w:r>
          </w:p>
        </w:tc>
        <w:tc>
          <w:tcPr>
            <w:tcW w:w="1028" w:type="dxa"/>
          </w:tcPr>
          <w:p w14:paraId="557DACE4" w14:textId="77777777" w:rsidR="00C00C29" w:rsidRPr="009257A4" w:rsidRDefault="00C00C29" w:rsidP="009257A4">
            <w:pPr>
              <w:spacing w:line="360" w:lineRule="auto"/>
              <w:jc w:val="both"/>
              <w:rPr>
                <w:rFonts w:ascii="Book Antiqua" w:hAnsi="Book Antiqua"/>
              </w:rPr>
            </w:pPr>
          </w:p>
        </w:tc>
      </w:tr>
      <w:tr w:rsidR="008910D6" w:rsidRPr="009257A4" w14:paraId="52947668" w14:textId="77777777" w:rsidTr="008910D6">
        <w:trPr>
          <w:trHeight w:val="391"/>
          <w:jc w:val="center"/>
        </w:trPr>
        <w:tc>
          <w:tcPr>
            <w:tcW w:w="4039" w:type="dxa"/>
          </w:tcPr>
          <w:p w14:paraId="3277E66A" w14:textId="473A2077"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N1-2</w:t>
            </w:r>
          </w:p>
        </w:tc>
        <w:tc>
          <w:tcPr>
            <w:tcW w:w="2056" w:type="dxa"/>
          </w:tcPr>
          <w:p w14:paraId="3CCF3884" w14:textId="77777777" w:rsidR="00C00C29" w:rsidRPr="009257A4" w:rsidRDefault="00C00C29" w:rsidP="009257A4">
            <w:pPr>
              <w:spacing w:line="360" w:lineRule="auto"/>
              <w:jc w:val="both"/>
              <w:rPr>
                <w:rFonts w:ascii="Book Antiqua" w:hAnsi="Book Antiqua"/>
              </w:rPr>
            </w:pPr>
            <w:r w:rsidRPr="009257A4">
              <w:rPr>
                <w:rFonts w:ascii="Book Antiqua" w:hAnsi="Book Antiqua"/>
              </w:rPr>
              <w:t>246</w:t>
            </w:r>
          </w:p>
        </w:tc>
        <w:tc>
          <w:tcPr>
            <w:tcW w:w="2055" w:type="dxa"/>
          </w:tcPr>
          <w:p w14:paraId="74B7E8C8" w14:textId="77777777" w:rsidR="00C00C29" w:rsidRPr="009257A4" w:rsidRDefault="00C00C29" w:rsidP="009257A4">
            <w:pPr>
              <w:spacing w:line="360" w:lineRule="auto"/>
              <w:jc w:val="both"/>
              <w:rPr>
                <w:rFonts w:ascii="Book Antiqua" w:hAnsi="Book Antiqua"/>
              </w:rPr>
            </w:pPr>
            <w:r w:rsidRPr="009257A4">
              <w:rPr>
                <w:rFonts w:ascii="Book Antiqua" w:hAnsi="Book Antiqua"/>
              </w:rPr>
              <w:t>125</w:t>
            </w:r>
          </w:p>
        </w:tc>
        <w:tc>
          <w:tcPr>
            <w:tcW w:w="2349" w:type="dxa"/>
          </w:tcPr>
          <w:p w14:paraId="4E6A2FC6" w14:textId="77777777" w:rsidR="00C00C29" w:rsidRPr="009257A4" w:rsidRDefault="00C00C29" w:rsidP="009257A4">
            <w:pPr>
              <w:spacing w:line="360" w:lineRule="auto"/>
              <w:jc w:val="both"/>
              <w:rPr>
                <w:rFonts w:ascii="Book Antiqua" w:hAnsi="Book Antiqua"/>
              </w:rPr>
            </w:pPr>
            <w:r w:rsidRPr="009257A4">
              <w:rPr>
                <w:rFonts w:ascii="Book Antiqua" w:hAnsi="Book Antiqua"/>
              </w:rPr>
              <w:t>121</w:t>
            </w:r>
          </w:p>
        </w:tc>
        <w:tc>
          <w:tcPr>
            <w:tcW w:w="1028" w:type="dxa"/>
          </w:tcPr>
          <w:p w14:paraId="5AB7A727" w14:textId="77777777" w:rsidR="00C00C29" w:rsidRPr="009257A4" w:rsidRDefault="00C00C29" w:rsidP="009257A4">
            <w:pPr>
              <w:spacing w:line="360" w:lineRule="auto"/>
              <w:jc w:val="both"/>
              <w:rPr>
                <w:rFonts w:ascii="Book Antiqua" w:hAnsi="Book Antiqua"/>
              </w:rPr>
            </w:pPr>
          </w:p>
        </w:tc>
      </w:tr>
      <w:tr w:rsidR="008910D6" w:rsidRPr="009257A4" w14:paraId="2E6BF18B" w14:textId="77777777" w:rsidTr="008910D6">
        <w:trPr>
          <w:trHeight w:val="391"/>
          <w:jc w:val="center"/>
        </w:trPr>
        <w:tc>
          <w:tcPr>
            <w:tcW w:w="4039" w:type="dxa"/>
          </w:tcPr>
          <w:p w14:paraId="248F5B8F" w14:textId="77777777" w:rsidR="00C00C29" w:rsidRPr="009257A4" w:rsidRDefault="00C00C29" w:rsidP="009257A4">
            <w:pPr>
              <w:spacing w:line="360" w:lineRule="auto"/>
              <w:jc w:val="both"/>
              <w:rPr>
                <w:rFonts w:ascii="Book Antiqua" w:hAnsi="Book Antiqua"/>
              </w:rPr>
            </w:pPr>
            <w:r w:rsidRPr="009257A4">
              <w:rPr>
                <w:rFonts w:ascii="Book Antiqua" w:hAnsi="Book Antiqua"/>
              </w:rPr>
              <w:t>Primary tumor location</w:t>
            </w:r>
          </w:p>
        </w:tc>
        <w:tc>
          <w:tcPr>
            <w:tcW w:w="2056" w:type="dxa"/>
          </w:tcPr>
          <w:p w14:paraId="2AB84661" w14:textId="77777777" w:rsidR="00C00C29" w:rsidRPr="009257A4" w:rsidRDefault="00C00C29" w:rsidP="009257A4">
            <w:pPr>
              <w:spacing w:line="360" w:lineRule="auto"/>
              <w:jc w:val="both"/>
              <w:rPr>
                <w:rFonts w:ascii="Book Antiqua" w:hAnsi="Book Antiqua"/>
              </w:rPr>
            </w:pPr>
          </w:p>
        </w:tc>
        <w:tc>
          <w:tcPr>
            <w:tcW w:w="2055" w:type="dxa"/>
          </w:tcPr>
          <w:p w14:paraId="7A70D160" w14:textId="77777777" w:rsidR="00C00C29" w:rsidRPr="009257A4" w:rsidRDefault="00C00C29" w:rsidP="009257A4">
            <w:pPr>
              <w:spacing w:line="360" w:lineRule="auto"/>
              <w:jc w:val="both"/>
              <w:rPr>
                <w:rFonts w:ascii="Book Antiqua" w:hAnsi="Book Antiqua"/>
              </w:rPr>
            </w:pPr>
          </w:p>
        </w:tc>
        <w:tc>
          <w:tcPr>
            <w:tcW w:w="2349" w:type="dxa"/>
          </w:tcPr>
          <w:p w14:paraId="551D3D6B" w14:textId="77777777" w:rsidR="00C00C29" w:rsidRPr="009257A4" w:rsidRDefault="00C00C29" w:rsidP="009257A4">
            <w:pPr>
              <w:spacing w:line="360" w:lineRule="auto"/>
              <w:jc w:val="both"/>
              <w:rPr>
                <w:rFonts w:ascii="Book Antiqua" w:hAnsi="Book Antiqua"/>
              </w:rPr>
            </w:pPr>
          </w:p>
        </w:tc>
        <w:tc>
          <w:tcPr>
            <w:tcW w:w="1028" w:type="dxa"/>
          </w:tcPr>
          <w:p w14:paraId="5DCA214A" w14:textId="77777777" w:rsidR="00C00C29" w:rsidRPr="009257A4" w:rsidRDefault="00C00C29" w:rsidP="009257A4">
            <w:pPr>
              <w:spacing w:line="360" w:lineRule="auto"/>
              <w:jc w:val="both"/>
              <w:rPr>
                <w:rFonts w:ascii="Book Antiqua" w:hAnsi="Book Antiqua"/>
              </w:rPr>
            </w:pPr>
            <w:r w:rsidRPr="009257A4">
              <w:rPr>
                <w:rFonts w:ascii="Book Antiqua" w:hAnsi="Book Antiqua"/>
              </w:rPr>
              <w:t>0.756</w:t>
            </w:r>
          </w:p>
        </w:tc>
      </w:tr>
      <w:tr w:rsidR="008910D6" w:rsidRPr="009257A4" w14:paraId="57C2D730" w14:textId="77777777" w:rsidTr="008910D6">
        <w:trPr>
          <w:trHeight w:val="391"/>
          <w:jc w:val="center"/>
        </w:trPr>
        <w:tc>
          <w:tcPr>
            <w:tcW w:w="4039" w:type="dxa"/>
          </w:tcPr>
          <w:p w14:paraId="7E1E3D48" w14:textId="1BFC596A"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Colon</w:t>
            </w:r>
          </w:p>
        </w:tc>
        <w:tc>
          <w:tcPr>
            <w:tcW w:w="2056" w:type="dxa"/>
          </w:tcPr>
          <w:p w14:paraId="6921E08D" w14:textId="77777777" w:rsidR="00C00C29" w:rsidRPr="009257A4" w:rsidRDefault="00C00C29" w:rsidP="009257A4">
            <w:pPr>
              <w:spacing w:line="360" w:lineRule="auto"/>
              <w:jc w:val="both"/>
              <w:rPr>
                <w:rFonts w:ascii="Book Antiqua" w:hAnsi="Book Antiqua"/>
              </w:rPr>
            </w:pPr>
            <w:r w:rsidRPr="009257A4">
              <w:rPr>
                <w:rFonts w:ascii="Book Antiqua" w:hAnsi="Book Antiqua"/>
              </w:rPr>
              <w:t>205</w:t>
            </w:r>
          </w:p>
        </w:tc>
        <w:tc>
          <w:tcPr>
            <w:tcW w:w="2055" w:type="dxa"/>
          </w:tcPr>
          <w:p w14:paraId="53B0628E" w14:textId="77777777" w:rsidR="00C00C29" w:rsidRPr="009257A4" w:rsidRDefault="00C00C29" w:rsidP="009257A4">
            <w:pPr>
              <w:spacing w:line="360" w:lineRule="auto"/>
              <w:jc w:val="both"/>
              <w:rPr>
                <w:rFonts w:ascii="Book Antiqua" w:hAnsi="Book Antiqua"/>
              </w:rPr>
            </w:pPr>
            <w:r w:rsidRPr="009257A4">
              <w:rPr>
                <w:rFonts w:ascii="Book Antiqua" w:hAnsi="Book Antiqua"/>
              </w:rPr>
              <w:t>101</w:t>
            </w:r>
          </w:p>
        </w:tc>
        <w:tc>
          <w:tcPr>
            <w:tcW w:w="2349" w:type="dxa"/>
          </w:tcPr>
          <w:p w14:paraId="30C1B98E" w14:textId="77777777" w:rsidR="00C00C29" w:rsidRPr="009257A4" w:rsidRDefault="00C00C29" w:rsidP="009257A4">
            <w:pPr>
              <w:spacing w:line="360" w:lineRule="auto"/>
              <w:jc w:val="both"/>
              <w:rPr>
                <w:rFonts w:ascii="Book Antiqua" w:hAnsi="Book Antiqua"/>
              </w:rPr>
            </w:pPr>
            <w:r w:rsidRPr="009257A4">
              <w:rPr>
                <w:rFonts w:ascii="Book Antiqua" w:hAnsi="Book Antiqua"/>
              </w:rPr>
              <w:t>104</w:t>
            </w:r>
          </w:p>
        </w:tc>
        <w:tc>
          <w:tcPr>
            <w:tcW w:w="1028" w:type="dxa"/>
          </w:tcPr>
          <w:p w14:paraId="12F83981" w14:textId="77777777" w:rsidR="00C00C29" w:rsidRPr="009257A4" w:rsidRDefault="00C00C29" w:rsidP="009257A4">
            <w:pPr>
              <w:spacing w:line="360" w:lineRule="auto"/>
              <w:jc w:val="both"/>
              <w:rPr>
                <w:rFonts w:ascii="Book Antiqua" w:hAnsi="Book Antiqua"/>
              </w:rPr>
            </w:pPr>
          </w:p>
        </w:tc>
      </w:tr>
      <w:tr w:rsidR="008910D6" w:rsidRPr="009257A4" w14:paraId="08D82B08" w14:textId="77777777" w:rsidTr="008910D6">
        <w:trPr>
          <w:trHeight w:val="391"/>
          <w:jc w:val="center"/>
        </w:trPr>
        <w:tc>
          <w:tcPr>
            <w:tcW w:w="4039" w:type="dxa"/>
          </w:tcPr>
          <w:p w14:paraId="68C637A8" w14:textId="3AFEE55D"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Rectum</w:t>
            </w:r>
          </w:p>
        </w:tc>
        <w:tc>
          <w:tcPr>
            <w:tcW w:w="2056" w:type="dxa"/>
          </w:tcPr>
          <w:p w14:paraId="17522577" w14:textId="77777777" w:rsidR="00C00C29" w:rsidRPr="009257A4" w:rsidRDefault="00C00C29" w:rsidP="009257A4">
            <w:pPr>
              <w:spacing w:line="360" w:lineRule="auto"/>
              <w:jc w:val="both"/>
              <w:rPr>
                <w:rFonts w:ascii="Book Antiqua" w:hAnsi="Book Antiqua"/>
              </w:rPr>
            </w:pPr>
            <w:r w:rsidRPr="009257A4">
              <w:rPr>
                <w:rFonts w:ascii="Book Antiqua" w:hAnsi="Book Antiqua"/>
              </w:rPr>
              <w:t>145</w:t>
            </w:r>
          </w:p>
        </w:tc>
        <w:tc>
          <w:tcPr>
            <w:tcW w:w="2055" w:type="dxa"/>
          </w:tcPr>
          <w:p w14:paraId="4573FC41" w14:textId="77777777" w:rsidR="00C00C29" w:rsidRPr="009257A4" w:rsidRDefault="00C00C29" w:rsidP="009257A4">
            <w:pPr>
              <w:spacing w:line="360" w:lineRule="auto"/>
              <w:jc w:val="both"/>
              <w:rPr>
                <w:rFonts w:ascii="Book Antiqua" w:hAnsi="Book Antiqua"/>
              </w:rPr>
            </w:pPr>
            <w:r w:rsidRPr="009257A4">
              <w:rPr>
                <w:rFonts w:ascii="Book Antiqua" w:hAnsi="Book Antiqua"/>
              </w:rPr>
              <w:t>74</w:t>
            </w:r>
          </w:p>
        </w:tc>
        <w:tc>
          <w:tcPr>
            <w:tcW w:w="2349" w:type="dxa"/>
          </w:tcPr>
          <w:p w14:paraId="0DA12208" w14:textId="77777777" w:rsidR="00C00C29" w:rsidRPr="009257A4" w:rsidRDefault="00C00C29" w:rsidP="009257A4">
            <w:pPr>
              <w:spacing w:line="360" w:lineRule="auto"/>
              <w:jc w:val="both"/>
              <w:rPr>
                <w:rFonts w:ascii="Book Antiqua" w:hAnsi="Book Antiqua"/>
              </w:rPr>
            </w:pPr>
            <w:r w:rsidRPr="009257A4">
              <w:rPr>
                <w:rFonts w:ascii="Book Antiqua" w:hAnsi="Book Antiqua"/>
              </w:rPr>
              <w:t>71</w:t>
            </w:r>
          </w:p>
        </w:tc>
        <w:tc>
          <w:tcPr>
            <w:tcW w:w="1028" w:type="dxa"/>
          </w:tcPr>
          <w:p w14:paraId="79A34D44" w14:textId="77777777" w:rsidR="00C00C29" w:rsidRPr="009257A4" w:rsidRDefault="00C00C29" w:rsidP="009257A4">
            <w:pPr>
              <w:spacing w:line="360" w:lineRule="auto"/>
              <w:jc w:val="both"/>
              <w:rPr>
                <w:rFonts w:ascii="Book Antiqua" w:hAnsi="Book Antiqua"/>
              </w:rPr>
            </w:pPr>
          </w:p>
        </w:tc>
      </w:tr>
      <w:tr w:rsidR="008910D6" w:rsidRPr="009257A4" w14:paraId="17876809" w14:textId="77777777" w:rsidTr="008910D6">
        <w:trPr>
          <w:trHeight w:val="391"/>
          <w:jc w:val="center"/>
        </w:trPr>
        <w:tc>
          <w:tcPr>
            <w:tcW w:w="4039" w:type="dxa"/>
          </w:tcPr>
          <w:p w14:paraId="67F79929" w14:textId="77777777" w:rsidR="00C00C29" w:rsidRPr="009257A4" w:rsidRDefault="00C00C29" w:rsidP="009257A4">
            <w:pPr>
              <w:spacing w:line="360" w:lineRule="auto"/>
              <w:jc w:val="both"/>
              <w:rPr>
                <w:rFonts w:ascii="Book Antiqua" w:hAnsi="Book Antiqua"/>
              </w:rPr>
            </w:pPr>
            <w:r w:rsidRPr="009257A4">
              <w:rPr>
                <w:rFonts w:ascii="Book Antiqua" w:hAnsi="Book Antiqua"/>
              </w:rPr>
              <w:t>Primary tumor side</w:t>
            </w:r>
          </w:p>
        </w:tc>
        <w:tc>
          <w:tcPr>
            <w:tcW w:w="2056" w:type="dxa"/>
          </w:tcPr>
          <w:p w14:paraId="20BBB022" w14:textId="77777777" w:rsidR="00C00C29" w:rsidRPr="009257A4" w:rsidRDefault="00C00C29" w:rsidP="009257A4">
            <w:pPr>
              <w:spacing w:line="360" w:lineRule="auto"/>
              <w:jc w:val="both"/>
              <w:rPr>
                <w:rFonts w:ascii="Book Antiqua" w:hAnsi="Book Antiqua"/>
              </w:rPr>
            </w:pPr>
          </w:p>
        </w:tc>
        <w:tc>
          <w:tcPr>
            <w:tcW w:w="2055" w:type="dxa"/>
          </w:tcPr>
          <w:p w14:paraId="5B60D3F4" w14:textId="77777777" w:rsidR="00C00C29" w:rsidRPr="009257A4" w:rsidRDefault="00C00C29" w:rsidP="009257A4">
            <w:pPr>
              <w:spacing w:line="360" w:lineRule="auto"/>
              <w:jc w:val="both"/>
              <w:rPr>
                <w:rFonts w:ascii="Book Antiqua" w:hAnsi="Book Antiqua"/>
              </w:rPr>
            </w:pPr>
          </w:p>
        </w:tc>
        <w:tc>
          <w:tcPr>
            <w:tcW w:w="2349" w:type="dxa"/>
          </w:tcPr>
          <w:p w14:paraId="2CB01C0C" w14:textId="77777777" w:rsidR="00C00C29" w:rsidRPr="009257A4" w:rsidRDefault="00C00C29" w:rsidP="009257A4">
            <w:pPr>
              <w:spacing w:line="360" w:lineRule="auto"/>
              <w:jc w:val="both"/>
              <w:rPr>
                <w:rFonts w:ascii="Book Antiqua" w:hAnsi="Book Antiqua"/>
              </w:rPr>
            </w:pPr>
          </w:p>
        </w:tc>
        <w:tc>
          <w:tcPr>
            <w:tcW w:w="1028" w:type="dxa"/>
          </w:tcPr>
          <w:p w14:paraId="7B30BB1E" w14:textId="77777777" w:rsidR="00C00C29" w:rsidRPr="009257A4" w:rsidRDefault="00C00C29" w:rsidP="009257A4">
            <w:pPr>
              <w:spacing w:line="360" w:lineRule="auto"/>
              <w:jc w:val="both"/>
              <w:rPr>
                <w:rFonts w:ascii="Book Antiqua" w:hAnsi="Book Antiqua"/>
              </w:rPr>
            </w:pPr>
            <w:r w:rsidRPr="009257A4">
              <w:rPr>
                <w:rFonts w:ascii="Book Antiqua" w:hAnsi="Book Antiqua"/>
              </w:rPr>
              <w:t>0.745</w:t>
            </w:r>
          </w:p>
        </w:tc>
      </w:tr>
      <w:tr w:rsidR="008910D6" w:rsidRPr="009257A4" w14:paraId="0C3FA217" w14:textId="77777777" w:rsidTr="008910D6">
        <w:trPr>
          <w:trHeight w:val="391"/>
          <w:jc w:val="center"/>
        </w:trPr>
        <w:tc>
          <w:tcPr>
            <w:tcW w:w="4039" w:type="dxa"/>
          </w:tcPr>
          <w:p w14:paraId="40AED7BE" w14:textId="3105DA13"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Right</w:t>
            </w:r>
          </w:p>
        </w:tc>
        <w:tc>
          <w:tcPr>
            <w:tcW w:w="2056" w:type="dxa"/>
          </w:tcPr>
          <w:p w14:paraId="0E976FE4" w14:textId="77777777" w:rsidR="00C00C29" w:rsidRPr="009257A4" w:rsidRDefault="00C00C29" w:rsidP="009257A4">
            <w:pPr>
              <w:spacing w:line="360" w:lineRule="auto"/>
              <w:jc w:val="both"/>
              <w:rPr>
                <w:rFonts w:ascii="Book Antiqua" w:hAnsi="Book Antiqua"/>
              </w:rPr>
            </w:pPr>
            <w:r w:rsidRPr="009257A4">
              <w:rPr>
                <w:rFonts w:ascii="Book Antiqua" w:hAnsi="Book Antiqua"/>
              </w:rPr>
              <w:t>48</w:t>
            </w:r>
          </w:p>
        </w:tc>
        <w:tc>
          <w:tcPr>
            <w:tcW w:w="2055" w:type="dxa"/>
          </w:tcPr>
          <w:p w14:paraId="62AC2577" w14:textId="77777777" w:rsidR="00C00C29" w:rsidRPr="009257A4" w:rsidRDefault="00C00C29" w:rsidP="009257A4">
            <w:pPr>
              <w:spacing w:line="360" w:lineRule="auto"/>
              <w:jc w:val="both"/>
              <w:rPr>
                <w:rFonts w:ascii="Book Antiqua" w:hAnsi="Book Antiqua"/>
              </w:rPr>
            </w:pPr>
            <w:r w:rsidRPr="009257A4">
              <w:rPr>
                <w:rFonts w:ascii="Book Antiqua" w:hAnsi="Book Antiqua"/>
              </w:rPr>
              <w:t>25</w:t>
            </w:r>
          </w:p>
        </w:tc>
        <w:tc>
          <w:tcPr>
            <w:tcW w:w="2349" w:type="dxa"/>
          </w:tcPr>
          <w:p w14:paraId="01262372" w14:textId="77777777" w:rsidR="00C00C29" w:rsidRPr="009257A4" w:rsidRDefault="00C00C29" w:rsidP="009257A4">
            <w:pPr>
              <w:spacing w:line="360" w:lineRule="auto"/>
              <w:jc w:val="both"/>
              <w:rPr>
                <w:rFonts w:ascii="Book Antiqua" w:hAnsi="Book Antiqua"/>
              </w:rPr>
            </w:pPr>
            <w:r w:rsidRPr="009257A4">
              <w:rPr>
                <w:rFonts w:ascii="Book Antiqua" w:hAnsi="Book Antiqua"/>
              </w:rPr>
              <w:t>23</w:t>
            </w:r>
          </w:p>
        </w:tc>
        <w:tc>
          <w:tcPr>
            <w:tcW w:w="1028" w:type="dxa"/>
          </w:tcPr>
          <w:p w14:paraId="2F2A7E65" w14:textId="77777777" w:rsidR="00C00C29" w:rsidRPr="009257A4" w:rsidRDefault="00C00C29" w:rsidP="009257A4">
            <w:pPr>
              <w:spacing w:line="360" w:lineRule="auto"/>
              <w:jc w:val="both"/>
              <w:rPr>
                <w:rFonts w:ascii="Book Antiqua" w:hAnsi="Book Antiqua"/>
              </w:rPr>
            </w:pPr>
          </w:p>
        </w:tc>
      </w:tr>
      <w:tr w:rsidR="008910D6" w:rsidRPr="009257A4" w14:paraId="55A7D8D9" w14:textId="77777777" w:rsidTr="008910D6">
        <w:trPr>
          <w:trHeight w:val="380"/>
          <w:jc w:val="center"/>
        </w:trPr>
        <w:tc>
          <w:tcPr>
            <w:tcW w:w="4039" w:type="dxa"/>
          </w:tcPr>
          <w:p w14:paraId="003A1095" w14:textId="488BCA11"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Left</w:t>
            </w:r>
          </w:p>
        </w:tc>
        <w:tc>
          <w:tcPr>
            <w:tcW w:w="2056" w:type="dxa"/>
          </w:tcPr>
          <w:p w14:paraId="4E9AD325" w14:textId="77777777" w:rsidR="00C00C29" w:rsidRPr="009257A4" w:rsidRDefault="00C00C29" w:rsidP="009257A4">
            <w:pPr>
              <w:spacing w:line="360" w:lineRule="auto"/>
              <w:jc w:val="both"/>
              <w:rPr>
                <w:rFonts w:ascii="Book Antiqua" w:hAnsi="Book Antiqua"/>
              </w:rPr>
            </w:pPr>
            <w:r w:rsidRPr="009257A4">
              <w:rPr>
                <w:rFonts w:ascii="Book Antiqua" w:hAnsi="Book Antiqua"/>
              </w:rPr>
              <w:t>302</w:t>
            </w:r>
          </w:p>
        </w:tc>
        <w:tc>
          <w:tcPr>
            <w:tcW w:w="2055" w:type="dxa"/>
          </w:tcPr>
          <w:p w14:paraId="24A31EAE" w14:textId="77777777" w:rsidR="00C00C29" w:rsidRPr="009257A4" w:rsidRDefault="00C00C29" w:rsidP="009257A4">
            <w:pPr>
              <w:spacing w:line="360" w:lineRule="auto"/>
              <w:jc w:val="both"/>
              <w:rPr>
                <w:rFonts w:ascii="Book Antiqua" w:hAnsi="Book Antiqua"/>
              </w:rPr>
            </w:pPr>
            <w:r w:rsidRPr="009257A4">
              <w:rPr>
                <w:rFonts w:ascii="Book Antiqua" w:hAnsi="Book Antiqua"/>
              </w:rPr>
              <w:t>150</w:t>
            </w:r>
          </w:p>
        </w:tc>
        <w:tc>
          <w:tcPr>
            <w:tcW w:w="2349" w:type="dxa"/>
          </w:tcPr>
          <w:p w14:paraId="20DCB66E" w14:textId="77777777" w:rsidR="00C00C29" w:rsidRPr="009257A4" w:rsidRDefault="00C00C29" w:rsidP="009257A4">
            <w:pPr>
              <w:spacing w:line="360" w:lineRule="auto"/>
              <w:jc w:val="both"/>
              <w:rPr>
                <w:rFonts w:ascii="Book Antiqua" w:hAnsi="Book Antiqua"/>
              </w:rPr>
            </w:pPr>
            <w:r w:rsidRPr="009257A4">
              <w:rPr>
                <w:rFonts w:ascii="Book Antiqua" w:hAnsi="Book Antiqua"/>
              </w:rPr>
              <w:t>152</w:t>
            </w:r>
          </w:p>
        </w:tc>
        <w:tc>
          <w:tcPr>
            <w:tcW w:w="1028" w:type="dxa"/>
          </w:tcPr>
          <w:p w14:paraId="4E4F5CCC" w14:textId="77777777" w:rsidR="00C00C29" w:rsidRPr="009257A4" w:rsidRDefault="00C00C29" w:rsidP="009257A4">
            <w:pPr>
              <w:spacing w:line="360" w:lineRule="auto"/>
              <w:jc w:val="both"/>
              <w:rPr>
                <w:rFonts w:ascii="Book Antiqua" w:hAnsi="Book Antiqua"/>
              </w:rPr>
            </w:pPr>
          </w:p>
        </w:tc>
      </w:tr>
      <w:tr w:rsidR="008910D6" w:rsidRPr="009257A4" w14:paraId="02E490D5" w14:textId="77777777" w:rsidTr="008910D6">
        <w:trPr>
          <w:trHeight w:val="391"/>
          <w:jc w:val="center"/>
        </w:trPr>
        <w:tc>
          <w:tcPr>
            <w:tcW w:w="4039" w:type="dxa"/>
          </w:tcPr>
          <w:p w14:paraId="2336D566" w14:textId="77777777" w:rsidR="00C00C29" w:rsidRPr="009257A4" w:rsidRDefault="00C00C29" w:rsidP="009257A4">
            <w:pPr>
              <w:spacing w:line="360" w:lineRule="auto"/>
              <w:jc w:val="both"/>
              <w:rPr>
                <w:rFonts w:ascii="Book Antiqua" w:hAnsi="Book Antiqua"/>
              </w:rPr>
            </w:pPr>
            <w:r w:rsidRPr="009257A4">
              <w:rPr>
                <w:rFonts w:ascii="Book Antiqua" w:hAnsi="Book Antiqua"/>
              </w:rPr>
              <w:t>Timing of liver metastasis</w:t>
            </w:r>
          </w:p>
        </w:tc>
        <w:tc>
          <w:tcPr>
            <w:tcW w:w="2056" w:type="dxa"/>
          </w:tcPr>
          <w:p w14:paraId="09A5785C" w14:textId="77777777" w:rsidR="00C00C29" w:rsidRPr="009257A4" w:rsidRDefault="00C00C29" w:rsidP="009257A4">
            <w:pPr>
              <w:spacing w:line="360" w:lineRule="auto"/>
              <w:jc w:val="both"/>
              <w:rPr>
                <w:rFonts w:ascii="Book Antiqua" w:hAnsi="Book Antiqua"/>
              </w:rPr>
            </w:pPr>
          </w:p>
        </w:tc>
        <w:tc>
          <w:tcPr>
            <w:tcW w:w="2055" w:type="dxa"/>
          </w:tcPr>
          <w:p w14:paraId="2C070DC8" w14:textId="77777777" w:rsidR="00C00C29" w:rsidRPr="009257A4" w:rsidRDefault="00C00C29" w:rsidP="009257A4">
            <w:pPr>
              <w:spacing w:line="360" w:lineRule="auto"/>
              <w:jc w:val="both"/>
              <w:rPr>
                <w:rFonts w:ascii="Book Antiqua" w:hAnsi="Book Antiqua"/>
              </w:rPr>
            </w:pPr>
          </w:p>
        </w:tc>
        <w:tc>
          <w:tcPr>
            <w:tcW w:w="2349" w:type="dxa"/>
          </w:tcPr>
          <w:p w14:paraId="25A87984" w14:textId="77777777" w:rsidR="00C00C29" w:rsidRPr="009257A4" w:rsidRDefault="00C00C29" w:rsidP="009257A4">
            <w:pPr>
              <w:spacing w:line="360" w:lineRule="auto"/>
              <w:jc w:val="both"/>
              <w:rPr>
                <w:rFonts w:ascii="Book Antiqua" w:hAnsi="Book Antiqua"/>
              </w:rPr>
            </w:pPr>
          </w:p>
        </w:tc>
        <w:tc>
          <w:tcPr>
            <w:tcW w:w="1028" w:type="dxa"/>
          </w:tcPr>
          <w:p w14:paraId="4B4A77D9" w14:textId="77777777" w:rsidR="00C00C29" w:rsidRPr="009257A4" w:rsidRDefault="00C00C29" w:rsidP="009257A4">
            <w:pPr>
              <w:spacing w:line="360" w:lineRule="auto"/>
              <w:jc w:val="both"/>
              <w:rPr>
                <w:rFonts w:ascii="Book Antiqua" w:hAnsi="Book Antiqua"/>
              </w:rPr>
            </w:pPr>
            <w:r w:rsidRPr="009257A4">
              <w:rPr>
                <w:rFonts w:ascii="Book Antiqua" w:hAnsi="Book Antiqua"/>
              </w:rPr>
              <w:t>0.077</w:t>
            </w:r>
          </w:p>
        </w:tc>
      </w:tr>
      <w:tr w:rsidR="008910D6" w:rsidRPr="009257A4" w14:paraId="50516611" w14:textId="77777777" w:rsidTr="008910D6">
        <w:trPr>
          <w:trHeight w:val="391"/>
          <w:jc w:val="center"/>
        </w:trPr>
        <w:tc>
          <w:tcPr>
            <w:tcW w:w="4039" w:type="dxa"/>
          </w:tcPr>
          <w:p w14:paraId="1594FC6B" w14:textId="537FE0E8"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Synchronous</w:t>
            </w:r>
          </w:p>
        </w:tc>
        <w:tc>
          <w:tcPr>
            <w:tcW w:w="2056" w:type="dxa"/>
          </w:tcPr>
          <w:p w14:paraId="0FA461D4" w14:textId="77777777" w:rsidR="00C00C29" w:rsidRPr="009257A4" w:rsidRDefault="00C00C29" w:rsidP="009257A4">
            <w:pPr>
              <w:spacing w:line="360" w:lineRule="auto"/>
              <w:jc w:val="both"/>
              <w:rPr>
                <w:rFonts w:ascii="Book Antiqua" w:hAnsi="Book Antiqua"/>
              </w:rPr>
            </w:pPr>
            <w:r w:rsidRPr="009257A4">
              <w:rPr>
                <w:rFonts w:ascii="Book Antiqua" w:hAnsi="Book Antiqua"/>
              </w:rPr>
              <w:t>283</w:t>
            </w:r>
          </w:p>
        </w:tc>
        <w:tc>
          <w:tcPr>
            <w:tcW w:w="2055" w:type="dxa"/>
          </w:tcPr>
          <w:p w14:paraId="3049BB0A" w14:textId="77777777" w:rsidR="00C00C29" w:rsidRPr="009257A4" w:rsidRDefault="00C00C29" w:rsidP="009257A4">
            <w:pPr>
              <w:spacing w:line="360" w:lineRule="auto"/>
              <w:jc w:val="both"/>
              <w:rPr>
                <w:rFonts w:ascii="Book Antiqua" w:hAnsi="Book Antiqua"/>
              </w:rPr>
            </w:pPr>
            <w:r w:rsidRPr="009257A4">
              <w:rPr>
                <w:rFonts w:ascii="Book Antiqua" w:hAnsi="Book Antiqua"/>
              </w:rPr>
              <w:t>135</w:t>
            </w:r>
          </w:p>
        </w:tc>
        <w:tc>
          <w:tcPr>
            <w:tcW w:w="2349" w:type="dxa"/>
          </w:tcPr>
          <w:p w14:paraId="17992AE1" w14:textId="77777777" w:rsidR="00C00C29" w:rsidRPr="009257A4" w:rsidRDefault="00C00C29" w:rsidP="009257A4">
            <w:pPr>
              <w:spacing w:line="360" w:lineRule="auto"/>
              <w:jc w:val="both"/>
              <w:rPr>
                <w:rFonts w:ascii="Book Antiqua" w:hAnsi="Book Antiqua"/>
              </w:rPr>
            </w:pPr>
            <w:r w:rsidRPr="009257A4">
              <w:rPr>
                <w:rFonts w:ascii="Book Antiqua" w:hAnsi="Book Antiqua"/>
              </w:rPr>
              <w:t>148</w:t>
            </w:r>
          </w:p>
        </w:tc>
        <w:tc>
          <w:tcPr>
            <w:tcW w:w="1028" w:type="dxa"/>
          </w:tcPr>
          <w:p w14:paraId="6A0EAEB6" w14:textId="77777777" w:rsidR="00C00C29" w:rsidRPr="009257A4" w:rsidRDefault="00C00C29" w:rsidP="009257A4">
            <w:pPr>
              <w:spacing w:line="360" w:lineRule="auto"/>
              <w:jc w:val="both"/>
              <w:rPr>
                <w:rFonts w:ascii="Book Antiqua" w:hAnsi="Book Antiqua"/>
              </w:rPr>
            </w:pPr>
          </w:p>
        </w:tc>
      </w:tr>
      <w:tr w:rsidR="008910D6" w:rsidRPr="009257A4" w14:paraId="4A984845" w14:textId="77777777" w:rsidTr="008910D6">
        <w:trPr>
          <w:trHeight w:val="391"/>
          <w:jc w:val="center"/>
        </w:trPr>
        <w:tc>
          <w:tcPr>
            <w:tcW w:w="4039" w:type="dxa"/>
          </w:tcPr>
          <w:p w14:paraId="5DC56DDF" w14:textId="35D3CCBC"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Metachronous</w:t>
            </w:r>
          </w:p>
        </w:tc>
        <w:tc>
          <w:tcPr>
            <w:tcW w:w="2056" w:type="dxa"/>
          </w:tcPr>
          <w:p w14:paraId="7A14D9BA" w14:textId="77777777" w:rsidR="00C00C29" w:rsidRPr="009257A4" w:rsidRDefault="00C00C29" w:rsidP="009257A4">
            <w:pPr>
              <w:spacing w:line="360" w:lineRule="auto"/>
              <w:jc w:val="both"/>
              <w:rPr>
                <w:rFonts w:ascii="Book Antiqua" w:hAnsi="Book Antiqua"/>
              </w:rPr>
            </w:pPr>
            <w:r w:rsidRPr="009257A4">
              <w:rPr>
                <w:rFonts w:ascii="Book Antiqua" w:hAnsi="Book Antiqua"/>
              </w:rPr>
              <w:t>67</w:t>
            </w:r>
          </w:p>
        </w:tc>
        <w:tc>
          <w:tcPr>
            <w:tcW w:w="2055" w:type="dxa"/>
          </w:tcPr>
          <w:p w14:paraId="0CF1ACFC" w14:textId="77777777" w:rsidR="00C00C29" w:rsidRPr="009257A4" w:rsidRDefault="00C00C29" w:rsidP="009257A4">
            <w:pPr>
              <w:spacing w:line="360" w:lineRule="auto"/>
              <w:jc w:val="both"/>
              <w:rPr>
                <w:rFonts w:ascii="Book Antiqua" w:hAnsi="Book Antiqua"/>
              </w:rPr>
            </w:pPr>
            <w:r w:rsidRPr="009257A4">
              <w:rPr>
                <w:rFonts w:ascii="Book Antiqua" w:hAnsi="Book Antiqua"/>
              </w:rPr>
              <w:t>40</w:t>
            </w:r>
          </w:p>
        </w:tc>
        <w:tc>
          <w:tcPr>
            <w:tcW w:w="2349" w:type="dxa"/>
          </w:tcPr>
          <w:p w14:paraId="2E85EF21" w14:textId="77777777" w:rsidR="00C00C29" w:rsidRPr="009257A4" w:rsidRDefault="00C00C29" w:rsidP="009257A4">
            <w:pPr>
              <w:spacing w:line="360" w:lineRule="auto"/>
              <w:jc w:val="both"/>
              <w:rPr>
                <w:rFonts w:ascii="Book Antiqua" w:hAnsi="Book Antiqua"/>
              </w:rPr>
            </w:pPr>
            <w:r w:rsidRPr="009257A4">
              <w:rPr>
                <w:rFonts w:ascii="Book Antiqua" w:hAnsi="Book Antiqua"/>
              </w:rPr>
              <w:t>27</w:t>
            </w:r>
          </w:p>
        </w:tc>
        <w:tc>
          <w:tcPr>
            <w:tcW w:w="1028" w:type="dxa"/>
          </w:tcPr>
          <w:p w14:paraId="63338593" w14:textId="77777777" w:rsidR="00C00C29" w:rsidRPr="009257A4" w:rsidRDefault="00C00C29" w:rsidP="009257A4">
            <w:pPr>
              <w:spacing w:line="360" w:lineRule="auto"/>
              <w:jc w:val="both"/>
              <w:rPr>
                <w:rFonts w:ascii="Book Antiqua" w:hAnsi="Book Antiqua"/>
              </w:rPr>
            </w:pPr>
          </w:p>
        </w:tc>
      </w:tr>
      <w:tr w:rsidR="008910D6" w:rsidRPr="009257A4" w14:paraId="798CFDB5" w14:textId="77777777" w:rsidTr="008910D6">
        <w:trPr>
          <w:trHeight w:val="391"/>
          <w:jc w:val="center"/>
        </w:trPr>
        <w:tc>
          <w:tcPr>
            <w:tcW w:w="4039" w:type="dxa"/>
          </w:tcPr>
          <w:p w14:paraId="4F19602C" w14:textId="77777777" w:rsidR="00C00C29" w:rsidRPr="009257A4" w:rsidRDefault="00C00C29" w:rsidP="009257A4">
            <w:pPr>
              <w:spacing w:line="360" w:lineRule="auto"/>
              <w:jc w:val="both"/>
              <w:rPr>
                <w:rFonts w:ascii="Book Antiqua" w:hAnsi="Book Antiqua"/>
              </w:rPr>
            </w:pPr>
            <w:r w:rsidRPr="009257A4">
              <w:rPr>
                <w:rFonts w:ascii="Book Antiqua" w:hAnsi="Book Antiqua"/>
              </w:rPr>
              <w:t>Tumor number (median)</w:t>
            </w:r>
          </w:p>
        </w:tc>
        <w:tc>
          <w:tcPr>
            <w:tcW w:w="2056" w:type="dxa"/>
          </w:tcPr>
          <w:p w14:paraId="1B8B6169" w14:textId="77777777" w:rsidR="00C00C29" w:rsidRPr="009257A4" w:rsidRDefault="00C00C29" w:rsidP="009257A4">
            <w:pPr>
              <w:spacing w:line="360" w:lineRule="auto"/>
              <w:jc w:val="both"/>
              <w:rPr>
                <w:rFonts w:ascii="Book Antiqua" w:hAnsi="Book Antiqua"/>
              </w:rPr>
            </w:pPr>
            <w:r w:rsidRPr="009257A4">
              <w:rPr>
                <w:rFonts w:ascii="Book Antiqua" w:hAnsi="Book Antiqua"/>
              </w:rPr>
              <w:t>2 (1-25)</w:t>
            </w:r>
          </w:p>
        </w:tc>
        <w:tc>
          <w:tcPr>
            <w:tcW w:w="2055" w:type="dxa"/>
          </w:tcPr>
          <w:p w14:paraId="4D24C26D" w14:textId="77777777" w:rsidR="00C00C29" w:rsidRPr="009257A4" w:rsidRDefault="00C00C29" w:rsidP="009257A4">
            <w:pPr>
              <w:spacing w:line="360" w:lineRule="auto"/>
              <w:jc w:val="both"/>
              <w:rPr>
                <w:rFonts w:ascii="Book Antiqua" w:hAnsi="Book Antiqua"/>
              </w:rPr>
            </w:pPr>
            <w:r w:rsidRPr="009257A4">
              <w:rPr>
                <w:rFonts w:ascii="Book Antiqua" w:hAnsi="Book Antiqua"/>
              </w:rPr>
              <w:t>2 (1-25)</w:t>
            </w:r>
          </w:p>
        </w:tc>
        <w:tc>
          <w:tcPr>
            <w:tcW w:w="2349" w:type="dxa"/>
          </w:tcPr>
          <w:p w14:paraId="16439BCD" w14:textId="77777777" w:rsidR="00C00C29" w:rsidRPr="009257A4" w:rsidRDefault="00C00C29" w:rsidP="009257A4">
            <w:pPr>
              <w:spacing w:line="360" w:lineRule="auto"/>
              <w:jc w:val="both"/>
              <w:rPr>
                <w:rFonts w:ascii="Book Antiqua" w:hAnsi="Book Antiqua"/>
              </w:rPr>
            </w:pPr>
            <w:r w:rsidRPr="009257A4">
              <w:rPr>
                <w:rFonts w:ascii="Book Antiqua" w:hAnsi="Book Antiqua"/>
              </w:rPr>
              <w:t>2 (1-22)</w:t>
            </w:r>
          </w:p>
        </w:tc>
        <w:tc>
          <w:tcPr>
            <w:tcW w:w="1028" w:type="dxa"/>
          </w:tcPr>
          <w:p w14:paraId="3ABCD6E6" w14:textId="77777777" w:rsidR="00C00C29" w:rsidRPr="009257A4" w:rsidRDefault="00C00C29" w:rsidP="009257A4">
            <w:pPr>
              <w:spacing w:line="360" w:lineRule="auto"/>
              <w:jc w:val="both"/>
              <w:rPr>
                <w:rFonts w:ascii="Book Antiqua" w:hAnsi="Book Antiqua"/>
              </w:rPr>
            </w:pPr>
            <w:r w:rsidRPr="009257A4">
              <w:rPr>
                <w:rFonts w:ascii="Book Antiqua" w:hAnsi="Book Antiqua"/>
              </w:rPr>
              <w:t>0.422</w:t>
            </w:r>
          </w:p>
        </w:tc>
      </w:tr>
      <w:tr w:rsidR="008910D6" w:rsidRPr="009257A4" w14:paraId="38B52365" w14:textId="77777777" w:rsidTr="008910D6">
        <w:trPr>
          <w:trHeight w:val="391"/>
          <w:jc w:val="center"/>
        </w:trPr>
        <w:tc>
          <w:tcPr>
            <w:tcW w:w="4039" w:type="dxa"/>
          </w:tcPr>
          <w:p w14:paraId="30EE05E3" w14:textId="64341A5D" w:rsidR="00C00C29" w:rsidRPr="009257A4" w:rsidRDefault="00C00C29" w:rsidP="009257A4">
            <w:pPr>
              <w:spacing w:line="360" w:lineRule="auto"/>
              <w:jc w:val="both"/>
              <w:rPr>
                <w:rFonts w:ascii="Book Antiqua" w:hAnsi="Book Antiqua"/>
              </w:rPr>
            </w:pPr>
            <w:r w:rsidRPr="009257A4">
              <w:rPr>
                <w:rFonts w:ascii="Book Antiqua" w:hAnsi="Book Antiqua"/>
              </w:rPr>
              <w:t>Tumor size (mm, mean</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SD)</w:t>
            </w:r>
          </w:p>
        </w:tc>
        <w:tc>
          <w:tcPr>
            <w:tcW w:w="2056" w:type="dxa"/>
          </w:tcPr>
          <w:p w14:paraId="36649621" w14:textId="7D3F87AA" w:rsidR="00C00C29" w:rsidRPr="009257A4" w:rsidRDefault="00C00C29" w:rsidP="009257A4">
            <w:pPr>
              <w:spacing w:line="360" w:lineRule="auto"/>
              <w:jc w:val="both"/>
              <w:rPr>
                <w:rFonts w:ascii="Book Antiqua" w:hAnsi="Book Antiqua"/>
              </w:rPr>
            </w:pPr>
            <w:r w:rsidRPr="009257A4">
              <w:rPr>
                <w:rFonts w:ascii="Book Antiqua" w:hAnsi="Book Antiqua"/>
              </w:rPr>
              <w:t>28.8</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18.9</w:t>
            </w:r>
          </w:p>
        </w:tc>
        <w:tc>
          <w:tcPr>
            <w:tcW w:w="2055" w:type="dxa"/>
          </w:tcPr>
          <w:p w14:paraId="4BE04076" w14:textId="2374514A" w:rsidR="00C00C29" w:rsidRPr="009257A4" w:rsidRDefault="00C00C29" w:rsidP="009257A4">
            <w:pPr>
              <w:spacing w:line="360" w:lineRule="auto"/>
              <w:jc w:val="both"/>
              <w:rPr>
                <w:rFonts w:ascii="Book Antiqua" w:hAnsi="Book Antiqua"/>
              </w:rPr>
            </w:pPr>
            <w:r w:rsidRPr="009257A4">
              <w:rPr>
                <w:rFonts w:ascii="Book Antiqua" w:hAnsi="Book Antiqua"/>
              </w:rPr>
              <w:t>29.2</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20.3</w:t>
            </w:r>
          </w:p>
        </w:tc>
        <w:tc>
          <w:tcPr>
            <w:tcW w:w="2349" w:type="dxa"/>
          </w:tcPr>
          <w:p w14:paraId="7515CBDA" w14:textId="2034B216" w:rsidR="00C00C29" w:rsidRPr="009257A4" w:rsidRDefault="00C00C29" w:rsidP="009257A4">
            <w:pPr>
              <w:spacing w:line="360" w:lineRule="auto"/>
              <w:jc w:val="both"/>
              <w:rPr>
                <w:rFonts w:ascii="Book Antiqua" w:hAnsi="Book Antiqua"/>
              </w:rPr>
            </w:pPr>
            <w:r w:rsidRPr="009257A4">
              <w:rPr>
                <w:rFonts w:ascii="Book Antiqua" w:hAnsi="Book Antiqua"/>
              </w:rPr>
              <w:t>28.4</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17.5</w:t>
            </w:r>
          </w:p>
        </w:tc>
        <w:tc>
          <w:tcPr>
            <w:tcW w:w="1028" w:type="dxa"/>
          </w:tcPr>
          <w:p w14:paraId="603A53FE" w14:textId="77777777" w:rsidR="00C00C29" w:rsidRPr="009257A4" w:rsidRDefault="00C00C29" w:rsidP="009257A4">
            <w:pPr>
              <w:spacing w:line="360" w:lineRule="auto"/>
              <w:jc w:val="both"/>
              <w:rPr>
                <w:rFonts w:ascii="Book Antiqua" w:hAnsi="Book Antiqua"/>
              </w:rPr>
            </w:pPr>
            <w:r w:rsidRPr="009257A4">
              <w:rPr>
                <w:rFonts w:ascii="Book Antiqua" w:hAnsi="Book Antiqua"/>
              </w:rPr>
              <w:t>0.681</w:t>
            </w:r>
          </w:p>
        </w:tc>
      </w:tr>
      <w:tr w:rsidR="008910D6" w:rsidRPr="009257A4" w14:paraId="234180C4" w14:textId="77777777" w:rsidTr="008910D6">
        <w:trPr>
          <w:trHeight w:val="481"/>
          <w:jc w:val="center"/>
        </w:trPr>
        <w:tc>
          <w:tcPr>
            <w:tcW w:w="4039" w:type="dxa"/>
          </w:tcPr>
          <w:p w14:paraId="181BB7A7" w14:textId="77777777" w:rsidR="00C00C29" w:rsidRPr="009257A4" w:rsidRDefault="00C00C29" w:rsidP="009257A4">
            <w:pPr>
              <w:spacing w:line="360" w:lineRule="auto"/>
              <w:jc w:val="both"/>
              <w:rPr>
                <w:rFonts w:ascii="Book Antiqua" w:hAnsi="Book Antiqua"/>
              </w:rPr>
            </w:pPr>
            <w:r w:rsidRPr="009257A4">
              <w:rPr>
                <w:rFonts w:ascii="Book Antiqua" w:hAnsi="Book Antiqua"/>
              </w:rPr>
              <w:t>Localization of liver metastases</w:t>
            </w:r>
          </w:p>
        </w:tc>
        <w:tc>
          <w:tcPr>
            <w:tcW w:w="2056" w:type="dxa"/>
          </w:tcPr>
          <w:p w14:paraId="7A6152F6" w14:textId="77777777" w:rsidR="00C00C29" w:rsidRPr="009257A4" w:rsidRDefault="00C00C29" w:rsidP="009257A4">
            <w:pPr>
              <w:spacing w:line="360" w:lineRule="auto"/>
              <w:jc w:val="both"/>
              <w:rPr>
                <w:rFonts w:ascii="Book Antiqua" w:hAnsi="Book Antiqua"/>
              </w:rPr>
            </w:pPr>
          </w:p>
        </w:tc>
        <w:tc>
          <w:tcPr>
            <w:tcW w:w="2055" w:type="dxa"/>
          </w:tcPr>
          <w:p w14:paraId="02B8AAA5" w14:textId="77777777" w:rsidR="00C00C29" w:rsidRPr="009257A4" w:rsidRDefault="00C00C29" w:rsidP="009257A4">
            <w:pPr>
              <w:spacing w:line="360" w:lineRule="auto"/>
              <w:jc w:val="both"/>
              <w:rPr>
                <w:rFonts w:ascii="Book Antiqua" w:hAnsi="Book Antiqua"/>
              </w:rPr>
            </w:pPr>
          </w:p>
        </w:tc>
        <w:tc>
          <w:tcPr>
            <w:tcW w:w="2349" w:type="dxa"/>
          </w:tcPr>
          <w:p w14:paraId="0177386A" w14:textId="77777777" w:rsidR="00C00C29" w:rsidRPr="009257A4" w:rsidRDefault="00C00C29" w:rsidP="009257A4">
            <w:pPr>
              <w:spacing w:line="360" w:lineRule="auto"/>
              <w:jc w:val="both"/>
              <w:rPr>
                <w:rFonts w:ascii="Book Antiqua" w:hAnsi="Book Antiqua"/>
              </w:rPr>
            </w:pPr>
          </w:p>
        </w:tc>
        <w:tc>
          <w:tcPr>
            <w:tcW w:w="1028" w:type="dxa"/>
          </w:tcPr>
          <w:p w14:paraId="55BBDE06" w14:textId="77777777" w:rsidR="00C00C29" w:rsidRPr="009257A4" w:rsidRDefault="00C00C29" w:rsidP="009257A4">
            <w:pPr>
              <w:spacing w:line="360" w:lineRule="auto"/>
              <w:jc w:val="both"/>
              <w:rPr>
                <w:rFonts w:ascii="Book Antiqua" w:hAnsi="Book Antiqua"/>
              </w:rPr>
            </w:pPr>
            <w:r w:rsidRPr="009257A4">
              <w:rPr>
                <w:rFonts w:ascii="Book Antiqua" w:hAnsi="Book Antiqua"/>
              </w:rPr>
              <w:t>0.493</w:t>
            </w:r>
          </w:p>
        </w:tc>
      </w:tr>
      <w:tr w:rsidR="008910D6" w:rsidRPr="009257A4" w14:paraId="764090A2" w14:textId="77777777" w:rsidTr="008910D6">
        <w:trPr>
          <w:trHeight w:val="391"/>
          <w:jc w:val="center"/>
        </w:trPr>
        <w:tc>
          <w:tcPr>
            <w:tcW w:w="4039" w:type="dxa"/>
          </w:tcPr>
          <w:p w14:paraId="22F597DA" w14:textId="20A0C2B9" w:rsidR="00C00C29" w:rsidRPr="009257A4" w:rsidRDefault="00C00C29" w:rsidP="009257A4">
            <w:pPr>
              <w:spacing w:line="360" w:lineRule="auto"/>
              <w:ind w:firstLineChars="50" w:firstLine="120"/>
              <w:jc w:val="both"/>
              <w:rPr>
                <w:rFonts w:ascii="Book Antiqua" w:hAnsi="Book Antiqua"/>
              </w:rPr>
            </w:pPr>
            <w:proofErr w:type="spellStart"/>
            <w:r w:rsidRPr="009257A4">
              <w:rPr>
                <w:rFonts w:ascii="Book Antiqua" w:hAnsi="Book Antiqua"/>
              </w:rPr>
              <w:t>Unilobar</w:t>
            </w:r>
            <w:proofErr w:type="spellEnd"/>
          </w:p>
        </w:tc>
        <w:tc>
          <w:tcPr>
            <w:tcW w:w="2056" w:type="dxa"/>
          </w:tcPr>
          <w:p w14:paraId="42CF45F6" w14:textId="77777777" w:rsidR="00C00C29" w:rsidRPr="009257A4" w:rsidRDefault="00C00C29" w:rsidP="009257A4">
            <w:pPr>
              <w:spacing w:line="360" w:lineRule="auto"/>
              <w:jc w:val="both"/>
              <w:rPr>
                <w:rFonts w:ascii="Book Antiqua" w:hAnsi="Book Antiqua"/>
              </w:rPr>
            </w:pPr>
            <w:r w:rsidRPr="009257A4">
              <w:rPr>
                <w:rFonts w:ascii="Book Antiqua" w:hAnsi="Book Antiqua"/>
              </w:rPr>
              <w:t>190</w:t>
            </w:r>
          </w:p>
        </w:tc>
        <w:tc>
          <w:tcPr>
            <w:tcW w:w="2055" w:type="dxa"/>
          </w:tcPr>
          <w:p w14:paraId="24BBB7F3" w14:textId="77777777" w:rsidR="00C00C29" w:rsidRPr="009257A4" w:rsidRDefault="00C00C29" w:rsidP="009257A4">
            <w:pPr>
              <w:spacing w:line="360" w:lineRule="auto"/>
              <w:jc w:val="both"/>
              <w:rPr>
                <w:rFonts w:ascii="Book Antiqua" w:hAnsi="Book Antiqua"/>
              </w:rPr>
            </w:pPr>
            <w:r w:rsidRPr="009257A4">
              <w:rPr>
                <w:rFonts w:ascii="Book Antiqua" w:hAnsi="Book Antiqua"/>
              </w:rPr>
              <w:t>98</w:t>
            </w:r>
          </w:p>
        </w:tc>
        <w:tc>
          <w:tcPr>
            <w:tcW w:w="2349" w:type="dxa"/>
          </w:tcPr>
          <w:p w14:paraId="508CA6FD" w14:textId="77777777" w:rsidR="00C00C29" w:rsidRPr="009257A4" w:rsidRDefault="00C00C29" w:rsidP="009257A4">
            <w:pPr>
              <w:spacing w:line="360" w:lineRule="auto"/>
              <w:jc w:val="both"/>
              <w:rPr>
                <w:rFonts w:ascii="Book Antiqua" w:hAnsi="Book Antiqua"/>
              </w:rPr>
            </w:pPr>
            <w:r w:rsidRPr="009257A4">
              <w:rPr>
                <w:rFonts w:ascii="Book Antiqua" w:hAnsi="Book Antiqua"/>
              </w:rPr>
              <w:t>92</w:t>
            </w:r>
          </w:p>
        </w:tc>
        <w:tc>
          <w:tcPr>
            <w:tcW w:w="1028" w:type="dxa"/>
          </w:tcPr>
          <w:p w14:paraId="3EEF1D37" w14:textId="77777777" w:rsidR="00C00C29" w:rsidRPr="009257A4" w:rsidRDefault="00C00C29" w:rsidP="009257A4">
            <w:pPr>
              <w:spacing w:line="360" w:lineRule="auto"/>
              <w:jc w:val="both"/>
              <w:rPr>
                <w:rFonts w:ascii="Book Antiqua" w:hAnsi="Book Antiqua"/>
              </w:rPr>
            </w:pPr>
          </w:p>
        </w:tc>
      </w:tr>
      <w:tr w:rsidR="008910D6" w:rsidRPr="009257A4" w14:paraId="3033BDE9" w14:textId="77777777" w:rsidTr="008910D6">
        <w:trPr>
          <w:trHeight w:val="391"/>
          <w:jc w:val="center"/>
        </w:trPr>
        <w:tc>
          <w:tcPr>
            <w:tcW w:w="4039" w:type="dxa"/>
          </w:tcPr>
          <w:p w14:paraId="25F985E6" w14:textId="525AE6AF" w:rsidR="00C00C29" w:rsidRPr="009257A4" w:rsidRDefault="00C00C29" w:rsidP="009257A4">
            <w:pPr>
              <w:spacing w:line="360" w:lineRule="auto"/>
              <w:ind w:firstLineChars="50" w:firstLine="120"/>
              <w:jc w:val="both"/>
              <w:rPr>
                <w:rFonts w:ascii="Book Antiqua" w:hAnsi="Book Antiqua"/>
              </w:rPr>
            </w:pPr>
            <w:proofErr w:type="spellStart"/>
            <w:r w:rsidRPr="009257A4">
              <w:rPr>
                <w:rFonts w:ascii="Book Antiqua" w:hAnsi="Book Antiqua"/>
              </w:rPr>
              <w:t>Bilobar</w:t>
            </w:r>
            <w:proofErr w:type="spellEnd"/>
          </w:p>
        </w:tc>
        <w:tc>
          <w:tcPr>
            <w:tcW w:w="2056" w:type="dxa"/>
          </w:tcPr>
          <w:p w14:paraId="70928385" w14:textId="77777777" w:rsidR="00C00C29" w:rsidRPr="009257A4" w:rsidRDefault="00C00C29" w:rsidP="009257A4">
            <w:pPr>
              <w:spacing w:line="360" w:lineRule="auto"/>
              <w:jc w:val="both"/>
              <w:rPr>
                <w:rFonts w:ascii="Book Antiqua" w:hAnsi="Book Antiqua"/>
              </w:rPr>
            </w:pPr>
            <w:r w:rsidRPr="009257A4">
              <w:rPr>
                <w:rFonts w:ascii="Book Antiqua" w:hAnsi="Book Antiqua"/>
              </w:rPr>
              <w:t>160</w:t>
            </w:r>
          </w:p>
        </w:tc>
        <w:tc>
          <w:tcPr>
            <w:tcW w:w="2055" w:type="dxa"/>
          </w:tcPr>
          <w:p w14:paraId="3FCC83A5" w14:textId="77777777" w:rsidR="00C00C29" w:rsidRPr="009257A4" w:rsidRDefault="00C00C29" w:rsidP="009257A4">
            <w:pPr>
              <w:spacing w:line="360" w:lineRule="auto"/>
              <w:jc w:val="both"/>
              <w:rPr>
                <w:rFonts w:ascii="Book Antiqua" w:hAnsi="Book Antiqua"/>
              </w:rPr>
            </w:pPr>
            <w:r w:rsidRPr="009257A4">
              <w:rPr>
                <w:rFonts w:ascii="Book Antiqua" w:hAnsi="Book Antiqua"/>
              </w:rPr>
              <w:t>77</w:t>
            </w:r>
          </w:p>
        </w:tc>
        <w:tc>
          <w:tcPr>
            <w:tcW w:w="2349" w:type="dxa"/>
          </w:tcPr>
          <w:p w14:paraId="23E33460" w14:textId="77777777" w:rsidR="00C00C29" w:rsidRPr="009257A4" w:rsidRDefault="00C00C29" w:rsidP="009257A4">
            <w:pPr>
              <w:spacing w:line="360" w:lineRule="auto"/>
              <w:jc w:val="both"/>
              <w:rPr>
                <w:rFonts w:ascii="Book Antiqua" w:hAnsi="Book Antiqua"/>
              </w:rPr>
            </w:pPr>
            <w:r w:rsidRPr="009257A4">
              <w:rPr>
                <w:rFonts w:ascii="Book Antiqua" w:hAnsi="Book Antiqua"/>
              </w:rPr>
              <w:t>83</w:t>
            </w:r>
          </w:p>
        </w:tc>
        <w:tc>
          <w:tcPr>
            <w:tcW w:w="1028" w:type="dxa"/>
          </w:tcPr>
          <w:p w14:paraId="5E5CFBC6" w14:textId="77777777" w:rsidR="00C00C29" w:rsidRPr="009257A4" w:rsidRDefault="00C00C29" w:rsidP="009257A4">
            <w:pPr>
              <w:spacing w:line="360" w:lineRule="auto"/>
              <w:jc w:val="both"/>
              <w:rPr>
                <w:rFonts w:ascii="Book Antiqua" w:hAnsi="Book Antiqua"/>
              </w:rPr>
            </w:pPr>
          </w:p>
        </w:tc>
      </w:tr>
      <w:tr w:rsidR="008910D6" w:rsidRPr="009257A4" w14:paraId="71FF3232" w14:textId="77777777" w:rsidTr="008910D6">
        <w:trPr>
          <w:trHeight w:val="391"/>
          <w:jc w:val="center"/>
        </w:trPr>
        <w:tc>
          <w:tcPr>
            <w:tcW w:w="4039" w:type="dxa"/>
          </w:tcPr>
          <w:p w14:paraId="4C096B76" w14:textId="77777777" w:rsidR="00C00C29" w:rsidRPr="009257A4" w:rsidRDefault="00C00C29" w:rsidP="009257A4">
            <w:pPr>
              <w:spacing w:line="360" w:lineRule="auto"/>
              <w:jc w:val="both"/>
              <w:rPr>
                <w:rFonts w:ascii="Book Antiqua" w:hAnsi="Book Antiqua"/>
              </w:rPr>
            </w:pPr>
            <w:r w:rsidRPr="009257A4">
              <w:rPr>
                <w:rFonts w:ascii="Book Antiqua" w:hAnsi="Book Antiqua"/>
              </w:rPr>
              <w:t>CEA level (ng/mL)</w:t>
            </w:r>
          </w:p>
        </w:tc>
        <w:tc>
          <w:tcPr>
            <w:tcW w:w="2056" w:type="dxa"/>
          </w:tcPr>
          <w:p w14:paraId="206C6336" w14:textId="04BB0C93" w:rsidR="00C00C29" w:rsidRPr="009257A4" w:rsidRDefault="00C00C29" w:rsidP="009257A4">
            <w:pPr>
              <w:spacing w:line="360" w:lineRule="auto"/>
              <w:jc w:val="both"/>
              <w:rPr>
                <w:rFonts w:ascii="Book Antiqua" w:hAnsi="Book Antiqua"/>
              </w:rPr>
            </w:pPr>
            <w:r w:rsidRPr="009257A4">
              <w:rPr>
                <w:rFonts w:ascii="Book Antiqua" w:hAnsi="Book Antiqua"/>
              </w:rPr>
              <w:t>27.81</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64.87</w:t>
            </w:r>
          </w:p>
        </w:tc>
        <w:tc>
          <w:tcPr>
            <w:tcW w:w="2055" w:type="dxa"/>
          </w:tcPr>
          <w:p w14:paraId="7926E42F" w14:textId="5F0CBF55" w:rsidR="00C00C29" w:rsidRPr="009257A4" w:rsidRDefault="00C00C29" w:rsidP="009257A4">
            <w:pPr>
              <w:spacing w:line="360" w:lineRule="auto"/>
              <w:jc w:val="both"/>
              <w:rPr>
                <w:rFonts w:ascii="Book Antiqua" w:hAnsi="Book Antiqua"/>
              </w:rPr>
            </w:pPr>
            <w:r w:rsidRPr="009257A4">
              <w:rPr>
                <w:rFonts w:ascii="Book Antiqua" w:hAnsi="Book Antiqua"/>
              </w:rPr>
              <w:t>24.26</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55.81</w:t>
            </w:r>
          </w:p>
        </w:tc>
        <w:tc>
          <w:tcPr>
            <w:tcW w:w="2349" w:type="dxa"/>
          </w:tcPr>
          <w:p w14:paraId="640CC98C" w14:textId="4FB0807B" w:rsidR="00C00C29" w:rsidRPr="009257A4" w:rsidRDefault="00C00C29" w:rsidP="009257A4">
            <w:pPr>
              <w:spacing w:line="360" w:lineRule="auto"/>
              <w:jc w:val="both"/>
              <w:rPr>
                <w:rFonts w:ascii="Book Antiqua" w:hAnsi="Book Antiqua"/>
              </w:rPr>
            </w:pPr>
            <w:r w:rsidRPr="009257A4">
              <w:rPr>
                <w:rFonts w:ascii="Book Antiqua" w:hAnsi="Book Antiqua"/>
              </w:rPr>
              <w:t>31.36</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72.81</w:t>
            </w:r>
          </w:p>
        </w:tc>
        <w:tc>
          <w:tcPr>
            <w:tcW w:w="1028" w:type="dxa"/>
          </w:tcPr>
          <w:p w14:paraId="599CDE0B" w14:textId="77777777" w:rsidR="00C00C29" w:rsidRPr="009257A4" w:rsidRDefault="00C00C29" w:rsidP="009257A4">
            <w:pPr>
              <w:spacing w:line="360" w:lineRule="auto"/>
              <w:jc w:val="both"/>
              <w:rPr>
                <w:rFonts w:ascii="Book Antiqua" w:hAnsi="Book Antiqua"/>
              </w:rPr>
            </w:pPr>
            <w:r w:rsidRPr="009257A4">
              <w:rPr>
                <w:rFonts w:ascii="Book Antiqua" w:hAnsi="Book Antiqua"/>
              </w:rPr>
              <w:t>0.307</w:t>
            </w:r>
          </w:p>
        </w:tc>
      </w:tr>
      <w:tr w:rsidR="008910D6" w:rsidRPr="009257A4" w14:paraId="27AA4B00" w14:textId="77777777" w:rsidTr="008910D6">
        <w:trPr>
          <w:trHeight w:val="391"/>
          <w:jc w:val="center"/>
        </w:trPr>
        <w:tc>
          <w:tcPr>
            <w:tcW w:w="4039" w:type="dxa"/>
          </w:tcPr>
          <w:p w14:paraId="66359F13" w14:textId="1FA00C1F" w:rsidR="00C00C29" w:rsidRPr="009257A4" w:rsidRDefault="00C00C29" w:rsidP="009257A4">
            <w:pPr>
              <w:spacing w:line="360" w:lineRule="auto"/>
              <w:jc w:val="both"/>
              <w:rPr>
                <w:rFonts w:ascii="Book Antiqua" w:hAnsi="Book Antiqua"/>
              </w:rPr>
            </w:pPr>
            <w:r w:rsidRPr="009257A4">
              <w:rPr>
                <w:rFonts w:ascii="Book Antiqua" w:hAnsi="Book Antiqua"/>
              </w:rPr>
              <w:t>C</w:t>
            </w:r>
            <w:r w:rsidR="00624418" w:rsidRPr="009257A4">
              <w:rPr>
                <w:rFonts w:ascii="Book Antiqua" w:hAnsi="Book Antiqua"/>
              </w:rPr>
              <w:t>A</w:t>
            </w:r>
            <w:r w:rsidRPr="009257A4">
              <w:rPr>
                <w:rFonts w:ascii="Book Antiqua" w:hAnsi="Book Antiqua"/>
              </w:rPr>
              <w:t xml:space="preserve"> 19-9 level (IU/mL)</w:t>
            </w:r>
          </w:p>
        </w:tc>
        <w:tc>
          <w:tcPr>
            <w:tcW w:w="2056" w:type="dxa"/>
          </w:tcPr>
          <w:p w14:paraId="32247FEF" w14:textId="09B954BE" w:rsidR="00C00C29" w:rsidRPr="009257A4" w:rsidRDefault="00C00C29" w:rsidP="009257A4">
            <w:pPr>
              <w:spacing w:line="360" w:lineRule="auto"/>
              <w:jc w:val="both"/>
              <w:rPr>
                <w:rFonts w:ascii="Book Antiqua" w:hAnsi="Book Antiqua"/>
              </w:rPr>
            </w:pPr>
            <w:r w:rsidRPr="009257A4">
              <w:rPr>
                <w:rFonts w:ascii="Book Antiqua" w:hAnsi="Book Antiqua"/>
              </w:rPr>
              <w:t>228.71</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203.76</w:t>
            </w:r>
          </w:p>
        </w:tc>
        <w:tc>
          <w:tcPr>
            <w:tcW w:w="2055" w:type="dxa"/>
          </w:tcPr>
          <w:p w14:paraId="3D4CBA1C" w14:textId="7E638616" w:rsidR="00C00C29" w:rsidRPr="009257A4" w:rsidRDefault="00C00C29" w:rsidP="009257A4">
            <w:pPr>
              <w:spacing w:line="360" w:lineRule="auto"/>
              <w:jc w:val="both"/>
              <w:rPr>
                <w:rFonts w:ascii="Book Antiqua" w:hAnsi="Book Antiqua"/>
              </w:rPr>
            </w:pPr>
            <w:r w:rsidRPr="009257A4">
              <w:rPr>
                <w:rFonts w:ascii="Book Antiqua" w:hAnsi="Book Antiqua"/>
              </w:rPr>
              <w:t>212.92</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145.70</w:t>
            </w:r>
          </w:p>
        </w:tc>
        <w:tc>
          <w:tcPr>
            <w:tcW w:w="2349" w:type="dxa"/>
          </w:tcPr>
          <w:p w14:paraId="438C862F" w14:textId="7DCC059C" w:rsidR="00C00C29" w:rsidRPr="009257A4" w:rsidRDefault="00C00C29" w:rsidP="009257A4">
            <w:pPr>
              <w:spacing w:line="360" w:lineRule="auto"/>
              <w:jc w:val="both"/>
              <w:rPr>
                <w:rFonts w:ascii="Book Antiqua" w:hAnsi="Book Antiqua"/>
              </w:rPr>
            </w:pPr>
            <w:r w:rsidRPr="009257A4">
              <w:rPr>
                <w:rFonts w:ascii="Book Antiqua" w:hAnsi="Book Antiqua"/>
              </w:rPr>
              <w:t>244.51</w:t>
            </w:r>
            <w:r w:rsidR="008910D6" w:rsidRPr="009257A4">
              <w:rPr>
                <w:rFonts w:ascii="Book Antiqua" w:hAnsi="Book Antiqua"/>
              </w:rPr>
              <w:t xml:space="preserve"> </w:t>
            </w:r>
            <w:r w:rsidRPr="009257A4">
              <w:rPr>
                <w:rFonts w:ascii="Book Antiqua" w:hAnsi="Book Antiqua"/>
              </w:rPr>
              <w:t>±</w:t>
            </w:r>
            <w:r w:rsidR="008910D6" w:rsidRPr="009257A4">
              <w:rPr>
                <w:rFonts w:ascii="Book Antiqua" w:hAnsi="Book Antiqua"/>
              </w:rPr>
              <w:t xml:space="preserve"> </w:t>
            </w:r>
            <w:r w:rsidRPr="009257A4">
              <w:rPr>
                <w:rFonts w:ascii="Book Antiqua" w:hAnsi="Book Antiqua"/>
              </w:rPr>
              <w:t>266.39</w:t>
            </w:r>
          </w:p>
        </w:tc>
        <w:tc>
          <w:tcPr>
            <w:tcW w:w="1028" w:type="dxa"/>
          </w:tcPr>
          <w:p w14:paraId="010493E4" w14:textId="77777777" w:rsidR="00C00C29" w:rsidRPr="009257A4" w:rsidRDefault="00C00C29" w:rsidP="009257A4">
            <w:pPr>
              <w:spacing w:line="360" w:lineRule="auto"/>
              <w:jc w:val="both"/>
              <w:rPr>
                <w:rFonts w:ascii="Book Antiqua" w:hAnsi="Book Antiqua"/>
              </w:rPr>
            </w:pPr>
            <w:r w:rsidRPr="009257A4">
              <w:rPr>
                <w:rFonts w:ascii="Book Antiqua" w:hAnsi="Book Antiqua"/>
              </w:rPr>
              <w:t>0.894</w:t>
            </w:r>
          </w:p>
        </w:tc>
      </w:tr>
      <w:tr w:rsidR="008910D6" w:rsidRPr="009257A4" w14:paraId="528983D8" w14:textId="77777777" w:rsidTr="008910D6">
        <w:trPr>
          <w:trHeight w:val="391"/>
          <w:jc w:val="center"/>
        </w:trPr>
        <w:tc>
          <w:tcPr>
            <w:tcW w:w="4039" w:type="dxa"/>
          </w:tcPr>
          <w:p w14:paraId="4B0C092E" w14:textId="77777777" w:rsidR="00C00C29" w:rsidRPr="009257A4" w:rsidRDefault="00C00C29" w:rsidP="009257A4">
            <w:pPr>
              <w:spacing w:line="360" w:lineRule="auto"/>
              <w:jc w:val="both"/>
              <w:rPr>
                <w:rFonts w:ascii="Book Antiqua" w:hAnsi="Book Antiqua"/>
              </w:rPr>
            </w:pPr>
            <w:r w:rsidRPr="009257A4">
              <w:rPr>
                <w:rFonts w:ascii="Book Antiqua" w:hAnsi="Book Antiqua"/>
              </w:rPr>
              <w:t>Extrahepatic metastasis</w:t>
            </w:r>
          </w:p>
        </w:tc>
        <w:tc>
          <w:tcPr>
            <w:tcW w:w="2056" w:type="dxa"/>
          </w:tcPr>
          <w:p w14:paraId="27C9084F" w14:textId="77777777" w:rsidR="00C00C29" w:rsidRPr="009257A4" w:rsidRDefault="00C00C29" w:rsidP="009257A4">
            <w:pPr>
              <w:spacing w:line="360" w:lineRule="auto"/>
              <w:jc w:val="both"/>
              <w:rPr>
                <w:rFonts w:ascii="Book Antiqua" w:hAnsi="Book Antiqua"/>
              </w:rPr>
            </w:pPr>
          </w:p>
        </w:tc>
        <w:tc>
          <w:tcPr>
            <w:tcW w:w="2055" w:type="dxa"/>
          </w:tcPr>
          <w:p w14:paraId="665091B8" w14:textId="77777777" w:rsidR="00C00C29" w:rsidRPr="009257A4" w:rsidRDefault="00C00C29" w:rsidP="009257A4">
            <w:pPr>
              <w:spacing w:line="360" w:lineRule="auto"/>
              <w:jc w:val="both"/>
              <w:rPr>
                <w:rFonts w:ascii="Book Antiqua" w:hAnsi="Book Antiqua"/>
              </w:rPr>
            </w:pPr>
          </w:p>
        </w:tc>
        <w:tc>
          <w:tcPr>
            <w:tcW w:w="2349" w:type="dxa"/>
          </w:tcPr>
          <w:p w14:paraId="3BF32393" w14:textId="77777777" w:rsidR="00C00C29" w:rsidRPr="009257A4" w:rsidRDefault="00C00C29" w:rsidP="009257A4">
            <w:pPr>
              <w:spacing w:line="360" w:lineRule="auto"/>
              <w:jc w:val="both"/>
              <w:rPr>
                <w:rFonts w:ascii="Book Antiqua" w:hAnsi="Book Antiqua"/>
              </w:rPr>
            </w:pPr>
          </w:p>
        </w:tc>
        <w:tc>
          <w:tcPr>
            <w:tcW w:w="1028" w:type="dxa"/>
          </w:tcPr>
          <w:p w14:paraId="79A88F2C" w14:textId="77777777" w:rsidR="00C00C29" w:rsidRPr="009257A4" w:rsidRDefault="00C00C29" w:rsidP="009257A4">
            <w:pPr>
              <w:spacing w:line="360" w:lineRule="auto"/>
              <w:jc w:val="both"/>
              <w:rPr>
                <w:rFonts w:ascii="Book Antiqua" w:hAnsi="Book Antiqua"/>
              </w:rPr>
            </w:pPr>
            <w:r w:rsidRPr="009257A4">
              <w:rPr>
                <w:rFonts w:ascii="Book Antiqua" w:hAnsi="Book Antiqua"/>
              </w:rPr>
              <w:t>0.311</w:t>
            </w:r>
          </w:p>
        </w:tc>
      </w:tr>
      <w:tr w:rsidR="008910D6" w:rsidRPr="009257A4" w14:paraId="1ED29CFA" w14:textId="77777777" w:rsidTr="008910D6">
        <w:trPr>
          <w:trHeight w:val="391"/>
          <w:jc w:val="center"/>
        </w:trPr>
        <w:tc>
          <w:tcPr>
            <w:tcW w:w="4039" w:type="dxa"/>
          </w:tcPr>
          <w:p w14:paraId="0093CEDD" w14:textId="25F4ADBB"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lastRenderedPageBreak/>
              <w:t>No</w:t>
            </w:r>
          </w:p>
        </w:tc>
        <w:tc>
          <w:tcPr>
            <w:tcW w:w="2056" w:type="dxa"/>
          </w:tcPr>
          <w:p w14:paraId="41739C26" w14:textId="77777777" w:rsidR="00C00C29" w:rsidRPr="009257A4" w:rsidRDefault="00C00C29" w:rsidP="009257A4">
            <w:pPr>
              <w:spacing w:line="360" w:lineRule="auto"/>
              <w:jc w:val="both"/>
              <w:rPr>
                <w:rFonts w:ascii="Book Antiqua" w:hAnsi="Book Antiqua"/>
              </w:rPr>
            </w:pPr>
            <w:r w:rsidRPr="009257A4">
              <w:rPr>
                <w:rFonts w:ascii="Book Antiqua" w:hAnsi="Book Antiqua"/>
              </w:rPr>
              <w:t>293</w:t>
            </w:r>
          </w:p>
        </w:tc>
        <w:tc>
          <w:tcPr>
            <w:tcW w:w="2055" w:type="dxa"/>
          </w:tcPr>
          <w:p w14:paraId="0B3A2990" w14:textId="77777777" w:rsidR="00C00C29" w:rsidRPr="009257A4" w:rsidRDefault="00C00C29" w:rsidP="009257A4">
            <w:pPr>
              <w:spacing w:line="360" w:lineRule="auto"/>
              <w:jc w:val="both"/>
              <w:rPr>
                <w:rFonts w:ascii="Book Antiqua" w:hAnsi="Book Antiqua"/>
              </w:rPr>
            </w:pPr>
            <w:r w:rsidRPr="009257A4">
              <w:rPr>
                <w:rFonts w:ascii="Book Antiqua" w:hAnsi="Book Antiqua"/>
              </w:rPr>
              <w:t>150</w:t>
            </w:r>
          </w:p>
        </w:tc>
        <w:tc>
          <w:tcPr>
            <w:tcW w:w="2349" w:type="dxa"/>
          </w:tcPr>
          <w:p w14:paraId="51592A64" w14:textId="77777777" w:rsidR="00C00C29" w:rsidRPr="009257A4" w:rsidRDefault="00C00C29" w:rsidP="009257A4">
            <w:pPr>
              <w:spacing w:line="360" w:lineRule="auto"/>
              <w:jc w:val="both"/>
              <w:rPr>
                <w:rFonts w:ascii="Book Antiqua" w:hAnsi="Book Antiqua"/>
              </w:rPr>
            </w:pPr>
            <w:r w:rsidRPr="009257A4">
              <w:rPr>
                <w:rFonts w:ascii="Book Antiqua" w:hAnsi="Book Antiqua"/>
              </w:rPr>
              <w:t>143</w:t>
            </w:r>
          </w:p>
        </w:tc>
        <w:tc>
          <w:tcPr>
            <w:tcW w:w="1028" w:type="dxa"/>
          </w:tcPr>
          <w:p w14:paraId="64BC1731" w14:textId="77777777" w:rsidR="00C00C29" w:rsidRPr="009257A4" w:rsidRDefault="00C00C29" w:rsidP="009257A4">
            <w:pPr>
              <w:spacing w:line="360" w:lineRule="auto"/>
              <w:jc w:val="both"/>
              <w:rPr>
                <w:rFonts w:ascii="Book Antiqua" w:hAnsi="Book Antiqua"/>
              </w:rPr>
            </w:pPr>
          </w:p>
        </w:tc>
      </w:tr>
      <w:tr w:rsidR="008910D6" w:rsidRPr="009257A4" w14:paraId="5187A5EF" w14:textId="77777777" w:rsidTr="008910D6">
        <w:trPr>
          <w:trHeight w:val="391"/>
          <w:jc w:val="center"/>
        </w:trPr>
        <w:tc>
          <w:tcPr>
            <w:tcW w:w="4039" w:type="dxa"/>
          </w:tcPr>
          <w:p w14:paraId="10DCE50F" w14:textId="36B994F5"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Yes</w:t>
            </w:r>
          </w:p>
        </w:tc>
        <w:tc>
          <w:tcPr>
            <w:tcW w:w="2056" w:type="dxa"/>
          </w:tcPr>
          <w:p w14:paraId="054C39CF" w14:textId="77777777" w:rsidR="00C00C29" w:rsidRPr="009257A4" w:rsidRDefault="00C00C29" w:rsidP="009257A4">
            <w:pPr>
              <w:spacing w:line="360" w:lineRule="auto"/>
              <w:jc w:val="both"/>
              <w:rPr>
                <w:rFonts w:ascii="Book Antiqua" w:hAnsi="Book Antiqua"/>
              </w:rPr>
            </w:pPr>
            <w:r w:rsidRPr="009257A4">
              <w:rPr>
                <w:rFonts w:ascii="Book Antiqua" w:hAnsi="Book Antiqua"/>
              </w:rPr>
              <w:t>57</w:t>
            </w:r>
          </w:p>
        </w:tc>
        <w:tc>
          <w:tcPr>
            <w:tcW w:w="2055" w:type="dxa"/>
          </w:tcPr>
          <w:p w14:paraId="58526701" w14:textId="77777777" w:rsidR="00C00C29" w:rsidRPr="009257A4" w:rsidRDefault="00C00C29" w:rsidP="009257A4">
            <w:pPr>
              <w:spacing w:line="360" w:lineRule="auto"/>
              <w:jc w:val="both"/>
              <w:rPr>
                <w:rFonts w:ascii="Book Antiqua" w:hAnsi="Book Antiqua"/>
              </w:rPr>
            </w:pPr>
            <w:r w:rsidRPr="009257A4">
              <w:rPr>
                <w:rFonts w:ascii="Book Antiqua" w:hAnsi="Book Antiqua"/>
              </w:rPr>
              <w:t>25</w:t>
            </w:r>
          </w:p>
        </w:tc>
        <w:tc>
          <w:tcPr>
            <w:tcW w:w="2349" w:type="dxa"/>
          </w:tcPr>
          <w:p w14:paraId="6C468307" w14:textId="77777777" w:rsidR="00C00C29" w:rsidRPr="009257A4" w:rsidRDefault="00C00C29" w:rsidP="009257A4">
            <w:pPr>
              <w:spacing w:line="360" w:lineRule="auto"/>
              <w:jc w:val="both"/>
              <w:rPr>
                <w:rFonts w:ascii="Book Antiqua" w:hAnsi="Book Antiqua"/>
              </w:rPr>
            </w:pPr>
            <w:r w:rsidRPr="009257A4">
              <w:rPr>
                <w:rFonts w:ascii="Book Antiqua" w:hAnsi="Book Antiqua"/>
              </w:rPr>
              <w:t>32</w:t>
            </w:r>
          </w:p>
        </w:tc>
        <w:tc>
          <w:tcPr>
            <w:tcW w:w="1028" w:type="dxa"/>
          </w:tcPr>
          <w:p w14:paraId="681D926F" w14:textId="77777777" w:rsidR="00C00C29" w:rsidRPr="009257A4" w:rsidRDefault="00C00C29" w:rsidP="009257A4">
            <w:pPr>
              <w:spacing w:line="360" w:lineRule="auto"/>
              <w:jc w:val="both"/>
              <w:rPr>
                <w:rFonts w:ascii="Book Antiqua" w:hAnsi="Book Antiqua"/>
              </w:rPr>
            </w:pPr>
          </w:p>
        </w:tc>
      </w:tr>
      <w:tr w:rsidR="008910D6" w:rsidRPr="009257A4" w14:paraId="454183FD" w14:textId="77777777" w:rsidTr="008910D6">
        <w:trPr>
          <w:trHeight w:val="391"/>
          <w:jc w:val="center"/>
        </w:trPr>
        <w:tc>
          <w:tcPr>
            <w:tcW w:w="4039" w:type="dxa"/>
          </w:tcPr>
          <w:p w14:paraId="5BF59418" w14:textId="77777777" w:rsidR="00C00C29" w:rsidRPr="009257A4" w:rsidRDefault="00C00C29" w:rsidP="009257A4">
            <w:pPr>
              <w:spacing w:line="360" w:lineRule="auto"/>
              <w:jc w:val="both"/>
              <w:rPr>
                <w:rFonts w:ascii="Book Antiqua" w:hAnsi="Book Antiqua"/>
              </w:rPr>
            </w:pPr>
            <w:r w:rsidRPr="009257A4">
              <w:rPr>
                <w:rFonts w:ascii="Book Antiqua" w:hAnsi="Book Antiqua"/>
              </w:rPr>
              <w:t>RAS mutation</w:t>
            </w:r>
          </w:p>
        </w:tc>
        <w:tc>
          <w:tcPr>
            <w:tcW w:w="2056" w:type="dxa"/>
          </w:tcPr>
          <w:p w14:paraId="773F477D" w14:textId="77777777" w:rsidR="00C00C29" w:rsidRPr="009257A4" w:rsidRDefault="00C00C29" w:rsidP="009257A4">
            <w:pPr>
              <w:spacing w:line="360" w:lineRule="auto"/>
              <w:jc w:val="both"/>
              <w:rPr>
                <w:rFonts w:ascii="Book Antiqua" w:hAnsi="Book Antiqua"/>
              </w:rPr>
            </w:pPr>
          </w:p>
        </w:tc>
        <w:tc>
          <w:tcPr>
            <w:tcW w:w="2055" w:type="dxa"/>
          </w:tcPr>
          <w:p w14:paraId="51A68065" w14:textId="77777777" w:rsidR="00C00C29" w:rsidRPr="009257A4" w:rsidRDefault="00C00C29" w:rsidP="009257A4">
            <w:pPr>
              <w:spacing w:line="360" w:lineRule="auto"/>
              <w:jc w:val="both"/>
              <w:rPr>
                <w:rFonts w:ascii="Book Antiqua" w:hAnsi="Book Antiqua"/>
              </w:rPr>
            </w:pPr>
          </w:p>
        </w:tc>
        <w:tc>
          <w:tcPr>
            <w:tcW w:w="2349" w:type="dxa"/>
          </w:tcPr>
          <w:p w14:paraId="7B987170" w14:textId="77777777" w:rsidR="00C00C29" w:rsidRPr="009257A4" w:rsidRDefault="00C00C29" w:rsidP="009257A4">
            <w:pPr>
              <w:spacing w:line="360" w:lineRule="auto"/>
              <w:jc w:val="both"/>
              <w:rPr>
                <w:rFonts w:ascii="Book Antiqua" w:hAnsi="Book Antiqua"/>
              </w:rPr>
            </w:pPr>
          </w:p>
        </w:tc>
        <w:tc>
          <w:tcPr>
            <w:tcW w:w="1028" w:type="dxa"/>
          </w:tcPr>
          <w:p w14:paraId="2244D238" w14:textId="77777777" w:rsidR="00C00C29" w:rsidRPr="009257A4" w:rsidRDefault="00C00C29" w:rsidP="009257A4">
            <w:pPr>
              <w:spacing w:line="360" w:lineRule="auto"/>
              <w:jc w:val="both"/>
              <w:rPr>
                <w:rFonts w:ascii="Book Antiqua" w:hAnsi="Book Antiqua"/>
              </w:rPr>
            </w:pPr>
            <w:r w:rsidRPr="009257A4">
              <w:rPr>
                <w:rFonts w:ascii="Book Antiqua" w:hAnsi="Book Antiqua"/>
              </w:rPr>
              <w:t>0.912</w:t>
            </w:r>
          </w:p>
        </w:tc>
      </w:tr>
      <w:tr w:rsidR="008910D6" w:rsidRPr="009257A4" w14:paraId="67533647" w14:textId="77777777" w:rsidTr="008910D6">
        <w:trPr>
          <w:trHeight w:val="391"/>
          <w:jc w:val="center"/>
        </w:trPr>
        <w:tc>
          <w:tcPr>
            <w:tcW w:w="4039" w:type="dxa"/>
          </w:tcPr>
          <w:p w14:paraId="7D714BFC" w14:textId="28121567"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Wild type</w:t>
            </w:r>
          </w:p>
        </w:tc>
        <w:tc>
          <w:tcPr>
            <w:tcW w:w="2056" w:type="dxa"/>
          </w:tcPr>
          <w:p w14:paraId="7E7D02E5" w14:textId="77777777" w:rsidR="00C00C29" w:rsidRPr="009257A4" w:rsidRDefault="00C00C29" w:rsidP="009257A4">
            <w:pPr>
              <w:spacing w:line="360" w:lineRule="auto"/>
              <w:jc w:val="both"/>
              <w:rPr>
                <w:rFonts w:ascii="Book Antiqua" w:hAnsi="Book Antiqua"/>
              </w:rPr>
            </w:pPr>
            <w:r w:rsidRPr="009257A4">
              <w:rPr>
                <w:rFonts w:ascii="Book Antiqua" w:hAnsi="Book Antiqua"/>
              </w:rPr>
              <w:t>221</w:t>
            </w:r>
          </w:p>
        </w:tc>
        <w:tc>
          <w:tcPr>
            <w:tcW w:w="2055" w:type="dxa"/>
          </w:tcPr>
          <w:p w14:paraId="1CE5113E" w14:textId="77777777" w:rsidR="00C00C29" w:rsidRPr="009257A4" w:rsidRDefault="00C00C29" w:rsidP="009257A4">
            <w:pPr>
              <w:spacing w:line="360" w:lineRule="auto"/>
              <w:jc w:val="both"/>
              <w:rPr>
                <w:rFonts w:ascii="Book Antiqua" w:hAnsi="Book Antiqua"/>
              </w:rPr>
            </w:pPr>
            <w:r w:rsidRPr="009257A4">
              <w:rPr>
                <w:rFonts w:ascii="Book Antiqua" w:hAnsi="Book Antiqua"/>
              </w:rPr>
              <w:t>111</w:t>
            </w:r>
          </w:p>
        </w:tc>
        <w:tc>
          <w:tcPr>
            <w:tcW w:w="2349" w:type="dxa"/>
          </w:tcPr>
          <w:p w14:paraId="1AD3295A" w14:textId="77777777" w:rsidR="00C00C29" w:rsidRPr="009257A4" w:rsidRDefault="00C00C29" w:rsidP="009257A4">
            <w:pPr>
              <w:spacing w:line="360" w:lineRule="auto"/>
              <w:jc w:val="both"/>
              <w:rPr>
                <w:rFonts w:ascii="Book Antiqua" w:hAnsi="Book Antiqua"/>
              </w:rPr>
            </w:pPr>
            <w:r w:rsidRPr="009257A4">
              <w:rPr>
                <w:rFonts w:ascii="Book Antiqua" w:hAnsi="Book Antiqua"/>
              </w:rPr>
              <w:t>110</w:t>
            </w:r>
          </w:p>
        </w:tc>
        <w:tc>
          <w:tcPr>
            <w:tcW w:w="1028" w:type="dxa"/>
          </w:tcPr>
          <w:p w14:paraId="31E63385" w14:textId="77777777" w:rsidR="00C00C29" w:rsidRPr="009257A4" w:rsidRDefault="00C00C29" w:rsidP="009257A4">
            <w:pPr>
              <w:spacing w:line="360" w:lineRule="auto"/>
              <w:jc w:val="both"/>
              <w:rPr>
                <w:rFonts w:ascii="Book Antiqua" w:hAnsi="Book Antiqua"/>
              </w:rPr>
            </w:pPr>
          </w:p>
        </w:tc>
      </w:tr>
      <w:tr w:rsidR="008910D6" w:rsidRPr="009257A4" w14:paraId="57716013" w14:textId="77777777" w:rsidTr="008910D6">
        <w:trPr>
          <w:trHeight w:val="391"/>
          <w:jc w:val="center"/>
        </w:trPr>
        <w:tc>
          <w:tcPr>
            <w:tcW w:w="4039" w:type="dxa"/>
          </w:tcPr>
          <w:p w14:paraId="7E562E23" w14:textId="58CBC624" w:rsidR="00C00C29" w:rsidRPr="009257A4" w:rsidRDefault="00C00C29" w:rsidP="009257A4">
            <w:pPr>
              <w:spacing w:line="360" w:lineRule="auto"/>
              <w:ind w:firstLineChars="50" w:firstLine="120"/>
              <w:jc w:val="both"/>
              <w:rPr>
                <w:rFonts w:ascii="Book Antiqua" w:hAnsi="Book Antiqua"/>
                <w:b/>
              </w:rPr>
            </w:pPr>
            <w:r w:rsidRPr="009257A4">
              <w:rPr>
                <w:rFonts w:ascii="Book Antiqua" w:hAnsi="Book Antiqua"/>
              </w:rPr>
              <w:t>Mutation</w:t>
            </w:r>
          </w:p>
        </w:tc>
        <w:tc>
          <w:tcPr>
            <w:tcW w:w="2056" w:type="dxa"/>
          </w:tcPr>
          <w:p w14:paraId="4B34E794"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129</w:t>
            </w:r>
          </w:p>
        </w:tc>
        <w:tc>
          <w:tcPr>
            <w:tcW w:w="2055" w:type="dxa"/>
          </w:tcPr>
          <w:p w14:paraId="47A50423"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64</w:t>
            </w:r>
          </w:p>
        </w:tc>
        <w:tc>
          <w:tcPr>
            <w:tcW w:w="2349" w:type="dxa"/>
          </w:tcPr>
          <w:p w14:paraId="209C97B8"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65</w:t>
            </w:r>
          </w:p>
        </w:tc>
        <w:tc>
          <w:tcPr>
            <w:tcW w:w="1028" w:type="dxa"/>
          </w:tcPr>
          <w:p w14:paraId="327541FD" w14:textId="77777777" w:rsidR="00C00C29" w:rsidRPr="009257A4" w:rsidRDefault="00C00C29" w:rsidP="009257A4">
            <w:pPr>
              <w:spacing w:line="360" w:lineRule="auto"/>
              <w:jc w:val="both"/>
              <w:rPr>
                <w:rFonts w:ascii="Book Antiqua" w:hAnsi="Book Antiqua"/>
              </w:rPr>
            </w:pPr>
          </w:p>
        </w:tc>
      </w:tr>
      <w:tr w:rsidR="008910D6" w:rsidRPr="009257A4" w14:paraId="4486B99B" w14:textId="77777777" w:rsidTr="008910D6">
        <w:trPr>
          <w:trHeight w:val="391"/>
          <w:jc w:val="center"/>
        </w:trPr>
        <w:tc>
          <w:tcPr>
            <w:tcW w:w="4039" w:type="dxa"/>
          </w:tcPr>
          <w:p w14:paraId="337F9896"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Biological agent</w:t>
            </w:r>
          </w:p>
        </w:tc>
        <w:tc>
          <w:tcPr>
            <w:tcW w:w="2056" w:type="dxa"/>
          </w:tcPr>
          <w:p w14:paraId="410D8A9C" w14:textId="77777777" w:rsidR="00C00C29" w:rsidRPr="009257A4" w:rsidRDefault="00C00C29" w:rsidP="009257A4">
            <w:pPr>
              <w:spacing w:line="360" w:lineRule="auto"/>
              <w:jc w:val="both"/>
              <w:rPr>
                <w:rFonts w:ascii="Book Antiqua" w:hAnsi="Book Antiqua"/>
                <w:b/>
              </w:rPr>
            </w:pPr>
          </w:p>
        </w:tc>
        <w:tc>
          <w:tcPr>
            <w:tcW w:w="2055" w:type="dxa"/>
          </w:tcPr>
          <w:p w14:paraId="3F8B4D87" w14:textId="77777777" w:rsidR="00C00C29" w:rsidRPr="009257A4" w:rsidRDefault="00C00C29" w:rsidP="009257A4">
            <w:pPr>
              <w:spacing w:line="360" w:lineRule="auto"/>
              <w:jc w:val="both"/>
              <w:rPr>
                <w:rFonts w:ascii="Book Antiqua" w:hAnsi="Book Antiqua"/>
                <w:b/>
              </w:rPr>
            </w:pPr>
          </w:p>
        </w:tc>
        <w:tc>
          <w:tcPr>
            <w:tcW w:w="2349" w:type="dxa"/>
          </w:tcPr>
          <w:p w14:paraId="5E29F920" w14:textId="77777777" w:rsidR="00C00C29" w:rsidRPr="009257A4" w:rsidRDefault="00C00C29" w:rsidP="009257A4">
            <w:pPr>
              <w:spacing w:line="360" w:lineRule="auto"/>
              <w:jc w:val="both"/>
              <w:rPr>
                <w:rFonts w:ascii="Book Antiqua" w:hAnsi="Book Antiqua"/>
                <w:b/>
              </w:rPr>
            </w:pPr>
          </w:p>
        </w:tc>
        <w:tc>
          <w:tcPr>
            <w:tcW w:w="1028" w:type="dxa"/>
          </w:tcPr>
          <w:p w14:paraId="0B472C9A" w14:textId="77777777" w:rsidR="00C00C29" w:rsidRPr="009257A4" w:rsidRDefault="00C00C29" w:rsidP="009257A4">
            <w:pPr>
              <w:spacing w:line="360" w:lineRule="auto"/>
              <w:jc w:val="both"/>
              <w:rPr>
                <w:rFonts w:ascii="Book Antiqua" w:hAnsi="Book Antiqua"/>
              </w:rPr>
            </w:pPr>
            <w:r w:rsidRPr="009257A4">
              <w:rPr>
                <w:rFonts w:ascii="Book Antiqua" w:hAnsi="Book Antiqua"/>
              </w:rPr>
              <w:t>0.169</w:t>
            </w:r>
          </w:p>
        </w:tc>
      </w:tr>
      <w:tr w:rsidR="008910D6" w:rsidRPr="009257A4" w14:paraId="7DDA29F6" w14:textId="77777777" w:rsidTr="008910D6">
        <w:trPr>
          <w:trHeight w:val="391"/>
          <w:jc w:val="center"/>
        </w:trPr>
        <w:tc>
          <w:tcPr>
            <w:tcW w:w="4039" w:type="dxa"/>
          </w:tcPr>
          <w:p w14:paraId="7F8B48D8" w14:textId="1C7D35FC" w:rsidR="00C00C29" w:rsidRPr="009257A4" w:rsidRDefault="00C00C29" w:rsidP="009257A4">
            <w:pPr>
              <w:spacing w:line="360" w:lineRule="auto"/>
              <w:ind w:firstLineChars="50" w:firstLine="120"/>
              <w:jc w:val="both"/>
              <w:rPr>
                <w:rFonts w:ascii="Book Antiqua" w:hAnsi="Book Antiqua"/>
                <w:b/>
              </w:rPr>
            </w:pPr>
            <w:r w:rsidRPr="009257A4">
              <w:rPr>
                <w:rFonts w:ascii="Book Antiqua" w:hAnsi="Book Antiqua"/>
              </w:rPr>
              <w:t>Cetuximab</w:t>
            </w:r>
          </w:p>
        </w:tc>
        <w:tc>
          <w:tcPr>
            <w:tcW w:w="2056" w:type="dxa"/>
          </w:tcPr>
          <w:p w14:paraId="1D7688FF"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100</w:t>
            </w:r>
          </w:p>
        </w:tc>
        <w:tc>
          <w:tcPr>
            <w:tcW w:w="2055" w:type="dxa"/>
          </w:tcPr>
          <w:p w14:paraId="6772624B"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53</w:t>
            </w:r>
          </w:p>
        </w:tc>
        <w:tc>
          <w:tcPr>
            <w:tcW w:w="2349" w:type="dxa"/>
          </w:tcPr>
          <w:p w14:paraId="2A31D846"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47</w:t>
            </w:r>
          </w:p>
        </w:tc>
        <w:tc>
          <w:tcPr>
            <w:tcW w:w="1028" w:type="dxa"/>
          </w:tcPr>
          <w:p w14:paraId="5542C707" w14:textId="77777777" w:rsidR="00C00C29" w:rsidRPr="009257A4" w:rsidRDefault="00C00C29" w:rsidP="009257A4">
            <w:pPr>
              <w:spacing w:line="360" w:lineRule="auto"/>
              <w:jc w:val="both"/>
              <w:rPr>
                <w:rFonts w:ascii="Book Antiqua" w:hAnsi="Book Antiqua"/>
              </w:rPr>
            </w:pPr>
          </w:p>
        </w:tc>
      </w:tr>
      <w:tr w:rsidR="008910D6" w:rsidRPr="009257A4" w14:paraId="6BC602E4" w14:textId="77777777" w:rsidTr="008910D6">
        <w:trPr>
          <w:trHeight w:val="391"/>
          <w:jc w:val="center"/>
        </w:trPr>
        <w:tc>
          <w:tcPr>
            <w:tcW w:w="4039" w:type="dxa"/>
          </w:tcPr>
          <w:p w14:paraId="3588BB14" w14:textId="0A8CD566" w:rsidR="00C00C29" w:rsidRPr="009257A4" w:rsidRDefault="00C00C29" w:rsidP="009257A4">
            <w:pPr>
              <w:spacing w:line="360" w:lineRule="auto"/>
              <w:ind w:firstLineChars="50" w:firstLine="120"/>
              <w:jc w:val="both"/>
              <w:rPr>
                <w:rFonts w:ascii="Book Antiqua" w:hAnsi="Book Antiqua"/>
                <w:b/>
              </w:rPr>
            </w:pPr>
            <w:r w:rsidRPr="009257A4">
              <w:rPr>
                <w:rFonts w:ascii="Book Antiqua" w:hAnsi="Book Antiqua"/>
              </w:rPr>
              <w:t>Bevacizumab</w:t>
            </w:r>
          </w:p>
        </w:tc>
        <w:tc>
          <w:tcPr>
            <w:tcW w:w="2056" w:type="dxa"/>
          </w:tcPr>
          <w:p w14:paraId="597DB9B8"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167</w:t>
            </w:r>
          </w:p>
        </w:tc>
        <w:tc>
          <w:tcPr>
            <w:tcW w:w="2055" w:type="dxa"/>
          </w:tcPr>
          <w:p w14:paraId="474A9E50"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88</w:t>
            </w:r>
          </w:p>
        </w:tc>
        <w:tc>
          <w:tcPr>
            <w:tcW w:w="2349" w:type="dxa"/>
          </w:tcPr>
          <w:p w14:paraId="14A82E12"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79</w:t>
            </w:r>
          </w:p>
        </w:tc>
        <w:tc>
          <w:tcPr>
            <w:tcW w:w="1028" w:type="dxa"/>
          </w:tcPr>
          <w:p w14:paraId="12FC1533" w14:textId="77777777" w:rsidR="00C00C29" w:rsidRPr="009257A4" w:rsidRDefault="00C00C29" w:rsidP="009257A4">
            <w:pPr>
              <w:spacing w:line="360" w:lineRule="auto"/>
              <w:jc w:val="both"/>
              <w:rPr>
                <w:rFonts w:ascii="Book Antiqua" w:hAnsi="Book Antiqua"/>
              </w:rPr>
            </w:pPr>
          </w:p>
        </w:tc>
      </w:tr>
      <w:tr w:rsidR="008910D6" w:rsidRPr="009257A4" w14:paraId="39F2EC78" w14:textId="77777777" w:rsidTr="008910D6">
        <w:trPr>
          <w:trHeight w:val="391"/>
          <w:jc w:val="center"/>
        </w:trPr>
        <w:tc>
          <w:tcPr>
            <w:tcW w:w="4039" w:type="dxa"/>
          </w:tcPr>
          <w:p w14:paraId="2669DBF7" w14:textId="57E35D28" w:rsidR="00C00C29" w:rsidRPr="009257A4" w:rsidRDefault="00C00C29" w:rsidP="009257A4">
            <w:pPr>
              <w:spacing w:line="360" w:lineRule="auto"/>
              <w:ind w:firstLineChars="50" w:firstLine="120"/>
              <w:jc w:val="both"/>
              <w:rPr>
                <w:rFonts w:ascii="Book Antiqua" w:hAnsi="Book Antiqua"/>
                <w:b/>
              </w:rPr>
            </w:pPr>
            <w:r w:rsidRPr="009257A4">
              <w:rPr>
                <w:rFonts w:ascii="Book Antiqua" w:hAnsi="Book Antiqua"/>
              </w:rPr>
              <w:t>No</w:t>
            </w:r>
          </w:p>
        </w:tc>
        <w:tc>
          <w:tcPr>
            <w:tcW w:w="2056" w:type="dxa"/>
          </w:tcPr>
          <w:p w14:paraId="46286560"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83</w:t>
            </w:r>
          </w:p>
        </w:tc>
        <w:tc>
          <w:tcPr>
            <w:tcW w:w="2055" w:type="dxa"/>
          </w:tcPr>
          <w:p w14:paraId="16C5FB21"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34</w:t>
            </w:r>
          </w:p>
        </w:tc>
        <w:tc>
          <w:tcPr>
            <w:tcW w:w="2349" w:type="dxa"/>
          </w:tcPr>
          <w:p w14:paraId="443FE001"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49</w:t>
            </w:r>
          </w:p>
        </w:tc>
        <w:tc>
          <w:tcPr>
            <w:tcW w:w="1028" w:type="dxa"/>
          </w:tcPr>
          <w:p w14:paraId="618156FC" w14:textId="77777777" w:rsidR="00C00C29" w:rsidRPr="009257A4" w:rsidRDefault="00C00C29" w:rsidP="009257A4">
            <w:pPr>
              <w:spacing w:line="360" w:lineRule="auto"/>
              <w:jc w:val="both"/>
              <w:rPr>
                <w:rFonts w:ascii="Book Antiqua" w:hAnsi="Book Antiqua"/>
              </w:rPr>
            </w:pPr>
          </w:p>
        </w:tc>
      </w:tr>
      <w:tr w:rsidR="008910D6" w:rsidRPr="009257A4" w14:paraId="23B50848" w14:textId="77777777" w:rsidTr="008910D6">
        <w:trPr>
          <w:trHeight w:val="391"/>
          <w:jc w:val="center"/>
        </w:trPr>
        <w:tc>
          <w:tcPr>
            <w:tcW w:w="4039" w:type="dxa"/>
          </w:tcPr>
          <w:p w14:paraId="37669927" w14:textId="77777777" w:rsidR="00C00C29" w:rsidRPr="009257A4" w:rsidRDefault="00C00C29" w:rsidP="009257A4">
            <w:pPr>
              <w:spacing w:line="360" w:lineRule="auto"/>
              <w:jc w:val="both"/>
              <w:rPr>
                <w:rFonts w:ascii="Book Antiqua" w:hAnsi="Book Antiqua"/>
              </w:rPr>
            </w:pPr>
            <w:r w:rsidRPr="009257A4">
              <w:rPr>
                <w:rFonts w:ascii="Book Antiqua" w:hAnsi="Book Antiqua"/>
              </w:rPr>
              <w:t>Response</w:t>
            </w:r>
          </w:p>
        </w:tc>
        <w:tc>
          <w:tcPr>
            <w:tcW w:w="2056" w:type="dxa"/>
          </w:tcPr>
          <w:p w14:paraId="760E33AC" w14:textId="77777777" w:rsidR="00C00C29" w:rsidRPr="009257A4" w:rsidRDefault="00C00C29" w:rsidP="009257A4">
            <w:pPr>
              <w:spacing w:line="360" w:lineRule="auto"/>
              <w:jc w:val="both"/>
              <w:rPr>
                <w:rFonts w:ascii="Book Antiqua" w:hAnsi="Book Antiqua"/>
              </w:rPr>
            </w:pPr>
          </w:p>
        </w:tc>
        <w:tc>
          <w:tcPr>
            <w:tcW w:w="2055" w:type="dxa"/>
          </w:tcPr>
          <w:p w14:paraId="19E14AC4" w14:textId="77777777" w:rsidR="00C00C29" w:rsidRPr="009257A4" w:rsidRDefault="00C00C29" w:rsidP="009257A4">
            <w:pPr>
              <w:spacing w:line="360" w:lineRule="auto"/>
              <w:jc w:val="both"/>
              <w:rPr>
                <w:rFonts w:ascii="Book Antiqua" w:hAnsi="Book Antiqua"/>
              </w:rPr>
            </w:pPr>
          </w:p>
        </w:tc>
        <w:tc>
          <w:tcPr>
            <w:tcW w:w="2349" w:type="dxa"/>
          </w:tcPr>
          <w:p w14:paraId="72FE0FA6" w14:textId="77777777" w:rsidR="00C00C29" w:rsidRPr="009257A4" w:rsidRDefault="00C00C29" w:rsidP="009257A4">
            <w:pPr>
              <w:spacing w:line="360" w:lineRule="auto"/>
              <w:jc w:val="both"/>
              <w:rPr>
                <w:rFonts w:ascii="Book Antiqua" w:hAnsi="Book Antiqua"/>
              </w:rPr>
            </w:pPr>
          </w:p>
        </w:tc>
        <w:tc>
          <w:tcPr>
            <w:tcW w:w="1028" w:type="dxa"/>
          </w:tcPr>
          <w:p w14:paraId="17AB5A54" w14:textId="77777777" w:rsidR="00C00C29" w:rsidRPr="009257A4" w:rsidRDefault="00C00C29" w:rsidP="009257A4">
            <w:pPr>
              <w:spacing w:line="360" w:lineRule="auto"/>
              <w:jc w:val="both"/>
              <w:rPr>
                <w:rFonts w:ascii="Book Antiqua" w:hAnsi="Book Antiqua"/>
              </w:rPr>
            </w:pPr>
            <w:r w:rsidRPr="009257A4">
              <w:rPr>
                <w:rFonts w:ascii="Book Antiqua" w:hAnsi="Book Antiqua"/>
              </w:rPr>
              <w:t>0.176</w:t>
            </w:r>
          </w:p>
        </w:tc>
      </w:tr>
      <w:tr w:rsidR="008910D6" w:rsidRPr="009257A4" w14:paraId="64CB6D95" w14:textId="77777777" w:rsidTr="008910D6">
        <w:trPr>
          <w:trHeight w:val="391"/>
          <w:jc w:val="center"/>
        </w:trPr>
        <w:tc>
          <w:tcPr>
            <w:tcW w:w="4039" w:type="dxa"/>
          </w:tcPr>
          <w:p w14:paraId="730B7BBC" w14:textId="48799CB9"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Complete response</w:t>
            </w:r>
          </w:p>
        </w:tc>
        <w:tc>
          <w:tcPr>
            <w:tcW w:w="2056" w:type="dxa"/>
          </w:tcPr>
          <w:p w14:paraId="1A96C360" w14:textId="77777777" w:rsidR="00C00C29" w:rsidRPr="009257A4" w:rsidRDefault="00C00C29" w:rsidP="009257A4">
            <w:pPr>
              <w:spacing w:line="360" w:lineRule="auto"/>
              <w:jc w:val="both"/>
              <w:rPr>
                <w:rFonts w:ascii="Book Antiqua" w:hAnsi="Book Antiqua"/>
              </w:rPr>
            </w:pPr>
            <w:r w:rsidRPr="009257A4">
              <w:rPr>
                <w:rFonts w:ascii="Book Antiqua" w:hAnsi="Book Antiqua"/>
                <w:bCs/>
              </w:rPr>
              <w:t>1</w:t>
            </w:r>
          </w:p>
        </w:tc>
        <w:tc>
          <w:tcPr>
            <w:tcW w:w="2055" w:type="dxa"/>
          </w:tcPr>
          <w:p w14:paraId="24D1F8E4" w14:textId="77777777" w:rsidR="00C00C29" w:rsidRPr="009257A4" w:rsidRDefault="00C00C29" w:rsidP="009257A4">
            <w:pPr>
              <w:spacing w:line="360" w:lineRule="auto"/>
              <w:jc w:val="both"/>
              <w:rPr>
                <w:rFonts w:ascii="Book Antiqua" w:hAnsi="Book Antiqua"/>
              </w:rPr>
            </w:pPr>
            <w:r w:rsidRPr="009257A4">
              <w:rPr>
                <w:rFonts w:ascii="Book Antiqua" w:hAnsi="Book Antiqua"/>
              </w:rPr>
              <w:t>0</w:t>
            </w:r>
          </w:p>
        </w:tc>
        <w:tc>
          <w:tcPr>
            <w:tcW w:w="2349" w:type="dxa"/>
          </w:tcPr>
          <w:p w14:paraId="26461374" w14:textId="77777777" w:rsidR="00C00C29" w:rsidRPr="009257A4" w:rsidRDefault="00C00C29" w:rsidP="009257A4">
            <w:pPr>
              <w:spacing w:line="360" w:lineRule="auto"/>
              <w:jc w:val="both"/>
              <w:rPr>
                <w:rFonts w:ascii="Book Antiqua" w:hAnsi="Book Antiqua"/>
              </w:rPr>
            </w:pPr>
            <w:r w:rsidRPr="009257A4">
              <w:rPr>
                <w:rFonts w:ascii="Book Antiqua" w:hAnsi="Book Antiqua"/>
              </w:rPr>
              <w:t>1</w:t>
            </w:r>
          </w:p>
        </w:tc>
        <w:tc>
          <w:tcPr>
            <w:tcW w:w="1028" w:type="dxa"/>
          </w:tcPr>
          <w:p w14:paraId="69650DB3" w14:textId="77777777" w:rsidR="00C00C29" w:rsidRPr="009257A4" w:rsidRDefault="00C00C29" w:rsidP="009257A4">
            <w:pPr>
              <w:spacing w:line="360" w:lineRule="auto"/>
              <w:jc w:val="both"/>
              <w:rPr>
                <w:rFonts w:ascii="Book Antiqua" w:hAnsi="Book Antiqua"/>
              </w:rPr>
            </w:pPr>
          </w:p>
        </w:tc>
      </w:tr>
      <w:tr w:rsidR="008910D6" w:rsidRPr="009257A4" w14:paraId="2023AAD6" w14:textId="77777777" w:rsidTr="008910D6">
        <w:trPr>
          <w:trHeight w:val="391"/>
          <w:jc w:val="center"/>
        </w:trPr>
        <w:tc>
          <w:tcPr>
            <w:tcW w:w="4039" w:type="dxa"/>
          </w:tcPr>
          <w:p w14:paraId="6B37D9FF" w14:textId="7C7E5333"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Partial response</w:t>
            </w:r>
          </w:p>
        </w:tc>
        <w:tc>
          <w:tcPr>
            <w:tcW w:w="2056" w:type="dxa"/>
          </w:tcPr>
          <w:p w14:paraId="58B308EA" w14:textId="77777777" w:rsidR="00C00C29" w:rsidRPr="009257A4" w:rsidRDefault="00C00C29" w:rsidP="009257A4">
            <w:pPr>
              <w:spacing w:line="360" w:lineRule="auto"/>
              <w:jc w:val="both"/>
              <w:rPr>
                <w:rFonts w:ascii="Book Antiqua" w:hAnsi="Book Antiqua"/>
              </w:rPr>
            </w:pPr>
            <w:r w:rsidRPr="009257A4">
              <w:rPr>
                <w:rFonts w:ascii="Book Antiqua" w:hAnsi="Book Antiqua"/>
                <w:bCs/>
              </w:rPr>
              <w:t>144</w:t>
            </w:r>
          </w:p>
        </w:tc>
        <w:tc>
          <w:tcPr>
            <w:tcW w:w="2055" w:type="dxa"/>
          </w:tcPr>
          <w:p w14:paraId="6769EDD2" w14:textId="77777777" w:rsidR="00C00C29" w:rsidRPr="009257A4" w:rsidRDefault="00C00C29" w:rsidP="009257A4">
            <w:pPr>
              <w:spacing w:line="360" w:lineRule="auto"/>
              <w:jc w:val="both"/>
              <w:rPr>
                <w:rFonts w:ascii="Book Antiqua" w:hAnsi="Book Antiqua"/>
              </w:rPr>
            </w:pPr>
            <w:r w:rsidRPr="009257A4">
              <w:rPr>
                <w:rFonts w:ascii="Book Antiqua" w:hAnsi="Book Antiqua"/>
              </w:rPr>
              <w:t>70</w:t>
            </w:r>
          </w:p>
        </w:tc>
        <w:tc>
          <w:tcPr>
            <w:tcW w:w="2349" w:type="dxa"/>
          </w:tcPr>
          <w:p w14:paraId="65D571F2" w14:textId="77777777" w:rsidR="00C00C29" w:rsidRPr="009257A4" w:rsidRDefault="00C00C29" w:rsidP="009257A4">
            <w:pPr>
              <w:spacing w:line="360" w:lineRule="auto"/>
              <w:jc w:val="both"/>
              <w:rPr>
                <w:rFonts w:ascii="Book Antiqua" w:hAnsi="Book Antiqua"/>
              </w:rPr>
            </w:pPr>
            <w:r w:rsidRPr="009257A4">
              <w:rPr>
                <w:rFonts w:ascii="Book Antiqua" w:hAnsi="Book Antiqua"/>
              </w:rPr>
              <w:t>74</w:t>
            </w:r>
          </w:p>
        </w:tc>
        <w:tc>
          <w:tcPr>
            <w:tcW w:w="1028" w:type="dxa"/>
          </w:tcPr>
          <w:p w14:paraId="488136E4" w14:textId="77777777" w:rsidR="00C00C29" w:rsidRPr="009257A4" w:rsidRDefault="00C00C29" w:rsidP="009257A4">
            <w:pPr>
              <w:spacing w:line="360" w:lineRule="auto"/>
              <w:jc w:val="both"/>
              <w:rPr>
                <w:rFonts w:ascii="Book Antiqua" w:hAnsi="Book Antiqua"/>
              </w:rPr>
            </w:pPr>
          </w:p>
        </w:tc>
      </w:tr>
      <w:tr w:rsidR="008910D6" w:rsidRPr="009257A4" w14:paraId="7225ABC7" w14:textId="77777777" w:rsidTr="008910D6">
        <w:trPr>
          <w:trHeight w:val="391"/>
          <w:jc w:val="center"/>
        </w:trPr>
        <w:tc>
          <w:tcPr>
            <w:tcW w:w="4039" w:type="dxa"/>
          </w:tcPr>
          <w:p w14:paraId="135D9DB3" w14:textId="517780E4"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Stable disease</w:t>
            </w:r>
          </w:p>
        </w:tc>
        <w:tc>
          <w:tcPr>
            <w:tcW w:w="2056" w:type="dxa"/>
          </w:tcPr>
          <w:p w14:paraId="09779A39" w14:textId="77777777" w:rsidR="00C00C29" w:rsidRPr="009257A4" w:rsidRDefault="00C00C29" w:rsidP="009257A4">
            <w:pPr>
              <w:spacing w:line="360" w:lineRule="auto"/>
              <w:jc w:val="both"/>
              <w:rPr>
                <w:rFonts w:ascii="Book Antiqua" w:hAnsi="Book Antiqua"/>
              </w:rPr>
            </w:pPr>
            <w:r w:rsidRPr="009257A4">
              <w:rPr>
                <w:rFonts w:ascii="Book Antiqua" w:hAnsi="Book Antiqua"/>
                <w:bCs/>
              </w:rPr>
              <w:t>183</w:t>
            </w:r>
          </w:p>
        </w:tc>
        <w:tc>
          <w:tcPr>
            <w:tcW w:w="2055" w:type="dxa"/>
          </w:tcPr>
          <w:p w14:paraId="4C64270B" w14:textId="77777777" w:rsidR="00C00C29" w:rsidRPr="009257A4" w:rsidRDefault="00C00C29" w:rsidP="009257A4">
            <w:pPr>
              <w:spacing w:line="360" w:lineRule="auto"/>
              <w:jc w:val="both"/>
              <w:rPr>
                <w:rFonts w:ascii="Book Antiqua" w:hAnsi="Book Antiqua"/>
              </w:rPr>
            </w:pPr>
            <w:r w:rsidRPr="009257A4">
              <w:rPr>
                <w:rFonts w:ascii="Book Antiqua" w:hAnsi="Book Antiqua"/>
              </w:rPr>
              <w:t>98</w:t>
            </w:r>
          </w:p>
        </w:tc>
        <w:tc>
          <w:tcPr>
            <w:tcW w:w="2349" w:type="dxa"/>
          </w:tcPr>
          <w:p w14:paraId="393A9C86" w14:textId="77777777" w:rsidR="00C00C29" w:rsidRPr="009257A4" w:rsidRDefault="00C00C29" w:rsidP="009257A4">
            <w:pPr>
              <w:spacing w:line="360" w:lineRule="auto"/>
              <w:jc w:val="both"/>
              <w:rPr>
                <w:rFonts w:ascii="Book Antiqua" w:hAnsi="Book Antiqua"/>
              </w:rPr>
            </w:pPr>
            <w:r w:rsidRPr="009257A4">
              <w:rPr>
                <w:rFonts w:ascii="Book Antiqua" w:hAnsi="Book Antiqua"/>
              </w:rPr>
              <w:t>85</w:t>
            </w:r>
          </w:p>
        </w:tc>
        <w:tc>
          <w:tcPr>
            <w:tcW w:w="1028" w:type="dxa"/>
          </w:tcPr>
          <w:p w14:paraId="18939E1E" w14:textId="77777777" w:rsidR="00C00C29" w:rsidRPr="009257A4" w:rsidRDefault="00C00C29" w:rsidP="009257A4">
            <w:pPr>
              <w:spacing w:line="360" w:lineRule="auto"/>
              <w:jc w:val="both"/>
              <w:rPr>
                <w:rFonts w:ascii="Book Antiqua" w:hAnsi="Book Antiqua"/>
              </w:rPr>
            </w:pPr>
          </w:p>
        </w:tc>
      </w:tr>
      <w:tr w:rsidR="008910D6" w:rsidRPr="009257A4" w14:paraId="13CC28FF" w14:textId="77777777" w:rsidTr="008910D6">
        <w:trPr>
          <w:trHeight w:val="391"/>
          <w:jc w:val="center"/>
        </w:trPr>
        <w:tc>
          <w:tcPr>
            <w:tcW w:w="4039" w:type="dxa"/>
          </w:tcPr>
          <w:p w14:paraId="2A3BEB0E" w14:textId="2D419CEB"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Progressive disease</w:t>
            </w:r>
          </w:p>
        </w:tc>
        <w:tc>
          <w:tcPr>
            <w:tcW w:w="2056" w:type="dxa"/>
          </w:tcPr>
          <w:p w14:paraId="57B53201" w14:textId="77777777" w:rsidR="00C00C29" w:rsidRPr="009257A4" w:rsidRDefault="00C00C29" w:rsidP="009257A4">
            <w:pPr>
              <w:spacing w:line="360" w:lineRule="auto"/>
              <w:jc w:val="both"/>
              <w:rPr>
                <w:rFonts w:ascii="Book Antiqua" w:hAnsi="Book Antiqua"/>
              </w:rPr>
            </w:pPr>
            <w:r w:rsidRPr="009257A4">
              <w:rPr>
                <w:rFonts w:ascii="Book Antiqua" w:hAnsi="Book Antiqua"/>
                <w:bCs/>
              </w:rPr>
              <w:t>22</w:t>
            </w:r>
          </w:p>
        </w:tc>
        <w:tc>
          <w:tcPr>
            <w:tcW w:w="2055" w:type="dxa"/>
          </w:tcPr>
          <w:p w14:paraId="5D4C39DC" w14:textId="77777777" w:rsidR="00C00C29" w:rsidRPr="009257A4" w:rsidRDefault="00C00C29" w:rsidP="009257A4">
            <w:pPr>
              <w:spacing w:line="360" w:lineRule="auto"/>
              <w:jc w:val="both"/>
              <w:rPr>
                <w:rFonts w:ascii="Book Antiqua" w:hAnsi="Book Antiqua"/>
              </w:rPr>
            </w:pPr>
            <w:r w:rsidRPr="009257A4">
              <w:rPr>
                <w:rFonts w:ascii="Book Antiqua" w:hAnsi="Book Antiqua"/>
              </w:rPr>
              <w:t>7</w:t>
            </w:r>
          </w:p>
        </w:tc>
        <w:tc>
          <w:tcPr>
            <w:tcW w:w="2349" w:type="dxa"/>
          </w:tcPr>
          <w:p w14:paraId="5054A388" w14:textId="77777777" w:rsidR="00C00C29" w:rsidRPr="009257A4" w:rsidRDefault="00C00C29" w:rsidP="009257A4">
            <w:pPr>
              <w:spacing w:line="360" w:lineRule="auto"/>
              <w:jc w:val="both"/>
              <w:rPr>
                <w:rFonts w:ascii="Book Antiqua" w:hAnsi="Book Antiqua"/>
              </w:rPr>
            </w:pPr>
            <w:r w:rsidRPr="009257A4">
              <w:rPr>
                <w:rFonts w:ascii="Book Antiqua" w:hAnsi="Book Antiqua"/>
              </w:rPr>
              <w:t>15</w:t>
            </w:r>
          </w:p>
        </w:tc>
        <w:tc>
          <w:tcPr>
            <w:tcW w:w="1028" w:type="dxa"/>
          </w:tcPr>
          <w:p w14:paraId="5A1286D9" w14:textId="77777777" w:rsidR="00C00C29" w:rsidRPr="009257A4" w:rsidRDefault="00C00C29" w:rsidP="009257A4">
            <w:pPr>
              <w:spacing w:line="360" w:lineRule="auto"/>
              <w:jc w:val="both"/>
              <w:rPr>
                <w:rFonts w:ascii="Book Antiqua" w:hAnsi="Book Antiqua"/>
              </w:rPr>
            </w:pPr>
          </w:p>
        </w:tc>
      </w:tr>
      <w:tr w:rsidR="008910D6" w:rsidRPr="009257A4" w14:paraId="470BBF6D" w14:textId="77777777" w:rsidTr="008910D6">
        <w:trPr>
          <w:trHeight w:val="380"/>
          <w:jc w:val="center"/>
        </w:trPr>
        <w:tc>
          <w:tcPr>
            <w:tcW w:w="4039" w:type="dxa"/>
          </w:tcPr>
          <w:p w14:paraId="1A4D8346" w14:textId="77777777" w:rsidR="00C00C29" w:rsidRPr="009257A4" w:rsidRDefault="00C00C29" w:rsidP="009257A4">
            <w:pPr>
              <w:spacing w:line="360" w:lineRule="auto"/>
              <w:jc w:val="both"/>
              <w:rPr>
                <w:rFonts w:ascii="Book Antiqua" w:hAnsi="Book Antiqua"/>
              </w:rPr>
            </w:pPr>
            <w:r w:rsidRPr="009257A4">
              <w:rPr>
                <w:rFonts w:ascii="Book Antiqua" w:hAnsi="Book Antiqua"/>
              </w:rPr>
              <w:t>Cycles</w:t>
            </w:r>
          </w:p>
        </w:tc>
        <w:tc>
          <w:tcPr>
            <w:tcW w:w="2056" w:type="dxa"/>
          </w:tcPr>
          <w:p w14:paraId="2AB1D698" w14:textId="77777777" w:rsidR="00C00C29" w:rsidRPr="009257A4" w:rsidRDefault="00C00C29" w:rsidP="009257A4">
            <w:pPr>
              <w:spacing w:line="360" w:lineRule="auto"/>
              <w:jc w:val="both"/>
              <w:rPr>
                <w:rFonts w:ascii="Book Antiqua" w:hAnsi="Book Antiqua"/>
                <w:bCs/>
              </w:rPr>
            </w:pPr>
            <w:r w:rsidRPr="009257A4">
              <w:rPr>
                <w:rFonts w:ascii="Book Antiqua" w:hAnsi="Book Antiqua"/>
                <w:bCs/>
              </w:rPr>
              <w:t>4 (0-10)</w:t>
            </w:r>
          </w:p>
        </w:tc>
        <w:tc>
          <w:tcPr>
            <w:tcW w:w="2055" w:type="dxa"/>
          </w:tcPr>
          <w:p w14:paraId="0382479C" w14:textId="77777777" w:rsidR="00C00C29" w:rsidRPr="009257A4" w:rsidRDefault="00C00C29" w:rsidP="009257A4">
            <w:pPr>
              <w:spacing w:line="360" w:lineRule="auto"/>
              <w:jc w:val="both"/>
              <w:rPr>
                <w:rFonts w:ascii="Book Antiqua" w:hAnsi="Book Antiqua"/>
              </w:rPr>
            </w:pPr>
            <w:r w:rsidRPr="009257A4">
              <w:rPr>
                <w:rFonts w:ascii="Book Antiqua" w:hAnsi="Book Antiqua"/>
              </w:rPr>
              <w:t>4 (0-10)</w:t>
            </w:r>
          </w:p>
        </w:tc>
        <w:tc>
          <w:tcPr>
            <w:tcW w:w="2349" w:type="dxa"/>
          </w:tcPr>
          <w:p w14:paraId="3801DC9A" w14:textId="77777777" w:rsidR="00C00C29" w:rsidRPr="009257A4" w:rsidRDefault="00C00C29" w:rsidP="009257A4">
            <w:pPr>
              <w:spacing w:line="360" w:lineRule="auto"/>
              <w:jc w:val="both"/>
              <w:rPr>
                <w:rFonts w:ascii="Book Antiqua" w:hAnsi="Book Antiqua"/>
              </w:rPr>
            </w:pPr>
            <w:r w:rsidRPr="009257A4">
              <w:rPr>
                <w:rFonts w:ascii="Book Antiqua" w:hAnsi="Book Antiqua"/>
              </w:rPr>
              <w:t>4 (0-10)</w:t>
            </w:r>
          </w:p>
        </w:tc>
        <w:tc>
          <w:tcPr>
            <w:tcW w:w="1028" w:type="dxa"/>
          </w:tcPr>
          <w:p w14:paraId="3A78CAE0" w14:textId="77777777" w:rsidR="00C00C29" w:rsidRPr="009257A4" w:rsidRDefault="00C00C29" w:rsidP="009257A4">
            <w:pPr>
              <w:spacing w:line="360" w:lineRule="auto"/>
              <w:jc w:val="both"/>
              <w:rPr>
                <w:rFonts w:ascii="Book Antiqua" w:hAnsi="Book Antiqua"/>
              </w:rPr>
            </w:pPr>
            <w:r w:rsidRPr="009257A4">
              <w:rPr>
                <w:rFonts w:ascii="Book Antiqua" w:hAnsi="Book Antiqua"/>
              </w:rPr>
              <w:t>0.948</w:t>
            </w:r>
          </w:p>
        </w:tc>
      </w:tr>
      <w:tr w:rsidR="008910D6" w:rsidRPr="009257A4" w14:paraId="2D5FA633" w14:textId="77777777" w:rsidTr="008910D6">
        <w:trPr>
          <w:trHeight w:val="391"/>
          <w:jc w:val="center"/>
        </w:trPr>
        <w:tc>
          <w:tcPr>
            <w:tcW w:w="4039" w:type="dxa"/>
          </w:tcPr>
          <w:p w14:paraId="28BBA073"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Concomitant ablation therapy</w:t>
            </w:r>
          </w:p>
        </w:tc>
        <w:tc>
          <w:tcPr>
            <w:tcW w:w="2056" w:type="dxa"/>
          </w:tcPr>
          <w:p w14:paraId="41072C2D" w14:textId="77777777" w:rsidR="00C00C29" w:rsidRPr="009257A4" w:rsidRDefault="00C00C29" w:rsidP="009257A4">
            <w:pPr>
              <w:spacing w:line="360" w:lineRule="auto"/>
              <w:jc w:val="both"/>
              <w:rPr>
                <w:rFonts w:ascii="Book Antiqua" w:hAnsi="Book Antiqua"/>
                <w:b/>
              </w:rPr>
            </w:pPr>
            <w:r w:rsidRPr="009257A4">
              <w:rPr>
                <w:rFonts w:ascii="Book Antiqua" w:hAnsi="Book Antiqua"/>
                <w:bCs/>
              </w:rPr>
              <w:t>66</w:t>
            </w:r>
          </w:p>
        </w:tc>
        <w:tc>
          <w:tcPr>
            <w:tcW w:w="2055" w:type="dxa"/>
          </w:tcPr>
          <w:p w14:paraId="4B36905D"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36</w:t>
            </w:r>
          </w:p>
        </w:tc>
        <w:tc>
          <w:tcPr>
            <w:tcW w:w="2349" w:type="dxa"/>
          </w:tcPr>
          <w:p w14:paraId="074D2DB5"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30</w:t>
            </w:r>
          </w:p>
        </w:tc>
        <w:tc>
          <w:tcPr>
            <w:tcW w:w="1028" w:type="dxa"/>
          </w:tcPr>
          <w:p w14:paraId="36DF3E23" w14:textId="77777777" w:rsidR="00C00C29" w:rsidRPr="009257A4" w:rsidRDefault="00C00C29" w:rsidP="009257A4">
            <w:pPr>
              <w:spacing w:line="360" w:lineRule="auto"/>
              <w:jc w:val="both"/>
              <w:rPr>
                <w:rFonts w:ascii="Book Antiqua" w:hAnsi="Book Antiqua"/>
              </w:rPr>
            </w:pPr>
            <w:r w:rsidRPr="009257A4">
              <w:rPr>
                <w:rFonts w:ascii="Book Antiqua" w:hAnsi="Book Antiqua"/>
              </w:rPr>
              <w:t>0.464</w:t>
            </w:r>
          </w:p>
        </w:tc>
      </w:tr>
      <w:tr w:rsidR="008910D6" w:rsidRPr="009257A4" w14:paraId="5D0773DE" w14:textId="77777777" w:rsidTr="008910D6">
        <w:trPr>
          <w:trHeight w:val="391"/>
          <w:jc w:val="center"/>
        </w:trPr>
        <w:tc>
          <w:tcPr>
            <w:tcW w:w="4039" w:type="dxa"/>
          </w:tcPr>
          <w:p w14:paraId="4977B211"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CRS</w:t>
            </w:r>
          </w:p>
        </w:tc>
        <w:tc>
          <w:tcPr>
            <w:tcW w:w="2056" w:type="dxa"/>
          </w:tcPr>
          <w:p w14:paraId="0FF71138" w14:textId="77777777" w:rsidR="00C00C29" w:rsidRPr="009257A4" w:rsidRDefault="00C00C29" w:rsidP="009257A4">
            <w:pPr>
              <w:spacing w:line="360" w:lineRule="auto"/>
              <w:jc w:val="both"/>
              <w:rPr>
                <w:rFonts w:ascii="Book Antiqua" w:hAnsi="Book Antiqua"/>
                <w:b/>
              </w:rPr>
            </w:pPr>
          </w:p>
        </w:tc>
        <w:tc>
          <w:tcPr>
            <w:tcW w:w="2055" w:type="dxa"/>
          </w:tcPr>
          <w:p w14:paraId="145C390F" w14:textId="77777777" w:rsidR="00C00C29" w:rsidRPr="009257A4" w:rsidRDefault="00C00C29" w:rsidP="009257A4">
            <w:pPr>
              <w:spacing w:line="360" w:lineRule="auto"/>
              <w:jc w:val="both"/>
              <w:rPr>
                <w:rFonts w:ascii="Book Antiqua" w:hAnsi="Book Antiqua"/>
                <w:b/>
              </w:rPr>
            </w:pPr>
          </w:p>
        </w:tc>
        <w:tc>
          <w:tcPr>
            <w:tcW w:w="2349" w:type="dxa"/>
          </w:tcPr>
          <w:p w14:paraId="3105B244" w14:textId="77777777" w:rsidR="00C00C29" w:rsidRPr="009257A4" w:rsidRDefault="00C00C29" w:rsidP="009257A4">
            <w:pPr>
              <w:spacing w:line="360" w:lineRule="auto"/>
              <w:jc w:val="both"/>
              <w:rPr>
                <w:rFonts w:ascii="Book Antiqua" w:hAnsi="Book Antiqua"/>
                <w:b/>
              </w:rPr>
            </w:pPr>
          </w:p>
        </w:tc>
        <w:tc>
          <w:tcPr>
            <w:tcW w:w="1028" w:type="dxa"/>
          </w:tcPr>
          <w:p w14:paraId="4294AEEC" w14:textId="77777777" w:rsidR="00C00C29" w:rsidRPr="009257A4" w:rsidRDefault="00C00C29" w:rsidP="009257A4">
            <w:pPr>
              <w:spacing w:line="360" w:lineRule="auto"/>
              <w:jc w:val="both"/>
              <w:rPr>
                <w:rFonts w:ascii="Book Antiqua" w:hAnsi="Book Antiqua"/>
              </w:rPr>
            </w:pPr>
            <w:r w:rsidRPr="009257A4">
              <w:rPr>
                <w:rFonts w:ascii="Book Antiqua" w:hAnsi="Book Antiqua"/>
              </w:rPr>
              <w:t>0.669</w:t>
            </w:r>
          </w:p>
        </w:tc>
      </w:tr>
      <w:tr w:rsidR="008910D6" w:rsidRPr="009257A4" w14:paraId="7D333502" w14:textId="77777777" w:rsidTr="008910D6">
        <w:trPr>
          <w:trHeight w:val="391"/>
          <w:jc w:val="center"/>
        </w:trPr>
        <w:tc>
          <w:tcPr>
            <w:tcW w:w="4039" w:type="dxa"/>
          </w:tcPr>
          <w:p w14:paraId="01F4E737"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0-2</w:t>
            </w:r>
          </w:p>
        </w:tc>
        <w:tc>
          <w:tcPr>
            <w:tcW w:w="2056" w:type="dxa"/>
          </w:tcPr>
          <w:p w14:paraId="2B56DB1C"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166</w:t>
            </w:r>
          </w:p>
        </w:tc>
        <w:tc>
          <w:tcPr>
            <w:tcW w:w="2055" w:type="dxa"/>
          </w:tcPr>
          <w:p w14:paraId="3E208882"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81</w:t>
            </w:r>
          </w:p>
        </w:tc>
        <w:tc>
          <w:tcPr>
            <w:tcW w:w="2349" w:type="dxa"/>
          </w:tcPr>
          <w:p w14:paraId="0121AAB6"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85</w:t>
            </w:r>
          </w:p>
        </w:tc>
        <w:tc>
          <w:tcPr>
            <w:tcW w:w="1028" w:type="dxa"/>
          </w:tcPr>
          <w:p w14:paraId="039EC689" w14:textId="77777777" w:rsidR="00C00C29" w:rsidRPr="009257A4" w:rsidRDefault="00C00C29" w:rsidP="009257A4">
            <w:pPr>
              <w:spacing w:line="360" w:lineRule="auto"/>
              <w:jc w:val="both"/>
              <w:rPr>
                <w:rFonts w:ascii="Book Antiqua" w:hAnsi="Book Antiqua"/>
              </w:rPr>
            </w:pPr>
          </w:p>
        </w:tc>
      </w:tr>
      <w:tr w:rsidR="008910D6" w:rsidRPr="009257A4" w14:paraId="2247EC47" w14:textId="77777777" w:rsidTr="008910D6">
        <w:trPr>
          <w:trHeight w:val="391"/>
          <w:jc w:val="center"/>
        </w:trPr>
        <w:tc>
          <w:tcPr>
            <w:tcW w:w="4039" w:type="dxa"/>
          </w:tcPr>
          <w:p w14:paraId="30857EC1"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3-5</w:t>
            </w:r>
          </w:p>
        </w:tc>
        <w:tc>
          <w:tcPr>
            <w:tcW w:w="2056" w:type="dxa"/>
          </w:tcPr>
          <w:p w14:paraId="0C5C716E"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184</w:t>
            </w:r>
          </w:p>
        </w:tc>
        <w:tc>
          <w:tcPr>
            <w:tcW w:w="2055" w:type="dxa"/>
          </w:tcPr>
          <w:p w14:paraId="51784F18"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94</w:t>
            </w:r>
          </w:p>
        </w:tc>
        <w:tc>
          <w:tcPr>
            <w:tcW w:w="2349" w:type="dxa"/>
          </w:tcPr>
          <w:p w14:paraId="0F7F2629"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90</w:t>
            </w:r>
          </w:p>
        </w:tc>
        <w:tc>
          <w:tcPr>
            <w:tcW w:w="1028" w:type="dxa"/>
          </w:tcPr>
          <w:p w14:paraId="1BE7AF97" w14:textId="77777777" w:rsidR="00C00C29" w:rsidRPr="009257A4" w:rsidRDefault="00C00C29" w:rsidP="009257A4">
            <w:pPr>
              <w:spacing w:line="360" w:lineRule="auto"/>
              <w:jc w:val="both"/>
              <w:rPr>
                <w:rFonts w:ascii="Book Antiqua" w:hAnsi="Book Antiqua"/>
              </w:rPr>
            </w:pPr>
          </w:p>
        </w:tc>
      </w:tr>
      <w:tr w:rsidR="008910D6" w:rsidRPr="009257A4" w14:paraId="175039BE" w14:textId="77777777" w:rsidTr="008910D6">
        <w:trPr>
          <w:trHeight w:val="391"/>
          <w:jc w:val="center"/>
        </w:trPr>
        <w:tc>
          <w:tcPr>
            <w:tcW w:w="4039" w:type="dxa"/>
          </w:tcPr>
          <w:p w14:paraId="3C403104"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Simultaneous resection</w:t>
            </w:r>
          </w:p>
        </w:tc>
        <w:tc>
          <w:tcPr>
            <w:tcW w:w="2056" w:type="dxa"/>
          </w:tcPr>
          <w:p w14:paraId="05A53C66"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88</w:t>
            </w:r>
          </w:p>
        </w:tc>
        <w:tc>
          <w:tcPr>
            <w:tcW w:w="2055" w:type="dxa"/>
          </w:tcPr>
          <w:p w14:paraId="2F0AD5A5"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39</w:t>
            </w:r>
          </w:p>
        </w:tc>
        <w:tc>
          <w:tcPr>
            <w:tcW w:w="2349" w:type="dxa"/>
          </w:tcPr>
          <w:p w14:paraId="4DB2E472"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49</w:t>
            </w:r>
          </w:p>
        </w:tc>
        <w:tc>
          <w:tcPr>
            <w:tcW w:w="1028" w:type="dxa"/>
          </w:tcPr>
          <w:p w14:paraId="62F2CA85" w14:textId="77777777" w:rsidR="00C00C29" w:rsidRPr="009257A4" w:rsidRDefault="00C00C29" w:rsidP="009257A4">
            <w:pPr>
              <w:spacing w:line="360" w:lineRule="auto"/>
              <w:jc w:val="both"/>
              <w:rPr>
                <w:rFonts w:ascii="Book Antiqua" w:hAnsi="Book Antiqua"/>
              </w:rPr>
            </w:pPr>
            <w:r w:rsidRPr="009257A4">
              <w:rPr>
                <w:rFonts w:ascii="Book Antiqua" w:hAnsi="Book Antiqua"/>
              </w:rPr>
              <w:t>0.443</w:t>
            </w:r>
          </w:p>
        </w:tc>
      </w:tr>
      <w:tr w:rsidR="008910D6" w:rsidRPr="009257A4" w14:paraId="5FD8167B" w14:textId="77777777" w:rsidTr="008910D6">
        <w:trPr>
          <w:trHeight w:val="391"/>
          <w:jc w:val="center"/>
        </w:trPr>
        <w:tc>
          <w:tcPr>
            <w:tcW w:w="4039" w:type="dxa"/>
          </w:tcPr>
          <w:p w14:paraId="7BC3F74D"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Staged resection</w:t>
            </w:r>
          </w:p>
        </w:tc>
        <w:tc>
          <w:tcPr>
            <w:tcW w:w="2056" w:type="dxa"/>
          </w:tcPr>
          <w:p w14:paraId="27F3378A"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262</w:t>
            </w:r>
          </w:p>
        </w:tc>
        <w:tc>
          <w:tcPr>
            <w:tcW w:w="2055" w:type="dxa"/>
          </w:tcPr>
          <w:p w14:paraId="38A678A2"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136</w:t>
            </w:r>
          </w:p>
        </w:tc>
        <w:tc>
          <w:tcPr>
            <w:tcW w:w="2349" w:type="dxa"/>
          </w:tcPr>
          <w:p w14:paraId="656EADF9"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126</w:t>
            </w:r>
          </w:p>
        </w:tc>
        <w:tc>
          <w:tcPr>
            <w:tcW w:w="1028" w:type="dxa"/>
          </w:tcPr>
          <w:p w14:paraId="62152277" w14:textId="77777777" w:rsidR="00C00C29" w:rsidRPr="009257A4" w:rsidRDefault="00C00C29" w:rsidP="009257A4">
            <w:pPr>
              <w:spacing w:line="360" w:lineRule="auto"/>
              <w:jc w:val="both"/>
              <w:rPr>
                <w:rFonts w:ascii="Book Antiqua" w:hAnsi="Book Antiqua"/>
              </w:rPr>
            </w:pPr>
          </w:p>
        </w:tc>
      </w:tr>
      <w:tr w:rsidR="008910D6" w:rsidRPr="009257A4" w14:paraId="2D26E6A7" w14:textId="77777777" w:rsidTr="008910D6">
        <w:trPr>
          <w:trHeight w:val="391"/>
          <w:jc w:val="center"/>
        </w:trPr>
        <w:tc>
          <w:tcPr>
            <w:tcW w:w="4039" w:type="dxa"/>
          </w:tcPr>
          <w:p w14:paraId="7FE3520F" w14:textId="77777777" w:rsidR="00C00C29" w:rsidRPr="009257A4" w:rsidRDefault="00C00C29" w:rsidP="009257A4">
            <w:pPr>
              <w:spacing w:line="360" w:lineRule="auto"/>
              <w:jc w:val="both"/>
              <w:rPr>
                <w:rFonts w:ascii="Book Antiqua" w:hAnsi="Book Antiqua"/>
              </w:rPr>
            </w:pPr>
            <w:r w:rsidRPr="009257A4">
              <w:rPr>
                <w:rFonts w:ascii="Book Antiqua" w:hAnsi="Book Antiqua"/>
              </w:rPr>
              <w:t>Intraoperative blood loss (mL)</w:t>
            </w:r>
          </w:p>
        </w:tc>
        <w:tc>
          <w:tcPr>
            <w:tcW w:w="2056" w:type="dxa"/>
          </w:tcPr>
          <w:p w14:paraId="4ED0006F" w14:textId="27367ECD" w:rsidR="00C00C29" w:rsidRPr="009257A4" w:rsidRDefault="00C00C29" w:rsidP="009257A4">
            <w:pPr>
              <w:spacing w:line="360" w:lineRule="auto"/>
              <w:jc w:val="both"/>
              <w:rPr>
                <w:rFonts w:ascii="Book Antiqua" w:hAnsi="Book Antiqua"/>
              </w:rPr>
            </w:pPr>
            <w:r w:rsidRPr="009257A4">
              <w:rPr>
                <w:rFonts w:ascii="Book Antiqua" w:hAnsi="Book Antiqua"/>
              </w:rPr>
              <w:t>222</w:t>
            </w:r>
            <w:r w:rsidR="00240628" w:rsidRPr="009257A4">
              <w:rPr>
                <w:rFonts w:ascii="Book Antiqua" w:hAnsi="Book Antiqua"/>
              </w:rPr>
              <w:t xml:space="preserve"> </w:t>
            </w:r>
            <w:r w:rsidRPr="009257A4">
              <w:rPr>
                <w:rFonts w:ascii="Book Antiqua" w:hAnsi="Book Antiqua"/>
              </w:rPr>
              <w:t>±</w:t>
            </w:r>
            <w:r w:rsidR="00240628" w:rsidRPr="009257A4">
              <w:rPr>
                <w:rFonts w:ascii="Book Antiqua" w:hAnsi="Book Antiqua"/>
              </w:rPr>
              <w:t xml:space="preserve"> </w:t>
            </w:r>
            <w:r w:rsidRPr="009257A4">
              <w:rPr>
                <w:rFonts w:ascii="Book Antiqua" w:hAnsi="Book Antiqua"/>
              </w:rPr>
              <w:t>211</w:t>
            </w:r>
          </w:p>
        </w:tc>
        <w:tc>
          <w:tcPr>
            <w:tcW w:w="2055" w:type="dxa"/>
          </w:tcPr>
          <w:p w14:paraId="1CAD8D40" w14:textId="782E4951" w:rsidR="00C00C29" w:rsidRPr="009257A4" w:rsidRDefault="00C00C29" w:rsidP="009257A4">
            <w:pPr>
              <w:spacing w:line="360" w:lineRule="auto"/>
              <w:jc w:val="both"/>
              <w:rPr>
                <w:rFonts w:ascii="Book Antiqua" w:hAnsi="Book Antiqua"/>
              </w:rPr>
            </w:pPr>
            <w:r w:rsidRPr="009257A4">
              <w:rPr>
                <w:rFonts w:ascii="Book Antiqua" w:hAnsi="Book Antiqua"/>
              </w:rPr>
              <w:t>201</w:t>
            </w:r>
            <w:r w:rsidR="00240628" w:rsidRPr="009257A4">
              <w:rPr>
                <w:rFonts w:ascii="Book Antiqua" w:hAnsi="Book Antiqua"/>
              </w:rPr>
              <w:t xml:space="preserve"> </w:t>
            </w:r>
            <w:r w:rsidRPr="009257A4">
              <w:rPr>
                <w:rFonts w:ascii="Book Antiqua" w:hAnsi="Book Antiqua"/>
              </w:rPr>
              <w:t>±</w:t>
            </w:r>
            <w:r w:rsidR="00240628" w:rsidRPr="009257A4">
              <w:rPr>
                <w:rFonts w:ascii="Book Antiqua" w:hAnsi="Book Antiqua"/>
              </w:rPr>
              <w:t xml:space="preserve"> </w:t>
            </w:r>
            <w:r w:rsidRPr="009257A4">
              <w:rPr>
                <w:rFonts w:ascii="Book Antiqua" w:hAnsi="Book Antiqua"/>
              </w:rPr>
              <w:t>181</w:t>
            </w:r>
          </w:p>
        </w:tc>
        <w:tc>
          <w:tcPr>
            <w:tcW w:w="2349" w:type="dxa"/>
          </w:tcPr>
          <w:p w14:paraId="49108B71" w14:textId="2E83F0ED" w:rsidR="00C00C29" w:rsidRPr="009257A4" w:rsidRDefault="00C00C29" w:rsidP="009257A4">
            <w:pPr>
              <w:spacing w:line="360" w:lineRule="auto"/>
              <w:jc w:val="both"/>
              <w:rPr>
                <w:rFonts w:ascii="Book Antiqua" w:hAnsi="Book Antiqua"/>
              </w:rPr>
            </w:pPr>
            <w:r w:rsidRPr="009257A4">
              <w:rPr>
                <w:rFonts w:ascii="Book Antiqua" w:hAnsi="Book Antiqua"/>
              </w:rPr>
              <w:t>264</w:t>
            </w:r>
            <w:r w:rsidR="00240628" w:rsidRPr="009257A4">
              <w:rPr>
                <w:rFonts w:ascii="Book Antiqua" w:hAnsi="Book Antiqua"/>
              </w:rPr>
              <w:t xml:space="preserve"> </w:t>
            </w:r>
            <w:r w:rsidRPr="009257A4">
              <w:rPr>
                <w:rFonts w:ascii="Book Antiqua" w:hAnsi="Book Antiqua"/>
              </w:rPr>
              <w:t>±</w:t>
            </w:r>
            <w:r w:rsidR="00240628" w:rsidRPr="009257A4">
              <w:rPr>
                <w:rFonts w:ascii="Book Antiqua" w:hAnsi="Book Antiqua"/>
              </w:rPr>
              <w:t xml:space="preserve"> </w:t>
            </w:r>
            <w:r w:rsidRPr="009257A4">
              <w:rPr>
                <w:rFonts w:ascii="Book Antiqua" w:hAnsi="Book Antiqua"/>
              </w:rPr>
              <w:t>235</w:t>
            </w:r>
          </w:p>
        </w:tc>
        <w:tc>
          <w:tcPr>
            <w:tcW w:w="1028" w:type="dxa"/>
          </w:tcPr>
          <w:p w14:paraId="1AC25AED" w14:textId="77777777" w:rsidR="00C00C29" w:rsidRPr="009257A4" w:rsidRDefault="00C00C29" w:rsidP="009257A4">
            <w:pPr>
              <w:spacing w:line="360" w:lineRule="auto"/>
              <w:jc w:val="both"/>
              <w:rPr>
                <w:rFonts w:ascii="Book Antiqua" w:hAnsi="Book Antiqua"/>
              </w:rPr>
            </w:pPr>
            <w:r w:rsidRPr="009257A4">
              <w:rPr>
                <w:rFonts w:ascii="Book Antiqua" w:hAnsi="Book Antiqua"/>
              </w:rPr>
              <w:t>0.024</w:t>
            </w:r>
          </w:p>
        </w:tc>
      </w:tr>
      <w:tr w:rsidR="008910D6" w:rsidRPr="009257A4" w14:paraId="6F9D0193" w14:textId="77777777" w:rsidTr="008910D6">
        <w:trPr>
          <w:trHeight w:val="391"/>
          <w:jc w:val="center"/>
        </w:trPr>
        <w:tc>
          <w:tcPr>
            <w:tcW w:w="4039" w:type="dxa"/>
          </w:tcPr>
          <w:p w14:paraId="486B631E" w14:textId="77777777" w:rsidR="00C00C29" w:rsidRPr="009257A4" w:rsidRDefault="00C00C29" w:rsidP="009257A4">
            <w:pPr>
              <w:spacing w:line="360" w:lineRule="auto"/>
              <w:jc w:val="both"/>
              <w:rPr>
                <w:rFonts w:ascii="Book Antiqua" w:hAnsi="Book Antiqua"/>
              </w:rPr>
            </w:pPr>
            <w:r w:rsidRPr="009257A4">
              <w:rPr>
                <w:rFonts w:ascii="Book Antiqua" w:hAnsi="Book Antiqua"/>
              </w:rPr>
              <w:t>Intraoperative RBC transfusion</w:t>
            </w:r>
          </w:p>
        </w:tc>
        <w:tc>
          <w:tcPr>
            <w:tcW w:w="2056" w:type="dxa"/>
          </w:tcPr>
          <w:p w14:paraId="5AC6568E" w14:textId="77777777" w:rsidR="00C00C29" w:rsidRPr="009257A4" w:rsidRDefault="00C00C29" w:rsidP="009257A4">
            <w:pPr>
              <w:spacing w:line="360" w:lineRule="auto"/>
              <w:jc w:val="both"/>
              <w:rPr>
                <w:rFonts w:ascii="Book Antiqua" w:hAnsi="Book Antiqua"/>
              </w:rPr>
            </w:pPr>
            <w:r w:rsidRPr="009257A4">
              <w:rPr>
                <w:rFonts w:ascii="Book Antiqua" w:hAnsi="Book Antiqua"/>
              </w:rPr>
              <w:t>15</w:t>
            </w:r>
          </w:p>
        </w:tc>
        <w:tc>
          <w:tcPr>
            <w:tcW w:w="2055" w:type="dxa"/>
          </w:tcPr>
          <w:p w14:paraId="05F36B91" w14:textId="77777777" w:rsidR="00C00C29" w:rsidRPr="009257A4" w:rsidRDefault="00C00C29" w:rsidP="009257A4">
            <w:pPr>
              <w:spacing w:line="360" w:lineRule="auto"/>
              <w:jc w:val="both"/>
              <w:rPr>
                <w:rFonts w:ascii="Book Antiqua" w:hAnsi="Book Antiqua"/>
              </w:rPr>
            </w:pPr>
            <w:r w:rsidRPr="009257A4">
              <w:rPr>
                <w:rFonts w:ascii="Book Antiqua" w:hAnsi="Book Antiqua"/>
              </w:rPr>
              <w:t>8</w:t>
            </w:r>
          </w:p>
        </w:tc>
        <w:tc>
          <w:tcPr>
            <w:tcW w:w="2349" w:type="dxa"/>
          </w:tcPr>
          <w:p w14:paraId="66725551" w14:textId="77777777" w:rsidR="00C00C29" w:rsidRPr="009257A4" w:rsidRDefault="00C00C29" w:rsidP="009257A4">
            <w:pPr>
              <w:spacing w:line="360" w:lineRule="auto"/>
              <w:jc w:val="both"/>
              <w:rPr>
                <w:rFonts w:ascii="Book Antiqua" w:hAnsi="Book Antiqua"/>
              </w:rPr>
            </w:pPr>
            <w:r w:rsidRPr="009257A4">
              <w:rPr>
                <w:rFonts w:ascii="Book Antiqua" w:hAnsi="Book Antiqua"/>
              </w:rPr>
              <w:t>7</w:t>
            </w:r>
          </w:p>
        </w:tc>
        <w:tc>
          <w:tcPr>
            <w:tcW w:w="1028" w:type="dxa"/>
          </w:tcPr>
          <w:p w14:paraId="4B3FF4BE" w14:textId="77777777" w:rsidR="00C00C29" w:rsidRPr="009257A4" w:rsidRDefault="00C00C29" w:rsidP="009257A4">
            <w:pPr>
              <w:spacing w:line="360" w:lineRule="auto"/>
              <w:jc w:val="both"/>
              <w:rPr>
                <w:rFonts w:ascii="Book Antiqua" w:hAnsi="Book Antiqua"/>
              </w:rPr>
            </w:pPr>
            <w:r w:rsidRPr="009257A4">
              <w:rPr>
                <w:rFonts w:ascii="Book Antiqua" w:hAnsi="Book Antiqua"/>
              </w:rPr>
              <w:t>0.117</w:t>
            </w:r>
          </w:p>
        </w:tc>
      </w:tr>
      <w:tr w:rsidR="008910D6" w:rsidRPr="009257A4" w14:paraId="30569B61" w14:textId="77777777" w:rsidTr="00AC7D00">
        <w:trPr>
          <w:trHeight w:val="323"/>
          <w:jc w:val="center"/>
        </w:trPr>
        <w:tc>
          <w:tcPr>
            <w:tcW w:w="4039" w:type="dxa"/>
          </w:tcPr>
          <w:p w14:paraId="75525B76" w14:textId="77777777" w:rsidR="00C00C29" w:rsidRPr="009257A4" w:rsidRDefault="00C00C29" w:rsidP="009257A4">
            <w:pPr>
              <w:spacing w:line="360" w:lineRule="auto"/>
              <w:jc w:val="both"/>
              <w:rPr>
                <w:rFonts w:ascii="Book Antiqua" w:hAnsi="Book Antiqua"/>
              </w:rPr>
            </w:pPr>
            <w:r w:rsidRPr="009257A4">
              <w:rPr>
                <w:rFonts w:ascii="Book Antiqua" w:hAnsi="Book Antiqua"/>
              </w:rPr>
              <w:t>Intraoperative RBC transfusion (U)</w:t>
            </w:r>
          </w:p>
        </w:tc>
        <w:tc>
          <w:tcPr>
            <w:tcW w:w="2056" w:type="dxa"/>
          </w:tcPr>
          <w:p w14:paraId="738BAFD5" w14:textId="77777777" w:rsidR="00C00C29" w:rsidRPr="009257A4" w:rsidRDefault="00C00C29" w:rsidP="009257A4">
            <w:pPr>
              <w:spacing w:line="360" w:lineRule="auto"/>
              <w:jc w:val="both"/>
              <w:rPr>
                <w:rFonts w:ascii="Book Antiqua" w:hAnsi="Book Antiqua"/>
              </w:rPr>
            </w:pPr>
            <w:r w:rsidRPr="009257A4">
              <w:rPr>
                <w:rFonts w:ascii="Book Antiqua" w:hAnsi="Book Antiqua"/>
              </w:rPr>
              <w:t>2 (1-12)</w:t>
            </w:r>
          </w:p>
        </w:tc>
        <w:tc>
          <w:tcPr>
            <w:tcW w:w="2055" w:type="dxa"/>
          </w:tcPr>
          <w:p w14:paraId="50E562DB" w14:textId="77777777" w:rsidR="00C00C29" w:rsidRPr="009257A4" w:rsidRDefault="00C00C29" w:rsidP="009257A4">
            <w:pPr>
              <w:spacing w:line="360" w:lineRule="auto"/>
              <w:jc w:val="both"/>
              <w:rPr>
                <w:rFonts w:ascii="Book Antiqua" w:hAnsi="Book Antiqua"/>
              </w:rPr>
            </w:pPr>
            <w:r w:rsidRPr="009257A4">
              <w:rPr>
                <w:rFonts w:ascii="Book Antiqua" w:hAnsi="Book Antiqua"/>
              </w:rPr>
              <w:t>2 (1-6)</w:t>
            </w:r>
          </w:p>
        </w:tc>
        <w:tc>
          <w:tcPr>
            <w:tcW w:w="2349" w:type="dxa"/>
          </w:tcPr>
          <w:p w14:paraId="0B0E5BBB" w14:textId="77777777" w:rsidR="00C00C29" w:rsidRPr="009257A4" w:rsidRDefault="00C00C29" w:rsidP="009257A4">
            <w:pPr>
              <w:spacing w:line="360" w:lineRule="auto"/>
              <w:jc w:val="both"/>
              <w:rPr>
                <w:rFonts w:ascii="Book Antiqua" w:hAnsi="Book Antiqua"/>
              </w:rPr>
            </w:pPr>
            <w:r w:rsidRPr="009257A4">
              <w:rPr>
                <w:rFonts w:ascii="Book Antiqua" w:hAnsi="Book Antiqua"/>
              </w:rPr>
              <w:t>2 (2-6)</w:t>
            </w:r>
          </w:p>
        </w:tc>
        <w:tc>
          <w:tcPr>
            <w:tcW w:w="1028" w:type="dxa"/>
          </w:tcPr>
          <w:p w14:paraId="40E1C530" w14:textId="77777777" w:rsidR="00C00C29" w:rsidRPr="009257A4" w:rsidRDefault="00C00C29" w:rsidP="009257A4">
            <w:pPr>
              <w:spacing w:line="360" w:lineRule="auto"/>
              <w:jc w:val="both"/>
              <w:rPr>
                <w:rFonts w:ascii="Book Antiqua" w:hAnsi="Book Antiqua"/>
              </w:rPr>
            </w:pPr>
            <w:r w:rsidRPr="009257A4">
              <w:rPr>
                <w:rFonts w:ascii="Book Antiqua" w:hAnsi="Book Antiqua"/>
              </w:rPr>
              <w:t>0.281</w:t>
            </w:r>
          </w:p>
        </w:tc>
      </w:tr>
      <w:tr w:rsidR="008910D6" w:rsidRPr="009257A4" w14:paraId="432ED945" w14:textId="77777777" w:rsidTr="008910D6">
        <w:trPr>
          <w:trHeight w:val="391"/>
          <w:jc w:val="center"/>
        </w:trPr>
        <w:tc>
          <w:tcPr>
            <w:tcW w:w="4039" w:type="dxa"/>
          </w:tcPr>
          <w:p w14:paraId="0593A305" w14:textId="77777777" w:rsidR="00C00C29" w:rsidRPr="009257A4" w:rsidRDefault="00C00C29" w:rsidP="009257A4">
            <w:pPr>
              <w:spacing w:line="360" w:lineRule="auto"/>
              <w:jc w:val="both"/>
              <w:rPr>
                <w:rFonts w:ascii="Book Antiqua" w:hAnsi="Book Antiqua"/>
              </w:rPr>
            </w:pPr>
            <w:r w:rsidRPr="009257A4">
              <w:rPr>
                <w:rFonts w:ascii="Book Antiqua" w:hAnsi="Book Antiqua"/>
              </w:rPr>
              <w:t>Operation time (min)</w:t>
            </w:r>
          </w:p>
        </w:tc>
        <w:tc>
          <w:tcPr>
            <w:tcW w:w="2056" w:type="dxa"/>
          </w:tcPr>
          <w:p w14:paraId="0BE1B4EF" w14:textId="0C25C2FE" w:rsidR="00C00C29" w:rsidRPr="009257A4" w:rsidRDefault="00C00C29" w:rsidP="009257A4">
            <w:pPr>
              <w:spacing w:line="360" w:lineRule="auto"/>
              <w:jc w:val="both"/>
              <w:rPr>
                <w:rFonts w:ascii="Book Antiqua" w:hAnsi="Book Antiqua"/>
              </w:rPr>
            </w:pPr>
            <w:r w:rsidRPr="009257A4">
              <w:rPr>
                <w:rFonts w:ascii="Book Antiqua" w:hAnsi="Book Antiqua"/>
              </w:rPr>
              <w:t>198</w:t>
            </w:r>
            <w:r w:rsidR="00AC7D00" w:rsidRPr="009257A4">
              <w:rPr>
                <w:rFonts w:ascii="Book Antiqua" w:hAnsi="Book Antiqua"/>
              </w:rPr>
              <w:t xml:space="preserve"> </w:t>
            </w:r>
            <w:r w:rsidRPr="009257A4">
              <w:rPr>
                <w:rFonts w:ascii="Book Antiqua" w:hAnsi="Book Antiqua"/>
              </w:rPr>
              <w:t>±</w:t>
            </w:r>
            <w:r w:rsidR="00AC7D00" w:rsidRPr="009257A4">
              <w:rPr>
                <w:rFonts w:ascii="Book Antiqua" w:hAnsi="Book Antiqua"/>
              </w:rPr>
              <w:t xml:space="preserve"> </w:t>
            </w:r>
            <w:r w:rsidRPr="009257A4">
              <w:rPr>
                <w:rFonts w:ascii="Book Antiqua" w:hAnsi="Book Antiqua"/>
              </w:rPr>
              <w:t>73</w:t>
            </w:r>
          </w:p>
        </w:tc>
        <w:tc>
          <w:tcPr>
            <w:tcW w:w="2055" w:type="dxa"/>
          </w:tcPr>
          <w:p w14:paraId="6CE6FE8D" w14:textId="2EEA0F39" w:rsidR="00C00C29" w:rsidRPr="009257A4" w:rsidRDefault="00C00C29" w:rsidP="009257A4">
            <w:pPr>
              <w:spacing w:line="360" w:lineRule="auto"/>
              <w:jc w:val="both"/>
              <w:rPr>
                <w:rFonts w:ascii="Book Antiqua" w:hAnsi="Book Antiqua"/>
              </w:rPr>
            </w:pPr>
            <w:r w:rsidRPr="009257A4">
              <w:rPr>
                <w:rFonts w:ascii="Book Antiqua" w:hAnsi="Book Antiqua"/>
              </w:rPr>
              <w:t>188</w:t>
            </w:r>
            <w:r w:rsidR="00AC7D00" w:rsidRPr="009257A4">
              <w:rPr>
                <w:rFonts w:ascii="Book Antiqua" w:hAnsi="Book Antiqua"/>
              </w:rPr>
              <w:t xml:space="preserve"> </w:t>
            </w:r>
            <w:r w:rsidRPr="009257A4">
              <w:rPr>
                <w:rFonts w:ascii="Book Antiqua" w:hAnsi="Book Antiqua"/>
              </w:rPr>
              <w:t>±</w:t>
            </w:r>
            <w:r w:rsidR="00AC7D00" w:rsidRPr="009257A4">
              <w:rPr>
                <w:rFonts w:ascii="Book Antiqua" w:hAnsi="Book Antiqua"/>
              </w:rPr>
              <w:t xml:space="preserve"> </w:t>
            </w:r>
            <w:r w:rsidRPr="009257A4">
              <w:rPr>
                <w:rFonts w:ascii="Book Antiqua" w:hAnsi="Book Antiqua"/>
              </w:rPr>
              <w:t>73</w:t>
            </w:r>
          </w:p>
        </w:tc>
        <w:tc>
          <w:tcPr>
            <w:tcW w:w="2349" w:type="dxa"/>
          </w:tcPr>
          <w:p w14:paraId="74C05D3B" w14:textId="70E01B51" w:rsidR="00C00C29" w:rsidRPr="009257A4" w:rsidRDefault="00C00C29" w:rsidP="009257A4">
            <w:pPr>
              <w:spacing w:line="360" w:lineRule="auto"/>
              <w:jc w:val="both"/>
              <w:rPr>
                <w:rFonts w:ascii="Book Antiqua" w:hAnsi="Book Antiqua"/>
              </w:rPr>
            </w:pPr>
            <w:r w:rsidRPr="009257A4">
              <w:rPr>
                <w:rFonts w:ascii="Book Antiqua" w:hAnsi="Book Antiqua"/>
              </w:rPr>
              <w:t>208</w:t>
            </w:r>
            <w:r w:rsidR="00AC7D00" w:rsidRPr="009257A4">
              <w:rPr>
                <w:rFonts w:ascii="Book Antiqua" w:hAnsi="Book Antiqua"/>
              </w:rPr>
              <w:t xml:space="preserve"> </w:t>
            </w:r>
            <w:r w:rsidRPr="009257A4">
              <w:rPr>
                <w:rFonts w:ascii="Book Antiqua" w:hAnsi="Book Antiqua"/>
              </w:rPr>
              <w:t>±</w:t>
            </w:r>
            <w:r w:rsidR="00AC7D00" w:rsidRPr="009257A4">
              <w:rPr>
                <w:rFonts w:ascii="Book Antiqua" w:hAnsi="Book Antiqua"/>
              </w:rPr>
              <w:t xml:space="preserve"> </w:t>
            </w:r>
            <w:r w:rsidRPr="009257A4">
              <w:rPr>
                <w:rFonts w:ascii="Book Antiqua" w:hAnsi="Book Antiqua"/>
              </w:rPr>
              <w:t>72</w:t>
            </w:r>
          </w:p>
        </w:tc>
        <w:tc>
          <w:tcPr>
            <w:tcW w:w="1028" w:type="dxa"/>
          </w:tcPr>
          <w:p w14:paraId="12C5A3F0" w14:textId="77777777" w:rsidR="00C00C29" w:rsidRPr="009257A4" w:rsidRDefault="00C00C29" w:rsidP="009257A4">
            <w:pPr>
              <w:spacing w:line="360" w:lineRule="auto"/>
              <w:jc w:val="both"/>
              <w:rPr>
                <w:rFonts w:ascii="Book Antiqua" w:hAnsi="Book Antiqua"/>
              </w:rPr>
            </w:pPr>
            <w:r w:rsidRPr="009257A4">
              <w:rPr>
                <w:rFonts w:ascii="Book Antiqua" w:hAnsi="Book Antiqua"/>
              </w:rPr>
              <w:t>0.012</w:t>
            </w:r>
          </w:p>
        </w:tc>
      </w:tr>
      <w:tr w:rsidR="008910D6" w:rsidRPr="009257A4" w14:paraId="324B70C0" w14:textId="77777777" w:rsidTr="008910D6">
        <w:trPr>
          <w:trHeight w:val="391"/>
          <w:jc w:val="center"/>
        </w:trPr>
        <w:tc>
          <w:tcPr>
            <w:tcW w:w="4039" w:type="dxa"/>
          </w:tcPr>
          <w:p w14:paraId="775216E9" w14:textId="77777777" w:rsidR="00C00C29" w:rsidRPr="009257A4" w:rsidRDefault="00C00C29" w:rsidP="009257A4">
            <w:pPr>
              <w:spacing w:line="360" w:lineRule="auto"/>
              <w:jc w:val="both"/>
              <w:rPr>
                <w:rFonts w:ascii="Book Antiqua" w:hAnsi="Book Antiqua"/>
              </w:rPr>
            </w:pPr>
            <w:r w:rsidRPr="009257A4">
              <w:rPr>
                <w:rFonts w:ascii="Book Antiqua" w:hAnsi="Book Antiqua"/>
              </w:rPr>
              <w:t>Hepatic resection</w:t>
            </w:r>
          </w:p>
        </w:tc>
        <w:tc>
          <w:tcPr>
            <w:tcW w:w="2056" w:type="dxa"/>
          </w:tcPr>
          <w:p w14:paraId="2345E999" w14:textId="77777777" w:rsidR="00C00C29" w:rsidRPr="009257A4" w:rsidRDefault="00C00C29" w:rsidP="009257A4">
            <w:pPr>
              <w:spacing w:line="360" w:lineRule="auto"/>
              <w:jc w:val="both"/>
              <w:rPr>
                <w:rFonts w:ascii="Book Antiqua" w:hAnsi="Book Antiqua"/>
              </w:rPr>
            </w:pPr>
          </w:p>
        </w:tc>
        <w:tc>
          <w:tcPr>
            <w:tcW w:w="2055" w:type="dxa"/>
          </w:tcPr>
          <w:p w14:paraId="4C1F5D49" w14:textId="77777777" w:rsidR="00C00C29" w:rsidRPr="009257A4" w:rsidRDefault="00C00C29" w:rsidP="009257A4">
            <w:pPr>
              <w:spacing w:line="360" w:lineRule="auto"/>
              <w:jc w:val="both"/>
              <w:rPr>
                <w:rFonts w:ascii="Book Antiqua" w:hAnsi="Book Antiqua"/>
              </w:rPr>
            </w:pPr>
          </w:p>
        </w:tc>
        <w:tc>
          <w:tcPr>
            <w:tcW w:w="2349" w:type="dxa"/>
          </w:tcPr>
          <w:p w14:paraId="6A4A9707" w14:textId="77777777" w:rsidR="00C00C29" w:rsidRPr="009257A4" w:rsidRDefault="00C00C29" w:rsidP="009257A4">
            <w:pPr>
              <w:spacing w:line="360" w:lineRule="auto"/>
              <w:jc w:val="both"/>
              <w:rPr>
                <w:rFonts w:ascii="Book Antiqua" w:hAnsi="Book Antiqua"/>
              </w:rPr>
            </w:pPr>
          </w:p>
        </w:tc>
        <w:tc>
          <w:tcPr>
            <w:tcW w:w="1028" w:type="dxa"/>
          </w:tcPr>
          <w:p w14:paraId="4A90DBC2" w14:textId="77777777" w:rsidR="00C00C29" w:rsidRPr="009257A4" w:rsidRDefault="00C00C29" w:rsidP="009257A4">
            <w:pPr>
              <w:spacing w:line="360" w:lineRule="auto"/>
              <w:jc w:val="both"/>
              <w:rPr>
                <w:rFonts w:ascii="Book Antiqua" w:hAnsi="Book Antiqua"/>
              </w:rPr>
            </w:pPr>
            <w:r w:rsidRPr="009257A4">
              <w:rPr>
                <w:rFonts w:ascii="Book Antiqua" w:hAnsi="Book Antiqua"/>
              </w:rPr>
              <w:t>0.886</w:t>
            </w:r>
          </w:p>
        </w:tc>
      </w:tr>
      <w:tr w:rsidR="008910D6" w:rsidRPr="009257A4" w14:paraId="3C0B0D61" w14:textId="77777777" w:rsidTr="008910D6">
        <w:trPr>
          <w:trHeight w:val="391"/>
          <w:jc w:val="center"/>
        </w:trPr>
        <w:tc>
          <w:tcPr>
            <w:tcW w:w="4039" w:type="dxa"/>
          </w:tcPr>
          <w:p w14:paraId="13315656" w14:textId="5D52E489"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Major resection</w:t>
            </w:r>
          </w:p>
        </w:tc>
        <w:tc>
          <w:tcPr>
            <w:tcW w:w="2056" w:type="dxa"/>
          </w:tcPr>
          <w:p w14:paraId="66C9D9E3" w14:textId="77777777" w:rsidR="00C00C29" w:rsidRPr="009257A4" w:rsidRDefault="00C00C29" w:rsidP="009257A4">
            <w:pPr>
              <w:spacing w:line="360" w:lineRule="auto"/>
              <w:jc w:val="both"/>
              <w:rPr>
                <w:rFonts w:ascii="Book Antiqua" w:hAnsi="Book Antiqua"/>
              </w:rPr>
            </w:pPr>
            <w:r w:rsidRPr="009257A4">
              <w:rPr>
                <w:rFonts w:ascii="Book Antiqua" w:hAnsi="Book Antiqua"/>
              </w:rPr>
              <w:t>90</w:t>
            </w:r>
          </w:p>
        </w:tc>
        <w:tc>
          <w:tcPr>
            <w:tcW w:w="2055" w:type="dxa"/>
          </w:tcPr>
          <w:p w14:paraId="68B8BF97" w14:textId="77777777" w:rsidR="00C00C29" w:rsidRPr="009257A4" w:rsidRDefault="00C00C29" w:rsidP="009257A4">
            <w:pPr>
              <w:spacing w:line="360" w:lineRule="auto"/>
              <w:jc w:val="both"/>
              <w:rPr>
                <w:rFonts w:ascii="Book Antiqua" w:hAnsi="Book Antiqua"/>
              </w:rPr>
            </w:pPr>
            <w:r w:rsidRPr="009257A4">
              <w:rPr>
                <w:rFonts w:ascii="Book Antiqua" w:hAnsi="Book Antiqua"/>
              </w:rPr>
              <w:t>42</w:t>
            </w:r>
          </w:p>
        </w:tc>
        <w:tc>
          <w:tcPr>
            <w:tcW w:w="2349" w:type="dxa"/>
          </w:tcPr>
          <w:p w14:paraId="129AF3CD" w14:textId="77777777" w:rsidR="00C00C29" w:rsidRPr="009257A4" w:rsidRDefault="00C00C29" w:rsidP="009257A4">
            <w:pPr>
              <w:spacing w:line="360" w:lineRule="auto"/>
              <w:jc w:val="both"/>
              <w:rPr>
                <w:rFonts w:ascii="Book Antiqua" w:hAnsi="Book Antiqua"/>
              </w:rPr>
            </w:pPr>
            <w:r w:rsidRPr="009257A4">
              <w:rPr>
                <w:rFonts w:ascii="Book Antiqua" w:hAnsi="Book Antiqua"/>
              </w:rPr>
              <w:t>45</w:t>
            </w:r>
          </w:p>
        </w:tc>
        <w:tc>
          <w:tcPr>
            <w:tcW w:w="1028" w:type="dxa"/>
          </w:tcPr>
          <w:p w14:paraId="5D87C12F" w14:textId="77777777" w:rsidR="00C00C29" w:rsidRPr="009257A4" w:rsidRDefault="00C00C29" w:rsidP="009257A4">
            <w:pPr>
              <w:spacing w:line="360" w:lineRule="auto"/>
              <w:jc w:val="both"/>
              <w:rPr>
                <w:rFonts w:ascii="Book Antiqua" w:hAnsi="Book Antiqua"/>
              </w:rPr>
            </w:pPr>
          </w:p>
        </w:tc>
      </w:tr>
      <w:tr w:rsidR="008910D6" w:rsidRPr="009257A4" w14:paraId="03DFA808" w14:textId="77777777" w:rsidTr="008910D6">
        <w:trPr>
          <w:trHeight w:val="391"/>
          <w:jc w:val="center"/>
        </w:trPr>
        <w:tc>
          <w:tcPr>
            <w:tcW w:w="4039" w:type="dxa"/>
          </w:tcPr>
          <w:p w14:paraId="0F0D0BE5" w14:textId="3735B6A8"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Minor resection</w:t>
            </w:r>
          </w:p>
        </w:tc>
        <w:tc>
          <w:tcPr>
            <w:tcW w:w="2056" w:type="dxa"/>
          </w:tcPr>
          <w:p w14:paraId="028E18E0" w14:textId="77777777" w:rsidR="00C00C29" w:rsidRPr="009257A4" w:rsidRDefault="00C00C29" w:rsidP="009257A4">
            <w:pPr>
              <w:spacing w:line="360" w:lineRule="auto"/>
              <w:jc w:val="both"/>
              <w:rPr>
                <w:rFonts w:ascii="Book Antiqua" w:hAnsi="Book Antiqua"/>
              </w:rPr>
            </w:pPr>
            <w:r w:rsidRPr="009257A4">
              <w:rPr>
                <w:rFonts w:ascii="Book Antiqua" w:hAnsi="Book Antiqua"/>
              </w:rPr>
              <w:t>260</w:t>
            </w:r>
          </w:p>
        </w:tc>
        <w:tc>
          <w:tcPr>
            <w:tcW w:w="2055" w:type="dxa"/>
          </w:tcPr>
          <w:p w14:paraId="205D0432" w14:textId="77777777" w:rsidR="00C00C29" w:rsidRPr="009257A4" w:rsidRDefault="00C00C29" w:rsidP="009257A4">
            <w:pPr>
              <w:spacing w:line="360" w:lineRule="auto"/>
              <w:jc w:val="both"/>
              <w:rPr>
                <w:rFonts w:ascii="Book Antiqua" w:hAnsi="Book Antiqua"/>
              </w:rPr>
            </w:pPr>
            <w:r w:rsidRPr="009257A4">
              <w:rPr>
                <w:rFonts w:ascii="Book Antiqua" w:hAnsi="Book Antiqua"/>
              </w:rPr>
              <w:t>133</w:t>
            </w:r>
          </w:p>
        </w:tc>
        <w:tc>
          <w:tcPr>
            <w:tcW w:w="2349" w:type="dxa"/>
          </w:tcPr>
          <w:p w14:paraId="2B76BC32" w14:textId="77777777" w:rsidR="00C00C29" w:rsidRPr="009257A4" w:rsidRDefault="00C00C29" w:rsidP="009257A4">
            <w:pPr>
              <w:spacing w:line="360" w:lineRule="auto"/>
              <w:jc w:val="both"/>
              <w:rPr>
                <w:rFonts w:ascii="Book Antiqua" w:hAnsi="Book Antiqua"/>
              </w:rPr>
            </w:pPr>
            <w:r w:rsidRPr="009257A4">
              <w:rPr>
                <w:rFonts w:ascii="Book Antiqua" w:hAnsi="Book Antiqua"/>
              </w:rPr>
              <w:t>130</w:t>
            </w:r>
          </w:p>
        </w:tc>
        <w:tc>
          <w:tcPr>
            <w:tcW w:w="1028" w:type="dxa"/>
          </w:tcPr>
          <w:p w14:paraId="051EA654" w14:textId="77777777" w:rsidR="00C00C29" w:rsidRPr="009257A4" w:rsidRDefault="00C00C29" w:rsidP="009257A4">
            <w:pPr>
              <w:spacing w:line="360" w:lineRule="auto"/>
              <w:jc w:val="both"/>
              <w:rPr>
                <w:rFonts w:ascii="Book Antiqua" w:hAnsi="Book Antiqua"/>
              </w:rPr>
            </w:pPr>
          </w:p>
        </w:tc>
      </w:tr>
      <w:tr w:rsidR="008910D6" w:rsidRPr="009257A4" w14:paraId="5702B4E2" w14:textId="77777777" w:rsidTr="008910D6">
        <w:trPr>
          <w:trHeight w:val="391"/>
          <w:jc w:val="center"/>
        </w:trPr>
        <w:tc>
          <w:tcPr>
            <w:tcW w:w="4039" w:type="dxa"/>
          </w:tcPr>
          <w:p w14:paraId="363DE145" w14:textId="77777777" w:rsidR="00C00C29" w:rsidRPr="009257A4" w:rsidRDefault="00C00C29" w:rsidP="009257A4">
            <w:pPr>
              <w:spacing w:line="360" w:lineRule="auto"/>
              <w:jc w:val="both"/>
              <w:rPr>
                <w:rFonts w:ascii="Book Antiqua" w:hAnsi="Book Antiqua"/>
              </w:rPr>
            </w:pPr>
            <w:r w:rsidRPr="009257A4">
              <w:rPr>
                <w:rFonts w:ascii="Book Antiqua" w:hAnsi="Book Antiqua"/>
              </w:rPr>
              <w:t>Margin status</w:t>
            </w:r>
          </w:p>
        </w:tc>
        <w:tc>
          <w:tcPr>
            <w:tcW w:w="2056" w:type="dxa"/>
          </w:tcPr>
          <w:p w14:paraId="7EF7EDE7" w14:textId="77777777" w:rsidR="00C00C29" w:rsidRPr="009257A4" w:rsidRDefault="00C00C29" w:rsidP="009257A4">
            <w:pPr>
              <w:spacing w:line="360" w:lineRule="auto"/>
              <w:jc w:val="both"/>
              <w:rPr>
                <w:rFonts w:ascii="Book Antiqua" w:hAnsi="Book Antiqua"/>
              </w:rPr>
            </w:pPr>
          </w:p>
        </w:tc>
        <w:tc>
          <w:tcPr>
            <w:tcW w:w="2055" w:type="dxa"/>
          </w:tcPr>
          <w:p w14:paraId="086EAEF5" w14:textId="77777777" w:rsidR="00C00C29" w:rsidRPr="009257A4" w:rsidRDefault="00C00C29" w:rsidP="009257A4">
            <w:pPr>
              <w:spacing w:line="360" w:lineRule="auto"/>
              <w:jc w:val="both"/>
              <w:rPr>
                <w:rFonts w:ascii="Book Antiqua" w:hAnsi="Book Antiqua"/>
              </w:rPr>
            </w:pPr>
          </w:p>
        </w:tc>
        <w:tc>
          <w:tcPr>
            <w:tcW w:w="2349" w:type="dxa"/>
          </w:tcPr>
          <w:p w14:paraId="193AA02F" w14:textId="77777777" w:rsidR="00C00C29" w:rsidRPr="009257A4" w:rsidRDefault="00C00C29" w:rsidP="009257A4">
            <w:pPr>
              <w:spacing w:line="360" w:lineRule="auto"/>
              <w:jc w:val="both"/>
              <w:rPr>
                <w:rFonts w:ascii="Book Antiqua" w:hAnsi="Book Antiqua"/>
              </w:rPr>
            </w:pPr>
          </w:p>
        </w:tc>
        <w:tc>
          <w:tcPr>
            <w:tcW w:w="1028" w:type="dxa"/>
          </w:tcPr>
          <w:p w14:paraId="791FE0DF" w14:textId="77777777" w:rsidR="00C00C29" w:rsidRPr="009257A4" w:rsidRDefault="00C00C29" w:rsidP="009257A4">
            <w:pPr>
              <w:spacing w:line="360" w:lineRule="auto"/>
              <w:jc w:val="both"/>
              <w:rPr>
                <w:rFonts w:ascii="Book Antiqua" w:hAnsi="Book Antiqua"/>
              </w:rPr>
            </w:pPr>
            <w:r w:rsidRPr="009257A4">
              <w:rPr>
                <w:rFonts w:ascii="Book Antiqua" w:hAnsi="Book Antiqua"/>
              </w:rPr>
              <w:t>0.367</w:t>
            </w:r>
          </w:p>
        </w:tc>
      </w:tr>
      <w:tr w:rsidR="008910D6" w:rsidRPr="009257A4" w14:paraId="5A07257E" w14:textId="77777777" w:rsidTr="008910D6">
        <w:trPr>
          <w:trHeight w:val="391"/>
          <w:jc w:val="center"/>
        </w:trPr>
        <w:tc>
          <w:tcPr>
            <w:tcW w:w="4039" w:type="dxa"/>
          </w:tcPr>
          <w:p w14:paraId="1DE23545" w14:textId="22AD1C68"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lastRenderedPageBreak/>
              <w:t>Positive</w:t>
            </w:r>
          </w:p>
        </w:tc>
        <w:tc>
          <w:tcPr>
            <w:tcW w:w="2056" w:type="dxa"/>
          </w:tcPr>
          <w:p w14:paraId="0A225284" w14:textId="77777777" w:rsidR="00C00C29" w:rsidRPr="009257A4" w:rsidRDefault="00C00C29" w:rsidP="009257A4">
            <w:pPr>
              <w:spacing w:line="360" w:lineRule="auto"/>
              <w:jc w:val="both"/>
              <w:rPr>
                <w:rFonts w:ascii="Book Antiqua" w:hAnsi="Book Antiqua"/>
              </w:rPr>
            </w:pPr>
            <w:r w:rsidRPr="009257A4">
              <w:rPr>
                <w:rFonts w:ascii="Book Antiqua" w:hAnsi="Book Antiqua"/>
              </w:rPr>
              <w:t>32</w:t>
            </w:r>
          </w:p>
        </w:tc>
        <w:tc>
          <w:tcPr>
            <w:tcW w:w="2055" w:type="dxa"/>
          </w:tcPr>
          <w:p w14:paraId="61C43924" w14:textId="77777777" w:rsidR="00C00C29" w:rsidRPr="009257A4" w:rsidRDefault="00C00C29" w:rsidP="009257A4">
            <w:pPr>
              <w:spacing w:line="360" w:lineRule="auto"/>
              <w:jc w:val="both"/>
              <w:rPr>
                <w:rFonts w:ascii="Book Antiqua" w:hAnsi="Book Antiqua"/>
              </w:rPr>
            </w:pPr>
            <w:r w:rsidRPr="009257A4">
              <w:rPr>
                <w:rFonts w:ascii="Book Antiqua" w:hAnsi="Book Antiqua"/>
              </w:rPr>
              <w:t>17</w:t>
            </w:r>
          </w:p>
        </w:tc>
        <w:tc>
          <w:tcPr>
            <w:tcW w:w="2349" w:type="dxa"/>
          </w:tcPr>
          <w:p w14:paraId="3FD0F3D8" w14:textId="77777777" w:rsidR="00C00C29" w:rsidRPr="009257A4" w:rsidRDefault="00C00C29" w:rsidP="009257A4">
            <w:pPr>
              <w:spacing w:line="360" w:lineRule="auto"/>
              <w:jc w:val="both"/>
              <w:rPr>
                <w:rFonts w:ascii="Book Antiqua" w:hAnsi="Book Antiqua"/>
              </w:rPr>
            </w:pPr>
            <w:r w:rsidRPr="009257A4">
              <w:rPr>
                <w:rFonts w:ascii="Book Antiqua" w:hAnsi="Book Antiqua"/>
              </w:rPr>
              <w:t>15</w:t>
            </w:r>
          </w:p>
        </w:tc>
        <w:tc>
          <w:tcPr>
            <w:tcW w:w="1028" w:type="dxa"/>
          </w:tcPr>
          <w:p w14:paraId="4E27702C" w14:textId="77777777" w:rsidR="00C00C29" w:rsidRPr="009257A4" w:rsidRDefault="00C00C29" w:rsidP="009257A4">
            <w:pPr>
              <w:spacing w:line="360" w:lineRule="auto"/>
              <w:jc w:val="both"/>
              <w:rPr>
                <w:rFonts w:ascii="Book Antiqua" w:hAnsi="Book Antiqua"/>
              </w:rPr>
            </w:pPr>
          </w:p>
        </w:tc>
      </w:tr>
      <w:tr w:rsidR="008910D6" w:rsidRPr="009257A4" w14:paraId="07988D6C" w14:textId="77777777" w:rsidTr="008910D6">
        <w:trPr>
          <w:trHeight w:val="391"/>
          <w:jc w:val="center"/>
        </w:trPr>
        <w:tc>
          <w:tcPr>
            <w:tcW w:w="4039" w:type="dxa"/>
          </w:tcPr>
          <w:p w14:paraId="5F3646FC" w14:textId="66277F4C"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Negative</w:t>
            </w:r>
          </w:p>
        </w:tc>
        <w:tc>
          <w:tcPr>
            <w:tcW w:w="2056" w:type="dxa"/>
          </w:tcPr>
          <w:p w14:paraId="404E272F" w14:textId="77777777" w:rsidR="00C00C29" w:rsidRPr="009257A4" w:rsidRDefault="00C00C29" w:rsidP="009257A4">
            <w:pPr>
              <w:spacing w:line="360" w:lineRule="auto"/>
              <w:jc w:val="both"/>
              <w:rPr>
                <w:rFonts w:ascii="Book Antiqua" w:hAnsi="Book Antiqua"/>
              </w:rPr>
            </w:pPr>
            <w:r w:rsidRPr="009257A4">
              <w:rPr>
                <w:rFonts w:ascii="Book Antiqua" w:hAnsi="Book Antiqua"/>
              </w:rPr>
              <w:t>318</w:t>
            </w:r>
          </w:p>
        </w:tc>
        <w:tc>
          <w:tcPr>
            <w:tcW w:w="2055" w:type="dxa"/>
          </w:tcPr>
          <w:p w14:paraId="114216A9" w14:textId="77777777" w:rsidR="00C00C29" w:rsidRPr="009257A4" w:rsidRDefault="00C00C29" w:rsidP="009257A4">
            <w:pPr>
              <w:spacing w:line="360" w:lineRule="auto"/>
              <w:jc w:val="both"/>
              <w:rPr>
                <w:rFonts w:ascii="Book Antiqua" w:hAnsi="Book Antiqua"/>
              </w:rPr>
            </w:pPr>
            <w:r w:rsidRPr="009257A4">
              <w:rPr>
                <w:rFonts w:ascii="Book Antiqua" w:hAnsi="Book Antiqua"/>
              </w:rPr>
              <w:t>158</w:t>
            </w:r>
          </w:p>
        </w:tc>
        <w:tc>
          <w:tcPr>
            <w:tcW w:w="2349" w:type="dxa"/>
          </w:tcPr>
          <w:p w14:paraId="2F6C0A0B" w14:textId="77777777" w:rsidR="00C00C29" w:rsidRPr="009257A4" w:rsidRDefault="00C00C29" w:rsidP="009257A4">
            <w:pPr>
              <w:spacing w:line="360" w:lineRule="auto"/>
              <w:jc w:val="both"/>
              <w:rPr>
                <w:rFonts w:ascii="Book Antiqua" w:hAnsi="Book Antiqua"/>
              </w:rPr>
            </w:pPr>
            <w:r w:rsidRPr="009257A4">
              <w:rPr>
                <w:rFonts w:ascii="Book Antiqua" w:hAnsi="Book Antiqua"/>
              </w:rPr>
              <w:t>160</w:t>
            </w:r>
          </w:p>
        </w:tc>
        <w:tc>
          <w:tcPr>
            <w:tcW w:w="1028" w:type="dxa"/>
          </w:tcPr>
          <w:p w14:paraId="5ECA07C2" w14:textId="77777777" w:rsidR="00C00C29" w:rsidRPr="009257A4" w:rsidRDefault="00C00C29" w:rsidP="009257A4">
            <w:pPr>
              <w:spacing w:line="360" w:lineRule="auto"/>
              <w:jc w:val="both"/>
              <w:rPr>
                <w:rFonts w:ascii="Book Antiqua" w:hAnsi="Book Antiqua"/>
              </w:rPr>
            </w:pPr>
          </w:p>
        </w:tc>
      </w:tr>
      <w:tr w:rsidR="008910D6" w:rsidRPr="009257A4" w14:paraId="594F1C00" w14:textId="77777777" w:rsidTr="008910D6">
        <w:trPr>
          <w:trHeight w:val="391"/>
          <w:jc w:val="center"/>
        </w:trPr>
        <w:tc>
          <w:tcPr>
            <w:tcW w:w="4039" w:type="dxa"/>
          </w:tcPr>
          <w:p w14:paraId="027629F3" w14:textId="2B7AC50B" w:rsidR="00C00C29" w:rsidRPr="009257A4" w:rsidRDefault="00C00C29" w:rsidP="009257A4">
            <w:pPr>
              <w:spacing w:line="360" w:lineRule="auto"/>
              <w:jc w:val="both"/>
              <w:rPr>
                <w:rFonts w:ascii="Book Antiqua" w:hAnsi="Book Antiqua"/>
              </w:rPr>
            </w:pPr>
            <w:proofErr w:type="spellStart"/>
            <w:r w:rsidRPr="009257A4">
              <w:rPr>
                <w:rFonts w:ascii="Book Antiqua" w:hAnsi="Book Antiqua"/>
              </w:rPr>
              <w:t>Clavien</w:t>
            </w:r>
            <w:r w:rsidR="00AC7D00" w:rsidRPr="009257A4">
              <w:rPr>
                <w:rFonts w:ascii="Book Antiqua" w:hAnsi="Book Antiqua"/>
              </w:rPr>
              <w:t>-</w:t>
            </w:r>
            <w:r w:rsidRPr="009257A4">
              <w:rPr>
                <w:rFonts w:ascii="Book Antiqua" w:hAnsi="Book Antiqua"/>
              </w:rPr>
              <w:t>Dindo</w:t>
            </w:r>
            <w:proofErr w:type="spellEnd"/>
            <w:r w:rsidRPr="009257A4">
              <w:rPr>
                <w:rFonts w:ascii="Book Antiqua" w:hAnsi="Book Antiqua"/>
              </w:rPr>
              <w:t xml:space="preserve"> classification</w:t>
            </w:r>
          </w:p>
        </w:tc>
        <w:tc>
          <w:tcPr>
            <w:tcW w:w="2056" w:type="dxa"/>
          </w:tcPr>
          <w:p w14:paraId="0A340E39" w14:textId="77777777" w:rsidR="00C00C29" w:rsidRPr="009257A4" w:rsidRDefault="00C00C29" w:rsidP="009257A4">
            <w:pPr>
              <w:spacing w:line="360" w:lineRule="auto"/>
              <w:jc w:val="both"/>
              <w:rPr>
                <w:rFonts w:ascii="Book Antiqua" w:hAnsi="Book Antiqua"/>
              </w:rPr>
            </w:pPr>
          </w:p>
        </w:tc>
        <w:tc>
          <w:tcPr>
            <w:tcW w:w="2055" w:type="dxa"/>
          </w:tcPr>
          <w:p w14:paraId="0A124401" w14:textId="77777777" w:rsidR="00C00C29" w:rsidRPr="009257A4" w:rsidRDefault="00C00C29" w:rsidP="009257A4">
            <w:pPr>
              <w:spacing w:line="360" w:lineRule="auto"/>
              <w:jc w:val="both"/>
              <w:rPr>
                <w:rFonts w:ascii="Book Antiqua" w:hAnsi="Book Antiqua"/>
              </w:rPr>
            </w:pPr>
          </w:p>
        </w:tc>
        <w:tc>
          <w:tcPr>
            <w:tcW w:w="2349" w:type="dxa"/>
          </w:tcPr>
          <w:p w14:paraId="79C793AC" w14:textId="77777777" w:rsidR="00C00C29" w:rsidRPr="009257A4" w:rsidRDefault="00C00C29" w:rsidP="009257A4">
            <w:pPr>
              <w:spacing w:line="360" w:lineRule="auto"/>
              <w:jc w:val="both"/>
              <w:rPr>
                <w:rFonts w:ascii="Book Antiqua" w:hAnsi="Book Antiqua"/>
              </w:rPr>
            </w:pPr>
          </w:p>
        </w:tc>
        <w:tc>
          <w:tcPr>
            <w:tcW w:w="1028" w:type="dxa"/>
          </w:tcPr>
          <w:p w14:paraId="78791CB4" w14:textId="77777777" w:rsidR="00C00C29" w:rsidRPr="009257A4" w:rsidRDefault="00C00C29" w:rsidP="009257A4">
            <w:pPr>
              <w:spacing w:line="360" w:lineRule="auto"/>
              <w:jc w:val="both"/>
              <w:rPr>
                <w:rFonts w:ascii="Book Antiqua" w:hAnsi="Book Antiqua"/>
              </w:rPr>
            </w:pPr>
            <w:r w:rsidRPr="009257A4">
              <w:rPr>
                <w:rFonts w:ascii="Book Antiqua" w:hAnsi="Book Antiqua"/>
              </w:rPr>
              <w:t>0.019</w:t>
            </w:r>
          </w:p>
        </w:tc>
      </w:tr>
      <w:tr w:rsidR="008910D6" w:rsidRPr="009257A4" w14:paraId="1917633A" w14:textId="77777777" w:rsidTr="008910D6">
        <w:trPr>
          <w:trHeight w:val="391"/>
          <w:jc w:val="center"/>
        </w:trPr>
        <w:tc>
          <w:tcPr>
            <w:tcW w:w="4039" w:type="dxa"/>
          </w:tcPr>
          <w:p w14:paraId="4AF21A85" w14:textId="1FE61110" w:rsidR="00C00C29" w:rsidRPr="009257A4" w:rsidRDefault="00C00C29" w:rsidP="009257A4">
            <w:pPr>
              <w:spacing w:line="360" w:lineRule="auto"/>
              <w:ind w:firstLineChars="50" w:firstLine="120"/>
              <w:jc w:val="both"/>
              <w:rPr>
                <w:rFonts w:ascii="Book Antiqua" w:hAnsi="Book Antiqua"/>
              </w:rPr>
            </w:pPr>
            <w:r w:rsidRPr="009257A4">
              <w:rPr>
                <w:rFonts w:ascii="Book Antiqua" w:hAnsi="Book Antiqua"/>
              </w:rPr>
              <w:t>I-II</w:t>
            </w:r>
          </w:p>
        </w:tc>
        <w:tc>
          <w:tcPr>
            <w:tcW w:w="2056" w:type="dxa"/>
          </w:tcPr>
          <w:p w14:paraId="44F03715" w14:textId="77777777" w:rsidR="00C00C29" w:rsidRPr="009257A4" w:rsidRDefault="00C00C29" w:rsidP="009257A4">
            <w:pPr>
              <w:spacing w:line="360" w:lineRule="auto"/>
              <w:jc w:val="both"/>
              <w:rPr>
                <w:rFonts w:ascii="Book Antiqua" w:hAnsi="Book Antiqua"/>
              </w:rPr>
            </w:pPr>
            <w:r w:rsidRPr="009257A4">
              <w:rPr>
                <w:rFonts w:ascii="Book Antiqua" w:hAnsi="Book Antiqua"/>
              </w:rPr>
              <w:t>102</w:t>
            </w:r>
          </w:p>
        </w:tc>
        <w:tc>
          <w:tcPr>
            <w:tcW w:w="2055" w:type="dxa"/>
          </w:tcPr>
          <w:p w14:paraId="4E7E0781" w14:textId="77777777" w:rsidR="00C00C29" w:rsidRPr="009257A4" w:rsidRDefault="00C00C29" w:rsidP="009257A4">
            <w:pPr>
              <w:spacing w:line="360" w:lineRule="auto"/>
              <w:jc w:val="both"/>
              <w:rPr>
                <w:rFonts w:ascii="Book Antiqua" w:hAnsi="Book Antiqua"/>
              </w:rPr>
            </w:pPr>
            <w:r w:rsidRPr="009257A4">
              <w:rPr>
                <w:rFonts w:ascii="Book Antiqua" w:hAnsi="Book Antiqua"/>
              </w:rPr>
              <w:t>43</w:t>
            </w:r>
          </w:p>
        </w:tc>
        <w:tc>
          <w:tcPr>
            <w:tcW w:w="2349" w:type="dxa"/>
          </w:tcPr>
          <w:p w14:paraId="53F2C8C3" w14:textId="77777777" w:rsidR="00C00C29" w:rsidRPr="009257A4" w:rsidRDefault="00C00C29" w:rsidP="009257A4">
            <w:pPr>
              <w:spacing w:line="360" w:lineRule="auto"/>
              <w:jc w:val="both"/>
              <w:rPr>
                <w:rFonts w:ascii="Book Antiqua" w:hAnsi="Book Antiqua"/>
              </w:rPr>
            </w:pPr>
            <w:r w:rsidRPr="009257A4">
              <w:rPr>
                <w:rFonts w:ascii="Book Antiqua" w:hAnsi="Book Antiqua"/>
              </w:rPr>
              <w:t>59</w:t>
            </w:r>
          </w:p>
        </w:tc>
        <w:tc>
          <w:tcPr>
            <w:tcW w:w="1028" w:type="dxa"/>
          </w:tcPr>
          <w:p w14:paraId="240CC612" w14:textId="77777777" w:rsidR="00C00C29" w:rsidRPr="009257A4" w:rsidRDefault="00C00C29" w:rsidP="009257A4">
            <w:pPr>
              <w:spacing w:line="360" w:lineRule="auto"/>
              <w:jc w:val="both"/>
              <w:rPr>
                <w:rFonts w:ascii="Book Antiqua" w:hAnsi="Book Antiqua"/>
              </w:rPr>
            </w:pPr>
          </w:p>
        </w:tc>
      </w:tr>
      <w:tr w:rsidR="008910D6" w:rsidRPr="009257A4" w14:paraId="712C45E1" w14:textId="77777777" w:rsidTr="008910D6">
        <w:trPr>
          <w:trHeight w:val="391"/>
          <w:jc w:val="center"/>
        </w:trPr>
        <w:tc>
          <w:tcPr>
            <w:tcW w:w="4039" w:type="dxa"/>
          </w:tcPr>
          <w:p w14:paraId="314674DF" w14:textId="58295306" w:rsidR="00C00C29" w:rsidRPr="009257A4" w:rsidRDefault="00C00C29" w:rsidP="009257A4">
            <w:pPr>
              <w:spacing w:line="360" w:lineRule="auto"/>
              <w:ind w:firstLineChars="50" w:firstLine="120"/>
              <w:jc w:val="both"/>
              <w:rPr>
                <w:rFonts w:ascii="Book Antiqua" w:hAnsi="Book Antiqua"/>
                <w:b/>
              </w:rPr>
            </w:pPr>
            <w:r w:rsidRPr="009257A4">
              <w:rPr>
                <w:rFonts w:ascii="Book Antiqua" w:hAnsi="Book Antiqua"/>
              </w:rPr>
              <w:t>III-V</w:t>
            </w:r>
          </w:p>
        </w:tc>
        <w:tc>
          <w:tcPr>
            <w:tcW w:w="2056" w:type="dxa"/>
          </w:tcPr>
          <w:p w14:paraId="76FE6FD1"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22</w:t>
            </w:r>
          </w:p>
        </w:tc>
        <w:tc>
          <w:tcPr>
            <w:tcW w:w="2055" w:type="dxa"/>
          </w:tcPr>
          <w:p w14:paraId="1A1498D8"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7</w:t>
            </w:r>
          </w:p>
        </w:tc>
        <w:tc>
          <w:tcPr>
            <w:tcW w:w="2349" w:type="dxa"/>
          </w:tcPr>
          <w:p w14:paraId="233849F2"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15</w:t>
            </w:r>
          </w:p>
        </w:tc>
        <w:tc>
          <w:tcPr>
            <w:tcW w:w="1028" w:type="dxa"/>
          </w:tcPr>
          <w:p w14:paraId="41799A96" w14:textId="77777777" w:rsidR="00C00C29" w:rsidRPr="009257A4" w:rsidRDefault="00C00C29" w:rsidP="009257A4">
            <w:pPr>
              <w:spacing w:line="360" w:lineRule="auto"/>
              <w:jc w:val="both"/>
              <w:rPr>
                <w:rFonts w:ascii="Book Antiqua" w:hAnsi="Book Antiqua"/>
                <w:b/>
              </w:rPr>
            </w:pPr>
          </w:p>
        </w:tc>
      </w:tr>
      <w:tr w:rsidR="008910D6" w:rsidRPr="009257A4" w14:paraId="72846067" w14:textId="77777777" w:rsidTr="008910D6">
        <w:trPr>
          <w:trHeight w:val="391"/>
          <w:jc w:val="center"/>
        </w:trPr>
        <w:tc>
          <w:tcPr>
            <w:tcW w:w="4039" w:type="dxa"/>
          </w:tcPr>
          <w:p w14:paraId="4A81BD54"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Adjuvant chemotherapy</w:t>
            </w:r>
          </w:p>
        </w:tc>
        <w:tc>
          <w:tcPr>
            <w:tcW w:w="2056" w:type="dxa"/>
          </w:tcPr>
          <w:p w14:paraId="6E490B44" w14:textId="77777777" w:rsidR="00C00C29" w:rsidRPr="009257A4" w:rsidRDefault="00C00C29" w:rsidP="009257A4">
            <w:pPr>
              <w:spacing w:line="360" w:lineRule="auto"/>
              <w:jc w:val="both"/>
              <w:rPr>
                <w:rFonts w:ascii="Book Antiqua" w:hAnsi="Book Antiqua"/>
                <w:b/>
              </w:rPr>
            </w:pPr>
          </w:p>
        </w:tc>
        <w:tc>
          <w:tcPr>
            <w:tcW w:w="2055" w:type="dxa"/>
          </w:tcPr>
          <w:p w14:paraId="0342220C" w14:textId="77777777" w:rsidR="00C00C29" w:rsidRPr="009257A4" w:rsidRDefault="00C00C29" w:rsidP="009257A4">
            <w:pPr>
              <w:spacing w:line="360" w:lineRule="auto"/>
              <w:jc w:val="both"/>
              <w:rPr>
                <w:rFonts w:ascii="Book Antiqua" w:hAnsi="Book Antiqua"/>
                <w:b/>
              </w:rPr>
            </w:pPr>
          </w:p>
        </w:tc>
        <w:tc>
          <w:tcPr>
            <w:tcW w:w="2349" w:type="dxa"/>
          </w:tcPr>
          <w:p w14:paraId="1B20E108" w14:textId="77777777" w:rsidR="00C00C29" w:rsidRPr="009257A4" w:rsidRDefault="00C00C29" w:rsidP="009257A4">
            <w:pPr>
              <w:spacing w:line="360" w:lineRule="auto"/>
              <w:jc w:val="both"/>
              <w:rPr>
                <w:rFonts w:ascii="Book Antiqua" w:hAnsi="Book Antiqua"/>
                <w:b/>
              </w:rPr>
            </w:pPr>
          </w:p>
        </w:tc>
        <w:tc>
          <w:tcPr>
            <w:tcW w:w="1028" w:type="dxa"/>
          </w:tcPr>
          <w:p w14:paraId="5765AC00" w14:textId="77777777" w:rsidR="00C00C29" w:rsidRPr="009257A4" w:rsidRDefault="00C00C29" w:rsidP="009257A4">
            <w:pPr>
              <w:spacing w:line="360" w:lineRule="auto"/>
              <w:jc w:val="both"/>
              <w:rPr>
                <w:rFonts w:ascii="Book Antiqua" w:hAnsi="Book Antiqua"/>
              </w:rPr>
            </w:pPr>
            <w:r w:rsidRPr="009257A4">
              <w:rPr>
                <w:rFonts w:ascii="Book Antiqua" w:hAnsi="Book Antiqua"/>
              </w:rPr>
              <w:t>0.352</w:t>
            </w:r>
          </w:p>
        </w:tc>
      </w:tr>
      <w:tr w:rsidR="008910D6" w:rsidRPr="009257A4" w14:paraId="7ACC9B2B" w14:textId="77777777" w:rsidTr="008910D6">
        <w:trPr>
          <w:trHeight w:val="391"/>
          <w:jc w:val="center"/>
        </w:trPr>
        <w:tc>
          <w:tcPr>
            <w:tcW w:w="4039" w:type="dxa"/>
          </w:tcPr>
          <w:p w14:paraId="5B73388B" w14:textId="44630092" w:rsidR="00C00C29" w:rsidRPr="009257A4" w:rsidRDefault="00C00C29" w:rsidP="009257A4">
            <w:pPr>
              <w:spacing w:line="360" w:lineRule="auto"/>
              <w:ind w:firstLineChars="50" w:firstLine="120"/>
              <w:jc w:val="both"/>
              <w:rPr>
                <w:rFonts w:ascii="Book Antiqua" w:hAnsi="Book Antiqua"/>
                <w:b/>
              </w:rPr>
            </w:pPr>
            <w:r w:rsidRPr="009257A4">
              <w:rPr>
                <w:rFonts w:ascii="Book Antiqua" w:hAnsi="Book Antiqua"/>
              </w:rPr>
              <w:t>No</w:t>
            </w:r>
          </w:p>
        </w:tc>
        <w:tc>
          <w:tcPr>
            <w:tcW w:w="2056" w:type="dxa"/>
          </w:tcPr>
          <w:p w14:paraId="6E4D0057"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132</w:t>
            </w:r>
          </w:p>
        </w:tc>
        <w:tc>
          <w:tcPr>
            <w:tcW w:w="2055" w:type="dxa"/>
          </w:tcPr>
          <w:p w14:paraId="1B12ED43"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41</w:t>
            </w:r>
          </w:p>
        </w:tc>
        <w:tc>
          <w:tcPr>
            <w:tcW w:w="2349" w:type="dxa"/>
          </w:tcPr>
          <w:p w14:paraId="4024ED4B"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91</w:t>
            </w:r>
          </w:p>
        </w:tc>
        <w:tc>
          <w:tcPr>
            <w:tcW w:w="1028" w:type="dxa"/>
          </w:tcPr>
          <w:p w14:paraId="63B03ACC" w14:textId="77777777" w:rsidR="00C00C29" w:rsidRPr="009257A4" w:rsidRDefault="00C00C29" w:rsidP="009257A4">
            <w:pPr>
              <w:spacing w:line="360" w:lineRule="auto"/>
              <w:jc w:val="both"/>
              <w:rPr>
                <w:rFonts w:ascii="Book Antiqua" w:hAnsi="Book Antiqua"/>
              </w:rPr>
            </w:pPr>
          </w:p>
        </w:tc>
      </w:tr>
      <w:tr w:rsidR="008910D6" w:rsidRPr="009257A4" w14:paraId="418954FF" w14:textId="77777777" w:rsidTr="008910D6">
        <w:trPr>
          <w:trHeight w:val="391"/>
          <w:jc w:val="center"/>
        </w:trPr>
        <w:tc>
          <w:tcPr>
            <w:tcW w:w="4039" w:type="dxa"/>
            <w:tcBorders>
              <w:bottom w:val="single" w:sz="4" w:space="0" w:color="auto"/>
            </w:tcBorders>
          </w:tcPr>
          <w:p w14:paraId="1669B284" w14:textId="2519B064" w:rsidR="00C00C29" w:rsidRPr="009257A4" w:rsidRDefault="00C00C29" w:rsidP="009257A4">
            <w:pPr>
              <w:spacing w:line="360" w:lineRule="auto"/>
              <w:ind w:firstLineChars="50" w:firstLine="120"/>
              <w:jc w:val="both"/>
              <w:rPr>
                <w:rFonts w:ascii="Book Antiqua" w:hAnsi="Book Antiqua"/>
                <w:b/>
              </w:rPr>
            </w:pPr>
            <w:r w:rsidRPr="009257A4">
              <w:rPr>
                <w:rFonts w:ascii="Book Antiqua" w:hAnsi="Book Antiqua"/>
              </w:rPr>
              <w:t>Yes</w:t>
            </w:r>
          </w:p>
        </w:tc>
        <w:tc>
          <w:tcPr>
            <w:tcW w:w="2056" w:type="dxa"/>
            <w:tcBorders>
              <w:bottom w:val="single" w:sz="4" w:space="0" w:color="auto"/>
            </w:tcBorders>
          </w:tcPr>
          <w:p w14:paraId="6FF22906"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422</w:t>
            </w:r>
          </w:p>
        </w:tc>
        <w:tc>
          <w:tcPr>
            <w:tcW w:w="2055" w:type="dxa"/>
            <w:tcBorders>
              <w:bottom w:val="single" w:sz="4" w:space="0" w:color="auto"/>
            </w:tcBorders>
          </w:tcPr>
          <w:p w14:paraId="381CB86D"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160</w:t>
            </w:r>
          </w:p>
        </w:tc>
        <w:tc>
          <w:tcPr>
            <w:tcW w:w="2349" w:type="dxa"/>
            <w:tcBorders>
              <w:bottom w:val="single" w:sz="4" w:space="0" w:color="auto"/>
            </w:tcBorders>
          </w:tcPr>
          <w:p w14:paraId="40DC0125" w14:textId="77777777" w:rsidR="00C00C29" w:rsidRPr="009257A4" w:rsidRDefault="00C00C29" w:rsidP="009257A4">
            <w:pPr>
              <w:spacing w:line="360" w:lineRule="auto"/>
              <w:jc w:val="both"/>
              <w:rPr>
                <w:rFonts w:ascii="Book Antiqua" w:hAnsi="Book Antiqua"/>
                <w:b/>
              </w:rPr>
            </w:pPr>
            <w:r w:rsidRPr="009257A4">
              <w:rPr>
                <w:rFonts w:ascii="Book Antiqua" w:hAnsi="Book Antiqua"/>
              </w:rPr>
              <w:t>262</w:t>
            </w:r>
          </w:p>
        </w:tc>
        <w:tc>
          <w:tcPr>
            <w:tcW w:w="1028" w:type="dxa"/>
            <w:tcBorders>
              <w:bottom w:val="single" w:sz="4" w:space="0" w:color="auto"/>
            </w:tcBorders>
          </w:tcPr>
          <w:p w14:paraId="5324B039" w14:textId="77777777" w:rsidR="00C00C29" w:rsidRPr="009257A4" w:rsidRDefault="00C00C29" w:rsidP="009257A4">
            <w:pPr>
              <w:spacing w:line="360" w:lineRule="auto"/>
              <w:jc w:val="both"/>
              <w:rPr>
                <w:rFonts w:ascii="Book Antiqua" w:hAnsi="Book Antiqua"/>
              </w:rPr>
            </w:pPr>
          </w:p>
        </w:tc>
      </w:tr>
    </w:tbl>
    <w:p w14:paraId="355EA8DC" w14:textId="7852E291" w:rsidR="00A77B3E" w:rsidRPr="009257A4" w:rsidRDefault="00AC7D00" w:rsidP="009257A4">
      <w:pPr>
        <w:spacing w:line="360" w:lineRule="auto"/>
        <w:jc w:val="both"/>
        <w:rPr>
          <w:rFonts w:ascii="Book Antiqua" w:eastAsia="Book Antiqua" w:hAnsi="Book Antiqua" w:cs="Book Antiqua"/>
          <w:color w:val="000000"/>
        </w:rPr>
      </w:pPr>
      <w:r w:rsidRPr="009257A4">
        <w:rPr>
          <w:rFonts w:ascii="Book Antiqua" w:hAnsi="Book Antiqua"/>
          <w:bCs/>
        </w:rPr>
        <w:t>PSM: Propensity score matching; CEA: Carcinoembryonic antigen; C</w:t>
      </w:r>
      <w:r w:rsidR="00624418" w:rsidRPr="009257A4">
        <w:rPr>
          <w:rFonts w:ascii="Book Antiqua" w:hAnsi="Book Antiqua"/>
          <w:bCs/>
        </w:rPr>
        <w:t>A</w:t>
      </w:r>
      <w:r w:rsidRPr="009257A4">
        <w:rPr>
          <w:rFonts w:ascii="Book Antiqua" w:hAnsi="Book Antiqua"/>
          <w:bCs/>
        </w:rPr>
        <w:t xml:space="preserve"> 19-9: Carbohydrate antigen 19-9; RBC: Red blood cell; CRS: </w:t>
      </w:r>
      <w:r w:rsidRPr="009257A4">
        <w:rPr>
          <w:rFonts w:ascii="Book Antiqua" w:eastAsia="Book Antiqua" w:hAnsi="Book Antiqua" w:cs="Book Antiqua"/>
          <w:color w:val="000000"/>
        </w:rPr>
        <w:t>Clinical risk score.</w:t>
      </w:r>
    </w:p>
    <w:p w14:paraId="46BBE277" w14:textId="77777777" w:rsidR="00AC7D00" w:rsidRPr="009257A4" w:rsidRDefault="00AC7D00" w:rsidP="009257A4">
      <w:pPr>
        <w:spacing w:line="360" w:lineRule="auto"/>
        <w:jc w:val="both"/>
        <w:rPr>
          <w:rFonts w:ascii="Book Antiqua" w:hAnsi="Book Antiqua"/>
        </w:rPr>
        <w:sectPr w:rsidR="00AC7D00" w:rsidRPr="009257A4">
          <w:pgSz w:w="12240" w:h="15840"/>
          <w:pgMar w:top="1440" w:right="1440" w:bottom="1440" w:left="1440" w:header="720" w:footer="720" w:gutter="0"/>
          <w:cols w:space="720"/>
          <w:docGrid w:linePitch="360"/>
        </w:sectPr>
      </w:pPr>
    </w:p>
    <w:p w14:paraId="21ABDB0F" w14:textId="405FD274" w:rsidR="00E43E0B" w:rsidRPr="009257A4" w:rsidRDefault="00E43E0B" w:rsidP="009257A4">
      <w:pPr>
        <w:autoSpaceDE w:val="0"/>
        <w:autoSpaceDN w:val="0"/>
        <w:adjustRightInd w:val="0"/>
        <w:snapToGrid w:val="0"/>
        <w:spacing w:line="360" w:lineRule="auto"/>
        <w:jc w:val="both"/>
        <w:rPr>
          <w:rFonts w:ascii="Book Antiqua" w:hAnsi="Book Antiqua"/>
          <w:b/>
        </w:rPr>
      </w:pPr>
      <w:r w:rsidRPr="009257A4">
        <w:rPr>
          <w:rFonts w:ascii="Book Antiqua" w:hAnsi="Book Antiqua"/>
          <w:b/>
        </w:rPr>
        <w:lastRenderedPageBreak/>
        <w:t>Table 3 Univariable and multivariable analyses of factors associated with progression-free survival</w:t>
      </w:r>
    </w:p>
    <w:tbl>
      <w:tblPr>
        <w:tblW w:w="11626" w:type="dxa"/>
        <w:tblInd w:w="-1168" w:type="dxa"/>
        <w:tblLayout w:type="fixed"/>
        <w:tblLook w:val="04A0" w:firstRow="1" w:lastRow="0" w:firstColumn="1" w:lastColumn="0" w:noHBand="0" w:noVBand="1"/>
      </w:tblPr>
      <w:tblGrid>
        <w:gridCol w:w="3876"/>
        <w:gridCol w:w="894"/>
        <w:gridCol w:w="1639"/>
        <w:gridCol w:w="1193"/>
        <w:gridCol w:w="1043"/>
        <w:gridCol w:w="1639"/>
        <w:gridCol w:w="1342"/>
      </w:tblGrid>
      <w:tr w:rsidR="00E43E0B" w:rsidRPr="009257A4" w14:paraId="029266C8" w14:textId="77777777" w:rsidTr="00457CFD">
        <w:trPr>
          <w:trHeight w:val="167"/>
        </w:trPr>
        <w:tc>
          <w:tcPr>
            <w:tcW w:w="3876" w:type="dxa"/>
            <w:vMerge w:val="restart"/>
            <w:tcBorders>
              <w:top w:val="single" w:sz="4" w:space="0" w:color="auto"/>
            </w:tcBorders>
          </w:tcPr>
          <w:p w14:paraId="58FF8B5D" w14:textId="77777777" w:rsidR="00E43E0B" w:rsidRPr="009257A4" w:rsidRDefault="00E43E0B" w:rsidP="009257A4">
            <w:pPr>
              <w:spacing w:line="360" w:lineRule="auto"/>
              <w:jc w:val="both"/>
              <w:rPr>
                <w:rFonts w:ascii="Book Antiqua" w:hAnsi="Book Antiqua"/>
                <w:b/>
              </w:rPr>
            </w:pPr>
            <w:r w:rsidRPr="009257A4">
              <w:rPr>
                <w:rFonts w:ascii="Book Antiqua" w:hAnsi="Book Antiqua"/>
                <w:b/>
              </w:rPr>
              <w:t>Variable</w:t>
            </w:r>
          </w:p>
        </w:tc>
        <w:tc>
          <w:tcPr>
            <w:tcW w:w="3726" w:type="dxa"/>
            <w:gridSpan w:val="3"/>
            <w:tcBorders>
              <w:top w:val="single" w:sz="4" w:space="0" w:color="auto"/>
              <w:bottom w:val="single" w:sz="4" w:space="0" w:color="auto"/>
            </w:tcBorders>
          </w:tcPr>
          <w:p w14:paraId="5E926279" w14:textId="77777777" w:rsidR="00E43E0B" w:rsidRPr="009257A4" w:rsidRDefault="00E43E0B" w:rsidP="009257A4">
            <w:pPr>
              <w:spacing w:line="360" w:lineRule="auto"/>
              <w:jc w:val="both"/>
              <w:rPr>
                <w:rFonts w:ascii="Book Antiqua" w:hAnsi="Book Antiqua"/>
                <w:b/>
              </w:rPr>
            </w:pPr>
            <w:r w:rsidRPr="009257A4">
              <w:rPr>
                <w:rFonts w:ascii="Book Antiqua" w:hAnsi="Book Antiqua"/>
                <w:b/>
              </w:rPr>
              <w:t>Univariable analysis</w:t>
            </w:r>
          </w:p>
        </w:tc>
        <w:tc>
          <w:tcPr>
            <w:tcW w:w="4024" w:type="dxa"/>
            <w:gridSpan w:val="3"/>
            <w:tcBorders>
              <w:top w:val="single" w:sz="4" w:space="0" w:color="auto"/>
              <w:bottom w:val="single" w:sz="4" w:space="0" w:color="auto"/>
            </w:tcBorders>
          </w:tcPr>
          <w:p w14:paraId="30D8A72E" w14:textId="77777777" w:rsidR="00E43E0B" w:rsidRPr="009257A4" w:rsidRDefault="00E43E0B" w:rsidP="009257A4">
            <w:pPr>
              <w:spacing w:line="360" w:lineRule="auto"/>
              <w:jc w:val="both"/>
              <w:rPr>
                <w:rFonts w:ascii="Book Antiqua" w:hAnsi="Book Antiqua"/>
                <w:b/>
              </w:rPr>
            </w:pPr>
            <w:r w:rsidRPr="009257A4">
              <w:rPr>
                <w:rFonts w:ascii="Book Antiqua" w:hAnsi="Book Antiqua"/>
                <w:b/>
              </w:rPr>
              <w:t>Multivariable analysis</w:t>
            </w:r>
          </w:p>
        </w:tc>
      </w:tr>
      <w:tr w:rsidR="00457CFD" w:rsidRPr="009257A4" w14:paraId="276823DC" w14:textId="77777777" w:rsidTr="00457CFD">
        <w:trPr>
          <w:trHeight w:val="167"/>
        </w:trPr>
        <w:tc>
          <w:tcPr>
            <w:tcW w:w="3876" w:type="dxa"/>
            <w:vMerge/>
            <w:tcBorders>
              <w:bottom w:val="single" w:sz="4" w:space="0" w:color="auto"/>
            </w:tcBorders>
          </w:tcPr>
          <w:p w14:paraId="457DBCAE" w14:textId="77777777" w:rsidR="00E43E0B" w:rsidRPr="009257A4" w:rsidRDefault="00E43E0B" w:rsidP="009257A4">
            <w:pPr>
              <w:spacing w:line="360" w:lineRule="auto"/>
              <w:jc w:val="both"/>
              <w:rPr>
                <w:rFonts w:ascii="Book Antiqua" w:hAnsi="Book Antiqua"/>
              </w:rPr>
            </w:pPr>
          </w:p>
        </w:tc>
        <w:tc>
          <w:tcPr>
            <w:tcW w:w="894" w:type="dxa"/>
            <w:tcBorders>
              <w:top w:val="single" w:sz="4" w:space="0" w:color="auto"/>
              <w:bottom w:val="single" w:sz="4" w:space="0" w:color="auto"/>
            </w:tcBorders>
          </w:tcPr>
          <w:p w14:paraId="03BC37A2" w14:textId="77777777" w:rsidR="00E43E0B" w:rsidRPr="009257A4" w:rsidRDefault="00E43E0B" w:rsidP="009257A4">
            <w:pPr>
              <w:spacing w:line="360" w:lineRule="auto"/>
              <w:jc w:val="both"/>
              <w:rPr>
                <w:rFonts w:ascii="Book Antiqua" w:hAnsi="Book Antiqua"/>
                <w:b/>
              </w:rPr>
            </w:pPr>
            <w:r w:rsidRPr="009257A4">
              <w:rPr>
                <w:rFonts w:ascii="Book Antiqua" w:hAnsi="Book Antiqua"/>
                <w:b/>
              </w:rPr>
              <w:t>HR</w:t>
            </w:r>
          </w:p>
        </w:tc>
        <w:tc>
          <w:tcPr>
            <w:tcW w:w="1639" w:type="dxa"/>
            <w:tcBorders>
              <w:top w:val="single" w:sz="4" w:space="0" w:color="auto"/>
              <w:bottom w:val="single" w:sz="4" w:space="0" w:color="auto"/>
            </w:tcBorders>
          </w:tcPr>
          <w:p w14:paraId="66AEF2DA" w14:textId="77777777" w:rsidR="00E43E0B" w:rsidRPr="009257A4" w:rsidRDefault="00E43E0B" w:rsidP="009257A4">
            <w:pPr>
              <w:spacing w:line="360" w:lineRule="auto"/>
              <w:jc w:val="both"/>
              <w:rPr>
                <w:rFonts w:ascii="Book Antiqua" w:hAnsi="Book Antiqua"/>
                <w:b/>
              </w:rPr>
            </w:pPr>
            <w:r w:rsidRPr="009257A4">
              <w:rPr>
                <w:rFonts w:ascii="Book Antiqua" w:hAnsi="Book Antiqua"/>
                <w:b/>
              </w:rPr>
              <w:t>95%CI</w:t>
            </w:r>
          </w:p>
        </w:tc>
        <w:tc>
          <w:tcPr>
            <w:tcW w:w="1192" w:type="dxa"/>
            <w:tcBorders>
              <w:top w:val="single" w:sz="4" w:space="0" w:color="auto"/>
              <w:bottom w:val="single" w:sz="4" w:space="0" w:color="auto"/>
            </w:tcBorders>
          </w:tcPr>
          <w:p w14:paraId="60A78D74" w14:textId="77777777" w:rsidR="00E43E0B" w:rsidRPr="009257A4" w:rsidRDefault="00E43E0B" w:rsidP="009257A4">
            <w:pPr>
              <w:spacing w:line="360" w:lineRule="auto"/>
              <w:jc w:val="both"/>
              <w:rPr>
                <w:rFonts w:ascii="Book Antiqua" w:hAnsi="Book Antiqua"/>
                <w:b/>
              </w:rPr>
            </w:pPr>
            <w:r w:rsidRPr="009257A4">
              <w:rPr>
                <w:rFonts w:ascii="Book Antiqua" w:hAnsi="Book Antiqua"/>
                <w:b/>
                <w:i/>
                <w:iCs/>
              </w:rPr>
              <w:t>P</w:t>
            </w:r>
            <w:r w:rsidRPr="009257A4">
              <w:rPr>
                <w:rFonts w:ascii="Book Antiqua" w:hAnsi="Book Antiqua"/>
                <w:b/>
              </w:rPr>
              <w:t xml:space="preserve"> value</w:t>
            </w:r>
          </w:p>
        </w:tc>
        <w:tc>
          <w:tcPr>
            <w:tcW w:w="1043" w:type="dxa"/>
            <w:tcBorders>
              <w:top w:val="single" w:sz="4" w:space="0" w:color="auto"/>
              <w:bottom w:val="single" w:sz="4" w:space="0" w:color="auto"/>
            </w:tcBorders>
          </w:tcPr>
          <w:p w14:paraId="16EA8970" w14:textId="77777777" w:rsidR="00E43E0B" w:rsidRPr="009257A4" w:rsidRDefault="00E43E0B" w:rsidP="009257A4">
            <w:pPr>
              <w:spacing w:line="360" w:lineRule="auto"/>
              <w:jc w:val="both"/>
              <w:rPr>
                <w:rFonts w:ascii="Book Antiqua" w:hAnsi="Book Antiqua"/>
                <w:b/>
              </w:rPr>
            </w:pPr>
            <w:r w:rsidRPr="009257A4">
              <w:rPr>
                <w:rFonts w:ascii="Book Antiqua" w:hAnsi="Book Antiqua"/>
                <w:b/>
              </w:rPr>
              <w:t>HR</w:t>
            </w:r>
          </w:p>
        </w:tc>
        <w:tc>
          <w:tcPr>
            <w:tcW w:w="1639" w:type="dxa"/>
            <w:tcBorders>
              <w:top w:val="single" w:sz="4" w:space="0" w:color="auto"/>
              <w:bottom w:val="single" w:sz="4" w:space="0" w:color="auto"/>
            </w:tcBorders>
          </w:tcPr>
          <w:p w14:paraId="3EA74F8D" w14:textId="77777777" w:rsidR="00E43E0B" w:rsidRPr="009257A4" w:rsidRDefault="00E43E0B" w:rsidP="009257A4">
            <w:pPr>
              <w:spacing w:line="360" w:lineRule="auto"/>
              <w:jc w:val="both"/>
              <w:rPr>
                <w:rFonts w:ascii="Book Antiqua" w:hAnsi="Book Antiqua"/>
                <w:b/>
              </w:rPr>
            </w:pPr>
            <w:r w:rsidRPr="009257A4">
              <w:rPr>
                <w:rFonts w:ascii="Book Antiqua" w:hAnsi="Book Antiqua"/>
                <w:b/>
              </w:rPr>
              <w:t>95%CI</w:t>
            </w:r>
          </w:p>
        </w:tc>
        <w:tc>
          <w:tcPr>
            <w:tcW w:w="1341" w:type="dxa"/>
            <w:tcBorders>
              <w:top w:val="single" w:sz="4" w:space="0" w:color="auto"/>
              <w:bottom w:val="single" w:sz="4" w:space="0" w:color="auto"/>
            </w:tcBorders>
          </w:tcPr>
          <w:p w14:paraId="33A3A11A" w14:textId="77777777" w:rsidR="00E43E0B" w:rsidRPr="009257A4" w:rsidRDefault="00E43E0B" w:rsidP="009257A4">
            <w:pPr>
              <w:spacing w:line="360" w:lineRule="auto"/>
              <w:jc w:val="both"/>
              <w:rPr>
                <w:rFonts w:ascii="Book Antiqua" w:hAnsi="Book Antiqua"/>
                <w:b/>
              </w:rPr>
            </w:pPr>
            <w:r w:rsidRPr="009257A4">
              <w:rPr>
                <w:rFonts w:ascii="Book Antiqua" w:hAnsi="Book Antiqua"/>
                <w:b/>
                <w:i/>
                <w:iCs/>
              </w:rPr>
              <w:t>P</w:t>
            </w:r>
            <w:r w:rsidRPr="009257A4">
              <w:rPr>
                <w:rFonts w:ascii="Book Antiqua" w:hAnsi="Book Antiqua"/>
                <w:b/>
              </w:rPr>
              <w:t xml:space="preserve"> value</w:t>
            </w:r>
          </w:p>
        </w:tc>
      </w:tr>
      <w:tr w:rsidR="00457CFD" w:rsidRPr="009257A4" w14:paraId="72D6F484" w14:textId="77777777" w:rsidTr="00457CFD">
        <w:trPr>
          <w:trHeight w:val="167"/>
        </w:trPr>
        <w:tc>
          <w:tcPr>
            <w:tcW w:w="3876" w:type="dxa"/>
            <w:tcBorders>
              <w:top w:val="single" w:sz="4" w:space="0" w:color="auto"/>
            </w:tcBorders>
          </w:tcPr>
          <w:p w14:paraId="6134785A" w14:textId="3917AC56" w:rsidR="00E43E0B" w:rsidRPr="009257A4" w:rsidRDefault="00E43E0B" w:rsidP="009257A4">
            <w:pPr>
              <w:spacing w:line="360" w:lineRule="auto"/>
              <w:jc w:val="both"/>
              <w:rPr>
                <w:rFonts w:ascii="Book Antiqua" w:hAnsi="Book Antiqua"/>
              </w:rPr>
            </w:pPr>
            <w:r w:rsidRPr="009257A4">
              <w:rPr>
                <w:rFonts w:ascii="Book Antiqua" w:hAnsi="Book Antiqua"/>
              </w:rPr>
              <w:t xml:space="preserve">Age, </w:t>
            </w:r>
            <w:proofErr w:type="spellStart"/>
            <w:r w:rsidRPr="009257A4">
              <w:rPr>
                <w:rFonts w:ascii="Book Antiqua" w:hAnsi="Book Antiqua"/>
              </w:rPr>
              <w:t>yr</w:t>
            </w:r>
            <w:proofErr w:type="spellEnd"/>
          </w:p>
        </w:tc>
        <w:tc>
          <w:tcPr>
            <w:tcW w:w="894" w:type="dxa"/>
            <w:tcBorders>
              <w:top w:val="single" w:sz="4" w:space="0" w:color="auto"/>
            </w:tcBorders>
          </w:tcPr>
          <w:p w14:paraId="34F9EED6" w14:textId="77777777" w:rsidR="00E43E0B" w:rsidRPr="009257A4" w:rsidRDefault="00E43E0B" w:rsidP="009257A4">
            <w:pPr>
              <w:spacing w:line="360" w:lineRule="auto"/>
              <w:jc w:val="both"/>
              <w:rPr>
                <w:rFonts w:ascii="Book Antiqua" w:hAnsi="Book Antiqua"/>
              </w:rPr>
            </w:pPr>
          </w:p>
        </w:tc>
        <w:tc>
          <w:tcPr>
            <w:tcW w:w="1639" w:type="dxa"/>
            <w:tcBorders>
              <w:top w:val="single" w:sz="4" w:space="0" w:color="auto"/>
            </w:tcBorders>
          </w:tcPr>
          <w:p w14:paraId="734C4EEC" w14:textId="77777777" w:rsidR="00E43E0B" w:rsidRPr="009257A4" w:rsidRDefault="00E43E0B" w:rsidP="009257A4">
            <w:pPr>
              <w:spacing w:line="360" w:lineRule="auto"/>
              <w:jc w:val="both"/>
              <w:rPr>
                <w:rFonts w:ascii="Book Antiqua" w:hAnsi="Book Antiqua"/>
              </w:rPr>
            </w:pPr>
          </w:p>
        </w:tc>
        <w:tc>
          <w:tcPr>
            <w:tcW w:w="1192" w:type="dxa"/>
            <w:tcBorders>
              <w:top w:val="single" w:sz="4" w:space="0" w:color="auto"/>
            </w:tcBorders>
          </w:tcPr>
          <w:p w14:paraId="517CA301" w14:textId="77777777" w:rsidR="00E43E0B" w:rsidRPr="009257A4" w:rsidRDefault="00E43E0B" w:rsidP="009257A4">
            <w:pPr>
              <w:spacing w:line="360" w:lineRule="auto"/>
              <w:jc w:val="both"/>
              <w:rPr>
                <w:rFonts w:ascii="Book Antiqua" w:hAnsi="Book Antiqua"/>
              </w:rPr>
            </w:pPr>
          </w:p>
        </w:tc>
        <w:tc>
          <w:tcPr>
            <w:tcW w:w="1043" w:type="dxa"/>
            <w:tcBorders>
              <w:top w:val="single" w:sz="4" w:space="0" w:color="auto"/>
            </w:tcBorders>
          </w:tcPr>
          <w:p w14:paraId="35862D2A" w14:textId="77777777" w:rsidR="00E43E0B" w:rsidRPr="009257A4" w:rsidRDefault="00E43E0B" w:rsidP="009257A4">
            <w:pPr>
              <w:spacing w:line="360" w:lineRule="auto"/>
              <w:jc w:val="both"/>
              <w:rPr>
                <w:rFonts w:ascii="Book Antiqua" w:hAnsi="Book Antiqua"/>
              </w:rPr>
            </w:pPr>
          </w:p>
        </w:tc>
        <w:tc>
          <w:tcPr>
            <w:tcW w:w="1639" w:type="dxa"/>
            <w:tcBorders>
              <w:top w:val="single" w:sz="4" w:space="0" w:color="auto"/>
            </w:tcBorders>
          </w:tcPr>
          <w:p w14:paraId="777F68E4" w14:textId="77777777" w:rsidR="00E43E0B" w:rsidRPr="009257A4" w:rsidRDefault="00E43E0B" w:rsidP="009257A4">
            <w:pPr>
              <w:spacing w:line="360" w:lineRule="auto"/>
              <w:jc w:val="both"/>
              <w:rPr>
                <w:rFonts w:ascii="Book Antiqua" w:hAnsi="Book Antiqua"/>
              </w:rPr>
            </w:pPr>
          </w:p>
        </w:tc>
        <w:tc>
          <w:tcPr>
            <w:tcW w:w="1341" w:type="dxa"/>
            <w:tcBorders>
              <w:top w:val="single" w:sz="4" w:space="0" w:color="auto"/>
            </w:tcBorders>
          </w:tcPr>
          <w:p w14:paraId="6DE7DB5A" w14:textId="77777777" w:rsidR="00E43E0B" w:rsidRPr="009257A4" w:rsidRDefault="00E43E0B" w:rsidP="009257A4">
            <w:pPr>
              <w:spacing w:line="360" w:lineRule="auto"/>
              <w:jc w:val="both"/>
              <w:rPr>
                <w:rFonts w:ascii="Book Antiqua" w:hAnsi="Book Antiqua"/>
              </w:rPr>
            </w:pPr>
          </w:p>
        </w:tc>
      </w:tr>
      <w:tr w:rsidR="00457CFD" w:rsidRPr="009257A4" w14:paraId="2B35AC3B" w14:textId="77777777" w:rsidTr="00457CFD">
        <w:trPr>
          <w:trHeight w:val="167"/>
        </w:trPr>
        <w:tc>
          <w:tcPr>
            <w:tcW w:w="3876" w:type="dxa"/>
          </w:tcPr>
          <w:p w14:paraId="3B6F70A7" w14:textId="5C3B3B2E"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&gt; 60</w:t>
            </w:r>
          </w:p>
        </w:tc>
        <w:tc>
          <w:tcPr>
            <w:tcW w:w="894" w:type="dxa"/>
          </w:tcPr>
          <w:p w14:paraId="3D418485"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1585B198" w14:textId="77777777" w:rsidR="00E43E0B" w:rsidRPr="009257A4" w:rsidRDefault="00E43E0B" w:rsidP="009257A4">
            <w:pPr>
              <w:spacing w:line="360" w:lineRule="auto"/>
              <w:jc w:val="both"/>
              <w:rPr>
                <w:rFonts w:ascii="Book Antiqua" w:hAnsi="Book Antiqua"/>
              </w:rPr>
            </w:pPr>
          </w:p>
        </w:tc>
        <w:tc>
          <w:tcPr>
            <w:tcW w:w="1192" w:type="dxa"/>
          </w:tcPr>
          <w:p w14:paraId="44FACE70" w14:textId="77777777" w:rsidR="00E43E0B" w:rsidRPr="009257A4" w:rsidRDefault="00E43E0B" w:rsidP="009257A4">
            <w:pPr>
              <w:spacing w:line="360" w:lineRule="auto"/>
              <w:jc w:val="both"/>
              <w:rPr>
                <w:rFonts w:ascii="Book Antiqua" w:hAnsi="Book Antiqua"/>
              </w:rPr>
            </w:pPr>
          </w:p>
        </w:tc>
        <w:tc>
          <w:tcPr>
            <w:tcW w:w="1043" w:type="dxa"/>
          </w:tcPr>
          <w:p w14:paraId="64CE7DB2" w14:textId="77777777" w:rsidR="00E43E0B" w:rsidRPr="009257A4" w:rsidRDefault="00E43E0B" w:rsidP="009257A4">
            <w:pPr>
              <w:spacing w:line="360" w:lineRule="auto"/>
              <w:jc w:val="both"/>
              <w:rPr>
                <w:rFonts w:ascii="Book Antiqua" w:hAnsi="Book Antiqua"/>
              </w:rPr>
            </w:pPr>
          </w:p>
        </w:tc>
        <w:tc>
          <w:tcPr>
            <w:tcW w:w="1639" w:type="dxa"/>
          </w:tcPr>
          <w:p w14:paraId="60B8FBCA" w14:textId="77777777" w:rsidR="00E43E0B" w:rsidRPr="009257A4" w:rsidRDefault="00E43E0B" w:rsidP="009257A4">
            <w:pPr>
              <w:spacing w:line="360" w:lineRule="auto"/>
              <w:jc w:val="both"/>
              <w:rPr>
                <w:rFonts w:ascii="Book Antiqua" w:hAnsi="Book Antiqua"/>
              </w:rPr>
            </w:pPr>
          </w:p>
        </w:tc>
        <w:tc>
          <w:tcPr>
            <w:tcW w:w="1341" w:type="dxa"/>
          </w:tcPr>
          <w:p w14:paraId="33A06454" w14:textId="77777777" w:rsidR="00E43E0B" w:rsidRPr="009257A4" w:rsidRDefault="00E43E0B" w:rsidP="009257A4">
            <w:pPr>
              <w:spacing w:line="360" w:lineRule="auto"/>
              <w:jc w:val="both"/>
              <w:rPr>
                <w:rFonts w:ascii="Book Antiqua" w:hAnsi="Book Antiqua"/>
              </w:rPr>
            </w:pPr>
          </w:p>
        </w:tc>
      </w:tr>
      <w:tr w:rsidR="00457CFD" w:rsidRPr="009257A4" w14:paraId="1C51FEC2" w14:textId="77777777" w:rsidTr="00457CFD">
        <w:trPr>
          <w:trHeight w:val="167"/>
        </w:trPr>
        <w:tc>
          <w:tcPr>
            <w:tcW w:w="3876" w:type="dxa"/>
          </w:tcPr>
          <w:p w14:paraId="451D1260" w14:textId="32D114E6"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 60</w:t>
            </w:r>
          </w:p>
        </w:tc>
        <w:tc>
          <w:tcPr>
            <w:tcW w:w="894" w:type="dxa"/>
          </w:tcPr>
          <w:p w14:paraId="0756B689" w14:textId="77777777" w:rsidR="00E43E0B" w:rsidRPr="009257A4" w:rsidRDefault="00E43E0B" w:rsidP="009257A4">
            <w:pPr>
              <w:spacing w:line="360" w:lineRule="auto"/>
              <w:jc w:val="both"/>
              <w:rPr>
                <w:rFonts w:ascii="Book Antiqua" w:hAnsi="Book Antiqua"/>
              </w:rPr>
            </w:pPr>
            <w:r w:rsidRPr="009257A4">
              <w:rPr>
                <w:rFonts w:ascii="Book Antiqua" w:hAnsi="Book Antiqua"/>
              </w:rPr>
              <w:t>0.878</w:t>
            </w:r>
          </w:p>
        </w:tc>
        <w:tc>
          <w:tcPr>
            <w:tcW w:w="1639" w:type="dxa"/>
          </w:tcPr>
          <w:p w14:paraId="24A54817" w14:textId="77777777" w:rsidR="00E43E0B" w:rsidRPr="009257A4" w:rsidRDefault="00E43E0B" w:rsidP="009257A4">
            <w:pPr>
              <w:spacing w:line="360" w:lineRule="auto"/>
              <w:jc w:val="both"/>
              <w:rPr>
                <w:rFonts w:ascii="Book Antiqua" w:hAnsi="Book Antiqua"/>
              </w:rPr>
            </w:pPr>
            <w:r w:rsidRPr="009257A4">
              <w:rPr>
                <w:rFonts w:ascii="Book Antiqua" w:hAnsi="Book Antiqua"/>
              </w:rPr>
              <w:t>0.682-1.131</w:t>
            </w:r>
          </w:p>
        </w:tc>
        <w:tc>
          <w:tcPr>
            <w:tcW w:w="1192" w:type="dxa"/>
          </w:tcPr>
          <w:p w14:paraId="73CB552C" w14:textId="77777777" w:rsidR="00E43E0B" w:rsidRPr="009257A4" w:rsidRDefault="00E43E0B" w:rsidP="009257A4">
            <w:pPr>
              <w:spacing w:line="360" w:lineRule="auto"/>
              <w:jc w:val="both"/>
              <w:rPr>
                <w:rFonts w:ascii="Book Antiqua" w:hAnsi="Book Antiqua"/>
              </w:rPr>
            </w:pPr>
            <w:r w:rsidRPr="009257A4">
              <w:rPr>
                <w:rFonts w:ascii="Book Antiqua" w:hAnsi="Book Antiqua"/>
              </w:rPr>
              <w:t>0.314</w:t>
            </w:r>
          </w:p>
        </w:tc>
        <w:tc>
          <w:tcPr>
            <w:tcW w:w="1043" w:type="dxa"/>
          </w:tcPr>
          <w:p w14:paraId="5A8F6960" w14:textId="77777777" w:rsidR="00E43E0B" w:rsidRPr="009257A4" w:rsidRDefault="00E43E0B" w:rsidP="009257A4">
            <w:pPr>
              <w:spacing w:line="360" w:lineRule="auto"/>
              <w:jc w:val="both"/>
              <w:rPr>
                <w:rFonts w:ascii="Book Antiqua" w:hAnsi="Book Antiqua"/>
              </w:rPr>
            </w:pPr>
          </w:p>
        </w:tc>
        <w:tc>
          <w:tcPr>
            <w:tcW w:w="1639" w:type="dxa"/>
          </w:tcPr>
          <w:p w14:paraId="4ACA7366" w14:textId="77777777" w:rsidR="00E43E0B" w:rsidRPr="009257A4" w:rsidRDefault="00E43E0B" w:rsidP="009257A4">
            <w:pPr>
              <w:spacing w:line="360" w:lineRule="auto"/>
              <w:jc w:val="both"/>
              <w:rPr>
                <w:rFonts w:ascii="Book Antiqua" w:hAnsi="Book Antiqua"/>
              </w:rPr>
            </w:pPr>
          </w:p>
        </w:tc>
        <w:tc>
          <w:tcPr>
            <w:tcW w:w="1341" w:type="dxa"/>
          </w:tcPr>
          <w:p w14:paraId="53B9DCA1" w14:textId="77777777" w:rsidR="00E43E0B" w:rsidRPr="009257A4" w:rsidRDefault="00E43E0B" w:rsidP="009257A4">
            <w:pPr>
              <w:spacing w:line="360" w:lineRule="auto"/>
              <w:jc w:val="both"/>
              <w:rPr>
                <w:rFonts w:ascii="Book Antiqua" w:hAnsi="Book Antiqua"/>
              </w:rPr>
            </w:pPr>
          </w:p>
        </w:tc>
      </w:tr>
      <w:tr w:rsidR="00457CFD" w:rsidRPr="009257A4" w14:paraId="0732A3DE" w14:textId="77777777" w:rsidTr="00457CFD">
        <w:trPr>
          <w:trHeight w:val="167"/>
        </w:trPr>
        <w:tc>
          <w:tcPr>
            <w:tcW w:w="3876" w:type="dxa"/>
          </w:tcPr>
          <w:p w14:paraId="10A70C08" w14:textId="77777777" w:rsidR="00E43E0B" w:rsidRPr="009257A4" w:rsidRDefault="00E43E0B" w:rsidP="009257A4">
            <w:pPr>
              <w:spacing w:line="360" w:lineRule="auto"/>
              <w:jc w:val="both"/>
              <w:rPr>
                <w:rFonts w:ascii="Book Antiqua" w:hAnsi="Book Antiqua"/>
              </w:rPr>
            </w:pPr>
            <w:r w:rsidRPr="009257A4">
              <w:rPr>
                <w:rFonts w:ascii="Book Antiqua" w:hAnsi="Book Antiqua"/>
              </w:rPr>
              <w:t>Gender</w:t>
            </w:r>
          </w:p>
        </w:tc>
        <w:tc>
          <w:tcPr>
            <w:tcW w:w="894" w:type="dxa"/>
          </w:tcPr>
          <w:p w14:paraId="7385412E" w14:textId="77777777" w:rsidR="00E43E0B" w:rsidRPr="009257A4" w:rsidRDefault="00E43E0B" w:rsidP="009257A4">
            <w:pPr>
              <w:spacing w:line="360" w:lineRule="auto"/>
              <w:jc w:val="both"/>
              <w:rPr>
                <w:rFonts w:ascii="Book Antiqua" w:hAnsi="Book Antiqua"/>
              </w:rPr>
            </w:pPr>
          </w:p>
        </w:tc>
        <w:tc>
          <w:tcPr>
            <w:tcW w:w="1639" w:type="dxa"/>
          </w:tcPr>
          <w:p w14:paraId="5A227D57" w14:textId="77777777" w:rsidR="00E43E0B" w:rsidRPr="009257A4" w:rsidRDefault="00E43E0B" w:rsidP="009257A4">
            <w:pPr>
              <w:spacing w:line="360" w:lineRule="auto"/>
              <w:jc w:val="both"/>
              <w:rPr>
                <w:rFonts w:ascii="Book Antiqua" w:hAnsi="Book Antiqua"/>
              </w:rPr>
            </w:pPr>
          </w:p>
        </w:tc>
        <w:tc>
          <w:tcPr>
            <w:tcW w:w="1192" w:type="dxa"/>
          </w:tcPr>
          <w:p w14:paraId="782F67B7" w14:textId="77777777" w:rsidR="00E43E0B" w:rsidRPr="009257A4" w:rsidRDefault="00E43E0B" w:rsidP="009257A4">
            <w:pPr>
              <w:spacing w:line="360" w:lineRule="auto"/>
              <w:jc w:val="both"/>
              <w:rPr>
                <w:rFonts w:ascii="Book Antiqua" w:hAnsi="Book Antiqua"/>
              </w:rPr>
            </w:pPr>
          </w:p>
        </w:tc>
        <w:tc>
          <w:tcPr>
            <w:tcW w:w="1043" w:type="dxa"/>
          </w:tcPr>
          <w:p w14:paraId="4DAAD403" w14:textId="77777777" w:rsidR="00E43E0B" w:rsidRPr="009257A4" w:rsidRDefault="00E43E0B" w:rsidP="009257A4">
            <w:pPr>
              <w:spacing w:line="360" w:lineRule="auto"/>
              <w:jc w:val="both"/>
              <w:rPr>
                <w:rFonts w:ascii="Book Antiqua" w:hAnsi="Book Antiqua"/>
              </w:rPr>
            </w:pPr>
          </w:p>
        </w:tc>
        <w:tc>
          <w:tcPr>
            <w:tcW w:w="1639" w:type="dxa"/>
          </w:tcPr>
          <w:p w14:paraId="2D944CBC" w14:textId="77777777" w:rsidR="00E43E0B" w:rsidRPr="009257A4" w:rsidRDefault="00E43E0B" w:rsidP="009257A4">
            <w:pPr>
              <w:spacing w:line="360" w:lineRule="auto"/>
              <w:jc w:val="both"/>
              <w:rPr>
                <w:rFonts w:ascii="Book Antiqua" w:hAnsi="Book Antiqua"/>
              </w:rPr>
            </w:pPr>
          </w:p>
        </w:tc>
        <w:tc>
          <w:tcPr>
            <w:tcW w:w="1341" w:type="dxa"/>
          </w:tcPr>
          <w:p w14:paraId="2D509360" w14:textId="77777777" w:rsidR="00E43E0B" w:rsidRPr="009257A4" w:rsidRDefault="00E43E0B" w:rsidP="009257A4">
            <w:pPr>
              <w:spacing w:line="360" w:lineRule="auto"/>
              <w:jc w:val="both"/>
              <w:rPr>
                <w:rFonts w:ascii="Book Antiqua" w:hAnsi="Book Antiqua"/>
              </w:rPr>
            </w:pPr>
          </w:p>
        </w:tc>
      </w:tr>
      <w:tr w:rsidR="00457CFD" w:rsidRPr="009257A4" w14:paraId="00A09CDA" w14:textId="77777777" w:rsidTr="00457CFD">
        <w:trPr>
          <w:trHeight w:val="167"/>
        </w:trPr>
        <w:tc>
          <w:tcPr>
            <w:tcW w:w="3876" w:type="dxa"/>
          </w:tcPr>
          <w:p w14:paraId="3CC534E5"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Male</w:t>
            </w:r>
          </w:p>
        </w:tc>
        <w:tc>
          <w:tcPr>
            <w:tcW w:w="894" w:type="dxa"/>
          </w:tcPr>
          <w:p w14:paraId="748B0656"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147F0695" w14:textId="77777777" w:rsidR="00E43E0B" w:rsidRPr="009257A4" w:rsidRDefault="00E43E0B" w:rsidP="009257A4">
            <w:pPr>
              <w:spacing w:line="360" w:lineRule="auto"/>
              <w:jc w:val="both"/>
              <w:rPr>
                <w:rFonts w:ascii="Book Antiqua" w:hAnsi="Book Antiqua"/>
              </w:rPr>
            </w:pPr>
          </w:p>
        </w:tc>
        <w:tc>
          <w:tcPr>
            <w:tcW w:w="1192" w:type="dxa"/>
          </w:tcPr>
          <w:p w14:paraId="682C46FC" w14:textId="77777777" w:rsidR="00E43E0B" w:rsidRPr="009257A4" w:rsidRDefault="00E43E0B" w:rsidP="009257A4">
            <w:pPr>
              <w:spacing w:line="360" w:lineRule="auto"/>
              <w:jc w:val="both"/>
              <w:rPr>
                <w:rFonts w:ascii="Book Antiqua" w:hAnsi="Book Antiqua"/>
              </w:rPr>
            </w:pPr>
          </w:p>
        </w:tc>
        <w:tc>
          <w:tcPr>
            <w:tcW w:w="1043" w:type="dxa"/>
          </w:tcPr>
          <w:p w14:paraId="05AC2EFB" w14:textId="77777777" w:rsidR="00E43E0B" w:rsidRPr="009257A4" w:rsidRDefault="00E43E0B" w:rsidP="009257A4">
            <w:pPr>
              <w:spacing w:line="360" w:lineRule="auto"/>
              <w:jc w:val="both"/>
              <w:rPr>
                <w:rFonts w:ascii="Book Antiqua" w:hAnsi="Book Antiqua"/>
              </w:rPr>
            </w:pPr>
          </w:p>
        </w:tc>
        <w:tc>
          <w:tcPr>
            <w:tcW w:w="1639" w:type="dxa"/>
          </w:tcPr>
          <w:p w14:paraId="39930935" w14:textId="77777777" w:rsidR="00E43E0B" w:rsidRPr="009257A4" w:rsidRDefault="00E43E0B" w:rsidP="009257A4">
            <w:pPr>
              <w:spacing w:line="360" w:lineRule="auto"/>
              <w:jc w:val="both"/>
              <w:rPr>
                <w:rFonts w:ascii="Book Antiqua" w:hAnsi="Book Antiqua"/>
              </w:rPr>
            </w:pPr>
          </w:p>
        </w:tc>
        <w:tc>
          <w:tcPr>
            <w:tcW w:w="1341" w:type="dxa"/>
          </w:tcPr>
          <w:p w14:paraId="58D50EAB" w14:textId="77777777" w:rsidR="00E43E0B" w:rsidRPr="009257A4" w:rsidRDefault="00E43E0B" w:rsidP="009257A4">
            <w:pPr>
              <w:spacing w:line="360" w:lineRule="auto"/>
              <w:jc w:val="both"/>
              <w:rPr>
                <w:rFonts w:ascii="Book Antiqua" w:hAnsi="Book Antiqua"/>
              </w:rPr>
            </w:pPr>
          </w:p>
        </w:tc>
      </w:tr>
      <w:tr w:rsidR="00457CFD" w:rsidRPr="009257A4" w14:paraId="339B2CA2" w14:textId="77777777" w:rsidTr="00457CFD">
        <w:trPr>
          <w:trHeight w:val="167"/>
        </w:trPr>
        <w:tc>
          <w:tcPr>
            <w:tcW w:w="3876" w:type="dxa"/>
          </w:tcPr>
          <w:p w14:paraId="2CAE0BCC"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Female</w:t>
            </w:r>
          </w:p>
        </w:tc>
        <w:tc>
          <w:tcPr>
            <w:tcW w:w="894" w:type="dxa"/>
          </w:tcPr>
          <w:p w14:paraId="2C075838" w14:textId="77777777" w:rsidR="00E43E0B" w:rsidRPr="009257A4" w:rsidRDefault="00E43E0B" w:rsidP="009257A4">
            <w:pPr>
              <w:spacing w:line="360" w:lineRule="auto"/>
              <w:jc w:val="both"/>
              <w:rPr>
                <w:rFonts w:ascii="Book Antiqua" w:hAnsi="Book Antiqua"/>
              </w:rPr>
            </w:pPr>
            <w:r w:rsidRPr="009257A4">
              <w:rPr>
                <w:rFonts w:ascii="Book Antiqua" w:hAnsi="Book Antiqua"/>
              </w:rPr>
              <w:t>0.949</w:t>
            </w:r>
          </w:p>
        </w:tc>
        <w:tc>
          <w:tcPr>
            <w:tcW w:w="1639" w:type="dxa"/>
          </w:tcPr>
          <w:p w14:paraId="30D029C9" w14:textId="77777777" w:rsidR="00E43E0B" w:rsidRPr="009257A4" w:rsidRDefault="00E43E0B" w:rsidP="009257A4">
            <w:pPr>
              <w:spacing w:line="360" w:lineRule="auto"/>
              <w:jc w:val="both"/>
              <w:rPr>
                <w:rFonts w:ascii="Book Antiqua" w:hAnsi="Book Antiqua"/>
              </w:rPr>
            </w:pPr>
            <w:r w:rsidRPr="009257A4">
              <w:rPr>
                <w:rFonts w:ascii="Book Antiqua" w:hAnsi="Book Antiqua"/>
              </w:rPr>
              <w:t>0.733-1.230</w:t>
            </w:r>
          </w:p>
        </w:tc>
        <w:tc>
          <w:tcPr>
            <w:tcW w:w="1192" w:type="dxa"/>
          </w:tcPr>
          <w:p w14:paraId="3CDFC026" w14:textId="77777777" w:rsidR="00E43E0B" w:rsidRPr="009257A4" w:rsidRDefault="00E43E0B" w:rsidP="009257A4">
            <w:pPr>
              <w:spacing w:line="360" w:lineRule="auto"/>
              <w:jc w:val="both"/>
              <w:rPr>
                <w:rFonts w:ascii="Book Antiqua" w:hAnsi="Book Antiqua"/>
              </w:rPr>
            </w:pPr>
            <w:r w:rsidRPr="009257A4">
              <w:rPr>
                <w:rFonts w:ascii="Book Antiqua" w:hAnsi="Book Antiqua"/>
              </w:rPr>
              <w:t>0.694</w:t>
            </w:r>
          </w:p>
        </w:tc>
        <w:tc>
          <w:tcPr>
            <w:tcW w:w="1043" w:type="dxa"/>
          </w:tcPr>
          <w:p w14:paraId="6EDB55DE" w14:textId="77777777" w:rsidR="00E43E0B" w:rsidRPr="009257A4" w:rsidRDefault="00E43E0B" w:rsidP="009257A4">
            <w:pPr>
              <w:spacing w:line="360" w:lineRule="auto"/>
              <w:jc w:val="both"/>
              <w:rPr>
                <w:rFonts w:ascii="Book Antiqua" w:hAnsi="Book Antiqua"/>
              </w:rPr>
            </w:pPr>
          </w:p>
        </w:tc>
        <w:tc>
          <w:tcPr>
            <w:tcW w:w="1639" w:type="dxa"/>
          </w:tcPr>
          <w:p w14:paraId="6F7A28EC" w14:textId="77777777" w:rsidR="00E43E0B" w:rsidRPr="009257A4" w:rsidRDefault="00E43E0B" w:rsidP="009257A4">
            <w:pPr>
              <w:spacing w:line="360" w:lineRule="auto"/>
              <w:jc w:val="both"/>
              <w:rPr>
                <w:rFonts w:ascii="Book Antiqua" w:hAnsi="Book Antiqua"/>
              </w:rPr>
            </w:pPr>
          </w:p>
        </w:tc>
        <w:tc>
          <w:tcPr>
            <w:tcW w:w="1341" w:type="dxa"/>
          </w:tcPr>
          <w:p w14:paraId="3C80C891" w14:textId="77777777" w:rsidR="00E43E0B" w:rsidRPr="009257A4" w:rsidRDefault="00E43E0B" w:rsidP="009257A4">
            <w:pPr>
              <w:spacing w:line="360" w:lineRule="auto"/>
              <w:jc w:val="both"/>
              <w:rPr>
                <w:rFonts w:ascii="Book Antiqua" w:hAnsi="Book Antiqua"/>
              </w:rPr>
            </w:pPr>
          </w:p>
        </w:tc>
      </w:tr>
      <w:tr w:rsidR="00457CFD" w:rsidRPr="009257A4" w14:paraId="2843A065" w14:textId="77777777" w:rsidTr="00457CFD">
        <w:trPr>
          <w:trHeight w:val="167"/>
        </w:trPr>
        <w:tc>
          <w:tcPr>
            <w:tcW w:w="3876" w:type="dxa"/>
          </w:tcPr>
          <w:p w14:paraId="630C010A" w14:textId="77777777" w:rsidR="00E43E0B" w:rsidRPr="009257A4" w:rsidRDefault="00E43E0B" w:rsidP="009257A4">
            <w:pPr>
              <w:spacing w:line="360" w:lineRule="auto"/>
              <w:jc w:val="both"/>
              <w:rPr>
                <w:rFonts w:ascii="Book Antiqua" w:hAnsi="Book Antiqua"/>
              </w:rPr>
            </w:pPr>
            <w:r w:rsidRPr="009257A4">
              <w:rPr>
                <w:rFonts w:ascii="Book Antiqua" w:hAnsi="Book Antiqua"/>
              </w:rPr>
              <w:t>Primary T stage</w:t>
            </w:r>
          </w:p>
        </w:tc>
        <w:tc>
          <w:tcPr>
            <w:tcW w:w="894" w:type="dxa"/>
          </w:tcPr>
          <w:p w14:paraId="5E90D3B1" w14:textId="77777777" w:rsidR="00E43E0B" w:rsidRPr="009257A4" w:rsidRDefault="00E43E0B" w:rsidP="009257A4">
            <w:pPr>
              <w:spacing w:line="360" w:lineRule="auto"/>
              <w:jc w:val="both"/>
              <w:rPr>
                <w:rFonts w:ascii="Book Antiqua" w:hAnsi="Book Antiqua"/>
              </w:rPr>
            </w:pPr>
          </w:p>
        </w:tc>
        <w:tc>
          <w:tcPr>
            <w:tcW w:w="1639" w:type="dxa"/>
          </w:tcPr>
          <w:p w14:paraId="75161F30" w14:textId="77777777" w:rsidR="00E43E0B" w:rsidRPr="009257A4" w:rsidRDefault="00E43E0B" w:rsidP="009257A4">
            <w:pPr>
              <w:spacing w:line="360" w:lineRule="auto"/>
              <w:jc w:val="both"/>
              <w:rPr>
                <w:rFonts w:ascii="Book Antiqua" w:hAnsi="Book Antiqua"/>
              </w:rPr>
            </w:pPr>
          </w:p>
        </w:tc>
        <w:tc>
          <w:tcPr>
            <w:tcW w:w="1192" w:type="dxa"/>
          </w:tcPr>
          <w:p w14:paraId="6CB7783C" w14:textId="77777777" w:rsidR="00E43E0B" w:rsidRPr="009257A4" w:rsidRDefault="00E43E0B" w:rsidP="009257A4">
            <w:pPr>
              <w:spacing w:line="360" w:lineRule="auto"/>
              <w:jc w:val="both"/>
              <w:rPr>
                <w:rFonts w:ascii="Book Antiqua" w:hAnsi="Book Antiqua"/>
              </w:rPr>
            </w:pPr>
          </w:p>
        </w:tc>
        <w:tc>
          <w:tcPr>
            <w:tcW w:w="1043" w:type="dxa"/>
          </w:tcPr>
          <w:p w14:paraId="558C831E" w14:textId="77777777" w:rsidR="00E43E0B" w:rsidRPr="009257A4" w:rsidRDefault="00E43E0B" w:rsidP="009257A4">
            <w:pPr>
              <w:spacing w:line="360" w:lineRule="auto"/>
              <w:jc w:val="both"/>
              <w:rPr>
                <w:rFonts w:ascii="Book Antiqua" w:hAnsi="Book Antiqua"/>
              </w:rPr>
            </w:pPr>
          </w:p>
        </w:tc>
        <w:tc>
          <w:tcPr>
            <w:tcW w:w="1639" w:type="dxa"/>
          </w:tcPr>
          <w:p w14:paraId="0A8EF057" w14:textId="77777777" w:rsidR="00E43E0B" w:rsidRPr="009257A4" w:rsidRDefault="00E43E0B" w:rsidP="009257A4">
            <w:pPr>
              <w:spacing w:line="360" w:lineRule="auto"/>
              <w:jc w:val="both"/>
              <w:rPr>
                <w:rFonts w:ascii="Book Antiqua" w:hAnsi="Book Antiqua"/>
              </w:rPr>
            </w:pPr>
          </w:p>
        </w:tc>
        <w:tc>
          <w:tcPr>
            <w:tcW w:w="1341" w:type="dxa"/>
          </w:tcPr>
          <w:p w14:paraId="28A6F64D" w14:textId="77777777" w:rsidR="00E43E0B" w:rsidRPr="009257A4" w:rsidRDefault="00E43E0B" w:rsidP="009257A4">
            <w:pPr>
              <w:spacing w:line="360" w:lineRule="auto"/>
              <w:jc w:val="both"/>
              <w:rPr>
                <w:rFonts w:ascii="Book Antiqua" w:hAnsi="Book Antiqua"/>
              </w:rPr>
            </w:pPr>
          </w:p>
        </w:tc>
      </w:tr>
      <w:tr w:rsidR="00457CFD" w:rsidRPr="009257A4" w14:paraId="0BA6CE69" w14:textId="77777777" w:rsidTr="00457CFD">
        <w:trPr>
          <w:trHeight w:val="167"/>
        </w:trPr>
        <w:tc>
          <w:tcPr>
            <w:tcW w:w="3876" w:type="dxa"/>
          </w:tcPr>
          <w:p w14:paraId="456D13EA"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1-2</w:t>
            </w:r>
          </w:p>
        </w:tc>
        <w:tc>
          <w:tcPr>
            <w:tcW w:w="894" w:type="dxa"/>
          </w:tcPr>
          <w:p w14:paraId="04A1CDF4"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4E66CA3A" w14:textId="77777777" w:rsidR="00E43E0B" w:rsidRPr="009257A4" w:rsidRDefault="00E43E0B" w:rsidP="009257A4">
            <w:pPr>
              <w:spacing w:line="360" w:lineRule="auto"/>
              <w:jc w:val="both"/>
              <w:rPr>
                <w:rFonts w:ascii="Book Antiqua" w:hAnsi="Book Antiqua"/>
              </w:rPr>
            </w:pPr>
          </w:p>
        </w:tc>
        <w:tc>
          <w:tcPr>
            <w:tcW w:w="1192" w:type="dxa"/>
          </w:tcPr>
          <w:p w14:paraId="586902F0" w14:textId="77777777" w:rsidR="00E43E0B" w:rsidRPr="009257A4" w:rsidRDefault="00E43E0B" w:rsidP="009257A4">
            <w:pPr>
              <w:spacing w:line="360" w:lineRule="auto"/>
              <w:jc w:val="both"/>
              <w:rPr>
                <w:rFonts w:ascii="Book Antiqua" w:hAnsi="Book Antiqua"/>
              </w:rPr>
            </w:pPr>
          </w:p>
        </w:tc>
        <w:tc>
          <w:tcPr>
            <w:tcW w:w="1043" w:type="dxa"/>
          </w:tcPr>
          <w:p w14:paraId="4FA2924B" w14:textId="77777777" w:rsidR="00E43E0B" w:rsidRPr="009257A4" w:rsidRDefault="00E43E0B" w:rsidP="009257A4">
            <w:pPr>
              <w:spacing w:line="360" w:lineRule="auto"/>
              <w:jc w:val="both"/>
              <w:rPr>
                <w:rFonts w:ascii="Book Antiqua" w:hAnsi="Book Antiqua"/>
              </w:rPr>
            </w:pPr>
          </w:p>
        </w:tc>
        <w:tc>
          <w:tcPr>
            <w:tcW w:w="1639" w:type="dxa"/>
          </w:tcPr>
          <w:p w14:paraId="2AD330AC" w14:textId="77777777" w:rsidR="00E43E0B" w:rsidRPr="009257A4" w:rsidRDefault="00E43E0B" w:rsidP="009257A4">
            <w:pPr>
              <w:spacing w:line="360" w:lineRule="auto"/>
              <w:jc w:val="both"/>
              <w:rPr>
                <w:rFonts w:ascii="Book Antiqua" w:hAnsi="Book Antiqua"/>
              </w:rPr>
            </w:pPr>
          </w:p>
        </w:tc>
        <w:tc>
          <w:tcPr>
            <w:tcW w:w="1341" w:type="dxa"/>
          </w:tcPr>
          <w:p w14:paraId="02FEFFC5" w14:textId="77777777" w:rsidR="00E43E0B" w:rsidRPr="009257A4" w:rsidRDefault="00E43E0B" w:rsidP="009257A4">
            <w:pPr>
              <w:spacing w:line="360" w:lineRule="auto"/>
              <w:jc w:val="both"/>
              <w:rPr>
                <w:rFonts w:ascii="Book Antiqua" w:hAnsi="Book Antiqua"/>
              </w:rPr>
            </w:pPr>
          </w:p>
        </w:tc>
      </w:tr>
      <w:tr w:rsidR="00457CFD" w:rsidRPr="009257A4" w14:paraId="46EB2834" w14:textId="77777777" w:rsidTr="00457CFD">
        <w:trPr>
          <w:trHeight w:val="167"/>
        </w:trPr>
        <w:tc>
          <w:tcPr>
            <w:tcW w:w="3876" w:type="dxa"/>
          </w:tcPr>
          <w:p w14:paraId="19493B36"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3-4</w:t>
            </w:r>
          </w:p>
        </w:tc>
        <w:tc>
          <w:tcPr>
            <w:tcW w:w="894" w:type="dxa"/>
          </w:tcPr>
          <w:p w14:paraId="29713F68" w14:textId="77777777" w:rsidR="00E43E0B" w:rsidRPr="009257A4" w:rsidRDefault="00E43E0B" w:rsidP="009257A4">
            <w:pPr>
              <w:spacing w:line="360" w:lineRule="auto"/>
              <w:jc w:val="both"/>
              <w:rPr>
                <w:rFonts w:ascii="Book Antiqua" w:hAnsi="Book Antiqua"/>
              </w:rPr>
            </w:pPr>
            <w:r w:rsidRPr="009257A4">
              <w:rPr>
                <w:rFonts w:ascii="Book Antiqua" w:hAnsi="Book Antiqua"/>
              </w:rPr>
              <w:t>1.183</w:t>
            </w:r>
          </w:p>
        </w:tc>
        <w:tc>
          <w:tcPr>
            <w:tcW w:w="1639" w:type="dxa"/>
          </w:tcPr>
          <w:p w14:paraId="789A373B" w14:textId="77777777" w:rsidR="00E43E0B" w:rsidRPr="009257A4" w:rsidRDefault="00E43E0B" w:rsidP="009257A4">
            <w:pPr>
              <w:spacing w:line="360" w:lineRule="auto"/>
              <w:jc w:val="both"/>
              <w:rPr>
                <w:rFonts w:ascii="Book Antiqua" w:hAnsi="Book Antiqua"/>
              </w:rPr>
            </w:pPr>
            <w:r w:rsidRPr="009257A4">
              <w:rPr>
                <w:rFonts w:ascii="Book Antiqua" w:hAnsi="Book Antiqua"/>
              </w:rPr>
              <w:t>0.820-1.706</w:t>
            </w:r>
          </w:p>
        </w:tc>
        <w:tc>
          <w:tcPr>
            <w:tcW w:w="1192" w:type="dxa"/>
          </w:tcPr>
          <w:p w14:paraId="4F45CEB4" w14:textId="77777777" w:rsidR="00E43E0B" w:rsidRPr="009257A4" w:rsidRDefault="00E43E0B" w:rsidP="009257A4">
            <w:pPr>
              <w:spacing w:line="360" w:lineRule="auto"/>
              <w:jc w:val="both"/>
              <w:rPr>
                <w:rFonts w:ascii="Book Antiqua" w:hAnsi="Book Antiqua"/>
              </w:rPr>
            </w:pPr>
            <w:r w:rsidRPr="009257A4">
              <w:rPr>
                <w:rFonts w:ascii="Book Antiqua" w:hAnsi="Book Antiqua"/>
              </w:rPr>
              <w:t>0.369</w:t>
            </w:r>
          </w:p>
        </w:tc>
        <w:tc>
          <w:tcPr>
            <w:tcW w:w="1043" w:type="dxa"/>
          </w:tcPr>
          <w:p w14:paraId="44179FCA" w14:textId="77777777" w:rsidR="00E43E0B" w:rsidRPr="009257A4" w:rsidRDefault="00E43E0B" w:rsidP="009257A4">
            <w:pPr>
              <w:spacing w:line="360" w:lineRule="auto"/>
              <w:jc w:val="both"/>
              <w:rPr>
                <w:rFonts w:ascii="Book Antiqua" w:hAnsi="Book Antiqua"/>
              </w:rPr>
            </w:pPr>
          </w:p>
        </w:tc>
        <w:tc>
          <w:tcPr>
            <w:tcW w:w="1639" w:type="dxa"/>
          </w:tcPr>
          <w:p w14:paraId="5959DE66" w14:textId="77777777" w:rsidR="00E43E0B" w:rsidRPr="009257A4" w:rsidRDefault="00E43E0B" w:rsidP="009257A4">
            <w:pPr>
              <w:spacing w:line="360" w:lineRule="auto"/>
              <w:jc w:val="both"/>
              <w:rPr>
                <w:rFonts w:ascii="Book Antiqua" w:hAnsi="Book Antiqua"/>
              </w:rPr>
            </w:pPr>
          </w:p>
        </w:tc>
        <w:tc>
          <w:tcPr>
            <w:tcW w:w="1341" w:type="dxa"/>
          </w:tcPr>
          <w:p w14:paraId="67B5DCF9" w14:textId="77777777" w:rsidR="00E43E0B" w:rsidRPr="009257A4" w:rsidRDefault="00E43E0B" w:rsidP="009257A4">
            <w:pPr>
              <w:spacing w:line="360" w:lineRule="auto"/>
              <w:jc w:val="both"/>
              <w:rPr>
                <w:rFonts w:ascii="Book Antiqua" w:hAnsi="Book Antiqua"/>
              </w:rPr>
            </w:pPr>
          </w:p>
        </w:tc>
      </w:tr>
      <w:tr w:rsidR="00457CFD" w:rsidRPr="009257A4" w14:paraId="15DA73E8" w14:textId="77777777" w:rsidTr="00457CFD">
        <w:trPr>
          <w:trHeight w:val="167"/>
        </w:trPr>
        <w:tc>
          <w:tcPr>
            <w:tcW w:w="3876" w:type="dxa"/>
          </w:tcPr>
          <w:p w14:paraId="4672345F" w14:textId="77777777" w:rsidR="00E43E0B" w:rsidRPr="009257A4" w:rsidRDefault="00E43E0B" w:rsidP="009257A4">
            <w:pPr>
              <w:spacing w:line="360" w:lineRule="auto"/>
              <w:jc w:val="both"/>
              <w:rPr>
                <w:rFonts w:ascii="Book Antiqua" w:hAnsi="Book Antiqua"/>
              </w:rPr>
            </w:pPr>
            <w:r w:rsidRPr="009257A4">
              <w:rPr>
                <w:rFonts w:ascii="Book Antiqua" w:hAnsi="Book Antiqua"/>
              </w:rPr>
              <w:t>Primary N stage</w:t>
            </w:r>
          </w:p>
        </w:tc>
        <w:tc>
          <w:tcPr>
            <w:tcW w:w="894" w:type="dxa"/>
          </w:tcPr>
          <w:p w14:paraId="2650066B" w14:textId="77777777" w:rsidR="00E43E0B" w:rsidRPr="009257A4" w:rsidRDefault="00E43E0B" w:rsidP="009257A4">
            <w:pPr>
              <w:spacing w:line="360" w:lineRule="auto"/>
              <w:jc w:val="both"/>
              <w:rPr>
                <w:rFonts w:ascii="Book Antiqua" w:hAnsi="Book Antiqua"/>
              </w:rPr>
            </w:pPr>
          </w:p>
        </w:tc>
        <w:tc>
          <w:tcPr>
            <w:tcW w:w="1639" w:type="dxa"/>
          </w:tcPr>
          <w:p w14:paraId="6712EB8B" w14:textId="77777777" w:rsidR="00E43E0B" w:rsidRPr="009257A4" w:rsidRDefault="00E43E0B" w:rsidP="009257A4">
            <w:pPr>
              <w:spacing w:line="360" w:lineRule="auto"/>
              <w:jc w:val="both"/>
              <w:rPr>
                <w:rFonts w:ascii="Book Antiqua" w:hAnsi="Book Antiqua"/>
              </w:rPr>
            </w:pPr>
          </w:p>
        </w:tc>
        <w:tc>
          <w:tcPr>
            <w:tcW w:w="1192" w:type="dxa"/>
          </w:tcPr>
          <w:p w14:paraId="5BE327EF" w14:textId="77777777" w:rsidR="00E43E0B" w:rsidRPr="009257A4" w:rsidRDefault="00E43E0B" w:rsidP="009257A4">
            <w:pPr>
              <w:spacing w:line="360" w:lineRule="auto"/>
              <w:jc w:val="both"/>
              <w:rPr>
                <w:rFonts w:ascii="Book Antiqua" w:hAnsi="Book Antiqua"/>
              </w:rPr>
            </w:pPr>
          </w:p>
        </w:tc>
        <w:tc>
          <w:tcPr>
            <w:tcW w:w="1043" w:type="dxa"/>
          </w:tcPr>
          <w:p w14:paraId="347FE001" w14:textId="77777777" w:rsidR="00E43E0B" w:rsidRPr="009257A4" w:rsidRDefault="00E43E0B" w:rsidP="009257A4">
            <w:pPr>
              <w:spacing w:line="360" w:lineRule="auto"/>
              <w:jc w:val="both"/>
              <w:rPr>
                <w:rFonts w:ascii="Book Antiqua" w:hAnsi="Book Antiqua"/>
              </w:rPr>
            </w:pPr>
          </w:p>
        </w:tc>
        <w:tc>
          <w:tcPr>
            <w:tcW w:w="1639" w:type="dxa"/>
          </w:tcPr>
          <w:p w14:paraId="28C15A96" w14:textId="77777777" w:rsidR="00E43E0B" w:rsidRPr="009257A4" w:rsidRDefault="00E43E0B" w:rsidP="009257A4">
            <w:pPr>
              <w:spacing w:line="360" w:lineRule="auto"/>
              <w:jc w:val="both"/>
              <w:rPr>
                <w:rFonts w:ascii="Book Antiqua" w:hAnsi="Book Antiqua"/>
              </w:rPr>
            </w:pPr>
          </w:p>
        </w:tc>
        <w:tc>
          <w:tcPr>
            <w:tcW w:w="1341" w:type="dxa"/>
          </w:tcPr>
          <w:p w14:paraId="1CBCE644" w14:textId="77777777" w:rsidR="00E43E0B" w:rsidRPr="009257A4" w:rsidRDefault="00E43E0B" w:rsidP="009257A4">
            <w:pPr>
              <w:spacing w:line="360" w:lineRule="auto"/>
              <w:jc w:val="both"/>
              <w:rPr>
                <w:rFonts w:ascii="Book Antiqua" w:hAnsi="Book Antiqua"/>
              </w:rPr>
            </w:pPr>
          </w:p>
        </w:tc>
      </w:tr>
      <w:tr w:rsidR="00457CFD" w:rsidRPr="009257A4" w14:paraId="77B2A91B" w14:textId="77777777" w:rsidTr="00457CFD">
        <w:trPr>
          <w:trHeight w:val="167"/>
        </w:trPr>
        <w:tc>
          <w:tcPr>
            <w:tcW w:w="3876" w:type="dxa"/>
          </w:tcPr>
          <w:p w14:paraId="789D3D68"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N0</w:t>
            </w:r>
          </w:p>
        </w:tc>
        <w:tc>
          <w:tcPr>
            <w:tcW w:w="894" w:type="dxa"/>
          </w:tcPr>
          <w:p w14:paraId="4349AC7A"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7C6A9B29" w14:textId="77777777" w:rsidR="00E43E0B" w:rsidRPr="009257A4" w:rsidRDefault="00E43E0B" w:rsidP="009257A4">
            <w:pPr>
              <w:spacing w:line="360" w:lineRule="auto"/>
              <w:jc w:val="both"/>
              <w:rPr>
                <w:rFonts w:ascii="Book Antiqua" w:hAnsi="Book Antiqua"/>
              </w:rPr>
            </w:pPr>
          </w:p>
        </w:tc>
        <w:tc>
          <w:tcPr>
            <w:tcW w:w="1192" w:type="dxa"/>
          </w:tcPr>
          <w:p w14:paraId="20CF61BE" w14:textId="77777777" w:rsidR="00E43E0B" w:rsidRPr="009257A4" w:rsidRDefault="00E43E0B" w:rsidP="009257A4">
            <w:pPr>
              <w:spacing w:line="360" w:lineRule="auto"/>
              <w:jc w:val="both"/>
              <w:rPr>
                <w:rFonts w:ascii="Book Antiqua" w:hAnsi="Book Antiqua"/>
              </w:rPr>
            </w:pPr>
          </w:p>
        </w:tc>
        <w:tc>
          <w:tcPr>
            <w:tcW w:w="1043" w:type="dxa"/>
          </w:tcPr>
          <w:p w14:paraId="4EE57497" w14:textId="77777777" w:rsidR="00E43E0B" w:rsidRPr="009257A4" w:rsidRDefault="00E43E0B" w:rsidP="009257A4">
            <w:pPr>
              <w:spacing w:line="360" w:lineRule="auto"/>
              <w:jc w:val="both"/>
              <w:rPr>
                <w:rFonts w:ascii="Book Antiqua" w:hAnsi="Book Antiqua"/>
              </w:rPr>
            </w:pPr>
          </w:p>
        </w:tc>
        <w:tc>
          <w:tcPr>
            <w:tcW w:w="1639" w:type="dxa"/>
          </w:tcPr>
          <w:p w14:paraId="53B69208" w14:textId="77777777" w:rsidR="00E43E0B" w:rsidRPr="009257A4" w:rsidRDefault="00E43E0B" w:rsidP="009257A4">
            <w:pPr>
              <w:spacing w:line="360" w:lineRule="auto"/>
              <w:jc w:val="both"/>
              <w:rPr>
                <w:rFonts w:ascii="Book Antiqua" w:hAnsi="Book Antiqua"/>
              </w:rPr>
            </w:pPr>
          </w:p>
        </w:tc>
        <w:tc>
          <w:tcPr>
            <w:tcW w:w="1341" w:type="dxa"/>
          </w:tcPr>
          <w:p w14:paraId="1E0D1A32" w14:textId="77777777" w:rsidR="00E43E0B" w:rsidRPr="009257A4" w:rsidRDefault="00E43E0B" w:rsidP="009257A4">
            <w:pPr>
              <w:spacing w:line="360" w:lineRule="auto"/>
              <w:jc w:val="both"/>
              <w:rPr>
                <w:rFonts w:ascii="Book Antiqua" w:hAnsi="Book Antiqua"/>
              </w:rPr>
            </w:pPr>
          </w:p>
        </w:tc>
      </w:tr>
      <w:tr w:rsidR="00457CFD" w:rsidRPr="009257A4" w14:paraId="2A4E04B3" w14:textId="77777777" w:rsidTr="00457CFD">
        <w:trPr>
          <w:trHeight w:val="167"/>
        </w:trPr>
        <w:tc>
          <w:tcPr>
            <w:tcW w:w="3876" w:type="dxa"/>
          </w:tcPr>
          <w:p w14:paraId="1C0E72D0"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N1-2</w:t>
            </w:r>
          </w:p>
        </w:tc>
        <w:tc>
          <w:tcPr>
            <w:tcW w:w="894" w:type="dxa"/>
          </w:tcPr>
          <w:p w14:paraId="71574EBB" w14:textId="77777777" w:rsidR="00E43E0B" w:rsidRPr="009257A4" w:rsidRDefault="00E43E0B" w:rsidP="009257A4">
            <w:pPr>
              <w:spacing w:line="360" w:lineRule="auto"/>
              <w:jc w:val="both"/>
              <w:rPr>
                <w:rFonts w:ascii="Book Antiqua" w:hAnsi="Book Antiqua"/>
              </w:rPr>
            </w:pPr>
            <w:r w:rsidRPr="009257A4">
              <w:rPr>
                <w:rFonts w:ascii="Book Antiqua" w:hAnsi="Book Antiqua"/>
              </w:rPr>
              <w:t>1.090</w:t>
            </w:r>
          </w:p>
        </w:tc>
        <w:tc>
          <w:tcPr>
            <w:tcW w:w="1639" w:type="dxa"/>
          </w:tcPr>
          <w:p w14:paraId="3D744C7A" w14:textId="77777777" w:rsidR="00E43E0B" w:rsidRPr="009257A4" w:rsidRDefault="00E43E0B" w:rsidP="009257A4">
            <w:pPr>
              <w:spacing w:line="360" w:lineRule="auto"/>
              <w:jc w:val="both"/>
              <w:rPr>
                <w:rFonts w:ascii="Book Antiqua" w:hAnsi="Book Antiqua"/>
              </w:rPr>
            </w:pPr>
            <w:r w:rsidRPr="009257A4">
              <w:rPr>
                <w:rFonts w:ascii="Book Antiqua" w:hAnsi="Book Antiqua"/>
              </w:rPr>
              <w:t>0.952-1.248</w:t>
            </w:r>
          </w:p>
        </w:tc>
        <w:tc>
          <w:tcPr>
            <w:tcW w:w="1192" w:type="dxa"/>
          </w:tcPr>
          <w:p w14:paraId="31A6B791" w14:textId="77777777" w:rsidR="00E43E0B" w:rsidRPr="009257A4" w:rsidRDefault="00E43E0B" w:rsidP="009257A4">
            <w:pPr>
              <w:spacing w:line="360" w:lineRule="auto"/>
              <w:jc w:val="both"/>
              <w:rPr>
                <w:rFonts w:ascii="Book Antiqua" w:hAnsi="Book Antiqua"/>
              </w:rPr>
            </w:pPr>
            <w:r w:rsidRPr="009257A4">
              <w:rPr>
                <w:rFonts w:ascii="Book Antiqua" w:hAnsi="Book Antiqua"/>
              </w:rPr>
              <w:t>0.212</w:t>
            </w:r>
          </w:p>
        </w:tc>
        <w:tc>
          <w:tcPr>
            <w:tcW w:w="1043" w:type="dxa"/>
          </w:tcPr>
          <w:p w14:paraId="63DD07F2" w14:textId="77777777" w:rsidR="00E43E0B" w:rsidRPr="009257A4" w:rsidRDefault="00E43E0B" w:rsidP="009257A4">
            <w:pPr>
              <w:spacing w:line="360" w:lineRule="auto"/>
              <w:jc w:val="both"/>
              <w:rPr>
                <w:rFonts w:ascii="Book Antiqua" w:hAnsi="Book Antiqua"/>
              </w:rPr>
            </w:pPr>
          </w:p>
        </w:tc>
        <w:tc>
          <w:tcPr>
            <w:tcW w:w="1639" w:type="dxa"/>
          </w:tcPr>
          <w:p w14:paraId="3186B9B0" w14:textId="77777777" w:rsidR="00E43E0B" w:rsidRPr="009257A4" w:rsidRDefault="00E43E0B" w:rsidP="009257A4">
            <w:pPr>
              <w:spacing w:line="360" w:lineRule="auto"/>
              <w:jc w:val="both"/>
              <w:rPr>
                <w:rFonts w:ascii="Book Antiqua" w:hAnsi="Book Antiqua"/>
              </w:rPr>
            </w:pPr>
          </w:p>
        </w:tc>
        <w:tc>
          <w:tcPr>
            <w:tcW w:w="1341" w:type="dxa"/>
          </w:tcPr>
          <w:p w14:paraId="188E688F" w14:textId="77777777" w:rsidR="00E43E0B" w:rsidRPr="009257A4" w:rsidRDefault="00E43E0B" w:rsidP="009257A4">
            <w:pPr>
              <w:spacing w:line="360" w:lineRule="auto"/>
              <w:jc w:val="both"/>
              <w:rPr>
                <w:rFonts w:ascii="Book Antiqua" w:hAnsi="Book Antiqua"/>
              </w:rPr>
            </w:pPr>
          </w:p>
        </w:tc>
      </w:tr>
      <w:tr w:rsidR="00457CFD" w:rsidRPr="009257A4" w14:paraId="43FA4863" w14:textId="77777777" w:rsidTr="00457CFD">
        <w:trPr>
          <w:trHeight w:val="167"/>
        </w:trPr>
        <w:tc>
          <w:tcPr>
            <w:tcW w:w="3876" w:type="dxa"/>
          </w:tcPr>
          <w:p w14:paraId="0E171D33" w14:textId="77777777" w:rsidR="00E43E0B" w:rsidRPr="009257A4" w:rsidRDefault="00E43E0B" w:rsidP="009257A4">
            <w:pPr>
              <w:spacing w:line="360" w:lineRule="auto"/>
              <w:jc w:val="both"/>
              <w:rPr>
                <w:rFonts w:ascii="Book Antiqua" w:hAnsi="Book Antiqua"/>
              </w:rPr>
            </w:pPr>
            <w:r w:rsidRPr="009257A4">
              <w:rPr>
                <w:rFonts w:ascii="Book Antiqua" w:hAnsi="Book Antiqua"/>
              </w:rPr>
              <w:t>Location tumor</w:t>
            </w:r>
          </w:p>
        </w:tc>
        <w:tc>
          <w:tcPr>
            <w:tcW w:w="894" w:type="dxa"/>
          </w:tcPr>
          <w:p w14:paraId="27C7DCA9" w14:textId="77777777" w:rsidR="00E43E0B" w:rsidRPr="009257A4" w:rsidRDefault="00E43E0B" w:rsidP="009257A4">
            <w:pPr>
              <w:spacing w:line="360" w:lineRule="auto"/>
              <w:jc w:val="both"/>
              <w:rPr>
                <w:rFonts w:ascii="Book Antiqua" w:hAnsi="Book Antiqua"/>
              </w:rPr>
            </w:pPr>
          </w:p>
        </w:tc>
        <w:tc>
          <w:tcPr>
            <w:tcW w:w="1639" w:type="dxa"/>
          </w:tcPr>
          <w:p w14:paraId="3968FC89" w14:textId="77777777" w:rsidR="00E43E0B" w:rsidRPr="009257A4" w:rsidRDefault="00E43E0B" w:rsidP="009257A4">
            <w:pPr>
              <w:spacing w:line="360" w:lineRule="auto"/>
              <w:jc w:val="both"/>
              <w:rPr>
                <w:rFonts w:ascii="Book Antiqua" w:hAnsi="Book Antiqua"/>
              </w:rPr>
            </w:pPr>
          </w:p>
        </w:tc>
        <w:tc>
          <w:tcPr>
            <w:tcW w:w="1192" w:type="dxa"/>
          </w:tcPr>
          <w:p w14:paraId="0BACF601" w14:textId="77777777" w:rsidR="00E43E0B" w:rsidRPr="009257A4" w:rsidRDefault="00E43E0B" w:rsidP="009257A4">
            <w:pPr>
              <w:spacing w:line="360" w:lineRule="auto"/>
              <w:jc w:val="both"/>
              <w:rPr>
                <w:rFonts w:ascii="Book Antiqua" w:hAnsi="Book Antiqua"/>
              </w:rPr>
            </w:pPr>
          </w:p>
        </w:tc>
        <w:tc>
          <w:tcPr>
            <w:tcW w:w="1043" w:type="dxa"/>
          </w:tcPr>
          <w:p w14:paraId="05663CDD" w14:textId="77777777" w:rsidR="00E43E0B" w:rsidRPr="009257A4" w:rsidRDefault="00E43E0B" w:rsidP="009257A4">
            <w:pPr>
              <w:spacing w:line="360" w:lineRule="auto"/>
              <w:jc w:val="both"/>
              <w:rPr>
                <w:rFonts w:ascii="Book Antiqua" w:hAnsi="Book Antiqua"/>
              </w:rPr>
            </w:pPr>
          </w:p>
        </w:tc>
        <w:tc>
          <w:tcPr>
            <w:tcW w:w="1639" w:type="dxa"/>
          </w:tcPr>
          <w:p w14:paraId="3E399C1D" w14:textId="77777777" w:rsidR="00E43E0B" w:rsidRPr="009257A4" w:rsidRDefault="00E43E0B" w:rsidP="009257A4">
            <w:pPr>
              <w:spacing w:line="360" w:lineRule="auto"/>
              <w:jc w:val="both"/>
              <w:rPr>
                <w:rFonts w:ascii="Book Antiqua" w:hAnsi="Book Antiqua"/>
              </w:rPr>
            </w:pPr>
          </w:p>
        </w:tc>
        <w:tc>
          <w:tcPr>
            <w:tcW w:w="1341" w:type="dxa"/>
          </w:tcPr>
          <w:p w14:paraId="4326D65B" w14:textId="77777777" w:rsidR="00E43E0B" w:rsidRPr="009257A4" w:rsidRDefault="00E43E0B" w:rsidP="009257A4">
            <w:pPr>
              <w:spacing w:line="360" w:lineRule="auto"/>
              <w:jc w:val="both"/>
              <w:rPr>
                <w:rFonts w:ascii="Book Antiqua" w:hAnsi="Book Antiqua"/>
              </w:rPr>
            </w:pPr>
          </w:p>
        </w:tc>
      </w:tr>
      <w:tr w:rsidR="00457CFD" w:rsidRPr="009257A4" w14:paraId="146A8D1C" w14:textId="77777777" w:rsidTr="00457CFD">
        <w:trPr>
          <w:trHeight w:val="167"/>
        </w:trPr>
        <w:tc>
          <w:tcPr>
            <w:tcW w:w="3876" w:type="dxa"/>
          </w:tcPr>
          <w:p w14:paraId="73B7C3F2"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Colon</w:t>
            </w:r>
          </w:p>
        </w:tc>
        <w:tc>
          <w:tcPr>
            <w:tcW w:w="894" w:type="dxa"/>
          </w:tcPr>
          <w:p w14:paraId="6BE50DC7"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4D4E76AA" w14:textId="77777777" w:rsidR="00E43E0B" w:rsidRPr="009257A4" w:rsidRDefault="00E43E0B" w:rsidP="009257A4">
            <w:pPr>
              <w:spacing w:line="360" w:lineRule="auto"/>
              <w:jc w:val="both"/>
              <w:rPr>
                <w:rFonts w:ascii="Book Antiqua" w:hAnsi="Book Antiqua"/>
              </w:rPr>
            </w:pPr>
          </w:p>
        </w:tc>
        <w:tc>
          <w:tcPr>
            <w:tcW w:w="1192" w:type="dxa"/>
          </w:tcPr>
          <w:p w14:paraId="562B3CD6" w14:textId="77777777" w:rsidR="00E43E0B" w:rsidRPr="009257A4" w:rsidRDefault="00E43E0B" w:rsidP="009257A4">
            <w:pPr>
              <w:spacing w:line="360" w:lineRule="auto"/>
              <w:jc w:val="both"/>
              <w:rPr>
                <w:rFonts w:ascii="Book Antiqua" w:hAnsi="Book Antiqua"/>
              </w:rPr>
            </w:pPr>
          </w:p>
        </w:tc>
        <w:tc>
          <w:tcPr>
            <w:tcW w:w="1043" w:type="dxa"/>
          </w:tcPr>
          <w:p w14:paraId="53C9B8DB" w14:textId="77777777" w:rsidR="00E43E0B" w:rsidRPr="009257A4" w:rsidRDefault="00E43E0B" w:rsidP="009257A4">
            <w:pPr>
              <w:spacing w:line="360" w:lineRule="auto"/>
              <w:jc w:val="both"/>
              <w:rPr>
                <w:rFonts w:ascii="Book Antiqua" w:hAnsi="Book Antiqua"/>
              </w:rPr>
            </w:pPr>
          </w:p>
        </w:tc>
        <w:tc>
          <w:tcPr>
            <w:tcW w:w="1639" w:type="dxa"/>
          </w:tcPr>
          <w:p w14:paraId="7CC57E99" w14:textId="77777777" w:rsidR="00E43E0B" w:rsidRPr="009257A4" w:rsidRDefault="00E43E0B" w:rsidP="009257A4">
            <w:pPr>
              <w:spacing w:line="360" w:lineRule="auto"/>
              <w:jc w:val="both"/>
              <w:rPr>
                <w:rFonts w:ascii="Book Antiqua" w:hAnsi="Book Antiqua"/>
              </w:rPr>
            </w:pPr>
          </w:p>
        </w:tc>
        <w:tc>
          <w:tcPr>
            <w:tcW w:w="1341" w:type="dxa"/>
          </w:tcPr>
          <w:p w14:paraId="3F96BA01" w14:textId="77777777" w:rsidR="00E43E0B" w:rsidRPr="009257A4" w:rsidRDefault="00E43E0B" w:rsidP="009257A4">
            <w:pPr>
              <w:spacing w:line="360" w:lineRule="auto"/>
              <w:jc w:val="both"/>
              <w:rPr>
                <w:rFonts w:ascii="Book Antiqua" w:hAnsi="Book Antiqua"/>
              </w:rPr>
            </w:pPr>
          </w:p>
        </w:tc>
      </w:tr>
      <w:tr w:rsidR="00457CFD" w:rsidRPr="009257A4" w14:paraId="57D38CE0" w14:textId="77777777" w:rsidTr="00457CFD">
        <w:trPr>
          <w:trHeight w:val="167"/>
        </w:trPr>
        <w:tc>
          <w:tcPr>
            <w:tcW w:w="3876" w:type="dxa"/>
          </w:tcPr>
          <w:p w14:paraId="56B42F5B"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Rectum</w:t>
            </w:r>
          </w:p>
        </w:tc>
        <w:tc>
          <w:tcPr>
            <w:tcW w:w="894" w:type="dxa"/>
          </w:tcPr>
          <w:p w14:paraId="59899B23" w14:textId="77777777" w:rsidR="00E43E0B" w:rsidRPr="009257A4" w:rsidRDefault="00E43E0B" w:rsidP="009257A4">
            <w:pPr>
              <w:spacing w:line="360" w:lineRule="auto"/>
              <w:jc w:val="both"/>
              <w:rPr>
                <w:rFonts w:ascii="Book Antiqua" w:hAnsi="Book Antiqua"/>
              </w:rPr>
            </w:pPr>
            <w:r w:rsidRPr="009257A4">
              <w:rPr>
                <w:rFonts w:ascii="Book Antiqua" w:hAnsi="Book Antiqua"/>
              </w:rPr>
              <w:t>0.869</w:t>
            </w:r>
          </w:p>
        </w:tc>
        <w:tc>
          <w:tcPr>
            <w:tcW w:w="1639" w:type="dxa"/>
          </w:tcPr>
          <w:p w14:paraId="0F1168D5" w14:textId="77777777" w:rsidR="00E43E0B" w:rsidRPr="009257A4" w:rsidRDefault="00E43E0B" w:rsidP="009257A4">
            <w:pPr>
              <w:spacing w:line="360" w:lineRule="auto"/>
              <w:jc w:val="both"/>
              <w:rPr>
                <w:rFonts w:ascii="Book Antiqua" w:hAnsi="Book Antiqua"/>
              </w:rPr>
            </w:pPr>
            <w:r w:rsidRPr="009257A4">
              <w:rPr>
                <w:rFonts w:ascii="Book Antiqua" w:hAnsi="Book Antiqua"/>
              </w:rPr>
              <w:t>0.676-1.116</w:t>
            </w:r>
          </w:p>
        </w:tc>
        <w:tc>
          <w:tcPr>
            <w:tcW w:w="1192" w:type="dxa"/>
          </w:tcPr>
          <w:p w14:paraId="29EF6210" w14:textId="77777777" w:rsidR="00E43E0B" w:rsidRPr="009257A4" w:rsidRDefault="00E43E0B" w:rsidP="009257A4">
            <w:pPr>
              <w:spacing w:line="360" w:lineRule="auto"/>
              <w:jc w:val="both"/>
              <w:rPr>
                <w:rFonts w:ascii="Book Antiqua" w:hAnsi="Book Antiqua"/>
              </w:rPr>
            </w:pPr>
            <w:r w:rsidRPr="009257A4">
              <w:rPr>
                <w:rFonts w:ascii="Book Antiqua" w:hAnsi="Book Antiqua"/>
              </w:rPr>
              <w:t>0.270</w:t>
            </w:r>
          </w:p>
        </w:tc>
        <w:tc>
          <w:tcPr>
            <w:tcW w:w="1043" w:type="dxa"/>
          </w:tcPr>
          <w:p w14:paraId="5F91B981" w14:textId="77777777" w:rsidR="00E43E0B" w:rsidRPr="009257A4" w:rsidRDefault="00E43E0B" w:rsidP="009257A4">
            <w:pPr>
              <w:spacing w:line="360" w:lineRule="auto"/>
              <w:jc w:val="both"/>
              <w:rPr>
                <w:rFonts w:ascii="Book Antiqua" w:hAnsi="Book Antiqua"/>
              </w:rPr>
            </w:pPr>
          </w:p>
        </w:tc>
        <w:tc>
          <w:tcPr>
            <w:tcW w:w="1639" w:type="dxa"/>
          </w:tcPr>
          <w:p w14:paraId="748684D1" w14:textId="77777777" w:rsidR="00E43E0B" w:rsidRPr="009257A4" w:rsidRDefault="00E43E0B" w:rsidP="009257A4">
            <w:pPr>
              <w:spacing w:line="360" w:lineRule="auto"/>
              <w:jc w:val="both"/>
              <w:rPr>
                <w:rFonts w:ascii="Book Antiqua" w:hAnsi="Book Antiqua"/>
              </w:rPr>
            </w:pPr>
          </w:p>
        </w:tc>
        <w:tc>
          <w:tcPr>
            <w:tcW w:w="1341" w:type="dxa"/>
          </w:tcPr>
          <w:p w14:paraId="67A248E6" w14:textId="77777777" w:rsidR="00E43E0B" w:rsidRPr="009257A4" w:rsidRDefault="00E43E0B" w:rsidP="009257A4">
            <w:pPr>
              <w:spacing w:line="360" w:lineRule="auto"/>
              <w:jc w:val="both"/>
              <w:rPr>
                <w:rFonts w:ascii="Book Antiqua" w:hAnsi="Book Antiqua"/>
              </w:rPr>
            </w:pPr>
          </w:p>
        </w:tc>
      </w:tr>
      <w:tr w:rsidR="00457CFD" w:rsidRPr="009257A4" w14:paraId="227A8C2A" w14:textId="77777777" w:rsidTr="00457CFD">
        <w:trPr>
          <w:trHeight w:val="167"/>
        </w:trPr>
        <w:tc>
          <w:tcPr>
            <w:tcW w:w="3876" w:type="dxa"/>
          </w:tcPr>
          <w:p w14:paraId="69D047BC" w14:textId="77777777" w:rsidR="00E43E0B" w:rsidRPr="009257A4" w:rsidRDefault="00E43E0B" w:rsidP="009257A4">
            <w:pPr>
              <w:spacing w:line="360" w:lineRule="auto"/>
              <w:jc w:val="both"/>
              <w:rPr>
                <w:rFonts w:ascii="Book Antiqua" w:hAnsi="Book Antiqua"/>
              </w:rPr>
            </w:pPr>
            <w:r w:rsidRPr="009257A4">
              <w:rPr>
                <w:rFonts w:ascii="Book Antiqua" w:hAnsi="Book Antiqua"/>
              </w:rPr>
              <w:t>Primary tumor location</w:t>
            </w:r>
          </w:p>
        </w:tc>
        <w:tc>
          <w:tcPr>
            <w:tcW w:w="894" w:type="dxa"/>
          </w:tcPr>
          <w:p w14:paraId="765CF9BE" w14:textId="77777777" w:rsidR="00E43E0B" w:rsidRPr="009257A4" w:rsidRDefault="00E43E0B" w:rsidP="009257A4">
            <w:pPr>
              <w:spacing w:line="360" w:lineRule="auto"/>
              <w:jc w:val="both"/>
              <w:rPr>
                <w:rFonts w:ascii="Book Antiqua" w:hAnsi="Book Antiqua"/>
              </w:rPr>
            </w:pPr>
          </w:p>
        </w:tc>
        <w:tc>
          <w:tcPr>
            <w:tcW w:w="1639" w:type="dxa"/>
          </w:tcPr>
          <w:p w14:paraId="67E5F74A" w14:textId="77777777" w:rsidR="00E43E0B" w:rsidRPr="009257A4" w:rsidRDefault="00E43E0B" w:rsidP="009257A4">
            <w:pPr>
              <w:spacing w:line="360" w:lineRule="auto"/>
              <w:jc w:val="both"/>
              <w:rPr>
                <w:rFonts w:ascii="Book Antiqua" w:hAnsi="Book Antiqua"/>
              </w:rPr>
            </w:pPr>
          </w:p>
        </w:tc>
        <w:tc>
          <w:tcPr>
            <w:tcW w:w="1192" w:type="dxa"/>
          </w:tcPr>
          <w:p w14:paraId="7C4CC917" w14:textId="77777777" w:rsidR="00E43E0B" w:rsidRPr="009257A4" w:rsidRDefault="00E43E0B" w:rsidP="009257A4">
            <w:pPr>
              <w:spacing w:line="360" w:lineRule="auto"/>
              <w:jc w:val="both"/>
              <w:rPr>
                <w:rFonts w:ascii="Book Antiqua" w:hAnsi="Book Antiqua"/>
              </w:rPr>
            </w:pPr>
          </w:p>
        </w:tc>
        <w:tc>
          <w:tcPr>
            <w:tcW w:w="1043" w:type="dxa"/>
          </w:tcPr>
          <w:p w14:paraId="28CB772F" w14:textId="77777777" w:rsidR="00E43E0B" w:rsidRPr="009257A4" w:rsidRDefault="00E43E0B" w:rsidP="009257A4">
            <w:pPr>
              <w:spacing w:line="360" w:lineRule="auto"/>
              <w:jc w:val="both"/>
              <w:rPr>
                <w:rFonts w:ascii="Book Antiqua" w:hAnsi="Book Antiqua"/>
              </w:rPr>
            </w:pPr>
          </w:p>
        </w:tc>
        <w:tc>
          <w:tcPr>
            <w:tcW w:w="1639" w:type="dxa"/>
          </w:tcPr>
          <w:p w14:paraId="20A81B6B" w14:textId="77777777" w:rsidR="00E43E0B" w:rsidRPr="009257A4" w:rsidRDefault="00E43E0B" w:rsidP="009257A4">
            <w:pPr>
              <w:spacing w:line="360" w:lineRule="auto"/>
              <w:jc w:val="both"/>
              <w:rPr>
                <w:rFonts w:ascii="Book Antiqua" w:hAnsi="Book Antiqua"/>
              </w:rPr>
            </w:pPr>
          </w:p>
        </w:tc>
        <w:tc>
          <w:tcPr>
            <w:tcW w:w="1341" w:type="dxa"/>
          </w:tcPr>
          <w:p w14:paraId="6C30AD70" w14:textId="77777777" w:rsidR="00E43E0B" w:rsidRPr="009257A4" w:rsidRDefault="00E43E0B" w:rsidP="009257A4">
            <w:pPr>
              <w:spacing w:line="360" w:lineRule="auto"/>
              <w:jc w:val="both"/>
              <w:rPr>
                <w:rFonts w:ascii="Book Antiqua" w:hAnsi="Book Antiqua"/>
              </w:rPr>
            </w:pPr>
          </w:p>
        </w:tc>
      </w:tr>
      <w:tr w:rsidR="00457CFD" w:rsidRPr="009257A4" w14:paraId="2BDA505F" w14:textId="77777777" w:rsidTr="00457CFD">
        <w:trPr>
          <w:trHeight w:val="167"/>
        </w:trPr>
        <w:tc>
          <w:tcPr>
            <w:tcW w:w="3876" w:type="dxa"/>
          </w:tcPr>
          <w:p w14:paraId="525FDF14"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Left</w:t>
            </w:r>
          </w:p>
        </w:tc>
        <w:tc>
          <w:tcPr>
            <w:tcW w:w="894" w:type="dxa"/>
          </w:tcPr>
          <w:p w14:paraId="42FDE878"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21CC1425" w14:textId="77777777" w:rsidR="00E43E0B" w:rsidRPr="009257A4" w:rsidRDefault="00E43E0B" w:rsidP="009257A4">
            <w:pPr>
              <w:spacing w:line="360" w:lineRule="auto"/>
              <w:jc w:val="both"/>
              <w:rPr>
                <w:rFonts w:ascii="Book Antiqua" w:hAnsi="Book Antiqua"/>
              </w:rPr>
            </w:pPr>
          </w:p>
        </w:tc>
        <w:tc>
          <w:tcPr>
            <w:tcW w:w="1192" w:type="dxa"/>
          </w:tcPr>
          <w:p w14:paraId="2D2D8D09" w14:textId="77777777" w:rsidR="00E43E0B" w:rsidRPr="009257A4" w:rsidRDefault="00E43E0B" w:rsidP="009257A4">
            <w:pPr>
              <w:spacing w:line="360" w:lineRule="auto"/>
              <w:jc w:val="both"/>
              <w:rPr>
                <w:rFonts w:ascii="Book Antiqua" w:hAnsi="Book Antiqua"/>
              </w:rPr>
            </w:pPr>
          </w:p>
        </w:tc>
        <w:tc>
          <w:tcPr>
            <w:tcW w:w="1043" w:type="dxa"/>
          </w:tcPr>
          <w:p w14:paraId="47885195"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53AEADA0" w14:textId="77777777" w:rsidR="00E43E0B" w:rsidRPr="009257A4" w:rsidRDefault="00E43E0B" w:rsidP="009257A4">
            <w:pPr>
              <w:spacing w:line="360" w:lineRule="auto"/>
              <w:jc w:val="both"/>
              <w:rPr>
                <w:rFonts w:ascii="Book Antiqua" w:hAnsi="Book Antiqua"/>
              </w:rPr>
            </w:pPr>
          </w:p>
        </w:tc>
        <w:tc>
          <w:tcPr>
            <w:tcW w:w="1341" w:type="dxa"/>
          </w:tcPr>
          <w:p w14:paraId="6F47AD90" w14:textId="77777777" w:rsidR="00E43E0B" w:rsidRPr="009257A4" w:rsidRDefault="00E43E0B" w:rsidP="009257A4">
            <w:pPr>
              <w:spacing w:line="360" w:lineRule="auto"/>
              <w:jc w:val="both"/>
              <w:rPr>
                <w:rFonts w:ascii="Book Antiqua" w:hAnsi="Book Antiqua"/>
              </w:rPr>
            </w:pPr>
          </w:p>
        </w:tc>
      </w:tr>
      <w:tr w:rsidR="00457CFD" w:rsidRPr="009257A4" w14:paraId="7F77B4BD" w14:textId="77777777" w:rsidTr="00457CFD">
        <w:trPr>
          <w:trHeight w:val="167"/>
        </w:trPr>
        <w:tc>
          <w:tcPr>
            <w:tcW w:w="3876" w:type="dxa"/>
          </w:tcPr>
          <w:p w14:paraId="714A0514"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Right</w:t>
            </w:r>
          </w:p>
        </w:tc>
        <w:tc>
          <w:tcPr>
            <w:tcW w:w="894" w:type="dxa"/>
          </w:tcPr>
          <w:p w14:paraId="3FB1D5CA" w14:textId="77777777" w:rsidR="00E43E0B" w:rsidRPr="009257A4" w:rsidRDefault="00E43E0B" w:rsidP="009257A4">
            <w:pPr>
              <w:spacing w:line="360" w:lineRule="auto"/>
              <w:jc w:val="both"/>
              <w:rPr>
                <w:rFonts w:ascii="Book Antiqua" w:hAnsi="Book Antiqua"/>
              </w:rPr>
            </w:pPr>
            <w:r w:rsidRPr="009257A4">
              <w:rPr>
                <w:rFonts w:ascii="Book Antiqua" w:hAnsi="Book Antiqua"/>
              </w:rPr>
              <w:t>1.508</w:t>
            </w:r>
          </w:p>
        </w:tc>
        <w:tc>
          <w:tcPr>
            <w:tcW w:w="1639" w:type="dxa"/>
          </w:tcPr>
          <w:p w14:paraId="2463743C" w14:textId="77777777" w:rsidR="00E43E0B" w:rsidRPr="009257A4" w:rsidRDefault="00E43E0B" w:rsidP="009257A4">
            <w:pPr>
              <w:spacing w:line="360" w:lineRule="auto"/>
              <w:jc w:val="both"/>
              <w:rPr>
                <w:rFonts w:ascii="Book Antiqua" w:hAnsi="Book Antiqua"/>
              </w:rPr>
            </w:pPr>
            <w:r w:rsidRPr="009257A4">
              <w:rPr>
                <w:rFonts w:ascii="Book Antiqua" w:hAnsi="Book Antiqua"/>
              </w:rPr>
              <w:t>1.072-2.121</w:t>
            </w:r>
          </w:p>
        </w:tc>
        <w:tc>
          <w:tcPr>
            <w:tcW w:w="1192" w:type="dxa"/>
          </w:tcPr>
          <w:p w14:paraId="166EF113" w14:textId="77777777" w:rsidR="00E43E0B" w:rsidRPr="009257A4" w:rsidRDefault="00E43E0B" w:rsidP="009257A4">
            <w:pPr>
              <w:spacing w:line="360" w:lineRule="auto"/>
              <w:jc w:val="both"/>
              <w:rPr>
                <w:rFonts w:ascii="Book Antiqua" w:hAnsi="Book Antiqua"/>
              </w:rPr>
            </w:pPr>
            <w:r w:rsidRPr="009257A4">
              <w:rPr>
                <w:rFonts w:ascii="Book Antiqua" w:hAnsi="Book Antiqua"/>
              </w:rPr>
              <w:t>0.018</w:t>
            </w:r>
          </w:p>
        </w:tc>
        <w:tc>
          <w:tcPr>
            <w:tcW w:w="1043" w:type="dxa"/>
          </w:tcPr>
          <w:p w14:paraId="3923201F" w14:textId="77777777" w:rsidR="00E43E0B" w:rsidRPr="009257A4" w:rsidRDefault="00E43E0B" w:rsidP="009257A4">
            <w:pPr>
              <w:spacing w:line="360" w:lineRule="auto"/>
              <w:jc w:val="both"/>
              <w:rPr>
                <w:rFonts w:ascii="Book Antiqua" w:hAnsi="Book Antiqua"/>
              </w:rPr>
            </w:pPr>
            <w:r w:rsidRPr="009257A4">
              <w:rPr>
                <w:rFonts w:ascii="Book Antiqua" w:hAnsi="Book Antiqua"/>
              </w:rPr>
              <w:t>1.413</w:t>
            </w:r>
          </w:p>
        </w:tc>
        <w:tc>
          <w:tcPr>
            <w:tcW w:w="1639" w:type="dxa"/>
          </w:tcPr>
          <w:p w14:paraId="13942446" w14:textId="77777777" w:rsidR="00E43E0B" w:rsidRPr="009257A4" w:rsidRDefault="00E43E0B" w:rsidP="009257A4">
            <w:pPr>
              <w:spacing w:line="360" w:lineRule="auto"/>
              <w:jc w:val="both"/>
              <w:rPr>
                <w:rFonts w:ascii="Book Antiqua" w:hAnsi="Book Antiqua"/>
              </w:rPr>
            </w:pPr>
            <w:r w:rsidRPr="009257A4">
              <w:rPr>
                <w:rFonts w:ascii="Book Antiqua" w:hAnsi="Book Antiqua"/>
              </w:rPr>
              <w:t>0.991-2.015</w:t>
            </w:r>
          </w:p>
        </w:tc>
        <w:tc>
          <w:tcPr>
            <w:tcW w:w="1341" w:type="dxa"/>
          </w:tcPr>
          <w:p w14:paraId="35405132" w14:textId="77777777" w:rsidR="00E43E0B" w:rsidRPr="009257A4" w:rsidRDefault="00E43E0B" w:rsidP="009257A4">
            <w:pPr>
              <w:spacing w:line="360" w:lineRule="auto"/>
              <w:jc w:val="both"/>
              <w:rPr>
                <w:rFonts w:ascii="Book Antiqua" w:hAnsi="Book Antiqua"/>
              </w:rPr>
            </w:pPr>
            <w:r w:rsidRPr="009257A4">
              <w:rPr>
                <w:rFonts w:ascii="Book Antiqua" w:hAnsi="Book Antiqua"/>
              </w:rPr>
              <w:t>0.056</w:t>
            </w:r>
          </w:p>
        </w:tc>
      </w:tr>
      <w:tr w:rsidR="00457CFD" w:rsidRPr="009257A4" w14:paraId="17457815" w14:textId="77777777" w:rsidTr="00457CFD">
        <w:trPr>
          <w:trHeight w:val="167"/>
        </w:trPr>
        <w:tc>
          <w:tcPr>
            <w:tcW w:w="3876" w:type="dxa"/>
          </w:tcPr>
          <w:p w14:paraId="2E5DC51A" w14:textId="77777777" w:rsidR="00E43E0B" w:rsidRPr="009257A4" w:rsidRDefault="00E43E0B" w:rsidP="009257A4">
            <w:pPr>
              <w:spacing w:line="360" w:lineRule="auto"/>
              <w:jc w:val="both"/>
              <w:rPr>
                <w:rFonts w:ascii="Book Antiqua" w:hAnsi="Book Antiqua"/>
              </w:rPr>
            </w:pPr>
            <w:r w:rsidRPr="009257A4">
              <w:rPr>
                <w:rFonts w:ascii="Book Antiqua" w:hAnsi="Book Antiqua"/>
              </w:rPr>
              <w:t>Disease-free interval</w:t>
            </w:r>
          </w:p>
        </w:tc>
        <w:tc>
          <w:tcPr>
            <w:tcW w:w="894" w:type="dxa"/>
          </w:tcPr>
          <w:p w14:paraId="5E5F3575" w14:textId="77777777" w:rsidR="00E43E0B" w:rsidRPr="009257A4" w:rsidRDefault="00E43E0B" w:rsidP="009257A4">
            <w:pPr>
              <w:spacing w:line="360" w:lineRule="auto"/>
              <w:jc w:val="both"/>
              <w:rPr>
                <w:rFonts w:ascii="Book Antiqua" w:hAnsi="Book Antiqua"/>
              </w:rPr>
            </w:pPr>
          </w:p>
        </w:tc>
        <w:tc>
          <w:tcPr>
            <w:tcW w:w="1639" w:type="dxa"/>
          </w:tcPr>
          <w:p w14:paraId="0592C07E" w14:textId="77777777" w:rsidR="00E43E0B" w:rsidRPr="009257A4" w:rsidRDefault="00E43E0B" w:rsidP="009257A4">
            <w:pPr>
              <w:spacing w:line="360" w:lineRule="auto"/>
              <w:jc w:val="both"/>
              <w:rPr>
                <w:rFonts w:ascii="Book Antiqua" w:hAnsi="Book Antiqua"/>
              </w:rPr>
            </w:pPr>
          </w:p>
        </w:tc>
        <w:tc>
          <w:tcPr>
            <w:tcW w:w="1192" w:type="dxa"/>
          </w:tcPr>
          <w:p w14:paraId="69EF6655" w14:textId="77777777" w:rsidR="00E43E0B" w:rsidRPr="009257A4" w:rsidRDefault="00E43E0B" w:rsidP="009257A4">
            <w:pPr>
              <w:spacing w:line="360" w:lineRule="auto"/>
              <w:jc w:val="both"/>
              <w:rPr>
                <w:rFonts w:ascii="Book Antiqua" w:hAnsi="Book Antiqua"/>
              </w:rPr>
            </w:pPr>
          </w:p>
        </w:tc>
        <w:tc>
          <w:tcPr>
            <w:tcW w:w="1043" w:type="dxa"/>
          </w:tcPr>
          <w:p w14:paraId="2035AC70" w14:textId="77777777" w:rsidR="00E43E0B" w:rsidRPr="009257A4" w:rsidRDefault="00E43E0B" w:rsidP="009257A4">
            <w:pPr>
              <w:spacing w:line="360" w:lineRule="auto"/>
              <w:jc w:val="both"/>
              <w:rPr>
                <w:rFonts w:ascii="Book Antiqua" w:hAnsi="Book Antiqua"/>
              </w:rPr>
            </w:pPr>
          </w:p>
        </w:tc>
        <w:tc>
          <w:tcPr>
            <w:tcW w:w="1639" w:type="dxa"/>
          </w:tcPr>
          <w:p w14:paraId="46250B32" w14:textId="77777777" w:rsidR="00E43E0B" w:rsidRPr="009257A4" w:rsidRDefault="00E43E0B" w:rsidP="009257A4">
            <w:pPr>
              <w:spacing w:line="360" w:lineRule="auto"/>
              <w:jc w:val="both"/>
              <w:rPr>
                <w:rFonts w:ascii="Book Antiqua" w:hAnsi="Book Antiqua"/>
              </w:rPr>
            </w:pPr>
          </w:p>
        </w:tc>
        <w:tc>
          <w:tcPr>
            <w:tcW w:w="1341" w:type="dxa"/>
          </w:tcPr>
          <w:p w14:paraId="162B5415" w14:textId="77777777" w:rsidR="00E43E0B" w:rsidRPr="009257A4" w:rsidRDefault="00E43E0B" w:rsidP="009257A4">
            <w:pPr>
              <w:spacing w:line="360" w:lineRule="auto"/>
              <w:jc w:val="both"/>
              <w:rPr>
                <w:rFonts w:ascii="Book Antiqua" w:hAnsi="Book Antiqua"/>
              </w:rPr>
            </w:pPr>
          </w:p>
        </w:tc>
      </w:tr>
      <w:tr w:rsidR="00457CFD" w:rsidRPr="009257A4" w14:paraId="7D3F419F" w14:textId="77777777" w:rsidTr="00457CFD">
        <w:trPr>
          <w:trHeight w:val="167"/>
        </w:trPr>
        <w:tc>
          <w:tcPr>
            <w:tcW w:w="3876" w:type="dxa"/>
          </w:tcPr>
          <w:p w14:paraId="5F1C77EC" w14:textId="418FECE6"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 xml:space="preserve">&gt; 12 </w:t>
            </w:r>
            <w:proofErr w:type="spellStart"/>
            <w:r w:rsidRPr="009257A4">
              <w:rPr>
                <w:rFonts w:ascii="Book Antiqua" w:hAnsi="Book Antiqua"/>
              </w:rPr>
              <w:t>mo</w:t>
            </w:r>
            <w:proofErr w:type="spellEnd"/>
          </w:p>
        </w:tc>
        <w:tc>
          <w:tcPr>
            <w:tcW w:w="894" w:type="dxa"/>
          </w:tcPr>
          <w:p w14:paraId="62317EB6"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1FD6EE20" w14:textId="77777777" w:rsidR="00E43E0B" w:rsidRPr="009257A4" w:rsidRDefault="00E43E0B" w:rsidP="009257A4">
            <w:pPr>
              <w:spacing w:line="360" w:lineRule="auto"/>
              <w:jc w:val="both"/>
              <w:rPr>
                <w:rFonts w:ascii="Book Antiqua" w:hAnsi="Book Antiqua"/>
              </w:rPr>
            </w:pPr>
          </w:p>
        </w:tc>
        <w:tc>
          <w:tcPr>
            <w:tcW w:w="1192" w:type="dxa"/>
          </w:tcPr>
          <w:p w14:paraId="137A0B95" w14:textId="77777777" w:rsidR="00E43E0B" w:rsidRPr="009257A4" w:rsidRDefault="00E43E0B" w:rsidP="009257A4">
            <w:pPr>
              <w:spacing w:line="360" w:lineRule="auto"/>
              <w:jc w:val="both"/>
              <w:rPr>
                <w:rFonts w:ascii="Book Antiqua" w:hAnsi="Book Antiqua"/>
              </w:rPr>
            </w:pPr>
          </w:p>
        </w:tc>
        <w:tc>
          <w:tcPr>
            <w:tcW w:w="1043" w:type="dxa"/>
          </w:tcPr>
          <w:p w14:paraId="4C1B1152"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4574477D" w14:textId="77777777" w:rsidR="00E43E0B" w:rsidRPr="009257A4" w:rsidRDefault="00E43E0B" w:rsidP="009257A4">
            <w:pPr>
              <w:spacing w:line="360" w:lineRule="auto"/>
              <w:jc w:val="both"/>
              <w:rPr>
                <w:rFonts w:ascii="Book Antiqua" w:hAnsi="Book Antiqua"/>
              </w:rPr>
            </w:pPr>
          </w:p>
        </w:tc>
        <w:tc>
          <w:tcPr>
            <w:tcW w:w="1341" w:type="dxa"/>
          </w:tcPr>
          <w:p w14:paraId="18E751F1" w14:textId="77777777" w:rsidR="00E43E0B" w:rsidRPr="009257A4" w:rsidRDefault="00E43E0B" w:rsidP="009257A4">
            <w:pPr>
              <w:spacing w:line="360" w:lineRule="auto"/>
              <w:jc w:val="both"/>
              <w:rPr>
                <w:rFonts w:ascii="Book Antiqua" w:hAnsi="Book Antiqua"/>
              </w:rPr>
            </w:pPr>
          </w:p>
        </w:tc>
      </w:tr>
      <w:tr w:rsidR="00457CFD" w:rsidRPr="009257A4" w14:paraId="4F315FB5" w14:textId="77777777" w:rsidTr="00457CFD">
        <w:trPr>
          <w:trHeight w:val="167"/>
        </w:trPr>
        <w:tc>
          <w:tcPr>
            <w:tcW w:w="3876" w:type="dxa"/>
          </w:tcPr>
          <w:p w14:paraId="7EC55E01" w14:textId="5AA117D0"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 xml:space="preserve">≤ 12 </w:t>
            </w:r>
            <w:proofErr w:type="spellStart"/>
            <w:r w:rsidRPr="009257A4">
              <w:rPr>
                <w:rFonts w:ascii="Book Antiqua" w:hAnsi="Book Antiqua"/>
              </w:rPr>
              <w:t>mo</w:t>
            </w:r>
            <w:proofErr w:type="spellEnd"/>
          </w:p>
        </w:tc>
        <w:tc>
          <w:tcPr>
            <w:tcW w:w="894" w:type="dxa"/>
          </w:tcPr>
          <w:p w14:paraId="74B44645" w14:textId="77777777" w:rsidR="00E43E0B" w:rsidRPr="009257A4" w:rsidRDefault="00E43E0B" w:rsidP="009257A4">
            <w:pPr>
              <w:spacing w:line="360" w:lineRule="auto"/>
              <w:jc w:val="both"/>
              <w:rPr>
                <w:rFonts w:ascii="Book Antiqua" w:hAnsi="Book Antiqua"/>
              </w:rPr>
            </w:pPr>
            <w:r w:rsidRPr="009257A4">
              <w:rPr>
                <w:rFonts w:ascii="Book Antiqua" w:hAnsi="Book Antiqua"/>
              </w:rPr>
              <w:t>1.487</w:t>
            </w:r>
          </w:p>
        </w:tc>
        <w:tc>
          <w:tcPr>
            <w:tcW w:w="1639" w:type="dxa"/>
          </w:tcPr>
          <w:p w14:paraId="42F8B349" w14:textId="77777777" w:rsidR="00E43E0B" w:rsidRPr="009257A4" w:rsidRDefault="00E43E0B" w:rsidP="009257A4">
            <w:pPr>
              <w:spacing w:line="360" w:lineRule="auto"/>
              <w:jc w:val="both"/>
              <w:rPr>
                <w:rFonts w:ascii="Book Antiqua" w:hAnsi="Book Antiqua"/>
              </w:rPr>
            </w:pPr>
            <w:r w:rsidRPr="009257A4">
              <w:rPr>
                <w:rFonts w:ascii="Book Antiqua" w:hAnsi="Book Antiqua"/>
              </w:rPr>
              <w:t>1.068-2.071</w:t>
            </w:r>
          </w:p>
        </w:tc>
        <w:tc>
          <w:tcPr>
            <w:tcW w:w="1192" w:type="dxa"/>
          </w:tcPr>
          <w:p w14:paraId="5A02D8DA" w14:textId="77777777" w:rsidR="00E43E0B" w:rsidRPr="009257A4" w:rsidRDefault="00E43E0B" w:rsidP="009257A4">
            <w:pPr>
              <w:spacing w:line="360" w:lineRule="auto"/>
              <w:jc w:val="both"/>
              <w:rPr>
                <w:rFonts w:ascii="Book Antiqua" w:hAnsi="Book Antiqua"/>
              </w:rPr>
            </w:pPr>
            <w:r w:rsidRPr="009257A4">
              <w:rPr>
                <w:rFonts w:ascii="Book Antiqua" w:hAnsi="Book Antiqua"/>
              </w:rPr>
              <w:t>0.019</w:t>
            </w:r>
          </w:p>
        </w:tc>
        <w:tc>
          <w:tcPr>
            <w:tcW w:w="1043" w:type="dxa"/>
          </w:tcPr>
          <w:p w14:paraId="3A45FB29" w14:textId="77777777" w:rsidR="00E43E0B" w:rsidRPr="009257A4" w:rsidRDefault="00E43E0B" w:rsidP="009257A4">
            <w:pPr>
              <w:spacing w:line="360" w:lineRule="auto"/>
              <w:jc w:val="both"/>
              <w:rPr>
                <w:rFonts w:ascii="Book Antiqua" w:hAnsi="Book Antiqua"/>
              </w:rPr>
            </w:pPr>
            <w:r w:rsidRPr="009257A4">
              <w:rPr>
                <w:rFonts w:ascii="Book Antiqua" w:hAnsi="Book Antiqua"/>
              </w:rPr>
              <w:t>1.156</w:t>
            </w:r>
          </w:p>
        </w:tc>
        <w:tc>
          <w:tcPr>
            <w:tcW w:w="1639" w:type="dxa"/>
          </w:tcPr>
          <w:p w14:paraId="29C1372D" w14:textId="77777777" w:rsidR="00E43E0B" w:rsidRPr="009257A4" w:rsidRDefault="00E43E0B" w:rsidP="009257A4">
            <w:pPr>
              <w:spacing w:line="360" w:lineRule="auto"/>
              <w:jc w:val="both"/>
              <w:rPr>
                <w:rFonts w:ascii="Book Antiqua" w:hAnsi="Book Antiqua"/>
              </w:rPr>
            </w:pPr>
            <w:r w:rsidRPr="009257A4">
              <w:rPr>
                <w:rFonts w:ascii="Book Antiqua" w:hAnsi="Book Antiqua"/>
              </w:rPr>
              <w:t>0.788-1.696</w:t>
            </w:r>
          </w:p>
        </w:tc>
        <w:tc>
          <w:tcPr>
            <w:tcW w:w="1341" w:type="dxa"/>
          </w:tcPr>
          <w:p w14:paraId="746E86AC" w14:textId="77777777" w:rsidR="00E43E0B" w:rsidRPr="009257A4" w:rsidRDefault="00E43E0B" w:rsidP="009257A4">
            <w:pPr>
              <w:spacing w:line="360" w:lineRule="auto"/>
              <w:jc w:val="both"/>
              <w:rPr>
                <w:rFonts w:ascii="Book Antiqua" w:hAnsi="Book Antiqua"/>
              </w:rPr>
            </w:pPr>
            <w:r w:rsidRPr="009257A4">
              <w:rPr>
                <w:rFonts w:ascii="Book Antiqua" w:hAnsi="Book Antiqua"/>
              </w:rPr>
              <w:t>0.459</w:t>
            </w:r>
          </w:p>
        </w:tc>
      </w:tr>
      <w:tr w:rsidR="00457CFD" w:rsidRPr="009257A4" w14:paraId="7D3DFCA4" w14:textId="77777777" w:rsidTr="00457CFD">
        <w:trPr>
          <w:trHeight w:val="167"/>
        </w:trPr>
        <w:tc>
          <w:tcPr>
            <w:tcW w:w="3876" w:type="dxa"/>
          </w:tcPr>
          <w:p w14:paraId="343179E6" w14:textId="77777777" w:rsidR="00E43E0B" w:rsidRPr="009257A4" w:rsidRDefault="00E43E0B" w:rsidP="009257A4">
            <w:pPr>
              <w:spacing w:line="360" w:lineRule="auto"/>
              <w:jc w:val="both"/>
              <w:rPr>
                <w:rFonts w:ascii="Book Antiqua" w:hAnsi="Book Antiqua"/>
              </w:rPr>
            </w:pPr>
            <w:r w:rsidRPr="009257A4">
              <w:rPr>
                <w:rFonts w:ascii="Book Antiqua" w:hAnsi="Book Antiqua"/>
              </w:rPr>
              <w:t>CEA</w:t>
            </w:r>
          </w:p>
        </w:tc>
        <w:tc>
          <w:tcPr>
            <w:tcW w:w="894" w:type="dxa"/>
          </w:tcPr>
          <w:p w14:paraId="691E298B" w14:textId="77777777" w:rsidR="00E43E0B" w:rsidRPr="009257A4" w:rsidRDefault="00E43E0B" w:rsidP="009257A4">
            <w:pPr>
              <w:spacing w:line="360" w:lineRule="auto"/>
              <w:jc w:val="both"/>
              <w:rPr>
                <w:rFonts w:ascii="Book Antiqua" w:hAnsi="Book Antiqua"/>
              </w:rPr>
            </w:pPr>
          </w:p>
        </w:tc>
        <w:tc>
          <w:tcPr>
            <w:tcW w:w="1639" w:type="dxa"/>
          </w:tcPr>
          <w:p w14:paraId="452CB427" w14:textId="77777777" w:rsidR="00E43E0B" w:rsidRPr="009257A4" w:rsidRDefault="00E43E0B" w:rsidP="009257A4">
            <w:pPr>
              <w:spacing w:line="360" w:lineRule="auto"/>
              <w:jc w:val="both"/>
              <w:rPr>
                <w:rFonts w:ascii="Book Antiqua" w:hAnsi="Book Antiqua"/>
              </w:rPr>
            </w:pPr>
          </w:p>
        </w:tc>
        <w:tc>
          <w:tcPr>
            <w:tcW w:w="1192" w:type="dxa"/>
          </w:tcPr>
          <w:p w14:paraId="5F082345" w14:textId="77777777" w:rsidR="00E43E0B" w:rsidRPr="009257A4" w:rsidRDefault="00E43E0B" w:rsidP="009257A4">
            <w:pPr>
              <w:spacing w:line="360" w:lineRule="auto"/>
              <w:jc w:val="both"/>
              <w:rPr>
                <w:rFonts w:ascii="Book Antiqua" w:hAnsi="Book Antiqua"/>
              </w:rPr>
            </w:pPr>
          </w:p>
        </w:tc>
        <w:tc>
          <w:tcPr>
            <w:tcW w:w="1043" w:type="dxa"/>
          </w:tcPr>
          <w:p w14:paraId="563DE582" w14:textId="77777777" w:rsidR="00E43E0B" w:rsidRPr="009257A4" w:rsidRDefault="00E43E0B" w:rsidP="009257A4">
            <w:pPr>
              <w:spacing w:line="360" w:lineRule="auto"/>
              <w:jc w:val="both"/>
              <w:rPr>
                <w:rFonts w:ascii="Book Antiqua" w:hAnsi="Book Antiqua"/>
              </w:rPr>
            </w:pPr>
          </w:p>
        </w:tc>
        <w:tc>
          <w:tcPr>
            <w:tcW w:w="1639" w:type="dxa"/>
          </w:tcPr>
          <w:p w14:paraId="1F9A8518" w14:textId="77777777" w:rsidR="00E43E0B" w:rsidRPr="009257A4" w:rsidRDefault="00E43E0B" w:rsidP="009257A4">
            <w:pPr>
              <w:spacing w:line="360" w:lineRule="auto"/>
              <w:jc w:val="both"/>
              <w:rPr>
                <w:rFonts w:ascii="Book Antiqua" w:hAnsi="Book Antiqua"/>
              </w:rPr>
            </w:pPr>
          </w:p>
        </w:tc>
        <w:tc>
          <w:tcPr>
            <w:tcW w:w="1341" w:type="dxa"/>
          </w:tcPr>
          <w:p w14:paraId="05F0AD88" w14:textId="77777777" w:rsidR="00E43E0B" w:rsidRPr="009257A4" w:rsidRDefault="00E43E0B" w:rsidP="009257A4">
            <w:pPr>
              <w:spacing w:line="360" w:lineRule="auto"/>
              <w:jc w:val="both"/>
              <w:rPr>
                <w:rFonts w:ascii="Book Antiqua" w:hAnsi="Book Antiqua"/>
              </w:rPr>
            </w:pPr>
          </w:p>
        </w:tc>
      </w:tr>
      <w:tr w:rsidR="00457CFD" w:rsidRPr="009257A4" w14:paraId="3ED7A5E2" w14:textId="77777777" w:rsidTr="00457CFD">
        <w:trPr>
          <w:trHeight w:val="167"/>
        </w:trPr>
        <w:tc>
          <w:tcPr>
            <w:tcW w:w="3876" w:type="dxa"/>
          </w:tcPr>
          <w:p w14:paraId="4E120F4C" w14:textId="711B6D5D"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 200</w:t>
            </w:r>
          </w:p>
        </w:tc>
        <w:tc>
          <w:tcPr>
            <w:tcW w:w="894" w:type="dxa"/>
          </w:tcPr>
          <w:p w14:paraId="25E1A9DB"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5D3E08D4" w14:textId="77777777" w:rsidR="00E43E0B" w:rsidRPr="009257A4" w:rsidRDefault="00E43E0B" w:rsidP="009257A4">
            <w:pPr>
              <w:spacing w:line="360" w:lineRule="auto"/>
              <w:jc w:val="both"/>
              <w:rPr>
                <w:rFonts w:ascii="Book Antiqua" w:hAnsi="Book Antiqua"/>
              </w:rPr>
            </w:pPr>
          </w:p>
        </w:tc>
        <w:tc>
          <w:tcPr>
            <w:tcW w:w="1192" w:type="dxa"/>
          </w:tcPr>
          <w:p w14:paraId="2FE597CA" w14:textId="77777777" w:rsidR="00E43E0B" w:rsidRPr="009257A4" w:rsidRDefault="00E43E0B" w:rsidP="009257A4">
            <w:pPr>
              <w:spacing w:line="360" w:lineRule="auto"/>
              <w:jc w:val="both"/>
              <w:rPr>
                <w:rFonts w:ascii="Book Antiqua" w:hAnsi="Book Antiqua"/>
              </w:rPr>
            </w:pPr>
          </w:p>
        </w:tc>
        <w:tc>
          <w:tcPr>
            <w:tcW w:w="1043" w:type="dxa"/>
          </w:tcPr>
          <w:p w14:paraId="15FCF401" w14:textId="77777777" w:rsidR="00E43E0B" w:rsidRPr="009257A4" w:rsidRDefault="00E43E0B" w:rsidP="009257A4">
            <w:pPr>
              <w:spacing w:line="360" w:lineRule="auto"/>
              <w:jc w:val="both"/>
              <w:rPr>
                <w:rFonts w:ascii="Book Antiqua" w:hAnsi="Book Antiqua"/>
              </w:rPr>
            </w:pPr>
          </w:p>
        </w:tc>
        <w:tc>
          <w:tcPr>
            <w:tcW w:w="1639" w:type="dxa"/>
          </w:tcPr>
          <w:p w14:paraId="2429991D" w14:textId="77777777" w:rsidR="00E43E0B" w:rsidRPr="009257A4" w:rsidRDefault="00E43E0B" w:rsidP="009257A4">
            <w:pPr>
              <w:spacing w:line="360" w:lineRule="auto"/>
              <w:jc w:val="both"/>
              <w:rPr>
                <w:rFonts w:ascii="Book Antiqua" w:hAnsi="Book Antiqua"/>
              </w:rPr>
            </w:pPr>
          </w:p>
        </w:tc>
        <w:tc>
          <w:tcPr>
            <w:tcW w:w="1341" w:type="dxa"/>
          </w:tcPr>
          <w:p w14:paraId="6AE3C3B3" w14:textId="77777777" w:rsidR="00E43E0B" w:rsidRPr="009257A4" w:rsidRDefault="00E43E0B" w:rsidP="009257A4">
            <w:pPr>
              <w:spacing w:line="360" w:lineRule="auto"/>
              <w:jc w:val="both"/>
              <w:rPr>
                <w:rFonts w:ascii="Book Antiqua" w:hAnsi="Book Antiqua"/>
              </w:rPr>
            </w:pPr>
          </w:p>
        </w:tc>
      </w:tr>
      <w:tr w:rsidR="00457CFD" w:rsidRPr="009257A4" w14:paraId="04D5382F" w14:textId="77777777" w:rsidTr="00457CFD">
        <w:trPr>
          <w:trHeight w:val="167"/>
        </w:trPr>
        <w:tc>
          <w:tcPr>
            <w:tcW w:w="3876" w:type="dxa"/>
          </w:tcPr>
          <w:p w14:paraId="7203B2AE" w14:textId="443F6AB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&gt; 200</w:t>
            </w:r>
          </w:p>
        </w:tc>
        <w:tc>
          <w:tcPr>
            <w:tcW w:w="894" w:type="dxa"/>
          </w:tcPr>
          <w:p w14:paraId="12EAA66A" w14:textId="77777777" w:rsidR="00E43E0B" w:rsidRPr="009257A4" w:rsidRDefault="00E43E0B" w:rsidP="009257A4">
            <w:pPr>
              <w:spacing w:line="360" w:lineRule="auto"/>
              <w:jc w:val="both"/>
              <w:rPr>
                <w:rFonts w:ascii="Book Antiqua" w:hAnsi="Book Antiqua"/>
              </w:rPr>
            </w:pPr>
            <w:r w:rsidRPr="009257A4">
              <w:rPr>
                <w:rFonts w:ascii="Book Antiqua" w:hAnsi="Book Antiqua"/>
              </w:rPr>
              <w:t>1.340</w:t>
            </w:r>
          </w:p>
        </w:tc>
        <w:tc>
          <w:tcPr>
            <w:tcW w:w="1639" w:type="dxa"/>
          </w:tcPr>
          <w:p w14:paraId="4EFEE4E2" w14:textId="77777777" w:rsidR="00E43E0B" w:rsidRPr="009257A4" w:rsidRDefault="00E43E0B" w:rsidP="009257A4">
            <w:pPr>
              <w:spacing w:line="360" w:lineRule="auto"/>
              <w:jc w:val="both"/>
              <w:rPr>
                <w:rFonts w:ascii="Book Antiqua" w:hAnsi="Book Antiqua"/>
              </w:rPr>
            </w:pPr>
            <w:r w:rsidRPr="009257A4">
              <w:rPr>
                <w:rFonts w:ascii="Book Antiqua" w:hAnsi="Book Antiqua"/>
              </w:rPr>
              <w:t>0.689-2.607</w:t>
            </w:r>
          </w:p>
        </w:tc>
        <w:tc>
          <w:tcPr>
            <w:tcW w:w="1192" w:type="dxa"/>
          </w:tcPr>
          <w:p w14:paraId="239F8AAB" w14:textId="77777777" w:rsidR="00E43E0B" w:rsidRPr="009257A4" w:rsidRDefault="00E43E0B" w:rsidP="009257A4">
            <w:pPr>
              <w:spacing w:line="360" w:lineRule="auto"/>
              <w:jc w:val="both"/>
              <w:rPr>
                <w:rFonts w:ascii="Book Antiqua" w:hAnsi="Book Antiqua"/>
              </w:rPr>
            </w:pPr>
            <w:r w:rsidRPr="009257A4">
              <w:rPr>
                <w:rFonts w:ascii="Book Antiqua" w:hAnsi="Book Antiqua"/>
              </w:rPr>
              <w:t>0.388</w:t>
            </w:r>
          </w:p>
        </w:tc>
        <w:tc>
          <w:tcPr>
            <w:tcW w:w="1043" w:type="dxa"/>
          </w:tcPr>
          <w:p w14:paraId="3A97906C" w14:textId="77777777" w:rsidR="00E43E0B" w:rsidRPr="009257A4" w:rsidRDefault="00E43E0B" w:rsidP="009257A4">
            <w:pPr>
              <w:spacing w:line="360" w:lineRule="auto"/>
              <w:jc w:val="both"/>
              <w:rPr>
                <w:rFonts w:ascii="Book Antiqua" w:hAnsi="Book Antiqua"/>
              </w:rPr>
            </w:pPr>
          </w:p>
        </w:tc>
        <w:tc>
          <w:tcPr>
            <w:tcW w:w="1639" w:type="dxa"/>
          </w:tcPr>
          <w:p w14:paraId="638C51F4" w14:textId="77777777" w:rsidR="00E43E0B" w:rsidRPr="009257A4" w:rsidRDefault="00E43E0B" w:rsidP="009257A4">
            <w:pPr>
              <w:spacing w:line="360" w:lineRule="auto"/>
              <w:jc w:val="both"/>
              <w:rPr>
                <w:rFonts w:ascii="Book Antiqua" w:hAnsi="Book Antiqua"/>
              </w:rPr>
            </w:pPr>
          </w:p>
        </w:tc>
        <w:tc>
          <w:tcPr>
            <w:tcW w:w="1341" w:type="dxa"/>
          </w:tcPr>
          <w:p w14:paraId="1930EBDD" w14:textId="77777777" w:rsidR="00E43E0B" w:rsidRPr="009257A4" w:rsidRDefault="00E43E0B" w:rsidP="009257A4">
            <w:pPr>
              <w:spacing w:line="360" w:lineRule="auto"/>
              <w:jc w:val="both"/>
              <w:rPr>
                <w:rFonts w:ascii="Book Antiqua" w:hAnsi="Book Antiqua"/>
              </w:rPr>
            </w:pPr>
          </w:p>
        </w:tc>
      </w:tr>
      <w:tr w:rsidR="00457CFD" w:rsidRPr="009257A4" w14:paraId="48DD1B7A" w14:textId="77777777" w:rsidTr="00457CFD">
        <w:trPr>
          <w:trHeight w:val="167"/>
        </w:trPr>
        <w:tc>
          <w:tcPr>
            <w:tcW w:w="3876" w:type="dxa"/>
          </w:tcPr>
          <w:p w14:paraId="02D90DB6" w14:textId="6427E693" w:rsidR="00E43E0B" w:rsidRPr="009257A4" w:rsidRDefault="00E43E0B" w:rsidP="009257A4">
            <w:pPr>
              <w:spacing w:line="360" w:lineRule="auto"/>
              <w:jc w:val="both"/>
              <w:rPr>
                <w:rFonts w:ascii="Book Antiqua" w:hAnsi="Book Antiqua"/>
              </w:rPr>
            </w:pPr>
            <w:r w:rsidRPr="009257A4">
              <w:rPr>
                <w:rFonts w:ascii="Book Antiqua" w:hAnsi="Book Antiqua"/>
              </w:rPr>
              <w:t>C</w:t>
            </w:r>
            <w:r w:rsidR="00624418" w:rsidRPr="009257A4">
              <w:rPr>
                <w:rFonts w:ascii="Book Antiqua" w:hAnsi="Book Antiqua"/>
              </w:rPr>
              <w:t>A</w:t>
            </w:r>
            <w:r w:rsidRPr="009257A4">
              <w:rPr>
                <w:rFonts w:ascii="Book Antiqua" w:hAnsi="Book Antiqua"/>
              </w:rPr>
              <w:t xml:space="preserve"> 19-9</w:t>
            </w:r>
          </w:p>
        </w:tc>
        <w:tc>
          <w:tcPr>
            <w:tcW w:w="894" w:type="dxa"/>
          </w:tcPr>
          <w:p w14:paraId="5BEFC027" w14:textId="77777777" w:rsidR="00E43E0B" w:rsidRPr="009257A4" w:rsidRDefault="00E43E0B" w:rsidP="009257A4">
            <w:pPr>
              <w:spacing w:line="360" w:lineRule="auto"/>
              <w:jc w:val="both"/>
              <w:rPr>
                <w:rFonts w:ascii="Book Antiqua" w:hAnsi="Book Antiqua"/>
              </w:rPr>
            </w:pPr>
          </w:p>
        </w:tc>
        <w:tc>
          <w:tcPr>
            <w:tcW w:w="1639" w:type="dxa"/>
          </w:tcPr>
          <w:p w14:paraId="17AB8B7D" w14:textId="77777777" w:rsidR="00E43E0B" w:rsidRPr="009257A4" w:rsidRDefault="00E43E0B" w:rsidP="009257A4">
            <w:pPr>
              <w:spacing w:line="360" w:lineRule="auto"/>
              <w:jc w:val="both"/>
              <w:rPr>
                <w:rFonts w:ascii="Book Antiqua" w:hAnsi="Book Antiqua"/>
              </w:rPr>
            </w:pPr>
          </w:p>
        </w:tc>
        <w:tc>
          <w:tcPr>
            <w:tcW w:w="1192" w:type="dxa"/>
          </w:tcPr>
          <w:p w14:paraId="2B12F36F" w14:textId="77777777" w:rsidR="00E43E0B" w:rsidRPr="009257A4" w:rsidRDefault="00E43E0B" w:rsidP="009257A4">
            <w:pPr>
              <w:spacing w:line="360" w:lineRule="auto"/>
              <w:jc w:val="both"/>
              <w:rPr>
                <w:rFonts w:ascii="Book Antiqua" w:hAnsi="Book Antiqua"/>
              </w:rPr>
            </w:pPr>
          </w:p>
        </w:tc>
        <w:tc>
          <w:tcPr>
            <w:tcW w:w="1043" w:type="dxa"/>
          </w:tcPr>
          <w:p w14:paraId="1111A592" w14:textId="77777777" w:rsidR="00E43E0B" w:rsidRPr="009257A4" w:rsidRDefault="00E43E0B" w:rsidP="009257A4">
            <w:pPr>
              <w:spacing w:line="360" w:lineRule="auto"/>
              <w:jc w:val="both"/>
              <w:rPr>
                <w:rFonts w:ascii="Book Antiqua" w:hAnsi="Book Antiqua"/>
              </w:rPr>
            </w:pPr>
          </w:p>
        </w:tc>
        <w:tc>
          <w:tcPr>
            <w:tcW w:w="1639" w:type="dxa"/>
          </w:tcPr>
          <w:p w14:paraId="6D098703" w14:textId="77777777" w:rsidR="00E43E0B" w:rsidRPr="009257A4" w:rsidRDefault="00E43E0B" w:rsidP="009257A4">
            <w:pPr>
              <w:spacing w:line="360" w:lineRule="auto"/>
              <w:jc w:val="both"/>
              <w:rPr>
                <w:rFonts w:ascii="Book Antiqua" w:hAnsi="Book Antiqua"/>
              </w:rPr>
            </w:pPr>
          </w:p>
        </w:tc>
        <w:tc>
          <w:tcPr>
            <w:tcW w:w="1341" w:type="dxa"/>
          </w:tcPr>
          <w:p w14:paraId="218D680A" w14:textId="77777777" w:rsidR="00E43E0B" w:rsidRPr="009257A4" w:rsidRDefault="00E43E0B" w:rsidP="009257A4">
            <w:pPr>
              <w:spacing w:line="360" w:lineRule="auto"/>
              <w:jc w:val="both"/>
              <w:rPr>
                <w:rFonts w:ascii="Book Antiqua" w:hAnsi="Book Antiqua"/>
              </w:rPr>
            </w:pPr>
          </w:p>
        </w:tc>
      </w:tr>
      <w:tr w:rsidR="00457CFD" w:rsidRPr="009257A4" w14:paraId="026419B3" w14:textId="77777777" w:rsidTr="00457CFD">
        <w:trPr>
          <w:trHeight w:val="167"/>
        </w:trPr>
        <w:tc>
          <w:tcPr>
            <w:tcW w:w="3876" w:type="dxa"/>
          </w:tcPr>
          <w:p w14:paraId="6573FAF9" w14:textId="4E460348" w:rsidR="00E43E0B" w:rsidRPr="009257A4" w:rsidRDefault="006F12A4" w:rsidP="009257A4">
            <w:pPr>
              <w:spacing w:line="360" w:lineRule="auto"/>
              <w:ind w:firstLineChars="50" w:firstLine="120"/>
              <w:jc w:val="both"/>
              <w:rPr>
                <w:rFonts w:ascii="Book Antiqua" w:hAnsi="Book Antiqua"/>
              </w:rPr>
            </w:pPr>
            <w:r w:rsidRPr="009257A4">
              <w:rPr>
                <w:rFonts w:ascii="Book Antiqua" w:hAnsi="Book Antiqua"/>
              </w:rPr>
              <w:t>≤ 100</w:t>
            </w:r>
          </w:p>
        </w:tc>
        <w:tc>
          <w:tcPr>
            <w:tcW w:w="894" w:type="dxa"/>
          </w:tcPr>
          <w:p w14:paraId="2D7012A0"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3F875ABE" w14:textId="77777777" w:rsidR="00E43E0B" w:rsidRPr="009257A4" w:rsidRDefault="00E43E0B" w:rsidP="009257A4">
            <w:pPr>
              <w:spacing w:line="360" w:lineRule="auto"/>
              <w:jc w:val="both"/>
              <w:rPr>
                <w:rFonts w:ascii="Book Antiqua" w:hAnsi="Book Antiqua"/>
              </w:rPr>
            </w:pPr>
          </w:p>
        </w:tc>
        <w:tc>
          <w:tcPr>
            <w:tcW w:w="1192" w:type="dxa"/>
          </w:tcPr>
          <w:p w14:paraId="46B103F7" w14:textId="77777777" w:rsidR="00E43E0B" w:rsidRPr="009257A4" w:rsidRDefault="00E43E0B" w:rsidP="009257A4">
            <w:pPr>
              <w:spacing w:line="360" w:lineRule="auto"/>
              <w:jc w:val="both"/>
              <w:rPr>
                <w:rFonts w:ascii="Book Antiqua" w:hAnsi="Book Antiqua"/>
              </w:rPr>
            </w:pPr>
          </w:p>
        </w:tc>
        <w:tc>
          <w:tcPr>
            <w:tcW w:w="1043" w:type="dxa"/>
          </w:tcPr>
          <w:p w14:paraId="0FF1E583"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4DFE90B4" w14:textId="77777777" w:rsidR="00E43E0B" w:rsidRPr="009257A4" w:rsidRDefault="00E43E0B" w:rsidP="009257A4">
            <w:pPr>
              <w:spacing w:line="360" w:lineRule="auto"/>
              <w:jc w:val="both"/>
              <w:rPr>
                <w:rFonts w:ascii="Book Antiqua" w:hAnsi="Book Antiqua"/>
              </w:rPr>
            </w:pPr>
          </w:p>
        </w:tc>
        <w:tc>
          <w:tcPr>
            <w:tcW w:w="1341" w:type="dxa"/>
          </w:tcPr>
          <w:p w14:paraId="3A02397C" w14:textId="77777777" w:rsidR="00E43E0B" w:rsidRPr="009257A4" w:rsidRDefault="00E43E0B" w:rsidP="009257A4">
            <w:pPr>
              <w:spacing w:line="360" w:lineRule="auto"/>
              <w:jc w:val="both"/>
              <w:rPr>
                <w:rFonts w:ascii="Book Antiqua" w:hAnsi="Book Antiqua"/>
              </w:rPr>
            </w:pPr>
          </w:p>
        </w:tc>
      </w:tr>
      <w:tr w:rsidR="00457CFD" w:rsidRPr="009257A4" w14:paraId="458005F5" w14:textId="77777777" w:rsidTr="00457CFD">
        <w:trPr>
          <w:trHeight w:val="520"/>
        </w:trPr>
        <w:tc>
          <w:tcPr>
            <w:tcW w:w="3876" w:type="dxa"/>
          </w:tcPr>
          <w:p w14:paraId="553A9EB9" w14:textId="55E2E90D" w:rsidR="00E43E0B" w:rsidRPr="009257A4" w:rsidRDefault="006F12A4" w:rsidP="009257A4">
            <w:pPr>
              <w:spacing w:line="360" w:lineRule="auto"/>
              <w:ind w:firstLineChars="50" w:firstLine="120"/>
              <w:jc w:val="both"/>
              <w:rPr>
                <w:rFonts w:ascii="Book Antiqua" w:hAnsi="Book Antiqua"/>
              </w:rPr>
            </w:pPr>
            <w:r w:rsidRPr="009257A4">
              <w:rPr>
                <w:rFonts w:ascii="Book Antiqua" w:hAnsi="Book Antiqua"/>
              </w:rPr>
              <w:t>&gt; 100</w:t>
            </w:r>
          </w:p>
        </w:tc>
        <w:tc>
          <w:tcPr>
            <w:tcW w:w="894" w:type="dxa"/>
          </w:tcPr>
          <w:p w14:paraId="44E80FFA" w14:textId="77777777" w:rsidR="00E43E0B" w:rsidRPr="009257A4" w:rsidRDefault="00E43E0B" w:rsidP="009257A4">
            <w:pPr>
              <w:spacing w:line="360" w:lineRule="auto"/>
              <w:jc w:val="both"/>
              <w:rPr>
                <w:rFonts w:ascii="Book Antiqua" w:hAnsi="Book Antiqua"/>
              </w:rPr>
            </w:pPr>
            <w:r w:rsidRPr="009257A4">
              <w:rPr>
                <w:rFonts w:ascii="Book Antiqua" w:hAnsi="Book Antiqua"/>
              </w:rPr>
              <w:t>1.528</w:t>
            </w:r>
          </w:p>
        </w:tc>
        <w:tc>
          <w:tcPr>
            <w:tcW w:w="1639" w:type="dxa"/>
          </w:tcPr>
          <w:p w14:paraId="15B9C277" w14:textId="77777777" w:rsidR="00E43E0B" w:rsidRPr="009257A4" w:rsidRDefault="00E43E0B" w:rsidP="009257A4">
            <w:pPr>
              <w:spacing w:line="360" w:lineRule="auto"/>
              <w:jc w:val="both"/>
              <w:rPr>
                <w:rFonts w:ascii="Book Antiqua" w:hAnsi="Book Antiqua"/>
              </w:rPr>
            </w:pPr>
            <w:r w:rsidRPr="009257A4">
              <w:rPr>
                <w:rFonts w:ascii="Book Antiqua" w:hAnsi="Book Antiqua"/>
              </w:rPr>
              <w:t>1.077-2.167</w:t>
            </w:r>
          </w:p>
        </w:tc>
        <w:tc>
          <w:tcPr>
            <w:tcW w:w="1192" w:type="dxa"/>
          </w:tcPr>
          <w:p w14:paraId="1265FE24" w14:textId="77777777" w:rsidR="00E43E0B" w:rsidRPr="009257A4" w:rsidRDefault="00E43E0B" w:rsidP="009257A4">
            <w:pPr>
              <w:spacing w:line="360" w:lineRule="auto"/>
              <w:jc w:val="both"/>
              <w:rPr>
                <w:rFonts w:ascii="Book Antiqua" w:hAnsi="Book Antiqua"/>
              </w:rPr>
            </w:pPr>
            <w:r w:rsidRPr="009257A4">
              <w:rPr>
                <w:rFonts w:ascii="Book Antiqua" w:hAnsi="Book Antiqua"/>
              </w:rPr>
              <w:t>0.017</w:t>
            </w:r>
          </w:p>
        </w:tc>
        <w:tc>
          <w:tcPr>
            <w:tcW w:w="1043" w:type="dxa"/>
          </w:tcPr>
          <w:p w14:paraId="6DD35350" w14:textId="77777777" w:rsidR="00E43E0B" w:rsidRPr="009257A4" w:rsidRDefault="00E43E0B" w:rsidP="009257A4">
            <w:pPr>
              <w:spacing w:line="360" w:lineRule="auto"/>
              <w:jc w:val="both"/>
              <w:rPr>
                <w:rFonts w:ascii="Book Antiqua" w:hAnsi="Book Antiqua"/>
              </w:rPr>
            </w:pPr>
            <w:r w:rsidRPr="009257A4">
              <w:rPr>
                <w:rFonts w:ascii="Book Antiqua" w:hAnsi="Book Antiqua"/>
              </w:rPr>
              <w:t>1.521</w:t>
            </w:r>
          </w:p>
        </w:tc>
        <w:tc>
          <w:tcPr>
            <w:tcW w:w="1639" w:type="dxa"/>
          </w:tcPr>
          <w:p w14:paraId="5F3012A8" w14:textId="77777777" w:rsidR="00E43E0B" w:rsidRPr="009257A4" w:rsidRDefault="00E43E0B" w:rsidP="009257A4">
            <w:pPr>
              <w:spacing w:line="360" w:lineRule="auto"/>
              <w:jc w:val="both"/>
              <w:rPr>
                <w:rFonts w:ascii="Book Antiqua" w:hAnsi="Book Antiqua"/>
              </w:rPr>
            </w:pPr>
            <w:r w:rsidRPr="009257A4">
              <w:rPr>
                <w:rFonts w:ascii="Book Antiqua" w:hAnsi="Book Antiqua"/>
              </w:rPr>
              <w:t>1.032-2.241</w:t>
            </w:r>
          </w:p>
        </w:tc>
        <w:tc>
          <w:tcPr>
            <w:tcW w:w="1341" w:type="dxa"/>
          </w:tcPr>
          <w:p w14:paraId="524894C4" w14:textId="77777777" w:rsidR="00E43E0B" w:rsidRPr="009257A4" w:rsidRDefault="00E43E0B" w:rsidP="009257A4">
            <w:pPr>
              <w:spacing w:line="360" w:lineRule="auto"/>
              <w:jc w:val="both"/>
              <w:rPr>
                <w:rFonts w:ascii="Book Antiqua" w:hAnsi="Book Antiqua"/>
              </w:rPr>
            </w:pPr>
            <w:r w:rsidRPr="009257A4">
              <w:rPr>
                <w:rFonts w:ascii="Book Antiqua" w:hAnsi="Book Antiqua"/>
              </w:rPr>
              <w:t>0.034</w:t>
            </w:r>
          </w:p>
        </w:tc>
      </w:tr>
      <w:tr w:rsidR="00457CFD" w:rsidRPr="009257A4" w14:paraId="420C0249" w14:textId="77777777" w:rsidTr="00457CFD">
        <w:trPr>
          <w:trHeight w:val="520"/>
        </w:trPr>
        <w:tc>
          <w:tcPr>
            <w:tcW w:w="3876" w:type="dxa"/>
          </w:tcPr>
          <w:p w14:paraId="5B717147" w14:textId="08A6B62C" w:rsidR="00E43E0B" w:rsidRPr="009257A4" w:rsidRDefault="00E43E0B" w:rsidP="009257A4">
            <w:pPr>
              <w:spacing w:line="360" w:lineRule="auto"/>
              <w:jc w:val="both"/>
              <w:rPr>
                <w:rFonts w:ascii="Book Antiqua" w:hAnsi="Book Antiqua"/>
              </w:rPr>
            </w:pPr>
            <w:r w:rsidRPr="009257A4">
              <w:rPr>
                <w:rFonts w:ascii="Book Antiqua" w:hAnsi="Book Antiqua"/>
              </w:rPr>
              <w:lastRenderedPageBreak/>
              <w:t>Tumor size</w:t>
            </w:r>
          </w:p>
        </w:tc>
        <w:tc>
          <w:tcPr>
            <w:tcW w:w="894" w:type="dxa"/>
          </w:tcPr>
          <w:p w14:paraId="2A139280" w14:textId="77777777" w:rsidR="00E43E0B" w:rsidRPr="009257A4" w:rsidRDefault="00E43E0B" w:rsidP="009257A4">
            <w:pPr>
              <w:spacing w:line="360" w:lineRule="auto"/>
              <w:jc w:val="both"/>
              <w:rPr>
                <w:rFonts w:ascii="Book Antiqua" w:hAnsi="Book Antiqua"/>
              </w:rPr>
            </w:pPr>
          </w:p>
        </w:tc>
        <w:tc>
          <w:tcPr>
            <w:tcW w:w="1639" w:type="dxa"/>
          </w:tcPr>
          <w:p w14:paraId="4BE80CF2" w14:textId="77777777" w:rsidR="00E43E0B" w:rsidRPr="009257A4" w:rsidRDefault="00E43E0B" w:rsidP="009257A4">
            <w:pPr>
              <w:spacing w:line="360" w:lineRule="auto"/>
              <w:jc w:val="both"/>
              <w:rPr>
                <w:rFonts w:ascii="Book Antiqua" w:hAnsi="Book Antiqua"/>
              </w:rPr>
            </w:pPr>
          </w:p>
        </w:tc>
        <w:tc>
          <w:tcPr>
            <w:tcW w:w="1192" w:type="dxa"/>
          </w:tcPr>
          <w:p w14:paraId="20456E97" w14:textId="77777777" w:rsidR="00E43E0B" w:rsidRPr="009257A4" w:rsidRDefault="00E43E0B" w:rsidP="009257A4">
            <w:pPr>
              <w:spacing w:line="360" w:lineRule="auto"/>
              <w:jc w:val="both"/>
              <w:rPr>
                <w:rFonts w:ascii="Book Antiqua" w:hAnsi="Book Antiqua"/>
              </w:rPr>
            </w:pPr>
          </w:p>
        </w:tc>
        <w:tc>
          <w:tcPr>
            <w:tcW w:w="1043" w:type="dxa"/>
          </w:tcPr>
          <w:p w14:paraId="22B0660F" w14:textId="77777777" w:rsidR="00E43E0B" w:rsidRPr="009257A4" w:rsidRDefault="00E43E0B" w:rsidP="009257A4">
            <w:pPr>
              <w:spacing w:line="360" w:lineRule="auto"/>
              <w:jc w:val="both"/>
              <w:rPr>
                <w:rFonts w:ascii="Book Antiqua" w:hAnsi="Book Antiqua"/>
              </w:rPr>
            </w:pPr>
          </w:p>
        </w:tc>
        <w:tc>
          <w:tcPr>
            <w:tcW w:w="1639" w:type="dxa"/>
          </w:tcPr>
          <w:p w14:paraId="644800B3" w14:textId="77777777" w:rsidR="00E43E0B" w:rsidRPr="009257A4" w:rsidRDefault="00E43E0B" w:rsidP="009257A4">
            <w:pPr>
              <w:spacing w:line="360" w:lineRule="auto"/>
              <w:jc w:val="both"/>
              <w:rPr>
                <w:rFonts w:ascii="Book Antiqua" w:hAnsi="Book Antiqua"/>
              </w:rPr>
            </w:pPr>
          </w:p>
        </w:tc>
        <w:tc>
          <w:tcPr>
            <w:tcW w:w="1341" w:type="dxa"/>
          </w:tcPr>
          <w:p w14:paraId="394FB629" w14:textId="77777777" w:rsidR="00E43E0B" w:rsidRPr="009257A4" w:rsidRDefault="00E43E0B" w:rsidP="009257A4">
            <w:pPr>
              <w:spacing w:line="360" w:lineRule="auto"/>
              <w:jc w:val="both"/>
              <w:rPr>
                <w:rFonts w:ascii="Book Antiqua" w:hAnsi="Book Antiqua"/>
              </w:rPr>
            </w:pPr>
          </w:p>
        </w:tc>
      </w:tr>
      <w:tr w:rsidR="00457CFD" w:rsidRPr="009257A4" w14:paraId="592A9819" w14:textId="77777777" w:rsidTr="00457CFD">
        <w:trPr>
          <w:trHeight w:val="520"/>
        </w:trPr>
        <w:tc>
          <w:tcPr>
            <w:tcW w:w="3876" w:type="dxa"/>
          </w:tcPr>
          <w:p w14:paraId="61C0779E" w14:textId="7EA76004"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 5 cm</w:t>
            </w:r>
          </w:p>
        </w:tc>
        <w:tc>
          <w:tcPr>
            <w:tcW w:w="894" w:type="dxa"/>
          </w:tcPr>
          <w:p w14:paraId="2FB9E515"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099613B3" w14:textId="77777777" w:rsidR="00E43E0B" w:rsidRPr="009257A4" w:rsidRDefault="00E43E0B" w:rsidP="009257A4">
            <w:pPr>
              <w:spacing w:line="360" w:lineRule="auto"/>
              <w:jc w:val="both"/>
              <w:rPr>
                <w:rFonts w:ascii="Book Antiqua" w:hAnsi="Book Antiqua"/>
              </w:rPr>
            </w:pPr>
          </w:p>
        </w:tc>
        <w:tc>
          <w:tcPr>
            <w:tcW w:w="1192" w:type="dxa"/>
          </w:tcPr>
          <w:p w14:paraId="5D7E6EED" w14:textId="77777777" w:rsidR="00E43E0B" w:rsidRPr="009257A4" w:rsidRDefault="00E43E0B" w:rsidP="009257A4">
            <w:pPr>
              <w:spacing w:line="360" w:lineRule="auto"/>
              <w:jc w:val="both"/>
              <w:rPr>
                <w:rFonts w:ascii="Book Antiqua" w:hAnsi="Book Antiqua"/>
              </w:rPr>
            </w:pPr>
          </w:p>
        </w:tc>
        <w:tc>
          <w:tcPr>
            <w:tcW w:w="1043" w:type="dxa"/>
          </w:tcPr>
          <w:p w14:paraId="56725D14"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7C69A014" w14:textId="77777777" w:rsidR="00E43E0B" w:rsidRPr="009257A4" w:rsidRDefault="00E43E0B" w:rsidP="009257A4">
            <w:pPr>
              <w:spacing w:line="360" w:lineRule="auto"/>
              <w:jc w:val="both"/>
              <w:rPr>
                <w:rFonts w:ascii="Book Antiqua" w:hAnsi="Book Antiqua"/>
              </w:rPr>
            </w:pPr>
          </w:p>
        </w:tc>
        <w:tc>
          <w:tcPr>
            <w:tcW w:w="1341" w:type="dxa"/>
          </w:tcPr>
          <w:p w14:paraId="7B2F1AF8" w14:textId="77777777" w:rsidR="00E43E0B" w:rsidRPr="009257A4" w:rsidRDefault="00E43E0B" w:rsidP="009257A4">
            <w:pPr>
              <w:spacing w:line="360" w:lineRule="auto"/>
              <w:jc w:val="both"/>
              <w:rPr>
                <w:rFonts w:ascii="Book Antiqua" w:hAnsi="Book Antiqua"/>
              </w:rPr>
            </w:pPr>
          </w:p>
        </w:tc>
      </w:tr>
      <w:tr w:rsidR="00457CFD" w:rsidRPr="009257A4" w14:paraId="6529E23A" w14:textId="77777777" w:rsidTr="00457CFD">
        <w:trPr>
          <w:trHeight w:val="520"/>
        </w:trPr>
        <w:tc>
          <w:tcPr>
            <w:tcW w:w="3876" w:type="dxa"/>
          </w:tcPr>
          <w:p w14:paraId="5219E899" w14:textId="761B75D5"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&gt; 5 cm</w:t>
            </w:r>
          </w:p>
        </w:tc>
        <w:tc>
          <w:tcPr>
            <w:tcW w:w="894" w:type="dxa"/>
          </w:tcPr>
          <w:p w14:paraId="46FD168A" w14:textId="77777777" w:rsidR="00E43E0B" w:rsidRPr="009257A4" w:rsidRDefault="00E43E0B" w:rsidP="009257A4">
            <w:pPr>
              <w:spacing w:line="360" w:lineRule="auto"/>
              <w:jc w:val="both"/>
              <w:rPr>
                <w:rFonts w:ascii="Book Antiqua" w:hAnsi="Book Antiqua"/>
              </w:rPr>
            </w:pPr>
            <w:r w:rsidRPr="009257A4">
              <w:rPr>
                <w:rFonts w:ascii="Book Antiqua" w:hAnsi="Book Antiqua"/>
              </w:rPr>
              <w:t>1.149</w:t>
            </w:r>
          </w:p>
        </w:tc>
        <w:tc>
          <w:tcPr>
            <w:tcW w:w="1639" w:type="dxa"/>
          </w:tcPr>
          <w:p w14:paraId="7656879E" w14:textId="77777777" w:rsidR="00E43E0B" w:rsidRPr="009257A4" w:rsidRDefault="00E43E0B" w:rsidP="009257A4">
            <w:pPr>
              <w:spacing w:line="360" w:lineRule="auto"/>
              <w:jc w:val="both"/>
              <w:rPr>
                <w:rFonts w:ascii="Book Antiqua" w:hAnsi="Book Antiqua"/>
              </w:rPr>
            </w:pPr>
            <w:r w:rsidRPr="009257A4">
              <w:rPr>
                <w:rFonts w:ascii="Book Antiqua" w:hAnsi="Book Antiqua"/>
              </w:rPr>
              <w:t>1.019-1.554</w:t>
            </w:r>
          </w:p>
        </w:tc>
        <w:tc>
          <w:tcPr>
            <w:tcW w:w="1192" w:type="dxa"/>
          </w:tcPr>
          <w:p w14:paraId="709DB048" w14:textId="77777777" w:rsidR="00E43E0B" w:rsidRPr="009257A4" w:rsidRDefault="00E43E0B" w:rsidP="009257A4">
            <w:pPr>
              <w:spacing w:line="360" w:lineRule="auto"/>
              <w:jc w:val="both"/>
              <w:rPr>
                <w:rFonts w:ascii="Book Antiqua" w:hAnsi="Book Antiqua"/>
              </w:rPr>
            </w:pPr>
            <w:r w:rsidRPr="009257A4">
              <w:rPr>
                <w:rFonts w:ascii="Book Antiqua" w:hAnsi="Book Antiqua"/>
              </w:rPr>
              <w:t>0.028</w:t>
            </w:r>
          </w:p>
        </w:tc>
        <w:tc>
          <w:tcPr>
            <w:tcW w:w="1043" w:type="dxa"/>
          </w:tcPr>
          <w:p w14:paraId="6C80ABF8" w14:textId="77777777" w:rsidR="00E43E0B" w:rsidRPr="009257A4" w:rsidRDefault="00E43E0B" w:rsidP="009257A4">
            <w:pPr>
              <w:spacing w:line="360" w:lineRule="auto"/>
              <w:jc w:val="both"/>
              <w:rPr>
                <w:rFonts w:ascii="Book Antiqua" w:hAnsi="Book Antiqua"/>
              </w:rPr>
            </w:pPr>
            <w:r w:rsidRPr="009257A4">
              <w:rPr>
                <w:rFonts w:ascii="Book Antiqua" w:hAnsi="Book Antiqua"/>
              </w:rPr>
              <w:t>1.479</w:t>
            </w:r>
          </w:p>
        </w:tc>
        <w:tc>
          <w:tcPr>
            <w:tcW w:w="1639" w:type="dxa"/>
          </w:tcPr>
          <w:p w14:paraId="1F524600" w14:textId="77777777" w:rsidR="00E43E0B" w:rsidRPr="009257A4" w:rsidRDefault="00E43E0B" w:rsidP="009257A4">
            <w:pPr>
              <w:spacing w:line="360" w:lineRule="auto"/>
              <w:jc w:val="both"/>
              <w:rPr>
                <w:rFonts w:ascii="Book Antiqua" w:hAnsi="Book Antiqua"/>
              </w:rPr>
            </w:pPr>
            <w:r w:rsidRPr="009257A4">
              <w:rPr>
                <w:rFonts w:ascii="Book Antiqua" w:hAnsi="Book Antiqua"/>
              </w:rPr>
              <w:t>1.062-2.060</w:t>
            </w:r>
          </w:p>
        </w:tc>
        <w:tc>
          <w:tcPr>
            <w:tcW w:w="1341" w:type="dxa"/>
          </w:tcPr>
          <w:p w14:paraId="3254400C" w14:textId="77777777" w:rsidR="00E43E0B" w:rsidRPr="009257A4" w:rsidRDefault="00E43E0B" w:rsidP="009257A4">
            <w:pPr>
              <w:spacing w:line="360" w:lineRule="auto"/>
              <w:jc w:val="both"/>
              <w:rPr>
                <w:rFonts w:ascii="Book Antiqua" w:hAnsi="Book Antiqua"/>
              </w:rPr>
            </w:pPr>
            <w:r w:rsidRPr="009257A4">
              <w:rPr>
                <w:rFonts w:ascii="Book Antiqua" w:hAnsi="Book Antiqua"/>
              </w:rPr>
              <w:t>0.021</w:t>
            </w:r>
          </w:p>
        </w:tc>
      </w:tr>
      <w:tr w:rsidR="00457CFD" w:rsidRPr="009257A4" w14:paraId="17B79F9F" w14:textId="77777777" w:rsidTr="00457CFD">
        <w:trPr>
          <w:trHeight w:val="520"/>
        </w:trPr>
        <w:tc>
          <w:tcPr>
            <w:tcW w:w="3876" w:type="dxa"/>
          </w:tcPr>
          <w:p w14:paraId="12D8AB0E" w14:textId="77777777" w:rsidR="00E43E0B" w:rsidRPr="009257A4" w:rsidRDefault="00E43E0B" w:rsidP="009257A4">
            <w:pPr>
              <w:spacing w:line="360" w:lineRule="auto"/>
              <w:jc w:val="both"/>
              <w:rPr>
                <w:rFonts w:ascii="Book Antiqua" w:hAnsi="Book Antiqua"/>
              </w:rPr>
            </w:pPr>
            <w:r w:rsidRPr="009257A4">
              <w:rPr>
                <w:rFonts w:ascii="Book Antiqua" w:hAnsi="Book Antiqua"/>
              </w:rPr>
              <w:t>Tumor no.</w:t>
            </w:r>
          </w:p>
        </w:tc>
        <w:tc>
          <w:tcPr>
            <w:tcW w:w="894" w:type="dxa"/>
          </w:tcPr>
          <w:p w14:paraId="1D2705B7" w14:textId="77777777" w:rsidR="00E43E0B" w:rsidRPr="009257A4" w:rsidRDefault="00E43E0B" w:rsidP="009257A4">
            <w:pPr>
              <w:spacing w:line="360" w:lineRule="auto"/>
              <w:jc w:val="both"/>
              <w:rPr>
                <w:rFonts w:ascii="Book Antiqua" w:hAnsi="Book Antiqua"/>
              </w:rPr>
            </w:pPr>
          </w:p>
        </w:tc>
        <w:tc>
          <w:tcPr>
            <w:tcW w:w="1639" w:type="dxa"/>
          </w:tcPr>
          <w:p w14:paraId="7D12F7D9" w14:textId="77777777" w:rsidR="00E43E0B" w:rsidRPr="009257A4" w:rsidRDefault="00E43E0B" w:rsidP="009257A4">
            <w:pPr>
              <w:spacing w:line="360" w:lineRule="auto"/>
              <w:jc w:val="both"/>
              <w:rPr>
                <w:rFonts w:ascii="Book Antiqua" w:hAnsi="Book Antiqua"/>
              </w:rPr>
            </w:pPr>
          </w:p>
        </w:tc>
        <w:tc>
          <w:tcPr>
            <w:tcW w:w="1192" w:type="dxa"/>
          </w:tcPr>
          <w:p w14:paraId="5BBB2CC7" w14:textId="77777777" w:rsidR="00E43E0B" w:rsidRPr="009257A4" w:rsidRDefault="00E43E0B" w:rsidP="009257A4">
            <w:pPr>
              <w:spacing w:line="360" w:lineRule="auto"/>
              <w:jc w:val="both"/>
              <w:rPr>
                <w:rFonts w:ascii="Book Antiqua" w:hAnsi="Book Antiqua"/>
              </w:rPr>
            </w:pPr>
          </w:p>
        </w:tc>
        <w:tc>
          <w:tcPr>
            <w:tcW w:w="1043" w:type="dxa"/>
          </w:tcPr>
          <w:p w14:paraId="36B1AC54" w14:textId="77777777" w:rsidR="00E43E0B" w:rsidRPr="009257A4" w:rsidRDefault="00E43E0B" w:rsidP="009257A4">
            <w:pPr>
              <w:spacing w:line="360" w:lineRule="auto"/>
              <w:jc w:val="both"/>
              <w:rPr>
                <w:rFonts w:ascii="Book Antiqua" w:hAnsi="Book Antiqua"/>
              </w:rPr>
            </w:pPr>
          </w:p>
        </w:tc>
        <w:tc>
          <w:tcPr>
            <w:tcW w:w="1639" w:type="dxa"/>
          </w:tcPr>
          <w:p w14:paraId="592CEAC8" w14:textId="77777777" w:rsidR="00E43E0B" w:rsidRPr="009257A4" w:rsidRDefault="00E43E0B" w:rsidP="009257A4">
            <w:pPr>
              <w:spacing w:line="360" w:lineRule="auto"/>
              <w:jc w:val="both"/>
              <w:rPr>
                <w:rFonts w:ascii="Book Antiqua" w:hAnsi="Book Antiqua"/>
              </w:rPr>
            </w:pPr>
          </w:p>
        </w:tc>
        <w:tc>
          <w:tcPr>
            <w:tcW w:w="1341" w:type="dxa"/>
          </w:tcPr>
          <w:p w14:paraId="2B37D373" w14:textId="77777777" w:rsidR="00E43E0B" w:rsidRPr="009257A4" w:rsidRDefault="00E43E0B" w:rsidP="009257A4">
            <w:pPr>
              <w:spacing w:line="360" w:lineRule="auto"/>
              <w:jc w:val="both"/>
              <w:rPr>
                <w:rFonts w:ascii="Book Antiqua" w:hAnsi="Book Antiqua"/>
              </w:rPr>
            </w:pPr>
          </w:p>
        </w:tc>
      </w:tr>
      <w:tr w:rsidR="00457CFD" w:rsidRPr="009257A4" w14:paraId="5108D5D8" w14:textId="77777777" w:rsidTr="00457CFD">
        <w:trPr>
          <w:trHeight w:val="520"/>
        </w:trPr>
        <w:tc>
          <w:tcPr>
            <w:tcW w:w="3876" w:type="dxa"/>
          </w:tcPr>
          <w:p w14:paraId="7A735D1E" w14:textId="5F3CD60E"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 1</w:t>
            </w:r>
          </w:p>
        </w:tc>
        <w:tc>
          <w:tcPr>
            <w:tcW w:w="894" w:type="dxa"/>
          </w:tcPr>
          <w:p w14:paraId="36C8373E"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39FC1C5E" w14:textId="77777777" w:rsidR="00E43E0B" w:rsidRPr="009257A4" w:rsidRDefault="00E43E0B" w:rsidP="009257A4">
            <w:pPr>
              <w:spacing w:line="360" w:lineRule="auto"/>
              <w:jc w:val="both"/>
              <w:rPr>
                <w:rFonts w:ascii="Book Antiqua" w:hAnsi="Book Antiqua"/>
              </w:rPr>
            </w:pPr>
          </w:p>
        </w:tc>
        <w:tc>
          <w:tcPr>
            <w:tcW w:w="1192" w:type="dxa"/>
          </w:tcPr>
          <w:p w14:paraId="17D909A2" w14:textId="77777777" w:rsidR="00E43E0B" w:rsidRPr="009257A4" w:rsidRDefault="00E43E0B" w:rsidP="009257A4">
            <w:pPr>
              <w:spacing w:line="360" w:lineRule="auto"/>
              <w:jc w:val="both"/>
              <w:rPr>
                <w:rFonts w:ascii="Book Antiqua" w:hAnsi="Book Antiqua"/>
              </w:rPr>
            </w:pPr>
          </w:p>
        </w:tc>
        <w:tc>
          <w:tcPr>
            <w:tcW w:w="1043" w:type="dxa"/>
          </w:tcPr>
          <w:p w14:paraId="7C534A43"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2254F84F" w14:textId="77777777" w:rsidR="00E43E0B" w:rsidRPr="009257A4" w:rsidRDefault="00E43E0B" w:rsidP="009257A4">
            <w:pPr>
              <w:spacing w:line="360" w:lineRule="auto"/>
              <w:jc w:val="both"/>
              <w:rPr>
                <w:rFonts w:ascii="Book Antiqua" w:hAnsi="Book Antiqua"/>
              </w:rPr>
            </w:pPr>
          </w:p>
        </w:tc>
        <w:tc>
          <w:tcPr>
            <w:tcW w:w="1341" w:type="dxa"/>
          </w:tcPr>
          <w:p w14:paraId="30C6ADDD" w14:textId="77777777" w:rsidR="00E43E0B" w:rsidRPr="009257A4" w:rsidRDefault="00E43E0B" w:rsidP="009257A4">
            <w:pPr>
              <w:spacing w:line="360" w:lineRule="auto"/>
              <w:jc w:val="both"/>
              <w:rPr>
                <w:rFonts w:ascii="Book Antiqua" w:hAnsi="Book Antiqua"/>
              </w:rPr>
            </w:pPr>
          </w:p>
        </w:tc>
      </w:tr>
      <w:tr w:rsidR="00457CFD" w:rsidRPr="009257A4" w14:paraId="6EA436F5" w14:textId="77777777" w:rsidTr="00457CFD">
        <w:trPr>
          <w:trHeight w:val="520"/>
        </w:trPr>
        <w:tc>
          <w:tcPr>
            <w:tcW w:w="3876" w:type="dxa"/>
          </w:tcPr>
          <w:p w14:paraId="5B00A226" w14:textId="62657CB9"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lang w:eastAsia="zh-CN"/>
              </w:rPr>
              <w:t xml:space="preserve">&gt; </w:t>
            </w:r>
            <w:r w:rsidRPr="009257A4">
              <w:rPr>
                <w:rFonts w:ascii="Book Antiqua" w:hAnsi="Book Antiqua"/>
              </w:rPr>
              <w:t>1</w:t>
            </w:r>
          </w:p>
        </w:tc>
        <w:tc>
          <w:tcPr>
            <w:tcW w:w="894" w:type="dxa"/>
          </w:tcPr>
          <w:p w14:paraId="42596E1C" w14:textId="77777777" w:rsidR="00E43E0B" w:rsidRPr="009257A4" w:rsidRDefault="00E43E0B" w:rsidP="009257A4">
            <w:pPr>
              <w:spacing w:line="360" w:lineRule="auto"/>
              <w:jc w:val="both"/>
              <w:rPr>
                <w:rFonts w:ascii="Book Antiqua" w:hAnsi="Book Antiqua"/>
              </w:rPr>
            </w:pPr>
            <w:r w:rsidRPr="009257A4">
              <w:rPr>
                <w:rFonts w:ascii="Book Antiqua" w:hAnsi="Book Antiqua"/>
              </w:rPr>
              <w:t>1.702</w:t>
            </w:r>
          </w:p>
        </w:tc>
        <w:tc>
          <w:tcPr>
            <w:tcW w:w="1639" w:type="dxa"/>
          </w:tcPr>
          <w:p w14:paraId="7BE20DFF" w14:textId="77777777" w:rsidR="00E43E0B" w:rsidRPr="009257A4" w:rsidRDefault="00E43E0B" w:rsidP="009257A4">
            <w:pPr>
              <w:spacing w:line="360" w:lineRule="auto"/>
              <w:jc w:val="both"/>
              <w:rPr>
                <w:rFonts w:ascii="Book Antiqua" w:hAnsi="Book Antiqua"/>
              </w:rPr>
            </w:pPr>
            <w:r w:rsidRPr="009257A4">
              <w:rPr>
                <w:rFonts w:ascii="Book Antiqua" w:hAnsi="Book Antiqua"/>
              </w:rPr>
              <w:t>1.284-2.255</w:t>
            </w:r>
          </w:p>
        </w:tc>
        <w:tc>
          <w:tcPr>
            <w:tcW w:w="1192" w:type="dxa"/>
          </w:tcPr>
          <w:p w14:paraId="2A3FEA12" w14:textId="77777777" w:rsidR="00E43E0B" w:rsidRPr="009257A4" w:rsidRDefault="00E43E0B" w:rsidP="009257A4">
            <w:pPr>
              <w:spacing w:line="360" w:lineRule="auto"/>
              <w:jc w:val="both"/>
              <w:rPr>
                <w:rFonts w:ascii="Book Antiqua" w:hAnsi="Book Antiqua"/>
              </w:rPr>
            </w:pPr>
            <w:r w:rsidRPr="009257A4">
              <w:rPr>
                <w:rFonts w:ascii="Book Antiqua" w:hAnsi="Book Antiqua"/>
              </w:rPr>
              <w:t>0.000</w:t>
            </w:r>
          </w:p>
        </w:tc>
        <w:tc>
          <w:tcPr>
            <w:tcW w:w="1043" w:type="dxa"/>
          </w:tcPr>
          <w:p w14:paraId="710386E2" w14:textId="77777777" w:rsidR="00E43E0B" w:rsidRPr="009257A4" w:rsidRDefault="00E43E0B" w:rsidP="009257A4">
            <w:pPr>
              <w:spacing w:line="360" w:lineRule="auto"/>
              <w:jc w:val="both"/>
              <w:rPr>
                <w:rFonts w:ascii="Book Antiqua" w:hAnsi="Book Antiqua"/>
              </w:rPr>
            </w:pPr>
            <w:r w:rsidRPr="009257A4">
              <w:rPr>
                <w:rFonts w:ascii="Book Antiqua" w:hAnsi="Book Antiqua"/>
              </w:rPr>
              <w:t>1.446</w:t>
            </w:r>
          </w:p>
        </w:tc>
        <w:tc>
          <w:tcPr>
            <w:tcW w:w="1639" w:type="dxa"/>
          </w:tcPr>
          <w:p w14:paraId="2F5A7DD8" w14:textId="77777777" w:rsidR="00E43E0B" w:rsidRPr="009257A4" w:rsidRDefault="00E43E0B" w:rsidP="009257A4">
            <w:pPr>
              <w:spacing w:line="360" w:lineRule="auto"/>
              <w:jc w:val="both"/>
              <w:rPr>
                <w:rFonts w:ascii="Book Antiqua" w:hAnsi="Book Antiqua"/>
              </w:rPr>
            </w:pPr>
            <w:r w:rsidRPr="009257A4">
              <w:rPr>
                <w:rFonts w:ascii="Book Antiqua" w:hAnsi="Book Antiqua"/>
              </w:rPr>
              <w:t>1.077-2.146</w:t>
            </w:r>
          </w:p>
        </w:tc>
        <w:tc>
          <w:tcPr>
            <w:tcW w:w="1341" w:type="dxa"/>
          </w:tcPr>
          <w:p w14:paraId="3D9A971E" w14:textId="77777777" w:rsidR="00E43E0B" w:rsidRPr="009257A4" w:rsidRDefault="00E43E0B" w:rsidP="009257A4">
            <w:pPr>
              <w:spacing w:line="360" w:lineRule="auto"/>
              <w:jc w:val="both"/>
              <w:rPr>
                <w:rFonts w:ascii="Book Antiqua" w:hAnsi="Book Antiqua"/>
              </w:rPr>
            </w:pPr>
            <w:r w:rsidRPr="009257A4">
              <w:rPr>
                <w:rFonts w:ascii="Book Antiqua" w:hAnsi="Book Antiqua"/>
              </w:rPr>
              <w:t>0.014</w:t>
            </w:r>
          </w:p>
        </w:tc>
      </w:tr>
      <w:tr w:rsidR="00457CFD" w:rsidRPr="009257A4" w14:paraId="015B1FC1" w14:textId="77777777" w:rsidTr="00457CFD">
        <w:trPr>
          <w:trHeight w:val="520"/>
        </w:trPr>
        <w:tc>
          <w:tcPr>
            <w:tcW w:w="3876" w:type="dxa"/>
          </w:tcPr>
          <w:p w14:paraId="2CDD45C6" w14:textId="77777777" w:rsidR="00E43E0B" w:rsidRPr="009257A4" w:rsidRDefault="00E43E0B" w:rsidP="009257A4">
            <w:pPr>
              <w:spacing w:line="360" w:lineRule="auto"/>
              <w:jc w:val="both"/>
              <w:rPr>
                <w:rFonts w:ascii="Book Antiqua" w:hAnsi="Book Antiqua"/>
              </w:rPr>
            </w:pPr>
            <w:r w:rsidRPr="009257A4">
              <w:rPr>
                <w:rFonts w:ascii="Book Antiqua" w:hAnsi="Book Antiqua"/>
              </w:rPr>
              <w:t>CRS</w:t>
            </w:r>
          </w:p>
        </w:tc>
        <w:tc>
          <w:tcPr>
            <w:tcW w:w="894" w:type="dxa"/>
          </w:tcPr>
          <w:p w14:paraId="3FCA7EA4" w14:textId="77777777" w:rsidR="00E43E0B" w:rsidRPr="009257A4" w:rsidRDefault="00E43E0B" w:rsidP="009257A4">
            <w:pPr>
              <w:spacing w:line="360" w:lineRule="auto"/>
              <w:jc w:val="both"/>
              <w:rPr>
                <w:rFonts w:ascii="Book Antiqua" w:hAnsi="Book Antiqua"/>
              </w:rPr>
            </w:pPr>
          </w:p>
        </w:tc>
        <w:tc>
          <w:tcPr>
            <w:tcW w:w="1639" w:type="dxa"/>
          </w:tcPr>
          <w:p w14:paraId="56693EE1" w14:textId="77777777" w:rsidR="00E43E0B" w:rsidRPr="009257A4" w:rsidRDefault="00E43E0B" w:rsidP="009257A4">
            <w:pPr>
              <w:spacing w:line="360" w:lineRule="auto"/>
              <w:jc w:val="both"/>
              <w:rPr>
                <w:rFonts w:ascii="Book Antiqua" w:hAnsi="Book Antiqua"/>
              </w:rPr>
            </w:pPr>
          </w:p>
        </w:tc>
        <w:tc>
          <w:tcPr>
            <w:tcW w:w="1192" w:type="dxa"/>
          </w:tcPr>
          <w:p w14:paraId="1E9E2DC2" w14:textId="77777777" w:rsidR="00E43E0B" w:rsidRPr="009257A4" w:rsidRDefault="00E43E0B" w:rsidP="009257A4">
            <w:pPr>
              <w:spacing w:line="360" w:lineRule="auto"/>
              <w:jc w:val="both"/>
              <w:rPr>
                <w:rFonts w:ascii="Book Antiqua" w:hAnsi="Book Antiqua"/>
              </w:rPr>
            </w:pPr>
          </w:p>
        </w:tc>
        <w:tc>
          <w:tcPr>
            <w:tcW w:w="1043" w:type="dxa"/>
          </w:tcPr>
          <w:p w14:paraId="354E3428" w14:textId="77777777" w:rsidR="00E43E0B" w:rsidRPr="009257A4" w:rsidRDefault="00E43E0B" w:rsidP="009257A4">
            <w:pPr>
              <w:spacing w:line="360" w:lineRule="auto"/>
              <w:jc w:val="both"/>
              <w:rPr>
                <w:rFonts w:ascii="Book Antiqua" w:hAnsi="Book Antiqua"/>
              </w:rPr>
            </w:pPr>
          </w:p>
        </w:tc>
        <w:tc>
          <w:tcPr>
            <w:tcW w:w="1639" w:type="dxa"/>
          </w:tcPr>
          <w:p w14:paraId="1433C3B7" w14:textId="77777777" w:rsidR="00E43E0B" w:rsidRPr="009257A4" w:rsidRDefault="00E43E0B" w:rsidP="009257A4">
            <w:pPr>
              <w:spacing w:line="360" w:lineRule="auto"/>
              <w:jc w:val="both"/>
              <w:rPr>
                <w:rFonts w:ascii="Book Antiqua" w:hAnsi="Book Antiqua"/>
              </w:rPr>
            </w:pPr>
          </w:p>
        </w:tc>
        <w:tc>
          <w:tcPr>
            <w:tcW w:w="1341" w:type="dxa"/>
          </w:tcPr>
          <w:p w14:paraId="20E80D83" w14:textId="77777777" w:rsidR="00E43E0B" w:rsidRPr="009257A4" w:rsidRDefault="00E43E0B" w:rsidP="009257A4">
            <w:pPr>
              <w:spacing w:line="360" w:lineRule="auto"/>
              <w:jc w:val="both"/>
              <w:rPr>
                <w:rFonts w:ascii="Book Antiqua" w:hAnsi="Book Antiqua"/>
              </w:rPr>
            </w:pPr>
          </w:p>
        </w:tc>
      </w:tr>
      <w:tr w:rsidR="00457CFD" w:rsidRPr="009257A4" w14:paraId="32FD63D9" w14:textId="77777777" w:rsidTr="00457CFD">
        <w:trPr>
          <w:trHeight w:val="520"/>
        </w:trPr>
        <w:tc>
          <w:tcPr>
            <w:tcW w:w="3876" w:type="dxa"/>
          </w:tcPr>
          <w:p w14:paraId="1FDDD554" w14:textId="6A6EC0C3"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0-2</w:t>
            </w:r>
          </w:p>
        </w:tc>
        <w:tc>
          <w:tcPr>
            <w:tcW w:w="894" w:type="dxa"/>
          </w:tcPr>
          <w:p w14:paraId="1C4DC36C"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6E4EC549" w14:textId="77777777" w:rsidR="00E43E0B" w:rsidRPr="009257A4" w:rsidRDefault="00E43E0B" w:rsidP="009257A4">
            <w:pPr>
              <w:spacing w:line="360" w:lineRule="auto"/>
              <w:jc w:val="both"/>
              <w:rPr>
                <w:rFonts w:ascii="Book Antiqua" w:hAnsi="Book Antiqua"/>
              </w:rPr>
            </w:pPr>
          </w:p>
        </w:tc>
        <w:tc>
          <w:tcPr>
            <w:tcW w:w="1192" w:type="dxa"/>
          </w:tcPr>
          <w:p w14:paraId="5EF368CE" w14:textId="77777777" w:rsidR="00E43E0B" w:rsidRPr="009257A4" w:rsidRDefault="00E43E0B" w:rsidP="009257A4">
            <w:pPr>
              <w:spacing w:line="360" w:lineRule="auto"/>
              <w:jc w:val="both"/>
              <w:rPr>
                <w:rFonts w:ascii="Book Antiqua" w:hAnsi="Book Antiqua"/>
              </w:rPr>
            </w:pPr>
          </w:p>
        </w:tc>
        <w:tc>
          <w:tcPr>
            <w:tcW w:w="1043" w:type="dxa"/>
          </w:tcPr>
          <w:p w14:paraId="3B08A2FE"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5561C34A" w14:textId="77777777" w:rsidR="00E43E0B" w:rsidRPr="009257A4" w:rsidRDefault="00E43E0B" w:rsidP="009257A4">
            <w:pPr>
              <w:spacing w:line="360" w:lineRule="auto"/>
              <w:jc w:val="both"/>
              <w:rPr>
                <w:rFonts w:ascii="Book Antiqua" w:hAnsi="Book Antiqua"/>
              </w:rPr>
            </w:pPr>
          </w:p>
        </w:tc>
        <w:tc>
          <w:tcPr>
            <w:tcW w:w="1341" w:type="dxa"/>
          </w:tcPr>
          <w:p w14:paraId="228DBFA2" w14:textId="77777777" w:rsidR="00E43E0B" w:rsidRPr="009257A4" w:rsidRDefault="00E43E0B" w:rsidP="009257A4">
            <w:pPr>
              <w:spacing w:line="360" w:lineRule="auto"/>
              <w:jc w:val="both"/>
              <w:rPr>
                <w:rFonts w:ascii="Book Antiqua" w:hAnsi="Book Antiqua"/>
              </w:rPr>
            </w:pPr>
          </w:p>
        </w:tc>
      </w:tr>
      <w:tr w:rsidR="00457CFD" w:rsidRPr="009257A4" w14:paraId="2BE77D0D" w14:textId="77777777" w:rsidTr="00457CFD">
        <w:trPr>
          <w:trHeight w:val="520"/>
        </w:trPr>
        <w:tc>
          <w:tcPr>
            <w:tcW w:w="3876" w:type="dxa"/>
          </w:tcPr>
          <w:p w14:paraId="3DEC45F0" w14:textId="35E5E6D6"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3-5</w:t>
            </w:r>
          </w:p>
        </w:tc>
        <w:tc>
          <w:tcPr>
            <w:tcW w:w="894" w:type="dxa"/>
          </w:tcPr>
          <w:p w14:paraId="2C43D451" w14:textId="77777777" w:rsidR="00E43E0B" w:rsidRPr="009257A4" w:rsidRDefault="00E43E0B" w:rsidP="009257A4">
            <w:pPr>
              <w:spacing w:line="360" w:lineRule="auto"/>
              <w:jc w:val="both"/>
              <w:rPr>
                <w:rFonts w:ascii="Book Antiqua" w:hAnsi="Book Antiqua"/>
              </w:rPr>
            </w:pPr>
            <w:r w:rsidRPr="009257A4">
              <w:rPr>
                <w:rFonts w:ascii="Book Antiqua" w:hAnsi="Book Antiqua"/>
              </w:rPr>
              <w:t>1.665</w:t>
            </w:r>
          </w:p>
        </w:tc>
        <w:tc>
          <w:tcPr>
            <w:tcW w:w="1639" w:type="dxa"/>
          </w:tcPr>
          <w:p w14:paraId="4134EFE2" w14:textId="77777777" w:rsidR="00E43E0B" w:rsidRPr="009257A4" w:rsidRDefault="00E43E0B" w:rsidP="009257A4">
            <w:pPr>
              <w:spacing w:line="360" w:lineRule="auto"/>
              <w:jc w:val="both"/>
              <w:rPr>
                <w:rFonts w:ascii="Book Antiqua" w:hAnsi="Book Antiqua"/>
              </w:rPr>
            </w:pPr>
            <w:r w:rsidRPr="009257A4">
              <w:rPr>
                <w:rFonts w:ascii="Book Antiqua" w:hAnsi="Book Antiqua"/>
              </w:rPr>
              <w:t>1.298-2.135</w:t>
            </w:r>
          </w:p>
        </w:tc>
        <w:tc>
          <w:tcPr>
            <w:tcW w:w="1192" w:type="dxa"/>
          </w:tcPr>
          <w:p w14:paraId="26E37D61" w14:textId="77777777" w:rsidR="00E43E0B" w:rsidRPr="009257A4" w:rsidRDefault="00E43E0B" w:rsidP="009257A4">
            <w:pPr>
              <w:spacing w:line="360" w:lineRule="auto"/>
              <w:jc w:val="both"/>
              <w:rPr>
                <w:rFonts w:ascii="Book Antiqua" w:hAnsi="Book Antiqua"/>
              </w:rPr>
            </w:pPr>
            <w:r w:rsidRPr="009257A4">
              <w:rPr>
                <w:rFonts w:ascii="Book Antiqua" w:hAnsi="Book Antiqua"/>
              </w:rPr>
              <w:t>0.000</w:t>
            </w:r>
          </w:p>
        </w:tc>
        <w:tc>
          <w:tcPr>
            <w:tcW w:w="1043" w:type="dxa"/>
          </w:tcPr>
          <w:p w14:paraId="004DC8A3" w14:textId="77777777" w:rsidR="00E43E0B" w:rsidRPr="009257A4" w:rsidRDefault="00E43E0B" w:rsidP="009257A4">
            <w:pPr>
              <w:spacing w:line="360" w:lineRule="auto"/>
              <w:jc w:val="both"/>
              <w:rPr>
                <w:rFonts w:ascii="Book Antiqua" w:hAnsi="Book Antiqua"/>
              </w:rPr>
            </w:pPr>
            <w:r w:rsidRPr="009257A4">
              <w:rPr>
                <w:rFonts w:ascii="Book Antiqua" w:hAnsi="Book Antiqua"/>
              </w:rPr>
              <w:t>1.256</w:t>
            </w:r>
          </w:p>
        </w:tc>
        <w:tc>
          <w:tcPr>
            <w:tcW w:w="1639" w:type="dxa"/>
          </w:tcPr>
          <w:p w14:paraId="4316B2E3" w14:textId="77777777" w:rsidR="00E43E0B" w:rsidRPr="009257A4" w:rsidRDefault="00E43E0B" w:rsidP="009257A4">
            <w:pPr>
              <w:spacing w:line="360" w:lineRule="auto"/>
              <w:jc w:val="both"/>
              <w:rPr>
                <w:rFonts w:ascii="Book Antiqua" w:hAnsi="Book Antiqua"/>
              </w:rPr>
            </w:pPr>
            <w:r w:rsidRPr="009257A4">
              <w:rPr>
                <w:rFonts w:ascii="Book Antiqua" w:hAnsi="Book Antiqua"/>
              </w:rPr>
              <w:t>0.894-1.765</w:t>
            </w:r>
          </w:p>
        </w:tc>
        <w:tc>
          <w:tcPr>
            <w:tcW w:w="1341" w:type="dxa"/>
          </w:tcPr>
          <w:p w14:paraId="58D9859B" w14:textId="77777777" w:rsidR="00E43E0B" w:rsidRPr="009257A4" w:rsidRDefault="00E43E0B" w:rsidP="009257A4">
            <w:pPr>
              <w:spacing w:line="360" w:lineRule="auto"/>
              <w:jc w:val="both"/>
              <w:rPr>
                <w:rFonts w:ascii="Book Antiqua" w:hAnsi="Book Antiqua"/>
              </w:rPr>
            </w:pPr>
            <w:r w:rsidRPr="009257A4">
              <w:rPr>
                <w:rFonts w:ascii="Book Antiqua" w:hAnsi="Book Antiqua"/>
              </w:rPr>
              <w:t>0.189</w:t>
            </w:r>
          </w:p>
        </w:tc>
      </w:tr>
      <w:tr w:rsidR="00457CFD" w:rsidRPr="009257A4" w14:paraId="67E1CAD4" w14:textId="77777777" w:rsidTr="00457CFD">
        <w:trPr>
          <w:trHeight w:val="520"/>
        </w:trPr>
        <w:tc>
          <w:tcPr>
            <w:tcW w:w="3876" w:type="dxa"/>
          </w:tcPr>
          <w:p w14:paraId="6AB52B38" w14:textId="77777777" w:rsidR="00E43E0B" w:rsidRPr="009257A4" w:rsidRDefault="00E43E0B" w:rsidP="009257A4">
            <w:pPr>
              <w:spacing w:line="360" w:lineRule="auto"/>
              <w:jc w:val="both"/>
              <w:rPr>
                <w:rFonts w:ascii="Book Antiqua" w:hAnsi="Book Antiqua"/>
              </w:rPr>
            </w:pPr>
            <w:r w:rsidRPr="009257A4">
              <w:rPr>
                <w:rFonts w:ascii="Book Antiqua" w:hAnsi="Book Antiqua"/>
              </w:rPr>
              <w:t>RAS status</w:t>
            </w:r>
          </w:p>
        </w:tc>
        <w:tc>
          <w:tcPr>
            <w:tcW w:w="894" w:type="dxa"/>
          </w:tcPr>
          <w:p w14:paraId="4347F8D5" w14:textId="77777777" w:rsidR="00E43E0B" w:rsidRPr="009257A4" w:rsidRDefault="00E43E0B" w:rsidP="009257A4">
            <w:pPr>
              <w:spacing w:line="360" w:lineRule="auto"/>
              <w:jc w:val="both"/>
              <w:rPr>
                <w:rFonts w:ascii="Book Antiqua" w:hAnsi="Book Antiqua"/>
              </w:rPr>
            </w:pPr>
          </w:p>
        </w:tc>
        <w:tc>
          <w:tcPr>
            <w:tcW w:w="1639" w:type="dxa"/>
          </w:tcPr>
          <w:p w14:paraId="3B21D607" w14:textId="77777777" w:rsidR="00E43E0B" w:rsidRPr="009257A4" w:rsidRDefault="00E43E0B" w:rsidP="009257A4">
            <w:pPr>
              <w:spacing w:line="360" w:lineRule="auto"/>
              <w:jc w:val="both"/>
              <w:rPr>
                <w:rFonts w:ascii="Book Antiqua" w:hAnsi="Book Antiqua"/>
              </w:rPr>
            </w:pPr>
          </w:p>
        </w:tc>
        <w:tc>
          <w:tcPr>
            <w:tcW w:w="1192" w:type="dxa"/>
          </w:tcPr>
          <w:p w14:paraId="1C1C8B6F" w14:textId="77777777" w:rsidR="00E43E0B" w:rsidRPr="009257A4" w:rsidRDefault="00E43E0B" w:rsidP="009257A4">
            <w:pPr>
              <w:spacing w:line="360" w:lineRule="auto"/>
              <w:jc w:val="both"/>
              <w:rPr>
                <w:rFonts w:ascii="Book Antiqua" w:hAnsi="Book Antiqua"/>
              </w:rPr>
            </w:pPr>
          </w:p>
        </w:tc>
        <w:tc>
          <w:tcPr>
            <w:tcW w:w="1043" w:type="dxa"/>
          </w:tcPr>
          <w:p w14:paraId="0E1DE058" w14:textId="77777777" w:rsidR="00E43E0B" w:rsidRPr="009257A4" w:rsidRDefault="00E43E0B" w:rsidP="009257A4">
            <w:pPr>
              <w:spacing w:line="360" w:lineRule="auto"/>
              <w:jc w:val="both"/>
              <w:rPr>
                <w:rFonts w:ascii="Book Antiqua" w:hAnsi="Book Antiqua"/>
              </w:rPr>
            </w:pPr>
          </w:p>
        </w:tc>
        <w:tc>
          <w:tcPr>
            <w:tcW w:w="1639" w:type="dxa"/>
          </w:tcPr>
          <w:p w14:paraId="2B343A3B" w14:textId="77777777" w:rsidR="00E43E0B" w:rsidRPr="009257A4" w:rsidRDefault="00E43E0B" w:rsidP="009257A4">
            <w:pPr>
              <w:spacing w:line="360" w:lineRule="auto"/>
              <w:jc w:val="both"/>
              <w:rPr>
                <w:rFonts w:ascii="Book Antiqua" w:hAnsi="Book Antiqua"/>
              </w:rPr>
            </w:pPr>
          </w:p>
        </w:tc>
        <w:tc>
          <w:tcPr>
            <w:tcW w:w="1341" w:type="dxa"/>
          </w:tcPr>
          <w:p w14:paraId="0DAAADFF" w14:textId="77777777" w:rsidR="00E43E0B" w:rsidRPr="009257A4" w:rsidRDefault="00E43E0B" w:rsidP="009257A4">
            <w:pPr>
              <w:spacing w:line="360" w:lineRule="auto"/>
              <w:jc w:val="both"/>
              <w:rPr>
                <w:rFonts w:ascii="Book Antiqua" w:hAnsi="Book Antiqua"/>
              </w:rPr>
            </w:pPr>
          </w:p>
        </w:tc>
      </w:tr>
      <w:tr w:rsidR="00457CFD" w:rsidRPr="009257A4" w14:paraId="651C66D6" w14:textId="77777777" w:rsidTr="00457CFD">
        <w:trPr>
          <w:trHeight w:val="520"/>
        </w:trPr>
        <w:tc>
          <w:tcPr>
            <w:tcW w:w="3876" w:type="dxa"/>
          </w:tcPr>
          <w:p w14:paraId="5C2F13E3"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Wild</w:t>
            </w:r>
          </w:p>
        </w:tc>
        <w:tc>
          <w:tcPr>
            <w:tcW w:w="894" w:type="dxa"/>
          </w:tcPr>
          <w:p w14:paraId="151AC262"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3E9FF80D" w14:textId="77777777" w:rsidR="00E43E0B" w:rsidRPr="009257A4" w:rsidRDefault="00E43E0B" w:rsidP="009257A4">
            <w:pPr>
              <w:spacing w:line="360" w:lineRule="auto"/>
              <w:jc w:val="both"/>
              <w:rPr>
                <w:rFonts w:ascii="Book Antiqua" w:hAnsi="Book Antiqua"/>
              </w:rPr>
            </w:pPr>
          </w:p>
        </w:tc>
        <w:tc>
          <w:tcPr>
            <w:tcW w:w="1192" w:type="dxa"/>
          </w:tcPr>
          <w:p w14:paraId="19FBEB62" w14:textId="77777777" w:rsidR="00E43E0B" w:rsidRPr="009257A4" w:rsidRDefault="00E43E0B" w:rsidP="009257A4">
            <w:pPr>
              <w:spacing w:line="360" w:lineRule="auto"/>
              <w:jc w:val="both"/>
              <w:rPr>
                <w:rFonts w:ascii="Book Antiqua" w:hAnsi="Book Antiqua"/>
              </w:rPr>
            </w:pPr>
          </w:p>
        </w:tc>
        <w:tc>
          <w:tcPr>
            <w:tcW w:w="1043" w:type="dxa"/>
          </w:tcPr>
          <w:p w14:paraId="7081CE37"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3ED0F5FD" w14:textId="77777777" w:rsidR="00E43E0B" w:rsidRPr="009257A4" w:rsidRDefault="00E43E0B" w:rsidP="009257A4">
            <w:pPr>
              <w:spacing w:line="360" w:lineRule="auto"/>
              <w:jc w:val="both"/>
              <w:rPr>
                <w:rFonts w:ascii="Book Antiqua" w:hAnsi="Book Antiqua"/>
              </w:rPr>
            </w:pPr>
          </w:p>
        </w:tc>
        <w:tc>
          <w:tcPr>
            <w:tcW w:w="1341" w:type="dxa"/>
          </w:tcPr>
          <w:p w14:paraId="7179B4DD" w14:textId="77777777" w:rsidR="00E43E0B" w:rsidRPr="009257A4" w:rsidRDefault="00E43E0B" w:rsidP="009257A4">
            <w:pPr>
              <w:spacing w:line="360" w:lineRule="auto"/>
              <w:jc w:val="both"/>
              <w:rPr>
                <w:rFonts w:ascii="Book Antiqua" w:hAnsi="Book Antiqua"/>
              </w:rPr>
            </w:pPr>
          </w:p>
        </w:tc>
      </w:tr>
      <w:tr w:rsidR="00457CFD" w:rsidRPr="009257A4" w14:paraId="0BBF6B7D" w14:textId="77777777" w:rsidTr="00457CFD">
        <w:trPr>
          <w:trHeight w:val="520"/>
        </w:trPr>
        <w:tc>
          <w:tcPr>
            <w:tcW w:w="3876" w:type="dxa"/>
          </w:tcPr>
          <w:p w14:paraId="0DA216F5"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 xml:space="preserve">Mutation </w:t>
            </w:r>
          </w:p>
        </w:tc>
        <w:tc>
          <w:tcPr>
            <w:tcW w:w="894" w:type="dxa"/>
          </w:tcPr>
          <w:p w14:paraId="1E57681B" w14:textId="77777777" w:rsidR="00E43E0B" w:rsidRPr="009257A4" w:rsidRDefault="00E43E0B" w:rsidP="009257A4">
            <w:pPr>
              <w:spacing w:line="360" w:lineRule="auto"/>
              <w:jc w:val="both"/>
              <w:rPr>
                <w:rFonts w:ascii="Book Antiqua" w:hAnsi="Book Antiqua"/>
              </w:rPr>
            </w:pPr>
            <w:r w:rsidRPr="009257A4">
              <w:rPr>
                <w:rFonts w:ascii="Book Antiqua" w:hAnsi="Book Antiqua"/>
              </w:rPr>
              <w:t>1.641</w:t>
            </w:r>
          </w:p>
        </w:tc>
        <w:tc>
          <w:tcPr>
            <w:tcW w:w="1639" w:type="dxa"/>
          </w:tcPr>
          <w:p w14:paraId="1A41A901" w14:textId="77777777" w:rsidR="00E43E0B" w:rsidRPr="009257A4" w:rsidRDefault="00E43E0B" w:rsidP="009257A4">
            <w:pPr>
              <w:spacing w:line="360" w:lineRule="auto"/>
              <w:jc w:val="both"/>
              <w:rPr>
                <w:rFonts w:ascii="Book Antiqua" w:hAnsi="Book Antiqua"/>
              </w:rPr>
            </w:pPr>
            <w:r w:rsidRPr="009257A4">
              <w:rPr>
                <w:rFonts w:ascii="Book Antiqua" w:hAnsi="Book Antiqua"/>
              </w:rPr>
              <w:t>1.276-2.110</w:t>
            </w:r>
          </w:p>
        </w:tc>
        <w:tc>
          <w:tcPr>
            <w:tcW w:w="1192" w:type="dxa"/>
          </w:tcPr>
          <w:p w14:paraId="63FD52FE" w14:textId="77777777" w:rsidR="00E43E0B" w:rsidRPr="009257A4" w:rsidRDefault="00E43E0B" w:rsidP="009257A4">
            <w:pPr>
              <w:spacing w:line="360" w:lineRule="auto"/>
              <w:jc w:val="both"/>
              <w:rPr>
                <w:rFonts w:ascii="Book Antiqua" w:hAnsi="Book Antiqua"/>
              </w:rPr>
            </w:pPr>
            <w:r w:rsidRPr="009257A4">
              <w:rPr>
                <w:rFonts w:ascii="Book Antiqua" w:hAnsi="Book Antiqua"/>
              </w:rPr>
              <w:t>0.000</w:t>
            </w:r>
          </w:p>
        </w:tc>
        <w:tc>
          <w:tcPr>
            <w:tcW w:w="1043" w:type="dxa"/>
          </w:tcPr>
          <w:p w14:paraId="0865CCFE" w14:textId="77777777" w:rsidR="00E43E0B" w:rsidRPr="009257A4" w:rsidRDefault="00E43E0B" w:rsidP="009257A4">
            <w:pPr>
              <w:spacing w:line="360" w:lineRule="auto"/>
              <w:jc w:val="both"/>
              <w:rPr>
                <w:rFonts w:ascii="Book Antiqua" w:hAnsi="Book Antiqua"/>
              </w:rPr>
            </w:pPr>
            <w:r w:rsidRPr="009257A4">
              <w:rPr>
                <w:rFonts w:ascii="Book Antiqua" w:hAnsi="Book Antiqua"/>
              </w:rPr>
              <w:t>1.468</w:t>
            </w:r>
          </w:p>
        </w:tc>
        <w:tc>
          <w:tcPr>
            <w:tcW w:w="1639" w:type="dxa"/>
          </w:tcPr>
          <w:p w14:paraId="4475E345" w14:textId="77777777" w:rsidR="00E43E0B" w:rsidRPr="009257A4" w:rsidRDefault="00E43E0B" w:rsidP="009257A4">
            <w:pPr>
              <w:spacing w:line="360" w:lineRule="auto"/>
              <w:jc w:val="both"/>
              <w:rPr>
                <w:rFonts w:ascii="Book Antiqua" w:hAnsi="Book Antiqua"/>
              </w:rPr>
            </w:pPr>
            <w:r w:rsidRPr="009257A4">
              <w:rPr>
                <w:rFonts w:ascii="Book Antiqua" w:hAnsi="Book Antiqua"/>
              </w:rPr>
              <w:t>1.127-1.913</w:t>
            </w:r>
          </w:p>
        </w:tc>
        <w:tc>
          <w:tcPr>
            <w:tcW w:w="1341" w:type="dxa"/>
          </w:tcPr>
          <w:p w14:paraId="799CB457" w14:textId="77777777" w:rsidR="00E43E0B" w:rsidRPr="009257A4" w:rsidRDefault="00E43E0B" w:rsidP="009257A4">
            <w:pPr>
              <w:spacing w:line="360" w:lineRule="auto"/>
              <w:jc w:val="both"/>
              <w:rPr>
                <w:rFonts w:ascii="Book Antiqua" w:hAnsi="Book Antiqua"/>
              </w:rPr>
            </w:pPr>
            <w:r w:rsidRPr="009257A4">
              <w:rPr>
                <w:rFonts w:ascii="Book Antiqua" w:hAnsi="Book Antiqua"/>
              </w:rPr>
              <w:t>0.004</w:t>
            </w:r>
          </w:p>
        </w:tc>
      </w:tr>
      <w:tr w:rsidR="00457CFD" w:rsidRPr="009257A4" w14:paraId="0AFB50FF" w14:textId="77777777" w:rsidTr="00457CFD">
        <w:trPr>
          <w:trHeight w:val="520"/>
        </w:trPr>
        <w:tc>
          <w:tcPr>
            <w:tcW w:w="3876" w:type="dxa"/>
          </w:tcPr>
          <w:p w14:paraId="498B53E1" w14:textId="77777777" w:rsidR="00E43E0B" w:rsidRPr="009257A4" w:rsidRDefault="00E43E0B" w:rsidP="009257A4">
            <w:pPr>
              <w:spacing w:line="360" w:lineRule="auto"/>
              <w:jc w:val="both"/>
              <w:rPr>
                <w:rFonts w:ascii="Book Antiqua" w:hAnsi="Book Antiqua"/>
              </w:rPr>
            </w:pPr>
            <w:r w:rsidRPr="009257A4">
              <w:rPr>
                <w:rFonts w:ascii="Book Antiqua" w:hAnsi="Book Antiqua"/>
              </w:rPr>
              <w:t>Extrahepatic metastases</w:t>
            </w:r>
          </w:p>
        </w:tc>
        <w:tc>
          <w:tcPr>
            <w:tcW w:w="894" w:type="dxa"/>
          </w:tcPr>
          <w:p w14:paraId="011DC4CB" w14:textId="77777777" w:rsidR="00E43E0B" w:rsidRPr="009257A4" w:rsidRDefault="00E43E0B" w:rsidP="009257A4">
            <w:pPr>
              <w:spacing w:line="360" w:lineRule="auto"/>
              <w:jc w:val="both"/>
              <w:rPr>
                <w:rFonts w:ascii="Book Antiqua" w:hAnsi="Book Antiqua"/>
              </w:rPr>
            </w:pPr>
          </w:p>
        </w:tc>
        <w:tc>
          <w:tcPr>
            <w:tcW w:w="1639" w:type="dxa"/>
          </w:tcPr>
          <w:p w14:paraId="6E13625B" w14:textId="77777777" w:rsidR="00E43E0B" w:rsidRPr="009257A4" w:rsidRDefault="00E43E0B" w:rsidP="009257A4">
            <w:pPr>
              <w:spacing w:line="360" w:lineRule="auto"/>
              <w:jc w:val="both"/>
              <w:rPr>
                <w:rFonts w:ascii="Book Antiqua" w:hAnsi="Book Antiqua"/>
              </w:rPr>
            </w:pPr>
          </w:p>
        </w:tc>
        <w:tc>
          <w:tcPr>
            <w:tcW w:w="1192" w:type="dxa"/>
          </w:tcPr>
          <w:p w14:paraId="78B12941" w14:textId="77777777" w:rsidR="00E43E0B" w:rsidRPr="009257A4" w:rsidRDefault="00E43E0B" w:rsidP="009257A4">
            <w:pPr>
              <w:spacing w:line="360" w:lineRule="auto"/>
              <w:jc w:val="both"/>
              <w:rPr>
                <w:rFonts w:ascii="Book Antiqua" w:hAnsi="Book Antiqua"/>
              </w:rPr>
            </w:pPr>
          </w:p>
        </w:tc>
        <w:tc>
          <w:tcPr>
            <w:tcW w:w="1043" w:type="dxa"/>
          </w:tcPr>
          <w:p w14:paraId="3F889315" w14:textId="77777777" w:rsidR="00E43E0B" w:rsidRPr="009257A4" w:rsidRDefault="00E43E0B" w:rsidP="009257A4">
            <w:pPr>
              <w:spacing w:line="360" w:lineRule="auto"/>
              <w:jc w:val="both"/>
              <w:rPr>
                <w:rFonts w:ascii="Book Antiqua" w:hAnsi="Book Antiqua"/>
              </w:rPr>
            </w:pPr>
          </w:p>
        </w:tc>
        <w:tc>
          <w:tcPr>
            <w:tcW w:w="1639" w:type="dxa"/>
          </w:tcPr>
          <w:p w14:paraId="757F58D4" w14:textId="77777777" w:rsidR="00E43E0B" w:rsidRPr="009257A4" w:rsidRDefault="00E43E0B" w:rsidP="009257A4">
            <w:pPr>
              <w:spacing w:line="360" w:lineRule="auto"/>
              <w:jc w:val="both"/>
              <w:rPr>
                <w:rFonts w:ascii="Book Antiqua" w:hAnsi="Book Antiqua"/>
              </w:rPr>
            </w:pPr>
          </w:p>
        </w:tc>
        <w:tc>
          <w:tcPr>
            <w:tcW w:w="1341" w:type="dxa"/>
          </w:tcPr>
          <w:p w14:paraId="317FB2CE" w14:textId="77777777" w:rsidR="00E43E0B" w:rsidRPr="009257A4" w:rsidRDefault="00E43E0B" w:rsidP="009257A4">
            <w:pPr>
              <w:spacing w:line="360" w:lineRule="auto"/>
              <w:jc w:val="both"/>
              <w:rPr>
                <w:rFonts w:ascii="Book Antiqua" w:hAnsi="Book Antiqua"/>
              </w:rPr>
            </w:pPr>
          </w:p>
        </w:tc>
      </w:tr>
      <w:tr w:rsidR="00457CFD" w:rsidRPr="009257A4" w14:paraId="3CE6F2F0" w14:textId="77777777" w:rsidTr="00457CFD">
        <w:trPr>
          <w:trHeight w:val="520"/>
        </w:trPr>
        <w:tc>
          <w:tcPr>
            <w:tcW w:w="3876" w:type="dxa"/>
          </w:tcPr>
          <w:p w14:paraId="665EF70A"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No</w:t>
            </w:r>
          </w:p>
        </w:tc>
        <w:tc>
          <w:tcPr>
            <w:tcW w:w="894" w:type="dxa"/>
          </w:tcPr>
          <w:p w14:paraId="64382182"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586A6120" w14:textId="77777777" w:rsidR="00E43E0B" w:rsidRPr="009257A4" w:rsidRDefault="00E43E0B" w:rsidP="009257A4">
            <w:pPr>
              <w:spacing w:line="360" w:lineRule="auto"/>
              <w:jc w:val="both"/>
              <w:rPr>
                <w:rFonts w:ascii="Book Antiqua" w:hAnsi="Book Antiqua"/>
              </w:rPr>
            </w:pPr>
          </w:p>
        </w:tc>
        <w:tc>
          <w:tcPr>
            <w:tcW w:w="1192" w:type="dxa"/>
          </w:tcPr>
          <w:p w14:paraId="041CEDDB" w14:textId="77777777" w:rsidR="00E43E0B" w:rsidRPr="009257A4" w:rsidRDefault="00E43E0B" w:rsidP="009257A4">
            <w:pPr>
              <w:spacing w:line="360" w:lineRule="auto"/>
              <w:jc w:val="both"/>
              <w:rPr>
                <w:rFonts w:ascii="Book Antiqua" w:hAnsi="Book Antiqua"/>
              </w:rPr>
            </w:pPr>
          </w:p>
        </w:tc>
        <w:tc>
          <w:tcPr>
            <w:tcW w:w="1043" w:type="dxa"/>
          </w:tcPr>
          <w:p w14:paraId="64DDAD3E" w14:textId="77777777" w:rsidR="00E43E0B" w:rsidRPr="009257A4" w:rsidRDefault="00E43E0B" w:rsidP="009257A4">
            <w:pPr>
              <w:spacing w:line="360" w:lineRule="auto"/>
              <w:jc w:val="both"/>
              <w:rPr>
                <w:rFonts w:ascii="Book Antiqua" w:hAnsi="Book Antiqua"/>
              </w:rPr>
            </w:pPr>
          </w:p>
        </w:tc>
        <w:tc>
          <w:tcPr>
            <w:tcW w:w="1639" w:type="dxa"/>
          </w:tcPr>
          <w:p w14:paraId="274C16B1" w14:textId="77777777" w:rsidR="00E43E0B" w:rsidRPr="009257A4" w:rsidRDefault="00E43E0B" w:rsidP="009257A4">
            <w:pPr>
              <w:spacing w:line="360" w:lineRule="auto"/>
              <w:jc w:val="both"/>
              <w:rPr>
                <w:rFonts w:ascii="Book Antiqua" w:hAnsi="Book Antiqua"/>
              </w:rPr>
            </w:pPr>
          </w:p>
        </w:tc>
        <w:tc>
          <w:tcPr>
            <w:tcW w:w="1341" w:type="dxa"/>
          </w:tcPr>
          <w:p w14:paraId="2D0F3EBF" w14:textId="77777777" w:rsidR="00E43E0B" w:rsidRPr="009257A4" w:rsidRDefault="00E43E0B" w:rsidP="009257A4">
            <w:pPr>
              <w:spacing w:line="360" w:lineRule="auto"/>
              <w:jc w:val="both"/>
              <w:rPr>
                <w:rFonts w:ascii="Book Antiqua" w:hAnsi="Book Antiqua"/>
              </w:rPr>
            </w:pPr>
          </w:p>
        </w:tc>
      </w:tr>
      <w:tr w:rsidR="00457CFD" w:rsidRPr="009257A4" w14:paraId="301251A3" w14:textId="77777777" w:rsidTr="00457CFD">
        <w:trPr>
          <w:trHeight w:val="520"/>
        </w:trPr>
        <w:tc>
          <w:tcPr>
            <w:tcW w:w="3876" w:type="dxa"/>
          </w:tcPr>
          <w:p w14:paraId="0302BAF5"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Yes</w:t>
            </w:r>
          </w:p>
        </w:tc>
        <w:tc>
          <w:tcPr>
            <w:tcW w:w="894" w:type="dxa"/>
          </w:tcPr>
          <w:p w14:paraId="1ACAED59" w14:textId="77777777" w:rsidR="00E43E0B" w:rsidRPr="009257A4" w:rsidRDefault="00E43E0B" w:rsidP="009257A4">
            <w:pPr>
              <w:spacing w:line="360" w:lineRule="auto"/>
              <w:jc w:val="both"/>
              <w:rPr>
                <w:rFonts w:ascii="Book Antiqua" w:hAnsi="Book Antiqua"/>
              </w:rPr>
            </w:pPr>
            <w:r w:rsidRPr="009257A4">
              <w:rPr>
                <w:rFonts w:ascii="Book Antiqua" w:hAnsi="Book Antiqua"/>
              </w:rPr>
              <w:t>1.081</w:t>
            </w:r>
          </w:p>
        </w:tc>
        <w:tc>
          <w:tcPr>
            <w:tcW w:w="1639" w:type="dxa"/>
          </w:tcPr>
          <w:p w14:paraId="7600267B" w14:textId="77777777" w:rsidR="00E43E0B" w:rsidRPr="009257A4" w:rsidRDefault="00E43E0B" w:rsidP="009257A4">
            <w:pPr>
              <w:spacing w:line="360" w:lineRule="auto"/>
              <w:jc w:val="both"/>
              <w:rPr>
                <w:rFonts w:ascii="Book Antiqua" w:hAnsi="Book Antiqua"/>
              </w:rPr>
            </w:pPr>
            <w:r w:rsidRPr="009257A4">
              <w:rPr>
                <w:rFonts w:ascii="Book Antiqua" w:hAnsi="Book Antiqua"/>
              </w:rPr>
              <w:t>0.781-1.496</w:t>
            </w:r>
          </w:p>
        </w:tc>
        <w:tc>
          <w:tcPr>
            <w:tcW w:w="1192" w:type="dxa"/>
          </w:tcPr>
          <w:p w14:paraId="7ED12189" w14:textId="77777777" w:rsidR="00E43E0B" w:rsidRPr="009257A4" w:rsidRDefault="00E43E0B" w:rsidP="009257A4">
            <w:pPr>
              <w:spacing w:line="360" w:lineRule="auto"/>
              <w:jc w:val="both"/>
              <w:rPr>
                <w:rFonts w:ascii="Book Antiqua" w:hAnsi="Book Antiqua"/>
              </w:rPr>
            </w:pPr>
            <w:r w:rsidRPr="009257A4">
              <w:rPr>
                <w:rFonts w:ascii="Book Antiqua" w:hAnsi="Book Antiqua"/>
              </w:rPr>
              <w:t>0.638</w:t>
            </w:r>
          </w:p>
        </w:tc>
        <w:tc>
          <w:tcPr>
            <w:tcW w:w="1043" w:type="dxa"/>
          </w:tcPr>
          <w:p w14:paraId="3800717E" w14:textId="77777777" w:rsidR="00E43E0B" w:rsidRPr="009257A4" w:rsidRDefault="00E43E0B" w:rsidP="009257A4">
            <w:pPr>
              <w:spacing w:line="360" w:lineRule="auto"/>
              <w:jc w:val="both"/>
              <w:rPr>
                <w:rFonts w:ascii="Book Antiqua" w:hAnsi="Book Antiqua"/>
              </w:rPr>
            </w:pPr>
          </w:p>
        </w:tc>
        <w:tc>
          <w:tcPr>
            <w:tcW w:w="1639" w:type="dxa"/>
          </w:tcPr>
          <w:p w14:paraId="040EB7D5" w14:textId="77777777" w:rsidR="00E43E0B" w:rsidRPr="009257A4" w:rsidRDefault="00E43E0B" w:rsidP="009257A4">
            <w:pPr>
              <w:spacing w:line="360" w:lineRule="auto"/>
              <w:jc w:val="both"/>
              <w:rPr>
                <w:rFonts w:ascii="Book Antiqua" w:hAnsi="Book Antiqua"/>
              </w:rPr>
            </w:pPr>
          </w:p>
        </w:tc>
        <w:tc>
          <w:tcPr>
            <w:tcW w:w="1341" w:type="dxa"/>
          </w:tcPr>
          <w:p w14:paraId="43AF1DAD" w14:textId="77777777" w:rsidR="00E43E0B" w:rsidRPr="009257A4" w:rsidRDefault="00E43E0B" w:rsidP="009257A4">
            <w:pPr>
              <w:spacing w:line="360" w:lineRule="auto"/>
              <w:jc w:val="both"/>
              <w:rPr>
                <w:rFonts w:ascii="Book Antiqua" w:hAnsi="Book Antiqua"/>
              </w:rPr>
            </w:pPr>
          </w:p>
        </w:tc>
      </w:tr>
      <w:tr w:rsidR="00457CFD" w:rsidRPr="009257A4" w14:paraId="1A6AB8DC" w14:textId="77777777" w:rsidTr="00457CFD">
        <w:trPr>
          <w:trHeight w:val="506"/>
        </w:trPr>
        <w:tc>
          <w:tcPr>
            <w:tcW w:w="3876" w:type="dxa"/>
          </w:tcPr>
          <w:p w14:paraId="49D2A13F" w14:textId="77777777" w:rsidR="00E43E0B" w:rsidRPr="009257A4" w:rsidRDefault="00E43E0B" w:rsidP="009257A4">
            <w:pPr>
              <w:spacing w:line="360" w:lineRule="auto"/>
              <w:jc w:val="both"/>
              <w:rPr>
                <w:rFonts w:ascii="Book Antiqua" w:hAnsi="Book Antiqua"/>
              </w:rPr>
            </w:pPr>
            <w:r w:rsidRPr="009257A4">
              <w:rPr>
                <w:rFonts w:ascii="Book Antiqua" w:hAnsi="Book Antiqua"/>
              </w:rPr>
              <w:t>Biological agent</w:t>
            </w:r>
          </w:p>
        </w:tc>
        <w:tc>
          <w:tcPr>
            <w:tcW w:w="894" w:type="dxa"/>
          </w:tcPr>
          <w:p w14:paraId="3080CF38" w14:textId="77777777" w:rsidR="00E43E0B" w:rsidRPr="009257A4" w:rsidRDefault="00E43E0B" w:rsidP="009257A4">
            <w:pPr>
              <w:spacing w:line="360" w:lineRule="auto"/>
              <w:jc w:val="both"/>
              <w:rPr>
                <w:rFonts w:ascii="Book Antiqua" w:hAnsi="Book Antiqua"/>
              </w:rPr>
            </w:pPr>
          </w:p>
        </w:tc>
        <w:tc>
          <w:tcPr>
            <w:tcW w:w="1639" w:type="dxa"/>
          </w:tcPr>
          <w:p w14:paraId="589A6F4F" w14:textId="77777777" w:rsidR="00E43E0B" w:rsidRPr="009257A4" w:rsidRDefault="00E43E0B" w:rsidP="009257A4">
            <w:pPr>
              <w:spacing w:line="360" w:lineRule="auto"/>
              <w:jc w:val="both"/>
              <w:rPr>
                <w:rFonts w:ascii="Book Antiqua" w:hAnsi="Book Antiqua"/>
              </w:rPr>
            </w:pPr>
          </w:p>
        </w:tc>
        <w:tc>
          <w:tcPr>
            <w:tcW w:w="1192" w:type="dxa"/>
          </w:tcPr>
          <w:p w14:paraId="37AD0CFB" w14:textId="77777777" w:rsidR="00E43E0B" w:rsidRPr="009257A4" w:rsidRDefault="00E43E0B" w:rsidP="009257A4">
            <w:pPr>
              <w:spacing w:line="360" w:lineRule="auto"/>
              <w:jc w:val="both"/>
              <w:rPr>
                <w:rFonts w:ascii="Book Antiqua" w:hAnsi="Book Antiqua"/>
              </w:rPr>
            </w:pPr>
          </w:p>
        </w:tc>
        <w:tc>
          <w:tcPr>
            <w:tcW w:w="1043" w:type="dxa"/>
          </w:tcPr>
          <w:p w14:paraId="04D7C683" w14:textId="77777777" w:rsidR="00E43E0B" w:rsidRPr="009257A4" w:rsidRDefault="00E43E0B" w:rsidP="009257A4">
            <w:pPr>
              <w:spacing w:line="360" w:lineRule="auto"/>
              <w:jc w:val="both"/>
              <w:rPr>
                <w:rFonts w:ascii="Book Antiqua" w:hAnsi="Book Antiqua"/>
              </w:rPr>
            </w:pPr>
          </w:p>
        </w:tc>
        <w:tc>
          <w:tcPr>
            <w:tcW w:w="1639" w:type="dxa"/>
          </w:tcPr>
          <w:p w14:paraId="64E75472" w14:textId="77777777" w:rsidR="00E43E0B" w:rsidRPr="009257A4" w:rsidRDefault="00E43E0B" w:rsidP="009257A4">
            <w:pPr>
              <w:spacing w:line="360" w:lineRule="auto"/>
              <w:jc w:val="both"/>
              <w:rPr>
                <w:rFonts w:ascii="Book Antiqua" w:hAnsi="Book Antiqua"/>
              </w:rPr>
            </w:pPr>
          </w:p>
        </w:tc>
        <w:tc>
          <w:tcPr>
            <w:tcW w:w="1341" w:type="dxa"/>
          </w:tcPr>
          <w:p w14:paraId="199F96D9" w14:textId="77777777" w:rsidR="00E43E0B" w:rsidRPr="009257A4" w:rsidRDefault="00E43E0B" w:rsidP="009257A4">
            <w:pPr>
              <w:spacing w:line="360" w:lineRule="auto"/>
              <w:jc w:val="both"/>
              <w:rPr>
                <w:rFonts w:ascii="Book Antiqua" w:hAnsi="Book Antiqua"/>
              </w:rPr>
            </w:pPr>
          </w:p>
        </w:tc>
      </w:tr>
      <w:tr w:rsidR="00457CFD" w:rsidRPr="009257A4" w14:paraId="43C79962" w14:textId="77777777" w:rsidTr="00457CFD">
        <w:trPr>
          <w:trHeight w:val="520"/>
        </w:trPr>
        <w:tc>
          <w:tcPr>
            <w:tcW w:w="3876" w:type="dxa"/>
          </w:tcPr>
          <w:p w14:paraId="0B4281FA"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Cetuximab</w:t>
            </w:r>
          </w:p>
        </w:tc>
        <w:tc>
          <w:tcPr>
            <w:tcW w:w="894" w:type="dxa"/>
          </w:tcPr>
          <w:p w14:paraId="11811430" w14:textId="77777777" w:rsidR="00E43E0B" w:rsidRPr="009257A4" w:rsidRDefault="00E43E0B" w:rsidP="009257A4">
            <w:pPr>
              <w:spacing w:line="360" w:lineRule="auto"/>
              <w:jc w:val="both"/>
              <w:rPr>
                <w:rFonts w:ascii="Book Antiqua" w:hAnsi="Book Antiqua"/>
              </w:rPr>
            </w:pPr>
          </w:p>
        </w:tc>
        <w:tc>
          <w:tcPr>
            <w:tcW w:w="1639" w:type="dxa"/>
          </w:tcPr>
          <w:p w14:paraId="1FF02A0A" w14:textId="77777777" w:rsidR="00E43E0B" w:rsidRPr="009257A4" w:rsidRDefault="00E43E0B" w:rsidP="009257A4">
            <w:pPr>
              <w:spacing w:line="360" w:lineRule="auto"/>
              <w:jc w:val="both"/>
              <w:rPr>
                <w:rFonts w:ascii="Book Antiqua" w:hAnsi="Book Antiqua"/>
              </w:rPr>
            </w:pPr>
          </w:p>
        </w:tc>
        <w:tc>
          <w:tcPr>
            <w:tcW w:w="1192" w:type="dxa"/>
          </w:tcPr>
          <w:p w14:paraId="5B8988BD" w14:textId="77777777" w:rsidR="00E43E0B" w:rsidRPr="009257A4" w:rsidRDefault="00E43E0B" w:rsidP="009257A4">
            <w:pPr>
              <w:spacing w:line="360" w:lineRule="auto"/>
              <w:jc w:val="both"/>
              <w:rPr>
                <w:rFonts w:ascii="Book Antiqua" w:hAnsi="Book Antiqua"/>
              </w:rPr>
            </w:pPr>
          </w:p>
        </w:tc>
        <w:tc>
          <w:tcPr>
            <w:tcW w:w="1043" w:type="dxa"/>
          </w:tcPr>
          <w:p w14:paraId="464FA2F6" w14:textId="77777777" w:rsidR="00E43E0B" w:rsidRPr="009257A4" w:rsidRDefault="00E43E0B" w:rsidP="009257A4">
            <w:pPr>
              <w:spacing w:line="360" w:lineRule="auto"/>
              <w:jc w:val="both"/>
              <w:rPr>
                <w:rFonts w:ascii="Book Antiqua" w:hAnsi="Book Antiqua"/>
              </w:rPr>
            </w:pPr>
          </w:p>
        </w:tc>
        <w:tc>
          <w:tcPr>
            <w:tcW w:w="1639" w:type="dxa"/>
          </w:tcPr>
          <w:p w14:paraId="782B8B35" w14:textId="77777777" w:rsidR="00E43E0B" w:rsidRPr="009257A4" w:rsidRDefault="00E43E0B" w:rsidP="009257A4">
            <w:pPr>
              <w:spacing w:line="360" w:lineRule="auto"/>
              <w:jc w:val="both"/>
              <w:rPr>
                <w:rFonts w:ascii="Book Antiqua" w:hAnsi="Book Antiqua"/>
              </w:rPr>
            </w:pPr>
          </w:p>
        </w:tc>
        <w:tc>
          <w:tcPr>
            <w:tcW w:w="1341" w:type="dxa"/>
          </w:tcPr>
          <w:p w14:paraId="39887A46" w14:textId="77777777" w:rsidR="00E43E0B" w:rsidRPr="009257A4" w:rsidRDefault="00E43E0B" w:rsidP="009257A4">
            <w:pPr>
              <w:spacing w:line="360" w:lineRule="auto"/>
              <w:jc w:val="both"/>
              <w:rPr>
                <w:rFonts w:ascii="Book Antiqua" w:hAnsi="Book Antiqua"/>
              </w:rPr>
            </w:pPr>
          </w:p>
        </w:tc>
      </w:tr>
      <w:tr w:rsidR="00457CFD" w:rsidRPr="009257A4" w14:paraId="0C7D23AF" w14:textId="77777777" w:rsidTr="00457CFD">
        <w:trPr>
          <w:trHeight w:val="520"/>
        </w:trPr>
        <w:tc>
          <w:tcPr>
            <w:tcW w:w="3876" w:type="dxa"/>
          </w:tcPr>
          <w:p w14:paraId="5B542927"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Bevacizumab</w:t>
            </w:r>
          </w:p>
        </w:tc>
        <w:tc>
          <w:tcPr>
            <w:tcW w:w="894" w:type="dxa"/>
          </w:tcPr>
          <w:p w14:paraId="46BBB43B"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29FE06F7" w14:textId="77777777" w:rsidR="00E43E0B" w:rsidRPr="009257A4" w:rsidRDefault="00E43E0B" w:rsidP="009257A4">
            <w:pPr>
              <w:spacing w:line="360" w:lineRule="auto"/>
              <w:jc w:val="both"/>
              <w:rPr>
                <w:rFonts w:ascii="Book Antiqua" w:hAnsi="Book Antiqua"/>
              </w:rPr>
            </w:pPr>
          </w:p>
        </w:tc>
        <w:tc>
          <w:tcPr>
            <w:tcW w:w="1192" w:type="dxa"/>
          </w:tcPr>
          <w:p w14:paraId="115DE8CE" w14:textId="77777777" w:rsidR="00E43E0B" w:rsidRPr="009257A4" w:rsidRDefault="00E43E0B" w:rsidP="009257A4">
            <w:pPr>
              <w:spacing w:line="360" w:lineRule="auto"/>
              <w:jc w:val="both"/>
              <w:rPr>
                <w:rFonts w:ascii="Book Antiqua" w:hAnsi="Book Antiqua"/>
              </w:rPr>
            </w:pPr>
          </w:p>
        </w:tc>
        <w:tc>
          <w:tcPr>
            <w:tcW w:w="1043" w:type="dxa"/>
          </w:tcPr>
          <w:p w14:paraId="5AB8EDB8" w14:textId="77777777" w:rsidR="00E43E0B" w:rsidRPr="009257A4" w:rsidRDefault="00E43E0B" w:rsidP="009257A4">
            <w:pPr>
              <w:spacing w:line="360" w:lineRule="auto"/>
              <w:jc w:val="both"/>
              <w:rPr>
                <w:rFonts w:ascii="Book Antiqua" w:hAnsi="Book Antiqua"/>
              </w:rPr>
            </w:pPr>
          </w:p>
        </w:tc>
        <w:tc>
          <w:tcPr>
            <w:tcW w:w="1639" w:type="dxa"/>
          </w:tcPr>
          <w:p w14:paraId="03847F3E" w14:textId="77777777" w:rsidR="00E43E0B" w:rsidRPr="009257A4" w:rsidRDefault="00E43E0B" w:rsidP="009257A4">
            <w:pPr>
              <w:spacing w:line="360" w:lineRule="auto"/>
              <w:jc w:val="both"/>
              <w:rPr>
                <w:rFonts w:ascii="Book Antiqua" w:hAnsi="Book Antiqua"/>
              </w:rPr>
            </w:pPr>
          </w:p>
        </w:tc>
        <w:tc>
          <w:tcPr>
            <w:tcW w:w="1341" w:type="dxa"/>
          </w:tcPr>
          <w:p w14:paraId="0D12275F" w14:textId="77777777" w:rsidR="00E43E0B" w:rsidRPr="009257A4" w:rsidRDefault="00E43E0B" w:rsidP="009257A4">
            <w:pPr>
              <w:spacing w:line="360" w:lineRule="auto"/>
              <w:jc w:val="both"/>
              <w:rPr>
                <w:rFonts w:ascii="Book Antiqua" w:hAnsi="Book Antiqua"/>
              </w:rPr>
            </w:pPr>
          </w:p>
        </w:tc>
      </w:tr>
      <w:tr w:rsidR="00457CFD" w:rsidRPr="009257A4" w14:paraId="69D7A65C" w14:textId="77777777" w:rsidTr="00457CFD">
        <w:trPr>
          <w:trHeight w:val="520"/>
        </w:trPr>
        <w:tc>
          <w:tcPr>
            <w:tcW w:w="3876" w:type="dxa"/>
          </w:tcPr>
          <w:p w14:paraId="37CE9E95"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No</w:t>
            </w:r>
          </w:p>
        </w:tc>
        <w:tc>
          <w:tcPr>
            <w:tcW w:w="894" w:type="dxa"/>
          </w:tcPr>
          <w:p w14:paraId="0CA681D7" w14:textId="77777777" w:rsidR="00E43E0B" w:rsidRPr="009257A4" w:rsidRDefault="00E43E0B" w:rsidP="009257A4">
            <w:pPr>
              <w:spacing w:line="360" w:lineRule="auto"/>
              <w:jc w:val="both"/>
              <w:rPr>
                <w:rFonts w:ascii="Book Antiqua" w:hAnsi="Book Antiqua"/>
              </w:rPr>
            </w:pPr>
            <w:r w:rsidRPr="009257A4">
              <w:rPr>
                <w:rFonts w:ascii="Book Antiqua" w:hAnsi="Book Antiqua"/>
              </w:rPr>
              <w:t>1.057</w:t>
            </w:r>
          </w:p>
        </w:tc>
        <w:tc>
          <w:tcPr>
            <w:tcW w:w="1639" w:type="dxa"/>
          </w:tcPr>
          <w:p w14:paraId="6ACFC20F" w14:textId="77777777" w:rsidR="00E43E0B" w:rsidRPr="009257A4" w:rsidRDefault="00E43E0B" w:rsidP="009257A4">
            <w:pPr>
              <w:spacing w:line="360" w:lineRule="auto"/>
              <w:jc w:val="both"/>
              <w:rPr>
                <w:rFonts w:ascii="Book Antiqua" w:hAnsi="Book Antiqua"/>
              </w:rPr>
            </w:pPr>
            <w:r w:rsidRPr="009257A4">
              <w:rPr>
                <w:rFonts w:ascii="Book Antiqua" w:hAnsi="Book Antiqua"/>
              </w:rPr>
              <w:t>0.910-1.228</w:t>
            </w:r>
          </w:p>
        </w:tc>
        <w:tc>
          <w:tcPr>
            <w:tcW w:w="1192" w:type="dxa"/>
          </w:tcPr>
          <w:p w14:paraId="3F54B90D" w14:textId="77777777" w:rsidR="00E43E0B" w:rsidRPr="009257A4" w:rsidRDefault="00E43E0B" w:rsidP="009257A4">
            <w:pPr>
              <w:spacing w:line="360" w:lineRule="auto"/>
              <w:jc w:val="both"/>
              <w:rPr>
                <w:rFonts w:ascii="Book Antiqua" w:hAnsi="Book Antiqua"/>
              </w:rPr>
            </w:pPr>
            <w:r w:rsidRPr="009257A4">
              <w:rPr>
                <w:rFonts w:ascii="Book Antiqua" w:hAnsi="Book Antiqua"/>
              </w:rPr>
              <w:t>0.469</w:t>
            </w:r>
          </w:p>
        </w:tc>
        <w:tc>
          <w:tcPr>
            <w:tcW w:w="1043" w:type="dxa"/>
          </w:tcPr>
          <w:p w14:paraId="304C0E73" w14:textId="77777777" w:rsidR="00E43E0B" w:rsidRPr="009257A4" w:rsidRDefault="00E43E0B" w:rsidP="009257A4">
            <w:pPr>
              <w:spacing w:line="360" w:lineRule="auto"/>
              <w:jc w:val="both"/>
              <w:rPr>
                <w:rFonts w:ascii="Book Antiqua" w:hAnsi="Book Antiqua"/>
              </w:rPr>
            </w:pPr>
          </w:p>
        </w:tc>
        <w:tc>
          <w:tcPr>
            <w:tcW w:w="1639" w:type="dxa"/>
          </w:tcPr>
          <w:p w14:paraId="70D32CBD" w14:textId="77777777" w:rsidR="00E43E0B" w:rsidRPr="009257A4" w:rsidRDefault="00E43E0B" w:rsidP="009257A4">
            <w:pPr>
              <w:spacing w:line="360" w:lineRule="auto"/>
              <w:jc w:val="both"/>
              <w:rPr>
                <w:rFonts w:ascii="Book Antiqua" w:hAnsi="Book Antiqua"/>
              </w:rPr>
            </w:pPr>
          </w:p>
        </w:tc>
        <w:tc>
          <w:tcPr>
            <w:tcW w:w="1341" w:type="dxa"/>
          </w:tcPr>
          <w:p w14:paraId="70683C21" w14:textId="77777777" w:rsidR="00E43E0B" w:rsidRPr="009257A4" w:rsidRDefault="00E43E0B" w:rsidP="009257A4">
            <w:pPr>
              <w:spacing w:line="360" w:lineRule="auto"/>
              <w:jc w:val="both"/>
              <w:rPr>
                <w:rFonts w:ascii="Book Antiqua" w:hAnsi="Book Antiqua"/>
              </w:rPr>
            </w:pPr>
          </w:p>
        </w:tc>
      </w:tr>
      <w:tr w:rsidR="00457CFD" w:rsidRPr="009257A4" w14:paraId="1CE5F275" w14:textId="77777777" w:rsidTr="00457CFD">
        <w:trPr>
          <w:trHeight w:val="520"/>
        </w:trPr>
        <w:tc>
          <w:tcPr>
            <w:tcW w:w="3876" w:type="dxa"/>
          </w:tcPr>
          <w:p w14:paraId="111618AD" w14:textId="77777777" w:rsidR="00E43E0B" w:rsidRPr="009257A4" w:rsidRDefault="00E43E0B" w:rsidP="009257A4">
            <w:pPr>
              <w:spacing w:line="360" w:lineRule="auto"/>
              <w:jc w:val="both"/>
              <w:rPr>
                <w:rFonts w:ascii="Book Antiqua" w:hAnsi="Book Antiqua"/>
              </w:rPr>
            </w:pPr>
            <w:r w:rsidRPr="009257A4">
              <w:rPr>
                <w:rFonts w:ascii="Book Antiqua" w:hAnsi="Book Antiqua"/>
              </w:rPr>
              <w:t>Response</w:t>
            </w:r>
          </w:p>
        </w:tc>
        <w:tc>
          <w:tcPr>
            <w:tcW w:w="894" w:type="dxa"/>
          </w:tcPr>
          <w:p w14:paraId="17BD64FD" w14:textId="77777777" w:rsidR="00E43E0B" w:rsidRPr="009257A4" w:rsidRDefault="00E43E0B" w:rsidP="009257A4">
            <w:pPr>
              <w:spacing w:line="360" w:lineRule="auto"/>
              <w:jc w:val="both"/>
              <w:rPr>
                <w:rFonts w:ascii="Book Antiqua" w:hAnsi="Book Antiqua"/>
              </w:rPr>
            </w:pPr>
          </w:p>
        </w:tc>
        <w:tc>
          <w:tcPr>
            <w:tcW w:w="1639" w:type="dxa"/>
          </w:tcPr>
          <w:p w14:paraId="57D803F8" w14:textId="77777777" w:rsidR="00E43E0B" w:rsidRPr="009257A4" w:rsidRDefault="00E43E0B" w:rsidP="009257A4">
            <w:pPr>
              <w:spacing w:line="360" w:lineRule="auto"/>
              <w:jc w:val="both"/>
              <w:rPr>
                <w:rFonts w:ascii="Book Antiqua" w:hAnsi="Book Antiqua"/>
              </w:rPr>
            </w:pPr>
          </w:p>
        </w:tc>
        <w:tc>
          <w:tcPr>
            <w:tcW w:w="1192" w:type="dxa"/>
          </w:tcPr>
          <w:p w14:paraId="151D1491" w14:textId="77777777" w:rsidR="00E43E0B" w:rsidRPr="009257A4" w:rsidRDefault="00E43E0B" w:rsidP="009257A4">
            <w:pPr>
              <w:spacing w:line="360" w:lineRule="auto"/>
              <w:jc w:val="both"/>
              <w:rPr>
                <w:rFonts w:ascii="Book Antiqua" w:hAnsi="Book Antiqua"/>
              </w:rPr>
            </w:pPr>
          </w:p>
        </w:tc>
        <w:tc>
          <w:tcPr>
            <w:tcW w:w="1043" w:type="dxa"/>
          </w:tcPr>
          <w:p w14:paraId="17AABF7E" w14:textId="77777777" w:rsidR="00E43E0B" w:rsidRPr="009257A4" w:rsidRDefault="00E43E0B" w:rsidP="009257A4">
            <w:pPr>
              <w:spacing w:line="360" w:lineRule="auto"/>
              <w:jc w:val="both"/>
              <w:rPr>
                <w:rFonts w:ascii="Book Antiqua" w:hAnsi="Book Antiqua"/>
              </w:rPr>
            </w:pPr>
          </w:p>
        </w:tc>
        <w:tc>
          <w:tcPr>
            <w:tcW w:w="1639" w:type="dxa"/>
          </w:tcPr>
          <w:p w14:paraId="0C80FCD3" w14:textId="77777777" w:rsidR="00E43E0B" w:rsidRPr="009257A4" w:rsidRDefault="00E43E0B" w:rsidP="009257A4">
            <w:pPr>
              <w:spacing w:line="360" w:lineRule="auto"/>
              <w:jc w:val="both"/>
              <w:rPr>
                <w:rFonts w:ascii="Book Antiqua" w:hAnsi="Book Antiqua"/>
              </w:rPr>
            </w:pPr>
          </w:p>
        </w:tc>
        <w:tc>
          <w:tcPr>
            <w:tcW w:w="1341" w:type="dxa"/>
          </w:tcPr>
          <w:p w14:paraId="4B6FD908" w14:textId="77777777" w:rsidR="00E43E0B" w:rsidRPr="009257A4" w:rsidRDefault="00E43E0B" w:rsidP="009257A4">
            <w:pPr>
              <w:spacing w:line="360" w:lineRule="auto"/>
              <w:jc w:val="both"/>
              <w:rPr>
                <w:rFonts w:ascii="Book Antiqua" w:hAnsi="Book Antiqua"/>
              </w:rPr>
            </w:pPr>
          </w:p>
        </w:tc>
      </w:tr>
      <w:tr w:rsidR="00457CFD" w:rsidRPr="009257A4" w14:paraId="499A9D7B" w14:textId="77777777" w:rsidTr="00457CFD">
        <w:trPr>
          <w:trHeight w:val="520"/>
        </w:trPr>
        <w:tc>
          <w:tcPr>
            <w:tcW w:w="3876" w:type="dxa"/>
          </w:tcPr>
          <w:p w14:paraId="3C933138" w14:textId="5CC23C1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Complete response</w:t>
            </w:r>
          </w:p>
        </w:tc>
        <w:tc>
          <w:tcPr>
            <w:tcW w:w="894" w:type="dxa"/>
          </w:tcPr>
          <w:p w14:paraId="75D40C74" w14:textId="77777777" w:rsidR="00E43E0B" w:rsidRPr="009257A4" w:rsidRDefault="00E43E0B" w:rsidP="009257A4">
            <w:pPr>
              <w:spacing w:line="360" w:lineRule="auto"/>
              <w:jc w:val="both"/>
              <w:rPr>
                <w:rFonts w:ascii="Book Antiqua" w:hAnsi="Book Antiqua"/>
              </w:rPr>
            </w:pPr>
          </w:p>
        </w:tc>
        <w:tc>
          <w:tcPr>
            <w:tcW w:w="1639" w:type="dxa"/>
          </w:tcPr>
          <w:p w14:paraId="62EEB98C" w14:textId="77777777" w:rsidR="00E43E0B" w:rsidRPr="009257A4" w:rsidRDefault="00E43E0B" w:rsidP="009257A4">
            <w:pPr>
              <w:spacing w:line="360" w:lineRule="auto"/>
              <w:jc w:val="both"/>
              <w:rPr>
                <w:rFonts w:ascii="Book Antiqua" w:hAnsi="Book Antiqua"/>
              </w:rPr>
            </w:pPr>
          </w:p>
        </w:tc>
        <w:tc>
          <w:tcPr>
            <w:tcW w:w="1192" w:type="dxa"/>
          </w:tcPr>
          <w:p w14:paraId="7B510FFD" w14:textId="77777777" w:rsidR="00E43E0B" w:rsidRPr="009257A4" w:rsidRDefault="00E43E0B" w:rsidP="009257A4">
            <w:pPr>
              <w:spacing w:line="360" w:lineRule="auto"/>
              <w:jc w:val="both"/>
              <w:rPr>
                <w:rFonts w:ascii="Book Antiqua" w:hAnsi="Book Antiqua"/>
              </w:rPr>
            </w:pPr>
          </w:p>
        </w:tc>
        <w:tc>
          <w:tcPr>
            <w:tcW w:w="1043" w:type="dxa"/>
          </w:tcPr>
          <w:p w14:paraId="6FDF5ED5" w14:textId="77777777" w:rsidR="00E43E0B" w:rsidRPr="009257A4" w:rsidRDefault="00E43E0B" w:rsidP="009257A4">
            <w:pPr>
              <w:spacing w:line="360" w:lineRule="auto"/>
              <w:jc w:val="both"/>
              <w:rPr>
                <w:rFonts w:ascii="Book Antiqua" w:hAnsi="Book Antiqua"/>
              </w:rPr>
            </w:pPr>
          </w:p>
        </w:tc>
        <w:tc>
          <w:tcPr>
            <w:tcW w:w="1639" w:type="dxa"/>
          </w:tcPr>
          <w:p w14:paraId="67461061" w14:textId="77777777" w:rsidR="00E43E0B" w:rsidRPr="009257A4" w:rsidRDefault="00E43E0B" w:rsidP="009257A4">
            <w:pPr>
              <w:spacing w:line="360" w:lineRule="auto"/>
              <w:jc w:val="both"/>
              <w:rPr>
                <w:rFonts w:ascii="Book Antiqua" w:hAnsi="Book Antiqua"/>
              </w:rPr>
            </w:pPr>
          </w:p>
        </w:tc>
        <w:tc>
          <w:tcPr>
            <w:tcW w:w="1341" w:type="dxa"/>
          </w:tcPr>
          <w:p w14:paraId="05EF54F3" w14:textId="77777777" w:rsidR="00E43E0B" w:rsidRPr="009257A4" w:rsidRDefault="00E43E0B" w:rsidP="009257A4">
            <w:pPr>
              <w:spacing w:line="360" w:lineRule="auto"/>
              <w:jc w:val="both"/>
              <w:rPr>
                <w:rFonts w:ascii="Book Antiqua" w:hAnsi="Book Antiqua"/>
              </w:rPr>
            </w:pPr>
          </w:p>
        </w:tc>
      </w:tr>
      <w:tr w:rsidR="00457CFD" w:rsidRPr="009257A4" w14:paraId="5F2F2C66" w14:textId="77777777" w:rsidTr="00457CFD">
        <w:trPr>
          <w:trHeight w:val="520"/>
        </w:trPr>
        <w:tc>
          <w:tcPr>
            <w:tcW w:w="3876" w:type="dxa"/>
          </w:tcPr>
          <w:p w14:paraId="4B986228" w14:textId="22883305"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Partial response</w:t>
            </w:r>
          </w:p>
        </w:tc>
        <w:tc>
          <w:tcPr>
            <w:tcW w:w="894" w:type="dxa"/>
          </w:tcPr>
          <w:p w14:paraId="2FFA76A4" w14:textId="77777777" w:rsidR="00E43E0B" w:rsidRPr="009257A4" w:rsidRDefault="00E43E0B" w:rsidP="009257A4">
            <w:pPr>
              <w:spacing w:line="360" w:lineRule="auto"/>
              <w:jc w:val="both"/>
              <w:rPr>
                <w:rFonts w:ascii="Book Antiqua" w:hAnsi="Book Antiqua"/>
              </w:rPr>
            </w:pPr>
          </w:p>
        </w:tc>
        <w:tc>
          <w:tcPr>
            <w:tcW w:w="1639" w:type="dxa"/>
          </w:tcPr>
          <w:p w14:paraId="36A650D0" w14:textId="77777777" w:rsidR="00E43E0B" w:rsidRPr="009257A4" w:rsidRDefault="00E43E0B" w:rsidP="009257A4">
            <w:pPr>
              <w:spacing w:line="360" w:lineRule="auto"/>
              <w:jc w:val="both"/>
              <w:rPr>
                <w:rFonts w:ascii="Book Antiqua" w:hAnsi="Book Antiqua"/>
              </w:rPr>
            </w:pPr>
          </w:p>
        </w:tc>
        <w:tc>
          <w:tcPr>
            <w:tcW w:w="1192" w:type="dxa"/>
          </w:tcPr>
          <w:p w14:paraId="2577103C" w14:textId="77777777" w:rsidR="00E43E0B" w:rsidRPr="009257A4" w:rsidRDefault="00E43E0B" w:rsidP="009257A4">
            <w:pPr>
              <w:spacing w:line="360" w:lineRule="auto"/>
              <w:jc w:val="both"/>
              <w:rPr>
                <w:rFonts w:ascii="Book Antiqua" w:hAnsi="Book Antiqua"/>
              </w:rPr>
            </w:pPr>
          </w:p>
        </w:tc>
        <w:tc>
          <w:tcPr>
            <w:tcW w:w="1043" w:type="dxa"/>
          </w:tcPr>
          <w:p w14:paraId="63B68B03" w14:textId="77777777" w:rsidR="00E43E0B" w:rsidRPr="009257A4" w:rsidRDefault="00E43E0B" w:rsidP="009257A4">
            <w:pPr>
              <w:spacing w:line="360" w:lineRule="auto"/>
              <w:jc w:val="both"/>
              <w:rPr>
                <w:rFonts w:ascii="Book Antiqua" w:hAnsi="Book Antiqua"/>
              </w:rPr>
            </w:pPr>
          </w:p>
        </w:tc>
        <w:tc>
          <w:tcPr>
            <w:tcW w:w="1639" w:type="dxa"/>
          </w:tcPr>
          <w:p w14:paraId="6CFFDB49" w14:textId="77777777" w:rsidR="00E43E0B" w:rsidRPr="009257A4" w:rsidRDefault="00E43E0B" w:rsidP="009257A4">
            <w:pPr>
              <w:spacing w:line="360" w:lineRule="auto"/>
              <w:jc w:val="both"/>
              <w:rPr>
                <w:rFonts w:ascii="Book Antiqua" w:hAnsi="Book Antiqua"/>
              </w:rPr>
            </w:pPr>
          </w:p>
        </w:tc>
        <w:tc>
          <w:tcPr>
            <w:tcW w:w="1341" w:type="dxa"/>
          </w:tcPr>
          <w:p w14:paraId="2E8C809F" w14:textId="77777777" w:rsidR="00E43E0B" w:rsidRPr="009257A4" w:rsidRDefault="00E43E0B" w:rsidP="009257A4">
            <w:pPr>
              <w:spacing w:line="360" w:lineRule="auto"/>
              <w:jc w:val="both"/>
              <w:rPr>
                <w:rFonts w:ascii="Book Antiqua" w:hAnsi="Book Antiqua"/>
              </w:rPr>
            </w:pPr>
          </w:p>
        </w:tc>
      </w:tr>
      <w:tr w:rsidR="00457CFD" w:rsidRPr="009257A4" w14:paraId="13EC0583" w14:textId="77777777" w:rsidTr="00457CFD">
        <w:trPr>
          <w:trHeight w:val="520"/>
        </w:trPr>
        <w:tc>
          <w:tcPr>
            <w:tcW w:w="3876" w:type="dxa"/>
          </w:tcPr>
          <w:p w14:paraId="2FC740B0" w14:textId="5E1A1989"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Stable disease</w:t>
            </w:r>
          </w:p>
        </w:tc>
        <w:tc>
          <w:tcPr>
            <w:tcW w:w="894" w:type="dxa"/>
          </w:tcPr>
          <w:p w14:paraId="0A096E8A"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26E26C5E" w14:textId="77777777" w:rsidR="00E43E0B" w:rsidRPr="009257A4" w:rsidRDefault="00E43E0B" w:rsidP="009257A4">
            <w:pPr>
              <w:spacing w:line="360" w:lineRule="auto"/>
              <w:jc w:val="both"/>
              <w:rPr>
                <w:rFonts w:ascii="Book Antiqua" w:hAnsi="Book Antiqua"/>
              </w:rPr>
            </w:pPr>
          </w:p>
        </w:tc>
        <w:tc>
          <w:tcPr>
            <w:tcW w:w="1192" w:type="dxa"/>
          </w:tcPr>
          <w:p w14:paraId="57640985" w14:textId="77777777" w:rsidR="00E43E0B" w:rsidRPr="009257A4" w:rsidRDefault="00E43E0B" w:rsidP="009257A4">
            <w:pPr>
              <w:spacing w:line="360" w:lineRule="auto"/>
              <w:jc w:val="both"/>
              <w:rPr>
                <w:rFonts w:ascii="Book Antiqua" w:hAnsi="Book Antiqua"/>
              </w:rPr>
            </w:pPr>
          </w:p>
        </w:tc>
        <w:tc>
          <w:tcPr>
            <w:tcW w:w="1043" w:type="dxa"/>
          </w:tcPr>
          <w:p w14:paraId="33CE1613"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043199D1" w14:textId="77777777" w:rsidR="00E43E0B" w:rsidRPr="009257A4" w:rsidRDefault="00E43E0B" w:rsidP="009257A4">
            <w:pPr>
              <w:spacing w:line="360" w:lineRule="auto"/>
              <w:jc w:val="both"/>
              <w:rPr>
                <w:rFonts w:ascii="Book Antiqua" w:hAnsi="Book Antiqua"/>
              </w:rPr>
            </w:pPr>
          </w:p>
        </w:tc>
        <w:tc>
          <w:tcPr>
            <w:tcW w:w="1341" w:type="dxa"/>
          </w:tcPr>
          <w:p w14:paraId="7DE6A244" w14:textId="77777777" w:rsidR="00E43E0B" w:rsidRPr="009257A4" w:rsidRDefault="00E43E0B" w:rsidP="009257A4">
            <w:pPr>
              <w:spacing w:line="360" w:lineRule="auto"/>
              <w:jc w:val="both"/>
              <w:rPr>
                <w:rFonts w:ascii="Book Antiqua" w:hAnsi="Book Antiqua"/>
              </w:rPr>
            </w:pPr>
          </w:p>
        </w:tc>
      </w:tr>
      <w:tr w:rsidR="00457CFD" w:rsidRPr="009257A4" w14:paraId="0B86F451" w14:textId="77777777" w:rsidTr="00457CFD">
        <w:trPr>
          <w:trHeight w:val="520"/>
        </w:trPr>
        <w:tc>
          <w:tcPr>
            <w:tcW w:w="3876" w:type="dxa"/>
          </w:tcPr>
          <w:p w14:paraId="609C4156" w14:textId="2A528AFE"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Progressive disease</w:t>
            </w:r>
          </w:p>
        </w:tc>
        <w:tc>
          <w:tcPr>
            <w:tcW w:w="894" w:type="dxa"/>
          </w:tcPr>
          <w:p w14:paraId="65837CC5" w14:textId="77777777" w:rsidR="00E43E0B" w:rsidRPr="009257A4" w:rsidRDefault="00E43E0B" w:rsidP="009257A4">
            <w:pPr>
              <w:spacing w:line="360" w:lineRule="auto"/>
              <w:jc w:val="both"/>
              <w:rPr>
                <w:rFonts w:ascii="Book Antiqua" w:hAnsi="Book Antiqua"/>
              </w:rPr>
            </w:pPr>
            <w:r w:rsidRPr="009257A4">
              <w:rPr>
                <w:rFonts w:ascii="Book Antiqua" w:hAnsi="Book Antiqua"/>
              </w:rPr>
              <w:t>1.564</w:t>
            </w:r>
          </w:p>
        </w:tc>
        <w:tc>
          <w:tcPr>
            <w:tcW w:w="1639" w:type="dxa"/>
          </w:tcPr>
          <w:p w14:paraId="00568D6D" w14:textId="77777777" w:rsidR="00E43E0B" w:rsidRPr="009257A4" w:rsidRDefault="00E43E0B" w:rsidP="009257A4">
            <w:pPr>
              <w:spacing w:line="360" w:lineRule="auto"/>
              <w:jc w:val="both"/>
              <w:rPr>
                <w:rFonts w:ascii="Book Antiqua" w:hAnsi="Book Antiqua"/>
              </w:rPr>
            </w:pPr>
            <w:r w:rsidRPr="009257A4">
              <w:rPr>
                <w:rFonts w:ascii="Book Antiqua" w:hAnsi="Book Antiqua"/>
              </w:rPr>
              <w:t>1.067-2.292</w:t>
            </w:r>
          </w:p>
        </w:tc>
        <w:tc>
          <w:tcPr>
            <w:tcW w:w="1192" w:type="dxa"/>
          </w:tcPr>
          <w:p w14:paraId="137C4BBE" w14:textId="77777777" w:rsidR="00E43E0B" w:rsidRPr="009257A4" w:rsidRDefault="00E43E0B" w:rsidP="009257A4">
            <w:pPr>
              <w:spacing w:line="360" w:lineRule="auto"/>
              <w:jc w:val="both"/>
              <w:rPr>
                <w:rFonts w:ascii="Book Antiqua" w:hAnsi="Book Antiqua"/>
              </w:rPr>
            </w:pPr>
            <w:r w:rsidRPr="009257A4">
              <w:rPr>
                <w:rFonts w:ascii="Book Antiqua" w:hAnsi="Book Antiqua"/>
              </w:rPr>
              <w:t>0.022</w:t>
            </w:r>
          </w:p>
        </w:tc>
        <w:tc>
          <w:tcPr>
            <w:tcW w:w="1043" w:type="dxa"/>
          </w:tcPr>
          <w:p w14:paraId="227273E5" w14:textId="77777777" w:rsidR="00E43E0B" w:rsidRPr="009257A4" w:rsidRDefault="00E43E0B" w:rsidP="009257A4">
            <w:pPr>
              <w:spacing w:line="360" w:lineRule="auto"/>
              <w:jc w:val="both"/>
              <w:rPr>
                <w:rFonts w:ascii="Book Antiqua" w:hAnsi="Book Antiqua"/>
              </w:rPr>
            </w:pPr>
            <w:r w:rsidRPr="009257A4">
              <w:rPr>
                <w:rFonts w:ascii="Book Antiqua" w:hAnsi="Book Antiqua"/>
              </w:rPr>
              <w:t>1.830</w:t>
            </w:r>
          </w:p>
        </w:tc>
        <w:tc>
          <w:tcPr>
            <w:tcW w:w="1639" w:type="dxa"/>
          </w:tcPr>
          <w:p w14:paraId="1BD4DF0F" w14:textId="77777777" w:rsidR="00E43E0B" w:rsidRPr="009257A4" w:rsidRDefault="00E43E0B" w:rsidP="009257A4">
            <w:pPr>
              <w:spacing w:line="360" w:lineRule="auto"/>
              <w:jc w:val="both"/>
              <w:rPr>
                <w:rFonts w:ascii="Book Antiqua" w:hAnsi="Book Antiqua"/>
              </w:rPr>
            </w:pPr>
            <w:r w:rsidRPr="009257A4">
              <w:rPr>
                <w:rFonts w:ascii="Book Antiqua" w:hAnsi="Book Antiqua"/>
              </w:rPr>
              <w:t>1.211-2.764</w:t>
            </w:r>
          </w:p>
        </w:tc>
        <w:tc>
          <w:tcPr>
            <w:tcW w:w="1341" w:type="dxa"/>
          </w:tcPr>
          <w:p w14:paraId="507DF759" w14:textId="77777777" w:rsidR="00E43E0B" w:rsidRPr="009257A4" w:rsidRDefault="00E43E0B" w:rsidP="009257A4">
            <w:pPr>
              <w:spacing w:line="360" w:lineRule="auto"/>
              <w:jc w:val="both"/>
              <w:rPr>
                <w:rFonts w:ascii="Book Antiqua" w:hAnsi="Book Antiqua"/>
              </w:rPr>
            </w:pPr>
            <w:r w:rsidRPr="009257A4">
              <w:rPr>
                <w:rFonts w:ascii="Book Antiqua" w:hAnsi="Book Antiqua"/>
              </w:rPr>
              <w:t>0.004</w:t>
            </w:r>
          </w:p>
        </w:tc>
      </w:tr>
      <w:tr w:rsidR="00457CFD" w:rsidRPr="009257A4" w14:paraId="3A2F9EA2" w14:textId="77777777" w:rsidTr="00457CFD">
        <w:trPr>
          <w:trHeight w:val="520"/>
        </w:trPr>
        <w:tc>
          <w:tcPr>
            <w:tcW w:w="3876" w:type="dxa"/>
          </w:tcPr>
          <w:p w14:paraId="535778E1" w14:textId="77777777" w:rsidR="00E43E0B" w:rsidRPr="009257A4" w:rsidRDefault="00E43E0B" w:rsidP="009257A4">
            <w:pPr>
              <w:spacing w:line="360" w:lineRule="auto"/>
              <w:jc w:val="both"/>
              <w:rPr>
                <w:rFonts w:ascii="Book Antiqua" w:hAnsi="Book Antiqua"/>
              </w:rPr>
            </w:pPr>
            <w:r w:rsidRPr="009257A4">
              <w:rPr>
                <w:rFonts w:ascii="Book Antiqua" w:hAnsi="Book Antiqua"/>
              </w:rPr>
              <w:t>Hepatic resection</w:t>
            </w:r>
          </w:p>
        </w:tc>
        <w:tc>
          <w:tcPr>
            <w:tcW w:w="894" w:type="dxa"/>
          </w:tcPr>
          <w:p w14:paraId="5DC52515" w14:textId="77777777" w:rsidR="00E43E0B" w:rsidRPr="009257A4" w:rsidRDefault="00E43E0B" w:rsidP="009257A4">
            <w:pPr>
              <w:spacing w:line="360" w:lineRule="auto"/>
              <w:jc w:val="both"/>
              <w:rPr>
                <w:rFonts w:ascii="Book Antiqua" w:hAnsi="Book Antiqua"/>
              </w:rPr>
            </w:pPr>
          </w:p>
        </w:tc>
        <w:tc>
          <w:tcPr>
            <w:tcW w:w="1639" w:type="dxa"/>
          </w:tcPr>
          <w:p w14:paraId="6F2C6C32" w14:textId="77777777" w:rsidR="00E43E0B" w:rsidRPr="009257A4" w:rsidRDefault="00E43E0B" w:rsidP="009257A4">
            <w:pPr>
              <w:spacing w:line="360" w:lineRule="auto"/>
              <w:jc w:val="both"/>
              <w:rPr>
                <w:rFonts w:ascii="Book Antiqua" w:hAnsi="Book Antiqua"/>
              </w:rPr>
            </w:pPr>
          </w:p>
        </w:tc>
        <w:tc>
          <w:tcPr>
            <w:tcW w:w="1192" w:type="dxa"/>
          </w:tcPr>
          <w:p w14:paraId="163FA4A4" w14:textId="77777777" w:rsidR="00E43E0B" w:rsidRPr="009257A4" w:rsidRDefault="00E43E0B" w:rsidP="009257A4">
            <w:pPr>
              <w:spacing w:line="360" w:lineRule="auto"/>
              <w:jc w:val="both"/>
              <w:rPr>
                <w:rFonts w:ascii="Book Antiqua" w:hAnsi="Book Antiqua"/>
              </w:rPr>
            </w:pPr>
          </w:p>
        </w:tc>
        <w:tc>
          <w:tcPr>
            <w:tcW w:w="1043" w:type="dxa"/>
          </w:tcPr>
          <w:p w14:paraId="229BDF67" w14:textId="77777777" w:rsidR="00E43E0B" w:rsidRPr="009257A4" w:rsidRDefault="00E43E0B" w:rsidP="009257A4">
            <w:pPr>
              <w:spacing w:line="360" w:lineRule="auto"/>
              <w:jc w:val="both"/>
              <w:rPr>
                <w:rFonts w:ascii="Book Antiqua" w:hAnsi="Book Antiqua"/>
              </w:rPr>
            </w:pPr>
          </w:p>
        </w:tc>
        <w:tc>
          <w:tcPr>
            <w:tcW w:w="1639" w:type="dxa"/>
          </w:tcPr>
          <w:p w14:paraId="50D63242" w14:textId="77777777" w:rsidR="00E43E0B" w:rsidRPr="009257A4" w:rsidRDefault="00E43E0B" w:rsidP="009257A4">
            <w:pPr>
              <w:spacing w:line="360" w:lineRule="auto"/>
              <w:jc w:val="both"/>
              <w:rPr>
                <w:rFonts w:ascii="Book Antiqua" w:hAnsi="Book Antiqua"/>
              </w:rPr>
            </w:pPr>
          </w:p>
        </w:tc>
        <w:tc>
          <w:tcPr>
            <w:tcW w:w="1341" w:type="dxa"/>
          </w:tcPr>
          <w:p w14:paraId="4452DE86" w14:textId="77777777" w:rsidR="00E43E0B" w:rsidRPr="009257A4" w:rsidRDefault="00E43E0B" w:rsidP="009257A4">
            <w:pPr>
              <w:spacing w:line="360" w:lineRule="auto"/>
              <w:jc w:val="both"/>
              <w:rPr>
                <w:rFonts w:ascii="Book Antiqua" w:hAnsi="Book Antiqua"/>
              </w:rPr>
            </w:pPr>
          </w:p>
        </w:tc>
      </w:tr>
      <w:tr w:rsidR="00457CFD" w:rsidRPr="009257A4" w14:paraId="418192C7" w14:textId="77777777" w:rsidTr="00457CFD">
        <w:trPr>
          <w:trHeight w:val="520"/>
        </w:trPr>
        <w:tc>
          <w:tcPr>
            <w:tcW w:w="3876" w:type="dxa"/>
          </w:tcPr>
          <w:p w14:paraId="4FE59287"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Minor</w:t>
            </w:r>
          </w:p>
        </w:tc>
        <w:tc>
          <w:tcPr>
            <w:tcW w:w="894" w:type="dxa"/>
          </w:tcPr>
          <w:p w14:paraId="3533318A"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08005593" w14:textId="77777777" w:rsidR="00E43E0B" w:rsidRPr="009257A4" w:rsidRDefault="00E43E0B" w:rsidP="009257A4">
            <w:pPr>
              <w:spacing w:line="360" w:lineRule="auto"/>
              <w:jc w:val="both"/>
              <w:rPr>
                <w:rFonts w:ascii="Book Antiqua" w:hAnsi="Book Antiqua"/>
              </w:rPr>
            </w:pPr>
          </w:p>
        </w:tc>
        <w:tc>
          <w:tcPr>
            <w:tcW w:w="1192" w:type="dxa"/>
          </w:tcPr>
          <w:p w14:paraId="0FDFA519" w14:textId="77777777" w:rsidR="00E43E0B" w:rsidRPr="009257A4" w:rsidRDefault="00E43E0B" w:rsidP="009257A4">
            <w:pPr>
              <w:spacing w:line="360" w:lineRule="auto"/>
              <w:jc w:val="both"/>
              <w:rPr>
                <w:rFonts w:ascii="Book Antiqua" w:hAnsi="Book Antiqua"/>
              </w:rPr>
            </w:pPr>
          </w:p>
        </w:tc>
        <w:tc>
          <w:tcPr>
            <w:tcW w:w="1043" w:type="dxa"/>
          </w:tcPr>
          <w:p w14:paraId="11CD6882" w14:textId="77777777" w:rsidR="00E43E0B" w:rsidRPr="009257A4" w:rsidRDefault="00E43E0B" w:rsidP="009257A4">
            <w:pPr>
              <w:spacing w:line="360" w:lineRule="auto"/>
              <w:jc w:val="both"/>
              <w:rPr>
                <w:rFonts w:ascii="Book Antiqua" w:hAnsi="Book Antiqua"/>
              </w:rPr>
            </w:pPr>
          </w:p>
        </w:tc>
        <w:tc>
          <w:tcPr>
            <w:tcW w:w="1639" w:type="dxa"/>
          </w:tcPr>
          <w:p w14:paraId="102EEE17" w14:textId="77777777" w:rsidR="00E43E0B" w:rsidRPr="009257A4" w:rsidRDefault="00E43E0B" w:rsidP="009257A4">
            <w:pPr>
              <w:spacing w:line="360" w:lineRule="auto"/>
              <w:jc w:val="both"/>
              <w:rPr>
                <w:rFonts w:ascii="Book Antiqua" w:hAnsi="Book Antiqua"/>
              </w:rPr>
            </w:pPr>
          </w:p>
        </w:tc>
        <w:tc>
          <w:tcPr>
            <w:tcW w:w="1341" w:type="dxa"/>
          </w:tcPr>
          <w:p w14:paraId="737097EF" w14:textId="77777777" w:rsidR="00E43E0B" w:rsidRPr="009257A4" w:rsidRDefault="00E43E0B" w:rsidP="009257A4">
            <w:pPr>
              <w:spacing w:line="360" w:lineRule="auto"/>
              <w:jc w:val="both"/>
              <w:rPr>
                <w:rFonts w:ascii="Book Antiqua" w:hAnsi="Book Antiqua"/>
              </w:rPr>
            </w:pPr>
          </w:p>
        </w:tc>
      </w:tr>
      <w:tr w:rsidR="00457CFD" w:rsidRPr="009257A4" w14:paraId="3501B4E1" w14:textId="77777777" w:rsidTr="00457CFD">
        <w:trPr>
          <w:trHeight w:val="520"/>
        </w:trPr>
        <w:tc>
          <w:tcPr>
            <w:tcW w:w="3876" w:type="dxa"/>
          </w:tcPr>
          <w:p w14:paraId="22E8A5F3"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lastRenderedPageBreak/>
              <w:t>Major</w:t>
            </w:r>
          </w:p>
        </w:tc>
        <w:tc>
          <w:tcPr>
            <w:tcW w:w="894" w:type="dxa"/>
          </w:tcPr>
          <w:p w14:paraId="523323F5" w14:textId="77777777" w:rsidR="00E43E0B" w:rsidRPr="009257A4" w:rsidRDefault="00E43E0B" w:rsidP="009257A4">
            <w:pPr>
              <w:spacing w:line="360" w:lineRule="auto"/>
              <w:jc w:val="both"/>
              <w:rPr>
                <w:rFonts w:ascii="Book Antiqua" w:hAnsi="Book Antiqua"/>
              </w:rPr>
            </w:pPr>
            <w:r w:rsidRPr="009257A4">
              <w:rPr>
                <w:rFonts w:ascii="Book Antiqua" w:hAnsi="Book Antiqua"/>
              </w:rPr>
              <w:t>0.997</w:t>
            </w:r>
          </w:p>
        </w:tc>
        <w:tc>
          <w:tcPr>
            <w:tcW w:w="1639" w:type="dxa"/>
          </w:tcPr>
          <w:p w14:paraId="0EF74F30" w14:textId="77777777" w:rsidR="00E43E0B" w:rsidRPr="009257A4" w:rsidRDefault="00E43E0B" w:rsidP="009257A4">
            <w:pPr>
              <w:spacing w:line="360" w:lineRule="auto"/>
              <w:jc w:val="both"/>
              <w:rPr>
                <w:rFonts w:ascii="Book Antiqua" w:hAnsi="Book Antiqua"/>
              </w:rPr>
            </w:pPr>
            <w:r w:rsidRPr="009257A4">
              <w:rPr>
                <w:rFonts w:ascii="Book Antiqua" w:hAnsi="Book Antiqua"/>
              </w:rPr>
              <w:t>0.753-1.320</w:t>
            </w:r>
          </w:p>
        </w:tc>
        <w:tc>
          <w:tcPr>
            <w:tcW w:w="1192" w:type="dxa"/>
          </w:tcPr>
          <w:p w14:paraId="40A5AE78" w14:textId="77777777" w:rsidR="00E43E0B" w:rsidRPr="009257A4" w:rsidRDefault="00E43E0B" w:rsidP="009257A4">
            <w:pPr>
              <w:spacing w:line="360" w:lineRule="auto"/>
              <w:jc w:val="both"/>
              <w:rPr>
                <w:rFonts w:ascii="Book Antiqua" w:hAnsi="Book Antiqua"/>
              </w:rPr>
            </w:pPr>
            <w:r w:rsidRPr="009257A4">
              <w:rPr>
                <w:rFonts w:ascii="Book Antiqua" w:hAnsi="Book Antiqua"/>
              </w:rPr>
              <w:t>0.984</w:t>
            </w:r>
          </w:p>
        </w:tc>
        <w:tc>
          <w:tcPr>
            <w:tcW w:w="1043" w:type="dxa"/>
          </w:tcPr>
          <w:p w14:paraId="2F22F6C1" w14:textId="77777777" w:rsidR="00E43E0B" w:rsidRPr="009257A4" w:rsidRDefault="00E43E0B" w:rsidP="009257A4">
            <w:pPr>
              <w:spacing w:line="360" w:lineRule="auto"/>
              <w:jc w:val="both"/>
              <w:rPr>
                <w:rFonts w:ascii="Book Antiqua" w:hAnsi="Book Antiqua"/>
              </w:rPr>
            </w:pPr>
          </w:p>
        </w:tc>
        <w:tc>
          <w:tcPr>
            <w:tcW w:w="1639" w:type="dxa"/>
          </w:tcPr>
          <w:p w14:paraId="6B6116B0" w14:textId="77777777" w:rsidR="00E43E0B" w:rsidRPr="009257A4" w:rsidRDefault="00E43E0B" w:rsidP="009257A4">
            <w:pPr>
              <w:spacing w:line="360" w:lineRule="auto"/>
              <w:jc w:val="both"/>
              <w:rPr>
                <w:rFonts w:ascii="Book Antiqua" w:hAnsi="Book Antiqua"/>
              </w:rPr>
            </w:pPr>
          </w:p>
        </w:tc>
        <w:tc>
          <w:tcPr>
            <w:tcW w:w="1341" w:type="dxa"/>
          </w:tcPr>
          <w:p w14:paraId="06B05035" w14:textId="77777777" w:rsidR="00E43E0B" w:rsidRPr="009257A4" w:rsidRDefault="00E43E0B" w:rsidP="009257A4">
            <w:pPr>
              <w:spacing w:line="360" w:lineRule="auto"/>
              <w:jc w:val="both"/>
              <w:rPr>
                <w:rFonts w:ascii="Book Antiqua" w:hAnsi="Book Antiqua"/>
              </w:rPr>
            </w:pPr>
          </w:p>
        </w:tc>
      </w:tr>
      <w:tr w:rsidR="00457CFD" w:rsidRPr="009257A4" w14:paraId="62A451D4" w14:textId="77777777" w:rsidTr="00457CFD">
        <w:trPr>
          <w:trHeight w:val="520"/>
        </w:trPr>
        <w:tc>
          <w:tcPr>
            <w:tcW w:w="3876" w:type="dxa"/>
          </w:tcPr>
          <w:p w14:paraId="1D84FB59" w14:textId="77777777" w:rsidR="00E43E0B" w:rsidRPr="009257A4" w:rsidRDefault="00E43E0B" w:rsidP="009257A4">
            <w:pPr>
              <w:spacing w:line="360" w:lineRule="auto"/>
              <w:jc w:val="both"/>
              <w:rPr>
                <w:rFonts w:ascii="Book Antiqua" w:hAnsi="Book Antiqua"/>
              </w:rPr>
            </w:pPr>
            <w:r w:rsidRPr="009257A4">
              <w:rPr>
                <w:rFonts w:ascii="Book Antiqua" w:hAnsi="Book Antiqua"/>
              </w:rPr>
              <w:t>Concomitant ablation</w:t>
            </w:r>
          </w:p>
        </w:tc>
        <w:tc>
          <w:tcPr>
            <w:tcW w:w="894" w:type="dxa"/>
          </w:tcPr>
          <w:p w14:paraId="11AB567C" w14:textId="77777777" w:rsidR="00E43E0B" w:rsidRPr="009257A4" w:rsidRDefault="00E43E0B" w:rsidP="009257A4">
            <w:pPr>
              <w:spacing w:line="360" w:lineRule="auto"/>
              <w:jc w:val="both"/>
              <w:rPr>
                <w:rFonts w:ascii="Book Antiqua" w:hAnsi="Book Antiqua"/>
              </w:rPr>
            </w:pPr>
          </w:p>
        </w:tc>
        <w:tc>
          <w:tcPr>
            <w:tcW w:w="1639" w:type="dxa"/>
          </w:tcPr>
          <w:p w14:paraId="75217BA8" w14:textId="77777777" w:rsidR="00E43E0B" w:rsidRPr="009257A4" w:rsidRDefault="00E43E0B" w:rsidP="009257A4">
            <w:pPr>
              <w:spacing w:line="360" w:lineRule="auto"/>
              <w:jc w:val="both"/>
              <w:rPr>
                <w:rFonts w:ascii="Book Antiqua" w:hAnsi="Book Antiqua"/>
              </w:rPr>
            </w:pPr>
          </w:p>
        </w:tc>
        <w:tc>
          <w:tcPr>
            <w:tcW w:w="1192" w:type="dxa"/>
          </w:tcPr>
          <w:p w14:paraId="2091C71B" w14:textId="77777777" w:rsidR="00E43E0B" w:rsidRPr="009257A4" w:rsidRDefault="00E43E0B" w:rsidP="009257A4">
            <w:pPr>
              <w:spacing w:line="360" w:lineRule="auto"/>
              <w:jc w:val="both"/>
              <w:rPr>
                <w:rFonts w:ascii="Book Antiqua" w:hAnsi="Book Antiqua"/>
              </w:rPr>
            </w:pPr>
          </w:p>
        </w:tc>
        <w:tc>
          <w:tcPr>
            <w:tcW w:w="1043" w:type="dxa"/>
          </w:tcPr>
          <w:p w14:paraId="13902004" w14:textId="77777777" w:rsidR="00E43E0B" w:rsidRPr="009257A4" w:rsidRDefault="00E43E0B" w:rsidP="009257A4">
            <w:pPr>
              <w:spacing w:line="360" w:lineRule="auto"/>
              <w:jc w:val="both"/>
              <w:rPr>
                <w:rFonts w:ascii="Book Antiqua" w:hAnsi="Book Antiqua"/>
              </w:rPr>
            </w:pPr>
          </w:p>
        </w:tc>
        <w:tc>
          <w:tcPr>
            <w:tcW w:w="1639" w:type="dxa"/>
          </w:tcPr>
          <w:p w14:paraId="1B28FEB0" w14:textId="77777777" w:rsidR="00E43E0B" w:rsidRPr="009257A4" w:rsidRDefault="00E43E0B" w:rsidP="009257A4">
            <w:pPr>
              <w:spacing w:line="360" w:lineRule="auto"/>
              <w:jc w:val="both"/>
              <w:rPr>
                <w:rFonts w:ascii="Book Antiqua" w:hAnsi="Book Antiqua"/>
              </w:rPr>
            </w:pPr>
          </w:p>
        </w:tc>
        <w:tc>
          <w:tcPr>
            <w:tcW w:w="1341" w:type="dxa"/>
          </w:tcPr>
          <w:p w14:paraId="0EBF797C" w14:textId="77777777" w:rsidR="00E43E0B" w:rsidRPr="009257A4" w:rsidRDefault="00E43E0B" w:rsidP="009257A4">
            <w:pPr>
              <w:spacing w:line="360" w:lineRule="auto"/>
              <w:jc w:val="both"/>
              <w:rPr>
                <w:rFonts w:ascii="Book Antiqua" w:hAnsi="Book Antiqua"/>
              </w:rPr>
            </w:pPr>
          </w:p>
        </w:tc>
      </w:tr>
      <w:tr w:rsidR="00457CFD" w:rsidRPr="009257A4" w14:paraId="732BC8E8" w14:textId="77777777" w:rsidTr="00457CFD">
        <w:trPr>
          <w:trHeight w:val="520"/>
        </w:trPr>
        <w:tc>
          <w:tcPr>
            <w:tcW w:w="3876" w:type="dxa"/>
          </w:tcPr>
          <w:p w14:paraId="54E40C4E"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No</w:t>
            </w:r>
          </w:p>
        </w:tc>
        <w:tc>
          <w:tcPr>
            <w:tcW w:w="894" w:type="dxa"/>
          </w:tcPr>
          <w:p w14:paraId="4BB8E174"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0EAE062C" w14:textId="77777777" w:rsidR="00E43E0B" w:rsidRPr="009257A4" w:rsidRDefault="00E43E0B" w:rsidP="009257A4">
            <w:pPr>
              <w:spacing w:line="360" w:lineRule="auto"/>
              <w:jc w:val="both"/>
              <w:rPr>
                <w:rFonts w:ascii="Book Antiqua" w:hAnsi="Book Antiqua"/>
              </w:rPr>
            </w:pPr>
          </w:p>
        </w:tc>
        <w:tc>
          <w:tcPr>
            <w:tcW w:w="1192" w:type="dxa"/>
          </w:tcPr>
          <w:p w14:paraId="452F7018" w14:textId="77777777" w:rsidR="00E43E0B" w:rsidRPr="009257A4" w:rsidRDefault="00E43E0B" w:rsidP="009257A4">
            <w:pPr>
              <w:spacing w:line="360" w:lineRule="auto"/>
              <w:jc w:val="both"/>
              <w:rPr>
                <w:rFonts w:ascii="Book Antiqua" w:hAnsi="Book Antiqua"/>
              </w:rPr>
            </w:pPr>
          </w:p>
        </w:tc>
        <w:tc>
          <w:tcPr>
            <w:tcW w:w="1043" w:type="dxa"/>
          </w:tcPr>
          <w:p w14:paraId="47EC25B4"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496F5430" w14:textId="77777777" w:rsidR="00E43E0B" w:rsidRPr="009257A4" w:rsidRDefault="00E43E0B" w:rsidP="009257A4">
            <w:pPr>
              <w:spacing w:line="360" w:lineRule="auto"/>
              <w:jc w:val="both"/>
              <w:rPr>
                <w:rFonts w:ascii="Book Antiqua" w:hAnsi="Book Antiqua"/>
              </w:rPr>
            </w:pPr>
          </w:p>
        </w:tc>
        <w:tc>
          <w:tcPr>
            <w:tcW w:w="1341" w:type="dxa"/>
          </w:tcPr>
          <w:p w14:paraId="4EFDA18F" w14:textId="77777777" w:rsidR="00E43E0B" w:rsidRPr="009257A4" w:rsidRDefault="00E43E0B" w:rsidP="009257A4">
            <w:pPr>
              <w:spacing w:line="360" w:lineRule="auto"/>
              <w:jc w:val="both"/>
              <w:rPr>
                <w:rFonts w:ascii="Book Antiqua" w:hAnsi="Book Antiqua"/>
              </w:rPr>
            </w:pPr>
          </w:p>
        </w:tc>
      </w:tr>
      <w:tr w:rsidR="00457CFD" w:rsidRPr="009257A4" w14:paraId="2A465968" w14:textId="77777777" w:rsidTr="00457CFD">
        <w:trPr>
          <w:trHeight w:val="520"/>
        </w:trPr>
        <w:tc>
          <w:tcPr>
            <w:tcW w:w="3876" w:type="dxa"/>
          </w:tcPr>
          <w:p w14:paraId="71C763F0"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Yes</w:t>
            </w:r>
          </w:p>
        </w:tc>
        <w:tc>
          <w:tcPr>
            <w:tcW w:w="894" w:type="dxa"/>
          </w:tcPr>
          <w:p w14:paraId="0951F18A" w14:textId="77777777" w:rsidR="00E43E0B" w:rsidRPr="009257A4" w:rsidRDefault="00E43E0B" w:rsidP="009257A4">
            <w:pPr>
              <w:spacing w:line="360" w:lineRule="auto"/>
              <w:jc w:val="both"/>
              <w:rPr>
                <w:rFonts w:ascii="Book Antiqua" w:hAnsi="Book Antiqua"/>
              </w:rPr>
            </w:pPr>
            <w:r w:rsidRPr="009257A4">
              <w:rPr>
                <w:rFonts w:ascii="Book Antiqua" w:hAnsi="Book Antiqua"/>
              </w:rPr>
              <w:t>1.634</w:t>
            </w:r>
          </w:p>
        </w:tc>
        <w:tc>
          <w:tcPr>
            <w:tcW w:w="1639" w:type="dxa"/>
          </w:tcPr>
          <w:p w14:paraId="27ABFEA5" w14:textId="77777777" w:rsidR="00E43E0B" w:rsidRPr="009257A4" w:rsidRDefault="00E43E0B" w:rsidP="009257A4">
            <w:pPr>
              <w:spacing w:line="360" w:lineRule="auto"/>
              <w:jc w:val="both"/>
              <w:rPr>
                <w:rFonts w:ascii="Book Antiqua" w:hAnsi="Book Antiqua"/>
              </w:rPr>
            </w:pPr>
            <w:r w:rsidRPr="009257A4">
              <w:rPr>
                <w:rFonts w:ascii="Book Antiqua" w:hAnsi="Book Antiqua"/>
              </w:rPr>
              <w:t>1.195-2.236</w:t>
            </w:r>
          </w:p>
        </w:tc>
        <w:tc>
          <w:tcPr>
            <w:tcW w:w="1192" w:type="dxa"/>
          </w:tcPr>
          <w:p w14:paraId="0C54CCAC" w14:textId="77777777" w:rsidR="00E43E0B" w:rsidRPr="009257A4" w:rsidRDefault="00E43E0B" w:rsidP="009257A4">
            <w:pPr>
              <w:spacing w:line="360" w:lineRule="auto"/>
              <w:jc w:val="both"/>
              <w:rPr>
                <w:rFonts w:ascii="Book Antiqua" w:hAnsi="Book Antiqua"/>
              </w:rPr>
            </w:pPr>
            <w:r w:rsidRPr="009257A4">
              <w:rPr>
                <w:rFonts w:ascii="Book Antiqua" w:hAnsi="Book Antiqua"/>
              </w:rPr>
              <w:t>0.002</w:t>
            </w:r>
          </w:p>
        </w:tc>
        <w:tc>
          <w:tcPr>
            <w:tcW w:w="1043" w:type="dxa"/>
          </w:tcPr>
          <w:p w14:paraId="2C3C95F6" w14:textId="77777777" w:rsidR="00E43E0B" w:rsidRPr="009257A4" w:rsidRDefault="00E43E0B" w:rsidP="009257A4">
            <w:pPr>
              <w:spacing w:line="360" w:lineRule="auto"/>
              <w:jc w:val="both"/>
              <w:rPr>
                <w:rFonts w:ascii="Book Antiqua" w:hAnsi="Book Antiqua"/>
              </w:rPr>
            </w:pPr>
            <w:r w:rsidRPr="009257A4">
              <w:rPr>
                <w:rFonts w:ascii="Book Antiqua" w:hAnsi="Book Antiqua"/>
              </w:rPr>
              <w:t>1.002</w:t>
            </w:r>
          </w:p>
        </w:tc>
        <w:tc>
          <w:tcPr>
            <w:tcW w:w="1639" w:type="dxa"/>
          </w:tcPr>
          <w:p w14:paraId="2B51D00A" w14:textId="77777777" w:rsidR="00E43E0B" w:rsidRPr="009257A4" w:rsidRDefault="00E43E0B" w:rsidP="009257A4">
            <w:pPr>
              <w:spacing w:line="360" w:lineRule="auto"/>
              <w:jc w:val="both"/>
              <w:rPr>
                <w:rFonts w:ascii="Book Antiqua" w:hAnsi="Book Antiqua"/>
              </w:rPr>
            </w:pPr>
            <w:r w:rsidRPr="009257A4">
              <w:rPr>
                <w:rFonts w:ascii="Book Antiqua" w:hAnsi="Book Antiqua"/>
              </w:rPr>
              <w:t>0.641-1.568</w:t>
            </w:r>
          </w:p>
        </w:tc>
        <w:tc>
          <w:tcPr>
            <w:tcW w:w="1341" w:type="dxa"/>
          </w:tcPr>
          <w:p w14:paraId="7CA6E905" w14:textId="77777777" w:rsidR="00E43E0B" w:rsidRPr="009257A4" w:rsidRDefault="00E43E0B" w:rsidP="009257A4">
            <w:pPr>
              <w:spacing w:line="360" w:lineRule="auto"/>
              <w:jc w:val="both"/>
              <w:rPr>
                <w:rFonts w:ascii="Book Antiqua" w:hAnsi="Book Antiqua"/>
              </w:rPr>
            </w:pPr>
            <w:r w:rsidRPr="009257A4">
              <w:rPr>
                <w:rFonts w:ascii="Book Antiqua" w:hAnsi="Book Antiqua"/>
              </w:rPr>
              <w:t>0.992</w:t>
            </w:r>
          </w:p>
        </w:tc>
      </w:tr>
      <w:tr w:rsidR="00457CFD" w:rsidRPr="009257A4" w14:paraId="630A61FA" w14:textId="77777777" w:rsidTr="00457CFD">
        <w:trPr>
          <w:trHeight w:val="520"/>
        </w:trPr>
        <w:tc>
          <w:tcPr>
            <w:tcW w:w="3876" w:type="dxa"/>
          </w:tcPr>
          <w:p w14:paraId="67E0B688" w14:textId="77777777" w:rsidR="00E43E0B" w:rsidRPr="009257A4" w:rsidRDefault="00E43E0B" w:rsidP="009257A4">
            <w:pPr>
              <w:spacing w:line="360" w:lineRule="auto"/>
              <w:jc w:val="both"/>
              <w:rPr>
                <w:rFonts w:ascii="Book Antiqua" w:hAnsi="Book Antiqua"/>
              </w:rPr>
            </w:pPr>
            <w:r w:rsidRPr="009257A4">
              <w:rPr>
                <w:rFonts w:ascii="Book Antiqua" w:hAnsi="Book Antiqua"/>
              </w:rPr>
              <w:t>Stage resection</w:t>
            </w:r>
          </w:p>
        </w:tc>
        <w:tc>
          <w:tcPr>
            <w:tcW w:w="894" w:type="dxa"/>
          </w:tcPr>
          <w:p w14:paraId="32C771BF" w14:textId="77777777" w:rsidR="00E43E0B" w:rsidRPr="009257A4" w:rsidRDefault="00E43E0B" w:rsidP="009257A4">
            <w:pPr>
              <w:spacing w:line="360" w:lineRule="auto"/>
              <w:jc w:val="both"/>
              <w:rPr>
                <w:rFonts w:ascii="Book Antiqua" w:hAnsi="Book Antiqua"/>
              </w:rPr>
            </w:pPr>
          </w:p>
        </w:tc>
        <w:tc>
          <w:tcPr>
            <w:tcW w:w="1639" w:type="dxa"/>
          </w:tcPr>
          <w:p w14:paraId="28638D45" w14:textId="77777777" w:rsidR="00E43E0B" w:rsidRPr="009257A4" w:rsidRDefault="00E43E0B" w:rsidP="009257A4">
            <w:pPr>
              <w:spacing w:line="360" w:lineRule="auto"/>
              <w:jc w:val="both"/>
              <w:rPr>
                <w:rFonts w:ascii="Book Antiqua" w:hAnsi="Book Antiqua"/>
              </w:rPr>
            </w:pPr>
          </w:p>
        </w:tc>
        <w:tc>
          <w:tcPr>
            <w:tcW w:w="1192" w:type="dxa"/>
          </w:tcPr>
          <w:p w14:paraId="0E2F6497" w14:textId="77777777" w:rsidR="00E43E0B" w:rsidRPr="009257A4" w:rsidRDefault="00E43E0B" w:rsidP="009257A4">
            <w:pPr>
              <w:spacing w:line="360" w:lineRule="auto"/>
              <w:jc w:val="both"/>
              <w:rPr>
                <w:rFonts w:ascii="Book Antiqua" w:hAnsi="Book Antiqua"/>
              </w:rPr>
            </w:pPr>
          </w:p>
        </w:tc>
        <w:tc>
          <w:tcPr>
            <w:tcW w:w="1043" w:type="dxa"/>
          </w:tcPr>
          <w:p w14:paraId="4B32A423" w14:textId="77777777" w:rsidR="00E43E0B" w:rsidRPr="009257A4" w:rsidRDefault="00E43E0B" w:rsidP="009257A4">
            <w:pPr>
              <w:spacing w:line="360" w:lineRule="auto"/>
              <w:jc w:val="both"/>
              <w:rPr>
                <w:rFonts w:ascii="Book Antiqua" w:hAnsi="Book Antiqua"/>
              </w:rPr>
            </w:pPr>
          </w:p>
        </w:tc>
        <w:tc>
          <w:tcPr>
            <w:tcW w:w="1639" w:type="dxa"/>
          </w:tcPr>
          <w:p w14:paraId="70CF9DCA" w14:textId="77777777" w:rsidR="00E43E0B" w:rsidRPr="009257A4" w:rsidRDefault="00E43E0B" w:rsidP="009257A4">
            <w:pPr>
              <w:spacing w:line="360" w:lineRule="auto"/>
              <w:jc w:val="both"/>
              <w:rPr>
                <w:rFonts w:ascii="Book Antiqua" w:hAnsi="Book Antiqua"/>
              </w:rPr>
            </w:pPr>
          </w:p>
        </w:tc>
        <w:tc>
          <w:tcPr>
            <w:tcW w:w="1341" w:type="dxa"/>
          </w:tcPr>
          <w:p w14:paraId="67E54EBC" w14:textId="77777777" w:rsidR="00E43E0B" w:rsidRPr="009257A4" w:rsidRDefault="00E43E0B" w:rsidP="009257A4">
            <w:pPr>
              <w:spacing w:line="360" w:lineRule="auto"/>
              <w:jc w:val="both"/>
              <w:rPr>
                <w:rFonts w:ascii="Book Antiqua" w:hAnsi="Book Antiqua"/>
              </w:rPr>
            </w:pPr>
          </w:p>
        </w:tc>
      </w:tr>
      <w:tr w:rsidR="00457CFD" w:rsidRPr="009257A4" w14:paraId="2A1192DF" w14:textId="77777777" w:rsidTr="00457CFD">
        <w:trPr>
          <w:trHeight w:val="520"/>
        </w:trPr>
        <w:tc>
          <w:tcPr>
            <w:tcW w:w="3876" w:type="dxa"/>
          </w:tcPr>
          <w:p w14:paraId="205DB24D"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No</w:t>
            </w:r>
          </w:p>
        </w:tc>
        <w:tc>
          <w:tcPr>
            <w:tcW w:w="894" w:type="dxa"/>
          </w:tcPr>
          <w:p w14:paraId="458DFED3"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7375D019" w14:textId="77777777" w:rsidR="00E43E0B" w:rsidRPr="009257A4" w:rsidRDefault="00E43E0B" w:rsidP="009257A4">
            <w:pPr>
              <w:spacing w:line="360" w:lineRule="auto"/>
              <w:jc w:val="both"/>
              <w:rPr>
                <w:rFonts w:ascii="Book Antiqua" w:hAnsi="Book Antiqua"/>
              </w:rPr>
            </w:pPr>
          </w:p>
        </w:tc>
        <w:tc>
          <w:tcPr>
            <w:tcW w:w="1192" w:type="dxa"/>
          </w:tcPr>
          <w:p w14:paraId="09BD3B0F" w14:textId="77777777" w:rsidR="00E43E0B" w:rsidRPr="009257A4" w:rsidRDefault="00E43E0B" w:rsidP="009257A4">
            <w:pPr>
              <w:spacing w:line="360" w:lineRule="auto"/>
              <w:jc w:val="both"/>
              <w:rPr>
                <w:rFonts w:ascii="Book Antiqua" w:hAnsi="Book Antiqua"/>
              </w:rPr>
            </w:pPr>
          </w:p>
        </w:tc>
        <w:tc>
          <w:tcPr>
            <w:tcW w:w="1043" w:type="dxa"/>
          </w:tcPr>
          <w:p w14:paraId="3B8F582F" w14:textId="77777777" w:rsidR="00E43E0B" w:rsidRPr="009257A4" w:rsidRDefault="00E43E0B" w:rsidP="009257A4">
            <w:pPr>
              <w:spacing w:line="360" w:lineRule="auto"/>
              <w:jc w:val="both"/>
              <w:rPr>
                <w:rFonts w:ascii="Book Antiqua" w:hAnsi="Book Antiqua"/>
              </w:rPr>
            </w:pPr>
          </w:p>
        </w:tc>
        <w:tc>
          <w:tcPr>
            <w:tcW w:w="1639" w:type="dxa"/>
          </w:tcPr>
          <w:p w14:paraId="0536E396" w14:textId="77777777" w:rsidR="00E43E0B" w:rsidRPr="009257A4" w:rsidRDefault="00E43E0B" w:rsidP="009257A4">
            <w:pPr>
              <w:spacing w:line="360" w:lineRule="auto"/>
              <w:jc w:val="both"/>
              <w:rPr>
                <w:rFonts w:ascii="Book Antiqua" w:hAnsi="Book Antiqua"/>
              </w:rPr>
            </w:pPr>
          </w:p>
        </w:tc>
        <w:tc>
          <w:tcPr>
            <w:tcW w:w="1341" w:type="dxa"/>
          </w:tcPr>
          <w:p w14:paraId="25C5A32C" w14:textId="77777777" w:rsidR="00E43E0B" w:rsidRPr="009257A4" w:rsidRDefault="00E43E0B" w:rsidP="009257A4">
            <w:pPr>
              <w:spacing w:line="360" w:lineRule="auto"/>
              <w:jc w:val="both"/>
              <w:rPr>
                <w:rFonts w:ascii="Book Antiqua" w:hAnsi="Book Antiqua"/>
              </w:rPr>
            </w:pPr>
          </w:p>
        </w:tc>
      </w:tr>
      <w:tr w:rsidR="00457CFD" w:rsidRPr="009257A4" w14:paraId="259FF65D" w14:textId="77777777" w:rsidTr="00457CFD">
        <w:trPr>
          <w:trHeight w:val="520"/>
        </w:trPr>
        <w:tc>
          <w:tcPr>
            <w:tcW w:w="3876" w:type="dxa"/>
          </w:tcPr>
          <w:p w14:paraId="7F3C3E37"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Yes</w:t>
            </w:r>
          </w:p>
        </w:tc>
        <w:tc>
          <w:tcPr>
            <w:tcW w:w="894" w:type="dxa"/>
          </w:tcPr>
          <w:p w14:paraId="452BAF94" w14:textId="77777777" w:rsidR="00E43E0B" w:rsidRPr="009257A4" w:rsidRDefault="00E43E0B" w:rsidP="009257A4">
            <w:pPr>
              <w:spacing w:line="360" w:lineRule="auto"/>
              <w:jc w:val="both"/>
              <w:rPr>
                <w:rFonts w:ascii="Book Antiqua" w:hAnsi="Book Antiqua"/>
              </w:rPr>
            </w:pPr>
            <w:r w:rsidRPr="009257A4">
              <w:rPr>
                <w:rFonts w:ascii="Book Antiqua" w:hAnsi="Book Antiqua"/>
              </w:rPr>
              <w:t>0.839</w:t>
            </w:r>
          </w:p>
        </w:tc>
        <w:tc>
          <w:tcPr>
            <w:tcW w:w="1639" w:type="dxa"/>
          </w:tcPr>
          <w:p w14:paraId="37FB9450" w14:textId="77777777" w:rsidR="00E43E0B" w:rsidRPr="009257A4" w:rsidRDefault="00E43E0B" w:rsidP="009257A4">
            <w:pPr>
              <w:spacing w:line="360" w:lineRule="auto"/>
              <w:jc w:val="both"/>
              <w:rPr>
                <w:rFonts w:ascii="Book Antiqua" w:hAnsi="Book Antiqua"/>
              </w:rPr>
            </w:pPr>
            <w:r w:rsidRPr="009257A4">
              <w:rPr>
                <w:rFonts w:ascii="Book Antiqua" w:hAnsi="Book Antiqua"/>
              </w:rPr>
              <w:t>0.682-1.033</w:t>
            </w:r>
          </w:p>
        </w:tc>
        <w:tc>
          <w:tcPr>
            <w:tcW w:w="1192" w:type="dxa"/>
          </w:tcPr>
          <w:p w14:paraId="497588D8" w14:textId="77777777" w:rsidR="00E43E0B" w:rsidRPr="009257A4" w:rsidRDefault="00E43E0B" w:rsidP="009257A4">
            <w:pPr>
              <w:spacing w:line="360" w:lineRule="auto"/>
              <w:jc w:val="both"/>
              <w:rPr>
                <w:rFonts w:ascii="Book Antiqua" w:hAnsi="Book Antiqua"/>
              </w:rPr>
            </w:pPr>
            <w:r w:rsidRPr="009257A4">
              <w:rPr>
                <w:rFonts w:ascii="Book Antiqua" w:hAnsi="Book Antiqua"/>
              </w:rPr>
              <w:t>0.098</w:t>
            </w:r>
          </w:p>
        </w:tc>
        <w:tc>
          <w:tcPr>
            <w:tcW w:w="1043" w:type="dxa"/>
          </w:tcPr>
          <w:p w14:paraId="3D0FA0C2" w14:textId="77777777" w:rsidR="00E43E0B" w:rsidRPr="009257A4" w:rsidRDefault="00E43E0B" w:rsidP="009257A4">
            <w:pPr>
              <w:spacing w:line="360" w:lineRule="auto"/>
              <w:jc w:val="both"/>
              <w:rPr>
                <w:rFonts w:ascii="Book Antiqua" w:hAnsi="Book Antiqua"/>
              </w:rPr>
            </w:pPr>
          </w:p>
        </w:tc>
        <w:tc>
          <w:tcPr>
            <w:tcW w:w="1639" w:type="dxa"/>
          </w:tcPr>
          <w:p w14:paraId="1B970799" w14:textId="77777777" w:rsidR="00E43E0B" w:rsidRPr="009257A4" w:rsidRDefault="00E43E0B" w:rsidP="009257A4">
            <w:pPr>
              <w:spacing w:line="360" w:lineRule="auto"/>
              <w:jc w:val="both"/>
              <w:rPr>
                <w:rFonts w:ascii="Book Antiqua" w:hAnsi="Book Antiqua"/>
              </w:rPr>
            </w:pPr>
          </w:p>
        </w:tc>
        <w:tc>
          <w:tcPr>
            <w:tcW w:w="1341" w:type="dxa"/>
          </w:tcPr>
          <w:p w14:paraId="0C0B3940" w14:textId="77777777" w:rsidR="00E43E0B" w:rsidRPr="009257A4" w:rsidRDefault="00E43E0B" w:rsidP="009257A4">
            <w:pPr>
              <w:spacing w:line="360" w:lineRule="auto"/>
              <w:jc w:val="both"/>
              <w:rPr>
                <w:rFonts w:ascii="Book Antiqua" w:hAnsi="Book Antiqua"/>
              </w:rPr>
            </w:pPr>
          </w:p>
        </w:tc>
      </w:tr>
      <w:tr w:rsidR="00457CFD" w:rsidRPr="009257A4" w14:paraId="2655F414" w14:textId="77777777" w:rsidTr="00457CFD">
        <w:trPr>
          <w:trHeight w:val="520"/>
        </w:trPr>
        <w:tc>
          <w:tcPr>
            <w:tcW w:w="3876" w:type="dxa"/>
          </w:tcPr>
          <w:p w14:paraId="04BB0469" w14:textId="77777777" w:rsidR="00E43E0B" w:rsidRPr="009257A4" w:rsidRDefault="00E43E0B" w:rsidP="009257A4">
            <w:pPr>
              <w:spacing w:line="360" w:lineRule="auto"/>
              <w:jc w:val="both"/>
              <w:rPr>
                <w:rFonts w:ascii="Book Antiqua" w:hAnsi="Book Antiqua"/>
              </w:rPr>
            </w:pPr>
            <w:r w:rsidRPr="009257A4">
              <w:rPr>
                <w:rFonts w:ascii="Book Antiqua" w:hAnsi="Book Antiqua"/>
              </w:rPr>
              <w:t>Margin status</w:t>
            </w:r>
          </w:p>
        </w:tc>
        <w:tc>
          <w:tcPr>
            <w:tcW w:w="894" w:type="dxa"/>
          </w:tcPr>
          <w:p w14:paraId="15A4F395" w14:textId="77777777" w:rsidR="00E43E0B" w:rsidRPr="009257A4" w:rsidRDefault="00E43E0B" w:rsidP="009257A4">
            <w:pPr>
              <w:spacing w:line="360" w:lineRule="auto"/>
              <w:jc w:val="both"/>
              <w:rPr>
                <w:rFonts w:ascii="Book Antiqua" w:hAnsi="Book Antiqua"/>
              </w:rPr>
            </w:pPr>
          </w:p>
        </w:tc>
        <w:tc>
          <w:tcPr>
            <w:tcW w:w="1639" w:type="dxa"/>
          </w:tcPr>
          <w:p w14:paraId="742160E2" w14:textId="77777777" w:rsidR="00E43E0B" w:rsidRPr="009257A4" w:rsidRDefault="00E43E0B" w:rsidP="009257A4">
            <w:pPr>
              <w:spacing w:line="360" w:lineRule="auto"/>
              <w:jc w:val="both"/>
              <w:rPr>
                <w:rFonts w:ascii="Book Antiqua" w:hAnsi="Book Antiqua"/>
              </w:rPr>
            </w:pPr>
          </w:p>
        </w:tc>
        <w:tc>
          <w:tcPr>
            <w:tcW w:w="1192" w:type="dxa"/>
          </w:tcPr>
          <w:p w14:paraId="3F8EC26D" w14:textId="77777777" w:rsidR="00E43E0B" w:rsidRPr="009257A4" w:rsidRDefault="00E43E0B" w:rsidP="009257A4">
            <w:pPr>
              <w:spacing w:line="360" w:lineRule="auto"/>
              <w:jc w:val="both"/>
              <w:rPr>
                <w:rFonts w:ascii="Book Antiqua" w:hAnsi="Book Antiqua"/>
              </w:rPr>
            </w:pPr>
          </w:p>
        </w:tc>
        <w:tc>
          <w:tcPr>
            <w:tcW w:w="1043" w:type="dxa"/>
          </w:tcPr>
          <w:p w14:paraId="62C5A10B" w14:textId="77777777" w:rsidR="00E43E0B" w:rsidRPr="009257A4" w:rsidRDefault="00E43E0B" w:rsidP="009257A4">
            <w:pPr>
              <w:spacing w:line="360" w:lineRule="auto"/>
              <w:jc w:val="both"/>
              <w:rPr>
                <w:rFonts w:ascii="Book Antiqua" w:hAnsi="Book Antiqua"/>
              </w:rPr>
            </w:pPr>
          </w:p>
        </w:tc>
        <w:tc>
          <w:tcPr>
            <w:tcW w:w="1639" w:type="dxa"/>
          </w:tcPr>
          <w:p w14:paraId="52C00DD8" w14:textId="77777777" w:rsidR="00E43E0B" w:rsidRPr="009257A4" w:rsidRDefault="00E43E0B" w:rsidP="009257A4">
            <w:pPr>
              <w:spacing w:line="360" w:lineRule="auto"/>
              <w:jc w:val="both"/>
              <w:rPr>
                <w:rFonts w:ascii="Book Antiqua" w:hAnsi="Book Antiqua"/>
              </w:rPr>
            </w:pPr>
          </w:p>
        </w:tc>
        <w:tc>
          <w:tcPr>
            <w:tcW w:w="1341" w:type="dxa"/>
          </w:tcPr>
          <w:p w14:paraId="2CDFF20F" w14:textId="77777777" w:rsidR="00E43E0B" w:rsidRPr="009257A4" w:rsidRDefault="00E43E0B" w:rsidP="009257A4">
            <w:pPr>
              <w:spacing w:line="360" w:lineRule="auto"/>
              <w:jc w:val="both"/>
              <w:rPr>
                <w:rFonts w:ascii="Book Antiqua" w:hAnsi="Book Antiqua"/>
              </w:rPr>
            </w:pPr>
          </w:p>
        </w:tc>
      </w:tr>
      <w:tr w:rsidR="00457CFD" w:rsidRPr="009257A4" w14:paraId="65F90D01" w14:textId="77777777" w:rsidTr="00457CFD">
        <w:trPr>
          <w:trHeight w:val="520"/>
        </w:trPr>
        <w:tc>
          <w:tcPr>
            <w:tcW w:w="3876" w:type="dxa"/>
          </w:tcPr>
          <w:p w14:paraId="4A8179CF"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R0</w:t>
            </w:r>
          </w:p>
        </w:tc>
        <w:tc>
          <w:tcPr>
            <w:tcW w:w="894" w:type="dxa"/>
          </w:tcPr>
          <w:p w14:paraId="642ACC2B"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58E782E2" w14:textId="77777777" w:rsidR="00E43E0B" w:rsidRPr="009257A4" w:rsidRDefault="00E43E0B" w:rsidP="009257A4">
            <w:pPr>
              <w:spacing w:line="360" w:lineRule="auto"/>
              <w:jc w:val="both"/>
              <w:rPr>
                <w:rFonts w:ascii="Book Antiqua" w:hAnsi="Book Antiqua"/>
              </w:rPr>
            </w:pPr>
          </w:p>
        </w:tc>
        <w:tc>
          <w:tcPr>
            <w:tcW w:w="1192" w:type="dxa"/>
          </w:tcPr>
          <w:p w14:paraId="4494FC35" w14:textId="77777777" w:rsidR="00E43E0B" w:rsidRPr="009257A4" w:rsidRDefault="00E43E0B" w:rsidP="009257A4">
            <w:pPr>
              <w:spacing w:line="360" w:lineRule="auto"/>
              <w:jc w:val="both"/>
              <w:rPr>
                <w:rFonts w:ascii="Book Antiqua" w:hAnsi="Book Antiqua"/>
              </w:rPr>
            </w:pPr>
          </w:p>
        </w:tc>
        <w:tc>
          <w:tcPr>
            <w:tcW w:w="1043" w:type="dxa"/>
          </w:tcPr>
          <w:p w14:paraId="229C4A82" w14:textId="77777777" w:rsidR="00E43E0B" w:rsidRPr="009257A4" w:rsidRDefault="00E43E0B" w:rsidP="009257A4">
            <w:pPr>
              <w:spacing w:line="360" w:lineRule="auto"/>
              <w:jc w:val="both"/>
              <w:rPr>
                <w:rFonts w:ascii="Book Antiqua" w:hAnsi="Book Antiqua"/>
              </w:rPr>
            </w:pPr>
          </w:p>
        </w:tc>
        <w:tc>
          <w:tcPr>
            <w:tcW w:w="1639" w:type="dxa"/>
          </w:tcPr>
          <w:p w14:paraId="60E31B1E" w14:textId="77777777" w:rsidR="00E43E0B" w:rsidRPr="009257A4" w:rsidRDefault="00E43E0B" w:rsidP="009257A4">
            <w:pPr>
              <w:spacing w:line="360" w:lineRule="auto"/>
              <w:jc w:val="both"/>
              <w:rPr>
                <w:rFonts w:ascii="Book Antiqua" w:hAnsi="Book Antiqua"/>
              </w:rPr>
            </w:pPr>
          </w:p>
        </w:tc>
        <w:tc>
          <w:tcPr>
            <w:tcW w:w="1341" w:type="dxa"/>
          </w:tcPr>
          <w:p w14:paraId="03942917" w14:textId="77777777" w:rsidR="00E43E0B" w:rsidRPr="009257A4" w:rsidRDefault="00E43E0B" w:rsidP="009257A4">
            <w:pPr>
              <w:spacing w:line="360" w:lineRule="auto"/>
              <w:jc w:val="both"/>
              <w:rPr>
                <w:rFonts w:ascii="Book Antiqua" w:hAnsi="Book Antiqua"/>
              </w:rPr>
            </w:pPr>
          </w:p>
        </w:tc>
      </w:tr>
      <w:tr w:rsidR="00457CFD" w:rsidRPr="009257A4" w14:paraId="09022BE4" w14:textId="77777777" w:rsidTr="00457CFD">
        <w:trPr>
          <w:trHeight w:val="520"/>
        </w:trPr>
        <w:tc>
          <w:tcPr>
            <w:tcW w:w="3876" w:type="dxa"/>
          </w:tcPr>
          <w:p w14:paraId="1E74BB4D"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R1</w:t>
            </w:r>
          </w:p>
        </w:tc>
        <w:tc>
          <w:tcPr>
            <w:tcW w:w="894" w:type="dxa"/>
          </w:tcPr>
          <w:p w14:paraId="7F424DF0" w14:textId="77777777" w:rsidR="00E43E0B" w:rsidRPr="009257A4" w:rsidRDefault="00E43E0B" w:rsidP="009257A4">
            <w:pPr>
              <w:spacing w:line="360" w:lineRule="auto"/>
              <w:jc w:val="both"/>
              <w:rPr>
                <w:rFonts w:ascii="Book Antiqua" w:hAnsi="Book Antiqua"/>
              </w:rPr>
            </w:pPr>
            <w:r w:rsidRPr="009257A4">
              <w:rPr>
                <w:rFonts w:ascii="Book Antiqua" w:hAnsi="Book Antiqua"/>
              </w:rPr>
              <w:t>0.878</w:t>
            </w:r>
          </w:p>
        </w:tc>
        <w:tc>
          <w:tcPr>
            <w:tcW w:w="1639" w:type="dxa"/>
          </w:tcPr>
          <w:p w14:paraId="2DB4EFA4" w14:textId="77777777" w:rsidR="00E43E0B" w:rsidRPr="009257A4" w:rsidRDefault="00E43E0B" w:rsidP="009257A4">
            <w:pPr>
              <w:spacing w:line="360" w:lineRule="auto"/>
              <w:jc w:val="both"/>
              <w:rPr>
                <w:rFonts w:ascii="Book Antiqua" w:hAnsi="Book Antiqua"/>
              </w:rPr>
            </w:pPr>
            <w:r w:rsidRPr="009257A4">
              <w:rPr>
                <w:rFonts w:ascii="Book Antiqua" w:hAnsi="Book Antiqua"/>
              </w:rPr>
              <w:t>0.581-1.327</w:t>
            </w:r>
          </w:p>
        </w:tc>
        <w:tc>
          <w:tcPr>
            <w:tcW w:w="1192" w:type="dxa"/>
          </w:tcPr>
          <w:p w14:paraId="115A3F5F" w14:textId="77777777" w:rsidR="00E43E0B" w:rsidRPr="009257A4" w:rsidRDefault="00E43E0B" w:rsidP="009257A4">
            <w:pPr>
              <w:spacing w:line="360" w:lineRule="auto"/>
              <w:jc w:val="both"/>
              <w:rPr>
                <w:rFonts w:ascii="Book Antiqua" w:hAnsi="Book Antiqua"/>
              </w:rPr>
            </w:pPr>
            <w:r w:rsidRPr="009257A4">
              <w:rPr>
                <w:rFonts w:ascii="Book Antiqua" w:hAnsi="Book Antiqua"/>
              </w:rPr>
              <w:t>0.537</w:t>
            </w:r>
          </w:p>
        </w:tc>
        <w:tc>
          <w:tcPr>
            <w:tcW w:w="1043" w:type="dxa"/>
          </w:tcPr>
          <w:p w14:paraId="4E3DDC5A" w14:textId="77777777" w:rsidR="00E43E0B" w:rsidRPr="009257A4" w:rsidRDefault="00E43E0B" w:rsidP="009257A4">
            <w:pPr>
              <w:spacing w:line="360" w:lineRule="auto"/>
              <w:jc w:val="both"/>
              <w:rPr>
                <w:rFonts w:ascii="Book Antiqua" w:hAnsi="Book Antiqua"/>
              </w:rPr>
            </w:pPr>
          </w:p>
        </w:tc>
        <w:tc>
          <w:tcPr>
            <w:tcW w:w="1639" w:type="dxa"/>
          </w:tcPr>
          <w:p w14:paraId="363B556B" w14:textId="77777777" w:rsidR="00E43E0B" w:rsidRPr="009257A4" w:rsidRDefault="00E43E0B" w:rsidP="009257A4">
            <w:pPr>
              <w:spacing w:line="360" w:lineRule="auto"/>
              <w:jc w:val="both"/>
              <w:rPr>
                <w:rFonts w:ascii="Book Antiqua" w:hAnsi="Book Antiqua"/>
              </w:rPr>
            </w:pPr>
          </w:p>
        </w:tc>
        <w:tc>
          <w:tcPr>
            <w:tcW w:w="1341" w:type="dxa"/>
          </w:tcPr>
          <w:p w14:paraId="1D48B2DB" w14:textId="77777777" w:rsidR="00E43E0B" w:rsidRPr="009257A4" w:rsidRDefault="00E43E0B" w:rsidP="009257A4">
            <w:pPr>
              <w:spacing w:line="360" w:lineRule="auto"/>
              <w:jc w:val="both"/>
              <w:rPr>
                <w:rFonts w:ascii="Book Antiqua" w:hAnsi="Book Antiqua"/>
              </w:rPr>
            </w:pPr>
          </w:p>
        </w:tc>
      </w:tr>
      <w:tr w:rsidR="00457CFD" w:rsidRPr="009257A4" w14:paraId="656FB5DF" w14:textId="77777777" w:rsidTr="00457CFD">
        <w:trPr>
          <w:trHeight w:val="520"/>
        </w:trPr>
        <w:tc>
          <w:tcPr>
            <w:tcW w:w="3876" w:type="dxa"/>
          </w:tcPr>
          <w:p w14:paraId="335A8360" w14:textId="77777777" w:rsidR="00E43E0B" w:rsidRPr="009257A4" w:rsidRDefault="00E43E0B" w:rsidP="009257A4">
            <w:pPr>
              <w:spacing w:line="360" w:lineRule="auto"/>
              <w:jc w:val="both"/>
              <w:rPr>
                <w:rFonts w:ascii="Book Antiqua" w:hAnsi="Book Antiqua"/>
              </w:rPr>
            </w:pPr>
            <w:r w:rsidRPr="009257A4">
              <w:rPr>
                <w:rFonts w:ascii="Book Antiqua" w:hAnsi="Book Antiqua"/>
              </w:rPr>
              <w:t>Distribution</w:t>
            </w:r>
          </w:p>
        </w:tc>
        <w:tc>
          <w:tcPr>
            <w:tcW w:w="894" w:type="dxa"/>
          </w:tcPr>
          <w:p w14:paraId="326EC089" w14:textId="77777777" w:rsidR="00E43E0B" w:rsidRPr="009257A4" w:rsidRDefault="00E43E0B" w:rsidP="009257A4">
            <w:pPr>
              <w:spacing w:line="360" w:lineRule="auto"/>
              <w:jc w:val="both"/>
              <w:rPr>
                <w:rFonts w:ascii="Book Antiqua" w:hAnsi="Book Antiqua"/>
              </w:rPr>
            </w:pPr>
          </w:p>
        </w:tc>
        <w:tc>
          <w:tcPr>
            <w:tcW w:w="1639" w:type="dxa"/>
          </w:tcPr>
          <w:p w14:paraId="5DDD0642" w14:textId="77777777" w:rsidR="00E43E0B" w:rsidRPr="009257A4" w:rsidRDefault="00E43E0B" w:rsidP="009257A4">
            <w:pPr>
              <w:spacing w:line="360" w:lineRule="auto"/>
              <w:jc w:val="both"/>
              <w:rPr>
                <w:rFonts w:ascii="Book Antiqua" w:hAnsi="Book Antiqua"/>
              </w:rPr>
            </w:pPr>
          </w:p>
        </w:tc>
        <w:tc>
          <w:tcPr>
            <w:tcW w:w="1192" w:type="dxa"/>
          </w:tcPr>
          <w:p w14:paraId="0345FE8D" w14:textId="77777777" w:rsidR="00E43E0B" w:rsidRPr="009257A4" w:rsidRDefault="00E43E0B" w:rsidP="009257A4">
            <w:pPr>
              <w:spacing w:line="360" w:lineRule="auto"/>
              <w:jc w:val="both"/>
              <w:rPr>
                <w:rFonts w:ascii="Book Antiqua" w:hAnsi="Book Antiqua"/>
              </w:rPr>
            </w:pPr>
          </w:p>
        </w:tc>
        <w:tc>
          <w:tcPr>
            <w:tcW w:w="1043" w:type="dxa"/>
          </w:tcPr>
          <w:p w14:paraId="2F432244" w14:textId="77777777" w:rsidR="00E43E0B" w:rsidRPr="009257A4" w:rsidRDefault="00E43E0B" w:rsidP="009257A4">
            <w:pPr>
              <w:spacing w:line="360" w:lineRule="auto"/>
              <w:jc w:val="both"/>
              <w:rPr>
                <w:rFonts w:ascii="Book Antiqua" w:hAnsi="Book Antiqua"/>
              </w:rPr>
            </w:pPr>
          </w:p>
        </w:tc>
        <w:tc>
          <w:tcPr>
            <w:tcW w:w="1639" w:type="dxa"/>
          </w:tcPr>
          <w:p w14:paraId="3D8669A4" w14:textId="77777777" w:rsidR="00E43E0B" w:rsidRPr="009257A4" w:rsidRDefault="00E43E0B" w:rsidP="009257A4">
            <w:pPr>
              <w:spacing w:line="360" w:lineRule="auto"/>
              <w:jc w:val="both"/>
              <w:rPr>
                <w:rFonts w:ascii="Book Antiqua" w:hAnsi="Book Antiqua"/>
              </w:rPr>
            </w:pPr>
          </w:p>
        </w:tc>
        <w:tc>
          <w:tcPr>
            <w:tcW w:w="1341" w:type="dxa"/>
          </w:tcPr>
          <w:p w14:paraId="688F8860" w14:textId="77777777" w:rsidR="00E43E0B" w:rsidRPr="009257A4" w:rsidRDefault="00E43E0B" w:rsidP="009257A4">
            <w:pPr>
              <w:spacing w:line="360" w:lineRule="auto"/>
              <w:jc w:val="both"/>
              <w:rPr>
                <w:rFonts w:ascii="Book Antiqua" w:hAnsi="Book Antiqua"/>
              </w:rPr>
            </w:pPr>
          </w:p>
        </w:tc>
      </w:tr>
      <w:tr w:rsidR="00457CFD" w:rsidRPr="009257A4" w14:paraId="23FA12F6" w14:textId="77777777" w:rsidTr="00457CFD">
        <w:trPr>
          <w:trHeight w:val="520"/>
        </w:trPr>
        <w:tc>
          <w:tcPr>
            <w:tcW w:w="3876" w:type="dxa"/>
          </w:tcPr>
          <w:p w14:paraId="09A1148A" w14:textId="77777777" w:rsidR="00E43E0B" w:rsidRPr="009257A4" w:rsidRDefault="00E43E0B" w:rsidP="009257A4">
            <w:pPr>
              <w:spacing w:line="360" w:lineRule="auto"/>
              <w:ind w:firstLineChars="50" w:firstLine="120"/>
              <w:jc w:val="both"/>
              <w:rPr>
                <w:rFonts w:ascii="Book Antiqua" w:hAnsi="Book Antiqua"/>
              </w:rPr>
            </w:pPr>
            <w:proofErr w:type="spellStart"/>
            <w:r w:rsidRPr="009257A4">
              <w:rPr>
                <w:rFonts w:ascii="Book Antiqua" w:hAnsi="Book Antiqua"/>
              </w:rPr>
              <w:t>Unilobar</w:t>
            </w:r>
            <w:proofErr w:type="spellEnd"/>
          </w:p>
        </w:tc>
        <w:tc>
          <w:tcPr>
            <w:tcW w:w="894" w:type="dxa"/>
          </w:tcPr>
          <w:p w14:paraId="039DB486"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5423299B" w14:textId="77777777" w:rsidR="00E43E0B" w:rsidRPr="009257A4" w:rsidRDefault="00E43E0B" w:rsidP="009257A4">
            <w:pPr>
              <w:spacing w:line="360" w:lineRule="auto"/>
              <w:jc w:val="both"/>
              <w:rPr>
                <w:rFonts w:ascii="Book Antiqua" w:hAnsi="Book Antiqua"/>
              </w:rPr>
            </w:pPr>
          </w:p>
        </w:tc>
        <w:tc>
          <w:tcPr>
            <w:tcW w:w="1192" w:type="dxa"/>
          </w:tcPr>
          <w:p w14:paraId="64001099" w14:textId="77777777" w:rsidR="00E43E0B" w:rsidRPr="009257A4" w:rsidRDefault="00E43E0B" w:rsidP="009257A4">
            <w:pPr>
              <w:spacing w:line="360" w:lineRule="auto"/>
              <w:jc w:val="both"/>
              <w:rPr>
                <w:rFonts w:ascii="Book Antiqua" w:hAnsi="Book Antiqua"/>
              </w:rPr>
            </w:pPr>
          </w:p>
        </w:tc>
        <w:tc>
          <w:tcPr>
            <w:tcW w:w="1043" w:type="dxa"/>
          </w:tcPr>
          <w:p w14:paraId="7189AFFF"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4A31B17D" w14:textId="77777777" w:rsidR="00E43E0B" w:rsidRPr="009257A4" w:rsidRDefault="00E43E0B" w:rsidP="009257A4">
            <w:pPr>
              <w:spacing w:line="360" w:lineRule="auto"/>
              <w:jc w:val="both"/>
              <w:rPr>
                <w:rFonts w:ascii="Book Antiqua" w:hAnsi="Book Antiqua"/>
              </w:rPr>
            </w:pPr>
          </w:p>
        </w:tc>
        <w:tc>
          <w:tcPr>
            <w:tcW w:w="1341" w:type="dxa"/>
          </w:tcPr>
          <w:p w14:paraId="6F72D8F5" w14:textId="77777777" w:rsidR="00E43E0B" w:rsidRPr="009257A4" w:rsidRDefault="00E43E0B" w:rsidP="009257A4">
            <w:pPr>
              <w:spacing w:line="360" w:lineRule="auto"/>
              <w:jc w:val="both"/>
              <w:rPr>
                <w:rFonts w:ascii="Book Antiqua" w:hAnsi="Book Antiqua"/>
              </w:rPr>
            </w:pPr>
          </w:p>
        </w:tc>
      </w:tr>
      <w:tr w:rsidR="00457CFD" w:rsidRPr="009257A4" w14:paraId="2FF51CD3" w14:textId="77777777" w:rsidTr="00457CFD">
        <w:trPr>
          <w:trHeight w:val="520"/>
        </w:trPr>
        <w:tc>
          <w:tcPr>
            <w:tcW w:w="3876" w:type="dxa"/>
          </w:tcPr>
          <w:p w14:paraId="4BB626D5" w14:textId="77777777" w:rsidR="00E43E0B" w:rsidRPr="009257A4" w:rsidRDefault="00E43E0B" w:rsidP="009257A4">
            <w:pPr>
              <w:spacing w:line="360" w:lineRule="auto"/>
              <w:ind w:firstLineChars="50" w:firstLine="120"/>
              <w:jc w:val="both"/>
              <w:rPr>
                <w:rFonts w:ascii="Book Antiqua" w:hAnsi="Book Antiqua"/>
              </w:rPr>
            </w:pPr>
            <w:proofErr w:type="spellStart"/>
            <w:r w:rsidRPr="009257A4">
              <w:rPr>
                <w:rFonts w:ascii="Book Antiqua" w:hAnsi="Book Antiqua"/>
              </w:rPr>
              <w:t>Bilobar</w:t>
            </w:r>
            <w:proofErr w:type="spellEnd"/>
          </w:p>
        </w:tc>
        <w:tc>
          <w:tcPr>
            <w:tcW w:w="894" w:type="dxa"/>
          </w:tcPr>
          <w:p w14:paraId="25FC8D73" w14:textId="77777777" w:rsidR="00E43E0B" w:rsidRPr="009257A4" w:rsidRDefault="00E43E0B" w:rsidP="009257A4">
            <w:pPr>
              <w:spacing w:line="360" w:lineRule="auto"/>
              <w:jc w:val="both"/>
              <w:rPr>
                <w:rFonts w:ascii="Book Antiqua" w:hAnsi="Book Antiqua"/>
              </w:rPr>
            </w:pPr>
            <w:r w:rsidRPr="009257A4">
              <w:rPr>
                <w:rFonts w:ascii="Book Antiqua" w:hAnsi="Book Antiqua"/>
              </w:rPr>
              <w:t>1.277</w:t>
            </w:r>
          </w:p>
        </w:tc>
        <w:tc>
          <w:tcPr>
            <w:tcW w:w="1639" w:type="dxa"/>
          </w:tcPr>
          <w:p w14:paraId="64CB46F9" w14:textId="77777777" w:rsidR="00E43E0B" w:rsidRPr="009257A4" w:rsidRDefault="00E43E0B" w:rsidP="009257A4">
            <w:pPr>
              <w:spacing w:line="360" w:lineRule="auto"/>
              <w:jc w:val="both"/>
              <w:rPr>
                <w:rFonts w:ascii="Book Antiqua" w:hAnsi="Book Antiqua"/>
              </w:rPr>
            </w:pPr>
            <w:r w:rsidRPr="009257A4">
              <w:rPr>
                <w:rFonts w:ascii="Book Antiqua" w:hAnsi="Book Antiqua"/>
              </w:rPr>
              <w:t>1.067-1.528</w:t>
            </w:r>
          </w:p>
        </w:tc>
        <w:tc>
          <w:tcPr>
            <w:tcW w:w="1192" w:type="dxa"/>
          </w:tcPr>
          <w:p w14:paraId="656EA242" w14:textId="77777777" w:rsidR="00E43E0B" w:rsidRPr="009257A4" w:rsidRDefault="00E43E0B" w:rsidP="009257A4">
            <w:pPr>
              <w:spacing w:line="360" w:lineRule="auto"/>
              <w:jc w:val="both"/>
              <w:rPr>
                <w:rFonts w:ascii="Book Antiqua" w:hAnsi="Book Antiqua"/>
              </w:rPr>
            </w:pPr>
            <w:r w:rsidRPr="009257A4">
              <w:rPr>
                <w:rFonts w:ascii="Book Antiqua" w:hAnsi="Book Antiqua"/>
              </w:rPr>
              <w:t>0.008</w:t>
            </w:r>
          </w:p>
        </w:tc>
        <w:tc>
          <w:tcPr>
            <w:tcW w:w="1043" w:type="dxa"/>
          </w:tcPr>
          <w:p w14:paraId="6053BC14" w14:textId="77777777" w:rsidR="00E43E0B" w:rsidRPr="009257A4" w:rsidRDefault="00E43E0B" w:rsidP="009257A4">
            <w:pPr>
              <w:spacing w:line="360" w:lineRule="auto"/>
              <w:jc w:val="both"/>
              <w:rPr>
                <w:rFonts w:ascii="Book Antiqua" w:hAnsi="Book Antiqua"/>
              </w:rPr>
            </w:pPr>
            <w:r w:rsidRPr="009257A4">
              <w:rPr>
                <w:rFonts w:ascii="Book Antiqua" w:hAnsi="Book Antiqua"/>
              </w:rPr>
              <w:t>1.112</w:t>
            </w:r>
          </w:p>
        </w:tc>
        <w:tc>
          <w:tcPr>
            <w:tcW w:w="1639" w:type="dxa"/>
          </w:tcPr>
          <w:p w14:paraId="07634002" w14:textId="77777777" w:rsidR="00E43E0B" w:rsidRPr="009257A4" w:rsidRDefault="00E43E0B" w:rsidP="009257A4">
            <w:pPr>
              <w:spacing w:line="360" w:lineRule="auto"/>
              <w:jc w:val="both"/>
              <w:rPr>
                <w:rFonts w:ascii="Book Antiqua" w:hAnsi="Book Antiqua"/>
              </w:rPr>
            </w:pPr>
            <w:r w:rsidRPr="009257A4">
              <w:rPr>
                <w:rFonts w:ascii="Book Antiqua" w:hAnsi="Book Antiqua"/>
              </w:rPr>
              <w:t>0.875-1.413</w:t>
            </w:r>
          </w:p>
        </w:tc>
        <w:tc>
          <w:tcPr>
            <w:tcW w:w="1341" w:type="dxa"/>
          </w:tcPr>
          <w:p w14:paraId="059B400E" w14:textId="77777777" w:rsidR="00E43E0B" w:rsidRPr="009257A4" w:rsidRDefault="00E43E0B" w:rsidP="009257A4">
            <w:pPr>
              <w:spacing w:line="360" w:lineRule="auto"/>
              <w:jc w:val="both"/>
              <w:rPr>
                <w:rFonts w:ascii="Book Antiqua" w:hAnsi="Book Antiqua"/>
              </w:rPr>
            </w:pPr>
            <w:r w:rsidRPr="009257A4">
              <w:rPr>
                <w:rFonts w:ascii="Book Antiqua" w:hAnsi="Book Antiqua"/>
              </w:rPr>
              <w:t>0.385</w:t>
            </w:r>
          </w:p>
        </w:tc>
      </w:tr>
      <w:tr w:rsidR="00457CFD" w:rsidRPr="009257A4" w14:paraId="4E8FF51D" w14:textId="77777777" w:rsidTr="00457CFD">
        <w:trPr>
          <w:trHeight w:val="520"/>
        </w:trPr>
        <w:tc>
          <w:tcPr>
            <w:tcW w:w="3876" w:type="dxa"/>
          </w:tcPr>
          <w:p w14:paraId="695F85EB" w14:textId="77777777" w:rsidR="00E43E0B" w:rsidRPr="009257A4" w:rsidRDefault="00E43E0B" w:rsidP="009257A4">
            <w:pPr>
              <w:spacing w:line="360" w:lineRule="auto"/>
              <w:jc w:val="both"/>
              <w:rPr>
                <w:rFonts w:ascii="Book Antiqua" w:hAnsi="Book Antiqua"/>
              </w:rPr>
            </w:pPr>
            <w:r w:rsidRPr="009257A4">
              <w:rPr>
                <w:rFonts w:ascii="Book Antiqua" w:hAnsi="Book Antiqua"/>
              </w:rPr>
              <w:t>Extrahepatic metastases</w:t>
            </w:r>
          </w:p>
        </w:tc>
        <w:tc>
          <w:tcPr>
            <w:tcW w:w="894" w:type="dxa"/>
          </w:tcPr>
          <w:p w14:paraId="10A17C37" w14:textId="77777777" w:rsidR="00E43E0B" w:rsidRPr="009257A4" w:rsidRDefault="00E43E0B" w:rsidP="009257A4">
            <w:pPr>
              <w:spacing w:line="360" w:lineRule="auto"/>
              <w:jc w:val="both"/>
              <w:rPr>
                <w:rFonts w:ascii="Book Antiqua" w:hAnsi="Book Antiqua"/>
              </w:rPr>
            </w:pPr>
          </w:p>
        </w:tc>
        <w:tc>
          <w:tcPr>
            <w:tcW w:w="1639" w:type="dxa"/>
          </w:tcPr>
          <w:p w14:paraId="1E26F66A" w14:textId="77777777" w:rsidR="00E43E0B" w:rsidRPr="009257A4" w:rsidRDefault="00E43E0B" w:rsidP="009257A4">
            <w:pPr>
              <w:spacing w:line="360" w:lineRule="auto"/>
              <w:jc w:val="both"/>
              <w:rPr>
                <w:rFonts w:ascii="Book Antiqua" w:hAnsi="Book Antiqua"/>
              </w:rPr>
            </w:pPr>
          </w:p>
        </w:tc>
        <w:tc>
          <w:tcPr>
            <w:tcW w:w="1192" w:type="dxa"/>
          </w:tcPr>
          <w:p w14:paraId="57C80F55" w14:textId="77777777" w:rsidR="00E43E0B" w:rsidRPr="009257A4" w:rsidRDefault="00E43E0B" w:rsidP="009257A4">
            <w:pPr>
              <w:spacing w:line="360" w:lineRule="auto"/>
              <w:jc w:val="both"/>
              <w:rPr>
                <w:rFonts w:ascii="Book Antiqua" w:hAnsi="Book Antiqua"/>
              </w:rPr>
            </w:pPr>
          </w:p>
        </w:tc>
        <w:tc>
          <w:tcPr>
            <w:tcW w:w="1043" w:type="dxa"/>
          </w:tcPr>
          <w:p w14:paraId="31010D04" w14:textId="77777777" w:rsidR="00E43E0B" w:rsidRPr="009257A4" w:rsidRDefault="00E43E0B" w:rsidP="009257A4">
            <w:pPr>
              <w:spacing w:line="360" w:lineRule="auto"/>
              <w:jc w:val="both"/>
              <w:rPr>
                <w:rFonts w:ascii="Book Antiqua" w:hAnsi="Book Antiqua"/>
              </w:rPr>
            </w:pPr>
          </w:p>
        </w:tc>
        <w:tc>
          <w:tcPr>
            <w:tcW w:w="1639" w:type="dxa"/>
          </w:tcPr>
          <w:p w14:paraId="105D23D4" w14:textId="77777777" w:rsidR="00E43E0B" w:rsidRPr="009257A4" w:rsidRDefault="00E43E0B" w:rsidP="009257A4">
            <w:pPr>
              <w:spacing w:line="360" w:lineRule="auto"/>
              <w:jc w:val="both"/>
              <w:rPr>
                <w:rFonts w:ascii="Book Antiqua" w:hAnsi="Book Antiqua"/>
              </w:rPr>
            </w:pPr>
          </w:p>
        </w:tc>
        <w:tc>
          <w:tcPr>
            <w:tcW w:w="1341" w:type="dxa"/>
          </w:tcPr>
          <w:p w14:paraId="60343988" w14:textId="77777777" w:rsidR="00E43E0B" w:rsidRPr="009257A4" w:rsidRDefault="00E43E0B" w:rsidP="009257A4">
            <w:pPr>
              <w:spacing w:line="360" w:lineRule="auto"/>
              <w:jc w:val="both"/>
              <w:rPr>
                <w:rFonts w:ascii="Book Antiqua" w:hAnsi="Book Antiqua"/>
              </w:rPr>
            </w:pPr>
          </w:p>
        </w:tc>
      </w:tr>
      <w:tr w:rsidR="00457CFD" w:rsidRPr="009257A4" w14:paraId="0E0CA6AB" w14:textId="77777777" w:rsidTr="00457CFD">
        <w:trPr>
          <w:trHeight w:val="520"/>
        </w:trPr>
        <w:tc>
          <w:tcPr>
            <w:tcW w:w="3876" w:type="dxa"/>
          </w:tcPr>
          <w:p w14:paraId="03BB4A28"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Yes</w:t>
            </w:r>
          </w:p>
        </w:tc>
        <w:tc>
          <w:tcPr>
            <w:tcW w:w="894" w:type="dxa"/>
          </w:tcPr>
          <w:p w14:paraId="4318943B"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20FB8203" w14:textId="77777777" w:rsidR="00E43E0B" w:rsidRPr="009257A4" w:rsidRDefault="00E43E0B" w:rsidP="009257A4">
            <w:pPr>
              <w:spacing w:line="360" w:lineRule="auto"/>
              <w:jc w:val="both"/>
              <w:rPr>
                <w:rFonts w:ascii="Book Antiqua" w:hAnsi="Book Antiqua"/>
              </w:rPr>
            </w:pPr>
          </w:p>
        </w:tc>
        <w:tc>
          <w:tcPr>
            <w:tcW w:w="1192" w:type="dxa"/>
          </w:tcPr>
          <w:p w14:paraId="6BB77A1D" w14:textId="77777777" w:rsidR="00E43E0B" w:rsidRPr="009257A4" w:rsidRDefault="00E43E0B" w:rsidP="009257A4">
            <w:pPr>
              <w:spacing w:line="360" w:lineRule="auto"/>
              <w:jc w:val="both"/>
              <w:rPr>
                <w:rFonts w:ascii="Book Antiqua" w:hAnsi="Book Antiqua"/>
              </w:rPr>
            </w:pPr>
          </w:p>
        </w:tc>
        <w:tc>
          <w:tcPr>
            <w:tcW w:w="1043" w:type="dxa"/>
          </w:tcPr>
          <w:p w14:paraId="78D4A03F" w14:textId="77777777" w:rsidR="00E43E0B" w:rsidRPr="009257A4" w:rsidRDefault="00E43E0B" w:rsidP="009257A4">
            <w:pPr>
              <w:spacing w:line="360" w:lineRule="auto"/>
              <w:jc w:val="both"/>
              <w:rPr>
                <w:rFonts w:ascii="Book Antiqua" w:hAnsi="Book Antiqua"/>
              </w:rPr>
            </w:pPr>
          </w:p>
        </w:tc>
        <w:tc>
          <w:tcPr>
            <w:tcW w:w="1639" w:type="dxa"/>
          </w:tcPr>
          <w:p w14:paraId="10147884" w14:textId="77777777" w:rsidR="00E43E0B" w:rsidRPr="009257A4" w:rsidRDefault="00E43E0B" w:rsidP="009257A4">
            <w:pPr>
              <w:spacing w:line="360" w:lineRule="auto"/>
              <w:jc w:val="both"/>
              <w:rPr>
                <w:rFonts w:ascii="Book Antiqua" w:hAnsi="Book Antiqua"/>
              </w:rPr>
            </w:pPr>
          </w:p>
        </w:tc>
        <w:tc>
          <w:tcPr>
            <w:tcW w:w="1341" w:type="dxa"/>
          </w:tcPr>
          <w:p w14:paraId="7C601B85" w14:textId="77777777" w:rsidR="00E43E0B" w:rsidRPr="009257A4" w:rsidRDefault="00E43E0B" w:rsidP="009257A4">
            <w:pPr>
              <w:spacing w:line="360" w:lineRule="auto"/>
              <w:jc w:val="both"/>
              <w:rPr>
                <w:rFonts w:ascii="Book Antiqua" w:hAnsi="Book Antiqua"/>
              </w:rPr>
            </w:pPr>
          </w:p>
        </w:tc>
      </w:tr>
      <w:tr w:rsidR="00457CFD" w:rsidRPr="009257A4" w14:paraId="11A4BE95" w14:textId="77777777" w:rsidTr="00457CFD">
        <w:trPr>
          <w:trHeight w:val="520"/>
        </w:trPr>
        <w:tc>
          <w:tcPr>
            <w:tcW w:w="3876" w:type="dxa"/>
          </w:tcPr>
          <w:p w14:paraId="1662B096"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No</w:t>
            </w:r>
          </w:p>
        </w:tc>
        <w:tc>
          <w:tcPr>
            <w:tcW w:w="894" w:type="dxa"/>
          </w:tcPr>
          <w:p w14:paraId="631D2263" w14:textId="77777777" w:rsidR="00E43E0B" w:rsidRPr="009257A4" w:rsidRDefault="00E43E0B" w:rsidP="009257A4">
            <w:pPr>
              <w:spacing w:line="360" w:lineRule="auto"/>
              <w:jc w:val="both"/>
              <w:rPr>
                <w:rFonts w:ascii="Book Antiqua" w:hAnsi="Book Antiqua"/>
              </w:rPr>
            </w:pPr>
            <w:r w:rsidRPr="009257A4">
              <w:rPr>
                <w:rFonts w:ascii="Book Antiqua" w:hAnsi="Book Antiqua"/>
              </w:rPr>
              <w:t>1.081</w:t>
            </w:r>
          </w:p>
        </w:tc>
        <w:tc>
          <w:tcPr>
            <w:tcW w:w="1639" w:type="dxa"/>
          </w:tcPr>
          <w:p w14:paraId="6FBD1D22" w14:textId="77777777" w:rsidR="00E43E0B" w:rsidRPr="009257A4" w:rsidRDefault="00E43E0B" w:rsidP="009257A4">
            <w:pPr>
              <w:spacing w:line="360" w:lineRule="auto"/>
              <w:jc w:val="both"/>
              <w:rPr>
                <w:rFonts w:ascii="Book Antiqua" w:hAnsi="Book Antiqua"/>
              </w:rPr>
            </w:pPr>
            <w:r w:rsidRPr="009257A4">
              <w:rPr>
                <w:rFonts w:ascii="Book Antiqua" w:hAnsi="Book Antiqua"/>
              </w:rPr>
              <w:t>0.781-1.496</w:t>
            </w:r>
          </w:p>
        </w:tc>
        <w:tc>
          <w:tcPr>
            <w:tcW w:w="1192" w:type="dxa"/>
          </w:tcPr>
          <w:p w14:paraId="45139424" w14:textId="77777777" w:rsidR="00E43E0B" w:rsidRPr="009257A4" w:rsidRDefault="00E43E0B" w:rsidP="009257A4">
            <w:pPr>
              <w:spacing w:line="360" w:lineRule="auto"/>
              <w:jc w:val="both"/>
              <w:rPr>
                <w:rFonts w:ascii="Book Antiqua" w:hAnsi="Book Antiqua"/>
              </w:rPr>
            </w:pPr>
            <w:r w:rsidRPr="009257A4">
              <w:rPr>
                <w:rFonts w:ascii="Book Antiqua" w:hAnsi="Book Antiqua"/>
              </w:rPr>
              <w:t>0.638</w:t>
            </w:r>
          </w:p>
        </w:tc>
        <w:tc>
          <w:tcPr>
            <w:tcW w:w="1043" w:type="dxa"/>
          </w:tcPr>
          <w:p w14:paraId="1B270D69" w14:textId="77777777" w:rsidR="00E43E0B" w:rsidRPr="009257A4" w:rsidRDefault="00E43E0B" w:rsidP="009257A4">
            <w:pPr>
              <w:spacing w:line="360" w:lineRule="auto"/>
              <w:jc w:val="both"/>
              <w:rPr>
                <w:rFonts w:ascii="Book Antiqua" w:hAnsi="Book Antiqua"/>
              </w:rPr>
            </w:pPr>
          </w:p>
        </w:tc>
        <w:tc>
          <w:tcPr>
            <w:tcW w:w="1639" w:type="dxa"/>
          </w:tcPr>
          <w:p w14:paraId="443A30F0" w14:textId="77777777" w:rsidR="00E43E0B" w:rsidRPr="009257A4" w:rsidRDefault="00E43E0B" w:rsidP="009257A4">
            <w:pPr>
              <w:spacing w:line="360" w:lineRule="auto"/>
              <w:jc w:val="both"/>
              <w:rPr>
                <w:rFonts w:ascii="Book Antiqua" w:hAnsi="Book Antiqua"/>
              </w:rPr>
            </w:pPr>
          </w:p>
        </w:tc>
        <w:tc>
          <w:tcPr>
            <w:tcW w:w="1341" w:type="dxa"/>
          </w:tcPr>
          <w:p w14:paraId="07743F15" w14:textId="77777777" w:rsidR="00E43E0B" w:rsidRPr="009257A4" w:rsidRDefault="00E43E0B" w:rsidP="009257A4">
            <w:pPr>
              <w:spacing w:line="360" w:lineRule="auto"/>
              <w:jc w:val="both"/>
              <w:rPr>
                <w:rFonts w:ascii="Book Antiqua" w:hAnsi="Book Antiqua"/>
              </w:rPr>
            </w:pPr>
          </w:p>
        </w:tc>
      </w:tr>
      <w:tr w:rsidR="00457CFD" w:rsidRPr="009257A4" w14:paraId="6484FE8B" w14:textId="77777777" w:rsidTr="00457CFD">
        <w:trPr>
          <w:trHeight w:val="520"/>
        </w:trPr>
        <w:tc>
          <w:tcPr>
            <w:tcW w:w="3876" w:type="dxa"/>
          </w:tcPr>
          <w:p w14:paraId="78300536" w14:textId="77777777" w:rsidR="00E43E0B" w:rsidRPr="009257A4" w:rsidRDefault="00E43E0B" w:rsidP="009257A4">
            <w:pPr>
              <w:spacing w:line="360" w:lineRule="auto"/>
              <w:jc w:val="both"/>
              <w:rPr>
                <w:rFonts w:ascii="Book Antiqua" w:hAnsi="Book Antiqua"/>
              </w:rPr>
            </w:pPr>
            <w:r w:rsidRPr="009257A4">
              <w:rPr>
                <w:rFonts w:ascii="Book Antiqua" w:hAnsi="Book Antiqua"/>
              </w:rPr>
              <w:t>Adjuvant chemotherapy</w:t>
            </w:r>
          </w:p>
        </w:tc>
        <w:tc>
          <w:tcPr>
            <w:tcW w:w="894" w:type="dxa"/>
          </w:tcPr>
          <w:p w14:paraId="6544D377" w14:textId="77777777" w:rsidR="00E43E0B" w:rsidRPr="009257A4" w:rsidRDefault="00E43E0B" w:rsidP="009257A4">
            <w:pPr>
              <w:spacing w:line="360" w:lineRule="auto"/>
              <w:jc w:val="both"/>
              <w:rPr>
                <w:rFonts w:ascii="Book Antiqua" w:hAnsi="Book Antiqua"/>
              </w:rPr>
            </w:pPr>
          </w:p>
        </w:tc>
        <w:tc>
          <w:tcPr>
            <w:tcW w:w="1639" w:type="dxa"/>
          </w:tcPr>
          <w:p w14:paraId="1C7156F9" w14:textId="77777777" w:rsidR="00E43E0B" w:rsidRPr="009257A4" w:rsidRDefault="00E43E0B" w:rsidP="009257A4">
            <w:pPr>
              <w:spacing w:line="360" w:lineRule="auto"/>
              <w:jc w:val="both"/>
              <w:rPr>
                <w:rFonts w:ascii="Book Antiqua" w:hAnsi="Book Antiqua"/>
              </w:rPr>
            </w:pPr>
          </w:p>
        </w:tc>
        <w:tc>
          <w:tcPr>
            <w:tcW w:w="1192" w:type="dxa"/>
          </w:tcPr>
          <w:p w14:paraId="432240A9" w14:textId="77777777" w:rsidR="00E43E0B" w:rsidRPr="009257A4" w:rsidRDefault="00E43E0B" w:rsidP="009257A4">
            <w:pPr>
              <w:spacing w:line="360" w:lineRule="auto"/>
              <w:jc w:val="both"/>
              <w:rPr>
                <w:rFonts w:ascii="Book Antiqua" w:hAnsi="Book Antiqua"/>
              </w:rPr>
            </w:pPr>
          </w:p>
        </w:tc>
        <w:tc>
          <w:tcPr>
            <w:tcW w:w="1043" w:type="dxa"/>
          </w:tcPr>
          <w:p w14:paraId="141761B3" w14:textId="77777777" w:rsidR="00E43E0B" w:rsidRPr="009257A4" w:rsidRDefault="00E43E0B" w:rsidP="009257A4">
            <w:pPr>
              <w:spacing w:line="360" w:lineRule="auto"/>
              <w:jc w:val="both"/>
              <w:rPr>
                <w:rFonts w:ascii="Book Antiqua" w:hAnsi="Book Antiqua"/>
              </w:rPr>
            </w:pPr>
          </w:p>
        </w:tc>
        <w:tc>
          <w:tcPr>
            <w:tcW w:w="1639" w:type="dxa"/>
          </w:tcPr>
          <w:p w14:paraId="600BBC62" w14:textId="77777777" w:rsidR="00E43E0B" w:rsidRPr="009257A4" w:rsidRDefault="00E43E0B" w:rsidP="009257A4">
            <w:pPr>
              <w:spacing w:line="360" w:lineRule="auto"/>
              <w:jc w:val="both"/>
              <w:rPr>
                <w:rFonts w:ascii="Book Antiqua" w:hAnsi="Book Antiqua"/>
              </w:rPr>
            </w:pPr>
          </w:p>
        </w:tc>
        <w:tc>
          <w:tcPr>
            <w:tcW w:w="1341" w:type="dxa"/>
          </w:tcPr>
          <w:p w14:paraId="3D46E9D2" w14:textId="77777777" w:rsidR="00E43E0B" w:rsidRPr="009257A4" w:rsidRDefault="00E43E0B" w:rsidP="009257A4">
            <w:pPr>
              <w:spacing w:line="360" w:lineRule="auto"/>
              <w:jc w:val="both"/>
              <w:rPr>
                <w:rFonts w:ascii="Book Antiqua" w:hAnsi="Book Antiqua"/>
              </w:rPr>
            </w:pPr>
          </w:p>
        </w:tc>
      </w:tr>
      <w:tr w:rsidR="00457CFD" w:rsidRPr="009257A4" w14:paraId="2B93E62A" w14:textId="77777777" w:rsidTr="00457CFD">
        <w:trPr>
          <w:trHeight w:val="520"/>
        </w:trPr>
        <w:tc>
          <w:tcPr>
            <w:tcW w:w="3876" w:type="dxa"/>
          </w:tcPr>
          <w:p w14:paraId="5D2611DB"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No</w:t>
            </w:r>
          </w:p>
        </w:tc>
        <w:tc>
          <w:tcPr>
            <w:tcW w:w="894" w:type="dxa"/>
          </w:tcPr>
          <w:p w14:paraId="1887E5F6"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308DDB52" w14:textId="77777777" w:rsidR="00E43E0B" w:rsidRPr="009257A4" w:rsidRDefault="00E43E0B" w:rsidP="009257A4">
            <w:pPr>
              <w:spacing w:line="360" w:lineRule="auto"/>
              <w:jc w:val="both"/>
              <w:rPr>
                <w:rFonts w:ascii="Book Antiqua" w:hAnsi="Book Antiqua"/>
              </w:rPr>
            </w:pPr>
          </w:p>
        </w:tc>
        <w:tc>
          <w:tcPr>
            <w:tcW w:w="1192" w:type="dxa"/>
          </w:tcPr>
          <w:p w14:paraId="4D23A12B" w14:textId="77777777" w:rsidR="00E43E0B" w:rsidRPr="009257A4" w:rsidRDefault="00E43E0B" w:rsidP="009257A4">
            <w:pPr>
              <w:spacing w:line="360" w:lineRule="auto"/>
              <w:jc w:val="both"/>
              <w:rPr>
                <w:rFonts w:ascii="Book Antiqua" w:hAnsi="Book Antiqua"/>
              </w:rPr>
            </w:pPr>
          </w:p>
        </w:tc>
        <w:tc>
          <w:tcPr>
            <w:tcW w:w="1043" w:type="dxa"/>
          </w:tcPr>
          <w:p w14:paraId="6AEADA4A" w14:textId="77777777" w:rsidR="00E43E0B" w:rsidRPr="009257A4" w:rsidRDefault="00E43E0B" w:rsidP="009257A4">
            <w:pPr>
              <w:spacing w:line="360" w:lineRule="auto"/>
              <w:jc w:val="both"/>
              <w:rPr>
                <w:rFonts w:ascii="Book Antiqua" w:hAnsi="Book Antiqua"/>
              </w:rPr>
            </w:pPr>
          </w:p>
        </w:tc>
        <w:tc>
          <w:tcPr>
            <w:tcW w:w="1639" w:type="dxa"/>
          </w:tcPr>
          <w:p w14:paraId="4EC549C2" w14:textId="77777777" w:rsidR="00E43E0B" w:rsidRPr="009257A4" w:rsidRDefault="00E43E0B" w:rsidP="009257A4">
            <w:pPr>
              <w:spacing w:line="360" w:lineRule="auto"/>
              <w:jc w:val="both"/>
              <w:rPr>
                <w:rFonts w:ascii="Book Antiqua" w:hAnsi="Book Antiqua"/>
              </w:rPr>
            </w:pPr>
          </w:p>
        </w:tc>
        <w:tc>
          <w:tcPr>
            <w:tcW w:w="1341" w:type="dxa"/>
          </w:tcPr>
          <w:p w14:paraId="01AB8181" w14:textId="77777777" w:rsidR="00E43E0B" w:rsidRPr="009257A4" w:rsidRDefault="00E43E0B" w:rsidP="009257A4">
            <w:pPr>
              <w:spacing w:line="360" w:lineRule="auto"/>
              <w:jc w:val="both"/>
              <w:rPr>
                <w:rFonts w:ascii="Book Antiqua" w:hAnsi="Book Antiqua"/>
              </w:rPr>
            </w:pPr>
          </w:p>
        </w:tc>
      </w:tr>
      <w:tr w:rsidR="00457CFD" w:rsidRPr="009257A4" w14:paraId="0CFB078A" w14:textId="77777777" w:rsidTr="00457CFD">
        <w:trPr>
          <w:trHeight w:val="520"/>
        </w:trPr>
        <w:tc>
          <w:tcPr>
            <w:tcW w:w="3876" w:type="dxa"/>
          </w:tcPr>
          <w:p w14:paraId="63F1AADB"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Yes</w:t>
            </w:r>
          </w:p>
        </w:tc>
        <w:tc>
          <w:tcPr>
            <w:tcW w:w="894" w:type="dxa"/>
          </w:tcPr>
          <w:p w14:paraId="49347CFC" w14:textId="77777777" w:rsidR="00E43E0B" w:rsidRPr="009257A4" w:rsidRDefault="00E43E0B" w:rsidP="009257A4">
            <w:pPr>
              <w:spacing w:line="360" w:lineRule="auto"/>
              <w:jc w:val="both"/>
              <w:rPr>
                <w:rFonts w:ascii="Book Antiqua" w:hAnsi="Book Antiqua"/>
              </w:rPr>
            </w:pPr>
            <w:r w:rsidRPr="009257A4">
              <w:rPr>
                <w:rFonts w:ascii="Book Antiqua" w:hAnsi="Book Antiqua"/>
              </w:rPr>
              <w:t>0.885</w:t>
            </w:r>
          </w:p>
        </w:tc>
        <w:tc>
          <w:tcPr>
            <w:tcW w:w="1639" w:type="dxa"/>
          </w:tcPr>
          <w:p w14:paraId="7DAB98D3" w14:textId="77777777" w:rsidR="00E43E0B" w:rsidRPr="009257A4" w:rsidRDefault="00E43E0B" w:rsidP="009257A4">
            <w:pPr>
              <w:spacing w:line="360" w:lineRule="auto"/>
              <w:jc w:val="both"/>
              <w:rPr>
                <w:rFonts w:ascii="Book Antiqua" w:hAnsi="Book Antiqua"/>
              </w:rPr>
            </w:pPr>
            <w:r w:rsidRPr="009257A4">
              <w:rPr>
                <w:rFonts w:ascii="Book Antiqua" w:hAnsi="Book Antiqua"/>
              </w:rPr>
              <w:t>0.654-1.198</w:t>
            </w:r>
          </w:p>
        </w:tc>
        <w:tc>
          <w:tcPr>
            <w:tcW w:w="1192" w:type="dxa"/>
          </w:tcPr>
          <w:p w14:paraId="3B12C938" w14:textId="77777777" w:rsidR="00E43E0B" w:rsidRPr="009257A4" w:rsidRDefault="00E43E0B" w:rsidP="009257A4">
            <w:pPr>
              <w:spacing w:line="360" w:lineRule="auto"/>
              <w:jc w:val="both"/>
              <w:rPr>
                <w:rFonts w:ascii="Book Antiqua" w:hAnsi="Book Antiqua"/>
              </w:rPr>
            </w:pPr>
            <w:r w:rsidRPr="009257A4">
              <w:rPr>
                <w:rFonts w:ascii="Book Antiqua" w:hAnsi="Book Antiqua"/>
              </w:rPr>
              <w:t>0.430</w:t>
            </w:r>
          </w:p>
        </w:tc>
        <w:tc>
          <w:tcPr>
            <w:tcW w:w="1043" w:type="dxa"/>
          </w:tcPr>
          <w:p w14:paraId="5ABE38D7" w14:textId="77777777" w:rsidR="00E43E0B" w:rsidRPr="009257A4" w:rsidRDefault="00E43E0B" w:rsidP="009257A4">
            <w:pPr>
              <w:spacing w:line="360" w:lineRule="auto"/>
              <w:jc w:val="both"/>
              <w:rPr>
                <w:rFonts w:ascii="Book Antiqua" w:hAnsi="Book Antiqua"/>
              </w:rPr>
            </w:pPr>
          </w:p>
        </w:tc>
        <w:tc>
          <w:tcPr>
            <w:tcW w:w="1639" w:type="dxa"/>
          </w:tcPr>
          <w:p w14:paraId="4E978598" w14:textId="77777777" w:rsidR="00E43E0B" w:rsidRPr="009257A4" w:rsidRDefault="00E43E0B" w:rsidP="009257A4">
            <w:pPr>
              <w:spacing w:line="360" w:lineRule="auto"/>
              <w:jc w:val="both"/>
              <w:rPr>
                <w:rFonts w:ascii="Book Antiqua" w:hAnsi="Book Antiqua"/>
              </w:rPr>
            </w:pPr>
          </w:p>
        </w:tc>
        <w:tc>
          <w:tcPr>
            <w:tcW w:w="1341" w:type="dxa"/>
          </w:tcPr>
          <w:p w14:paraId="25ECEADE" w14:textId="77777777" w:rsidR="00E43E0B" w:rsidRPr="009257A4" w:rsidRDefault="00E43E0B" w:rsidP="009257A4">
            <w:pPr>
              <w:spacing w:line="360" w:lineRule="auto"/>
              <w:jc w:val="both"/>
              <w:rPr>
                <w:rFonts w:ascii="Book Antiqua" w:hAnsi="Book Antiqua"/>
              </w:rPr>
            </w:pPr>
          </w:p>
        </w:tc>
      </w:tr>
      <w:tr w:rsidR="00457CFD" w:rsidRPr="009257A4" w14:paraId="3901C05D" w14:textId="77777777" w:rsidTr="00457CFD">
        <w:trPr>
          <w:trHeight w:val="520"/>
        </w:trPr>
        <w:tc>
          <w:tcPr>
            <w:tcW w:w="3876" w:type="dxa"/>
          </w:tcPr>
          <w:p w14:paraId="155CF827" w14:textId="27595B9F" w:rsidR="00E43E0B" w:rsidRPr="009257A4" w:rsidRDefault="00E43E0B" w:rsidP="009257A4">
            <w:pPr>
              <w:spacing w:line="360" w:lineRule="auto"/>
              <w:jc w:val="both"/>
              <w:rPr>
                <w:rFonts w:ascii="Book Antiqua" w:hAnsi="Book Antiqua"/>
              </w:rPr>
            </w:pPr>
            <w:proofErr w:type="spellStart"/>
            <w:r w:rsidRPr="009257A4">
              <w:rPr>
                <w:rFonts w:ascii="Book Antiqua" w:hAnsi="Book Antiqua"/>
              </w:rPr>
              <w:t>Clavien</w:t>
            </w:r>
            <w:proofErr w:type="spellEnd"/>
            <w:r w:rsidRPr="009257A4">
              <w:rPr>
                <w:rFonts w:ascii="Book Antiqua" w:hAnsi="Book Antiqua"/>
              </w:rPr>
              <w:t>-Dino classification</w:t>
            </w:r>
          </w:p>
        </w:tc>
        <w:tc>
          <w:tcPr>
            <w:tcW w:w="894" w:type="dxa"/>
          </w:tcPr>
          <w:p w14:paraId="2AA89A6E" w14:textId="77777777" w:rsidR="00E43E0B" w:rsidRPr="009257A4" w:rsidRDefault="00E43E0B" w:rsidP="009257A4">
            <w:pPr>
              <w:spacing w:line="360" w:lineRule="auto"/>
              <w:jc w:val="both"/>
              <w:rPr>
                <w:rFonts w:ascii="Book Antiqua" w:hAnsi="Book Antiqua"/>
              </w:rPr>
            </w:pPr>
          </w:p>
        </w:tc>
        <w:tc>
          <w:tcPr>
            <w:tcW w:w="1639" w:type="dxa"/>
          </w:tcPr>
          <w:p w14:paraId="21393286" w14:textId="77777777" w:rsidR="00E43E0B" w:rsidRPr="009257A4" w:rsidRDefault="00E43E0B" w:rsidP="009257A4">
            <w:pPr>
              <w:spacing w:line="360" w:lineRule="auto"/>
              <w:jc w:val="both"/>
              <w:rPr>
                <w:rFonts w:ascii="Book Antiqua" w:hAnsi="Book Antiqua"/>
              </w:rPr>
            </w:pPr>
          </w:p>
        </w:tc>
        <w:tc>
          <w:tcPr>
            <w:tcW w:w="1192" w:type="dxa"/>
          </w:tcPr>
          <w:p w14:paraId="2A53F9E0" w14:textId="77777777" w:rsidR="00E43E0B" w:rsidRPr="009257A4" w:rsidRDefault="00E43E0B" w:rsidP="009257A4">
            <w:pPr>
              <w:spacing w:line="360" w:lineRule="auto"/>
              <w:jc w:val="both"/>
              <w:rPr>
                <w:rFonts w:ascii="Book Antiqua" w:hAnsi="Book Antiqua"/>
              </w:rPr>
            </w:pPr>
          </w:p>
        </w:tc>
        <w:tc>
          <w:tcPr>
            <w:tcW w:w="1043" w:type="dxa"/>
          </w:tcPr>
          <w:p w14:paraId="72A5CCE1" w14:textId="77777777" w:rsidR="00E43E0B" w:rsidRPr="009257A4" w:rsidRDefault="00E43E0B" w:rsidP="009257A4">
            <w:pPr>
              <w:spacing w:line="360" w:lineRule="auto"/>
              <w:jc w:val="both"/>
              <w:rPr>
                <w:rFonts w:ascii="Book Antiqua" w:hAnsi="Book Antiqua"/>
              </w:rPr>
            </w:pPr>
          </w:p>
        </w:tc>
        <w:tc>
          <w:tcPr>
            <w:tcW w:w="1639" w:type="dxa"/>
          </w:tcPr>
          <w:p w14:paraId="5DB1D104" w14:textId="77777777" w:rsidR="00E43E0B" w:rsidRPr="009257A4" w:rsidRDefault="00E43E0B" w:rsidP="009257A4">
            <w:pPr>
              <w:spacing w:line="360" w:lineRule="auto"/>
              <w:jc w:val="both"/>
              <w:rPr>
                <w:rFonts w:ascii="Book Antiqua" w:hAnsi="Book Antiqua"/>
              </w:rPr>
            </w:pPr>
          </w:p>
        </w:tc>
        <w:tc>
          <w:tcPr>
            <w:tcW w:w="1341" w:type="dxa"/>
          </w:tcPr>
          <w:p w14:paraId="09AC7B45" w14:textId="77777777" w:rsidR="00E43E0B" w:rsidRPr="009257A4" w:rsidRDefault="00E43E0B" w:rsidP="009257A4">
            <w:pPr>
              <w:spacing w:line="360" w:lineRule="auto"/>
              <w:jc w:val="both"/>
              <w:rPr>
                <w:rFonts w:ascii="Book Antiqua" w:hAnsi="Book Antiqua"/>
              </w:rPr>
            </w:pPr>
          </w:p>
        </w:tc>
      </w:tr>
      <w:tr w:rsidR="00457CFD" w:rsidRPr="009257A4" w14:paraId="3C066C72" w14:textId="77777777" w:rsidTr="00457CFD">
        <w:trPr>
          <w:trHeight w:val="506"/>
        </w:trPr>
        <w:tc>
          <w:tcPr>
            <w:tcW w:w="3876" w:type="dxa"/>
          </w:tcPr>
          <w:p w14:paraId="133D6F67" w14:textId="2A1CA3CD"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I-II</w:t>
            </w:r>
          </w:p>
        </w:tc>
        <w:tc>
          <w:tcPr>
            <w:tcW w:w="894" w:type="dxa"/>
          </w:tcPr>
          <w:p w14:paraId="36E77E10"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69DBF5C4" w14:textId="77777777" w:rsidR="00E43E0B" w:rsidRPr="009257A4" w:rsidRDefault="00E43E0B" w:rsidP="009257A4">
            <w:pPr>
              <w:spacing w:line="360" w:lineRule="auto"/>
              <w:jc w:val="both"/>
              <w:rPr>
                <w:rFonts w:ascii="Book Antiqua" w:hAnsi="Book Antiqua"/>
              </w:rPr>
            </w:pPr>
          </w:p>
        </w:tc>
        <w:tc>
          <w:tcPr>
            <w:tcW w:w="1192" w:type="dxa"/>
          </w:tcPr>
          <w:p w14:paraId="367044C2" w14:textId="77777777" w:rsidR="00E43E0B" w:rsidRPr="009257A4" w:rsidRDefault="00E43E0B" w:rsidP="009257A4">
            <w:pPr>
              <w:spacing w:line="360" w:lineRule="auto"/>
              <w:jc w:val="both"/>
              <w:rPr>
                <w:rFonts w:ascii="Book Antiqua" w:hAnsi="Book Antiqua"/>
              </w:rPr>
            </w:pPr>
          </w:p>
        </w:tc>
        <w:tc>
          <w:tcPr>
            <w:tcW w:w="1043" w:type="dxa"/>
          </w:tcPr>
          <w:p w14:paraId="0C0A972E" w14:textId="77777777" w:rsidR="00E43E0B" w:rsidRPr="009257A4" w:rsidRDefault="00E43E0B" w:rsidP="009257A4">
            <w:pPr>
              <w:spacing w:line="360" w:lineRule="auto"/>
              <w:jc w:val="both"/>
              <w:rPr>
                <w:rFonts w:ascii="Book Antiqua" w:hAnsi="Book Antiqua"/>
              </w:rPr>
            </w:pPr>
          </w:p>
        </w:tc>
        <w:tc>
          <w:tcPr>
            <w:tcW w:w="1639" w:type="dxa"/>
          </w:tcPr>
          <w:p w14:paraId="0D5664E1" w14:textId="77777777" w:rsidR="00E43E0B" w:rsidRPr="009257A4" w:rsidRDefault="00E43E0B" w:rsidP="009257A4">
            <w:pPr>
              <w:spacing w:line="360" w:lineRule="auto"/>
              <w:jc w:val="both"/>
              <w:rPr>
                <w:rFonts w:ascii="Book Antiqua" w:hAnsi="Book Antiqua"/>
              </w:rPr>
            </w:pPr>
          </w:p>
        </w:tc>
        <w:tc>
          <w:tcPr>
            <w:tcW w:w="1341" w:type="dxa"/>
          </w:tcPr>
          <w:p w14:paraId="4668C2CF" w14:textId="77777777" w:rsidR="00E43E0B" w:rsidRPr="009257A4" w:rsidRDefault="00E43E0B" w:rsidP="009257A4">
            <w:pPr>
              <w:spacing w:line="360" w:lineRule="auto"/>
              <w:jc w:val="both"/>
              <w:rPr>
                <w:rFonts w:ascii="Book Antiqua" w:hAnsi="Book Antiqua"/>
              </w:rPr>
            </w:pPr>
          </w:p>
        </w:tc>
      </w:tr>
      <w:tr w:rsidR="00457CFD" w:rsidRPr="009257A4" w14:paraId="47E61B3E" w14:textId="77777777" w:rsidTr="00457CFD">
        <w:trPr>
          <w:trHeight w:val="520"/>
        </w:trPr>
        <w:tc>
          <w:tcPr>
            <w:tcW w:w="3876" w:type="dxa"/>
          </w:tcPr>
          <w:p w14:paraId="5D7B24CF" w14:textId="62443F6A" w:rsidR="00E43E0B" w:rsidRPr="009257A4" w:rsidRDefault="00457CFD" w:rsidP="009257A4">
            <w:pPr>
              <w:spacing w:line="360" w:lineRule="auto"/>
              <w:ind w:firstLineChars="50" w:firstLine="120"/>
              <w:jc w:val="both"/>
              <w:rPr>
                <w:rFonts w:ascii="Book Antiqua" w:hAnsi="Book Antiqua"/>
              </w:rPr>
            </w:pPr>
            <w:r w:rsidRPr="009257A4">
              <w:rPr>
                <w:rFonts w:ascii="Book Antiqua" w:hAnsi="Book Antiqua"/>
              </w:rPr>
              <w:t>III-V</w:t>
            </w:r>
          </w:p>
        </w:tc>
        <w:tc>
          <w:tcPr>
            <w:tcW w:w="894" w:type="dxa"/>
          </w:tcPr>
          <w:p w14:paraId="583FF968" w14:textId="77777777" w:rsidR="00E43E0B" w:rsidRPr="009257A4" w:rsidRDefault="00E43E0B" w:rsidP="009257A4">
            <w:pPr>
              <w:spacing w:line="360" w:lineRule="auto"/>
              <w:jc w:val="both"/>
              <w:rPr>
                <w:rFonts w:ascii="Book Antiqua" w:hAnsi="Book Antiqua"/>
              </w:rPr>
            </w:pPr>
            <w:r w:rsidRPr="009257A4">
              <w:rPr>
                <w:rFonts w:ascii="Book Antiqua" w:hAnsi="Book Antiqua"/>
              </w:rPr>
              <w:t>1.018</w:t>
            </w:r>
          </w:p>
        </w:tc>
        <w:tc>
          <w:tcPr>
            <w:tcW w:w="1639" w:type="dxa"/>
          </w:tcPr>
          <w:p w14:paraId="294FED50" w14:textId="77777777" w:rsidR="00E43E0B" w:rsidRPr="009257A4" w:rsidRDefault="00E43E0B" w:rsidP="009257A4">
            <w:pPr>
              <w:spacing w:line="360" w:lineRule="auto"/>
              <w:jc w:val="both"/>
              <w:rPr>
                <w:rFonts w:ascii="Book Antiqua" w:hAnsi="Book Antiqua"/>
              </w:rPr>
            </w:pPr>
            <w:r w:rsidRPr="009257A4">
              <w:rPr>
                <w:rFonts w:ascii="Book Antiqua" w:hAnsi="Book Antiqua"/>
              </w:rPr>
              <w:t>0.833-1.244</w:t>
            </w:r>
          </w:p>
        </w:tc>
        <w:tc>
          <w:tcPr>
            <w:tcW w:w="1192" w:type="dxa"/>
          </w:tcPr>
          <w:p w14:paraId="7A4FEA6E" w14:textId="77777777" w:rsidR="00E43E0B" w:rsidRPr="009257A4" w:rsidRDefault="00E43E0B" w:rsidP="009257A4">
            <w:pPr>
              <w:spacing w:line="360" w:lineRule="auto"/>
              <w:jc w:val="both"/>
              <w:rPr>
                <w:rFonts w:ascii="Book Antiqua" w:hAnsi="Book Antiqua"/>
              </w:rPr>
            </w:pPr>
            <w:r w:rsidRPr="009257A4">
              <w:rPr>
                <w:rFonts w:ascii="Book Antiqua" w:hAnsi="Book Antiqua"/>
              </w:rPr>
              <w:t>0.859</w:t>
            </w:r>
          </w:p>
        </w:tc>
        <w:tc>
          <w:tcPr>
            <w:tcW w:w="1043" w:type="dxa"/>
          </w:tcPr>
          <w:p w14:paraId="66E16C07" w14:textId="77777777" w:rsidR="00E43E0B" w:rsidRPr="009257A4" w:rsidRDefault="00E43E0B" w:rsidP="009257A4">
            <w:pPr>
              <w:spacing w:line="360" w:lineRule="auto"/>
              <w:jc w:val="both"/>
              <w:rPr>
                <w:rFonts w:ascii="Book Antiqua" w:hAnsi="Book Antiqua"/>
              </w:rPr>
            </w:pPr>
          </w:p>
        </w:tc>
        <w:tc>
          <w:tcPr>
            <w:tcW w:w="1639" w:type="dxa"/>
          </w:tcPr>
          <w:p w14:paraId="70FA424C" w14:textId="77777777" w:rsidR="00E43E0B" w:rsidRPr="009257A4" w:rsidRDefault="00E43E0B" w:rsidP="009257A4">
            <w:pPr>
              <w:spacing w:line="360" w:lineRule="auto"/>
              <w:jc w:val="both"/>
              <w:rPr>
                <w:rFonts w:ascii="Book Antiqua" w:hAnsi="Book Antiqua"/>
              </w:rPr>
            </w:pPr>
          </w:p>
        </w:tc>
        <w:tc>
          <w:tcPr>
            <w:tcW w:w="1341" w:type="dxa"/>
          </w:tcPr>
          <w:p w14:paraId="4BCE642E" w14:textId="77777777" w:rsidR="00E43E0B" w:rsidRPr="009257A4" w:rsidRDefault="00E43E0B" w:rsidP="009257A4">
            <w:pPr>
              <w:spacing w:line="360" w:lineRule="auto"/>
              <w:jc w:val="both"/>
              <w:rPr>
                <w:rFonts w:ascii="Book Antiqua" w:hAnsi="Book Antiqua"/>
              </w:rPr>
            </w:pPr>
          </w:p>
        </w:tc>
      </w:tr>
      <w:tr w:rsidR="00457CFD" w:rsidRPr="009257A4" w14:paraId="558087A6" w14:textId="77777777" w:rsidTr="00457CFD">
        <w:trPr>
          <w:trHeight w:val="520"/>
        </w:trPr>
        <w:tc>
          <w:tcPr>
            <w:tcW w:w="3876" w:type="dxa"/>
          </w:tcPr>
          <w:p w14:paraId="61AFEDE4" w14:textId="77777777" w:rsidR="00E43E0B" w:rsidRPr="009257A4" w:rsidRDefault="00E43E0B" w:rsidP="009257A4">
            <w:pPr>
              <w:spacing w:line="360" w:lineRule="auto"/>
              <w:jc w:val="both"/>
              <w:rPr>
                <w:rFonts w:ascii="Book Antiqua" w:hAnsi="Book Antiqua"/>
              </w:rPr>
            </w:pPr>
            <w:r w:rsidRPr="009257A4">
              <w:rPr>
                <w:rFonts w:ascii="Book Antiqua" w:hAnsi="Book Antiqua"/>
              </w:rPr>
              <w:t>RBC transfusion</w:t>
            </w:r>
          </w:p>
        </w:tc>
        <w:tc>
          <w:tcPr>
            <w:tcW w:w="894" w:type="dxa"/>
          </w:tcPr>
          <w:p w14:paraId="354631E6" w14:textId="77777777" w:rsidR="00E43E0B" w:rsidRPr="009257A4" w:rsidRDefault="00E43E0B" w:rsidP="009257A4">
            <w:pPr>
              <w:spacing w:line="360" w:lineRule="auto"/>
              <w:jc w:val="both"/>
              <w:rPr>
                <w:rFonts w:ascii="Book Antiqua" w:hAnsi="Book Antiqua"/>
              </w:rPr>
            </w:pPr>
          </w:p>
        </w:tc>
        <w:tc>
          <w:tcPr>
            <w:tcW w:w="1639" w:type="dxa"/>
          </w:tcPr>
          <w:p w14:paraId="60F517E0" w14:textId="77777777" w:rsidR="00E43E0B" w:rsidRPr="009257A4" w:rsidRDefault="00E43E0B" w:rsidP="009257A4">
            <w:pPr>
              <w:spacing w:line="360" w:lineRule="auto"/>
              <w:jc w:val="both"/>
              <w:rPr>
                <w:rFonts w:ascii="Book Antiqua" w:hAnsi="Book Antiqua"/>
              </w:rPr>
            </w:pPr>
          </w:p>
        </w:tc>
        <w:tc>
          <w:tcPr>
            <w:tcW w:w="1192" w:type="dxa"/>
          </w:tcPr>
          <w:p w14:paraId="35A1C59E" w14:textId="77777777" w:rsidR="00E43E0B" w:rsidRPr="009257A4" w:rsidRDefault="00E43E0B" w:rsidP="009257A4">
            <w:pPr>
              <w:spacing w:line="360" w:lineRule="auto"/>
              <w:jc w:val="both"/>
              <w:rPr>
                <w:rFonts w:ascii="Book Antiqua" w:hAnsi="Book Antiqua"/>
              </w:rPr>
            </w:pPr>
          </w:p>
        </w:tc>
        <w:tc>
          <w:tcPr>
            <w:tcW w:w="1043" w:type="dxa"/>
          </w:tcPr>
          <w:p w14:paraId="1A26FEB1" w14:textId="77777777" w:rsidR="00E43E0B" w:rsidRPr="009257A4" w:rsidRDefault="00E43E0B" w:rsidP="009257A4">
            <w:pPr>
              <w:spacing w:line="360" w:lineRule="auto"/>
              <w:jc w:val="both"/>
              <w:rPr>
                <w:rFonts w:ascii="Book Antiqua" w:hAnsi="Book Antiqua"/>
              </w:rPr>
            </w:pPr>
          </w:p>
        </w:tc>
        <w:tc>
          <w:tcPr>
            <w:tcW w:w="1639" w:type="dxa"/>
          </w:tcPr>
          <w:p w14:paraId="650579EE" w14:textId="77777777" w:rsidR="00E43E0B" w:rsidRPr="009257A4" w:rsidRDefault="00E43E0B" w:rsidP="009257A4">
            <w:pPr>
              <w:spacing w:line="360" w:lineRule="auto"/>
              <w:jc w:val="both"/>
              <w:rPr>
                <w:rFonts w:ascii="Book Antiqua" w:hAnsi="Book Antiqua"/>
              </w:rPr>
            </w:pPr>
          </w:p>
        </w:tc>
        <w:tc>
          <w:tcPr>
            <w:tcW w:w="1341" w:type="dxa"/>
          </w:tcPr>
          <w:p w14:paraId="1E23910E" w14:textId="77777777" w:rsidR="00E43E0B" w:rsidRPr="009257A4" w:rsidRDefault="00E43E0B" w:rsidP="009257A4">
            <w:pPr>
              <w:spacing w:line="360" w:lineRule="auto"/>
              <w:jc w:val="both"/>
              <w:rPr>
                <w:rFonts w:ascii="Book Antiqua" w:hAnsi="Book Antiqua"/>
              </w:rPr>
            </w:pPr>
          </w:p>
        </w:tc>
      </w:tr>
      <w:tr w:rsidR="00457CFD" w:rsidRPr="009257A4" w14:paraId="0E3E4DC3" w14:textId="77777777" w:rsidTr="00457CFD">
        <w:trPr>
          <w:trHeight w:val="520"/>
        </w:trPr>
        <w:tc>
          <w:tcPr>
            <w:tcW w:w="3876" w:type="dxa"/>
          </w:tcPr>
          <w:p w14:paraId="3EE0C2AC"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Yes</w:t>
            </w:r>
          </w:p>
        </w:tc>
        <w:tc>
          <w:tcPr>
            <w:tcW w:w="894" w:type="dxa"/>
          </w:tcPr>
          <w:p w14:paraId="4F991261" w14:textId="77777777" w:rsidR="00E43E0B" w:rsidRPr="009257A4" w:rsidRDefault="00E43E0B" w:rsidP="009257A4">
            <w:pPr>
              <w:spacing w:line="360" w:lineRule="auto"/>
              <w:jc w:val="both"/>
              <w:rPr>
                <w:rFonts w:ascii="Book Antiqua" w:hAnsi="Book Antiqua"/>
              </w:rPr>
            </w:pPr>
            <w:r w:rsidRPr="009257A4">
              <w:rPr>
                <w:rFonts w:ascii="Book Antiqua" w:hAnsi="Book Antiqua"/>
              </w:rPr>
              <w:t>Ref</w:t>
            </w:r>
          </w:p>
        </w:tc>
        <w:tc>
          <w:tcPr>
            <w:tcW w:w="1639" w:type="dxa"/>
          </w:tcPr>
          <w:p w14:paraId="3E630188" w14:textId="77777777" w:rsidR="00E43E0B" w:rsidRPr="009257A4" w:rsidRDefault="00E43E0B" w:rsidP="009257A4">
            <w:pPr>
              <w:spacing w:line="360" w:lineRule="auto"/>
              <w:jc w:val="both"/>
              <w:rPr>
                <w:rFonts w:ascii="Book Antiqua" w:hAnsi="Book Antiqua"/>
              </w:rPr>
            </w:pPr>
          </w:p>
        </w:tc>
        <w:tc>
          <w:tcPr>
            <w:tcW w:w="1192" w:type="dxa"/>
          </w:tcPr>
          <w:p w14:paraId="773EA6A1" w14:textId="77777777" w:rsidR="00E43E0B" w:rsidRPr="009257A4" w:rsidRDefault="00E43E0B" w:rsidP="009257A4">
            <w:pPr>
              <w:spacing w:line="360" w:lineRule="auto"/>
              <w:jc w:val="both"/>
              <w:rPr>
                <w:rFonts w:ascii="Book Antiqua" w:hAnsi="Book Antiqua"/>
              </w:rPr>
            </w:pPr>
          </w:p>
        </w:tc>
        <w:tc>
          <w:tcPr>
            <w:tcW w:w="1043" w:type="dxa"/>
          </w:tcPr>
          <w:p w14:paraId="398B61BB" w14:textId="77777777" w:rsidR="00E43E0B" w:rsidRPr="009257A4" w:rsidRDefault="00E43E0B" w:rsidP="009257A4">
            <w:pPr>
              <w:spacing w:line="360" w:lineRule="auto"/>
              <w:jc w:val="both"/>
              <w:rPr>
                <w:rFonts w:ascii="Book Antiqua" w:hAnsi="Book Antiqua"/>
              </w:rPr>
            </w:pPr>
          </w:p>
        </w:tc>
        <w:tc>
          <w:tcPr>
            <w:tcW w:w="1639" w:type="dxa"/>
          </w:tcPr>
          <w:p w14:paraId="3331047F" w14:textId="77777777" w:rsidR="00E43E0B" w:rsidRPr="009257A4" w:rsidRDefault="00E43E0B" w:rsidP="009257A4">
            <w:pPr>
              <w:spacing w:line="360" w:lineRule="auto"/>
              <w:jc w:val="both"/>
              <w:rPr>
                <w:rFonts w:ascii="Book Antiqua" w:hAnsi="Book Antiqua"/>
              </w:rPr>
            </w:pPr>
          </w:p>
        </w:tc>
        <w:tc>
          <w:tcPr>
            <w:tcW w:w="1341" w:type="dxa"/>
          </w:tcPr>
          <w:p w14:paraId="7A865380" w14:textId="77777777" w:rsidR="00E43E0B" w:rsidRPr="009257A4" w:rsidRDefault="00E43E0B" w:rsidP="009257A4">
            <w:pPr>
              <w:spacing w:line="360" w:lineRule="auto"/>
              <w:jc w:val="both"/>
              <w:rPr>
                <w:rFonts w:ascii="Book Antiqua" w:hAnsi="Book Antiqua"/>
              </w:rPr>
            </w:pPr>
          </w:p>
        </w:tc>
      </w:tr>
      <w:tr w:rsidR="00457CFD" w:rsidRPr="009257A4" w14:paraId="4E53B176" w14:textId="77777777" w:rsidTr="00457CFD">
        <w:trPr>
          <w:trHeight w:val="520"/>
        </w:trPr>
        <w:tc>
          <w:tcPr>
            <w:tcW w:w="3876" w:type="dxa"/>
            <w:tcBorders>
              <w:bottom w:val="single" w:sz="4" w:space="0" w:color="auto"/>
            </w:tcBorders>
          </w:tcPr>
          <w:p w14:paraId="0739F9DA" w14:textId="77777777" w:rsidR="00E43E0B" w:rsidRPr="009257A4" w:rsidRDefault="00E43E0B" w:rsidP="009257A4">
            <w:pPr>
              <w:spacing w:line="360" w:lineRule="auto"/>
              <w:ind w:firstLineChars="50" w:firstLine="120"/>
              <w:jc w:val="both"/>
              <w:rPr>
                <w:rFonts w:ascii="Book Antiqua" w:hAnsi="Book Antiqua"/>
              </w:rPr>
            </w:pPr>
            <w:r w:rsidRPr="009257A4">
              <w:rPr>
                <w:rFonts w:ascii="Book Antiqua" w:hAnsi="Book Antiqua"/>
              </w:rPr>
              <w:t>No</w:t>
            </w:r>
          </w:p>
        </w:tc>
        <w:tc>
          <w:tcPr>
            <w:tcW w:w="894" w:type="dxa"/>
            <w:tcBorders>
              <w:bottom w:val="single" w:sz="4" w:space="0" w:color="auto"/>
            </w:tcBorders>
          </w:tcPr>
          <w:p w14:paraId="5632C2A9" w14:textId="77777777" w:rsidR="00E43E0B" w:rsidRPr="009257A4" w:rsidRDefault="00E43E0B" w:rsidP="009257A4">
            <w:pPr>
              <w:spacing w:line="360" w:lineRule="auto"/>
              <w:jc w:val="both"/>
              <w:rPr>
                <w:rFonts w:ascii="Book Antiqua" w:hAnsi="Book Antiqua"/>
              </w:rPr>
            </w:pPr>
            <w:r w:rsidRPr="009257A4">
              <w:rPr>
                <w:rFonts w:ascii="Book Antiqua" w:hAnsi="Book Antiqua"/>
              </w:rPr>
              <w:t>0.857</w:t>
            </w:r>
          </w:p>
        </w:tc>
        <w:tc>
          <w:tcPr>
            <w:tcW w:w="1639" w:type="dxa"/>
            <w:tcBorders>
              <w:bottom w:val="single" w:sz="4" w:space="0" w:color="auto"/>
            </w:tcBorders>
          </w:tcPr>
          <w:p w14:paraId="7462BC83" w14:textId="77777777" w:rsidR="00E43E0B" w:rsidRPr="009257A4" w:rsidRDefault="00E43E0B" w:rsidP="009257A4">
            <w:pPr>
              <w:spacing w:line="360" w:lineRule="auto"/>
              <w:jc w:val="both"/>
              <w:rPr>
                <w:rFonts w:ascii="Book Antiqua" w:hAnsi="Book Antiqua"/>
              </w:rPr>
            </w:pPr>
            <w:r w:rsidRPr="009257A4">
              <w:rPr>
                <w:rFonts w:ascii="Book Antiqua" w:hAnsi="Book Antiqua"/>
              </w:rPr>
              <w:t>0.456-1.614</w:t>
            </w:r>
          </w:p>
        </w:tc>
        <w:tc>
          <w:tcPr>
            <w:tcW w:w="1192" w:type="dxa"/>
            <w:tcBorders>
              <w:bottom w:val="single" w:sz="4" w:space="0" w:color="auto"/>
            </w:tcBorders>
          </w:tcPr>
          <w:p w14:paraId="0AE6D5BE" w14:textId="77777777" w:rsidR="00E43E0B" w:rsidRPr="009257A4" w:rsidRDefault="00E43E0B" w:rsidP="009257A4">
            <w:pPr>
              <w:spacing w:line="360" w:lineRule="auto"/>
              <w:jc w:val="both"/>
              <w:rPr>
                <w:rFonts w:ascii="Book Antiqua" w:hAnsi="Book Antiqua"/>
              </w:rPr>
            </w:pPr>
            <w:r w:rsidRPr="009257A4">
              <w:rPr>
                <w:rFonts w:ascii="Book Antiqua" w:hAnsi="Book Antiqua"/>
              </w:rPr>
              <w:t>0.634</w:t>
            </w:r>
          </w:p>
        </w:tc>
        <w:tc>
          <w:tcPr>
            <w:tcW w:w="1043" w:type="dxa"/>
            <w:tcBorders>
              <w:bottom w:val="single" w:sz="4" w:space="0" w:color="auto"/>
            </w:tcBorders>
          </w:tcPr>
          <w:p w14:paraId="54A2A015" w14:textId="77777777" w:rsidR="00E43E0B" w:rsidRPr="009257A4" w:rsidRDefault="00E43E0B" w:rsidP="009257A4">
            <w:pPr>
              <w:spacing w:line="360" w:lineRule="auto"/>
              <w:jc w:val="both"/>
              <w:rPr>
                <w:rFonts w:ascii="Book Antiqua" w:hAnsi="Book Antiqua"/>
              </w:rPr>
            </w:pPr>
          </w:p>
        </w:tc>
        <w:tc>
          <w:tcPr>
            <w:tcW w:w="1639" w:type="dxa"/>
            <w:tcBorders>
              <w:bottom w:val="single" w:sz="4" w:space="0" w:color="auto"/>
            </w:tcBorders>
          </w:tcPr>
          <w:p w14:paraId="7DE41918" w14:textId="77777777" w:rsidR="00E43E0B" w:rsidRPr="009257A4" w:rsidRDefault="00E43E0B" w:rsidP="009257A4">
            <w:pPr>
              <w:spacing w:line="360" w:lineRule="auto"/>
              <w:jc w:val="both"/>
              <w:rPr>
                <w:rFonts w:ascii="Book Antiqua" w:hAnsi="Book Antiqua"/>
              </w:rPr>
            </w:pPr>
          </w:p>
        </w:tc>
        <w:tc>
          <w:tcPr>
            <w:tcW w:w="1341" w:type="dxa"/>
            <w:tcBorders>
              <w:bottom w:val="single" w:sz="4" w:space="0" w:color="auto"/>
            </w:tcBorders>
          </w:tcPr>
          <w:p w14:paraId="32A3BB42" w14:textId="77777777" w:rsidR="00E43E0B" w:rsidRPr="009257A4" w:rsidRDefault="00E43E0B" w:rsidP="009257A4">
            <w:pPr>
              <w:spacing w:line="360" w:lineRule="auto"/>
              <w:jc w:val="both"/>
              <w:rPr>
                <w:rFonts w:ascii="Book Antiqua" w:hAnsi="Book Antiqua"/>
              </w:rPr>
            </w:pPr>
          </w:p>
        </w:tc>
      </w:tr>
    </w:tbl>
    <w:p w14:paraId="296C9C7B" w14:textId="5657CE8C" w:rsidR="00AC7D00" w:rsidRPr="009257A4" w:rsidRDefault="00E43E0B" w:rsidP="009257A4">
      <w:pPr>
        <w:spacing w:line="360" w:lineRule="auto"/>
        <w:jc w:val="both"/>
        <w:rPr>
          <w:rFonts w:ascii="Book Antiqua" w:hAnsi="Book Antiqua"/>
        </w:rPr>
      </w:pPr>
      <w:r w:rsidRPr="009257A4">
        <w:rPr>
          <w:rFonts w:ascii="Book Antiqua" w:hAnsi="Book Antiqua"/>
        </w:rPr>
        <w:lastRenderedPageBreak/>
        <w:t xml:space="preserve">PFS: Progression-free survival; HR: Hazard ratio; </w:t>
      </w:r>
      <w:r w:rsidRPr="009257A4">
        <w:rPr>
          <w:rFonts w:ascii="Book Antiqua" w:hAnsi="Book Antiqua"/>
          <w:bCs/>
        </w:rPr>
        <w:t>CEA: Carcinoembryonic antigen; C</w:t>
      </w:r>
      <w:r w:rsidR="00624418" w:rsidRPr="009257A4">
        <w:rPr>
          <w:rFonts w:ascii="Book Antiqua" w:hAnsi="Book Antiqua"/>
          <w:bCs/>
        </w:rPr>
        <w:t>A</w:t>
      </w:r>
      <w:r w:rsidRPr="009257A4">
        <w:rPr>
          <w:rFonts w:ascii="Book Antiqua" w:hAnsi="Book Antiqua"/>
          <w:bCs/>
        </w:rPr>
        <w:t xml:space="preserve"> 19-9: Carbohydrate antigen 19-9; RBC: Red blood cell</w:t>
      </w:r>
      <w:r w:rsidR="00457CFD" w:rsidRPr="009257A4">
        <w:rPr>
          <w:rFonts w:ascii="Book Antiqua" w:hAnsi="Book Antiqua"/>
          <w:bCs/>
        </w:rPr>
        <w:t>; CI: Confidence interval</w:t>
      </w:r>
      <w:r w:rsidR="00E77DE9" w:rsidRPr="009257A4">
        <w:rPr>
          <w:rFonts w:ascii="Book Antiqua" w:hAnsi="Book Antiqua"/>
          <w:bCs/>
        </w:rPr>
        <w:t xml:space="preserve">; </w:t>
      </w:r>
      <w:r w:rsidR="00646F38" w:rsidRPr="009257A4">
        <w:rPr>
          <w:rFonts w:ascii="Book Antiqua" w:hAnsi="Book Antiqua"/>
          <w:bCs/>
        </w:rPr>
        <w:t xml:space="preserve">CRS: </w:t>
      </w:r>
      <w:r w:rsidR="00646F38" w:rsidRPr="009257A4">
        <w:rPr>
          <w:rFonts w:ascii="Book Antiqua" w:eastAsia="Book Antiqua" w:hAnsi="Book Antiqua" w:cs="Book Antiqua"/>
          <w:color w:val="000000"/>
        </w:rPr>
        <w:t>Clinical risk score.</w:t>
      </w:r>
    </w:p>
    <w:sectPr w:rsidR="00AC7D00" w:rsidRPr="009257A4" w:rsidSect="00E43E0B">
      <w:pgSz w:w="11900" w:h="16840"/>
      <w:pgMar w:top="1440" w:right="1440" w:bottom="1440" w:left="1440" w:header="851" w:footer="992" w:gutter="0"/>
      <w:cols w:space="425"/>
      <w:docGrid w:type="linesAndChar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B478" w14:textId="77777777" w:rsidR="00D02243" w:rsidRDefault="00D02243" w:rsidP="0051155A">
      <w:r>
        <w:separator/>
      </w:r>
    </w:p>
  </w:endnote>
  <w:endnote w:type="continuationSeparator" w:id="0">
    <w:p w14:paraId="68414B31" w14:textId="77777777" w:rsidR="00D02243" w:rsidRDefault="00D02243" w:rsidP="0051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B956" w14:textId="77777777" w:rsidR="00D32DCD" w:rsidRPr="0051155A" w:rsidRDefault="00D32DCD" w:rsidP="0051155A">
    <w:pPr>
      <w:pStyle w:val="Footer"/>
      <w:jc w:val="right"/>
      <w:rPr>
        <w:rFonts w:ascii="Book Antiqua" w:hAnsi="Book Antiqua"/>
        <w:color w:val="000000" w:themeColor="text1"/>
        <w:sz w:val="24"/>
        <w:szCs w:val="24"/>
      </w:rPr>
    </w:pPr>
    <w:r w:rsidRPr="0051155A">
      <w:rPr>
        <w:rFonts w:ascii="Book Antiqua" w:hAnsi="Book Antiqua"/>
        <w:color w:val="000000" w:themeColor="text1"/>
        <w:sz w:val="24"/>
        <w:szCs w:val="24"/>
        <w:lang w:val="zh-CN" w:eastAsia="zh-CN"/>
      </w:rPr>
      <w:t xml:space="preserve"> </w:t>
    </w:r>
    <w:r w:rsidRPr="0051155A">
      <w:rPr>
        <w:rFonts w:ascii="Book Antiqua" w:hAnsi="Book Antiqua"/>
        <w:color w:val="000000" w:themeColor="text1"/>
        <w:sz w:val="24"/>
        <w:szCs w:val="24"/>
      </w:rPr>
      <w:fldChar w:fldCharType="begin"/>
    </w:r>
    <w:r w:rsidRPr="0051155A">
      <w:rPr>
        <w:rFonts w:ascii="Book Antiqua" w:hAnsi="Book Antiqua"/>
        <w:color w:val="000000" w:themeColor="text1"/>
        <w:sz w:val="24"/>
        <w:szCs w:val="24"/>
      </w:rPr>
      <w:instrText>PAGE  \* Arabic  \* MERGEFORMAT</w:instrText>
    </w:r>
    <w:r w:rsidRPr="0051155A">
      <w:rPr>
        <w:rFonts w:ascii="Book Antiqua" w:hAnsi="Book Antiqua"/>
        <w:color w:val="000000" w:themeColor="text1"/>
        <w:sz w:val="24"/>
        <w:szCs w:val="24"/>
      </w:rPr>
      <w:fldChar w:fldCharType="separate"/>
    </w:r>
    <w:r w:rsidR="009C4EAB" w:rsidRPr="009C4EAB">
      <w:rPr>
        <w:rFonts w:ascii="Book Antiqua" w:hAnsi="Book Antiqua"/>
        <w:noProof/>
        <w:color w:val="000000" w:themeColor="text1"/>
        <w:sz w:val="24"/>
        <w:szCs w:val="24"/>
        <w:lang w:val="zh-CN" w:eastAsia="zh-CN"/>
      </w:rPr>
      <w:t>29</w:t>
    </w:r>
    <w:r w:rsidRPr="0051155A">
      <w:rPr>
        <w:rFonts w:ascii="Book Antiqua" w:hAnsi="Book Antiqua"/>
        <w:color w:val="000000" w:themeColor="text1"/>
        <w:sz w:val="24"/>
        <w:szCs w:val="24"/>
      </w:rPr>
      <w:fldChar w:fldCharType="end"/>
    </w:r>
    <w:r w:rsidRPr="0051155A">
      <w:rPr>
        <w:rFonts w:ascii="Book Antiqua" w:hAnsi="Book Antiqua"/>
        <w:color w:val="000000" w:themeColor="text1"/>
        <w:sz w:val="24"/>
        <w:szCs w:val="24"/>
        <w:lang w:val="zh-CN" w:eastAsia="zh-CN"/>
      </w:rPr>
      <w:t xml:space="preserve"> / </w:t>
    </w:r>
    <w:r w:rsidRPr="0051155A">
      <w:rPr>
        <w:rFonts w:ascii="Book Antiqua" w:hAnsi="Book Antiqua"/>
        <w:color w:val="000000" w:themeColor="text1"/>
        <w:sz w:val="24"/>
        <w:szCs w:val="24"/>
      </w:rPr>
      <w:fldChar w:fldCharType="begin"/>
    </w:r>
    <w:r w:rsidRPr="0051155A">
      <w:rPr>
        <w:rFonts w:ascii="Book Antiqua" w:hAnsi="Book Antiqua"/>
        <w:color w:val="000000" w:themeColor="text1"/>
        <w:sz w:val="24"/>
        <w:szCs w:val="24"/>
      </w:rPr>
      <w:instrText>NUMPAGES  \* Arabic  \* MERGEFORMAT</w:instrText>
    </w:r>
    <w:r w:rsidRPr="0051155A">
      <w:rPr>
        <w:rFonts w:ascii="Book Antiqua" w:hAnsi="Book Antiqua"/>
        <w:color w:val="000000" w:themeColor="text1"/>
        <w:sz w:val="24"/>
        <w:szCs w:val="24"/>
      </w:rPr>
      <w:fldChar w:fldCharType="separate"/>
    </w:r>
    <w:r w:rsidR="009C4EAB" w:rsidRPr="009C4EAB">
      <w:rPr>
        <w:rFonts w:ascii="Book Antiqua" w:hAnsi="Book Antiqua"/>
        <w:noProof/>
        <w:color w:val="000000" w:themeColor="text1"/>
        <w:sz w:val="24"/>
        <w:szCs w:val="24"/>
        <w:lang w:val="zh-CN" w:eastAsia="zh-CN"/>
      </w:rPr>
      <w:t>29</w:t>
    </w:r>
    <w:r w:rsidRPr="0051155A">
      <w:rPr>
        <w:rFonts w:ascii="Book Antiqua" w:hAnsi="Book Antiqua"/>
        <w:color w:val="000000" w:themeColor="text1"/>
        <w:sz w:val="24"/>
        <w:szCs w:val="24"/>
      </w:rPr>
      <w:fldChar w:fldCharType="end"/>
    </w:r>
  </w:p>
  <w:p w14:paraId="35F0F946" w14:textId="77777777" w:rsidR="00D32DCD" w:rsidRDefault="00D3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E659" w14:textId="77777777" w:rsidR="00D02243" w:rsidRDefault="00D02243" w:rsidP="0051155A">
      <w:r>
        <w:separator/>
      </w:r>
    </w:p>
  </w:footnote>
  <w:footnote w:type="continuationSeparator" w:id="0">
    <w:p w14:paraId="59EB1894" w14:textId="77777777" w:rsidR="00D02243" w:rsidRDefault="00D02243" w:rsidP="005115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423"/>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F9"/>
    <w:rsid w:val="00007E80"/>
    <w:rsid w:val="0003294E"/>
    <w:rsid w:val="00086073"/>
    <w:rsid w:val="000D059A"/>
    <w:rsid w:val="000E715C"/>
    <w:rsid w:val="000F47EA"/>
    <w:rsid w:val="000F7AB5"/>
    <w:rsid w:val="0010060C"/>
    <w:rsid w:val="00204A99"/>
    <w:rsid w:val="00223A58"/>
    <w:rsid w:val="0023719C"/>
    <w:rsid w:val="00240628"/>
    <w:rsid w:val="00241900"/>
    <w:rsid w:val="00304D99"/>
    <w:rsid w:val="00345A2D"/>
    <w:rsid w:val="003A4304"/>
    <w:rsid w:val="00435937"/>
    <w:rsid w:val="00453041"/>
    <w:rsid w:val="00457CFD"/>
    <w:rsid w:val="00500BDA"/>
    <w:rsid w:val="0051155A"/>
    <w:rsid w:val="00573E84"/>
    <w:rsid w:val="00577B36"/>
    <w:rsid w:val="005E2ACD"/>
    <w:rsid w:val="005F0288"/>
    <w:rsid w:val="005F326E"/>
    <w:rsid w:val="00616E68"/>
    <w:rsid w:val="00624418"/>
    <w:rsid w:val="0062648F"/>
    <w:rsid w:val="00646F38"/>
    <w:rsid w:val="006B0C9E"/>
    <w:rsid w:val="006E09B2"/>
    <w:rsid w:val="006E47AA"/>
    <w:rsid w:val="006F12A4"/>
    <w:rsid w:val="007B1944"/>
    <w:rsid w:val="00824DCA"/>
    <w:rsid w:val="00826FE5"/>
    <w:rsid w:val="008460B8"/>
    <w:rsid w:val="00855D44"/>
    <w:rsid w:val="0086548A"/>
    <w:rsid w:val="008910D6"/>
    <w:rsid w:val="008B18A1"/>
    <w:rsid w:val="008F619B"/>
    <w:rsid w:val="009257A4"/>
    <w:rsid w:val="009568FD"/>
    <w:rsid w:val="00992608"/>
    <w:rsid w:val="009951FE"/>
    <w:rsid w:val="009B43E2"/>
    <w:rsid w:val="009C4EAB"/>
    <w:rsid w:val="009C50E9"/>
    <w:rsid w:val="00A5756B"/>
    <w:rsid w:val="00A77B3E"/>
    <w:rsid w:val="00AC0996"/>
    <w:rsid w:val="00AC7D00"/>
    <w:rsid w:val="00AF4EC7"/>
    <w:rsid w:val="00B6704F"/>
    <w:rsid w:val="00BC600B"/>
    <w:rsid w:val="00BC7094"/>
    <w:rsid w:val="00BD5957"/>
    <w:rsid w:val="00BF0528"/>
    <w:rsid w:val="00C00C29"/>
    <w:rsid w:val="00C23340"/>
    <w:rsid w:val="00CA2A55"/>
    <w:rsid w:val="00D02243"/>
    <w:rsid w:val="00D15FCA"/>
    <w:rsid w:val="00D32DCD"/>
    <w:rsid w:val="00D86BFB"/>
    <w:rsid w:val="00D91470"/>
    <w:rsid w:val="00DB0F51"/>
    <w:rsid w:val="00DC713A"/>
    <w:rsid w:val="00E0156D"/>
    <w:rsid w:val="00E43E0B"/>
    <w:rsid w:val="00E51B22"/>
    <w:rsid w:val="00E77DE9"/>
    <w:rsid w:val="00E84AD0"/>
    <w:rsid w:val="00E86FE2"/>
    <w:rsid w:val="00E9195D"/>
    <w:rsid w:val="00E96975"/>
    <w:rsid w:val="00F1773F"/>
    <w:rsid w:val="00F33CB9"/>
    <w:rsid w:val="00F37F76"/>
    <w:rsid w:val="00F43CF1"/>
    <w:rsid w:val="00F9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EF010"/>
  <w15:docId w15:val="{A9684D81-4665-4E8D-99C5-081A3A4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1155A"/>
    <w:rPr>
      <w:sz w:val="21"/>
      <w:szCs w:val="21"/>
    </w:rPr>
  </w:style>
  <w:style w:type="paragraph" w:styleId="CommentText">
    <w:name w:val="annotation text"/>
    <w:basedOn w:val="Normal"/>
    <w:link w:val="CommentTextChar"/>
    <w:semiHidden/>
    <w:unhideWhenUsed/>
    <w:rsid w:val="0051155A"/>
  </w:style>
  <w:style w:type="character" w:customStyle="1" w:styleId="CommentTextChar">
    <w:name w:val="Comment Text Char"/>
    <w:basedOn w:val="DefaultParagraphFont"/>
    <w:link w:val="CommentText"/>
    <w:semiHidden/>
    <w:rsid w:val="0051155A"/>
    <w:rPr>
      <w:sz w:val="24"/>
      <w:szCs w:val="24"/>
    </w:rPr>
  </w:style>
  <w:style w:type="paragraph" w:styleId="CommentSubject">
    <w:name w:val="annotation subject"/>
    <w:basedOn w:val="CommentText"/>
    <w:next w:val="CommentText"/>
    <w:link w:val="CommentSubjectChar"/>
    <w:semiHidden/>
    <w:unhideWhenUsed/>
    <w:rsid w:val="0051155A"/>
    <w:rPr>
      <w:b/>
      <w:bCs/>
    </w:rPr>
  </w:style>
  <w:style w:type="character" w:customStyle="1" w:styleId="CommentSubjectChar">
    <w:name w:val="Comment Subject Char"/>
    <w:basedOn w:val="CommentTextChar"/>
    <w:link w:val="CommentSubject"/>
    <w:semiHidden/>
    <w:rsid w:val="0051155A"/>
    <w:rPr>
      <w:b/>
      <w:bCs/>
      <w:sz w:val="24"/>
      <w:szCs w:val="24"/>
    </w:rPr>
  </w:style>
  <w:style w:type="paragraph" w:styleId="Header">
    <w:name w:val="header"/>
    <w:basedOn w:val="Normal"/>
    <w:link w:val="HeaderChar"/>
    <w:unhideWhenUsed/>
    <w:rsid w:val="005115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1155A"/>
    <w:rPr>
      <w:sz w:val="18"/>
      <w:szCs w:val="18"/>
    </w:rPr>
  </w:style>
  <w:style w:type="paragraph" w:styleId="Footer">
    <w:name w:val="footer"/>
    <w:basedOn w:val="Normal"/>
    <w:link w:val="FooterChar"/>
    <w:uiPriority w:val="99"/>
    <w:unhideWhenUsed/>
    <w:rsid w:val="005115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155A"/>
    <w:rPr>
      <w:sz w:val="18"/>
      <w:szCs w:val="18"/>
    </w:rPr>
  </w:style>
  <w:style w:type="table" w:styleId="TableGrid">
    <w:name w:val="Table Grid"/>
    <w:basedOn w:val="TableNormal"/>
    <w:uiPriority w:val="59"/>
    <w:qFormat/>
    <w:rsid w:val="007B1944"/>
    <w:rPr>
      <w:rFonts w:asciiTheme="minorHAnsi" w:hAnsiTheme="minorHAnsi" w:cstheme="minorBidi"/>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57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du.com/Link?url=UbTBMVAVgOlA4Lo0yROdHqW2Vr7vYKy822E0I3HaZfDVO7RNBPczf_f9ZpHiUkmDdsL_3%20LqHvGyf2DGykQpW66PF4j49UDLcPO7CuZ5DJtq"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BDB9-B136-4C77-A14C-61274C66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2022-08-26T17:52:00Z</dcterms:created>
  <dcterms:modified xsi:type="dcterms:W3CDTF">2022-08-26T17:54:00Z</dcterms:modified>
</cp:coreProperties>
</file>