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2DE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Name of Journal: </w:t>
      </w:r>
      <w:r w:rsidRPr="005E0BBA">
        <w:rPr>
          <w:rFonts w:ascii="Book Antiqua" w:eastAsia="Book Antiqua" w:hAnsi="Book Antiqua" w:cs="Book Antiqua"/>
          <w:i/>
          <w:color w:val="000000"/>
        </w:rPr>
        <w:t>World Journal of Diabetes</w:t>
      </w:r>
    </w:p>
    <w:p w14:paraId="143E9CC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Manuscript NO: </w:t>
      </w:r>
      <w:r w:rsidRPr="005E0BBA">
        <w:rPr>
          <w:rFonts w:ascii="Book Antiqua" w:eastAsia="Book Antiqua" w:hAnsi="Book Antiqua" w:cs="Book Antiqua"/>
          <w:color w:val="000000"/>
        </w:rPr>
        <w:t>76146</w:t>
      </w:r>
    </w:p>
    <w:p w14:paraId="41108DE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Manuscript Type: </w:t>
      </w:r>
      <w:r w:rsidRPr="005E0BBA">
        <w:rPr>
          <w:rFonts w:ascii="Book Antiqua" w:eastAsia="Book Antiqua" w:hAnsi="Book Antiqua" w:cs="Book Antiqua"/>
          <w:color w:val="000000"/>
        </w:rPr>
        <w:t>SCIENTOMETRICS</w:t>
      </w:r>
    </w:p>
    <w:p w14:paraId="33209F13" w14:textId="77777777" w:rsidR="00A77B3E" w:rsidRPr="005E0BBA" w:rsidRDefault="00A77B3E" w:rsidP="005E0BBA">
      <w:pPr>
        <w:spacing w:line="360" w:lineRule="auto"/>
        <w:jc w:val="both"/>
        <w:rPr>
          <w:rFonts w:ascii="Book Antiqua" w:hAnsi="Book Antiqua"/>
        </w:rPr>
      </w:pPr>
    </w:p>
    <w:p w14:paraId="058372A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Mapping the global research landscape on insulin resistance: Visualization and bibliometric analysis</w:t>
      </w:r>
    </w:p>
    <w:p w14:paraId="1ED2F100" w14:textId="77777777" w:rsidR="00A77B3E" w:rsidRPr="005E0BBA" w:rsidRDefault="00A77B3E" w:rsidP="005E0BBA">
      <w:pPr>
        <w:spacing w:line="360" w:lineRule="auto"/>
        <w:jc w:val="both"/>
        <w:rPr>
          <w:rFonts w:ascii="Book Antiqua" w:hAnsi="Book Antiqua"/>
        </w:rPr>
      </w:pPr>
    </w:p>
    <w:p w14:paraId="1D744F8A" w14:textId="197FC306" w:rsidR="00A77B3E" w:rsidRPr="005E0BBA" w:rsidRDefault="00DD79BE" w:rsidP="005E0BBA">
      <w:pPr>
        <w:spacing w:line="360" w:lineRule="auto"/>
        <w:jc w:val="both"/>
        <w:rPr>
          <w:rFonts w:ascii="Book Antiqua" w:hAnsi="Book Antiqua"/>
        </w:rPr>
      </w:pPr>
      <w:r w:rsidRPr="005E0BBA">
        <w:rPr>
          <w:rFonts w:ascii="Book Antiqua" w:eastAsia="Book Antiqua" w:hAnsi="Book Antiqua" w:cs="Book Antiqua"/>
          <w:color w:val="000000"/>
        </w:rPr>
        <w:t xml:space="preserve">Zyoud SH </w:t>
      </w:r>
      <w:r w:rsidRPr="005E0BBA">
        <w:rPr>
          <w:rFonts w:ascii="Book Antiqua" w:eastAsia="Book Antiqua" w:hAnsi="Book Antiqua" w:cs="Book Antiqua"/>
          <w:i/>
          <w:iCs/>
          <w:color w:val="000000"/>
        </w:rPr>
        <w:t>et al</w:t>
      </w:r>
      <w:r w:rsidRPr="005E0BBA">
        <w:rPr>
          <w:rFonts w:ascii="Book Antiqua" w:eastAsia="Book Antiqua" w:hAnsi="Book Antiqua" w:cs="Book Antiqua"/>
          <w:color w:val="000000"/>
        </w:rPr>
        <w:t>. Global research landscape on insulin resistance</w:t>
      </w:r>
    </w:p>
    <w:p w14:paraId="121C2000" w14:textId="77777777" w:rsidR="00A77B3E" w:rsidRPr="005E0BBA" w:rsidRDefault="00A77B3E" w:rsidP="005E0BBA">
      <w:pPr>
        <w:spacing w:line="360" w:lineRule="auto"/>
        <w:jc w:val="both"/>
        <w:rPr>
          <w:rFonts w:ascii="Book Antiqua" w:hAnsi="Book Antiqua"/>
        </w:rPr>
      </w:pPr>
    </w:p>
    <w:p w14:paraId="5C0462AF"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Sa’ed H Zyoud, Muna Shakhshir, Amer Koni, Amani S Abushanab, Moyad Shahwan, Ammar Abdulrahman Jairoun, Rand Al subu, Adham Abu Taha, Samah W Al-Jabi</w:t>
      </w:r>
    </w:p>
    <w:p w14:paraId="2F4AC6BE" w14:textId="77777777" w:rsidR="00A77B3E" w:rsidRPr="005E0BBA" w:rsidRDefault="00A77B3E" w:rsidP="005E0BBA">
      <w:pPr>
        <w:spacing w:line="360" w:lineRule="auto"/>
        <w:jc w:val="both"/>
        <w:rPr>
          <w:rFonts w:ascii="Book Antiqua" w:hAnsi="Book Antiqua"/>
        </w:rPr>
      </w:pPr>
    </w:p>
    <w:p w14:paraId="62B7217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Sa’ed H Zyoud, Amer Koni, Amani S Abushanab, Samah W Al-Jabi, </w:t>
      </w:r>
      <w:r w:rsidRPr="005E0BBA">
        <w:rPr>
          <w:rFonts w:ascii="Book Antiqua" w:eastAsia="Book Antiqua" w:hAnsi="Book Antiqua" w:cs="Book Antiqua"/>
          <w:color w:val="000000"/>
        </w:rPr>
        <w:t>Department of Clinical and Community Pharmacy, College of Medicine and Health Sciences, An-Najah National University, Nablus 44839, Palestine</w:t>
      </w:r>
    </w:p>
    <w:p w14:paraId="268BC625" w14:textId="77777777" w:rsidR="00A77B3E" w:rsidRPr="005E0BBA" w:rsidRDefault="00A77B3E" w:rsidP="005E0BBA">
      <w:pPr>
        <w:spacing w:line="360" w:lineRule="auto"/>
        <w:jc w:val="both"/>
        <w:rPr>
          <w:rFonts w:ascii="Book Antiqua" w:hAnsi="Book Antiqua"/>
        </w:rPr>
      </w:pPr>
    </w:p>
    <w:p w14:paraId="5B3D5334"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Sa’ed H Zyoud, </w:t>
      </w:r>
      <w:r w:rsidRPr="005E0BBA">
        <w:rPr>
          <w:rFonts w:ascii="Book Antiqua" w:eastAsia="Book Antiqua" w:hAnsi="Book Antiqua" w:cs="Book Antiqua"/>
          <w:color w:val="000000"/>
        </w:rPr>
        <w:t>Poison Control and Drug Information Center, College of Medicine and Health Sciences, An-Najah National University, Nablus 44839, Palestine</w:t>
      </w:r>
    </w:p>
    <w:p w14:paraId="5AADE2F5" w14:textId="77777777" w:rsidR="00A77B3E" w:rsidRPr="005E0BBA" w:rsidRDefault="00A77B3E" w:rsidP="005E0BBA">
      <w:pPr>
        <w:spacing w:line="360" w:lineRule="auto"/>
        <w:jc w:val="both"/>
        <w:rPr>
          <w:rFonts w:ascii="Book Antiqua" w:hAnsi="Book Antiqua"/>
        </w:rPr>
      </w:pPr>
    </w:p>
    <w:p w14:paraId="5BE8AE8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Sa’ed H Zyoud, </w:t>
      </w:r>
      <w:r w:rsidRPr="005E0BBA">
        <w:rPr>
          <w:rFonts w:ascii="Book Antiqua" w:eastAsia="Book Antiqua" w:hAnsi="Book Antiqua" w:cs="Book Antiqua"/>
          <w:color w:val="000000"/>
        </w:rPr>
        <w:t>Clinical Research Centre, An-Najah National University Hospital, Nablus 44839, Palestine</w:t>
      </w:r>
    </w:p>
    <w:p w14:paraId="087BCBCF" w14:textId="77777777" w:rsidR="00A77B3E" w:rsidRPr="005E0BBA" w:rsidRDefault="00A77B3E" w:rsidP="005E0BBA">
      <w:pPr>
        <w:spacing w:line="360" w:lineRule="auto"/>
        <w:jc w:val="both"/>
        <w:rPr>
          <w:rFonts w:ascii="Book Antiqua" w:hAnsi="Book Antiqua"/>
        </w:rPr>
      </w:pPr>
    </w:p>
    <w:p w14:paraId="10466D1D"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Muna Shakhshir, </w:t>
      </w:r>
      <w:r w:rsidRPr="005E0BBA">
        <w:rPr>
          <w:rFonts w:ascii="Book Antiqua" w:eastAsia="Book Antiqua" w:hAnsi="Book Antiqua" w:cs="Book Antiqua"/>
          <w:color w:val="000000"/>
        </w:rPr>
        <w:t>Department of Nutrition, An-Najah National University Hospital, Nablus 44839, Palestine</w:t>
      </w:r>
    </w:p>
    <w:p w14:paraId="78D4ABC0" w14:textId="77777777" w:rsidR="00A77B3E" w:rsidRPr="005E0BBA" w:rsidRDefault="00A77B3E" w:rsidP="005E0BBA">
      <w:pPr>
        <w:spacing w:line="360" w:lineRule="auto"/>
        <w:jc w:val="both"/>
        <w:rPr>
          <w:rFonts w:ascii="Book Antiqua" w:hAnsi="Book Antiqua"/>
        </w:rPr>
      </w:pPr>
    </w:p>
    <w:p w14:paraId="11CDEA20" w14:textId="33F4BD4D"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Amer Koni, </w:t>
      </w:r>
      <w:r w:rsidRPr="005E0BBA">
        <w:rPr>
          <w:rFonts w:ascii="Book Antiqua" w:eastAsia="Book Antiqua" w:hAnsi="Book Antiqua" w:cs="Book Antiqua"/>
          <w:color w:val="000000"/>
        </w:rPr>
        <w:t xml:space="preserve">Division of Clinical Pharmacy, </w:t>
      </w:r>
      <w:r w:rsidR="00DD79BE" w:rsidRPr="005E0BBA">
        <w:rPr>
          <w:rFonts w:ascii="Book Antiqua" w:eastAsia="Book Antiqua" w:hAnsi="Book Antiqua" w:cs="Book Antiqua"/>
          <w:color w:val="000000"/>
        </w:rPr>
        <w:t xml:space="preserve">Department of </w:t>
      </w:r>
      <w:r w:rsidRPr="005E0BBA">
        <w:rPr>
          <w:rFonts w:ascii="Book Antiqua" w:eastAsia="Book Antiqua" w:hAnsi="Book Antiqua" w:cs="Book Antiqua"/>
          <w:color w:val="000000"/>
        </w:rPr>
        <w:t>Hematology and Oncology Pharmacy, An-Najah National University Hospital, Nablus 44839, Palestine</w:t>
      </w:r>
    </w:p>
    <w:p w14:paraId="239B8D64" w14:textId="77777777" w:rsidR="00A77B3E" w:rsidRPr="005E0BBA" w:rsidRDefault="00A77B3E" w:rsidP="005E0BBA">
      <w:pPr>
        <w:spacing w:line="360" w:lineRule="auto"/>
        <w:jc w:val="both"/>
        <w:rPr>
          <w:rFonts w:ascii="Book Antiqua" w:hAnsi="Book Antiqua"/>
        </w:rPr>
      </w:pPr>
    </w:p>
    <w:p w14:paraId="218BFEE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lastRenderedPageBreak/>
        <w:t xml:space="preserve">Moyad Shahwan, </w:t>
      </w:r>
      <w:r w:rsidRPr="005E0BBA">
        <w:rPr>
          <w:rFonts w:ascii="Book Antiqua" w:eastAsia="Book Antiqua" w:hAnsi="Book Antiqua" w:cs="Book Antiqua"/>
          <w:color w:val="000000"/>
        </w:rPr>
        <w:t>Department of Pharmacy, Ajman University, Ajman 346, United Arab Emirates</w:t>
      </w:r>
    </w:p>
    <w:p w14:paraId="12BEF25C" w14:textId="77777777" w:rsidR="00A77B3E" w:rsidRPr="005E0BBA" w:rsidRDefault="00A77B3E" w:rsidP="005E0BBA">
      <w:pPr>
        <w:spacing w:line="360" w:lineRule="auto"/>
        <w:jc w:val="both"/>
        <w:rPr>
          <w:rFonts w:ascii="Book Antiqua" w:hAnsi="Book Antiqua"/>
        </w:rPr>
      </w:pPr>
    </w:p>
    <w:p w14:paraId="4264725D" w14:textId="75C240A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Moyad Shahwan, </w:t>
      </w:r>
      <w:r w:rsidRPr="005E0BBA">
        <w:rPr>
          <w:rFonts w:ascii="Book Antiqua" w:eastAsia="Book Antiqua" w:hAnsi="Book Antiqua" w:cs="Book Antiqua"/>
          <w:color w:val="000000"/>
        </w:rPr>
        <w:t xml:space="preserve">Centre of Medical and Bio </w:t>
      </w:r>
      <w:r w:rsidR="008B378D">
        <w:rPr>
          <w:rFonts w:ascii="Book Antiqua" w:eastAsia="Book Antiqua" w:hAnsi="Book Antiqua" w:cs="Book Antiqua"/>
          <w:color w:val="000000"/>
        </w:rPr>
        <w:t>A</w:t>
      </w:r>
      <w:r w:rsidR="008B378D" w:rsidRPr="005E0BBA">
        <w:rPr>
          <w:rFonts w:ascii="Book Antiqua" w:eastAsia="Book Antiqua" w:hAnsi="Book Antiqua" w:cs="Book Antiqua"/>
          <w:color w:val="000000"/>
        </w:rPr>
        <w:t xml:space="preserve">llied </w:t>
      </w:r>
      <w:r w:rsidRPr="005E0BBA">
        <w:rPr>
          <w:rFonts w:ascii="Book Antiqua" w:eastAsia="Book Antiqua" w:hAnsi="Book Antiqua" w:cs="Book Antiqua"/>
          <w:color w:val="000000"/>
        </w:rPr>
        <w:t>Health Sciences Research, Ajman University, Ajman 346, United Arab Emirates</w:t>
      </w:r>
    </w:p>
    <w:p w14:paraId="22842371" w14:textId="77777777" w:rsidR="00A77B3E" w:rsidRPr="005E0BBA" w:rsidRDefault="00A77B3E" w:rsidP="005E0BBA">
      <w:pPr>
        <w:spacing w:line="360" w:lineRule="auto"/>
        <w:jc w:val="both"/>
        <w:rPr>
          <w:rFonts w:ascii="Book Antiqua" w:hAnsi="Book Antiqua"/>
        </w:rPr>
      </w:pPr>
    </w:p>
    <w:p w14:paraId="42506EBB" w14:textId="4FA00B3E"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Ammar Abdulrahman Jairoun,</w:t>
      </w:r>
      <w:r w:rsidR="00DD79BE" w:rsidRPr="005E0BBA">
        <w:rPr>
          <w:rFonts w:ascii="Book Antiqua" w:eastAsia="Book Antiqua" w:hAnsi="Book Antiqua" w:cs="Book Antiqua"/>
          <w:color w:val="000000"/>
        </w:rPr>
        <w:t xml:space="preserve"> Department of</w:t>
      </w:r>
      <w:r w:rsidRPr="005E0BBA">
        <w:rPr>
          <w:rFonts w:ascii="Book Antiqua" w:eastAsia="Book Antiqua" w:hAnsi="Book Antiqua" w:cs="Book Antiqua"/>
          <w:b/>
          <w:bCs/>
          <w:color w:val="000000"/>
        </w:rPr>
        <w:t xml:space="preserve"> </w:t>
      </w:r>
      <w:r w:rsidRPr="005E0BBA">
        <w:rPr>
          <w:rFonts w:ascii="Book Antiqua" w:eastAsia="Book Antiqua" w:hAnsi="Book Antiqua" w:cs="Book Antiqua"/>
          <w:color w:val="000000"/>
        </w:rPr>
        <w:t>Health and Safety, Dubai Municipality, Dubai 67, United Arab Emirates</w:t>
      </w:r>
    </w:p>
    <w:p w14:paraId="22B4DD1E" w14:textId="77777777" w:rsidR="00A77B3E" w:rsidRPr="005E0BBA" w:rsidRDefault="00A77B3E" w:rsidP="005E0BBA">
      <w:pPr>
        <w:spacing w:line="360" w:lineRule="auto"/>
        <w:jc w:val="both"/>
        <w:rPr>
          <w:rFonts w:ascii="Book Antiqua" w:hAnsi="Book Antiqua"/>
        </w:rPr>
      </w:pPr>
    </w:p>
    <w:p w14:paraId="0F9391EE" w14:textId="453DC3A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Rand Al </w:t>
      </w:r>
      <w:proofErr w:type="spellStart"/>
      <w:r w:rsidR="008B378D">
        <w:rPr>
          <w:rFonts w:ascii="Book Antiqua" w:eastAsia="Book Antiqua" w:hAnsi="Book Antiqua" w:cs="Book Antiqua"/>
          <w:b/>
          <w:bCs/>
          <w:color w:val="000000"/>
        </w:rPr>
        <w:t>S</w:t>
      </w:r>
      <w:r w:rsidR="008B378D" w:rsidRPr="005E0BBA">
        <w:rPr>
          <w:rFonts w:ascii="Book Antiqua" w:eastAsia="Book Antiqua" w:hAnsi="Book Antiqua" w:cs="Book Antiqua"/>
          <w:b/>
          <w:bCs/>
          <w:color w:val="000000"/>
        </w:rPr>
        <w:t>ubu</w:t>
      </w:r>
      <w:proofErr w:type="spellEnd"/>
      <w:r w:rsidRPr="005E0BBA">
        <w:rPr>
          <w:rFonts w:ascii="Book Antiqua" w:eastAsia="Book Antiqua" w:hAnsi="Book Antiqua" w:cs="Book Antiqua"/>
          <w:b/>
          <w:bCs/>
          <w:color w:val="000000"/>
        </w:rPr>
        <w:t xml:space="preserve">, </w:t>
      </w:r>
      <w:r w:rsidRPr="005E0BBA">
        <w:rPr>
          <w:rFonts w:ascii="Book Antiqua" w:eastAsia="Book Antiqua" w:hAnsi="Book Antiqua" w:cs="Book Antiqua"/>
          <w:color w:val="000000"/>
        </w:rPr>
        <w:t>Department of Medicine, College of Medicine and Health Sciences, An-Najah National University, Nablus 44839, Palestine</w:t>
      </w:r>
    </w:p>
    <w:p w14:paraId="2B521C9F" w14:textId="77777777" w:rsidR="00A77B3E" w:rsidRPr="005E0BBA" w:rsidRDefault="00A77B3E" w:rsidP="005E0BBA">
      <w:pPr>
        <w:spacing w:line="360" w:lineRule="auto"/>
        <w:jc w:val="both"/>
        <w:rPr>
          <w:rFonts w:ascii="Book Antiqua" w:hAnsi="Book Antiqua"/>
        </w:rPr>
      </w:pPr>
    </w:p>
    <w:p w14:paraId="0820CC5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Adham Abu Taha, </w:t>
      </w:r>
      <w:r w:rsidRPr="005E0BBA">
        <w:rPr>
          <w:rFonts w:ascii="Book Antiqua" w:eastAsia="Book Antiqua" w:hAnsi="Book Antiqua" w:cs="Book Antiqua"/>
          <w:color w:val="000000"/>
        </w:rPr>
        <w:t>Department of Biomedical Sciences, College of Medicine and Health Sciences, An-Najah National University, Nablus 44839, Palestine</w:t>
      </w:r>
    </w:p>
    <w:p w14:paraId="6D4BF181" w14:textId="77777777" w:rsidR="00A77B3E" w:rsidRPr="005E0BBA" w:rsidRDefault="00A77B3E" w:rsidP="005E0BBA">
      <w:pPr>
        <w:spacing w:line="360" w:lineRule="auto"/>
        <w:jc w:val="both"/>
        <w:rPr>
          <w:rFonts w:ascii="Book Antiqua" w:hAnsi="Book Antiqua"/>
        </w:rPr>
      </w:pPr>
    </w:p>
    <w:p w14:paraId="157CE22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Adham Abu Taha, </w:t>
      </w:r>
      <w:r w:rsidRPr="005E0BBA">
        <w:rPr>
          <w:rFonts w:ascii="Book Antiqua" w:eastAsia="Book Antiqua" w:hAnsi="Book Antiqua" w:cs="Book Antiqua"/>
          <w:color w:val="000000"/>
        </w:rPr>
        <w:t>Department of Pathology, An-Najah National University Hospital, Nablus 44839, Palestine</w:t>
      </w:r>
    </w:p>
    <w:p w14:paraId="72FC57B7" w14:textId="77777777" w:rsidR="00A77B3E" w:rsidRPr="005E0BBA" w:rsidRDefault="00A77B3E" w:rsidP="005E0BBA">
      <w:pPr>
        <w:spacing w:line="360" w:lineRule="auto"/>
        <w:jc w:val="both"/>
        <w:rPr>
          <w:rFonts w:ascii="Book Antiqua" w:hAnsi="Book Antiqua"/>
        </w:rPr>
      </w:pPr>
    </w:p>
    <w:p w14:paraId="55BE031C" w14:textId="0B0BFDA1"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Author contributions: </w:t>
      </w:r>
      <w:r w:rsidRPr="005E0BBA">
        <w:rPr>
          <w:rFonts w:ascii="Book Antiqua" w:eastAsia="Book Antiqua" w:hAnsi="Book Antiqua" w:cs="Book Antiqua"/>
          <w:color w:val="000000"/>
        </w:rPr>
        <w:t xml:space="preserve">Zyoud SH developed the concept for the manuscript, reviewed the literature, designed the study, collected the data, analyzed the data, made significant contributions to the existing literature search and interpretation of the manuscript, and wrote the manuscript; Shakhshir M, Koni A, Abushanab AS, </w:t>
      </w:r>
      <w:proofErr w:type="spellStart"/>
      <w:r w:rsidRPr="005E0BBA">
        <w:rPr>
          <w:rFonts w:ascii="Book Antiqua" w:eastAsia="Book Antiqua" w:hAnsi="Book Antiqua" w:cs="Book Antiqua"/>
          <w:color w:val="000000"/>
        </w:rPr>
        <w:t>Jairoun</w:t>
      </w:r>
      <w:proofErr w:type="spellEnd"/>
      <w:r w:rsidRPr="005E0BBA">
        <w:rPr>
          <w:rFonts w:ascii="Book Antiqua" w:eastAsia="Book Antiqua" w:hAnsi="Book Antiqua" w:cs="Book Antiqua"/>
          <w:color w:val="000000"/>
        </w:rPr>
        <w:t xml:space="preserve"> AA, </w:t>
      </w:r>
      <w:proofErr w:type="spellStart"/>
      <w:r w:rsidRPr="005E0BBA">
        <w:rPr>
          <w:rFonts w:ascii="Book Antiqua" w:eastAsia="Book Antiqua" w:hAnsi="Book Antiqua" w:cs="Book Antiqua"/>
          <w:color w:val="000000"/>
        </w:rPr>
        <w:t>Shahwan</w:t>
      </w:r>
      <w:proofErr w:type="spellEnd"/>
      <w:r w:rsidRPr="005E0BBA">
        <w:rPr>
          <w:rFonts w:ascii="Book Antiqua" w:eastAsia="Book Antiqua" w:hAnsi="Book Antiqua" w:cs="Book Antiqua"/>
          <w:color w:val="000000"/>
        </w:rPr>
        <w:t xml:space="preserve"> WM, Al </w:t>
      </w:r>
      <w:proofErr w:type="spellStart"/>
      <w:r w:rsidR="00144189">
        <w:rPr>
          <w:rFonts w:ascii="Book Antiqua" w:eastAsia="Book Antiqua" w:hAnsi="Book Antiqua" w:cs="Book Antiqua"/>
          <w:color w:val="000000"/>
        </w:rPr>
        <w:t>S</w:t>
      </w:r>
      <w:r w:rsidR="00144189" w:rsidRPr="005E0BBA">
        <w:rPr>
          <w:rFonts w:ascii="Book Antiqua" w:eastAsia="Book Antiqua" w:hAnsi="Book Antiqua" w:cs="Book Antiqua"/>
          <w:color w:val="000000"/>
        </w:rPr>
        <w:t>ubu</w:t>
      </w:r>
      <w:proofErr w:type="spellEnd"/>
      <w:r w:rsidR="00144189"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R, Abu Taha A, and Al-Jabi SW participated in interpretation of the data and made revisions to the initial draft;</w:t>
      </w:r>
      <w:r w:rsidR="00DD79BE" w:rsidRPr="005E0BBA">
        <w:rPr>
          <w:rFonts w:ascii="Book Antiqua" w:eastAsia="Book Antiqua" w:hAnsi="Book Antiqua" w:cs="Book Antiqua"/>
          <w:color w:val="000000"/>
        </w:rPr>
        <w:t xml:space="preserve"> </w:t>
      </w:r>
      <w:r w:rsidR="00144189">
        <w:rPr>
          <w:rFonts w:ascii="Book Antiqua" w:eastAsia="Book Antiqua" w:hAnsi="Book Antiqua" w:cs="Book Antiqua"/>
          <w:color w:val="000000"/>
        </w:rPr>
        <w:t>and a</w:t>
      </w:r>
      <w:r w:rsidR="00144189" w:rsidRPr="005E0BBA">
        <w:rPr>
          <w:rFonts w:ascii="Book Antiqua" w:eastAsia="Book Antiqua" w:hAnsi="Book Antiqua" w:cs="Book Antiqua"/>
          <w:color w:val="000000"/>
        </w:rPr>
        <w:t xml:space="preserve">ll </w:t>
      </w:r>
      <w:r w:rsidRPr="005E0BBA">
        <w:rPr>
          <w:rFonts w:ascii="Book Antiqua" w:eastAsia="Book Antiqua" w:hAnsi="Book Antiqua" w:cs="Book Antiqua"/>
          <w:color w:val="000000"/>
        </w:rPr>
        <w:t>authors provided critical review and approved the final manuscript before submission.</w:t>
      </w:r>
    </w:p>
    <w:p w14:paraId="758A3E48" w14:textId="77777777" w:rsidR="00A77B3E" w:rsidRPr="005E0BBA" w:rsidRDefault="00A77B3E" w:rsidP="005E0BBA">
      <w:pPr>
        <w:spacing w:line="360" w:lineRule="auto"/>
        <w:jc w:val="both"/>
        <w:rPr>
          <w:rFonts w:ascii="Book Antiqua" w:hAnsi="Book Antiqua"/>
        </w:rPr>
      </w:pPr>
    </w:p>
    <w:p w14:paraId="53844CB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Corresponding author: Sa’ed H Zyoud, PhD, Associate Professor, </w:t>
      </w:r>
      <w:r w:rsidRPr="005E0BBA">
        <w:rPr>
          <w:rFonts w:ascii="Book Antiqua" w:eastAsia="Book Antiqua" w:hAnsi="Book Antiqua" w:cs="Book Antiqua"/>
          <w:color w:val="000000"/>
        </w:rPr>
        <w:t>Department of Clinical and Community Pharmacy, College of Medicine and Health Sciences, An-Najah National University, Academic Street, Nablus 44839, Palestine. saedzyoud@yahoo.com</w:t>
      </w:r>
    </w:p>
    <w:p w14:paraId="157ED195" w14:textId="77777777" w:rsidR="00A77B3E" w:rsidRPr="005E0BBA" w:rsidRDefault="00A77B3E" w:rsidP="005E0BBA">
      <w:pPr>
        <w:spacing w:line="360" w:lineRule="auto"/>
        <w:jc w:val="both"/>
        <w:rPr>
          <w:rFonts w:ascii="Book Antiqua" w:hAnsi="Book Antiqua"/>
        </w:rPr>
      </w:pPr>
    </w:p>
    <w:p w14:paraId="3D3B0C3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Received: </w:t>
      </w:r>
      <w:r w:rsidRPr="005E0BBA">
        <w:rPr>
          <w:rFonts w:ascii="Book Antiqua" w:eastAsia="Book Antiqua" w:hAnsi="Book Antiqua" w:cs="Book Antiqua"/>
          <w:color w:val="000000"/>
        </w:rPr>
        <w:t>March 3, 2022</w:t>
      </w:r>
    </w:p>
    <w:p w14:paraId="1D50273F"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Revised: </w:t>
      </w:r>
      <w:r w:rsidRPr="005E0BBA">
        <w:rPr>
          <w:rFonts w:ascii="Book Antiqua" w:eastAsia="Book Antiqua" w:hAnsi="Book Antiqua" w:cs="Book Antiqua"/>
          <w:color w:val="000000"/>
        </w:rPr>
        <w:t>May 4, 2022</w:t>
      </w:r>
    </w:p>
    <w:p w14:paraId="26FE5522" w14:textId="20B2DD26"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Accepted:</w:t>
      </w:r>
      <w:ins w:id="0" w:author="Liansheng" w:date="2022-08-05T14:24:00Z">
        <w:r w:rsidR="008C7EA0" w:rsidRPr="008C7EA0">
          <w:t xml:space="preserve"> </w:t>
        </w:r>
        <w:r w:rsidR="008C7EA0" w:rsidRPr="008C7EA0">
          <w:rPr>
            <w:rFonts w:ascii="Book Antiqua" w:eastAsia="Book Antiqua" w:hAnsi="Book Antiqua" w:cs="Book Antiqua"/>
            <w:b/>
            <w:bCs/>
            <w:color w:val="000000"/>
          </w:rPr>
          <w:t>August 5, 2022</w:t>
        </w:r>
      </w:ins>
    </w:p>
    <w:p w14:paraId="0614CA81" w14:textId="68DCB803"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Published online:</w:t>
      </w:r>
    </w:p>
    <w:p w14:paraId="14CDF38C" w14:textId="77777777" w:rsidR="00BC185F" w:rsidRPr="005E0BBA" w:rsidRDefault="00BC185F" w:rsidP="005E0BBA">
      <w:pPr>
        <w:spacing w:line="360" w:lineRule="auto"/>
        <w:jc w:val="both"/>
        <w:rPr>
          <w:rFonts w:ascii="Book Antiqua" w:eastAsia="Book Antiqua" w:hAnsi="Book Antiqua" w:cs="Book Antiqua"/>
          <w:b/>
          <w:color w:val="000000"/>
        </w:rPr>
      </w:pPr>
    </w:p>
    <w:p w14:paraId="0AC09008" w14:textId="3C050931"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Abstract</w:t>
      </w:r>
    </w:p>
    <w:p w14:paraId="18624C0A"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BACKGROUND</w:t>
      </w:r>
    </w:p>
    <w:p w14:paraId="0E0BD9E7" w14:textId="133F36E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Insulin resistance is a risk factor for metabolic syndromes and is associated with a wide variety of metabolic illnesses, including obesity, type 2 diabetes, and cardiovascular disease.</w:t>
      </w:r>
    </w:p>
    <w:p w14:paraId="77B32438" w14:textId="77777777" w:rsidR="00A77B3E" w:rsidRPr="005E0BBA" w:rsidRDefault="00A77B3E" w:rsidP="005E0BBA">
      <w:pPr>
        <w:spacing w:line="360" w:lineRule="auto"/>
        <w:jc w:val="both"/>
        <w:rPr>
          <w:rFonts w:ascii="Book Antiqua" w:hAnsi="Book Antiqua"/>
        </w:rPr>
      </w:pPr>
    </w:p>
    <w:p w14:paraId="2E81661D"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AIM</w:t>
      </w:r>
    </w:p>
    <w:p w14:paraId="3537446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To investigate and map global insulin resistance studies.</w:t>
      </w:r>
    </w:p>
    <w:p w14:paraId="2448AD91" w14:textId="77777777" w:rsidR="00A77B3E" w:rsidRPr="005E0BBA" w:rsidRDefault="00A77B3E" w:rsidP="005E0BBA">
      <w:pPr>
        <w:spacing w:line="360" w:lineRule="auto"/>
        <w:jc w:val="both"/>
        <w:rPr>
          <w:rFonts w:ascii="Book Antiqua" w:hAnsi="Book Antiqua"/>
        </w:rPr>
      </w:pPr>
    </w:p>
    <w:p w14:paraId="13374E5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METHODS</w:t>
      </w:r>
    </w:p>
    <w:p w14:paraId="4BC5686D" w14:textId="7A03E724"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A bibliometric methodology was applied to the literature retrieved from the Scopus database and </w:t>
      </w:r>
      <w:r w:rsidRPr="005E0BBA">
        <w:rPr>
          <w:rFonts w:ascii="Book Antiqua" w:eastAsia="Book Antiqua" w:hAnsi="Book Antiqua" w:cs="Book Antiqua"/>
          <w:i/>
          <w:iCs/>
          <w:color w:val="000000"/>
        </w:rPr>
        <w:t>Reference Citation Analysis</w:t>
      </w:r>
      <w:r w:rsidR="00742EA5" w:rsidRPr="005E0BBA">
        <w:rPr>
          <w:rFonts w:ascii="Book Antiqua" w:eastAsia="Book Antiqua" w:hAnsi="Book Antiqua" w:cs="Book Antiqua"/>
          <w:color w:val="000000"/>
        </w:rPr>
        <w:t xml:space="preserve"> (</w:t>
      </w:r>
      <w:r w:rsidR="00742EA5" w:rsidRPr="005E0BBA">
        <w:rPr>
          <w:rFonts w:ascii="Book Antiqua" w:hAnsi="Book Antiqua"/>
        </w:rPr>
        <w:t>https://www.referencecitationanalysis.com</w:t>
      </w:r>
      <w:r w:rsidR="00742EA5" w:rsidRPr="005E0BBA">
        <w:rPr>
          <w:rFonts w:ascii="Book Antiqua" w:eastAsia="Book Antiqua" w:hAnsi="Book Antiqua" w:cs="Book Antiqua"/>
          <w:color w:val="000000"/>
        </w:rPr>
        <w:t>)</w:t>
      </w:r>
      <w:r w:rsidR="00DB6A24"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by using a validated search strategy. The study period was limited from 2002 to 2021. Bibliometric indicators and mapping were presented.</w:t>
      </w:r>
    </w:p>
    <w:p w14:paraId="6F43EAFF" w14:textId="77777777" w:rsidR="00A77B3E" w:rsidRPr="005E0BBA" w:rsidRDefault="00A77B3E" w:rsidP="005E0BBA">
      <w:pPr>
        <w:spacing w:line="360" w:lineRule="auto"/>
        <w:jc w:val="both"/>
        <w:rPr>
          <w:rFonts w:ascii="Book Antiqua" w:hAnsi="Book Antiqua"/>
        </w:rPr>
      </w:pPr>
    </w:p>
    <w:p w14:paraId="1B9B2AD4"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RESULTS</w:t>
      </w:r>
    </w:p>
    <w:p w14:paraId="2AC6D9F6" w14:textId="7D5AD879"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A total of 26808 articles on the topic of insulin resistance were included in the Scopus database. The articles included research articles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21918; 81.76%), review articles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2641; 9.85%), and letters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653; 2.44%). During the study period, 136 countries contributed to the research on insulin resistance. The highest number of articles was from the U</w:t>
      </w:r>
      <w:r w:rsidR="00DD79BE" w:rsidRPr="005E0BBA">
        <w:rPr>
          <w:rFonts w:ascii="Book Antiqua" w:eastAsia="Book Antiqua" w:hAnsi="Book Antiqua" w:cs="Book Antiqua"/>
          <w:color w:val="000000"/>
        </w:rPr>
        <w:t>nited States</w:t>
      </w:r>
      <w:r w:rsidRPr="005E0BBA">
        <w:rPr>
          <w:rFonts w:ascii="Book Antiqua" w:eastAsia="Book Antiqua" w:hAnsi="Book Antiqua" w:cs="Book Antiqua"/>
          <w:color w:val="000000"/>
        </w:rPr>
        <w:t xml:space="preserve"> (</w:t>
      </w:r>
      <w:r w:rsidRPr="005E0BBA">
        <w:rPr>
          <w:rFonts w:ascii="Book Antiqua" w:eastAsia="Book Antiqua" w:hAnsi="Book Antiqua" w:cs="Book Antiqua"/>
          <w:i/>
          <w:iCs/>
          <w:color w:val="000000"/>
        </w:rPr>
        <w:t>n</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7360; 27.45%), followed by China (</w:t>
      </w:r>
      <w:r w:rsidRPr="005E0BBA">
        <w:rPr>
          <w:rFonts w:ascii="Book Antiqua" w:eastAsia="Book Antiqua" w:hAnsi="Book Antiqua" w:cs="Book Antiqua"/>
          <w:i/>
          <w:iCs/>
          <w:color w:val="000000"/>
        </w:rPr>
        <w:t>n</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3713; 13.85%), Japan (</w:t>
      </w:r>
      <w:r w:rsidRPr="005E0BBA">
        <w:rPr>
          <w:rFonts w:ascii="Book Antiqua" w:eastAsia="Book Antiqua" w:hAnsi="Book Antiqua" w:cs="Book Antiqua"/>
          <w:i/>
          <w:iCs/>
          <w:color w:val="000000"/>
        </w:rPr>
        <w:t>n</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1730, 6.45%), Italy (</w:t>
      </w:r>
      <w:r w:rsidRPr="005E0BBA">
        <w:rPr>
          <w:rFonts w:ascii="Book Antiqua" w:eastAsia="Book Antiqua" w:hAnsi="Book Antiqua" w:cs="Book Antiqua"/>
          <w:i/>
          <w:iCs/>
          <w:color w:val="000000"/>
        </w:rPr>
        <w:t>n</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1545; 5.54%)</w:t>
      </w:r>
      <w:r w:rsidR="003F0319"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the U</w:t>
      </w:r>
      <w:r w:rsidR="00DD79BE" w:rsidRPr="005E0BBA">
        <w:rPr>
          <w:rFonts w:ascii="Book Antiqua" w:eastAsia="Book Antiqua" w:hAnsi="Book Antiqua" w:cs="Book Antiqua"/>
          <w:color w:val="000000"/>
        </w:rPr>
        <w:t xml:space="preserve">nited </w:t>
      </w:r>
      <w:r w:rsidRPr="005E0BBA">
        <w:rPr>
          <w:rFonts w:ascii="Book Antiqua" w:eastAsia="Book Antiqua" w:hAnsi="Book Antiqua" w:cs="Book Antiqua"/>
          <w:color w:val="000000"/>
        </w:rPr>
        <w:t>K</w:t>
      </w:r>
      <w:r w:rsidR="00DD79BE" w:rsidRPr="005E0BBA">
        <w:rPr>
          <w:rFonts w:ascii="Book Antiqua" w:eastAsia="Book Antiqua" w:hAnsi="Book Antiqua" w:cs="Book Antiqua"/>
          <w:color w:val="000000"/>
        </w:rPr>
        <w:t>ingdom</w:t>
      </w:r>
      <w:r w:rsidRPr="005E0BBA">
        <w:rPr>
          <w:rFonts w:ascii="Book Antiqua" w:eastAsia="Book Antiqua" w:hAnsi="Book Antiqua" w:cs="Book Antiqua"/>
          <w:color w:val="000000"/>
        </w:rPr>
        <w:t xml:space="preserve"> (</w:t>
      </w:r>
      <w:r w:rsidRPr="005E0BBA">
        <w:rPr>
          <w:rFonts w:ascii="Book Antiqua" w:eastAsia="Book Antiqua" w:hAnsi="Book Antiqua" w:cs="Book Antiqua"/>
          <w:i/>
          <w:iCs/>
          <w:color w:val="000000"/>
        </w:rPr>
        <w:t>n</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DD79BE"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 xml:space="preserve">1484; 5.54%). The </w:t>
      </w:r>
      <w:r w:rsidRPr="005E0BBA">
        <w:rPr>
          <w:rFonts w:ascii="Book Antiqua" w:eastAsia="Book Antiqua" w:hAnsi="Book Antiqua" w:cs="Book Antiqua"/>
          <w:color w:val="000000"/>
        </w:rPr>
        <w:lastRenderedPageBreak/>
        <w:t xml:space="preserve">retrieved articles identified two main research themes: </w:t>
      </w:r>
      <w:r w:rsidR="00DD79BE" w:rsidRPr="005E0BBA">
        <w:rPr>
          <w:rFonts w:ascii="Book Antiqua" w:eastAsia="Book Antiqua" w:hAnsi="Book Antiqua" w:cs="Book Antiqua"/>
          <w:color w:val="000000"/>
        </w:rPr>
        <w:t>“</w:t>
      </w:r>
      <w:r w:rsidRPr="005E0BBA">
        <w:rPr>
          <w:rFonts w:ascii="Book Antiqua" w:eastAsia="Book Antiqua" w:hAnsi="Book Antiqua" w:cs="Book Antiqua"/>
          <w:color w:val="000000"/>
        </w:rPr>
        <w:t>inflammatory mechanisms in the regulation of insulin resistance</w:t>
      </w:r>
      <w:r w:rsidR="00DD79B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“mechanisms linking obesity to insulin resistance”</w:t>
      </w:r>
      <w:r w:rsidR="00144189" w:rsidRPr="005E0BBA">
        <w:rPr>
          <w:rFonts w:ascii="Book Antiqua" w:eastAsia="Book Antiqua" w:hAnsi="Book Antiqua" w:cs="Book Antiqua"/>
          <w:color w:val="000000"/>
        </w:rPr>
        <w:t>.</w:t>
      </w:r>
    </w:p>
    <w:p w14:paraId="29A48F21" w14:textId="77777777" w:rsidR="00A77B3E" w:rsidRPr="005E0BBA" w:rsidRDefault="00A77B3E" w:rsidP="005E0BBA">
      <w:pPr>
        <w:spacing w:line="360" w:lineRule="auto"/>
        <w:jc w:val="both"/>
        <w:rPr>
          <w:rFonts w:ascii="Book Antiqua" w:hAnsi="Book Antiqua"/>
        </w:rPr>
      </w:pPr>
    </w:p>
    <w:p w14:paraId="2913B9E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CONCLUSION</w:t>
      </w:r>
    </w:p>
    <w:p w14:paraId="74CEE538" w14:textId="692810D6"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Our data show that insulin resistance has steadily gained interest from researchers, as evidenced by the number of citations and yearly publications. Publications have grown significantly in the last decade, while low-income countries with greater burdens continue to produce fewer publications in this field. This approach might assist researchers in choosing new research areas and recognizing research hotspots and frontiers. In the future, perhaps high-quality clinical evidence will be acquired.</w:t>
      </w:r>
    </w:p>
    <w:p w14:paraId="403C988B" w14:textId="77777777" w:rsidR="00A77B3E" w:rsidRPr="005E0BBA" w:rsidRDefault="00A77B3E" w:rsidP="005E0BBA">
      <w:pPr>
        <w:spacing w:line="360" w:lineRule="auto"/>
        <w:jc w:val="both"/>
        <w:rPr>
          <w:rFonts w:ascii="Book Antiqua" w:hAnsi="Book Antiqua"/>
        </w:rPr>
      </w:pPr>
    </w:p>
    <w:p w14:paraId="6FB4E86E" w14:textId="287EA7B9"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Key Words: </w:t>
      </w:r>
      <w:r w:rsidRPr="005E0BBA">
        <w:rPr>
          <w:rFonts w:ascii="Book Antiqua" w:eastAsia="Book Antiqua" w:hAnsi="Book Antiqua" w:cs="Book Antiqua"/>
          <w:color w:val="000000"/>
        </w:rPr>
        <w:t xml:space="preserve">Insulin resistance; </w:t>
      </w:r>
      <w:r w:rsidR="00D54AA5" w:rsidRPr="005E0BBA">
        <w:rPr>
          <w:rFonts w:ascii="Book Antiqua" w:eastAsia="Book Antiqua" w:hAnsi="Book Antiqua" w:cs="Book Antiqua"/>
          <w:color w:val="000000"/>
        </w:rPr>
        <w:t xml:space="preserve">Research hotspots; </w:t>
      </w:r>
      <w:r w:rsidRPr="005E0BBA">
        <w:rPr>
          <w:rFonts w:ascii="Book Antiqua" w:eastAsia="Book Antiqua" w:hAnsi="Book Antiqua" w:cs="Book Antiqua"/>
          <w:color w:val="000000"/>
        </w:rPr>
        <w:t>Scopus; VOSviewer; Bibliometric</w:t>
      </w:r>
    </w:p>
    <w:p w14:paraId="0A45BF4C" w14:textId="77777777" w:rsidR="00A77B3E" w:rsidRPr="005E0BBA" w:rsidRDefault="00A77B3E" w:rsidP="005E0BBA">
      <w:pPr>
        <w:spacing w:line="360" w:lineRule="auto"/>
        <w:jc w:val="both"/>
        <w:rPr>
          <w:rFonts w:ascii="Book Antiqua" w:hAnsi="Book Antiqua"/>
        </w:rPr>
      </w:pPr>
    </w:p>
    <w:p w14:paraId="30C8797D" w14:textId="251588C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Zyoud SH, Shakhshir M, Koni A, Abushanab AS, </w:t>
      </w:r>
      <w:proofErr w:type="spellStart"/>
      <w:r w:rsidRPr="005E0BBA">
        <w:rPr>
          <w:rFonts w:ascii="Book Antiqua" w:eastAsia="Book Antiqua" w:hAnsi="Book Antiqua" w:cs="Book Antiqua"/>
          <w:color w:val="000000"/>
        </w:rPr>
        <w:t>Shahwan</w:t>
      </w:r>
      <w:proofErr w:type="spellEnd"/>
      <w:r w:rsidRPr="005E0BBA">
        <w:rPr>
          <w:rFonts w:ascii="Book Antiqua" w:eastAsia="Book Antiqua" w:hAnsi="Book Antiqua" w:cs="Book Antiqua"/>
          <w:color w:val="000000"/>
        </w:rPr>
        <w:t xml:space="preserve"> M, </w:t>
      </w:r>
      <w:proofErr w:type="spellStart"/>
      <w:r w:rsidRPr="005E0BBA">
        <w:rPr>
          <w:rFonts w:ascii="Book Antiqua" w:eastAsia="Book Antiqua" w:hAnsi="Book Antiqua" w:cs="Book Antiqua"/>
          <w:color w:val="000000"/>
        </w:rPr>
        <w:t>Jairoun</w:t>
      </w:r>
      <w:proofErr w:type="spellEnd"/>
      <w:r w:rsidRPr="005E0BBA">
        <w:rPr>
          <w:rFonts w:ascii="Book Antiqua" w:eastAsia="Book Antiqua" w:hAnsi="Book Antiqua" w:cs="Book Antiqua"/>
          <w:color w:val="000000"/>
        </w:rPr>
        <w:t xml:space="preserve"> AA, Al </w:t>
      </w:r>
      <w:proofErr w:type="spellStart"/>
      <w:r w:rsidR="008B378D">
        <w:rPr>
          <w:rFonts w:ascii="Book Antiqua" w:eastAsia="Book Antiqua" w:hAnsi="Book Antiqua" w:cs="Book Antiqua"/>
          <w:color w:val="000000"/>
        </w:rPr>
        <w:t>S</w:t>
      </w:r>
      <w:r w:rsidR="008B378D" w:rsidRPr="005E0BBA">
        <w:rPr>
          <w:rFonts w:ascii="Book Antiqua" w:eastAsia="Book Antiqua" w:hAnsi="Book Antiqua" w:cs="Book Antiqua"/>
          <w:color w:val="000000"/>
        </w:rPr>
        <w:t>ubu</w:t>
      </w:r>
      <w:proofErr w:type="spellEnd"/>
      <w:r w:rsidR="008B378D"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 xml:space="preserve">R, Abu Taha A, Al-Jabi SW. Mapping the global research landscape on insulin resistance: Visualization and bibliometric analysis. </w:t>
      </w:r>
      <w:r w:rsidRPr="005E0BBA">
        <w:rPr>
          <w:rFonts w:ascii="Book Antiqua" w:eastAsia="Book Antiqua" w:hAnsi="Book Antiqua" w:cs="Book Antiqua"/>
          <w:i/>
          <w:iCs/>
          <w:color w:val="000000"/>
        </w:rPr>
        <w:t>World J Diabetes</w:t>
      </w:r>
      <w:r w:rsidRPr="005E0BBA">
        <w:rPr>
          <w:rFonts w:ascii="Book Antiqua" w:eastAsia="Book Antiqua" w:hAnsi="Book Antiqua" w:cs="Book Antiqua"/>
          <w:color w:val="000000"/>
        </w:rPr>
        <w:t xml:space="preserve"> 2022; In press</w:t>
      </w:r>
    </w:p>
    <w:p w14:paraId="15E970B4" w14:textId="77777777" w:rsidR="00A77B3E" w:rsidRPr="005E0BBA" w:rsidRDefault="00A77B3E" w:rsidP="005E0BBA">
      <w:pPr>
        <w:spacing w:line="360" w:lineRule="auto"/>
        <w:jc w:val="both"/>
        <w:rPr>
          <w:rFonts w:ascii="Book Antiqua" w:hAnsi="Book Antiqua"/>
        </w:rPr>
      </w:pPr>
    </w:p>
    <w:p w14:paraId="37955706" w14:textId="47911B2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Core Tip: </w:t>
      </w:r>
      <w:r w:rsidRPr="005E0BBA">
        <w:rPr>
          <w:rFonts w:ascii="Book Antiqua" w:eastAsia="Book Antiqua" w:hAnsi="Book Antiqua" w:cs="Book Antiqua"/>
          <w:color w:val="000000"/>
        </w:rPr>
        <w:t xml:space="preserve">Several bibliometric studies have been conducted in the field of diabetes research. However, no bibliometric study has been conducted on insulin resistance research. Therefore, the current study aims to investigate and map global research on insulin resistance. The retrieved articles identified two main research themes: </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inflammatory mechanisms in the regulation of insulin resistance</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“mechanisms linking obesity to insulin resistance”</w:t>
      </w:r>
      <w:r w:rsidR="00087749"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This approach might assist researchers in choosing new research areas and recognizing research hotspots and frontiers. In the future, perhaps high-quality clinical evidence will be acquired.</w:t>
      </w:r>
    </w:p>
    <w:p w14:paraId="77384C68" w14:textId="77777777" w:rsidR="00A77B3E" w:rsidRPr="005E0BBA" w:rsidRDefault="00A77B3E" w:rsidP="005E0BBA">
      <w:pPr>
        <w:spacing w:line="360" w:lineRule="auto"/>
        <w:jc w:val="both"/>
        <w:rPr>
          <w:rFonts w:ascii="Book Antiqua" w:hAnsi="Book Antiqua"/>
        </w:rPr>
      </w:pPr>
    </w:p>
    <w:p w14:paraId="45D819B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INTRODUCTION</w:t>
      </w:r>
    </w:p>
    <w:p w14:paraId="0E5F0C33" w14:textId="0F98AD25"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During the last two decades, the global prevalence of diabetes has increased dramatically. Diabetes is increasing worldwide, both in terms of prevalence and the number of </w:t>
      </w:r>
      <w:proofErr w:type="gramStart"/>
      <w:r w:rsidRPr="005E0BBA">
        <w:rPr>
          <w:rFonts w:ascii="Book Antiqua" w:eastAsia="Book Antiqua" w:hAnsi="Book Antiqua" w:cs="Book Antiqua"/>
          <w:color w:val="000000"/>
        </w:rPr>
        <w:lastRenderedPageBreak/>
        <w:t>affected</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w:t>
      </w:r>
      <w:r w:rsidRPr="005E0BBA">
        <w:rPr>
          <w:rFonts w:ascii="Book Antiqua" w:eastAsia="Book Antiqua" w:hAnsi="Book Antiqua" w:cs="Book Antiqua"/>
          <w:color w:val="000000"/>
        </w:rPr>
        <w:t xml:space="preserve">. For more than half a century, insulin resistance and type 2 diabetes have been associated. Insulin resistance is not only a powerful predictor of future type 2 diabetes development but is also a therapeutic target in the presence of </w:t>
      </w:r>
      <w:proofErr w:type="gramStart"/>
      <w:r w:rsidRPr="005E0BBA">
        <w:rPr>
          <w:rFonts w:ascii="Book Antiqua" w:eastAsia="Book Antiqua" w:hAnsi="Book Antiqua" w:cs="Book Antiqua"/>
          <w:color w:val="000000"/>
        </w:rPr>
        <w:t>hyperglycemia</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2]</w:t>
      </w:r>
      <w:r w:rsidRPr="005E0BBA">
        <w:rPr>
          <w:rFonts w:ascii="Book Antiqua" w:eastAsia="Book Antiqua" w:hAnsi="Book Antiqua" w:cs="Book Antiqua"/>
          <w:color w:val="000000"/>
        </w:rPr>
        <w:t xml:space="preserve">. Insulin resistance is defined as a reduced physiological response to insulin stimulation of target tissues, especially adipose tissue, liver, and muscle. Insulin resistance limits glucose disposal, leading to a compensatory increase in beta cell insulin synthesis and </w:t>
      </w:r>
      <w:proofErr w:type="gramStart"/>
      <w:r w:rsidRPr="005E0BBA">
        <w:rPr>
          <w:rFonts w:ascii="Book Antiqua" w:eastAsia="Book Antiqua" w:hAnsi="Book Antiqua" w:cs="Book Antiqua"/>
          <w:color w:val="000000"/>
        </w:rPr>
        <w:t>hyperinsulinemia</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3]</w:t>
      </w:r>
      <w:r w:rsidRPr="005E0BBA">
        <w:rPr>
          <w:rFonts w:ascii="Book Antiqua" w:eastAsia="Book Antiqua" w:hAnsi="Book Antiqua" w:cs="Book Antiqua"/>
          <w:color w:val="000000"/>
        </w:rPr>
        <w:t xml:space="preserve">. More than 30 years ago, hyperinsulinemia and insulin resistance were hypothesized to be key contributors to hypertension, hyperglycemia, dyslipidemia, hyperuricemia, visceral adiposity, elevated inflammatory markers, prothrombic state, and endothelial dysfunction related to obesity and the metabolic </w:t>
      </w:r>
      <w:proofErr w:type="gramStart"/>
      <w:r w:rsidRPr="005E0BBA">
        <w:rPr>
          <w:rFonts w:ascii="Book Antiqua" w:eastAsia="Book Antiqua" w:hAnsi="Book Antiqua" w:cs="Book Antiqua"/>
          <w:color w:val="000000"/>
        </w:rPr>
        <w:t>syndrome</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4]</w:t>
      </w:r>
      <w:r w:rsidRPr="005E0BBA">
        <w:rPr>
          <w:rFonts w:ascii="Book Antiqua" w:eastAsia="Book Antiqua" w:hAnsi="Book Antiqua" w:cs="Book Antiqua"/>
          <w:color w:val="000000"/>
        </w:rPr>
        <w:t>.</w:t>
      </w:r>
    </w:p>
    <w:p w14:paraId="6F63B307" w14:textId="24CB770B" w:rsidR="00A77B3E" w:rsidRPr="005E0BBA" w:rsidRDefault="00076519" w:rsidP="005E0BBA">
      <w:pPr>
        <w:spacing w:line="360" w:lineRule="auto"/>
        <w:ind w:firstLine="240"/>
        <w:jc w:val="both"/>
        <w:rPr>
          <w:rFonts w:ascii="Book Antiqua" w:hAnsi="Book Antiqua"/>
        </w:rPr>
      </w:pPr>
      <w:r w:rsidRPr="005E0BBA">
        <w:rPr>
          <w:rFonts w:ascii="Book Antiqua" w:eastAsia="Book Antiqua" w:hAnsi="Book Antiqua" w:cs="Book Antiqua"/>
          <w:color w:val="000000"/>
        </w:rPr>
        <w:t xml:space="preserve">Several bibliometric studies have been conducted in diabetes </w:t>
      </w:r>
      <w:proofErr w:type="gramStart"/>
      <w:r w:rsidRPr="005E0BBA">
        <w:rPr>
          <w:rFonts w:ascii="Book Antiqua" w:eastAsia="Book Antiqua" w:hAnsi="Book Antiqua" w:cs="Book Antiqua"/>
          <w:color w:val="000000"/>
        </w:rPr>
        <w:t>research</w:t>
      </w:r>
      <w:bookmarkStart w:id="1" w:name="_Hlk109994465"/>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5-</w:t>
      </w:r>
      <w:r w:rsidR="00724027" w:rsidRPr="005E0BBA">
        <w:rPr>
          <w:rFonts w:ascii="Book Antiqua" w:eastAsia="Book Antiqua" w:hAnsi="Book Antiqua" w:cs="Book Antiqua"/>
          <w:color w:val="000000"/>
          <w:vertAlign w:val="superscript"/>
        </w:rPr>
        <w:t>9</w:t>
      </w:r>
      <w:r w:rsidR="00980F9C" w:rsidRPr="005E0BBA">
        <w:rPr>
          <w:rFonts w:ascii="Book Antiqua" w:eastAsia="Book Antiqua" w:hAnsi="Book Antiqua" w:cs="Book Antiqua"/>
          <w:color w:val="000000"/>
          <w:vertAlign w:val="superscript"/>
        </w:rPr>
        <w:t>]</w:t>
      </w:r>
      <w:r w:rsidR="00724027" w:rsidRPr="005E0BBA">
        <w:rPr>
          <w:rFonts w:ascii="Book Antiqua" w:eastAsia="Book Antiqua" w:hAnsi="Book Antiqua" w:cs="Book Antiqua"/>
          <w:color w:val="000000"/>
          <w:rtl/>
        </w:rPr>
        <w:t xml:space="preserve"> </w:t>
      </w:r>
      <w:bookmarkEnd w:id="1"/>
      <w:r w:rsidR="00724027" w:rsidRPr="005E0BBA">
        <w:rPr>
          <w:rFonts w:ascii="Book Antiqua" w:eastAsia="Book Antiqua" w:hAnsi="Book Antiqua"/>
          <w:color w:val="000000"/>
        </w:rPr>
        <w:t>or in depression and insulin research</w:t>
      </w:r>
      <w:r w:rsidR="00724027" w:rsidRPr="005E0BBA">
        <w:rPr>
          <w:rFonts w:ascii="Book Antiqua" w:eastAsia="Book Antiqua" w:hAnsi="Book Antiqua"/>
          <w:color w:val="000000"/>
          <w:vertAlign w:val="superscript"/>
        </w:rPr>
        <w:t>[10]</w:t>
      </w:r>
      <w:r w:rsidRPr="005E0BBA">
        <w:rPr>
          <w:rFonts w:ascii="Book Antiqua" w:eastAsia="Book Antiqua" w:hAnsi="Book Antiqua" w:cs="Book Antiqua"/>
          <w:color w:val="000000"/>
        </w:rPr>
        <w:t xml:space="preserve">. However, no bibliometric study has been conducted on insulin resistance research. As a scientific evaluation approach, bibliometrics can assess the research impact of organizations and </w:t>
      </w:r>
      <w:proofErr w:type="gramStart"/>
      <w:r w:rsidRPr="005E0BBA">
        <w:rPr>
          <w:rFonts w:ascii="Book Antiqua" w:eastAsia="Book Antiqua" w:hAnsi="Book Antiqua" w:cs="Book Antiqua"/>
          <w:color w:val="000000"/>
        </w:rPr>
        <w:t>individuals</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11]</w:t>
      </w:r>
      <w:r w:rsidRPr="005E0BBA">
        <w:rPr>
          <w:rFonts w:ascii="Book Antiqua" w:eastAsia="Book Antiqua" w:hAnsi="Book Antiqua" w:cs="Book Antiqua"/>
          <w:color w:val="000000"/>
        </w:rPr>
        <w:t xml:space="preserve">. Similarly, bibliometrics provide evidence to promote the formation of future research </w:t>
      </w:r>
      <w:proofErr w:type="gramStart"/>
      <w:r w:rsidRPr="005E0BBA">
        <w:rPr>
          <w:rFonts w:ascii="Book Antiqua" w:eastAsia="Book Antiqua" w:hAnsi="Book Antiqua" w:cs="Book Antiqua"/>
          <w:color w:val="000000"/>
        </w:rPr>
        <w:t>hotspots</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12,13]</w:t>
      </w:r>
      <w:r w:rsidRPr="005E0BBA">
        <w:rPr>
          <w:rFonts w:ascii="Book Antiqua" w:eastAsia="Book Antiqua" w:hAnsi="Book Antiqua" w:cs="Book Antiqua"/>
          <w:color w:val="000000"/>
        </w:rPr>
        <w:t>. As a result, this research aims to examine the scientific development in insulin resistance thoroughly. Therefore, this bibliometric analysis was designed to examine the research trend related to insulin resistance and identify future research hotspots. Furthermore, the study offers some important information by providing references and ideas for future studies on insulin resistance pathophysiology and clinical applications.</w:t>
      </w:r>
    </w:p>
    <w:p w14:paraId="5ED7FDB7" w14:textId="77777777" w:rsidR="00A77B3E" w:rsidRPr="005E0BBA" w:rsidRDefault="00A77B3E" w:rsidP="005E0BBA">
      <w:pPr>
        <w:spacing w:line="360" w:lineRule="auto"/>
        <w:jc w:val="both"/>
        <w:rPr>
          <w:rFonts w:ascii="Book Antiqua" w:hAnsi="Book Antiqua"/>
        </w:rPr>
      </w:pPr>
    </w:p>
    <w:p w14:paraId="1F2D3E2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MATERIALS AND METHODS</w:t>
      </w:r>
    </w:p>
    <w:p w14:paraId="25B654D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Data acquisition</w:t>
      </w:r>
    </w:p>
    <w:p w14:paraId="5EE2249B" w14:textId="383F255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The documents in the current study were obtained and downloaded from the Scopus database on January 29, 2022 to prevent bias caused by the database</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s daily updates. With more than 36000 titles from around 11678 publishers, of which 34346 </w:t>
      </w:r>
      <w:r w:rsidR="00D218D8" w:rsidRPr="005E0BBA">
        <w:rPr>
          <w:rFonts w:ascii="Book Antiqua" w:eastAsia="Book Antiqua" w:hAnsi="Book Antiqua" w:cs="Book Antiqua"/>
          <w:color w:val="000000"/>
        </w:rPr>
        <w:t>we</w:t>
      </w:r>
      <w:r w:rsidRPr="005E0BBA">
        <w:rPr>
          <w:rFonts w:ascii="Book Antiqua" w:eastAsia="Book Antiqua" w:hAnsi="Book Antiqua" w:cs="Book Antiqua"/>
          <w:color w:val="000000"/>
        </w:rPr>
        <w:t xml:space="preserve">re peer-reviewed journals, Scopus is one of the most extensive and authoritative databases for collecting academic </w:t>
      </w:r>
      <w:proofErr w:type="gramStart"/>
      <w:r w:rsidRPr="005E0BBA">
        <w:rPr>
          <w:rFonts w:ascii="Book Antiqua" w:eastAsia="Book Antiqua" w:hAnsi="Book Antiqua" w:cs="Book Antiqua"/>
          <w:color w:val="000000"/>
        </w:rPr>
        <w:t>information</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14,15]</w:t>
      </w:r>
      <w:r w:rsidRPr="005E0BBA">
        <w:rPr>
          <w:rFonts w:ascii="Book Antiqua" w:eastAsia="Book Antiqua" w:hAnsi="Book Antiqua" w:cs="Book Antiqua"/>
          <w:color w:val="000000"/>
        </w:rPr>
        <w:t xml:space="preserve">. Unfortunately, only one database may be utilized in bibliometric analyses because data from many databases cannot be integrated and </w:t>
      </w:r>
      <w:r w:rsidRPr="005E0BBA">
        <w:rPr>
          <w:rFonts w:ascii="Book Antiqua" w:eastAsia="Book Antiqua" w:hAnsi="Book Antiqua" w:cs="Book Antiqua"/>
          <w:color w:val="000000"/>
        </w:rPr>
        <w:lastRenderedPageBreak/>
        <w:t xml:space="preserve">analyzed. On the other hand, systematic reviews use multiple databases to retrieve a large number of documents for further </w:t>
      </w:r>
      <w:proofErr w:type="gramStart"/>
      <w:r w:rsidRPr="005E0BBA">
        <w:rPr>
          <w:rFonts w:ascii="Book Antiqua" w:eastAsia="Book Antiqua" w:hAnsi="Book Antiqua" w:cs="Book Antiqua"/>
          <w:color w:val="000000"/>
        </w:rPr>
        <w:t>analysis</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16]</w:t>
      </w:r>
      <w:r w:rsidRPr="005E0BBA">
        <w:rPr>
          <w:rFonts w:ascii="Book Antiqua" w:eastAsia="Book Antiqua" w:hAnsi="Book Antiqua" w:cs="Book Antiqua"/>
          <w:color w:val="000000"/>
        </w:rPr>
        <w:t>. Furthermore, only one database was chosen on the topic and objective coverage</w:t>
      </w:r>
      <w:r w:rsidR="0054627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past research </w:t>
      </w:r>
      <w:r w:rsidR="0054627C" w:rsidRPr="005E0BBA">
        <w:rPr>
          <w:rFonts w:ascii="Book Antiqua" w:eastAsia="Book Antiqua" w:hAnsi="Book Antiqua" w:cs="Book Antiqua"/>
          <w:color w:val="000000"/>
        </w:rPr>
        <w:t xml:space="preserve">has </w:t>
      </w:r>
      <w:r w:rsidRPr="005E0BBA">
        <w:rPr>
          <w:rFonts w:ascii="Book Antiqua" w:eastAsia="Book Antiqua" w:hAnsi="Book Antiqua" w:cs="Book Antiqua"/>
          <w:color w:val="000000"/>
        </w:rPr>
        <w:t>show</w:t>
      </w:r>
      <w:r w:rsidR="0054627C" w:rsidRPr="005E0BBA">
        <w:rPr>
          <w:rFonts w:ascii="Book Antiqua" w:eastAsia="Book Antiqua" w:hAnsi="Book Antiqua" w:cs="Book Antiqua"/>
          <w:color w:val="000000"/>
        </w:rPr>
        <w:t>n</w:t>
      </w:r>
      <w:r w:rsidRPr="005E0BBA">
        <w:rPr>
          <w:rFonts w:ascii="Book Antiqua" w:eastAsia="Book Antiqua" w:hAnsi="Book Antiqua" w:cs="Book Antiqua"/>
          <w:color w:val="000000"/>
        </w:rPr>
        <w:t xml:space="preserve"> that Web of Science and PubMed are included in the Scopus</w:t>
      </w:r>
      <w:r w:rsidR="0054627C" w:rsidRPr="005E0BBA">
        <w:rPr>
          <w:rFonts w:ascii="Book Antiqua" w:eastAsia="Book Antiqua" w:hAnsi="Book Antiqua" w:cs="Book Antiqua"/>
          <w:color w:val="000000"/>
        </w:rPr>
        <w:t xml:space="preserve"> database</w:t>
      </w:r>
      <w:r w:rsidRPr="005E0BBA">
        <w:rPr>
          <w:rFonts w:ascii="Book Antiqua" w:eastAsia="Book Antiqua" w:hAnsi="Book Antiqua" w:cs="Book Antiqua"/>
          <w:color w:val="000000"/>
        </w:rPr>
        <w:t xml:space="preserve">. Based on previous studies and findings, it was recommended to use Scopus (Elsevier database) because it was the most comprehensive database on the subject, offering all the data needed for quantitative </w:t>
      </w:r>
      <w:proofErr w:type="gramStart"/>
      <w:r w:rsidRPr="005E0BBA">
        <w:rPr>
          <w:rFonts w:ascii="Book Antiqua" w:eastAsia="Book Antiqua" w:hAnsi="Book Antiqua" w:cs="Book Antiqua"/>
          <w:color w:val="000000"/>
        </w:rPr>
        <w:t>analysis</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17,18]</w:t>
      </w:r>
      <w:r w:rsidRPr="005E0BBA">
        <w:rPr>
          <w:rFonts w:ascii="Book Antiqua" w:eastAsia="Book Antiqua" w:hAnsi="Book Antiqua" w:cs="Book Antiqua"/>
          <w:color w:val="000000"/>
        </w:rPr>
        <w:t>.</w:t>
      </w:r>
    </w:p>
    <w:p w14:paraId="24A3405A" w14:textId="77777777" w:rsidR="00A77B3E" w:rsidRPr="005E0BBA" w:rsidRDefault="00A77B3E" w:rsidP="005E0BBA">
      <w:pPr>
        <w:spacing w:line="360" w:lineRule="auto"/>
        <w:jc w:val="both"/>
        <w:rPr>
          <w:rFonts w:ascii="Book Antiqua" w:hAnsi="Book Antiqua"/>
        </w:rPr>
      </w:pPr>
    </w:p>
    <w:p w14:paraId="25E881B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Search strategy</w:t>
      </w:r>
    </w:p>
    <w:p w14:paraId="63C4BB64" w14:textId="20C3844F"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Keywords used in the Scopus engine to achieve the aim of this study were chosen from previous systematic reviews and meta-analyses on insulin </w:t>
      </w:r>
      <w:proofErr w:type="gramStart"/>
      <w:r w:rsidRPr="005E0BBA">
        <w:rPr>
          <w:rFonts w:ascii="Book Antiqua" w:eastAsia="Book Antiqua" w:hAnsi="Book Antiqua" w:cs="Book Antiqua"/>
          <w:color w:val="000000"/>
        </w:rPr>
        <w:t>resistance</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19-21]</w:t>
      </w:r>
      <w:r w:rsidRPr="005E0BBA">
        <w:rPr>
          <w:rFonts w:ascii="Book Antiqua" w:eastAsia="Book Antiqua" w:hAnsi="Book Antiqua" w:cs="Book Antiqua"/>
          <w:color w:val="000000"/>
        </w:rPr>
        <w:t xml:space="preserve">. “Insulin resistance” or </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insulin sensitivity</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was used as a search expression in the title search in the Scopus </w:t>
      </w:r>
      <w:r w:rsidR="0054627C" w:rsidRPr="005E0BBA">
        <w:rPr>
          <w:rFonts w:ascii="Book Antiqua" w:eastAsia="Book Antiqua" w:hAnsi="Book Antiqua" w:cs="Book Antiqua"/>
          <w:color w:val="000000"/>
        </w:rPr>
        <w:t xml:space="preserve">database </w:t>
      </w:r>
      <w:r w:rsidRPr="005E0BBA">
        <w:rPr>
          <w:rFonts w:ascii="Book Antiqua" w:eastAsia="Book Antiqua" w:hAnsi="Book Antiqua" w:cs="Book Antiqua"/>
          <w:color w:val="000000"/>
        </w:rPr>
        <w:t xml:space="preserve">over the last two decades (January 2002 to December 2021). This study used the keywords </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insulin resistance</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or </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insulin sensitivity</w:t>
      </w:r>
      <w:r w:rsidR="00980F9C"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because we are more interested in these terms than related terminology. Therefore, keywords were used instead of a title/abstract search in the title search. Consequently, the search for the title will provide the fewest false positive documents, making it a trustworthy </w:t>
      </w:r>
      <w:proofErr w:type="gramStart"/>
      <w:r w:rsidRPr="005E0BBA">
        <w:rPr>
          <w:rFonts w:ascii="Book Antiqua" w:eastAsia="Book Antiqua" w:hAnsi="Book Antiqua" w:cs="Book Antiqua"/>
          <w:color w:val="000000"/>
        </w:rPr>
        <w:t>strategy</w:t>
      </w:r>
      <w:r w:rsidR="00980F9C" w:rsidRPr="005E0BBA">
        <w:rPr>
          <w:rFonts w:ascii="Book Antiqua" w:eastAsia="Book Antiqua" w:hAnsi="Book Antiqua" w:cs="Book Antiqua"/>
          <w:color w:val="000000"/>
          <w:vertAlign w:val="superscript"/>
        </w:rPr>
        <w:t>[</w:t>
      </w:r>
      <w:proofErr w:type="gramEnd"/>
      <w:r w:rsidR="00980F9C" w:rsidRPr="005E0BBA">
        <w:rPr>
          <w:rFonts w:ascii="Book Antiqua" w:eastAsia="Book Antiqua" w:hAnsi="Book Antiqua" w:cs="Book Antiqua"/>
          <w:color w:val="000000"/>
          <w:vertAlign w:val="superscript"/>
        </w:rPr>
        <w:t>22-26]</w:t>
      </w:r>
      <w:r w:rsidRPr="005E0BBA">
        <w:rPr>
          <w:rFonts w:ascii="Book Antiqua" w:eastAsia="Book Antiqua" w:hAnsi="Book Antiqua" w:cs="Book Antiqua"/>
          <w:color w:val="000000"/>
        </w:rPr>
        <w:t>. A title/abstract search, on the other hand, will provide numerous false positives in which the main focus is not on insulin resistance per</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se.</w:t>
      </w:r>
    </w:p>
    <w:p w14:paraId="0D55E5D7" w14:textId="77777777" w:rsidR="00A77B3E" w:rsidRPr="005E0BBA" w:rsidRDefault="00A77B3E" w:rsidP="005E0BBA">
      <w:pPr>
        <w:spacing w:line="360" w:lineRule="auto"/>
        <w:jc w:val="both"/>
        <w:rPr>
          <w:rFonts w:ascii="Book Antiqua" w:hAnsi="Book Antiqua"/>
        </w:rPr>
      </w:pPr>
    </w:p>
    <w:p w14:paraId="335F1BE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Bibliometric analysis</w:t>
      </w:r>
    </w:p>
    <w:p w14:paraId="62BE72F6" w14:textId="0B43F83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As described in previous studies, the bibliometric technique was </w:t>
      </w:r>
      <w:proofErr w:type="gramStart"/>
      <w:r w:rsidRPr="005E0BBA">
        <w:rPr>
          <w:rFonts w:ascii="Book Antiqua" w:eastAsia="Book Antiqua" w:hAnsi="Book Antiqua" w:cs="Book Antiqua"/>
          <w:color w:val="000000"/>
        </w:rPr>
        <w:t>applied</w:t>
      </w:r>
      <w:r w:rsidR="00723D80" w:rsidRPr="005E0BBA">
        <w:rPr>
          <w:rFonts w:ascii="Book Antiqua" w:eastAsia="Book Antiqua" w:hAnsi="Book Antiqua" w:cs="Book Antiqua"/>
          <w:color w:val="000000"/>
          <w:vertAlign w:val="superscript"/>
        </w:rPr>
        <w:t>[</w:t>
      </w:r>
      <w:proofErr w:type="gramEnd"/>
      <w:r w:rsidR="00723D80" w:rsidRPr="005E0BBA">
        <w:rPr>
          <w:rFonts w:ascii="Book Antiqua" w:eastAsia="Book Antiqua" w:hAnsi="Book Antiqua" w:cs="Book Antiqua"/>
          <w:color w:val="000000"/>
          <w:vertAlign w:val="superscript"/>
        </w:rPr>
        <w:t>27-30]</w:t>
      </w:r>
      <w:r w:rsidRPr="005E0BBA">
        <w:rPr>
          <w:rFonts w:ascii="Book Antiqua" w:eastAsia="Book Antiqua" w:hAnsi="Book Antiqua" w:cs="Book Antiqua"/>
          <w:color w:val="000000"/>
        </w:rPr>
        <w:t xml:space="preserve">. The following bibliometric indicators were generated when the refined findings were exported to Microsoft Excel: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1</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Growth pattern;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2</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Type of publications;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3</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Core countries;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4</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Core institutions;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5</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Core funding agencies;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6</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Prolific authors;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7</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Core journals with their impact factors</w:t>
      </w:r>
      <w:r w:rsidR="00885BE7" w:rsidRPr="005E0BBA">
        <w:rPr>
          <w:rFonts w:ascii="Book Antiqua" w:eastAsia="Book Antiqua" w:hAnsi="Book Antiqua" w:cs="Book Antiqua"/>
          <w:color w:val="000000"/>
        </w:rPr>
        <w:t xml:space="preserve"> (IF)</w:t>
      </w:r>
      <w:r w:rsidRPr="005E0BBA">
        <w:rPr>
          <w:rFonts w:ascii="Book Antiqua" w:eastAsia="Book Antiqua" w:hAnsi="Book Antiqua" w:cs="Book Antiqua"/>
          <w:color w:val="000000"/>
        </w:rPr>
        <w:t xml:space="preserve">; and </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8</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Top 10 cited articles. The</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Impact Index per article for the top 10 high</w:t>
      </w:r>
      <w:r w:rsidR="00B23613" w:rsidRPr="005E0BBA">
        <w:rPr>
          <w:rFonts w:ascii="Book Antiqua" w:eastAsia="Book Antiqua" w:hAnsi="Book Antiqua" w:cs="Book Antiqua"/>
          <w:color w:val="000000"/>
        </w:rPr>
        <w:t>ly</w:t>
      </w:r>
      <w:r w:rsidRPr="005E0BBA">
        <w:rPr>
          <w:rFonts w:ascii="Book Antiqua" w:eastAsia="Book Antiqua" w:hAnsi="Book Antiqua" w:cs="Book Antiqua"/>
          <w:color w:val="000000"/>
        </w:rPr>
        <w:t xml:space="preserve">-cited papers collected from </w:t>
      </w:r>
      <w:r w:rsidRPr="005E0BBA">
        <w:rPr>
          <w:rFonts w:ascii="Book Antiqua" w:eastAsia="Book Antiqua" w:hAnsi="Book Antiqua" w:cs="Book Antiqua"/>
          <w:i/>
          <w:iCs/>
          <w:color w:val="000000"/>
        </w:rPr>
        <w:t>Reference Citation Analysis</w:t>
      </w:r>
      <w:r w:rsidR="00723D80" w:rsidRPr="005E0BBA">
        <w:rPr>
          <w:rFonts w:ascii="Book Antiqua" w:eastAsia="Book Antiqua" w:hAnsi="Book Antiqua" w:cs="Book Antiqua"/>
          <w:color w:val="000000"/>
        </w:rPr>
        <w:t>,</w:t>
      </w:r>
      <w:r w:rsidR="00723D80" w:rsidRPr="005E0BBA">
        <w:rPr>
          <w:rFonts w:ascii="Book Antiqua" w:hAnsi="Book Antiqua"/>
        </w:rPr>
        <w:t xml:space="preserve"> https://www.referencecitationanalysis.com,</w:t>
      </w:r>
      <w:r w:rsidRPr="005E0BBA">
        <w:rPr>
          <w:rFonts w:ascii="Book Antiqua" w:eastAsia="Book Antiqua" w:hAnsi="Book Antiqua" w:cs="Book Antiqua"/>
          <w:color w:val="000000"/>
        </w:rPr>
        <w:t xml:space="preserve"> </w:t>
      </w:r>
      <w:r w:rsidR="00B23613" w:rsidRPr="005E0BBA">
        <w:rPr>
          <w:rFonts w:ascii="Book Antiqua" w:eastAsia="Book Antiqua" w:hAnsi="Book Antiqua" w:cs="Book Antiqua"/>
          <w:color w:val="000000"/>
        </w:rPr>
        <w:t>wa</w:t>
      </w:r>
      <w:r w:rsidRPr="005E0BBA">
        <w:rPr>
          <w:rFonts w:ascii="Book Antiqua" w:eastAsia="Book Antiqua" w:hAnsi="Book Antiqua" w:cs="Book Antiqua"/>
          <w:color w:val="000000"/>
        </w:rPr>
        <w:t xml:space="preserve">s presented. </w:t>
      </w:r>
      <w:r w:rsidR="00B23613" w:rsidRPr="005E0BBA">
        <w:rPr>
          <w:rFonts w:ascii="Book Antiqua" w:eastAsia="Book Antiqua" w:hAnsi="Book Antiqua" w:cs="Book Antiqua"/>
          <w:i/>
          <w:iCs/>
          <w:color w:val="000000"/>
        </w:rPr>
        <w:t>Reference Citation Analysis</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 xml:space="preserve">is </w:t>
      </w:r>
      <w:r w:rsidRPr="005E0BBA">
        <w:rPr>
          <w:rFonts w:ascii="Book Antiqua" w:eastAsia="Book Antiqua" w:hAnsi="Book Antiqua" w:cs="Book Antiqua"/>
          <w:color w:val="000000"/>
        </w:rPr>
        <w:lastRenderedPageBreak/>
        <w:t>an open, multidisciplinary citation analysis database owned by Baishideng Publishing Group Inc. (Pleasanton, CA 94566, U</w:t>
      </w:r>
      <w:r w:rsidR="00723D80" w:rsidRPr="005E0BBA">
        <w:rPr>
          <w:rFonts w:ascii="Book Antiqua" w:eastAsia="Book Antiqua" w:hAnsi="Book Antiqua" w:cs="Book Antiqua"/>
          <w:color w:val="000000"/>
        </w:rPr>
        <w:t xml:space="preserve">nited </w:t>
      </w:r>
      <w:proofErr w:type="gramStart"/>
      <w:r w:rsidR="00723D80" w:rsidRPr="005E0BBA">
        <w:rPr>
          <w:rFonts w:ascii="Book Antiqua" w:eastAsia="Book Antiqua" w:hAnsi="Book Antiqua" w:cs="Book Antiqua"/>
          <w:color w:val="000000"/>
        </w:rPr>
        <w:t>States</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vertAlign w:val="superscript"/>
        </w:rPr>
        <w:t>[</w:t>
      </w:r>
      <w:proofErr w:type="gramEnd"/>
      <w:r w:rsidR="00723D80" w:rsidRPr="005E0BBA">
        <w:rPr>
          <w:rFonts w:ascii="Book Antiqua" w:eastAsia="Book Antiqua" w:hAnsi="Book Antiqua" w:cs="Book Antiqua"/>
          <w:color w:val="000000"/>
          <w:vertAlign w:val="superscript"/>
        </w:rPr>
        <w:t>31]</w:t>
      </w:r>
      <w:r w:rsidRPr="005E0BBA">
        <w:rPr>
          <w:rFonts w:ascii="Book Antiqua" w:eastAsia="Book Antiqua" w:hAnsi="Book Antiqua" w:cs="Book Antiqua"/>
          <w:color w:val="000000"/>
        </w:rPr>
        <w:t>.</w:t>
      </w:r>
    </w:p>
    <w:p w14:paraId="3F4D45D9" w14:textId="77777777" w:rsidR="00A77B3E" w:rsidRPr="005E0BBA" w:rsidRDefault="00A77B3E" w:rsidP="005E0BBA">
      <w:pPr>
        <w:spacing w:line="360" w:lineRule="auto"/>
        <w:jc w:val="both"/>
        <w:rPr>
          <w:rFonts w:ascii="Book Antiqua" w:hAnsi="Book Antiqua"/>
        </w:rPr>
      </w:pPr>
    </w:p>
    <w:p w14:paraId="127D60B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Visualized analysis</w:t>
      </w:r>
    </w:p>
    <w:p w14:paraId="6EF30505" w14:textId="2B380F6C"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VOSviewer 1.6.18 was used to perform a co-occurrence analysis and visualize the collaborative networks of the countries to determine a worldwide scientific cooperation network across countries/regions and keywords in the titles and</w:t>
      </w:r>
      <w:r w:rsidR="00B23613" w:rsidRPr="005E0BBA">
        <w:rPr>
          <w:rFonts w:ascii="Book Antiqua" w:eastAsia="Book Antiqua" w:hAnsi="Book Antiqua" w:cs="Book Antiqua"/>
          <w:color w:val="000000"/>
        </w:rPr>
        <w:t>/or</w:t>
      </w:r>
      <w:r w:rsidRPr="005E0BBA">
        <w:rPr>
          <w:rFonts w:ascii="Book Antiqua" w:eastAsia="Book Antiqua" w:hAnsi="Book Antiqua" w:cs="Book Antiqua"/>
          <w:color w:val="000000"/>
        </w:rPr>
        <w:t xml:space="preserve"> abstracts to determine hotspots and research trends. VOSviewer maps have nodes or frames that are colored and scaled differently. The node or the frame size is proportional to the number of times it appears. The node</w:t>
      </w:r>
      <w:r w:rsidR="00723D8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s or the frame’s color indicates its link to other nodes with similar </w:t>
      </w:r>
      <w:proofErr w:type="gramStart"/>
      <w:r w:rsidRPr="005E0BBA">
        <w:rPr>
          <w:rFonts w:ascii="Book Antiqua" w:eastAsia="Book Antiqua" w:hAnsi="Book Antiqua" w:cs="Book Antiqua"/>
          <w:color w:val="000000"/>
        </w:rPr>
        <w:t>colors</w:t>
      </w:r>
      <w:r w:rsidR="00723D80" w:rsidRPr="005E0BBA">
        <w:rPr>
          <w:rFonts w:ascii="Book Antiqua" w:eastAsia="Book Antiqua" w:hAnsi="Book Antiqua" w:cs="Book Antiqua"/>
          <w:color w:val="000000"/>
          <w:vertAlign w:val="superscript"/>
        </w:rPr>
        <w:t>[</w:t>
      </w:r>
      <w:proofErr w:type="gramEnd"/>
      <w:r w:rsidR="00723D80" w:rsidRPr="005E0BBA">
        <w:rPr>
          <w:rFonts w:ascii="Book Antiqua" w:eastAsia="Book Antiqua" w:hAnsi="Book Antiqua" w:cs="Book Antiqua"/>
          <w:color w:val="000000"/>
          <w:vertAlign w:val="superscript"/>
        </w:rPr>
        <w:t>32]</w:t>
      </w:r>
      <w:r w:rsidRPr="005E0BBA">
        <w:rPr>
          <w:rFonts w:ascii="Book Antiqua" w:eastAsia="Book Antiqua" w:hAnsi="Book Antiqua" w:cs="Book Antiqua"/>
          <w:color w:val="000000"/>
        </w:rPr>
        <w:t>.</w:t>
      </w:r>
    </w:p>
    <w:p w14:paraId="7C147CC9" w14:textId="77777777" w:rsidR="00A77B3E" w:rsidRPr="005E0BBA" w:rsidRDefault="00A77B3E" w:rsidP="005E0BBA">
      <w:pPr>
        <w:spacing w:line="360" w:lineRule="auto"/>
        <w:jc w:val="both"/>
        <w:rPr>
          <w:rFonts w:ascii="Book Antiqua" w:hAnsi="Book Antiqua"/>
        </w:rPr>
      </w:pPr>
    </w:p>
    <w:p w14:paraId="3904217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RESULTS</w:t>
      </w:r>
    </w:p>
    <w:p w14:paraId="6E854C4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Current status and annual trend</w:t>
      </w:r>
    </w:p>
    <w:p w14:paraId="0ACBABB7" w14:textId="17259EF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A total of 26808 articles on insulin resistance were included in the Scopus database.</w:t>
      </w:r>
      <w:r w:rsidRPr="005E0BBA">
        <w:rPr>
          <w:rFonts w:ascii="Book Antiqua" w:eastAsia="Book Antiqua" w:hAnsi="Book Antiqua" w:cs="Book Antiqua"/>
          <w:color w:val="000000"/>
          <w:shd w:val="clear" w:color="auto" w:fill="FFFFFF"/>
        </w:rPr>
        <w:t xml:space="preserve"> </w:t>
      </w:r>
      <w:r w:rsidRPr="005E0BBA">
        <w:rPr>
          <w:rFonts w:ascii="Book Antiqua" w:eastAsia="Book Antiqua" w:hAnsi="Book Antiqua" w:cs="Book Antiqua"/>
          <w:color w:val="000000"/>
        </w:rPr>
        <w:t>The articles included research articles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21918; 81.76%), review articles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2641; 9.85%), and letters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653; 2.44%). After 2003, as shown in Figure 1, the number of publications on insulin resistance studies increased rapidly. In 2021, 1645 papers were published, the highest amount in two decades.</w:t>
      </w:r>
    </w:p>
    <w:p w14:paraId="42874B3F" w14:textId="77777777" w:rsidR="00A77B3E" w:rsidRPr="005E0BBA" w:rsidRDefault="00A77B3E" w:rsidP="005E0BBA">
      <w:pPr>
        <w:spacing w:line="360" w:lineRule="auto"/>
        <w:jc w:val="both"/>
        <w:rPr>
          <w:rFonts w:ascii="Book Antiqua" w:hAnsi="Book Antiqua"/>
        </w:rPr>
      </w:pPr>
    </w:p>
    <w:p w14:paraId="5B5E797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Analysis of countries</w:t>
      </w:r>
    </w:p>
    <w:p w14:paraId="5266B24E" w14:textId="470B967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During the study period, 136 countries contributed to research on insulin resistance. The highest number of articles was from the U</w:t>
      </w:r>
      <w:r w:rsidR="00723D80" w:rsidRPr="005E0BBA">
        <w:rPr>
          <w:rFonts w:ascii="Book Antiqua" w:eastAsia="Book Antiqua" w:hAnsi="Book Antiqua" w:cs="Book Antiqua"/>
          <w:color w:val="000000"/>
        </w:rPr>
        <w:t>nited States</w:t>
      </w:r>
      <w:r w:rsidRPr="005E0BBA">
        <w:rPr>
          <w:rFonts w:ascii="Book Antiqua" w:eastAsia="Book Antiqua" w:hAnsi="Book Antiqua" w:cs="Book Antiqua"/>
          <w:color w:val="000000"/>
        </w:rPr>
        <w:t xml:space="preserve"> (</w:t>
      </w:r>
      <w:r w:rsidRPr="005E0BBA">
        <w:rPr>
          <w:rFonts w:ascii="Book Antiqua" w:eastAsia="Book Antiqua" w:hAnsi="Book Antiqua" w:cs="Book Antiqua"/>
          <w:i/>
          <w:iCs/>
          <w:color w:val="000000"/>
        </w:rPr>
        <w:t>n</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7360; 27.45%), followed by China (</w:t>
      </w:r>
      <w:r w:rsidRPr="005E0BBA">
        <w:rPr>
          <w:rFonts w:ascii="Book Antiqua" w:eastAsia="Book Antiqua" w:hAnsi="Book Antiqua" w:cs="Book Antiqua"/>
          <w:i/>
          <w:iCs/>
          <w:color w:val="000000"/>
        </w:rPr>
        <w:t>n</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3713; 13.85%), Japan (</w:t>
      </w:r>
      <w:r w:rsidRPr="005E0BBA">
        <w:rPr>
          <w:rFonts w:ascii="Book Antiqua" w:eastAsia="Book Antiqua" w:hAnsi="Book Antiqua" w:cs="Book Antiqua"/>
          <w:i/>
          <w:iCs/>
          <w:color w:val="000000"/>
        </w:rPr>
        <w:t>n</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1730, 6.45%), Italy (</w:t>
      </w:r>
      <w:r w:rsidRPr="005E0BBA">
        <w:rPr>
          <w:rFonts w:ascii="Book Antiqua" w:eastAsia="Book Antiqua" w:hAnsi="Book Antiqua" w:cs="Book Antiqua"/>
          <w:i/>
          <w:iCs/>
          <w:color w:val="000000"/>
        </w:rPr>
        <w:t>n</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1545; 5.54%)</w:t>
      </w:r>
      <w:r w:rsidR="00B722C0"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the U</w:t>
      </w:r>
      <w:r w:rsidR="00723D80" w:rsidRPr="005E0BBA">
        <w:rPr>
          <w:rFonts w:ascii="Book Antiqua" w:eastAsia="Book Antiqua" w:hAnsi="Book Antiqua" w:cs="Book Antiqua"/>
          <w:color w:val="000000"/>
        </w:rPr>
        <w:t xml:space="preserve">nited </w:t>
      </w:r>
      <w:r w:rsidRPr="005E0BBA">
        <w:rPr>
          <w:rFonts w:ascii="Book Antiqua" w:eastAsia="Book Antiqua" w:hAnsi="Book Antiqua" w:cs="Book Antiqua"/>
          <w:color w:val="000000"/>
        </w:rPr>
        <w:t>K</w:t>
      </w:r>
      <w:r w:rsidR="00723D80" w:rsidRPr="005E0BBA">
        <w:rPr>
          <w:rFonts w:ascii="Book Antiqua" w:eastAsia="Book Antiqua" w:hAnsi="Book Antiqua" w:cs="Book Antiqua"/>
          <w:color w:val="000000"/>
        </w:rPr>
        <w:t>ingdom</w:t>
      </w:r>
      <w:r w:rsidRPr="005E0BBA">
        <w:rPr>
          <w:rFonts w:ascii="Book Antiqua" w:eastAsia="Book Antiqua" w:hAnsi="Book Antiqua" w:cs="Book Antiqua"/>
          <w:color w:val="000000"/>
        </w:rPr>
        <w:t xml:space="preserve"> (</w:t>
      </w:r>
      <w:r w:rsidRPr="005E0BBA">
        <w:rPr>
          <w:rFonts w:ascii="Book Antiqua" w:eastAsia="Book Antiqua" w:hAnsi="Book Antiqua" w:cs="Book Antiqua"/>
          <w:i/>
          <w:iCs/>
          <w:color w:val="000000"/>
        </w:rPr>
        <w:t>n</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723D80"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 xml:space="preserve">1484; 5.54%) </w:t>
      </w:r>
      <w:r w:rsidR="00B722C0" w:rsidRPr="005E0BBA">
        <w:rPr>
          <w:rFonts w:ascii="Book Antiqua" w:eastAsia="Book Antiqua" w:hAnsi="Book Antiqua" w:cs="Book Antiqua"/>
          <w:color w:val="000000"/>
        </w:rPr>
        <w:t>(</w:t>
      </w:r>
      <w:r w:rsidRPr="005E0BBA">
        <w:rPr>
          <w:rFonts w:ascii="Book Antiqua" w:eastAsia="Book Antiqua" w:hAnsi="Book Antiqua" w:cs="Book Antiqua"/>
          <w:color w:val="000000"/>
        </w:rPr>
        <w:t>Table 1</w:t>
      </w:r>
      <w:r w:rsidR="00B722C0" w:rsidRPr="005E0BBA">
        <w:rPr>
          <w:rFonts w:ascii="Book Antiqua" w:eastAsia="Book Antiqua" w:hAnsi="Book Antiqua" w:cs="Book Antiqua"/>
          <w:color w:val="000000"/>
        </w:rPr>
        <w:t>)</w:t>
      </w:r>
      <w:r w:rsidRPr="005E0BBA">
        <w:rPr>
          <w:rFonts w:ascii="Book Antiqua" w:eastAsia="Book Antiqua" w:hAnsi="Book Antiqua" w:cs="Book Antiqua"/>
          <w:color w:val="000000"/>
        </w:rPr>
        <w:t>. The country network map included 42 frames (Figure</w:t>
      </w:r>
      <w:r w:rsidR="00736EBA"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2). The top three countries in terms of centrality were the United States, China, and the United Kingdom. The centrality proved that they had close relationships and substantial intellectual effects on other countries.</w:t>
      </w:r>
    </w:p>
    <w:p w14:paraId="48D33FA4" w14:textId="77777777" w:rsidR="00A77B3E" w:rsidRPr="005E0BBA" w:rsidRDefault="00A77B3E" w:rsidP="005E0BBA">
      <w:pPr>
        <w:spacing w:line="360" w:lineRule="auto"/>
        <w:jc w:val="both"/>
        <w:rPr>
          <w:rFonts w:ascii="Book Antiqua" w:hAnsi="Book Antiqua"/>
        </w:rPr>
      </w:pPr>
    </w:p>
    <w:p w14:paraId="6B3D403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lastRenderedPageBreak/>
        <w:t>Analysis of institutions</w:t>
      </w:r>
    </w:p>
    <w:p w14:paraId="27D6067B" w14:textId="2597D02D"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active institutions are listed in Table</w:t>
      </w:r>
      <w:r w:rsidR="00885BE7"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2. Harvard Medical School</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was first with 515 (1.92%) articles, followed by INSERM</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with 451 (1.68%) articles and the</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National Institutes of Health</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 xml:space="preserve">with 298 (1.11%).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active institutions were mainly based in the U</w:t>
      </w:r>
      <w:r w:rsidR="00885BE7" w:rsidRPr="005E0BBA">
        <w:rPr>
          <w:rFonts w:ascii="Book Antiqua" w:eastAsia="Book Antiqua" w:hAnsi="Book Antiqua" w:cs="Book Antiqua"/>
          <w:color w:val="000000"/>
        </w:rPr>
        <w:t>nited States</w:t>
      </w:r>
      <w:r w:rsidRPr="005E0BBA">
        <w:rPr>
          <w:rFonts w:ascii="Book Antiqua" w:eastAsia="Book Antiqua" w:hAnsi="Book Antiqua" w:cs="Book Antiqua"/>
          <w:color w:val="000000"/>
        </w:rPr>
        <w:t>.</w:t>
      </w:r>
    </w:p>
    <w:p w14:paraId="58C357A7" w14:textId="77777777" w:rsidR="00A77B3E" w:rsidRPr="005E0BBA" w:rsidRDefault="00A77B3E" w:rsidP="005E0BBA">
      <w:pPr>
        <w:spacing w:line="360" w:lineRule="auto"/>
        <w:jc w:val="both"/>
        <w:rPr>
          <w:rFonts w:ascii="Book Antiqua" w:hAnsi="Book Antiqua"/>
        </w:rPr>
      </w:pPr>
    </w:p>
    <w:p w14:paraId="590679A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Analysis of funding agencies</w:t>
      </w:r>
    </w:p>
    <w:p w14:paraId="68751F21" w14:textId="7A93F9F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Table 3</w:t>
      </w:r>
      <w:r w:rsidR="00885BE7"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lists the top 10 funding agencies with the highest output. Seven funding agencies are from the U</w:t>
      </w:r>
      <w:r w:rsidR="00885BE7" w:rsidRPr="005E0BBA">
        <w:rPr>
          <w:rFonts w:ascii="Book Antiqua" w:eastAsia="Book Antiqua" w:hAnsi="Book Antiqua" w:cs="Book Antiqua"/>
          <w:color w:val="000000"/>
        </w:rPr>
        <w:t>nited States</w:t>
      </w:r>
      <w:r w:rsidRPr="005E0BBA">
        <w:rPr>
          <w:rFonts w:ascii="Book Antiqua" w:eastAsia="Book Antiqua" w:hAnsi="Book Antiqua" w:cs="Book Antiqua"/>
          <w:color w:val="000000"/>
        </w:rPr>
        <w:t>, and one each is from Japan, China, and Canada. These countries contributed 10459 (39.01%) documents. The three most productive funding agencies were the National Institute of Diabetes and Digestive and Kidney Diseases (</w:t>
      </w:r>
      <w:r w:rsidRPr="005E0BBA">
        <w:rPr>
          <w:rFonts w:ascii="Book Antiqua" w:eastAsia="Book Antiqua" w:hAnsi="Book Antiqua" w:cs="Book Antiqua"/>
          <w:i/>
          <w:iCs/>
          <w:color w:val="000000"/>
        </w:rPr>
        <w:t>n</w:t>
      </w:r>
      <w:r w:rsidR="00885BE7"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w:t>
      </w:r>
      <w:r w:rsidR="00885BE7"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2548; 9.50%), the National Institutes of Health (</w:t>
      </w:r>
      <w:r w:rsidRPr="005E0BBA">
        <w:rPr>
          <w:rFonts w:ascii="Book Antiqua" w:eastAsia="Book Antiqua" w:hAnsi="Book Antiqua" w:cs="Book Antiqua"/>
          <w:i/>
          <w:iCs/>
          <w:color w:val="000000"/>
        </w:rPr>
        <w:t>n</w:t>
      </w:r>
      <w:r w:rsidRPr="005E0BBA">
        <w:rPr>
          <w:rFonts w:ascii="Book Antiqua" w:eastAsia="Book Antiqua" w:hAnsi="Book Antiqua" w:cs="Book Antiqua"/>
          <w:color w:val="000000"/>
        </w:rPr>
        <w:t xml:space="preserve"> = 2094, 7.81%)</w:t>
      </w:r>
      <w:r w:rsidR="001E3CCD"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National Heart, Lung, and Blood</w:t>
      </w:r>
      <w:r w:rsidR="001E3CCD" w:rsidRPr="005E0BBA">
        <w:rPr>
          <w:rFonts w:ascii="Book Antiqua" w:eastAsia="Book Antiqua" w:hAnsi="Book Antiqua" w:cs="Book Antiqua"/>
          <w:color w:val="000000"/>
        </w:rPr>
        <w:t xml:space="preserve"> Institute</w:t>
      </w:r>
      <w:r w:rsidRPr="005E0BBA">
        <w:rPr>
          <w:rFonts w:ascii="Book Antiqua" w:eastAsia="Book Antiqua" w:hAnsi="Book Antiqua" w:cs="Book Antiqua"/>
          <w:color w:val="000000"/>
        </w:rPr>
        <w:t xml:space="preserve"> </w:t>
      </w:r>
      <w:r w:rsidRPr="005E0BBA">
        <w:rPr>
          <w:rFonts w:ascii="Book Antiqua" w:eastAsia="Book Antiqua" w:hAnsi="Book Antiqua" w:cs="Book Antiqua"/>
          <w:i/>
          <w:iCs/>
          <w:color w:val="000000"/>
        </w:rPr>
        <w:t xml:space="preserve">(n = </w:t>
      </w:r>
      <w:r w:rsidRPr="005E0BBA">
        <w:rPr>
          <w:rFonts w:ascii="Book Antiqua" w:eastAsia="Book Antiqua" w:hAnsi="Book Antiqua" w:cs="Book Antiqua"/>
          <w:color w:val="000000"/>
        </w:rPr>
        <w:t>1140, 4.25%).</w:t>
      </w:r>
    </w:p>
    <w:p w14:paraId="703828AD" w14:textId="77777777" w:rsidR="00A77B3E" w:rsidRPr="005E0BBA" w:rsidRDefault="00A77B3E" w:rsidP="005E0BBA">
      <w:pPr>
        <w:spacing w:line="360" w:lineRule="auto"/>
        <w:jc w:val="both"/>
        <w:rPr>
          <w:rFonts w:ascii="Book Antiqua" w:hAnsi="Book Antiqua"/>
        </w:rPr>
      </w:pPr>
    </w:p>
    <w:p w14:paraId="357D601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Analysis of journals</w:t>
      </w:r>
    </w:p>
    <w:p w14:paraId="25DB69AF" w14:textId="1736564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Table 4 shows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 xml:space="preserve">most active journals. Diabetes </w:t>
      </w:r>
      <w:r w:rsidR="001E3CCD" w:rsidRPr="005E0BBA">
        <w:rPr>
          <w:rFonts w:ascii="Book Antiqua" w:eastAsia="Book Antiqua" w:hAnsi="Book Antiqua" w:cs="Book Antiqua"/>
          <w:color w:val="000000"/>
        </w:rPr>
        <w:t>J</w:t>
      </w:r>
      <w:r w:rsidRPr="005E0BBA">
        <w:rPr>
          <w:rFonts w:ascii="Book Antiqua" w:eastAsia="Book Antiqua" w:hAnsi="Book Antiqua" w:cs="Book Antiqua"/>
          <w:color w:val="000000"/>
        </w:rPr>
        <w:t>ournal was first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830; 3.10%), followed by Clinical Endocrinology and Metabolism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692, 2.58%) and Diabetes Care (</w:t>
      </w:r>
      <w:r w:rsidRPr="005E0BBA">
        <w:rPr>
          <w:rFonts w:ascii="Book Antiqua" w:eastAsia="Book Antiqua" w:hAnsi="Book Antiqua" w:cs="Book Antiqua"/>
          <w:i/>
          <w:iCs/>
          <w:color w:val="000000"/>
        </w:rPr>
        <w:t>n</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w:t>
      </w:r>
      <w:r w:rsidRPr="005E0BBA">
        <w:rPr>
          <w:rFonts w:ascii="MS Gothic" w:eastAsia="MS Gothic" w:hAnsi="MS Gothic" w:cs="MS Gothic" w:hint="eastAsia"/>
          <w:color w:val="000000"/>
        </w:rPr>
        <w:t> </w:t>
      </w:r>
      <w:r w:rsidRPr="005E0BBA">
        <w:rPr>
          <w:rFonts w:ascii="Book Antiqua" w:eastAsia="Book Antiqua" w:hAnsi="Book Antiqua" w:cs="Book Antiqua"/>
          <w:color w:val="000000"/>
        </w:rPr>
        <w:t xml:space="preserve">623; 2.32%). Four of the journals on the active list were on the subject of diabetes. All the journals on the active list have a </w:t>
      </w:r>
      <w:r w:rsidR="001E3CCD" w:rsidRPr="005E0BBA">
        <w:rPr>
          <w:rFonts w:ascii="Book Antiqua" w:eastAsia="Book Antiqua" w:hAnsi="Book Antiqua" w:cs="Book Antiqua"/>
          <w:color w:val="000000"/>
        </w:rPr>
        <w:t>relatively</w:t>
      </w:r>
      <w:r w:rsidRPr="005E0BBA">
        <w:rPr>
          <w:rFonts w:ascii="Book Antiqua" w:eastAsia="Book Antiqua" w:hAnsi="Book Antiqua" w:cs="Book Antiqua"/>
          <w:color w:val="000000"/>
        </w:rPr>
        <w:t xml:space="preserve"> high impact factor.</w:t>
      </w:r>
    </w:p>
    <w:p w14:paraId="6D721B90" w14:textId="77777777" w:rsidR="00A77B3E" w:rsidRPr="005E0BBA" w:rsidRDefault="00A77B3E" w:rsidP="005E0BBA">
      <w:pPr>
        <w:spacing w:line="360" w:lineRule="auto"/>
        <w:jc w:val="both"/>
        <w:rPr>
          <w:rFonts w:ascii="Book Antiqua" w:hAnsi="Book Antiqua"/>
        </w:rPr>
      </w:pPr>
    </w:p>
    <w:p w14:paraId="4D985DF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Analysis of citations</w:t>
      </w:r>
    </w:p>
    <w:p w14:paraId="6959DA45" w14:textId="7FEB90A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Table 5 </w:t>
      </w:r>
      <w:r w:rsidR="00885BE7" w:rsidRPr="005E0BBA">
        <w:rPr>
          <w:rFonts w:ascii="Book Antiqua" w:eastAsia="Book Antiqua" w:hAnsi="Book Antiqua" w:cs="Book Antiqua"/>
          <w:color w:val="000000"/>
        </w:rPr>
        <w:t>l</w:t>
      </w:r>
      <w:r w:rsidRPr="005E0BBA">
        <w:rPr>
          <w:rFonts w:ascii="Book Antiqua" w:eastAsia="Book Antiqua" w:hAnsi="Book Antiqua" w:cs="Book Antiqua"/>
          <w:color w:val="000000"/>
        </w:rPr>
        <w:t xml:space="preserve">ists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articles that were the most cited in research related to insulin resistance from 2002 to 2021.</w:t>
      </w:r>
      <w:r w:rsidRPr="005E0BBA">
        <w:rPr>
          <w:rFonts w:ascii="Book Antiqua" w:eastAsia="Book Antiqua" w:hAnsi="Book Antiqua" w:cs="Book Antiqua"/>
          <w:color w:val="000000"/>
          <w:shd w:val="clear" w:color="auto" w:fill="FFFFFF"/>
        </w:rPr>
        <w:t xml:space="preserve"> </w:t>
      </w:r>
      <w:r w:rsidRPr="005E0BBA">
        <w:rPr>
          <w:rFonts w:ascii="Book Antiqua" w:eastAsia="Book Antiqua" w:hAnsi="Book Antiqua" w:cs="Book Antiqua"/>
          <w:color w:val="000000"/>
        </w:rPr>
        <w:t xml:space="preserve">The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highest citations ranged from 4911 to 1827</w:t>
      </w:r>
      <w:r w:rsidR="00885BE7" w:rsidRPr="005E0BBA">
        <w:rPr>
          <w:rFonts w:ascii="Book Antiqua" w:eastAsia="Book Antiqua" w:hAnsi="Book Antiqua" w:cs="Book Antiqua"/>
          <w:color w:val="000000"/>
          <w:vertAlign w:val="superscript"/>
        </w:rPr>
        <w:t>[33-42]</w:t>
      </w:r>
      <w:r w:rsidRPr="005E0BBA">
        <w:rPr>
          <w:rFonts w:ascii="Book Antiqua" w:eastAsia="Book Antiqua" w:hAnsi="Book Antiqua" w:cs="Book Antiqua"/>
          <w:color w:val="000000"/>
        </w:rPr>
        <w:t xml:space="preserve">. Furthermore, the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most cited articles have an impact index per article of 101.5 to 241.2 (Table 5).</w:t>
      </w:r>
    </w:p>
    <w:p w14:paraId="3717677A" w14:textId="77777777" w:rsidR="00A77B3E" w:rsidRPr="005E0BBA" w:rsidRDefault="00A77B3E" w:rsidP="005E0BBA">
      <w:pPr>
        <w:spacing w:line="360" w:lineRule="auto"/>
        <w:jc w:val="both"/>
        <w:rPr>
          <w:rFonts w:ascii="Book Antiqua" w:hAnsi="Book Antiqua"/>
        </w:rPr>
      </w:pPr>
    </w:p>
    <w:p w14:paraId="17E98811"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Term co-occurrence cluster analysis of research hotspots</w:t>
      </w:r>
    </w:p>
    <w:p w14:paraId="7515B85C" w14:textId="381D80F5"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The term co-occurrence analysis provide</w:t>
      </w:r>
      <w:r w:rsidR="00632028" w:rsidRPr="005E0BBA">
        <w:rPr>
          <w:rFonts w:ascii="Book Antiqua" w:eastAsia="Book Antiqua" w:hAnsi="Book Antiqua" w:cs="Book Antiqua"/>
          <w:color w:val="000000"/>
        </w:rPr>
        <w:t>d</w:t>
      </w:r>
      <w:r w:rsidRPr="005E0BBA">
        <w:rPr>
          <w:rFonts w:ascii="Book Antiqua" w:eastAsia="Book Antiqua" w:hAnsi="Book Antiqua" w:cs="Book Antiqua"/>
          <w:color w:val="000000"/>
        </w:rPr>
        <w:t xml:space="preserve"> a complete summary of hot topics discussed in insulin resistance research. VOSviewer detected 456 keywords that appeared a </w:t>
      </w:r>
      <w:r w:rsidRPr="005E0BBA">
        <w:rPr>
          <w:rFonts w:ascii="Book Antiqua" w:eastAsia="Book Antiqua" w:hAnsi="Book Antiqua" w:cs="Book Antiqua"/>
          <w:color w:val="000000"/>
        </w:rPr>
        <w:lastRenderedPageBreak/>
        <w:t xml:space="preserve">minimum of 300 times in the titles and abstracts of the included articles by analyzing the contents of the titles and abstracts. All terms </w:t>
      </w:r>
      <w:r w:rsidR="00632028" w:rsidRPr="005E0BBA">
        <w:rPr>
          <w:rFonts w:ascii="Book Antiqua" w:eastAsia="Book Antiqua" w:hAnsi="Book Antiqua" w:cs="Book Antiqua"/>
          <w:color w:val="000000"/>
        </w:rPr>
        <w:t>we</w:t>
      </w:r>
      <w:r w:rsidRPr="005E0BBA">
        <w:rPr>
          <w:rFonts w:ascii="Book Antiqua" w:eastAsia="Book Antiqua" w:hAnsi="Book Antiqua" w:cs="Book Antiqua"/>
          <w:color w:val="000000"/>
        </w:rPr>
        <w:t xml:space="preserve">re sorted into clusters on the VOSviewer keyword co-occurrence visualization map, and various clusters </w:t>
      </w:r>
      <w:r w:rsidR="00632028" w:rsidRPr="005E0BBA">
        <w:rPr>
          <w:rFonts w:ascii="Book Antiqua" w:eastAsia="Book Antiqua" w:hAnsi="Book Antiqua" w:cs="Book Antiqua"/>
          <w:color w:val="000000"/>
        </w:rPr>
        <w:t>we</w:t>
      </w:r>
      <w:r w:rsidRPr="005E0BBA">
        <w:rPr>
          <w:rFonts w:ascii="Book Antiqua" w:eastAsia="Book Antiqua" w:hAnsi="Book Antiqua" w:cs="Book Antiqua"/>
          <w:color w:val="000000"/>
        </w:rPr>
        <w:t xml:space="preserve">re colored differently (Figure 3). There are two clusters: </w:t>
      </w:r>
      <w:r w:rsidR="00885BE7" w:rsidRPr="005E0BBA">
        <w:rPr>
          <w:rFonts w:ascii="Book Antiqua" w:eastAsia="Book Antiqua" w:hAnsi="Book Antiqua" w:cs="Book Antiqua"/>
          <w:color w:val="000000"/>
        </w:rPr>
        <w:t xml:space="preserve">(1) </w:t>
      </w:r>
      <w:r w:rsidRPr="005E0BBA">
        <w:rPr>
          <w:rFonts w:ascii="Book Antiqua" w:eastAsia="Book Antiqua" w:hAnsi="Book Antiqua" w:cs="Book Antiqua"/>
          <w:color w:val="000000"/>
        </w:rPr>
        <w:t>Cluster #1, shown by green dots, contain</w:t>
      </w:r>
      <w:r w:rsidR="00632028" w:rsidRPr="005E0BBA">
        <w:rPr>
          <w:rFonts w:ascii="Book Antiqua" w:eastAsia="Book Antiqua" w:hAnsi="Book Antiqua" w:cs="Book Antiqua"/>
          <w:color w:val="000000"/>
        </w:rPr>
        <w:t>ed</w:t>
      </w:r>
      <w:r w:rsidRPr="005E0BBA">
        <w:rPr>
          <w:rFonts w:ascii="Book Antiqua" w:eastAsia="Book Antiqua" w:hAnsi="Book Antiqua" w:cs="Book Antiqua"/>
          <w:color w:val="000000"/>
        </w:rPr>
        <w:t xml:space="preserve"> phrases typically found in publications relating to </w:t>
      </w:r>
      <w:r w:rsidR="00885BE7" w:rsidRPr="005E0BBA">
        <w:rPr>
          <w:rFonts w:ascii="Book Antiqua" w:eastAsia="Book Antiqua" w:hAnsi="Book Antiqua" w:cs="Book Antiqua"/>
          <w:color w:val="000000"/>
        </w:rPr>
        <w:t>“</w:t>
      </w:r>
      <w:r w:rsidRPr="005E0BBA">
        <w:rPr>
          <w:rFonts w:ascii="Book Antiqua" w:eastAsia="Book Antiqua" w:hAnsi="Book Antiqua" w:cs="Book Antiqua"/>
          <w:color w:val="000000"/>
        </w:rPr>
        <w:t>inflammatory mechanisms in the regulation of insulin resistance</w:t>
      </w:r>
      <w:r w:rsidR="00A01676" w:rsidRPr="005E0BBA">
        <w:rPr>
          <w:rFonts w:ascii="Book Antiqua" w:eastAsia="Book Antiqua" w:hAnsi="Book Antiqua" w:cs="Book Antiqua"/>
          <w:color w:val="000000"/>
        </w:rPr>
        <w:t>”</w:t>
      </w:r>
      <w:r w:rsidR="00632028"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w:t>
      </w:r>
      <w:r w:rsidR="00885BE7" w:rsidRPr="005E0BBA">
        <w:rPr>
          <w:rFonts w:ascii="Book Antiqua" w:eastAsia="Book Antiqua" w:hAnsi="Book Antiqua" w:cs="Book Antiqua"/>
          <w:color w:val="000000"/>
        </w:rPr>
        <w:t xml:space="preserve">(2) </w:t>
      </w:r>
      <w:r w:rsidRPr="005E0BBA">
        <w:rPr>
          <w:rFonts w:ascii="Book Antiqua" w:eastAsia="Book Antiqua" w:hAnsi="Book Antiqua" w:cs="Book Antiqua"/>
          <w:color w:val="000000"/>
        </w:rPr>
        <w:t>Cluster #2, shown by red dots, contain</w:t>
      </w:r>
      <w:r w:rsidR="00632028" w:rsidRPr="005E0BBA">
        <w:rPr>
          <w:rFonts w:ascii="Book Antiqua" w:eastAsia="Book Antiqua" w:hAnsi="Book Antiqua" w:cs="Book Antiqua"/>
          <w:color w:val="000000"/>
        </w:rPr>
        <w:t>ed</w:t>
      </w:r>
      <w:r w:rsidRPr="005E0BBA">
        <w:rPr>
          <w:rFonts w:ascii="Book Antiqua" w:eastAsia="Book Antiqua" w:hAnsi="Book Antiqua" w:cs="Book Antiqua"/>
          <w:color w:val="000000"/>
        </w:rPr>
        <w:t xml:space="preserve"> phrases typically found in publications relating to “mechanisms linking obesity to insulin resistance</w:t>
      </w:r>
      <w:r w:rsidR="00A01676" w:rsidRPr="005E0BBA">
        <w:rPr>
          <w:rFonts w:ascii="Book Antiqua" w:eastAsia="Book Antiqua" w:hAnsi="Book Antiqua" w:cs="Book Antiqua"/>
          <w:color w:val="000000"/>
        </w:rPr>
        <w:t>”</w:t>
      </w:r>
      <w:r w:rsidR="00632028"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Hotspots in the field of insulin resistance were revealed </w:t>
      </w:r>
      <w:r w:rsidRPr="005E0BBA">
        <w:rPr>
          <w:rFonts w:ascii="Book Antiqua" w:eastAsia="Book Antiqua" w:hAnsi="Book Antiqua" w:cs="Book Antiqua"/>
          <w:i/>
          <w:iCs/>
          <w:color w:val="000000"/>
        </w:rPr>
        <w:t>via</w:t>
      </w:r>
      <w:r w:rsidRPr="005E0BBA">
        <w:rPr>
          <w:rFonts w:ascii="Book Antiqua" w:eastAsia="Book Antiqua" w:hAnsi="Book Antiqua" w:cs="Book Antiqua"/>
          <w:color w:val="000000"/>
        </w:rPr>
        <w:t xml:space="preserve"> an overlay visualization map scaled by occurrence. The colored terms differ depending on when they appeared in the literature. The blue keywords were first shown, followed by the yellow keywords. After 2013, the most popular terms were related to inflammatory mechanisms in the regulation of insulin resistance</w:t>
      </w:r>
      <w:r w:rsidR="00284B00" w:rsidRPr="005E0BBA">
        <w:rPr>
          <w:rFonts w:ascii="Book Antiqua" w:eastAsia="Book Antiqua" w:hAnsi="Book Antiqua" w:cs="Book Antiqua"/>
          <w:color w:val="000000"/>
        </w:rPr>
        <w:t xml:space="preserve"> (Figure 4)</w:t>
      </w:r>
      <w:r w:rsidRPr="005E0BBA">
        <w:rPr>
          <w:rFonts w:ascii="Book Antiqua" w:eastAsia="Book Antiqua" w:hAnsi="Book Antiqua" w:cs="Book Antiqua"/>
          <w:color w:val="000000"/>
        </w:rPr>
        <w:t>.</w:t>
      </w:r>
    </w:p>
    <w:p w14:paraId="5D4E8680" w14:textId="77777777" w:rsidR="00A77B3E" w:rsidRPr="005E0BBA" w:rsidRDefault="00A77B3E" w:rsidP="005E0BBA">
      <w:pPr>
        <w:spacing w:line="360" w:lineRule="auto"/>
        <w:jc w:val="both"/>
        <w:rPr>
          <w:rFonts w:ascii="Book Antiqua" w:hAnsi="Book Antiqua"/>
        </w:rPr>
      </w:pPr>
    </w:p>
    <w:p w14:paraId="288AB7B1" w14:textId="36FFF0B6"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Analysis of authorship</w:t>
      </w:r>
    </w:p>
    <w:p w14:paraId="6CB5B6F2" w14:textId="78B0613D"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The total number of authors who participated in the publication of the retrieved documents was 80932, a mean of 3.1 authors per document. The list of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 xml:space="preserve">active authors in insulin resistance research, ranked by the total number of publications in the last two decades (2002-2021), is shown in Table 6.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list included four from the U</w:t>
      </w:r>
      <w:r w:rsidR="00885BE7" w:rsidRPr="005E0BBA">
        <w:rPr>
          <w:rFonts w:ascii="Book Antiqua" w:eastAsia="Book Antiqua" w:hAnsi="Book Antiqua" w:cs="Book Antiqua"/>
          <w:color w:val="000000"/>
        </w:rPr>
        <w:t xml:space="preserve">nited </w:t>
      </w:r>
      <w:r w:rsidRPr="005E0BBA">
        <w:rPr>
          <w:rFonts w:ascii="Book Antiqua" w:eastAsia="Book Antiqua" w:hAnsi="Book Antiqua" w:cs="Book Antiqua"/>
          <w:color w:val="000000"/>
        </w:rPr>
        <w:t>S</w:t>
      </w:r>
      <w:r w:rsidR="00885BE7" w:rsidRPr="005E0BBA">
        <w:rPr>
          <w:rFonts w:ascii="Book Antiqua" w:eastAsia="Book Antiqua" w:hAnsi="Book Antiqua" w:cs="Book Antiqua"/>
          <w:color w:val="000000"/>
        </w:rPr>
        <w:t>tates</w:t>
      </w:r>
      <w:r w:rsidRPr="005E0BBA">
        <w:rPr>
          <w:rFonts w:ascii="Book Antiqua" w:eastAsia="Book Antiqua" w:hAnsi="Book Antiqua" w:cs="Book Antiqua"/>
          <w:color w:val="000000"/>
        </w:rPr>
        <w:t>, three from Germany, two from Spain, and one from Italy.</w:t>
      </w:r>
    </w:p>
    <w:p w14:paraId="12386438" w14:textId="77777777" w:rsidR="00A77B3E" w:rsidRPr="005E0BBA" w:rsidRDefault="00A77B3E" w:rsidP="005E0BBA">
      <w:pPr>
        <w:spacing w:line="360" w:lineRule="auto"/>
        <w:jc w:val="both"/>
        <w:rPr>
          <w:rFonts w:ascii="Book Antiqua" w:hAnsi="Book Antiqua"/>
        </w:rPr>
      </w:pPr>
    </w:p>
    <w:p w14:paraId="1869670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DISCUSSION</w:t>
      </w:r>
    </w:p>
    <w:p w14:paraId="3368C6D9" w14:textId="1412C47C" w:rsidR="00587C6E" w:rsidRPr="005E0BBA" w:rsidRDefault="00076519" w:rsidP="005E0BBA">
      <w:pPr>
        <w:spacing w:line="360" w:lineRule="auto"/>
        <w:jc w:val="both"/>
        <w:rPr>
          <w:rFonts w:ascii="Book Antiqua" w:eastAsia="Book Antiqua" w:hAnsi="Book Antiqua" w:cs="Book Antiqua"/>
          <w:color w:val="000000"/>
        </w:rPr>
      </w:pPr>
      <w:r w:rsidRPr="005E0BBA">
        <w:rPr>
          <w:rFonts w:ascii="Book Antiqua" w:eastAsia="Book Antiqua" w:hAnsi="Book Antiqua" w:cs="Book Antiqua"/>
          <w:color w:val="000000"/>
        </w:rPr>
        <w:t>Bibliometric analysis of insulin resistance publications in the last 20 years revealed that the number of articles published has gradually increased in recent years, indicating that more and more researchers are becoming involved in insulin resistance research. To our knowledge, this is the first bibliometric study that comprehensively examine</w:t>
      </w:r>
      <w:r w:rsidR="00587C6E" w:rsidRPr="005E0BBA">
        <w:rPr>
          <w:rFonts w:ascii="Book Antiqua" w:eastAsia="Book Antiqua" w:hAnsi="Book Antiqua" w:cs="Book Antiqua"/>
          <w:color w:val="000000"/>
        </w:rPr>
        <w:t>d</w:t>
      </w:r>
      <w:r w:rsidRPr="005E0BBA">
        <w:rPr>
          <w:rFonts w:ascii="Book Antiqua" w:eastAsia="Book Antiqua" w:hAnsi="Book Antiqua" w:cs="Book Antiqua"/>
          <w:color w:val="000000"/>
        </w:rPr>
        <w:t xml:space="preserve"> worldwide trends in insulin resistance research over the last 20 years. The current study showed that research activity on insulin resistance was worldwide and involved countries in different world regions. The United States and China had a noticeable edge on this topic, probably due to a greater economy and investment in the scientific field. The research output from </w:t>
      </w:r>
      <w:r w:rsidRPr="005E0BBA">
        <w:rPr>
          <w:rFonts w:ascii="Book Antiqua" w:eastAsia="Book Antiqua" w:hAnsi="Book Antiqua" w:cs="Book Antiqua"/>
          <w:color w:val="000000"/>
        </w:rPr>
        <w:lastRenderedPageBreak/>
        <w:t>these countries may be related to a diverse spectrum of researchers interested in this topic and strong financial support for researchers.</w:t>
      </w:r>
    </w:p>
    <w:p w14:paraId="1EA2313D" w14:textId="2D83D4FD" w:rsidR="00A77B3E" w:rsidRPr="005E0BBA" w:rsidRDefault="00076519" w:rsidP="005E0BBA">
      <w:pPr>
        <w:spacing w:line="360" w:lineRule="auto"/>
        <w:ind w:firstLine="240"/>
        <w:jc w:val="both"/>
        <w:rPr>
          <w:rFonts w:ascii="Book Antiqua" w:hAnsi="Book Antiqua"/>
        </w:rPr>
      </w:pPr>
      <w:r w:rsidRPr="005E0BBA">
        <w:rPr>
          <w:rFonts w:ascii="Book Antiqua" w:eastAsia="Book Antiqua" w:hAnsi="Book Antiqua" w:cs="Book Antiqua"/>
          <w:color w:val="000000"/>
        </w:rPr>
        <w:t xml:space="preserve">Another important reason for the contribution of different world regions is the high level of international collaboration, as evident from the thick lines coming out from most countries in the visualization map. This collaboration was initiated because different regions of the research groups in different regions of the world were involved in different aspects of insulin resistance research or different complications of insulin resistance. Another area of relevance for the current study with regard to scientific publications on insulin resistance is the quality of research papers. It is worth noting that nine of the top </w:t>
      </w:r>
      <w:r w:rsidR="007D1DC0" w:rsidRPr="005E0BBA">
        <w:rPr>
          <w:rFonts w:ascii="Book Antiqua" w:eastAsia="Book Antiqua" w:hAnsi="Book Antiqua" w:cs="Book Antiqua"/>
          <w:color w:val="000000"/>
        </w:rPr>
        <w:t xml:space="preserve">10 </w:t>
      </w:r>
      <w:r w:rsidRPr="005E0BBA">
        <w:rPr>
          <w:rFonts w:ascii="Book Antiqua" w:eastAsia="Book Antiqua" w:hAnsi="Book Antiqua" w:cs="Book Antiqua"/>
          <w:color w:val="000000"/>
        </w:rPr>
        <w:t xml:space="preserve">cited articles were published in journals with </w:t>
      </w:r>
      <w:r w:rsidR="00587C6E" w:rsidRPr="005E0BBA">
        <w:rPr>
          <w:rFonts w:ascii="Book Antiqua" w:eastAsia="Book Antiqua" w:hAnsi="Book Antiqua" w:cs="Book Antiqua"/>
          <w:color w:val="000000"/>
        </w:rPr>
        <w:t xml:space="preserve">an </w:t>
      </w:r>
      <w:r w:rsidRPr="005E0BBA">
        <w:rPr>
          <w:rFonts w:ascii="Book Antiqua" w:eastAsia="Book Antiqua" w:hAnsi="Book Antiqua" w:cs="Book Antiqua"/>
          <w:color w:val="000000"/>
        </w:rPr>
        <w:t xml:space="preserve">IF larger than </w:t>
      </w:r>
      <w:r w:rsidR="007D1DC0" w:rsidRPr="005E0BBA">
        <w:rPr>
          <w:rFonts w:ascii="Book Antiqua" w:eastAsia="Book Antiqua" w:hAnsi="Book Antiqua" w:cs="Book Antiqua"/>
          <w:color w:val="000000"/>
        </w:rPr>
        <w:t>10</w:t>
      </w:r>
      <w:r w:rsidRPr="005E0BBA">
        <w:rPr>
          <w:rFonts w:ascii="Book Antiqua" w:eastAsia="Book Antiqua" w:hAnsi="Book Antiqua" w:cs="Book Antiqua"/>
          <w:color w:val="000000"/>
        </w:rPr>
        <w:t>, implying that they have a large impact in medicine:</w:t>
      </w:r>
      <w:r w:rsidR="00EF5C84"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Journal of Clinical Investigation, Cell Metabolism, and Nature.</w:t>
      </w:r>
      <w:r w:rsidRPr="005E0BBA">
        <w:rPr>
          <w:rFonts w:ascii="Book Antiqua" w:eastAsia="Book Antiqua" w:hAnsi="Book Antiqua" w:cs="Book Antiqua"/>
          <w:i/>
          <w:iCs/>
          <w:color w:val="000000"/>
        </w:rPr>
        <w:t xml:space="preserve"> </w:t>
      </w:r>
      <w:r w:rsidRPr="005E0BBA">
        <w:rPr>
          <w:rFonts w:ascii="Book Antiqua" w:eastAsia="Book Antiqua" w:hAnsi="Book Antiqua" w:cs="Book Antiqua"/>
          <w:color w:val="000000"/>
        </w:rPr>
        <w:t>As shown, articles related to insulin resistance have been published both in endocrinology and non-endocrinology subject areas, such as medicine</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biochemistry, genetics, and molecular biology</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nursing</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pharmacology, toxicology, and pharmaceutics</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agricultural and biological sciences</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neuroscience</w:t>
      </w:r>
      <w:r w:rsidR="00587C6E"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immunology and microbiology journals, revealing the contribution and collaboration of many researchers from different subject areas. Previous research has </w:t>
      </w:r>
      <w:r w:rsidR="00587C6E" w:rsidRPr="005E0BBA">
        <w:rPr>
          <w:rFonts w:ascii="Book Antiqua" w:eastAsia="Book Antiqua" w:hAnsi="Book Antiqua" w:cs="Book Antiqua"/>
          <w:color w:val="000000"/>
        </w:rPr>
        <w:t>confirmed</w:t>
      </w:r>
      <w:r w:rsidRPr="005E0BBA">
        <w:rPr>
          <w:rFonts w:ascii="Book Antiqua" w:eastAsia="Book Antiqua" w:hAnsi="Book Antiqua" w:cs="Book Antiqua"/>
          <w:color w:val="000000"/>
        </w:rPr>
        <w:t xml:space="preserve"> </w:t>
      </w:r>
      <w:proofErr w:type="gramStart"/>
      <w:r w:rsidRPr="005E0BBA">
        <w:rPr>
          <w:rFonts w:ascii="Book Antiqua" w:eastAsia="Book Antiqua" w:hAnsi="Book Antiqua" w:cs="Book Antiqua"/>
          <w:color w:val="000000"/>
        </w:rPr>
        <w:t>that</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43-45]</w:t>
      </w:r>
      <w:r w:rsidRPr="005E0BBA">
        <w:rPr>
          <w:rFonts w:ascii="Book Antiqua" w:eastAsia="Book Antiqua" w:hAnsi="Book Antiqua" w:cs="Book Antiqua"/>
          <w:color w:val="000000"/>
        </w:rPr>
        <w:t>. The findings of this study confirm the close association between IF and citations and the fact that the most cited articles are frequently published in journals at the top of the IF list, which helps these journals maintain their high IF.</w:t>
      </w:r>
    </w:p>
    <w:p w14:paraId="4F47C5C1" w14:textId="5EE8F87D" w:rsidR="00A77B3E" w:rsidRPr="005E0BBA" w:rsidRDefault="00076519" w:rsidP="005E0BBA">
      <w:pPr>
        <w:spacing w:line="360" w:lineRule="auto"/>
        <w:ind w:firstLine="240"/>
        <w:jc w:val="both"/>
        <w:rPr>
          <w:rFonts w:ascii="Book Antiqua" w:hAnsi="Book Antiqua"/>
        </w:rPr>
      </w:pPr>
      <w:r w:rsidRPr="005E0BBA">
        <w:rPr>
          <w:rFonts w:ascii="Book Antiqua" w:eastAsia="Book Antiqua" w:hAnsi="Book Antiqua" w:cs="Book Antiqua"/>
          <w:color w:val="000000"/>
        </w:rPr>
        <w:t xml:space="preserve">Furthermore, the increase in insulin resistance publications can be attributed to the fact that numerous hot topics were published during this </w:t>
      </w:r>
      <w:proofErr w:type="gramStart"/>
      <w:r w:rsidRPr="005E0BBA">
        <w:rPr>
          <w:rFonts w:ascii="Book Antiqua" w:eastAsia="Book Antiqua" w:hAnsi="Book Antiqua" w:cs="Book Antiqua"/>
          <w:color w:val="000000"/>
        </w:rPr>
        <w:t>period</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33-</w:t>
      </w:r>
      <w:r w:rsidR="005A310B" w:rsidRPr="005E0BBA">
        <w:rPr>
          <w:rFonts w:ascii="Book Antiqua" w:eastAsia="Book Antiqua" w:hAnsi="Book Antiqua" w:cs="Book Antiqua"/>
          <w:color w:val="000000"/>
          <w:vertAlign w:val="superscript"/>
        </w:rPr>
        <w:t>37</w:t>
      </w:r>
      <w:r w:rsidR="00EF5C84" w:rsidRPr="005E0BBA">
        <w:rPr>
          <w:rFonts w:ascii="Book Antiqua" w:eastAsia="Book Antiqua" w:hAnsi="Book Antiqua" w:cs="Book Antiqua"/>
          <w:color w:val="000000"/>
          <w:vertAlign w:val="superscript"/>
        </w:rPr>
        <w:t>]</w:t>
      </w:r>
      <w:r w:rsidRPr="005E0BBA">
        <w:rPr>
          <w:rFonts w:ascii="Book Antiqua" w:eastAsia="Book Antiqua" w:hAnsi="Book Antiqua" w:cs="Book Antiqua"/>
          <w:color w:val="000000"/>
        </w:rPr>
        <w:t xml:space="preserve">, exposing novel hypotheses and establishing new research fields such as </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inflammatory mechanisms in the regulation of insulin resistance</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mechanisms linking obesity and insulin resistance</w:t>
      </w:r>
      <w:r w:rsidR="00A01676" w:rsidRPr="005E0BBA">
        <w:rPr>
          <w:rFonts w:ascii="Book Antiqua" w:eastAsia="Book Antiqua" w:hAnsi="Book Antiqua" w:cs="Book Antiqua"/>
          <w:color w:val="000000"/>
        </w:rPr>
        <w:t>”</w:t>
      </w:r>
      <w:r w:rsidR="00391F0D"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Several studies have shown that inflammation is a critical mediator in obesity-induced insulin resistance.</w:t>
      </w:r>
      <w:r w:rsidR="00EF5C84"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Most of these investigations examined the links between adipose tissue in obesity and the</w:t>
      </w:r>
      <w:r w:rsidRPr="005E0BBA">
        <w:rPr>
          <w:rFonts w:ascii="Book Antiqua" w:eastAsia="Book Antiqua" w:hAnsi="Book Antiqua" w:cs="Book Antiqua"/>
          <w:color w:val="000000"/>
          <w:shd w:val="clear" w:color="auto" w:fill="FFFFFF"/>
        </w:rPr>
        <w:t xml:space="preserve"> </w:t>
      </w:r>
      <w:r w:rsidRPr="005E0BBA">
        <w:rPr>
          <w:rFonts w:ascii="Book Antiqua" w:eastAsia="Book Antiqua" w:hAnsi="Book Antiqua" w:cs="Book Antiqua"/>
          <w:color w:val="000000"/>
        </w:rPr>
        <w:t xml:space="preserve">regulation of inflammation and insulin </w:t>
      </w:r>
      <w:proofErr w:type="gramStart"/>
      <w:r w:rsidRPr="005E0BBA">
        <w:rPr>
          <w:rFonts w:ascii="Book Antiqua" w:eastAsia="Book Antiqua" w:hAnsi="Book Antiqua" w:cs="Book Antiqua"/>
          <w:color w:val="000000"/>
        </w:rPr>
        <w:t>resistance</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46-49]</w:t>
      </w:r>
      <w:r w:rsidR="00EF5C84"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and the mechanisms by which dietary anti-inflammatory components/functional nutrients may be helpful</w:t>
      </w:r>
      <w:r w:rsidR="00EF5C84" w:rsidRPr="005E0BBA">
        <w:rPr>
          <w:rFonts w:ascii="Book Antiqua" w:eastAsia="Book Antiqua" w:hAnsi="Book Antiqua" w:cs="Book Antiqua"/>
          <w:color w:val="000000"/>
          <w:vertAlign w:val="superscript"/>
        </w:rPr>
        <w:t>[50-52]</w:t>
      </w:r>
      <w:r w:rsidRPr="005E0BBA">
        <w:rPr>
          <w:rFonts w:ascii="Book Antiqua" w:eastAsia="Book Antiqua" w:hAnsi="Book Antiqua" w:cs="Book Antiqua"/>
          <w:color w:val="000000"/>
        </w:rPr>
        <w:t>.</w:t>
      </w:r>
    </w:p>
    <w:p w14:paraId="0F7A59BA" w14:textId="3C658B66" w:rsidR="00A77B3E" w:rsidRPr="005E0BBA" w:rsidRDefault="00076519" w:rsidP="005E0BBA">
      <w:pPr>
        <w:spacing w:line="360" w:lineRule="auto"/>
        <w:ind w:firstLine="240"/>
        <w:jc w:val="both"/>
        <w:rPr>
          <w:rFonts w:ascii="Book Antiqua" w:hAnsi="Book Antiqua"/>
        </w:rPr>
      </w:pPr>
      <w:r w:rsidRPr="005E0BBA">
        <w:rPr>
          <w:rFonts w:ascii="Book Antiqua" w:eastAsia="Book Antiqua" w:hAnsi="Book Antiqua" w:cs="Book Antiqua"/>
          <w:color w:val="000000"/>
        </w:rPr>
        <w:lastRenderedPageBreak/>
        <w:t xml:space="preserve">Publications with the highest citation frequencies have the greatest academic </w:t>
      </w:r>
      <w:proofErr w:type="gramStart"/>
      <w:r w:rsidRPr="005E0BBA">
        <w:rPr>
          <w:rFonts w:ascii="Book Antiqua" w:eastAsia="Book Antiqua" w:hAnsi="Book Antiqua" w:cs="Book Antiqua"/>
          <w:color w:val="000000"/>
        </w:rPr>
        <w:t>effect</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53,54]</w:t>
      </w:r>
      <w:r w:rsidRPr="005E0BBA">
        <w:rPr>
          <w:rFonts w:ascii="Book Antiqua" w:eastAsia="Book Antiqua" w:hAnsi="Book Antiqua" w:cs="Book Antiqua"/>
          <w:color w:val="000000"/>
        </w:rPr>
        <w:t xml:space="preserve">. For example, the study published in the Journal of Clinical Investigation in 2003 by Xu </w:t>
      </w:r>
      <w:r w:rsidRPr="005E0BBA">
        <w:rPr>
          <w:rFonts w:ascii="Book Antiqua" w:eastAsia="Book Antiqua" w:hAnsi="Book Antiqua" w:cs="Book Antiqua"/>
          <w:i/>
          <w:iCs/>
          <w:color w:val="000000"/>
        </w:rPr>
        <w:t xml:space="preserve">et </w:t>
      </w:r>
      <w:proofErr w:type="gramStart"/>
      <w:r w:rsidRPr="005E0BBA">
        <w:rPr>
          <w:rFonts w:ascii="Book Antiqua" w:eastAsia="Book Antiqua" w:hAnsi="Book Antiqua" w:cs="Book Antiqua"/>
          <w:i/>
          <w:iCs/>
          <w:color w:val="000000"/>
        </w:rPr>
        <w:t>al</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36]</w:t>
      </w:r>
      <w:r w:rsidR="00EF5C84"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 xml:space="preserve">was ranked first. It was revealed that macrophages in white adipose tissue are involved in morbid obesity and that macrophage-associated inflammatory activities may contribute to the pathophysiology of obesity-induced insulin </w:t>
      </w:r>
      <w:proofErr w:type="gramStart"/>
      <w:r w:rsidRPr="005E0BBA">
        <w:rPr>
          <w:rFonts w:ascii="Book Antiqua" w:eastAsia="Book Antiqua" w:hAnsi="Book Antiqua" w:cs="Book Antiqua"/>
          <w:color w:val="000000"/>
        </w:rPr>
        <w:t>resistance</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36]</w:t>
      </w:r>
      <w:r w:rsidRPr="005E0BBA">
        <w:rPr>
          <w:rFonts w:ascii="Book Antiqua" w:eastAsia="Book Antiqua" w:hAnsi="Book Antiqua" w:cs="Book Antiqua"/>
          <w:color w:val="000000"/>
        </w:rPr>
        <w:t xml:space="preserve">. </w:t>
      </w:r>
      <w:r w:rsidR="00391F0D" w:rsidRPr="005E0BBA">
        <w:rPr>
          <w:rFonts w:ascii="Book Antiqua" w:eastAsia="Book Antiqua" w:hAnsi="Book Antiqua" w:cs="Book Antiqua"/>
          <w:color w:val="000000"/>
        </w:rPr>
        <w:t>T</w:t>
      </w:r>
      <w:r w:rsidRPr="005E0BBA">
        <w:rPr>
          <w:rFonts w:ascii="Book Antiqua" w:eastAsia="Book Antiqua" w:hAnsi="Book Antiqua" w:cs="Book Antiqua"/>
          <w:color w:val="000000"/>
        </w:rPr>
        <w:t>he article</w:t>
      </w:r>
      <w:r w:rsidR="00391F0D" w:rsidRPr="005E0BBA">
        <w:rPr>
          <w:rFonts w:ascii="Book Antiqua" w:eastAsia="Book Antiqua" w:hAnsi="Book Antiqua" w:cs="Book Antiqua"/>
          <w:color w:val="000000"/>
        </w:rPr>
        <w:t xml:space="preserve"> ranked second</w:t>
      </w:r>
      <w:r w:rsidRPr="005E0BBA">
        <w:rPr>
          <w:rFonts w:ascii="Book Antiqua" w:eastAsia="Book Antiqua" w:hAnsi="Book Antiqua" w:cs="Book Antiqua"/>
          <w:color w:val="000000"/>
        </w:rPr>
        <w:t xml:space="preserve"> was published in Diabetes by Cani </w:t>
      </w:r>
      <w:r w:rsidRPr="005E0BBA">
        <w:rPr>
          <w:rFonts w:ascii="Book Antiqua" w:eastAsia="Book Antiqua" w:hAnsi="Book Antiqua" w:cs="Book Antiqua"/>
          <w:i/>
          <w:iCs/>
          <w:color w:val="000000"/>
        </w:rPr>
        <w:t xml:space="preserve">et </w:t>
      </w:r>
      <w:proofErr w:type="gramStart"/>
      <w:r w:rsidRPr="005E0BBA">
        <w:rPr>
          <w:rFonts w:ascii="Book Antiqua" w:eastAsia="Book Antiqua" w:hAnsi="Book Antiqua" w:cs="Book Antiqua"/>
          <w:i/>
          <w:iCs/>
          <w:color w:val="000000"/>
        </w:rPr>
        <w:t>al</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40]</w:t>
      </w:r>
      <w:r w:rsidRPr="005E0BBA">
        <w:rPr>
          <w:rFonts w:ascii="Book Antiqua" w:eastAsia="Book Antiqua" w:hAnsi="Book Antiqua" w:cs="Book Antiqua"/>
          <w:color w:val="000000"/>
        </w:rPr>
        <w:t xml:space="preserve">. Metabolic endotoxemia was found to alter the inflammatory tone of the body, causing weight gain and </w:t>
      </w:r>
      <w:proofErr w:type="gramStart"/>
      <w:r w:rsidRPr="005E0BBA">
        <w:rPr>
          <w:rFonts w:ascii="Book Antiqua" w:eastAsia="Book Antiqua" w:hAnsi="Book Antiqua" w:cs="Book Antiqua"/>
          <w:color w:val="000000"/>
        </w:rPr>
        <w:t>diabetes</w:t>
      </w:r>
      <w:r w:rsidR="00EF5C84" w:rsidRPr="005E0BBA">
        <w:rPr>
          <w:rFonts w:ascii="Book Antiqua" w:eastAsia="Book Antiqua" w:hAnsi="Book Antiqua" w:cs="Book Antiqua"/>
          <w:color w:val="000000"/>
          <w:vertAlign w:val="superscript"/>
        </w:rPr>
        <w:t>[</w:t>
      </w:r>
      <w:proofErr w:type="gramEnd"/>
      <w:r w:rsidR="00EF5C84" w:rsidRPr="005E0BBA">
        <w:rPr>
          <w:rFonts w:ascii="Book Antiqua" w:eastAsia="Book Antiqua" w:hAnsi="Book Antiqua" w:cs="Book Antiqua"/>
          <w:color w:val="000000"/>
          <w:vertAlign w:val="superscript"/>
        </w:rPr>
        <w:t>40]</w:t>
      </w:r>
      <w:r w:rsidRPr="005E0BBA">
        <w:rPr>
          <w:rFonts w:ascii="Book Antiqua" w:eastAsia="Book Antiqua" w:hAnsi="Book Antiqua" w:cs="Book Antiqua"/>
          <w:color w:val="000000"/>
        </w:rPr>
        <w:t>.</w:t>
      </w:r>
    </w:p>
    <w:p w14:paraId="63D0FB87" w14:textId="77777777" w:rsidR="00A77B3E" w:rsidRPr="005E0BBA" w:rsidRDefault="00A77B3E" w:rsidP="005E0BBA">
      <w:pPr>
        <w:spacing w:line="360" w:lineRule="auto"/>
        <w:jc w:val="both"/>
        <w:rPr>
          <w:rFonts w:ascii="Book Antiqua" w:hAnsi="Book Antiqua"/>
        </w:rPr>
      </w:pPr>
    </w:p>
    <w:p w14:paraId="634E446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i/>
          <w:iCs/>
          <w:color w:val="000000"/>
        </w:rPr>
        <w:t>Strengths and limitations</w:t>
      </w:r>
    </w:p>
    <w:p w14:paraId="4CA325DE" w14:textId="2A91CA2C"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This is the first bibliometric and visual analysis study to investigate research trends and hotspots in insulin resistance from 2002 to 2021. The current study reviewed linked papers on this issue from numerous perspectives, demonstrated a comprehensive view of understanding in this field during the last few years, and gave direction for future investigations. New researchers in this discipline may simply access meaningful and relevant material with the aid of this bibliometric study. However, certain limitations apply to the generalizability of these findings. First, bibliometric analy</w:t>
      </w:r>
      <w:r w:rsidR="00391F0D" w:rsidRPr="005E0BBA">
        <w:rPr>
          <w:rFonts w:ascii="Book Antiqua" w:eastAsia="Book Antiqua" w:hAnsi="Book Antiqua" w:cs="Book Antiqua"/>
          <w:color w:val="000000"/>
        </w:rPr>
        <w:t>s</w:t>
      </w:r>
      <w:r w:rsidRPr="005E0BBA">
        <w:rPr>
          <w:rFonts w:ascii="Book Antiqua" w:eastAsia="Book Antiqua" w:hAnsi="Book Antiqua" w:cs="Book Antiqua"/>
          <w:color w:val="000000"/>
        </w:rPr>
        <w:t xml:space="preserve">es </w:t>
      </w:r>
      <w:r w:rsidR="00391F0D" w:rsidRPr="005E0BBA">
        <w:rPr>
          <w:rFonts w:ascii="Book Antiqua" w:eastAsia="Book Antiqua" w:hAnsi="Book Antiqua" w:cs="Book Antiqua"/>
          <w:color w:val="000000"/>
        </w:rPr>
        <w:t xml:space="preserve">solely </w:t>
      </w:r>
      <w:r w:rsidRPr="005E0BBA">
        <w:rPr>
          <w:rFonts w:ascii="Book Antiqua" w:eastAsia="Book Antiqua" w:hAnsi="Book Antiqua" w:cs="Book Antiqua"/>
          <w:color w:val="000000"/>
        </w:rPr>
        <w:t xml:space="preserve">used published material from the Scopus database. This may underestimate the amount of research done in South America, China, the Middle East, and other regions of the globe with non-English and unindexed publications. Second, because bibliometric data changes over time, indexing delays may have caused a slight (but not significant) in the number of documents or other metrics. Third, to avoid selection bias, the current study only searched the title for terms such as </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insulin resistance</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or </w:t>
      </w:r>
      <w:r w:rsidR="00EF5C84" w:rsidRPr="005E0BBA">
        <w:rPr>
          <w:rFonts w:ascii="Book Antiqua" w:eastAsia="Book Antiqua" w:hAnsi="Book Antiqua" w:cs="Book Antiqua"/>
          <w:color w:val="000000"/>
        </w:rPr>
        <w:t>“</w:t>
      </w:r>
      <w:r w:rsidRPr="005E0BBA">
        <w:rPr>
          <w:rFonts w:ascii="Book Antiqua" w:eastAsia="Book Antiqua" w:hAnsi="Book Antiqua" w:cs="Book Antiqua"/>
          <w:color w:val="000000"/>
        </w:rPr>
        <w:t>insulin sensitivity</w:t>
      </w:r>
      <w:r w:rsidR="00EF5C84" w:rsidRPr="005E0BBA">
        <w:rPr>
          <w:rFonts w:ascii="Book Antiqua" w:eastAsia="Book Antiqua" w:hAnsi="Book Antiqua" w:cs="Book Antiqua"/>
          <w:color w:val="000000"/>
        </w:rPr>
        <w:t>”</w:t>
      </w:r>
      <w:r w:rsidR="00144189"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As a result, the possibility of false positive or false</w:t>
      </w:r>
      <w:r w:rsidR="00391F0D" w:rsidRPr="005E0BBA">
        <w:rPr>
          <w:rFonts w:ascii="Book Antiqua" w:eastAsia="Book Antiqua" w:hAnsi="Book Antiqua" w:cs="Book Antiqua"/>
          <w:color w:val="000000"/>
        </w:rPr>
        <w:t xml:space="preserve"> </w:t>
      </w:r>
      <w:r w:rsidRPr="005E0BBA">
        <w:rPr>
          <w:rFonts w:ascii="Book Antiqua" w:eastAsia="Book Antiqua" w:hAnsi="Book Antiqua" w:cs="Book Antiqua"/>
          <w:color w:val="000000"/>
        </w:rPr>
        <w:t>negative results should always be considered. Fourth, Scopus</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s results reflect the type and content of Scopus</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s database. As a result, if prolific authors have two or more Scopus profiles, their research output is likely to be dispersed, and their names may not appear in the active list. The same is true when alternative spellings of an institution</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s name are used in published documents. As </w:t>
      </w:r>
      <w:r w:rsidRPr="005E0BBA">
        <w:rPr>
          <w:rFonts w:ascii="Book Antiqua" w:eastAsia="Book Antiqua" w:hAnsi="Book Antiqua" w:cs="Book Antiqua"/>
          <w:color w:val="000000"/>
        </w:rPr>
        <w:lastRenderedPageBreak/>
        <w:t>a result, interpreting data about the most active authors, institutions, and nations should be limited to the Scopus findings produced using the described technique.</w:t>
      </w:r>
    </w:p>
    <w:p w14:paraId="29F0988E" w14:textId="77777777" w:rsidR="00A77B3E" w:rsidRPr="005E0BBA" w:rsidRDefault="00A77B3E" w:rsidP="005E0BBA">
      <w:pPr>
        <w:spacing w:line="360" w:lineRule="auto"/>
        <w:jc w:val="both"/>
        <w:rPr>
          <w:rFonts w:ascii="Book Antiqua" w:hAnsi="Book Antiqua"/>
        </w:rPr>
      </w:pPr>
    </w:p>
    <w:p w14:paraId="0E19507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CONCLUSION</w:t>
      </w:r>
    </w:p>
    <w:p w14:paraId="7C2F8BC9" w14:textId="163CB49F"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To our knowledge, this was the first </w:t>
      </w:r>
      <w:r w:rsidR="00391F0D" w:rsidRPr="005E0BBA">
        <w:rPr>
          <w:rFonts w:ascii="Book Antiqua" w:eastAsia="Book Antiqua" w:hAnsi="Book Antiqua" w:cs="Book Antiqua"/>
          <w:color w:val="000000"/>
        </w:rPr>
        <w:t>study</w:t>
      </w:r>
      <w:r w:rsidRPr="005E0BBA">
        <w:rPr>
          <w:rFonts w:ascii="Book Antiqua" w:eastAsia="Book Antiqua" w:hAnsi="Book Antiqua" w:cs="Book Antiqua"/>
          <w:color w:val="000000"/>
        </w:rPr>
        <w:t xml:space="preserve"> to conduct a comprehensive bibliometric analysis of insulin resistance publications from 2002 to 2021, covering the publication year</w:t>
      </w:r>
      <w:r w:rsidR="004C1AC7"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the number of citations</w:t>
      </w:r>
      <w:r w:rsidR="004C1AC7"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current hot topics and trends projected from them. Our data show</w:t>
      </w:r>
      <w:r w:rsidR="004C1AC7" w:rsidRPr="005E0BBA">
        <w:rPr>
          <w:rFonts w:ascii="Book Antiqua" w:eastAsia="Book Antiqua" w:hAnsi="Book Antiqua" w:cs="Book Antiqua"/>
          <w:color w:val="000000"/>
        </w:rPr>
        <w:t>ed</w:t>
      </w:r>
      <w:r w:rsidRPr="005E0BBA">
        <w:rPr>
          <w:rFonts w:ascii="Book Antiqua" w:eastAsia="Book Antiqua" w:hAnsi="Book Antiqua" w:cs="Book Antiqua"/>
          <w:color w:val="000000"/>
        </w:rPr>
        <w:t xml:space="preserve"> that insulin resistance has steadily gained interest from researchers, as evidenced by the number of citations and yearly publications. So far, the United States has been the undisputed leader in this topic, which cannot be divorced from adequate funding sources. Publications have grown significantly in the last decade, while low-income countries with greater burdens continue to produce fewer publications in this field. </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Inflammatory mechanisms in the regulation of insulin resistance</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w:t>
      </w:r>
      <w:r w:rsidR="004C1AC7" w:rsidRPr="005E0BBA">
        <w:rPr>
          <w:rFonts w:ascii="Book Antiqua" w:eastAsia="Book Antiqua" w:hAnsi="Book Antiqua" w:cs="Book Antiqua"/>
          <w:color w:val="000000"/>
        </w:rPr>
        <w:t>“</w:t>
      </w:r>
      <w:r w:rsidRPr="005E0BBA">
        <w:rPr>
          <w:rFonts w:ascii="Book Antiqua" w:eastAsia="Book Antiqua" w:hAnsi="Book Antiqua" w:cs="Book Antiqua"/>
          <w:color w:val="000000"/>
        </w:rPr>
        <w:t>mechanisms linking obesity to insulin resistance</w:t>
      </w:r>
      <w:r w:rsidR="004C1AC7"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were hotspots for insulin resi</w:t>
      </w:r>
      <w:r w:rsidR="004C1AC7" w:rsidRPr="005E0BBA">
        <w:rPr>
          <w:rFonts w:ascii="Book Antiqua" w:eastAsia="Book Antiqua" w:hAnsi="Book Antiqua" w:cs="Book Antiqua"/>
          <w:color w:val="000000"/>
        </w:rPr>
        <w:t>sta</w:t>
      </w:r>
      <w:r w:rsidRPr="005E0BBA">
        <w:rPr>
          <w:rFonts w:ascii="Book Antiqua" w:eastAsia="Book Antiqua" w:hAnsi="Book Antiqua" w:cs="Book Antiqua"/>
          <w:color w:val="000000"/>
        </w:rPr>
        <w:t>nce research in the past 20 years. This approach might assist researchers in choosing new research areas and recognizing research hotspots and frontiers. In the future, perhaps high-quality clinical evidence will be acquired.</w:t>
      </w:r>
    </w:p>
    <w:p w14:paraId="47129994" w14:textId="77777777" w:rsidR="00A77B3E" w:rsidRPr="005E0BBA" w:rsidRDefault="00A77B3E" w:rsidP="005E0BBA">
      <w:pPr>
        <w:spacing w:line="360" w:lineRule="auto"/>
        <w:jc w:val="both"/>
        <w:rPr>
          <w:rFonts w:ascii="Book Antiqua" w:hAnsi="Book Antiqua"/>
        </w:rPr>
      </w:pPr>
    </w:p>
    <w:p w14:paraId="2F9A8A7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aps/>
          <w:color w:val="000000"/>
          <w:u w:val="single"/>
        </w:rPr>
        <w:t>ARTICLE HIGHLIGHTS</w:t>
      </w:r>
    </w:p>
    <w:p w14:paraId="56BF174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background</w:t>
      </w:r>
    </w:p>
    <w:p w14:paraId="7BECD807" w14:textId="31E9F16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Insulin resistance is a condition in which muscle cells take up and store glucose and triglycerides, resulting in elevated amounts of glucose and triglycerides circulating in the bloodstream.</w:t>
      </w:r>
    </w:p>
    <w:p w14:paraId="4828918F" w14:textId="77777777" w:rsidR="00A77B3E" w:rsidRPr="005E0BBA" w:rsidRDefault="00A77B3E" w:rsidP="005E0BBA">
      <w:pPr>
        <w:spacing w:line="360" w:lineRule="auto"/>
        <w:jc w:val="both"/>
        <w:rPr>
          <w:rFonts w:ascii="Book Antiqua" w:hAnsi="Book Antiqua"/>
        </w:rPr>
      </w:pPr>
    </w:p>
    <w:p w14:paraId="5764EF1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motivation</w:t>
      </w:r>
    </w:p>
    <w:p w14:paraId="563544E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Several bibliometric studies have been carried out on the subject of diabetic investigation. However, no bibliometric study has been done on research into insulin resistance.</w:t>
      </w:r>
    </w:p>
    <w:p w14:paraId="54A071C9" w14:textId="77777777" w:rsidR="00A77B3E" w:rsidRPr="005E0BBA" w:rsidRDefault="00A77B3E" w:rsidP="005E0BBA">
      <w:pPr>
        <w:spacing w:line="360" w:lineRule="auto"/>
        <w:jc w:val="both"/>
        <w:rPr>
          <w:rFonts w:ascii="Book Antiqua" w:hAnsi="Book Antiqua"/>
        </w:rPr>
      </w:pPr>
    </w:p>
    <w:p w14:paraId="2A3A042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objectives</w:t>
      </w:r>
    </w:p>
    <w:p w14:paraId="0EBD7D92"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This bibliometric study aimed to identify and assess the current state and trends in insulin resistance research production worldwide and visually analyze research hotspots on this subject.</w:t>
      </w:r>
    </w:p>
    <w:p w14:paraId="16870F20" w14:textId="77777777" w:rsidR="00A77B3E" w:rsidRPr="005E0BBA" w:rsidRDefault="00A77B3E" w:rsidP="005E0BBA">
      <w:pPr>
        <w:spacing w:line="360" w:lineRule="auto"/>
        <w:jc w:val="both"/>
        <w:rPr>
          <w:rFonts w:ascii="Book Antiqua" w:hAnsi="Book Antiqua"/>
        </w:rPr>
      </w:pPr>
    </w:p>
    <w:p w14:paraId="565C043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methods</w:t>
      </w:r>
    </w:p>
    <w:p w14:paraId="231B41D3" w14:textId="5D6F6E12"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The Scopus database and </w:t>
      </w:r>
      <w:r w:rsidRPr="005E0BBA">
        <w:rPr>
          <w:rFonts w:ascii="Book Antiqua" w:eastAsia="Book Antiqua" w:hAnsi="Book Antiqua" w:cs="Book Antiqua"/>
          <w:i/>
          <w:iCs/>
          <w:color w:val="000000"/>
        </w:rPr>
        <w:t xml:space="preserve">Reference Citation Analysis </w:t>
      </w:r>
      <w:r w:rsidRPr="005E0BBA">
        <w:rPr>
          <w:rFonts w:ascii="Book Antiqua" w:eastAsia="Book Antiqua" w:hAnsi="Book Antiqua" w:cs="Book Antiqua"/>
          <w:color w:val="000000"/>
        </w:rPr>
        <w:t xml:space="preserve">were used to compile the literature on insulin resistance. In addition, VOSviewer software was used to </w:t>
      </w:r>
      <w:r w:rsidR="004C1AC7" w:rsidRPr="005E0BBA">
        <w:rPr>
          <w:rFonts w:ascii="Book Antiqua" w:eastAsia="Book Antiqua" w:hAnsi="Book Antiqua" w:cs="Book Antiqua"/>
          <w:color w:val="000000"/>
        </w:rPr>
        <w:t xml:space="preserve">visually </w:t>
      </w:r>
      <w:r w:rsidRPr="005E0BBA">
        <w:rPr>
          <w:rFonts w:ascii="Book Antiqua" w:eastAsia="Book Antiqua" w:hAnsi="Book Antiqua" w:cs="Book Antiqua"/>
          <w:color w:val="000000"/>
        </w:rPr>
        <w:t>assess data collected from relevant publications.</w:t>
      </w:r>
    </w:p>
    <w:p w14:paraId="67B8EED4" w14:textId="77777777" w:rsidR="00A77B3E" w:rsidRPr="005E0BBA" w:rsidRDefault="00A77B3E" w:rsidP="005E0BBA">
      <w:pPr>
        <w:spacing w:line="360" w:lineRule="auto"/>
        <w:jc w:val="both"/>
        <w:rPr>
          <w:rFonts w:ascii="Book Antiqua" w:hAnsi="Book Antiqua"/>
        </w:rPr>
      </w:pPr>
    </w:p>
    <w:p w14:paraId="3CAF172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results</w:t>
      </w:r>
    </w:p>
    <w:p w14:paraId="24190339" w14:textId="72000C1D"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This is the first bibliometric analysis of trends in insulin resistance. The number of publications on insulin resistance has increased in the last decade. Our results indicated that the </w:t>
      </w:r>
      <w:r w:rsidR="002D3CBB" w:rsidRPr="005E0BBA">
        <w:rPr>
          <w:rFonts w:ascii="Book Antiqua" w:eastAsia="Book Antiqua" w:hAnsi="Book Antiqua" w:cs="Book Antiqua"/>
          <w:color w:val="000000"/>
        </w:rPr>
        <w:t>“</w:t>
      </w:r>
      <w:r w:rsidR="004C1AC7" w:rsidRPr="005E0BBA">
        <w:rPr>
          <w:rFonts w:ascii="Book Antiqua" w:eastAsia="Book Antiqua" w:hAnsi="Book Antiqua" w:cs="Book Antiqua"/>
          <w:color w:val="000000"/>
        </w:rPr>
        <w:t>i</w:t>
      </w:r>
      <w:r w:rsidRPr="005E0BBA">
        <w:rPr>
          <w:rFonts w:ascii="Book Antiqua" w:eastAsia="Book Antiqua" w:hAnsi="Book Antiqua" w:cs="Book Antiqua"/>
          <w:color w:val="000000"/>
        </w:rPr>
        <w:t>nflammatory mechanisms in the regulation of insulin resistance</w:t>
      </w:r>
      <w:r w:rsidR="002D3CBB"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“mechanisms linking obesity to insulin resistance” will remain research hotspots in the future.</w:t>
      </w:r>
    </w:p>
    <w:p w14:paraId="6E9D6E6E" w14:textId="77777777" w:rsidR="00A77B3E" w:rsidRPr="005E0BBA" w:rsidRDefault="00A77B3E" w:rsidP="005E0BBA">
      <w:pPr>
        <w:spacing w:line="360" w:lineRule="auto"/>
        <w:jc w:val="both"/>
        <w:rPr>
          <w:rFonts w:ascii="Book Antiqua" w:hAnsi="Book Antiqua"/>
        </w:rPr>
      </w:pPr>
    </w:p>
    <w:p w14:paraId="28A2722A"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conclusions</w:t>
      </w:r>
    </w:p>
    <w:p w14:paraId="7B02870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Our findings indicate that interest in insulin resistance has gradually increased among researchers, as shown by the increasing number of citations and annual publications. Moreover, publications in this field have increased significantly in the last decade, while low-income countries with higher burdens continue to produce fewer publications.</w:t>
      </w:r>
    </w:p>
    <w:p w14:paraId="2B0211B9" w14:textId="77777777" w:rsidR="00A77B3E" w:rsidRPr="005E0BBA" w:rsidRDefault="00A77B3E" w:rsidP="005E0BBA">
      <w:pPr>
        <w:spacing w:line="360" w:lineRule="auto"/>
        <w:jc w:val="both"/>
        <w:rPr>
          <w:rFonts w:ascii="Book Antiqua" w:hAnsi="Book Antiqua"/>
        </w:rPr>
      </w:pPr>
    </w:p>
    <w:p w14:paraId="096EB07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i/>
          <w:color w:val="000000"/>
        </w:rPr>
        <w:t>Research perspectives</w:t>
      </w:r>
    </w:p>
    <w:p w14:paraId="767478E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This paper contributes essential information by providing references and suggestions for future research on pathophysiology and clinical uses of insulin resistance. This approach may aid researchers in identifying new topics of inquiry and identifying research hotspots and frontiers. Perhaps in the future, high-quality clinical evidence will be collected.</w:t>
      </w:r>
    </w:p>
    <w:p w14:paraId="6D502909" w14:textId="77777777" w:rsidR="00A77B3E" w:rsidRPr="005E0BBA" w:rsidRDefault="00A77B3E" w:rsidP="005E0BBA">
      <w:pPr>
        <w:spacing w:line="360" w:lineRule="auto"/>
        <w:jc w:val="both"/>
        <w:rPr>
          <w:rFonts w:ascii="Book Antiqua" w:hAnsi="Book Antiqua"/>
        </w:rPr>
      </w:pPr>
    </w:p>
    <w:p w14:paraId="374331B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lastRenderedPageBreak/>
        <w:t>REFERENCES</w:t>
      </w:r>
    </w:p>
    <w:p w14:paraId="27D7CFB1" w14:textId="691F1E98"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 </w:t>
      </w:r>
      <w:r w:rsidRPr="005E0BBA">
        <w:rPr>
          <w:rFonts w:ascii="Book Antiqua" w:eastAsia="Book Antiqua" w:hAnsi="Book Antiqua" w:cs="Book Antiqua"/>
          <w:b/>
          <w:bCs/>
          <w:color w:val="000000"/>
          <w:highlight w:val="yellow"/>
        </w:rPr>
        <w:t>World Health Organization</w:t>
      </w:r>
      <w:r w:rsidRPr="005E0BBA">
        <w:rPr>
          <w:rFonts w:ascii="Book Antiqua" w:eastAsia="Book Antiqua" w:hAnsi="Book Antiqua" w:cs="Book Antiqua"/>
          <w:color w:val="000000"/>
          <w:highlight w:val="yellow"/>
        </w:rPr>
        <w:t xml:space="preserve">. Diabetes. </w:t>
      </w:r>
      <w:r w:rsidR="00CF19A2" w:rsidRPr="005E0BBA">
        <w:rPr>
          <w:rFonts w:ascii="Book Antiqua" w:eastAsia="Book Antiqua" w:hAnsi="Book Antiqua" w:cs="Book Antiqua"/>
          <w:color w:val="000000"/>
          <w:highlight w:val="yellow"/>
        </w:rPr>
        <w:t xml:space="preserve">[cited 5 February 2022]. </w:t>
      </w:r>
      <w:r w:rsidRPr="005E0BBA">
        <w:rPr>
          <w:rFonts w:ascii="Book Antiqua" w:eastAsia="Book Antiqua" w:hAnsi="Book Antiqua" w:cs="Book Antiqua"/>
          <w:color w:val="000000"/>
          <w:highlight w:val="yellow"/>
        </w:rPr>
        <w:t xml:space="preserve">Available from: </w:t>
      </w:r>
      <w:hyperlink r:id="rId7" w:history="1">
        <w:r w:rsidR="00632028" w:rsidRPr="005E0BBA">
          <w:rPr>
            <w:rFonts w:ascii="Book Antiqua" w:hAnsi="Book Antiqua"/>
            <w:color w:val="000000"/>
            <w:highlight w:val="yellow"/>
          </w:rPr>
          <w:t>https://www</w:t>
        </w:r>
      </w:hyperlink>
      <w:r w:rsidRPr="005E0BBA">
        <w:rPr>
          <w:rFonts w:ascii="Book Antiqua" w:eastAsia="Book Antiqua" w:hAnsi="Book Antiqua" w:cs="Book Antiqua"/>
          <w:color w:val="000000"/>
          <w:highlight w:val="yellow"/>
        </w:rPr>
        <w:t>.who.int/news-room/fact-sheets/detail/diabetes</w:t>
      </w:r>
    </w:p>
    <w:p w14:paraId="1D477D5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 </w:t>
      </w:r>
      <w:r w:rsidRPr="005E0BBA">
        <w:rPr>
          <w:rFonts w:ascii="Book Antiqua" w:eastAsia="Book Antiqua" w:hAnsi="Book Antiqua" w:cs="Book Antiqua"/>
          <w:b/>
          <w:bCs/>
          <w:color w:val="000000"/>
        </w:rPr>
        <w:t>Taylor R</w:t>
      </w:r>
      <w:r w:rsidRPr="005E0BBA">
        <w:rPr>
          <w:rFonts w:ascii="Book Antiqua" w:eastAsia="Book Antiqua" w:hAnsi="Book Antiqua" w:cs="Book Antiqua"/>
          <w:color w:val="000000"/>
        </w:rPr>
        <w:t xml:space="preserve">. Insulin resistance and type 2 diabetes. </w:t>
      </w:r>
      <w:r w:rsidRPr="005E0BBA">
        <w:rPr>
          <w:rFonts w:ascii="Book Antiqua" w:eastAsia="Book Antiqua" w:hAnsi="Book Antiqua" w:cs="Book Antiqua"/>
          <w:i/>
          <w:iCs/>
          <w:color w:val="000000"/>
        </w:rPr>
        <w:t>Diabetes</w:t>
      </w:r>
      <w:r w:rsidRPr="005E0BBA">
        <w:rPr>
          <w:rFonts w:ascii="Book Antiqua" w:eastAsia="Book Antiqua" w:hAnsi="Book Antiqua" w:cs="Book Antiqua"/>
          <w:color w:val="000000"/>
        </w:rPr>
        <w:t xml:space="preserve"> 2012; </w:t>
      </w:r>
      <w:r w:rsidRPr="005E0BBA">
        <w:rPr>
          <w:rFonts w:ascii="Book Antiqua" w:eastAsia="Book Antiqua" w:hAnsi="Book Antiqua" w:cs="Book Antiqua"/>
          <w:b/>
          <w:bCs/>
          <w:color w:val="000000"/>
        </w:rPr>
        <w:t>61</w:t>
      </w:r>
      <w:r w:rsidRPr="005E0BBA">
        <w:rPr>
          <w:rFonts w:ascii="Book Antiqua" w:eastAsia="Book Antiqua" w:hAnsi="Book Antiqua" w:cs="Book Antiqua"/>
          <w:color w:val="000000"/>
        </w:rPr>
        <w:t>: 778-779 [PMID: 22442298 DOI: 10.2337/db12-0073]</w:t>
      </w:r>
    </w:p>
    <w:p w14:paraId="5AA02362" w14:textId="0DACD099"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 </w:t>
      </w:r>
      <w:r w:rsidR="00CF19A2" w:rsidRPr="005E0BBA">
        <w:rPr>
          <w:rFonts w:ascii="Book Antiqua" w:eastAsia="Book Antiqua" w:hAnsi="Book Antiqua" w:cs="Book Antiqua"/>
          <w:b/>
          <w:bCs/>
          <w:color w:val="000000"/>
        </w:rPr>
        <w:t>Freeman AM</w:t>
      </w:r>
      <w:r w:rsidR="00CF19A2" w:rsidRPr="005E0BBA">
        <w:rPr>
          <w:rFonts w:ascii="Book Antiqua" w:eastAsia="Book Antiqua" w:hAnsi="Book Antiqua" w:cs="Book Antiqua"/>
          <w:color w:val="000000"/>
        </w:rPr>
        <w:t xml:space="preserve">, </w:t>
      </w:r>
      <w:proofErr w:type="spellStart"/>
      <w:r w:rsidR="00CF19A2" w:rsidRPr="005E0BBA">
        <w:rPr>
          <w:rFonts w:ascii="Book Antiqua" w:eastAsia="Book Antiqua" w:hAnsi="Book Antiqua" w:cs="Book Antiqua"/>
          <w:color w:val="000000"/>
        </w:rPr>
        <w:t>Pennings</w:t>
      </w:r>
      <w:proofErr w:type="spellEnd"/>
      <w:r w:rsidR="00CF19A2" w:rsidRPr="005E0BBA">
        <w:rPr>
          <w:rFonts w:ascii="Book Antiqua" w:eastAsia="Book Antiqua" w:hAnsi="Book Antiqua" w:cs="Book Antiqua"/>
          <w:color w:val="000000"/>
        </w:rPr>
        <w:t xml:space="preserve"> N. Insulin Resistance. </w:t>
      </w:r>
      <w:r w:rsidR="00A01676" w:rsidRPr="00A01676">
        <w:rPr>
          <w:rFonts w:ascii="Book Antiqua" w:eastAsia="Book Antiqua" w:hAnsi="Book Antiqua" w:cs="Book Antiqua"/>
          <w:color w:val="000000"/>
        </w:rPr>
        <w:t>2022 Jul 4</w:t>
      </w:r>
      <w:r w:rsidR="00A01676">
        <w:rPr>
          <w:rFonts w:ascii="Book Antiqua" w:eastAsia="Book Antiqua" w:hAnsi="Book Antiqua" w:cs="Book Antiqua"/>
          <w:color w:val="000000"/>
        </w:rPr>
        <w:t>.</w:t>
      </w:r>
      <w:r w:rsidR="00CF19A2" w:rsidRPr="005E0BBA">
        <w:rPr>
          <w:rFonts w:ascii="Book Antiqua" w:eastAsia="Book Antiqua" w:hAnsi="Book Antiqua" w:cs="Book Antiqua"/>
          <w:color w:val="000000"/>
        </w:rPr>
        <w:t xml:space="preserve"> In: </w:t>
      </w:r>
      <w:proofErr w:type="spellStart"/>
      <w:r w:rsidR="00CF19A2" w:rsidRPr="005E0BBA">
        <w:rPr>
          <w:rFonts w:ascii="Book Antiqua" w:eastAsia="Book Antiqua" w:hAnsi="Book Antiqua" w:cs="Book Antiqua"/>
          <w:color w:val="000000"/>
        </w:rPr>
        <w:t>StatPearls</w:t>
      </w:r>
      <w:proofErr w:type="spellEnd"/>
      <w:r w:rsidR="00CF19A2" w:rsidRPr="005E0BBA">
        <w:rPr>
          <w:rFonts w:ascii="Book Antiqua" w:eastAsia="Book Antiqua" w:hAnsi="Book Antiqua" w:cs="Book Antiqua"/>
          <w:color w:val="000000"/>
        </w:rPr>
        <w:t xml:space="preserve"> [Internet]. Treasure Island (FL): </w:t>
      </w:r>
      <w:proofErr w:type="spellStart"/>
      <w:r w:rsidR="00CF19A2" w:rsidRPr="005E0BBA">
        <w:rPr>
          <w:rFonts w:ascii="Book Antiqua" w:eastAsia="Book Antiqua" w:hAnsi="Book Antiqua" w:cs="Book Antiqua"/>
          <w:color w:val="000000"/>
        </w:rPr>
        <w:t>StatPearls</w:t>
      </w:r>
      <w:proofErr w:type="spellEnd"/>
      <w:r w:rsidR="00CF19A2" w:rsidRPr="005E0BBA">
        <w:rPr>
          <w:rFonts w:ascii="Book Antiqua" w:eastAsia="Book Antiqua" w:hAnsi="Book Antiqua" w:cs="Book Antiqua"/>
          <w:color w:val="000000"/>
        </w:rPr>
        <w:t xml:space="preserve"> Publishing; 2022 Jan</w:t>
      </w:r>
      <w:r w:rsidR="00A01676">
        <w:rPr>
          <w:rFonts w:ascii="Book Antiqua" w:eastAsia="Book Antiqua" w:hAnsi="Book Antiqua" w:cs="Book Antiqua"/>
          <w:color w:val="000000"/>
        </w:rPr>
        <w:t>-</w:t>
      </w:r>
      <w:r w:rsidR="00A01676" w:rsidRPr="005E0BBA">
        <w:rPr>
          <w:rFonts w:ascii="Book Antiqua" w:eastAsia="Book Antiqua" w:hAnsi="Book Antiqua" w:cs="Book Antiqua"/>
          <w:color w:val="000000"/>
        </w:rPr>
        <w:t xml:space="preserve"> </w:t>
      </w:r>
      <w:r w:rsidR="00CF19A2" w:rsidRPr="005E0BBA">
        <w:rPr>
          <w:rFonts w:ascii="Book Antiqua" w:eastAsia="Book Antiqua" w:hAnsi="Book Antiqua" w:cs="Book Antiqua"/>
          <w:color w:val="000000"/>
        </w:rPr>
        <w:t>[PMID: 29939616]</w:t>
      </w:r>
    </w:p>
    <w:p w14:paraId="4C7A49F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 </w:t>
      </w:r>
      <w:r w:rsidRPr="005E0BBA">
        <w:rPr>
          <w:rFonts w:ascii="Book Antiqua" w:eastAsia="Book Antiqua" w:hAnsi="Book Antiqua" w:cs="Book Antiqua"/>
          <w:b/>
          <w:bCs/>
          <w:color w:val="000000"/>
        </w:rPr>
        <w:t>da Silva AA</w:t>
      </w:r>
      <w:r w:rsidRPr="005E0BBA">
        <w:rPr>
          <w:rFonts w:ascii="Book Antiqua" w:eastAsia="Book Antiqua" w:hAnsi="Book Antiqua" w:cs="Book Antiqua"/>
          <w:color w:val="000000"/>
        </w:rPr>
        <w:t xml:space="preserve">, do </w:t>
      </w:r>
      <w:proofErr w:type="spellStart"/>
      <w:r w:rsidRPr="005E0BBA">
        <w:rPr>
          <w:rFonts w:ascii="Book Antiqua" w:eastAsia="Book Antiqua" w:hAnsi="Book Antiqua" w:cs="Book Antiqua"/>
          <w:color w:val="000000"/>
        </w:rPr>
        <w:t>Carmo</w:t>
      </w:r>
      <w:proofErr w:type="spellEnd"/>
      <w:r w:rsidRPr="005E0BBA">
        <w:rPr>
          <w:rFonts w:ascii="Book Antiqua" w:eastAsia="Book Antiqua" w:hAnsi="Book Antiqua" w:cs="Book Antiqua"/>
          <w:color w:val="000000"/>
        </w:rPr>
        <w:t xml:space="preserve"> JM, Li X, Wang Z, Mouton AJ, Hall JE. Role of Hyperinsulinemia and Insulin Resistance in Hypertension: Metabolic Syndrome Revisited. </w:t>
      </w:r>
      <w:r w:rsidRPr="005E0BBA">
        <w:rPr>
          <w:rFonts w:ascii="Book Antiqua" w:eastAsia="Book Antiqua" w:hAnsi="Book Antiqua" w:cs="Book Antiqua"/>
          <w:i/>
          <w:iCs/>
          <w:color w:val="000000"/>
        </w:rPr>
        <w:t xml:space="preserve">Can J </w:t>
      </w:r>
      <w:proofErr w:type="spellStart"/>
      <w:r w:rsidRPr="005E0BBA">
        <w:rPr>
          <w:rFonts w:ascii="Book Antiqua" w:eastAsia="Book Antiqua" w:hAnsi="Book Antiqua" w:cs="Book Antiqua"/>
          <w:i/>
          <w:iCs/>
          <w:color w:val="000000"/>
        </w:rPr>
        <w:t>Cardiol</w:t>
      </w:r>
      <w:proofErr w:type="spellEnd"/>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36</w:t>
      </w:r>
      <w:r w:rsidRPr="005E0BBA">
        <w:rPr>
          <w:rFonts w:ascii="Book Antiqua" w:eastAsia="Book Antiqua" w:hAnsi="Book Antiqua" w:cs="Book Antiqua"/>
          <w:color w:val="000000"/>
        </w:rPr>
        <w:t>: 671-682 [PMID: 32389340 DOI: 10.1016/j.cjca.2020.02.066]</w:t>
      </w:r>
    </w:p>
    <w:p w14:paraId="0A74104D" w14:textId="64DCA5D8"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5 </w:t>
      </w:r>
      <w:r w:rsidR="00CF19A2" w:rsidRPr="005E0BBA">
        <w:rPr>
          <w:rFonts w:ascii="Book Antiqua" w:eastAsia="Book Antiqua" w:hAnsi="Book Antiqua" w:cs="Book Antiqua"/>
          <w:b/>
          <w:bCs/>
          <w:color w:val="000000"/>
        </w:rPr>
        <w:t>Song Y</w:t>
      </w:r>
      <w:r w:rsidR="00CF19A2" w:rsidRPr="005E0BBA">
        <w:rPr>
          <w:rFonts w:ascii="Book Antiqua" w:eastAsia="Book Antiqua" w:hAnsi="Book Antiqua" w:cs="Book Antiqua"/>
          <w:color w:val="000000"/>
        </w:rPr>
        <w:t xml:space="preserve">, Zhao F. Bibliometric analysis of metabolic surgery for type 2 diabetes: current status and future prospects. </w:t>
      </w:r>
      <w:r w:rsidR="00CF19A2" w:rsidRPr="005E0BBA">
        <w:rPr>
          <w:rFonts w:ascii="Book Antiqua" w:eastAsia="Book Antiqua" w:hAnsi="Book Antiqua" w:cs="Book Antiqua"/>
          <w:i/>
          <w:iCs/>
          <w:color w:val="000000"/>
        </w:rPr>
        <w:t>Updates Surg</w:t>
      </w:r>
      <w:r w:rsidR="00CF19A2" w:rsidRPr="005E0BBA">
        <w:rPr>
          <w:rFonts w:ascii="Book Antiqua" w:eastAsia="Book Antiqua" w:hAnsi="Book Antiqua" w:cs="Book Antiqua"/>
          <w:color w:val="000000"/>
        </w:rPr>
        <w:t xml:space="preserve"> 2022; </w:t>
      </w:r>
      <w:r w:rsidR="00CF19A2" w:rsidRPr="005E0BBA">
        <w:rPr>
          <w:rFonts w:ascii="Book Antiqua" w:eastAsia="Book Antiqua" w:hAnsi="Book Antiqua" w:cs="Book Antiqua"/>
          <w:b/>
          <w:bCs/>
          <w:color w:val="000000"/>
        </w:rPr>
        <w:t>74</w:t>
      </w:r>
      <w:r w:rsidR="00CF19A2" w:rsidRPr="005E0BBA">
        <w:rPr>
          <w:rFonts w:ascii="Book Antiqua" w:eastAsia="Book Antiqua" w:hAnsi="Book Antiqua" w:cs="Book Antiqua"/>
          <w:color w:val="000000"/>
        </w:rPr>
        <w:t>: 697-707 [PMID: 35094308 DOI: 10.1007/s13304-021-01201-5]</w:t>
      </w:r>
    </w:p>
    <w:p w14:paraId="21A21AB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6 </w:t>
      </w:r>
      <w:r w:rsidRPr="005E0BBA">
        <w:rPr>
          <w:rFonts w:ascii="Book Antiqua" w:eastAsia="Book Antiqua" w:hAnsi="Book Antiqua" w:cs="Book Antiqua"/>
          <w:b/>
          <w:bCs/>
          <w:color w:val="000000"/>
        </w:rPr>
        <w:t>Chen L</w:t>
      </w:r>
      <w:r w:rsidRPr="005E0BBA">
        <w:rPr>
          <w:rFonts w:ascii="Book Antiqua" w:eastAsia="Book Antiqua" w:hAnsi="Book Antiqua" w:cs="Book Antiqua"/>
          <w:color w:val="000000"/>
        </w:rPr>
        <w:t xml:space="preserve">, Ma S, Hu D, Lin H, Zhu Y, Chen K, Chen L, Zheng C, Liu J, Liao Y. Bibliometric Study of Sodium Glucose Cotransporter 2 Inhibitors in Cardiovascular Research. </w:t>
      </w:r>
      <w:r w:rsidRPr="005E0BBA">
        <w:rPr>
          <w:rFonts w:ascii="Book Antiqua" w:eastAsia="Book Antiqua" w:hAnsi="Book Antiqua" w:cs="Book Antiqua"/>
          <w:i/>
          <w:iCs/>
          <w:color w:val="000000"/>
        </w:rPr>
        <w:t xml:space="preserve">Front </w:t>
      </w:r>
      <w:proofErr w:type="spellStart"/>
      <w:r w:rsidRPr="005E0BBA">
        <w:rPr>
          <w:rFonts w:ascii="Book Antiqua" w:eastAsia="Book Antiqua" w:hAnsi="Book Antiqua" w:cs="Book Antiqua"/>
          <w:i/>
          <w:iCs/>
          <w:color w:val="000000"/>
        </w:rPr>
        <w:t>Pharmacol</w:t>
      </w:r>
      <w:proofErr w:type="spellEnd"/>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11</w:t>
      </w:r>
      <w:r w:rsidRPr="005E0BBA">
        <w:rPr>
          <w:rFonts w:ascii="Book Antiqua" w:eastAsia="Book Antiqua" w:hAnsi="Book Antiqua" w:cs="Book Antiqua"/>
          <w:color w:val="000000"/>
        </w:rPr>
        <w:t>: 561494 [PMID: 33041801 DOI: 10.3389/fphar.2020.561494]</w:t>
      </w:r>
    </w:p>
    <w:p w14:paraId="62E78F8F" w14:textId="78C0C316"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7 </w:t>
      </w:r>
      <w:r w:rsidR="00B62B06" w:rsidRPr="005E0BBA">
        <w:rPr>
          <w:rFonts w:ascii="Book Antiqua" w:eastAsia="Book Antiqua" w:hAnsi="Book Antiqua" w:cs="Book Antiqua"/>
          <w:b/>
          <w:bCs/>
          <w:color w:val="000000"/>
        </w:rPr>
        <w:t>Lin X</w:t>
      </w:r>
      <w:r w:rsidR="00B62B06" w:rsidRPr="005E0BBA">
        <w:rPr>
          <w:rFonts w:ascii="Book Antiqua" w:eastAsia="Book Antiqua" w:hAnsi="Book Antiqua" w:cs="Book Antiqua"/>
          <w:color w:val="000000"/>
        </w:rPr>
        <w:t xml:space="preserve">, Chen P, Lin F. Mapping global research trends in diabetes and COVID-19 outbreak in the past year: a bibliometric analysis. </w:t>
      </w:r>
      <w:r w:rsidR="00B62B06" w:rsidRPr="005E0BBA">
        <w:rPr>
          <w:rFonts w:ascii="Book Antiqua" w:eastAsia="Book Antiqua" w:hAnsi="Book Antiqua" w:cs="Book Antiqua"/>
          <w:i/>
          <w:iCs/>
          <w:color w:val="000000"/>
        </w:rPr>
        <w:t xml:space="preserve">Ann </w:t>
      </w:r>
      <w:proofErr w:type="spellStart"/>
      <w:r w:rsidR="00B62B06" w:rsidRPr="005E0BBA">
        <w:rPr>
          <w:rFonts w:ascii="Book Antiqua" w:eastAsia="Book Antiqua" w:hAnsi="Book Antiqua" w:cs="Book Antiqua"/>
          <w:i/>
          <w:iCs/>
          <w:color w:val="000000"/>
        </w:rPr>
        <w:t>Palliat</w:t>
      </w:r>
      <w:proofErr w:type="spellEnd"/>
      <w:r w:rsidR="00B62B06" w:rsidRPr="005E0BBA">
        <w:rPr>
          <w:rFonts w:ascii="Book Antiqua" w:eastAsia="Book Antiqua" w:hAnsi="Book Antiqua" w:cs="Book Antiqua"/>
          <w:i/>
          <w:iCs/>
          <w:color w:val="000000"/>
        </w:rPr>
        <w:t xml:space="preserve"> Med</w:t>
      </w:r>
      <w:r w:rsidR="00B62B06" w:rsidRPr="005E0BBA">
        <w:rPr>
          <w:rFonts w:ascii="Book Antiqua" w:eastAsia="Book Antiqua" w:hAnsi="Book Antiqua" w:cs="Book Antiqua"/>
          <w:color w:val="000000"/>
        </w:rPr>
        <w:t xml:space="preserve"> 2022; </w:t>
      </w:r>
      <w:r w:rsidR="00B62B06" w:rsidRPr="005E0BBA">
        <w:rPr>
          <w:rFonts w:ascii="Book Antiqua" w:eastAsia="Book Antiqua" w:hAnsi="Book Antiqua" w:cs="Book Antiqua"/>
          <w:b/>
          <w:bCs/>
          <w:color w:val="000000"/>
        </w:rPr>
        <w:t>11</w:t>
      </w:r>
      <w:r w:rsidR="00B62B06" w:rsidRPr="005E0BBA">
        <w:rPr>
          <w:rFonts w:ascii="Book Antiqua" w:eastAsia="Book Antiqua" w:hAnsi="Book Antiqua" w:cs="Book Antiqua"/>
          <w:color w:val="000000"/>
        </w:rPr>
        <w:t>: 1241-1252 [PMID: 34806394 DOI: 10.21037/apm-21-2636]</w:t>
      </w:r>
    </w:p>
    <w:p w14:paraId="687B39D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8 </w:t>
      </w:r>
      <w:r w:rsidRPr="005E0BBA">
        <w:rPr>
          <w:rFonts w:ascii="Book Antiqua" w:eastAsia="Book Antiqua" w:hAnsi="Book Antiqua" w:cs="Book Antiqua"/>
          <w:b/>
          <w:bCs/>
          <w:color w:val="000000"/>
        </w:rPr>
        <w:t>Dong Y</w:t>
      </w:r>
      <w:r w:rsidRPr="005E0BBA">
        <w:rPr>
          <w:rFonts w:ascii="Book Antiqua" w:eastAsia="Book Antiqua" w:hAnsi="Book Antiqua" w:cs="Book Antiqua"/>
          <w:color w:val="000000"/>
        </w:rPr>
        <w:t xml:space="preserve">, Liu Y, Yu J, Qi S, Liu H. Mapping research trends in diabetic retinopathy from 2010 to 2019: A bibliometric analysis. </w:t>
      </w:r>
      <w:r w:rsidRPr="005E0BBA">
        <w:rPr>
          <w:rFonts w:ascii="Book Antiqua" w:eastAsia="Book Antiqua" w:hAnsi="Book Antiqua" w:cs="Book Antiqua"/>
          <w:i/>
          <w:iCs/>
          <w:color w:val="000000"/>
        </w:rPr>
        <w:t>Medicine (Baltimore)</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100</w:t>
      </w:r>
      <w:r w:rsidRPr="005E0BBA">
        <w:rPr>
          <w:rFonts w:ascii="Book Antiqua" w:eastAsia="Book Antiqua" w:hAnsi="Book Antiqua" w:cs="Book Antiqua"/>
          <w:color w:val="000000"/>
        </w:rPr>
        <w:t>: e23981 [PMID: 33545985 DOI: 10.1097/MD.0000000000023981]</w:t>
      </w:r>
    </w:p>
    <w:p w14:paraId="5A65CAB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9 </w:t>
      </w:r>
      <w:proofErr w:type="spellStart"/>
      <w:r w:rsidRPr="005E0BBA">
        <w:rPr>
          <w:rFonts w:ascii="Book Antiqua" w:eastAsia="Book Antiqua" w:hAnsi="Book Antiqua" w:cs="Book Antiqua"/>
          <w:b/>
          <w:bCs/>
          <w:color w:val="000000"/>
        </w:rPr>
        <w:t>Hosseinkhani</w:t>
      </w:r>
      <w:proofErr w:type="spellEnd"/>
      <w:r w:rsidRPr="005E0BBA">
        <w:rPr>
          <w:rFonts w:ascii="Book Antiqua" w:eastAsia="Book Antiqua" w:hAnsi="Book Antiqua" w:cs="Book Antiqua"/>
          <w:b/>
          <w:bCs/>
          <w:color w:val="000000"/>
        </w:rPr>
        <w:t xml:space="preserve"> S</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Aazami</w:t>
      </w:r>
      <w:proofErr w:type="spellEnd"/>
      <w:r w:rsidRPr="005E0BBA">
        <w:rPr>
          <w:rFonts w:ascii="Book Antiqua" w:eastAsia="Book Antiqua" w:hAnsi="Book Antiqua" w:cs="Book Antiqua"/>
          <w:color w:val="000000"/>
        </w:rPr>
        <w:t xml:space="preserve"> H, Hashemi E, </w:t>
      </w:r>
      <w:proofErr w:type="spellStart"/>
      <w:r w:rsidRPr="005E0BBA">
        <w:rPr>
          <w:rFonts w:ascii="Book Antiqua" w:eastAsia="Book Antiqua" w:hAnsi="Book Antiqua" w:cs="Book Antiqua"/>
          <w:color w:val="000000"/>
        </w:rPr>
        <w:t>Dehghanbanadaki</w:t>
      </w:r>
      <w:proofErr w:type="spellEnd"/>
      <w:r w:rsidRPr="005E0BBA">
        <w:rPr>
          <w:rFonts w:ascii="Book Antiqua" w:eastAsia="Book Antiqua" w:hAnsi="Book Antiqua" w:cs="Book Antiqua"/>
          <w:color w:val="000000"/>
        </w:rPr>
        <w:t xml:space="preserve"> H, </w:t>
      </w:r>
      <w:proofErr w:type="spellStart"/>
      <w:r w:rsidRPr="005E0BBA">
        <w:rPr>
          <w:rFonts w:ascii="Book Antiqua" w:eastAsia="Book Antiqua" w:hAnsi="Book Antiqua" w:cs="Book Antiqua"/>
          <w:color w:val="000000"/>
        </w:rPr>
        <w:t>Adibi-Motlagh</w:t>
      </w:r>
      <w:proofErr w:type="spellEnd"/>
      <w:r w:rsidRPr="005E0BBA">
        <w:rPr>
          <w:rFonts w:ascii="Book Antiqua" w:eastAsia="Book Antiqua" w:hAnsi="Book Antiqua" w:cs="Book Antiqua"/>
          <w:color w:val="000000"/>
        </w:rPr>
        <w:t xml:space="preserve"> B, Razi F. The trend in application of omics in type 2 diabetes researches; A bibliometric study. </w:t>
      </w:r>
      <w:r w:rsidRPr="005E0BBA">
        <w:rPr>
          <w:rFonts w:ascii="Book Antiqua" w:eastAsia="Book Antiqua" w:hAnsi="Book Antiqua" w:cs="Book Antiqua"/>
          <w:i/>
          <w:iCs/>
          <w:color w:val="000000"/>
        </w:rPr>
        <w:t xml:space="preserve">Diabetes </w:t>
      </w:r>
      <w:proofErr w:type="spellStart"/>
      <w:r w:rsidRPr="005E0BBA">
        <w:rPr>
          <w:rFonts w:ascii="Book Antiqua" w:eastAsia="Book Antiqua" w:hAnsi="Book Antiqua" w:cs="Book Antiqua"/>
          <w:i/>
          <w:iCs/>
          <w:color w:val="000000"/>
        </w:rPr>
        <w:t>Metab</w:t>
      </w:r>
      <w:proofErr w:type="spellEnd"/>
      <w:r w:rsidRPr="005E0BBA">
        <w:rPr>
          <w:rFonts w:ascii="Book Antiqua" w:eastAsia="Book Antiqua" w:hAnsi="Book Antiqua" w:cs="Book Antiqua"/>
          <w:i/>
          <w:iCs/>
          <w:color w:val="000000"/>
        </w:rPr>
        <w:t xml:space="preserve"> </w:t>
      </w:r>
      <w:proofErr w:type="spellStart"/>
      <w:r w:rsidRPr="005E0BBA">
        <w:rPr>
          <w:rFonts w:ascii="Book Antiqua" w:eastAsia="Book Antiqua" w:hAnsi="Book Antiqua" w:cs="Book Antiqua"/>
          <w:i/>
          <w:iCs/>
          <w:color w:val="000000"/>
        </w:rPr>
        <w:t>Syndr</w:t>
      </w:r>
      <w:proofErr w:type="spellEnd"/>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15</w:t>
      </w:r>
      <w:r w:rsidRPr="005E0BBA">
        <w:rPr>
          <w:rFonts w:ascii="Book Antiqua" w:eastAsia="Book Antiqua" w:hAnsi="Book Antiqua" w:cs="Book Antiqua"/>
          <w:color w:val="000000"/>
        </w:rPr>
        <w:t>: 102250 [PMID: 34419857 DOI: 10.1016/j.dsx.2021.102250]</w:t>
      </w:r>
    </w:p>
    <w:p w14:paraId="0E1F76E6" w14:textId="0BB44027" w:rsidR="00A77B3E" w:rsidRPr="005E0BBA" w:rsidRDefault="00076519" w:rsidP="005E0BBA">
      <w:pPr>
        <w:spacing w:line="360" w:lineRule="auto"/>
        <w:jc w:val="both"/>
        <w:rPr>
          <w:rFonts w:ascii="Book Antiqua" w:eastAsia="Book Antiqua" w:hAnsi="Book Antiqua" w:cs="Book Antiqua"/>
          <w:i/>
          <w:iCs/>
          <w:color w:val="000000"/>
        </w:rPr>
      </w:pPr>
      <w:r w:rsidRPr="005E0BBA">
        <w:rPr>
          <w:rFonts w:ascii="Book Antiqua" w:eastAsia="Book Antiqua" w:hAnsi="Book Antiqua" w:cs="Book Antiqua"/>
          <w:color w:val="000000"/>
        </w:rPr>
        <w:t xml:space="preserve">10 </w:t>
      </w:r>
      <w:r w:rsidR="00626592" w:rsidRPr="005E0BBA">
        <w:rPr>
          <w:rFonts w:ascii="Book Antiqua" w:eastAsia="Book Antiqua" w:hAnsi="Book Antiqua" w:cs="Book Antiqua"/>
          <w:b/>
          <w:bCs/>
          <w:color w:val="000000"/>
        </w:rPr>
        <w:t>Zou X</w:t>
      </w:r>
      <w:r w:rsidR="00626592" w:rsidRPr="005E0BBA">
        <w:rPr>
          <w:rFonts w:ascii="Book Antiqua" w:eastAsia="Book Antiqua" w:hAnsi="Book Antiqua" w:cs="Book Antiqua"/>
          <w:color w:val="000000"/>
        </w:rPr>
        <w:t xml:space="preserve">, Sun Y. </w:t>
      </w:r>
      <w:r w:rsidR="00A01676" w:rsidRPr="00A01676">
        <w:rPr>
          <w:rFonts w:ascii="Book Antiqua" w:eastAsia="Book Antiqua" w:hAnsi="Book Antiqua" w:cs="Book Antiqua"/>
          <w:color w:val="000000"/>
        </w:rPr>
        <w:t>Bibliometrics Analysis of the Research Status and Trends of the Association Between Depression and Insulin From 2010 to 2020</w:t>
      </w:r>
      <w:r w:rsidR="00626592" w:rsidRPr="005E0BBA">
        <w:rPr>
          <w:rFonts w:ascii="Book Antiqua" w:eastAsia="Book Antiqua" w:hAnsi="Book Antiqua" w:cs="Book Antiqua"/>
          <w:color w:val="000000"/>
        </w:rPr>
        <w:t>.</w:t>
      </w:r>
      <w:r w:rsidR="00626592" w:rsidRPr="005E0BBA">
        <w:rPr>
          <w:rFonts w:ascii="Book Antiqua" w:eastAsia="Book Antiqua" w:hAnsi="Book Antiqua" w:cs="Book Antiqua"/>
          <w:i/>
          <w:iCs/>
          <w:color w:val="000000"/>
        </w:rPr>
        <w:t xml:space="preserve"> </w:t>
      </w:r>
      <w:r w:rsidR="000B095D" w:rsidRPr="005E0BBA">
        <w:rPr>
          <w:rFonts w:ascii="Book Antiqua" w:eastAsia="Book Antiqua" w:hAnsi="Book Antiqua" w:cs="Book Antiqua"/>
          <w:i/>
          <w:iCs/>
          <w:color w:val="000000"/>
        </w:rPr>
        <w:t xml:space="preserve">Front Psychiatry </w:t>
      </w:r>
      <w:r w:rsidR="00626592" w:rsidRPr="005E0BBA">
        <w:rPr>
          <w:rFonts w:ascii="Book Antiqua" w:eastAsia="Book Antiqua" w:hAnsi="Book Antiqua" w:cs="Book Antiqua"/>
          <w:color w:val="000000"/>
        </w:rPr>
        <w:t xml:space="preserve">2021; </w:t>
      </w:r>
      <w:r w:rsidR="00626592" w:rsidRPr="005E0BBA">
        <w:rPr>
          <w:rFonts w:ascii="Book Antiqua" w:eastAsia="Book Antiqua" w:hAnsi="Book Antiqua" w:cs="Book Antiqua"/>
          <w:b/>
          <w:bCs/>
          <w:color w:val="000000"/>
        </w:rPr>
        <w:t>12</w:t>
      </w:r>
      <w:r w:rsidR="00626592" w:rsidRPr="005E0BBA">
        <w:rPr>
          <w:rFonts w:ascii="Book Antiqua" w:eastAsia="Book Antiqua" w:hAnsi="Book Antiqua" w:cs="Book Antiqua"/>
          <w:color w:val="000000"/>
        </w:rPr>
        <w:t>: 683474 [PMID: 34366917 DOI: 10.3389/fpsyt.2021.683474]</w:t>
      </w:r>
    </w:p>
    <w:p w14:paraId="68211EE8" w14:textId="4E0BE183"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 xml:space="preserve">11 </w:t>
      </w:r>
      <w:proofErr w:type="spellStart"/>
      <w:r w:rsidRPr="005E0BBA">
        <w:rPr>
          <w:rFonts w:ascii="Book Antiqua" w:eastAsia="Book Antiqua" w:hAnsi="Book Antiqua" w:cs="Book Antiqua"/>
          <w:b/>
          <w:bCs/>
          <w:color w:val="000000"/>
        </w:rPr>
        <w:t>Bornmann</w:t>
      </w:r>
      <w:proofErr w:type="spellEnd"/>
      <w:r w:rsidRPr="005E0BBA">
        <w:rPr>
          <w:rFonts w:ascii="Book Antiqua" w:eastAsia="Book Antiqua" w:hAnsi="Book Antiqua" w:cs="Book Antiqua"/>
          <w:b/>
          <w:bCs/>
          <w:color w:val="000000"/>
        </w:rPr>
        <w:t xml:space="preserve"> L</w:t>
      </w:r>
      <w:r w:rsidRPr="005E0BBA">
        <w:rPr>
          <w:rFonts w:ascii="Book Antiqua" w:eastAsia="Book Antiqua" w:hAnsi="Book Antiqua" w:cs="Book Antiqua"/>
          <w:color w:val="000000"/>
        </w:rPr>
        <w:t xml:space="preserve">. Measuring impact in research evaluations: a thorough discussion of methods for, effects of and problems with impact measurements. </w:t>
      </w:r>
      <w:r w:rsidRPr="005E0BBA">
        <w:rPr>
          <w:rFonts w:ascii="Book Antiqua" w:eastAsia="Book Antiqua" w:hAnsi="Book Antiqua" w:cs="Book Antiqua"/>
          <w:i/>
          <w:iCs/>
          <w:color w:val="000000"/>
        </w:rPr>
        <w:t>High Educ</w:t>
      </w:r>
      <w:r w:rsidRPr="005E0BBA">
        <w:rPr>
          <w:rFonts w:ascii="Book Antiqua" w:eastAsia="Book Antiqua" w:hAnsi="Book Antiqua" w:cs="Book Antiqua"/>
          <w:color w:val="000000"/>
        </w:rPr>
        <w:t xml:space="preserve"> 2017; 73: 775-787 [DOI:</w:t>
      </w:r>
      <w:r w:rsidR="006B3DBF" w:rsidRPr="005E0BBA">
        <w:rPr>
          <w:rFonts w:ascii="Book Antiqua" w:eastAsia="Book Antiqua" w:hAnsi="Book Antiqua" w:cs="Book Antiqua"/>
          <w:color w:val="000000"/>
        </w:rPr>
        <w:t xml:space="preserve"> 10.1007/s10734-016-9995-x</w:t>
      </w:r>
      <w:r w:rsidRPr="005E0BBA">
        <w:rPr>
          <w:rFonts w:ascii="Book Antiqua" w:eastAsia="Book Antiqua" w:hAnsi="Book Antiqua" w:cs="Book Antiqua"/>
          <w:color w:val="000000"/>
        </w:rPr>
        <w:t>]</w:t>
      </w:r>
    </w:p>
    <w:p w14:paraId="59ABA3D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12 </w:t>
      </w:r>
      <w:r w:rsidRPr="005E0BBA">
        <w:rPr>
          <w:rFonts w:ascii="Book Antiqua" w:eastAsia="Book Antiqua" w:hAnsi="Book Antiqua" w:cs="Book Antiqua"/>
          <w:b/>
          <w:bCs/>
          <w:color w:val="000000"/>
        </w:rPr>
        <w:t>Gu D</w:t>
      </w:r>
      <w:r w:rsidRPr="005E0BBA">
        <w:rPr>
          <w:rFonts w:ascii="Book Antiqua" w:eastAsia="Book Antiqua" w:hAnsi="Book Antiqua" w:cs="Book Antiqua"/>
          <w:color w:val="000000"/>
        </w:rPr>
        <w:t xml:space="preserve">, Li J, Li X, Liang C. Visualizing the knowledge structure and evolution of big data research in healthcare informatics. </w:t>
      </w:r>
      <w:r w:rsidRPr="005E0BBA">
        <w:rPr>
          <w:rFonts w:ascii="Book Antiqua" w:eastAsia="Book Antiqua" w:hAnsi="Book Antiqua" w:cs="Book Antiqua"/>
          <w:i/>
          <w:iCs/>
          <w:color w:val="000000"/>
        </w:rPr>
        <w:t>Int J Med Inform</w:t>
      </w:r>
      <w:r w:rsidRPr="005E0BBA">
        <w:rPr>
          <w:rFonts w:ascii="Book Antiqua" w:eastAsia="Book Antiqua" w:hAnsi="Book Antiqua" w:cs="Book Antiqua"/>
          <w:color w:val="000000"/>
        </w:rPr>
        <w:t xml:space="preserve"> 2017; </w:t>
      </w:r>
      <w:r w:rsidRPr="005E0BBA">
        <w:rPr>
          <w:rFonts w:ascii="Book Antiqua" w:eastAsia="Book Antiqua" w:hAnsi="Book Antiqua" w:cs="Book Antiqua"/>
          <w:b/>
          <w:bCs/>
          <w:color w:val="000000"/>
        </w:rPr>
        <w:t>98</w:t>
      </w:r>
      <w:r w:rsidRPr="005E0BBA">
        <w:rPr>
          <w:rFonts w:ascii="Book Antiqua" w:eastAsia="Book Antiqua" w:hAnsi="Book Antiqua" w:cs="Book Antiqua"/>
          <w:color w:val="000000"/>
        </w:rPr>
        <w:t>: 22-32 [PMID: 28034409 DOI: 10.1016/j.ijmedinf.2016.11.006]</w:t>
      </w:r>
    </w:p>
    <w:p w14:paraId="28B8543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13 </w:t>
      </w:r>
      <w:r w:rsidRPr="005E0BBA">
        <w:rPr>
          <w:rFonts w:ascii="Book Antiqua" w:eastAsia="Book Antiqua" w:hAnsi="Book Antiqua" w:cs="Book Antiqua"/>
          <w:b/>
          <w:bCs/>
          <w:color w:val="000000"/>
        </w:rPr>
        <w:t>Wang X</w:t>
      </w:r>
      <w:r w:rsidRPr="005E0BBA">
        <w:rPr>
          <w:rFonts w:ascii="Book Antiqua" w:eastAsia="Book Antiqua" w:hAnsi="Book Antiqua" w:cs="Book Antiqua"/>
          <w:color w:val="000000"/>
        </w:rPr>
        <w:t xml:space="preserve">, Guo J, Gu D, Yang Y, Yang X, Zhu K. Tracking knowledge evolution, hotspots and future directions of emerging technologies in cancers research: a bibliometrics review. </w:t>
      </w:r>
      <w:r w:rsidRPr="005E0BBA">
        <w:rPr>
          <w:rFonts w:ascii="Book Antiqua" w:eastAsia="Book Antiqua" w:hAnsi="Book Antiqua" w:cs="Book Antiqua"/>
          <w:i/>
          <w:iCs/>
          <w:color w:val="000000"/>
        </w:rPr>
        <w:t>J Cancer</w:t>
      </w:r>
      <w:r w:rsidRPr="005E0BBA">
        <w:rPr>
          <w:rFonts w:ascii="Book Antiqua" w:eastAsia="Book Antiqua" w:hAnsi="Book Antiqua" w:cs="Book Antiqua"/>
          <w:color w:val="000000"/>
        </w:rPr>
        <w:t xml:space="preserve"> 2019; </w:t>
      </w:r>
      <w:r w:rsidRPr="005E0BBA">
        <w:rPr>
          <w:rFonts w:ascii="Book Antiqua" w:eastAsia="Book Antiqua" w:hAnsi="Book Antiqua" w:cs="Book Antiqua"/>
          <w:b/>
          <w:bCs/>
          <w:color w:val="000000"/>
        </w:rPr>
        <w:t>10</w:t>
      </w:r>
      <w:r w:rsidRPr="005E0BBA">
        <w:rPr>
          <w:rFonts w:ascii="Book Antiqua" w:eastAsia="Book Antiqua" w:hAnsi="Book Antiqua" w:cs="Book Antiqua"/>
          <w:color w:val="000000"/>
        </w:rPr>
        <w:t>: 2643-2653 [PMID: 31258772 DOI: 10.7150/jca.32739]</w:t>
      </w:r>
    </w:p>
    <w:p w14:paraId="428423F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14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Substandard and falsified medical products: bibliometric analysis and mapping of scientific research. </w:t>
      </w:r>
      <w:r w:rsidRPr="005E0BBA">
        <w:rPr>
          <w:rFonts w:ascii="Book Antiqua" w:eastAsia="Book Antiqua" w:hAnsi="Book Antiqua" w:cs="Book Antiqua"/>
          <w:i/>
          <w:iCs/>
          <w:color w:val="000000"/>
        </w:rPr>
        <w:t>Global Health</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17</w:t>
      </w:r>
      <w:r w:rsidRPr="005E0BBA">
        <w:rPr>
          <w:rFonts w:ascii="Book Antiqua" w:eastAsia="Book Antiqua" w:hAnsi="Book Antiqua" w:cs="Book Antiqua"/>
          <w:color w:val="000000"/>
        </w:rPr>
        <w:t>: 114 [PMID: 34556126 DOI: 10.1186/s12992-021-00766-5]</w:t>
      </w:r>
    </w:p>
    <w:p w14:paraId="62648DF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15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Global research activity on mathematical modeling of transmission and control of 23 selected infectious disease outbreak. </w:t>
      </w:r>
      <w:r w:rsidRPr="005E0BBA">
        <w:rPr>
          <w:rFonts w:ascii="Book Antiqua" w:eastAsia="Book Antiqua" w:hAnsi="Book Antiqua" w:cs="Book Antiqua"/>
          <w:i/>
          <w:iCs/>
          <w:color w:val="000000"/>
        </w:rPr>
        <w:t>Global Health</w:t>
      </w:r>
      <w:r w:rsidRPr="005E0BBA">
        <w:rPr>
          <w:rFonts w:ascii="Book Antiqua" w:eastAsia="Book Antiqua" w:hAnsi="Book Antiqua" w:cs="Book Antiqua"/>
          <w:color w:val="000000"/>
        </w:rPr>
        <w:t xml:space="preserve"> 2022; </w:t>
      </w:r>
      <w:r w:rsidRPr="005E0BBA">
        <w:rPr>
          <w:rFonts w:ascii="Book Antiqua" w:eastAsia="Book Antiqua" w:hAnsi="Book Antiqua" w:cs="Book Antiqua"/>
          <w:b/>
          <w:bCs/>
          <w:color w:val="000000"/>
        </w:rPr>
        <w:t>18</w:t>
      </w:r>
      <w:r w:rsidRPr="005E0BBA">
        <w:rPr>
          <w:rFonts w:ascii="Book Antiqua" w:eastAsia="Book Antiqua" w:hAnsi="Book Antiqua" w:cs="Book Antiqua"/>
          <w:color w:val="000000"/>
        </w:rPr>
        <w:t>: 4 [PMID: 35062966 DOI: 10.1186/s12992-022-00803-x]</w:t>
      </w:r>
    </w:p>
    <w:p w14:paraId="46A7821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16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A bibliometric analysis of health-related literature on natural disasters from 1900 to 2017. </w:t>
      </w:r>
      <w:r w:rsidRPr="005E0BBA">
        <w:rPr>
          <w:rFonts w:ascii="Book Antiqua" w:eastAsia="Book Antiqua" w:hAnsi="Book Antiqua" w:cs="Book Antiqua"/>
          <w:i/>
          <w:iCs/>
          <w:color w:val="000000"/>
        </w:rPr>
        <w:t>Health Res Policy Syst</w:t>
      </w:r>
      <w:r w:rsidRPr="005E0BBA">
        <w:rPr>
          <w:rFonts w:ascii="Book Antiqua" w:eastAsia="Book Antiqua" w:hAnsi="Book Antiqua" w:cs="Book Antiqua"/>
          <w:color w:val="000000"/>
        </w:rPr>
        <w:t xml:space="preserve"> 2019; </w:t>
      </w:r>
      <w:r w:rsidRPr="005E0BBA">
        <w:rPr>
          <w:rFonts w:ascii="Book Antiqua" w:eastAsia="Book Antiqua" w:hAnsi="Book Antiqua" w:cs="Book Antiqua"/>
          <w:b/>
          <w:bCs/>
          <w:color w:val="000000"/>
        </w:rPr>
        <w:t>17</w:t>
      </w:r>
      <w:r w:rsidRPr="005E0BBA">
        <w:rPr>
          <w:rFonts w:ascii="Book Antiqua" w:eastAsia="Book Antiqua" w:hAnsi="Book Antiqua" w:cs="Book Antiqua"/>
          <w:color w:val="000000"/>
        </w:rPr>
        <w:t>: 18 [PMID: 30744641 DOI: 10.1186/s12961-019-0418-1]</w:t>
      </w:r>
    </w:p>
    <w:p w14:paraId="23369721" w14:textId="642C8A86"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17 </w:t>
      </w:r>
      <w:proofErr w:type="spellStart"/>
      <w:r w:rsidRPr="005E0BBA">
        <w:rPr>
          <w:rFonts w:ascii="Book Antiqua" w:eastAsia="Book Antiqua" w:hAnsi="Book Antiqua" w:cs="Book Antiqua"/>
          <w:b/>
          <w:bCs/>
          <w:color w:val="000000"/>
        </w:rPr>
        <w:t>Cebrino</w:t>
      </w:r>
      <w:proofErr w:type="spellEnd"/>
      <w:r w:rsidRPr="005E0BBA">
        <w:rPr>
          <w:rFonts w:ascii="Book Antiqua" w:eastAsia="Book Antiqua" w:hAnsi="Book Antiqua" w:cs="Book Antiqua"/>
          <w:b/>
          <w:bCs/>
          <w:color w:val="000000"/>
        </w:rPr>
        <w:t xml:space="preserve"> J</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Portero</w:t>
      </w:r>
      <w:proofErr w:type="spellEnd"/>
      <w:r w:rsidRPr="005E0BBA">
        <w:rPr>
          <w:rFonts w:ascii="Book Antiqua" w:eastAsia="Book Antiqua" w:hAnsi="Book Antiqua" w:cs="Book Antiqua"/>
          <w:color w:val="000000"/>
        </w:rPr>
        <w:t xml:space="preserve"> de la Cruz S. A worldwide bibliometric analysis of published literature on workplace violence in healthcare personnel. </w:t>
      </w:r>
      <w:proofErr w:type="spellStart"/>
      <w:r w:rsidR="00A01676" w:rsidRPr="005E0BBA">
        <w:rPr>
          <w:rFonts w:ascii="Book Antiqua" w:eastAsia="Book Antiqua" w:hAnsi="Book Antiqua" w:cs="Book Antiqua"/>
          <w:i/>
          <w:iCs/>
          <w:color w:val="000000"/>
        </w:rPr>
        <w:t>P</w:t>
      </w:r>
      <w:r w:rsidR="00A01676">
        <w:rPr>
          <w:rFonts w:ascii="Book Antiqua" w:eastAsia="Book Antiqua" w:hAnsi="Book Antiqua" w:cs="Book Antiqua"/>
          <w:i/>
          <w:iCs/>
          <w:color w:val="000000"/>
        </w:rPr>
        <w:t>L</w:t>
      </w:r>
      <w:r w:rsidR="00A01676" w:rsidRPr="005E0BBA">
        <w:rPr>
          <w:rFonts w:ascii="Book Antiqua" w:eastAsia="Book Antiqua" w:hAnsi="Book Antiqua" w:cs="Book Antiqua"/>
          <w:i/>
          <w:iCs/>
          <w:color w:val="000000"/>
        </w:rPr>
        <w:t>oS</w:t>
      </w:r>
      <w:proofErr w:type="spellEnd"/>
      <w:r w:rsidR="00A01676" w:rsidRPr="005E0BBA">
        <w:rPr>
          <w:rFonts w:ascii="Book Antiqua" w:eastAsia="Book Antiqua" w:hAnsi="Book Antiqua" w:cs="Book Antiqua"/>
          <w:i/>
          <w:iCs/>
          <w:color w:val="000000"/>
        </w:rPr>
        <w:t xml:space="preserve"> </w:t>
      </w:r>
      <w:r w:rsidRPr="005E0BBA">
        <w:rPr>
          <w:rFonts w:ascii="Book Antiqua" w:eastAsia="Book Antiqua" w:hAnsi="Book Antiqua" w:cs="Book Antiqua"/>
          <w:i/>
          <w:iCs/>
          <w:color w:val="000000"/>
        </w:rPr>
        <w:t>One</w:t>
      </w:r>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15</w:t>
      </w:r>
      <w:r w:rsidRPr="005E0BBA">
        <w:rPr>
          <w:rFonts w:ascii="Book Antiqua" w:eastAsia="Book Antiqua" w:hAnsi="Book Antiqua" w:cs="Book Antiqua"/>
          <w:color w:val="000000"/>
        </w:rPr>
        <w:t>: e0242781 [PMID: 33227018 DOI: 10.1371/journal.pone.0242781]</w:t>
      </w:r>
    </w:p>
    <w:p w14:paraId="0050A09D"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18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Bibliometric analysis of global scientific literature on vaccine hesitancy in peer-reviewed journals (1990-2019). </w:t>
      </w:r>
      <w:r w:rsidRPr="005E0BBA">
        <w:rPr>
          <w:rFonts w:ascii="Book Antiqua" w:eastAsia="Book Antiqua" w:hAnsi="Book Antiqua" w:cs="Book Antiqua"/>
          <w:i/>
          <w:iCs/>
          <w:color w:val="000000"/>
        </w:rPr>
        <w:t>BMC Public Health</w:t>
      </w:r>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20</w:t>
      </w:r>
      <w:r w:rsidRPr="005E0BBA">
        <w:rPr>
          <w:rFonts w:ascii="Book Antiqua" w:eastAsia="Book Antiqua" w:hAnsi="Book Antiqua" w:cs="Book Antiqua"/>
          <w:color w:val="000000"/>
        </w:rPr>
        <w:t>: 1252 [PMID: 32807154 DOI: 10.1186/s12889-020-09368-z]</w:t>
      </w:r>
    </w:p>
    <w:p w14:paraId="302E4F6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19 </w:t>
      </w:r>
      <w:proofErr w:type="spellStart"/>
      <w:r w:rsidRPr="005E0BBA">
        <w:rPr>
          <w:rFonts w:ascii="Book Antiqua" w:eastAsia="Book Antiqua" w:hAnsi="Book Antiqua" w:cs="Book Antiqua"/>
          <w:b/>
          <w:bCs/>
          <w:color w:val="000000"/>
        </w:rPr>
        <w:t>Su</w:t>
      </w:r>
      <w:proofErr w:type="spellEnd"/>
      <w:r w:rsidRPr="005E0BBA">
        <w:rPr>
          <w:rFonts w:ascii="Book Antiqua" w:eastAsia="Book Antiqua" w:hAnsi="Book Antiqua" w:cs="Book Antiqua"/>
          <w:b/>
          <w:bCs/>
          <w:color w:val="000000"/>
        </w:rPr>
        <w:t xml:space="preserve"> KZ</w:t>
      </w:r>
      <w:r w:rsidRPr="005E0BBA">
        <w:rPr>
          <w:rFonts w:ascii="Book Antiqua" w:eastAsia="Book Antiqua" w:hAnsi="Book Antiqua" w:cs="Book Antiqua"/>
          <w:color w:val="000000"/>
        </w:rPr>
        <w:t xml:space="preserve">, Li YR, Zhang D, Yuan JH, Zhang CS, Liu Y, Song LM, Lin Q, Li MW, Dong J. Relation of Circulating </w:t>
      </w:r>
      <w:proofErr w:type="spellStart"/>
      <w:r w:rsidRPr="005E0BBA">
        <w:rPr>
          <w:rFonts w:ascii="Book Antiqua" w:eastAsia="Book Antiqua" w:hAnsi="Book Antiqua" w:cs="Book Antiqua"/>
          <w:color w:val="000000"/>
        </w:rPr>
        <w:t>Resistin</w:t>
      </w:r>
      <w:proofErr w:type="spellEnd"/>
      <w:r w:rsidRPr="005E0BBA">
        <w:rPr>
          <w:rFonts w:ascii="Book Antiqua" w:eastAsia="Book Antiqua" w:hAnsi="Book Antiqua" w:cs="Book Antiqua"/>
          <w:color w:val="000000"/>
        </w:rPr>
        <w:t xml:space="preserve"> to Insulin Resistance in Type 2 Diabetes and Obesity: A Systematic Review and Meta-Analysis. </w:t>
      </w:r>
      <w:r w:rsidRPr="005E0BBA">
        <w:rPr>
          <w:rFonts w:ascii="Book Antiqua" w:eastAsia="Book Antiqua" w:hAnsi="Book Antiqua" w:cs="Book Antiqua"/>
          <w:i/>
          <w:iCs/>
          <w:color w:val="000000"/>
        </w:rPr>
        <w:t xml:space="preserve">Front </w:t>
      </w:r>
      <w:proofErr w:type="spellStart"/>
      <w:r w:rsidRPr="005E0BBA">
        <w:rPr>
          <w:rFonts w:ascii="Book Antiqua" w:eastAsia="Book Antiqua" w:hAnsi="Book Antiqua" w:cs="Book Antiqua"/>
          <w:i/>
          <w:iCs/>
          <w:color w:val="000000"/>
        </w:rPr>
        <w:t>Physiol</w:t>
      </w:r>
      <w:proofErr w:type="spellEnd"/>
      <w:r w:rsidRPr="005E0BBA">
        <w:rPr>
          <w:rFonts w:ascii="Book Antiqua" w:eastAsia="Book Antiqua" w:hAnsi="Book Antiqua" w:cs="Book Antiqua"/>
          <w:color w:val="000000"/>
        </w:rPr>
        <w:t xml:space="preserve"> 2019; </w:t>
      </w:r>
      <w:r w:rsidRPr="005E0BBA">
        <w:rPr>
          <w:rFonts w:ascii="Book Antiqua" w:eastAsia="Book Antiqua" w:hAnsi="Book Antiqua" w:cs="Book Antiqua"/>
          <w:b/>
          <w:bCs/>
          <w:color w:val="000000"/>
        </w:rPr>
        <w:t>10</w:t>
      </w:r>
      <w:r w:rsidRPr="005E0BBA">
        <w:rPr>
          <w:rFonts w:ascii="Book Antiqua" w:eastAsia="Book Antiqua" w:hAnsi="Book Antiqua" w:cs="Book Antiqua"/>
          <w:color w:val="000000"/>
        </w:rPr>
        <w:t>: 1399 [PMID: 31803062 DOI: 10.3389/fphys.2019.01399]</w:t>
      </w:r>
    </w:p>
    <w:p w14:paraId="7BA9B86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 xml:space="preserve">20 </w:t>
      </w:r>
      <w:r w:rsidRPr="005E0BBA">
        <w:rPr>
          <w:rFonts w:ascii="Book Antiqua" w:eastAsia="Book Antiqua" w:hAnsi="Book Antiqua" w:cs="Book Antiqua"/>
          <w:b/>
          <w:bCs/>
          <w:color w:val="000000"/>
        </w:rPr>
        <w:t>Sampath Kumar A</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Maiya</w:t>
      </w:r>
      <w:proofErr w:type="spellEnd"/>
      <w:r w:rsidRPr="005E0BBA">
        <w:rPr>
          <w:rFonts w:ascii="Book Antiqua" w:eastAsia="Book Antiqua" w:hAnsi="Book Antiqua" w:cs="Book Antiqua"/>
          <w:color w:val="000000"/>
        </w:rPr>
        <w:t xml:space="preserve"> AG, </w:t>
      </w:r>
      <w:proofErr w:type="spellStart"/>
      <w:r w:rsidRPr="005E0BBA">
        <w:rPr>
          <w:rFonts w:ascii="Book Antiqua" w:eastAsia="Book Antiqua" w:hAnsi="Book Antiqua" w:cs="Book Antiqua"/>
          <w:color w:val="000000"/>
        </w:rPr>
        <w:t>Shastry</w:t>
      </w:r>
      <w:proofErr w:type="spellEnd"/>
      <w:r w:rsidRPr="005E0BBA">
        <w:rPr>
          <w:rFonts w:ascii="Book Antiqua" w:eastAsia="Book Antiqua" w:hAnsi="Book Antiqua" w:cs="Book Antiqua"/>
          <w:color w:val="000000"/>
        </w:rPr>
        <w:t xml:space="preserve"> BA, Vaishali K, Ravishankar N, </w:t>
      </w:r>
      <w:proofErr w:type="spellStart"/>
      <w:r w:rsidRPr="005E0BBA">
        <w:rPr>
          <w:rFonts w:ascii="Book Antiqua" w:eastAsia="Book Antiqua" w:hAnsi="Book Antiqua" w:cs="Book Antiqua"/>
          <w:color w:val="000000"/>
        </w:rPr>
        <w:t>Hazari</w:t>
      </w:r>
      <w:proofErr w:type="spellEnd"/>
      <w:r w:rsidRPr="005E0BBA">
        <w:rPr>
          <w:rFonts w:ascii="Book Antiqua" w:eastAsia="Book Antiqua" w:hAnsi="Book Antiqua" w:cs="Book Antiqua"/>
          <w:color w:val="000000"/>
        </w:rPr>
        <w:t xml:space="preserve"> A, </w:t>
      </w:r>
      <w:proofErr w:type="spellStart"/>
      <w:r w:rsidRPr="005E0BBA">
        <w:rPr>
          <w:rFonts w:ascii="Book Antiqua" w:eastAsia="Book Antiqua" w:hAnsi="Book Antiqua" w:cs="Book Antiqua"/>
          <w:color w:val="000000"/>
        </w:rPr>
        <w:t>Gundmi</w:t>
      </w:r>
      <w:proofErr w:type="spellEnd"/>
      <w:r w:rsidRPr="005E0BBA">
        <w:rPr>
          <w:rFonts w:ascii="Book Antiqua" w:eastAsia="Book Antiqua" w:hAnsi="Book Antiqua" w:cs="Book Antiqua"/>
          <w:color w:val="000000"/>
        </w:rPr>
        <w:t xml:space="preserve"> S, Jadhav R. Exercise and insulin resistance in type 2 diabetes mellitus: A systematic review and meta-analysis. </w:t>
      </w:r>
      <w:r w:rsidRPr="005E0BBA">
        <w:rPr>
          <w:rFonts w:ascii="Book Antiqua" w:eastAsia="Book Antiqua" w:hAnsi="Book Antiqua" w:cs="Book Antiqua"/>
          <w:i/>
          <w:iCs/>
          <w:color w:val="000000"/>
        </w:rPr>
        <w:t xml:space="preserve">Ann Phys </w:t>
      </w:r>
      <w:proofErr w:type="spellStart"/>
      <w:r w:rsidRPr="005E0BBA">
        <w:rPr>
          <w:rFonts w:ascii="Book Antiqua" w:eastAsia="Book Antiqua" w:hAnsi="Book Antiqua" w:cs="Book Antiqua"/>
          <w:i/>
          <w:iCs/>
          <w:color w:val="000000"/>
        </w:rPr>
        <w:t>Rehabil</w:t>
      </w:r>
      <w:proofErr w:type="spellEnd"/>
      <w:r w:rsidRPr="005E0BBA">
        <w:rPr>
          <w:rFonts w:ascii="Book Antiqua" w:eastAsia="Book Antiqua" w:hAnsi="Book Antiqua" w:cs="Book Antiqua"/>
          <w:i/>
          <w:iCs/>
          <w:color w:val="000000"/>
        </w:rPr>
        <w:t xml:space="preserve"> Med</w:t>
      </w:r>
      <w:r w:rsidRPr="005E0BBA">
        <w:rPr>
          <w:rFonts w:ascii="Book Antiqua" w:eastAsia="Book Antiqua" w:hAnsi="Book Antiqua" w:cs="Book Antiqua"/>
          <w:color w:val="000000"/>
        </w:rPr>
        <w:t xml:space="preserve"> 2019; </w:t>
      </w:r>
      <w:r w:rsidRPr="005E0BBA">
        <w:rPr>
          <w:rFonts w:ascii="Book Antiqua" w:eastAsia="Book Antiqua" w:hAnsi="Book Antiqua" w:cs="Book Antiqua"/>
          <w:b/>
          <w:bCs/>
          <w:color w:val="000000"/>
        </w:rPr>
        <w:t>62</w:t>
      </w:r>
      <w:r w:rsidRPr="005E0BBA">
        <w:rPr>
          <w:rFonts w:ascii="Book Antiqua" w:eastAsia="Book Antiqua" w:hAnsi="Book Antiqua" w:cs="Book Antiqua"/>
          <w:color w:val="000000"/>
        </w:rPr>
        <w:t>: 98-103 [PMID: 30553010 DOI: 10.1016/j.rehab.2018.11.001]</w:t>
      </w:r>
    </w:p>
    <w:p w14:paraId="39142B4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21 </w:t>
      </w:r>
      <w:proofErr w:type="spellStart"/>
      <w:r w:rsidRPr="005E0BBA">
        <w:rPr>
          <w:rFonts w:ascii="Book Antiqua" w:eastAsia="Book Antiqua" w:hAnsi="Book Antiqua" w:cs="Book Antiqua"/>
          <w:b/>
          <w:bCs/>
          <w:color w:val="000000"/>
        </w:rPr>
        <w:t>Shoshtari</w:t>
      </w:r>
      <w:proofErr w:type="spellEnd"/>
      <w:r w:rsidRPr="005E0BBA">
        <w:rPr>
          <w:rFonts w:ascii="Book Antiqua" w:eastAsia="Book Antiqua" w:hAnsi="Book Antiqua" w:cs="Book Antiqua"/>
          <w:b/>
          <w:bCs/>
          <w:color w:val="000000"/>
        </w:rPr>
        <w:t>-Yeganeh B</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Zarean</w:t>
      </w:r>
      <w:proofErr w:type="spellEnd"/>
      <w:r w:rsidRPr="005E0BBA">
        <w:rPr>
          <w:rFonts w:ascii="Book Antiqua" w:eastAsia="Book Antiqua" w:hAnsi="Book Antiqua" w:cs="Book Antiqua"/>
          <w:color w:val="000000"/>
        </w:rPr>
        <w:t xml:space="preserve"> M, </w:t>
      </w:r>
      <w:proofErr w:type="spellStart"/>
      <w:r w:rsidRPr="005E0BBA">
        <w:rPr>
          <w:rFonts w:ascii="Book Antiqua" w:eastAsia="Book Antiqua" w:hAnsi="Book Antiqua" w:cs="Book Antiqua"/>
          <w:color w:val="000000"/>
        </w:rPr>
        <w:t>Mansourian</w:t>
      </w:r>
      <w:proofErr w:type="spellEnd"/>
      <w:r w:rsidRPr="005E0BBA">
        <w:rPr>
          <w:rFonts w:ascii="Book Antiqua" w:eastAsia="Book Antiqua" w:hAnsi="Book Antiqua" w:cs="Book Antiqua"/>
          <w:color w:val="000000"/>
        </w:rPr>
        <w:t xml:space="preserve"> M, </w:t>
      </w:r>
      <w:proofErr w:type="spellStart"/>
      <w:r w:rsidRPr="005E0BBA">
        <w:rPr>
          <w:rFonts w:ascii="Book Antiqua" w:eastAsia="Book Antiqua" w:hAnsi="Book Antiqua" w:cs="Book Antiqua"/>
          <w:color w:val="000000"/>
        </w:rPr>
        <w:t>Riahi</w:t>
      </w:r>
      <w:proofErr w:type="spellEnd"/>
      <w:r w:rsidRPr="005E0BBA">
        <w:rPr>
          <w:rFonts w:ascii="Book Antiqua" w:eastAsia="Book Antiqua" w:hAnsi="Book Antiqua" w:cs="Book Antiqua"/>
          <w:color w:val="000000"/>
        </w:rPr>
        <w:t xml:space="preserve"> R, </w:t>
      </w:r>
      <w:proofErr w:type="spellStart"/>
      <w:r w:rsidRPr="005E0BBA">
        <w:rPr>
          <w:rFonts w:ascii="Book Antiqua" w:eastAsia="Book Antiqua" w:hAnsi="Book Antiqua" w:cs="Book Antiqua"/>
          <w:color w:val="000000"/>
        </w:rPr>
        <w:t>Poursafa</w:t>
      </w:r>
      <w:proofErr w:type="spellEnd"/>
      <w:r w:rsidRPr="005E0BBA">
        <w:rPr>
          <w:rFonts w:ascii="Book Antiqua" w:eastAsia="Book Antiqua" w:hAnsi="Book Antiqua" w:cs="Book Antiqua"/>
          <w:color w:val="000000"/>
        </w:rPr>
        <w:t xml:space="preserve"> P, </w:t>
      </w:r>
      <w:proofErr w:type="spellStart"/>
      <w:r w:rsidRPr="005E0BBA">
        <w:rPr>
          <w:rFonts w:ascii="Book Antiqua" w:eastAsia="Book Antiqua" w:hAnsi="Book Antiqua" w:cs="Book Antiqua"/>
          <w:color w:val="000000"/>
        </w:rPr>
        <w:t>Teiri</w:t>
      </w:r>
      <w:proofErr w:type="spellEnd"/>
      <w:r w:rsidRPr="005E0BBA">
        <w:rPr>
          <w:rFonts w:ascii="Book Antiqua" w:eastAsia="Book Antiqua" w:hAnsi="Book Antiqua" w:cs="Book Antiqua"/>
          <w:color w:val="000000"/>
        </w:rPr>
        <w:t xml:space="preserve"> H, </w:t>
      </w:r>
      <w:proofErr w:type="spellStart"/>
      <w:r w:rsidRPr="005E0BBA">
        <w:rPr>
          <w:rFonts w:ascii="Book Antiqua" w:eastAsia="Book Antiqua" w:hAnsi="Book Antiqua" w:cs="Book Antiqua"/>
          <w:color w:val="000000"/>
        </w:rPr>
        <w:t>Rafiei</w:t>
      </w:r>
      <w:proofErr w:type="spellEnd"/>
      <w:r w:rsidRPr="005E0BBA">
        <w:rPr>
          <w:rFonts w:ascii="Book Antiqua" w:eastAsia="Book Antiqua" w:hAnsi="Book Antiqua" w:cs="Book Antiqua"/>
          <w:color w:val="000000"/>
        </w:rPr>
        <w:t xml:space="preserve"> N, </w:t>
      </w:r>
      <w:proofErr w:type="spellStart"/>
      <w:r w:rsidRPr="005E0BBA">
        <w:rPr>
          <w:rFonts w:ascii="Book Antiqua" w:eastAsia="Book Antiqua" w:hAnsi="Book Antiqua" w:cs="Book Antiqua"/>
          <w:color w:val="000000"/>
        </w:rPr>
        <w:t>Dehdashti</w:t>
      </w:r>
      <w:proofErr w:type="spellEnd"/>
      <w:r w:rsidRPr="005E0BBA">
        <w:rPr>
          <w:rFonts w:ascii="Book Antiqua" w:eastAsia="Book Antiqua" w:hAnsi="Book Antiqua" w:cs="Book Antiqua"/>
          <w:color w:val="000000"/>
        </w:rPr>
        <w:t xml:space="preserve"> B, </w:t>
      </w:r>
      <w:proofErr w:type="spellStart"/>
      <w:r w:rsidRPr="005E0BBA">
        <w:rPr>
          <w:rFonts w:ascii="Book Antiqua" w:eastAsia="Book Antiqua" w:hAnsi="Book Antiqua" w:cs="Book Antiqua"/>
          <w:color w:val="000000"/>
        </w:rPr>
        <w:t>Kelishadi</w:t>
      </w:r>
      <w:proofErr w:type="spellEnd"/>
      <w:r w:rsidRPr="005E0BBA">
        <w:rPr>
          <w:rFonts w:ascii="Book Antiqua" w:eastAsia="Book Antiqua" w:hAnsi="Book Antiqua" w:cs="Book Antiqua"/>
          <w:color w:val="000000"/>
        </w:rPr>
        <w:t xml:space="preserve"> R. Systematic review and meta-analysis on the association between phthalates exposure and insulin resistance. </w:t>
      </w:r>
      <w:r w:rsidRPr="005E0BBA">
        <w:rPr>
          <w:rFonts w:ascii="Book Antiqua" w:eastAsia="Book Antiqua" w:hAnsi="Book Antiqua" w:cs="Book Antiqua"/>
          <w:i/>
          <w:iCs/>
          <w:color w:val="000000"/>
        </w:rPr>
        <w:t xml:space="preserve">Environ Sci </w:t>
      </w:r>
      <w:proofErr w:type="spellStart"/>
      <w:r w:rsidRPr="005E0BBA">
        <w:rPr>
          <w:rFonts w:ascii="Book Antiqua" w:eastAsia="Book Antiqua" w:hAnsi="Book Antiqua" w:cs="Book Antiqua"/>
          <w:i/>
          <w:iCs/>
          <w:color w:val="000000"/>
        </w:rPr>
        <w:t>Pollut</w:t>
      </w:r>
      <w:proofErr w:type="spellEnd"/>
      <w:r w:rsidRPr="005E0BBA">
        <w:rPr>
          <w:rFonts w:ascii="Book Antiqua" w:eastAsia="Book Antiqua" w:hAnsi="Book Antiqua" w:cs="Book Antiqua"/>
          <w:i/>
          <w:iCs/>
          <w:color w:val="000000"/>
        </w:rPr>
        <w:t xml:space="preserve"> Res Int</w:t>
      </w:r>
      <w:r w:rsidRPr="005E0BBA">
        <w:rPr>
          <w:rFonts w:ascii="Book Antiqua" w:eastAsia="Book Antiqua" w:hAnsi="Book Antiqua" w:cs="Book Antiqua"/>
          <w:color w:val="000000"/>
        </w:rPr>
        <w:t xml:space="preserve"> 2019; </w:t>
      </w:r>
      <w:r w:rsidRPr="005E0BBA">
        <w:rPr>
          <w:rFonts w:ascii="Book Antiqua" w:eastAsia="Book Antiqua" w:hAnsi="Book Antiqua" w:cs="Book Antiqua"/>
          <w:b/>
          <w:bCs/>
          <w:color w:val="000000"/>
        </w:rPr>
        <w:t>26</w:t>
      </w:r>
      <w:r w:rsidRPr="005E0BBA">
        <w:rPr>
          <w:rFonts w:ascii="Book Antiqua" w:eastAsia="Book Antiqua" w:hAnsi="Book Antiqua" w:cs="Book Antiqua"/>
          <w:color w:val="000000"/>
        </w:rPr>
        <w:t>: 9435-9442 [PMID: 30734259 DOI: 10.1007/s11356-019-04373-1]</w:t>
      </w:r>
    </w:p>
    <w:p w14:paraId="55CDE165"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22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Global research activity on antimicrobial resistance in food-producing animals. </w:t>
      </w:r>
      <w:r w:rsidRPr="005E0BBA">
        <w:rPr>
          <w:rFonts w:ascii="Book Antiqua" w:eastAsia="Book Antiqua" w:hAnsi="Book Antiqua" w:cs="Book Antiqua"/>
          <w:i/>
          <w:iCs/>
          <w:color w:val="000000"/>
        </w:rPr>
        <w:t>Arch Public Health</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79</w:t>
      </w:r>
      <w:r w:rsidRPr="005E0BBA">
        <w:rPr>
          <w:rFonts w:ascii="Book Antiqua" w:eastAsia="Book Antiqua" w:hAnsi="Book Antiqua" w:cs="Book Antiqua"/>
          <w:color w:val="000000"/>
        </w:rPr>
        <w:t>: 49 [PMID: 33849636 DOI: 10.1186/s13690-021-00572-w]</w:t>
      </w:r>
    </w:p>
    <w:p w14:paraId="564CB0EA"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23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Bibliometric analysis of peer-reviewed literature on antimicrobial stewardship from 1990 to 2019. </w:t>
      </w:r>
      <w:r w:rsidRPr="005E0BBA">
        <w:rPr>
          <w:rFonts w:ascii="Book Antiqua" w:eastAsia="Book Antiqua" w:hAnsi="Book Antiqua" w:cs="Book Antiqua"/>
          <w:i/>
          <w:iCs/>
          <w:color w:val="000000"/>
        </w:rPr>
        <w:t>Global Health</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17</w:t>
      </w:r>
      <w:r w:rsidRPr="005E0BBA">
        <w:rPr>
          <w:rFonts w:ascii="Book Antiqua" w:eastAsia="Book Antiqua" w:hAnsi="Book Antiqua" w:cs="Book Antiqua"/>
          <w:color w:val="000000"/>
        </w:rPr>
        <w:t>: 1 [PMID: 33397377 DOI: 10.1186/s12992-020-00651-7]</w:t>
      </w:r>
    </w:p>
    <w:p w14:paraId="572BD6F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24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Health-related publications on people living in fragile states in the alert zone: a bibliometric analysis. </w:t>
      </w:r>
      <w:r w:rsidRPr="005E0BBA">
        <w:rPr>
          <w:rFonts w:ascii="Book Antiqua" w:eastAsia="Book Antiqua" w:hAnsi="Book Antiqua" w:cs="Book Antiqua"/>
          <w:i/>
          <w:iCs/>
          <w:color w:val="000000"/>
        </w:rPr>
        <w:t xml:space="preserve">Int J </w:t>
      </w:r>
      <w:proofErr w:type="spellStart"/>
      <w:r w:rsidRPr="005E0BBA">
        <w:rPr>
          <w:rFonts w:ascii="Book Antiqua" w:eastAsia="Book Antiqua" w:hAnsi="Book Antiqua" w:cs="Book Antiqua"/>
          <w:i/>
          <w:iCs/>
          <w:color w:val="000000"/>
        </w:rPr>
        <w:t>Ment</w:t>
      </w:r>
      <w:proofErr w:type="spellEnd"/>
      <w:r w:rsidRPr="005E0BBA">
        <w:rPr>
          <w:rFonts w:ascii="Book Antiqua" w:eastAsia="Book Antiqua" w:hAnsi="Book Antiqua" w:cs="Book Antiqua"/>
          <w:i/>
          <w:iCs/>
          <w:color w:val="000000"/>
        </w:rPr>
        <w:t xml:space="preserve"> Health Syst</w:t>
      </w:r>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14</w:t>
      </w:r>
      <w:r w:rsidRPr="005E0BBA">
        <w:rPr>
          <w:rFonts w:ascii="Book Antiqua" w:eastAsia="Book Antiqua" w:hAnsi="Book Antiqua" w:cs="Book Antiqua"/>
          <w:color w:val="000000"/>
        </w:rPr>
        <w:t>: 70 [PMID: 32868982 DOI: 10.1186/s13033-020-00402-6]</w:t>
      </w:r>
    </w:p>
    <w:p w14:paraId="47E20F3B" w14:textId="2EFF6B7B"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25 </w:t>
      </w:r>
      <w:proofErr w:type="spellStart"/>
      <w:r w:rsidR="006B3DBF" w:rsidRPr="005E0BBA">
        <w:rPr>
          <w:rFonts w:ascii="Book Antiqua" w:eastAsia="Book Antiqua" w:hAnsi="Book Antiqua" w:cs="Book Antiqua"/>
          <w:b/>
          <w:bCs/>
          <w:color w:val="000000"/>
        </w:rPr>
        <w:t>Sweileh</w:t>
      </w:r>
      <w:proofErr w:type="spellEnd"/>
      <w:r w:rsidR="006B3DBF" w:rsidRPr="005E0BBA">
        <w:rPr>
          <w:rFonts w:ascii="Book Antiqua" w:eastAsia="Book Antiqua" w:hAnsi="Book Antiqua" w:cs="Book Antiqua"/>
          <w:b/>
          <w:bCs/>
          <w:color w:val="000000"/>
        </w:rPr>
        <w:t xml:space="preserve"> WM</w:t>
      </w:r>
      <w:r w:rsidR="006B3DBF" w:rsidRPr="005E0BBA">
        <w:rPr>
          <w:rFonts w:ascii="Book Antiqua" w:eastAsia="Book Antiqua" w:hAnsi="Book Antiqua" w:cs="Book Antiqua"/>
          <w:color w:val="000000"/>
        </w:rPr>
        <w:t xml:space="preserve">. Global research publications on systemic use of off-label and unlicensed drugs: A bibliometric analysis (1990-2020). </w:t>
      </w:r>
      <w:r w:rsidR="006B3DBF" w:rsidRPr="005E0BBA">
        <w:rPr>
          <w:rFonts w:ascii="Book Antiqua" w:eastAsia="Book Antiqua" w:hAnsi="Book Antiqua" w:cs="Book Antiqua"/>
          <w:i/>
          <w:iCs/>
          <w:color w:val="000000"/>
        </w:rPr>
        <w:t xml:space="preserve">Int J Risk </w:t>
      </w:r>
      <w:proofErr w:type="spellStart"/>
      <w:r w:rsidR="006B3DBF" w:rsidRPr="005E0BBA">
        <w:rPr>
          <w:rFonts w:ascii="Book Antiqua" w:eastAsia="Book Antiqua" w:hAnsi="Book Antiqua" w:cs="Book Antiqua"/>
          <w:i/>
          <w:iCs/>
          <w:color w:val="000000"/>
        </w:rPr>
        <w:t>Saf</w:t>
      </w:r>
      <w:proofErr w:type="spellEnd"/>
      <w:r w:rsidR="006B3DBF" w:rsidRPr="005E0BBA">
        <w:rPr>
          <w:rFonts w:ascii="Book Antiqua" w:eastAsia="Book Antiqua" w:hAnsi="Book Antiqua" w:cs="Book Antiqua"/>
          <w:i/>
          <w:iCs/>
          <w:color w:val="000000"/>
        </w:rPr>
        <w:t xml:space="preserve"> Med</w:t>
      </w:r>
      <w:r w:rsidR="006B3DBF" w:rsidRPr="005E0BBA">
        <w:rPr>
          <w:rFonts w:ascii="Book Antiqua" w:eastAsia="Book Antiqua" w:hAnsi="Book Antiqua" w:cs="Book Antiqua"/>
          <w:color w:val="000000"/>
        </w:rPr>
        <w:t xml:space="preserve"> 2022; </w:t>
      </w:r>
      <w:r w:rsidR="006B3DBF" w:rsidRPr="005E0BBA">
        <w:rPr>
          <w:rFonts w:ascii="Book Antiqua" w:eastAsia="Book Antiqua" w:hAnsi="Book Antiqua" w:cs="Book Antiqua"/>
          <w:b/>
          <w:bCs/>
          <w:color w:val="000000"/>
        </w:rPr>
        <w:t>33</w:t>
      </w:r>
      <w:r w:rsidR="006B3DBF" w:rsidRPr="005E0BBA">
        <w:rPr>
          <w:rFonts w:ascii="Book Antiqua" w:eastAsia="Book Antiqua" w:hAnsi="Book Antiqua" w:cs="Book Antiqua"/>
          <w:color w:val="000000"/>
        </w:rPr>
        <w:t>: 77-89 [PMID: 34275912 DOI: 10.3233/JRS-210012]</w:t>
      </w:r>
    </w:p>
    <w:p w14:paraId="466F13F0"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26 </w:t>
      </w:r>
      <w:proofErr w:type="spellStart"/>
      <w:r w:rsidRPr="005E0BBA">
        <w:rPr>
          <w:rFonts w:ascii="Book Antiqua" w:eastAsia="Book Antiqua" w:hAnsi="Book Antiqua" w:cs="Book Antiqua"/>
          <w:b/>
          <w:bCs/>
          <w:color w:val="000000"/>
        </w:rPr>
        <w:t>Sweileh</w:t>
      </w:r>
      <w:proofErr w:type="spellEnd"/>
      <w:r w:rsidRPr="005E0BBA">
        <w:rPr>
          <w:rFonts w:ascii="Book Antiqua" w:eastAsia="Book Antiqua" w:hAnsi="Book Antiqua" w:cs="Book Antiqua"/>
          <w:b/>
          <w:bCs/>
          <w:color w:val="000000"/>
        </w:rPr>
        <w:t xml:space="preserve"> WM</w:t>
      </w:r>
      <w:r w:rsidRPr="005E0BBA">
        <w:rPr>
          <w:rFonts w:ascii="Book Antiqua" w:eastAsia="Book Antiqua" w:hAnsi="Book Antiqua" w:cs="Book Antiqua"/>
          <w:color w:val="000000"/>
        </w:rPr>
        <w:t xml:space="preserve">. Global Research Activity on Elder Abuse: A Bibliometric Analysis (1950-2017). </w:t>
      </w:r>
      <w:r w:rsidRPr="005E0BBA">
        <w:rPr>
          <w:rFonts w:ascii="Book Antiqua" w:eastAsia="Book Antiqua" w:hAnsi="Book Antiqua" w:cs="Book Antiqua"/>
          <w:i/>
          <w:iCs/>
          <w:color w:val="000000"/>
        </w:rPr>
        <w:t xml:space="preserve">J </w:t>
      </w:r>
      <w:proofErr w:type="spellStart"/>
      <w:r w:rsidRPr="005E0BBA">
        <w:rPr>
          <w:rFonts w:ascii="Book Antiqua" w:eastAsia="Book Antiqua" w:hAnsi="Book Antiqua" w:cs="Book Antiqua"/>
          <w:i/>
          <w:iCs/>
          <w:color w:val="000000"/>
        </w:rPr>
        <w:t>Immigr</w:t>
      </w:r>
      <w:proofErr w:type="spellEnd"/>
      <w:r w:rsidRPr="005E0BBA">
        <w:rPr>
          <w:rFonts w:ascii="Book Antiqua" w:eastAsia="Book Antiqua" w:hAnsi="Book Antiqua" w:cs="Book Antiqua"/>
          <w:i/>
          <w:iCs/>
          <w:color w:val="000000"/>
        </w:rPr>
        <w:t xml:space="preserve"> Minor Health</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23</w:t>
      </w:r>
      <w:r w:rsidRPr="005E0BBA">
        <w:rPr>
          <w:rFonts w:ascii="Book Antiqua" w:eastAsia="Book Antiqua" w:hAnsi="Book Antiqua" w:cs="Book Antiqua"/>
          <w:color w:val="000000"/>
        </w:rPr>
        <w:t>: 79-87 [PMID: 32488667 DOI: 10.1007/s10903-020-01034-1]</w:t>
      </w:r>
    </w:p>
    <w:p w14:paraId="2E5CBF4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27 </w:t>
      </w:r>
      <w:proofErr w:type="spellStart"/>
      <w:r w:rsidRPr="005E0BBA">
        <w:rPr>
          <w:rFonts w:ascii="Book Antiqua" w:eastAsia="Book Antiqua" w:hAnsi="Book Antiqua" w:cs="Book Antiqua"/>
          <w:b/>
          <w:bCs/>
          <w:color w:val="000000"/>
        </w:rPr>
        <w:t>Abushamma</w:t>
      </w:r>
      <w:proofErr w:type="spellEnd"/>
      <w:r w:rsidRPr="005E0BBA">
        <w:rPr>
          <w:rFonts w:ascii="Book Antiqua" w:eastAsia="Book Antiqua" w:hAnsi="Book Antiqua" w:cs="Book Antiqua"/>
          <w:b/>
          <w:bCs/>
          <w:color w:val="000000"/>
        </w:rPr>
        <w:t xml:space="preserve"> F</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Barqawi</w:t>
      </w:r>
      <w:proofErr w:type="spellEnd"/>
      <w:r w:rsidRPr="005E0BBA">
        <w:rPr>
          <w:rFonts w:ascii="Book Antiqua" w:eastAsia="Book Antiqua" w:hAnsi="Book Antiqua" w:cs="Book Antiqua"/>
          <w:color w:val="000000"/>
        </w:rPr>
        <w:t xml:space="preserve"> A, Al-</w:t>
      </w:r>
      <w:proofErr w:type="spellStart"/>
      <w:r w:rsidRPr="005E0BBA">
        <w:rPr>
          <w:rFonts w:ascii="Book Antiqua" w:eastAsia="Book Antiqua" w:hAnsi="Book Antiqua" w:cs="Book Antiqua"/>
          <w:color w:val="000000"/>
        </w:rPr>
        <w:t>Jabi</w:t>
      </w:r>
      <w:proofErr w:type="spellEnd"/>
      <w:r w:rsidRPr="005E0BBA">
        <w:rPr>
          <w:rFonts w:ascii="Book Antiqua" w:eastAsia="Book Antiqua" w:hAnsi="Book Antiqua" w:cs="Book Antiqua"/>
          <w:color w:val="000000"/>
        </w:rPr>
        <w:t xml:space="preserve"> SW, </w:t>
      </w:r>
      <w:proofErr w:type="spellStart"/>
      <w:r w:rsidRPr="005E0BBA">
        <w:rPr>
          <w:rFonts w:ascii="Book Antiqua" w:eastAsia="Book Antiqua" w:hAnsi="Book Antiqua" w:cs="Book Antiqua"/>
          <w:color w:val="000000"/>
        </w:rPr>
        <w:t>Akkawi</w:t>
      </w:r>
      <w:proofErr w:type="spellEnd"/>
      <w:r w:rsidRPr="005E0BBA">
        <w:rPr>
          <w:rFonts w:ascii="Book Antiqua" w:eastAsia="Book Antiqua" w:hAnsi="Book Antiqua" w:cs="Book Antiqua"/>
          <w:color w:val="000000"/>
        </w:rPr>
        <w:t xml:space="preserve"> M, Maree M, Zyoud SH. Global Analysis of Research Trends on Kidney Function After Nephron-Sparing Surgery: A Bibliometric and </w:t>
      </w:r>
      <w:proofErr w:type="spellStart"/>
      <w:r w:rsidRPr="005E0BBA">
        <w:rPr>
          <w:rFonts w:ascii="Book Antiqua" w:eastAsia="Book Antiqua" w:hAnsi="Book Antiqua" w:cs="Book Antiqua"/>
          <w:color w:val="000000"/>
        </w:rPr>
        <w:t>Visualised</w:t>
      </w:r>
      <w:proofErr w:type="spellEnd"/>
      <w:r w:rsidRPr="005E0BBA">
        <w:rPr>
          <w:rFonts w:ascii="Book Antiqua" w:eastAsia="Book Antiqua" w:hAnsi="Book Antiqua" w:cs="Book Antiqua"/>
          <w:color w:val="000000"/>
        </w:rPr>
        <w:t xml:space="preserve"> Study. </w:t>
      </w:r>
      <w:r w:rsidRPr="005E0BBA">
        <w:rPr>
          <w:rFonts w:ascii="Book Antiqua" w:eastAsia="Book Antiqua" w:hAnsi="Book Antiqua" w:cs="Book Antiqua"/>
          <w:i/>
          <w:iCs/>
          <w:color w:val="000000"/>
        </w:rPr>
        <w:t xml:space="preserve">Cancer </w:t>
      </w:r>
      <w:proofErr w:type="spellStart"/>
      <w:r w:rsidRPr="005E0BBA">
        <w:rPr>
          <w:rFonts w:ascii="Book Antiqua" w:eastAsia="Book Antiqua" w:hAnsi="Book Antiqua" w:cs="Book Antiqua"/>
          <w:i/>
          <w:iCs/>
          <w:color w:val="000000"/>
        </w:rPr>
        <w:t>Manag</w:t>
      </w:r>
      <w:proofErr w:type="spellEnd"/>
      <w:r w:rsidRPr="005E0BBA">
        <w:rPr>
          <w:rFonts w:ascii="Book Antiqua" w:eastAsia="Book Antiqua" w:hAnsi="Book Antiqua" w:cs="Book Antiqua"/>
          <w:i/>
          <w:iCs/>
          <w:color w:val="000000"/>
        </w:rPr>
        <w:t xml:space="preserve"> Res</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13</w:t>
      </w:r>
      <w:r w:rsidRPr="005E0BBA">
        <w:rPr>
          <w:rFonts w:ascii="Book Antiqua" w:eastAsia="Book Antiqua" w:hAnsi="Book Antiqua" w:cs="Book Antiqua"/>
          <w:color w:val="000000"/>
        </w:rPr>
        <w:t>: 7479-7487 [PMID: 34611441 DOI: 10.2147/CMAR.S324284]</w:t>
      </w:r>
    </w:p>
    <w:p w14:paraId="372389A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 xml:space="preserve">28 </w:t>
      </w:r>
      <w:proofErr w:type="spellStart"/>
      <w:r w:rsidRPr="005E0BBA">
        <w:rPr>
          <w:rFonts w:ascii="Book Antiqua" w:eastAsia="Book Antiqua" w:hAnsi="Book Antiqua" w:cs="Book Antiqua"/>
          <w:b/>
          <w:bCs/>
          <w:color w:val="000000"/>
        </w:rPr>
        <w:t>Zyoud</w:t>
      </w:r>
      <w:proofErr w:type="spellEnd"/>
      <w:r w:rsidRPr="005E0BBA">
        <w:rPr>
          <w:rFonts w:ascii="Book Antiqua" w:eastAsia="Book Antiqua" w:hAnsi="Book Antiqua" w:cs="Book Antiqua"/>
          <w:b/>
          <w:bCs/>
          <w:color w:val="000000"/>
        </w:rPr>
        <w:t xml:space="preserve"> SH</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Smale</w:t>
      </w:r>
      <w:proofErr w:type="spellEnd"/>
      <w:r w:rsidRPr="005E0BBA">
        <w:rPr>
          <w:rFonts w:ascii="Book Antiqua" w:eastAsia="Book Antiqua" w:hAnsi="Book Antiqua" w:cs="Book Antiqua"/>
          <w:color w:val="000000"/>
        </w:rPr>
        <w:t xml:space="preserve"> S, Waring WS, </w:t>
      </w:r>
      <w:proofErr w:type="spellStart"/>
      <w:r w:rsidRPr="005E0BBA">
        <w:rPr>
          <w:rFonts w:ascii="Book Antiqua" w:eastAsia="Book Antiqua" w:hAnsi="Book Antiqua" w:cs="Book Antiqua"/>
          <w:color w:val="000000"/>
        </w:rPr>
        <w:t>Sweileh</w:t>
      </w:r>
      <w:proofErr w:type="spellEnd"/>
      <w:r w:rsidRPr="005E0BBA">
        <w:rPr>
          <w:rFonts w:ascii="Book Antiqua" w:eastAsia="Book Antiqua" w:hAnsi="Book Antiqua" w:cs="Book Antiqua"/>
          <w:color w:val="000000"/>
        </w:rPr>
        <w:t xml:space="preserve"> W, Al-</w:t>
      </w:r>
      <w:proofErr w:type="spellStart"/>
      <w:r w:rsidRPr="005E0BBA">
        <w:rPr>
          <w:rFonts w:ascii="Book Antiqua" w:eastAsia="Book Antiqua" w:hAnsi="Book Antiqua" w:cs="Book Antiqua"/>
          <w:color w:val="000000"/>
        </w:rPr>
        <w:t>Jabi</w:t>
      </w:r>
      <w:proofErr w:type="spellEnd"/>
      <w:r w:rsidRPr="005E0BBA">
        <w:rPr>
          <w:rFonts w:ascii="Book Antiqua" w:eastAsia="Book Antiqua" w:hAnsi="Book Antiqua" w:cs="Book Antiqua"/>
          <w:color w:val="000000"/>
        </w:rPr>
        <w:t xml:space="preserve"> SW. Global research trends in the microbiome related to irritable bowel syndrome: A bibliometric and visualized study. </w:t>
      </w:r>
      <w:r w:rsidRPr="005E0BBA">
        <w:rPr>
          <w:rFonts w:ascii="Book Antiqua" w:eastAsia="Book Antiqua" w:hAnsi="Book Antiqua" w:cs="Book Antiqua"/>
          <w:i/>
          <w:iCs/>
          <w:color w:val="000000"/>
        </w:rPr>
        <w:t>World J Gastroenterol</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27</w:t>
      </w:r>
      <w:r w:rsidRPr="005E0BBA">
        <w:rPr>
          <w:rFonts w:ascii="Book Antiqua" w:eastAsia="Book Antiqua" w:hAnsi="Book Antiqua" w:cs="Book Antiqua"/>
          <w:color w:val="000000"/>
        </w:rPr>
        <w:t>: 1341-1353 [PMID: 33833487 DOI: 10.3748/</w:t>
      </w:r>
      <w:proofErr w:type="gramStart"/>
      <w:r w:rsidRPr="005E0BBA">
        <w:rPr>
          <w:rFonts w:ascii="Book Antiqua" w:eastAsia="Book Antiqua" w:hAnsi="Book Antiqua" w:cs="Book Antiqua"/>
          <w:color w:val="000000"/>
        </w:rPr>
        <w:t>wjg.v27.i</w:t>
      </w:r>
      <w:proofErr w:type="gramEnd"/>
      <w:r w:rsidRPr="005E0BBA">
        <w:rPr>
          <w:rFonts w:ascii="Book Antiqua" w:eastAsia="Book Antiqua" w:hAnsi="Book Antiqua" w:cs="Book Antiqua"/>
          <w:color w:val="000000"/>
        </w:rPr>
        <w:t>13.1341]</w:t>
      </w:r>
    </w:p>
    <w:p w14:paraId="696554C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29 </w:t>
      </w:r>
      <w:proofErr w:type="spellStart"/>
      <w:r w:rsidRPr="005E0BBA">
        <w:rPr>
          <w:rFonts w:ascii="Book Antiqua" w:eastAsia="Book Antiqua" w:hAnsi="Book Antiqua" w:cs="Book Antiqua"/>
          <w:b/>
          <w:bCs/>
          <w:color w:val="000000"/>
        </w:rPr>
        <w:t>Barqawi</w:t>
      </w:r>
      <w:proofErr w:type="spellEnd"/>
      <w:r w:rsidRPr="005E0BBA">
        <w:rPr>
          <w:rFonts w:ascii="Book Antiqua" w:eastAsia="Book Antiqua" w:hAnsi="Book Antiqua" w:cs="Book Antiqua"/>
          <w:b/>
          <w:bCs/>
          <w:color w:val="000000"/>
        </w:rPr>
        <w:t xml:space="preserve"> A</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Abushamma</w:t>
      </w:r>
      <w:proofErr w:type="spellEnd"/>
      <w:r w:rsidRPr="005E0BBA">
        <w:rPr>
          <w:rFonts w:ascii="Book Antiqua" w:eastAsia="Book Antiqua" w:hAnsi="Book Antiqua" w:cs="Book Antiqua"/>
          <w:color w:val="000000"/>
        </w:rPr>
        <w:t xml:space="preserve"> FA, </w:t>
      </w:r>
      <w:proofErr w:type="spellStart"/>
      <w:r w:rsidRPr="005E0BBA">
        <w:rPr>
          <w:rFonts w:ascii="Book Antiqua" w:eastAsia="Book Antiqua" w:hAnsi="Book Antiqua" w:cs="Book Antiqua"/>
          <w:color w:val="000000"/>
        </w:rPr>
        <w:t>Akkawi</w:t>
      </w:r>
      <w:proofErr w:type="spellEnd"/>
      <w:r w:rsidRPr="005E0BBA">
        <w:rPr>
          <w:rFonts w:ascii="Book Antiqua" w:eastAsia="Book Antiqua" w:hAnsi="Book Antiqua" w:cs="Book Antiqua"/>
          <w:color w:val="000000"/>
        </w:rPr>
        <w:t xml:space="preserve"> M, Al-</w:t>
      </w:r>
      <w:proofErr w:type="spellStart"/>
      <w:r w:rsidRPr="005E0BBA">
        <w:rPr>
          <w:rFonts w:ascii="Book Antiqua" w:eastAsia="Book Antiqua" w:hAnsi="Book Antiqua" w:cs="Book Antiqua"/>
          <w:color w:val="000000"/>
        </w:rPr>
        <w:t>Jabi</w:t>
      </w:r>
      <w:proofErr w:type="spellEnd"/>
      <w:r w:rsidRPr="005E0BBA">
        <w:rPr>
          <w:rFonts w:ascii="Book Antiqua" w:eastAsia="Book Antiqua" w:hAnsi="Book Antiqua" w:cs="Book Antiqua"/>
          <w:color w:val="000000"/>
        </w:rPr>
        <w:t xml:space="preserve"> SW, Shahwan MJ, Jairoun AA, Zyoud SH. Global trends in research related to sleeve gastrectomy: A bibliometric and visualized study. </w:t>
      </w:r>
      <w:r w:rsidRPr="005E0BBA">
        <w:rPr>
          <w:rFonts w:ascii="Book Antiqua" w:eastAsia="Book Antiqua" w:hAnsi="Book Antiqua" w:cs="Book Antiqua"/>
          <w:i/>
          <w:iCs/>
          <w:color w:val="000000"/>
        </w:rPr>
        <w:t xml:space="preserve">World J </w:t>
      </w:r>
      <w:proofErr w:type="spellStart"/>
      <w:r w:rsidRPr="005E0BBA">
        <w:rPr>
          <w:rFonts w:ascii="Book Antiqua" w:eastAsia="Book Antiqua" w:hAnsi="Book Antiqua" w:cs="Book Antiqua"/>
          <w:i/>
          <w:iCs/>
          <w:color w:val="000000"/>
        </w:rPr>
        <w:t>Gastrointest</w:t>
      </w:r>
      <w:proofErr w:type="spellEnd"/>
      <w:r w:rsidRPr="005E0BBA">
        <w:rPr>
          <w:rFonts w:ascii="Book Antiqua" w:eastAsia="Book Antiqua" w:hAnsi="Book Antiqua" w:cs="Book Antiqua"/>
          <w:i/>
          <w:iCs/>
          <w:color w:val="000000"/>
        </w:rPr>
        <w:t xml:space="preserve"> Surg</w:t>
      </w:r>
      <w:r w:rsidRPr="005E0BBA">
        <w:rPr>
          <w:rFonts w:ascii="Book Antiqua" w:eastAsia="Book Antiqua" w:hAnsi="Book Antiqua" w:cs="Book Antiqua"/>
          <w:color w:val="000000"/>
        </w:rPr>
        <w:t xml:space="preserve"> 2021; </w:t>
      </w:r>
      <w:r w:rsidRPr="005E0BBA">
        <w:rPr>
          <w:rFonts w:ascii="Book Antiqua" w:eastAsia="Book Antiqua" w:hAnsi="Book Antiqua" w:cs="Book Antiqua"/>
          <w:b/>
          <w:bCs/>
          <w:color w:val="000000"/>
        </w:rPr>
        <w:t>13</w:t>
      </w:r>
      <w:r w:rsidRPr="005E0BBA">
        <w:rPr>
          <w:rFonts w:ascii="Book Antiqua" w:eastAsia="Book Antiqua" w:hAnsi="Book Antiqua" w:cs="Book Antiqua"/>
          <w:color w:val="000000"/>
        </w:rPr>
        <w:t>: 1509-1522 [PMID: 34950437 DOI: 10.4240/</w:t>
      </w:r>
      <w:proofErr w:type="gramStart"/>
      <w:r w:rsidRPr="005E0BBA">
        <w:rPr>
          <w:rFonts w:ascii="Book Antiqua" w:eastAsia="Book Antiqua" w:hAnsi="Book Antiqua" w:cs="Book Antiqua"/>
          <w:color w:val="000000"/>
        </w:rPr>
        <w:t>wjgs.v13.i</w:t>
      </w:r>
      <w:proofErr w:type="gramEnd"/>
      <w:r w:rsidRPr="005E0BBA">
        <w:rPr>
          <w:rFonts w:ascii="Book Antiqua" w:eastAsia="Book Antiqua" w:hAnsi="Book Antiqua" w:cs="Book Antiqua"/>
          <w:color w:val="000000"/>
        </w:rPr>
        <w:t>11.1509]</w:t>
      </w:r>
    </w:p>
    <w:p w14:paraId="6F71AF6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30 </w:t>
      </w:r>
      <w:r w:rsidRPr="005E0BBA">
        <w:rPr>
          <w:rFonts w:ascii="Book Antiqua" w:eastAsia="Book Antiqua" w:hAnsi="Book Antiqua" w:cs="Book Antiqua"/>
          <w:b/>
          <w:bCs/>
          <w:color w:val="000000"/>
        </w:rPr>
        <w:t>Zyoud SH</w:t>
      </w:r>
      <w:r w:rsidRPr="005E0BBA">
        <w:rPr>
          <w:rFonts w:ascii="Book Antiqua" w:eastAsia="Book Antiqua" w:hAnsi="Book Antiqua" w:cs="Book Antiqua"/>
          <w:color w:val="000000"/>
        </w:rPr>
        <w:t xml:space="preserve">, Al-Jabi SW. Mapping the situation of research on coronavirus disease-19 (COVID-19): a preliminary bibliometric analysis during the early stage of the outbreak. </w:t>
      </w:r>
      <w:r w:rsidRPr="005E0BBA">
        <w:rPr>
          <w:rFonts w:ascii="Book Antiqua" w:eastAsia="Book Antiqua" w:hAnsi="Book Antiqua" w:cs="Book Antiqua"/>
          <w:i/>
          <w:iCs/>
          <w:color w:val="000000"/>
        </w:rPr>
        <w:t>BMC Infect Dis</w:t>
      </w:r>
      <w:r w:rsidRPr="005E0BBA">
        <w:rPr>
          <w:rFonts w:ascii="Book Antiqua" w:eastAsia="Book Antiqua" w:hAnsi="Book Antiqua" w:cs="Book Antiqua"/>
          <w:color w:val="000000"/>
        </w:rPr>
        <w:t xml:space="preserve"> 2020; </w:t>
      </w:r>
      <w:r w:rsidRPr="005E0BBA">
        <w:rPr>
          <w:rFonts w:ascii="Book Antiqua" w:eastAsia="Book Antiqua" w:hAnsi="Book Antiqua" w:cs="Book Antiqua"/>
          <w:b/>
          <w:bCs/>
          <w:color w:val="000000"/>
        </w:rPr>
        <w:t>20</w:t>
      </w:r>
      <w:r w:rsidRPr="005E0BBA">
        <w:rPr>
          <w:rFonts w:ascii="Book Antiqua" w:eastAsia="Book Antiqua" w:hAnsi="Book Antiqua" w:cs="Book Antiqua"/>
          <w:color w:val="000000"/>
        </w:rPr>
        <w:t>: 561 [PMID: 32738881 DOI: 10.1186/s12879-020-05293-z]</w:t>
      </w:r>
    </w:p>
    <w:p w14:paraId="7762F834" w14:textId="47A4FEBA"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31 </w:t>
      </w:r>
      <w:r w:rsidRPr="005E0BBA">
        <w:rPr>
          <w:rFonts w:ascii="Book Antiqua" w:eastAsia="Book Antiqua" w:hAnsi="Book Antiqua" w:cs="Book Antiqua"/>
          <w:b/>
          <w:bCs/>
          <w:color w:val="000000"/>
          <w:highlight w:val="yellow"/>
        </w:rPr>
        <w:t>Baishideng Publishing Group Inc</w:t>
      </w:r>
      <w:r w:rsidRPr="005E0BBA">
        <w:rPr>
          <w:rFonts w:ascii="Book Antiqua" w:eastAsia="Book Antiqua" w:hAnsi="Book Antiqua" w:cs="Book Antiqua"/>
          <w:color w:val="000000"/>
          <w:highlight w:val="yellow"/>
        </w:rPr>
        <w:t xml:space="preserve">. Reference Citation Analysis. </w:t>
      </w:r>
      <w:r w:rsidR="006B3DBF" w:rsidRPr="005E0BBA">
        <w:rPr>
          <w:rFonts w:ascii="Book Antiqua" w:eastAsia="Book Antiqua" w:hAnsi="Book Antiqua" w:cs="Book Antiqua"/>
          <w:color w:val="000000"/>
          <w:highlight w:val="yellow"/>
        </w:rPr>
        <w:t>[cited 2 February 2022].</w:t>
      </w:r>
      <w:r w:rsidRPr="005E0BBA">
        <w:rPr>
          <w:rFonts w:ascii="Book Antiqua" w:eastAsia="Book Antiqua" w:hAnsi="Book Antiqua" w:cs="Book Antiqua"/>
          <w:color w:val="000000"/>
          <w:highlight w:val="yellow"/>
        </w:rPr>
        <w:t xml:space="preserve"> Available from: </w:t>
      </w:r>
      <w:hyperlink r:id="rId8" w:history="1">
        <w:r w:rsidR="00632028" w:rsidRPr="005E0BBA">
          <w:rPr>
            <w:rStyle w:val="af"/>
            <w:rFonts w:ascii="Book Antiqua" w:eastAsia="Book Antiqua" w:hAnsi="Book Antiqua" w:cs="Book Antiqua"/>
            <w:color w:val="000000" w:themeColor="text1"/>
            <w:highlight w:val="yellow"/>
            <w:u w:val="none"/>
          </w:rPr>
          <w:t>https://www</w:t>
        </w:r>
      </w:hyperlink>
      <w:r w:rsidRPr="005E0BBA">
        <w:rPr>
          <w:rFonts w:ascii="Book Antiqua" w:eastAsia="Book Antiqua" w:hAnsi="Book Antiqua" w:cs="Book Antiqua"/>
          <w:color w:val="000000"/>
          <w:highlight w:val="yellow"/>
        </w:rPr>
        <w:t>.referencecitationanalysis.com</w:t>
      </w:r>
    </w:p>
    <w:p w14:paraId="2AD8D16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32 </w:t>
      </w:r>
      <w:r w:rsidRPr="005E0BBA">
        <w:rPr>
          <w:rFonts w:ascii="Book Antiqua" w:eastAsia="Book Antiqua" w:hAnsi="Book Antiqua" w:cs="Book Antiqua"/>
          <w:b/>
          <w:bCs/>
          <w:color w:val="000000"/>
        </w:rPr>
        <w:t>van Eck NJ</w:t>
      </w:r>
      <w:r w:rsidRPr="005E0BBA">
        <w:rPr>
          <w:rFonts w:ascii="Book Antiqua" w:eastAsia="Book Antiqua" w:hAnsi="Book Antiqua" w:cs="Book Antiqua"/>
          <w:color w:val="000000"/>
        </w:rPr>
        <w:t xml:space="preserve">, Waltman L. Software survey: VOSviewer, a computer program for bibliometric mapping. </w:t>
      </w:r>
      <w:proofErr w:type="spellStart"/>
      <w:r w:rsidRPr="005E0BBA">
        <w:rPr>
          <w:rFonts w:ascii="Book Antiqua" w:eastAsia="Book Antiqua" w:hAnsi="Book Antiqua" w:cs="Book Antiqua"/>
          <w:i/>
          <w:iCs/>
          <w:color w:val="000000"/>
        </w:rPr>
        <w:t>Scientometrics</w:t>
      </w:r>
      <w:proofErr w:type="spellEnd"/>
      <w:r w:rsidRPr="005E0BBA">
        <w:rPr>
          <w:rFonts w:ascii="Book Antiqua" w:eastAsia="Book Antiqua" w:hAnsi="Book Antiqua" w:cs="Book Antiqua"/>
          <w:color w:val="000000"/>
        </w:rPr>
        <w:t xml:space="preserve"> 2010; </w:t>
      </w:r>
      <w:r w:rsidRPr="005E0BBA">
        <w:rPr>
          <w:rFonts w:ascii="Book Antiqua" w:eastAsia="Book Antiqua" w:hAnsi="Book Antiqua" w:cs="Book Antiqua"/>
          <w:b/>
          <w:bCs/>
          <w:color w:val="000000"/>
        </w:rPr>
        <w:t>84</w:t>
      </w:r>
      <w:r w:rsidRPr="005E0BBA">
        <w:rPr>
          <w:rFonts w:ascii="Book Antiqua" w:eastAsia="Book Antiqua" w:hAnsi="Book Antiqua" w:cs="Book Antiqua"/>
          <w:color w:val="000000"/>
        </w:rPr>
        <w:t>: 523-538 [PMID: 20585380 DOI: 10.1007/s11192-009-0146-3]</w:t>
      </w:r>
    </w:p>
    <w:p w14:paraId="5AE67FF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33 </w:t>
      </w:r>
      <w:r w:rsidRPr="005E0BBA">
        <w:rPr>
          <w:rFonts w:ascii="Book Antiqua" w:eastAsia="Book Antiqua" w:hAnsi="Book Antiqua" w:cs="Book Antiqua"/>
          <w:b/>
          <w:bCs/>
          <w:color w:val="000000"/>
        </w:rPr>
        <w:t>Kadowaki T</w:t>
      </w:r>
      <w:r w:rsidRPr="005E0BBA">
        <w:rPr>
          <w:rFonts w:ascii="Book Antiqua" w:eastAsia="Book Antiqua" w:hAnsi="Book Antiqua" w:cs="Book Antiqua"/>
          <w:color w:val="000000"/>
        </w:rPr>
        <w:t xml:space="preserve">, Yamauchi T, Kubota N, Hara K, Ueki K, </w:t>
      </w:r>
      <w:proofErr w:type="spellStart"/>
      <w:r w:rsidRPr="005E0BBA">
        <w:rPr>
          <w:rFonts w:ascii="Book Antiqua" w:eastAsia="Book Antiqua" w:hAnsi="Book Antiqua" w:cs="Book Antiqua"/>
          <w:color w:val="000000"/>
        </w:rPr>
        <w:t>Tobe</w:t>
      </w:r>
      <w:proofErr w:type="spellEnd"/>
      <w:r w:rsidRPr="005E0BBA">
        <w:rPr>
          <w:rFonts w:ascii="Book Antiqua" w:eastAsia="Book Antiqua" w:hAnsi="Book Antiqua" w:cs="Book Antiqua"/>
          <w:color w:val="000000"/>
        </w:rPr>
        <w:t xml:space="preserve"> K. Adiponectin and adiponectin receptors in insulin resistance, diabetes, and the metabolic syndrome. </w:t>
      </w:r>
      <w:r w:rsidRPr="005E0BBA">
        <w:rPr>
          <w:rFonts w:ascii="Book Antiqua" w:eastAsia="Book Antiqua" w:hAnsi="Book Antiqua" w:cs="Book Antiqua"/>
          <w:i/>
          <w:iCs/>
          <w:color w:val="000000"/>
        </w:rPr>
        <w:t>J Clin Invest</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116</w:t>
      </w:r>
      <w:r w:rsidRPr="005E0BBA">
        <w:rPr>
          <w:rFonts w:ascii="Book Antiqua" w:eastAsia="Book Antiqua" w:hAnsi="Book Antiqua" w:cs="Book Antiqua"/>
          <w:color w:val="000000"/>
        </w:rPr>
        <w:t>: 1784-1792 [PMID: 16823476 DOI: 10.1172/JCI29126]</w:t>
      </w:r>
    </w:p>
    <w:p w14:paraId="57C8D464" w14:textId="1BCB22BB"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34 </w:t>
      </w:r>
      <w:r w:rsidR="00FF510E" w:rsidRPr="005E0BBA">
        <w:rPr>
          <w:rFonts w:ascii="Book Antiqua" w:eastAsia="Book Antiqua" w:hAnsi="Book Antiqua" w:cs="Book Antiqua"/>
          <w:b/>
          <w:bCs/>
          <w:color w:val="000000"/>
        </w:rPr>
        <w:t>Newgard CB</w:t>
      </w:r>
      <w:r w:rsidR="00FF510E" w:rsidRPr="005E0BBA">
        <w:rPr>
          <w:rFonts w:ascii="Book Antiqua" w:eastAsia="Book Antiqua" w:hAnsi="Book Antiqua" w:cs="Book Antiqua"/>
          <w:color w:val="000000"/>
        </w:rPr>
        <w:t xml:space="preserve">, </w:t>
      </w:r>
      <w:proofErr w:type="gramStart"/>
      <w:r w:rsidR="00FF510E" w:rsidRPr="005E0BBA">
        <w:rPr>
          <w:rFonts w:ascii="Book Antiqua" w:eastAsia="Book Antiqua" w:hAnsi="Book Antiqua" w:cs="Book Antiqua"/>
          <w:color w:val="000000"/>
        </w:rPr>
        <w:t>An</w:t>
      </w:r>
      <w:proofErr w:type="gramEnd"/>
      <w:r w:rsidR="00FF510E" w:rsidRPr="005E0BBA">
        <w:rPr>
          <w:rFonts w:ascii="Book Antiqua" w:eastAsia="Book Antiqua" w:hAnsi="Book Antiqua" w:cs="Book Antiqua"/>
          <w:color w:val="000000"/>
        </w:rPr>
        <w:t xml:space="preserve"> J, Bain JR, </w:t>
      </w:r>
      <w:proofErr w:type="spellStart"/>
      <w:r w:rsidR="00FF510E" w:rsidRPr="005E0BBA">
        <w:rPr>
          <w:rFonts w:ascii="Book Antiqua" w:eastAsia="Book Antiqua" w:hAnsi="Book Antiqua" w:cs="Book Antiqua"/>
          <w:color w:val="000000"/>
        </w:rPr>
        <w:t>Muehlbauer</w:t>
      </w:r>
      <w:proofErr w:type="spellEnd"/>
      <w:r w:rsidR="00FF510E" w:rsidRPr="005E0BBA">
        <w:rPr>
          <w:rFonts w:ascii="Book Antiqua" w:eastAsia="Book Antiqua" w:hAnsi="Book Antiqua" w:cs="Book Antiqua"/>
          <w:color w:val="000000"/>
        </w:rPr>
        <w:t xml:space="preserve"> MJ, Stevens RD, Lien LF, Haqq AM, Shah SH, </w:t>
      </w:r>
      <w:proofErr w:type="spellStart"/>
      <w:r w:rsidR="00FF510E" w:rsidRPr="005E0BBA">
        <w:rPr>
          <w:rFonts w:ascii="Book Antiqua" w:eastAsia="Book Antiqua" w:hAnsi="Book Antiqua" w:cs="Book Antiqua"/>
          <w:color w:val="000000"/>
        </w:rPr>
        <w:t>Arlotto</w:t>
      </w:r>
      <w:proofErr w:type="spellEnd"/>
      <w:r w:rsidR="00FF510E" w:rsidRPr="005E0BBA">
        <w:rPr>
          <w:rFonts w:ascii="Book Antiqua" w:eastAsia="Book Antiqua" w:hAnsi="Book Antiqua" w:cs="Book Antiqua"/>
          <w:color w:val="000000"/>
        </w:rPr>
        <w:t xml:space="preserve"> M, </w:t>
      </w:r>
      <w:proofErr w:type="spellStart"/>
      <w:r w:rsidR="00FF510E" w:rsidRPr="005E0BBA">
        <w:rPr>
          <w:rFonts w:ascii="Book Antiqua" w:eastAsia="Book Antiqua" w:hAnsi="Book Antiqua" w:cs="Book Antiqua"/>
          <w:color w:val="000000"/>
        </w:rPr>
        <w:t>Slentz</w:t>
      </w:r>
      <w:proofErr w:type="spellEnd"/>
      <w:r w:rsidR="00FF510E" w:rsidRPr="005E0BBA">
        <w:rPr>
          <w:rFonts w:ascii="Book Antiqua" w:eastAsia="Book Antiqua" w:hAnsi="Book Antiqua" w:cs="Book Antiqua"/>
          <w:color w:val="000000"/>
        </w:rPr>
        <w:t xml:space="preserve"> CA, Rochon J, Gallup D, </w:t>
      </w:r>
      <w:proofErr w:type="spellStart"/>
      <w:r w:rsidR="00FF510E" w:rsidRPr="005E0BBA">
        <w:rPr>
          <w:rFonts w:ascii="Book Antiqua" w:eastAsia="Book Antiqua" w:hAnsi="Book Antiqua" w:cs="Book Antiqua"/>
          <w:color w:val="000000"/>
        </w:rPr>
        <w:t>Ilkayeva</w:t>
      </w:r>
      <w:proofErr w:type="spellEnd"/>
      <w:r w:rsidR="00FF510E" w:rsidRPr="005E0BBA">
        <w:rPr>
          <w:rFonts w:ascii="Book Antiqua" w:eastAsia="Book Antiqua" w:hAnsi="Book Antiqua" w:cs="Book Antiqua"/>
          <w:color w:val="000000"/>
        </w:rPr>
        <w:t xml:space="preserve"> O, </w:t>
      </w:r>
      <w:proofErr w:type="spellStart"/>
      <w:r w:rsidR="00FF510E" w:rsidRPr="005E0BBA">
        <w:rPr>
          <w:rFonts w:ascii="Book Antiqua" w:eastAsia="Book Antiqua" w:hAnsi="Book Antiqua" w:cs="Book Antiqua"/>
          <w:color w:val="000000"/>
        </w:rPr>
        <w:t>Wenner</w:t>
      </w:r>
      <w:proofErr w:type="spellEnd"/>
      <w:r w:rsidR="00FF510E" w:rsidRPr="005E0BBA">
        <w:rPr>
          <w:rFonts w:ascii="Book Antiqua" w:eastAsia="Book Antiqua" w:hAnsi="Book Antiqua" w:cs="Book Antiqua"/>
          <w:color w:val="000000"/>
        </w:rPr>
        <w:t xml:space="preserve"> BR, Yancy WS Jr, </w:t>
      </w:r>
      <w:proofErr w:type="spellStart"/>
      <w:r w:rsidR="00FF510E" w:rsidRPr="005E0BBA">
        <w:rPr>
          <w:rFonts w:ascii="Book Antiqua" w:eastAsia="Book Antiqua" w:hAnsi="Book Antiqua" w:cs="Book Antiqua"/>
          <w:color w:val="000000"/>
        </w:rPr>
        <w:t>Eisenson</w:t>
      </w:r>
      <w:proofErr w:type="spellEnd"/>
      <w:r w:rsidR="00FF510E" w:rsidRPr="005E0BBA">
        <w:rPr>
          <w:rFonts w:ascii="Book Antiqua" w:eastAsia="Book Antiqua" w:hAnsi="Book Antiqua" w:cs="Book Antiqua"/>
          <w:color w:val="000000"/>
        </w:rPr>
        <w:t xml:space="preserve"> H, </w:t>
      </w:r>
      <w:proofErr w:type="spellStart"/>
      <w:r w:rsidR="00FF510E" w:rsidRPr="005E0BBA">
        <w:rPr>
          <w:rFonts w:ascii="Book Antiqua" w:eastAsia="Book Antiqua" w:hAnsi="Book Antiqua" w:cs="Book Antiqua"/>
          <w:color w:val="000000"/>
        </w:rPr>
        <w:t>Musante</w:t>
      </w:r>
      <w:proofErr w:type="spellEnd"/>
      <w:r w:rsidR="00FF510E" w:rsidRPr="005E0BBA">
        <w:rPr>
          <w:rFonts w:ascii="Book Antiqua" w:eastAsia="Book Antiqua" w:hAnsi="Book Antiqua" w:cs="Book Antiqua"/>
          <w:color w:val="000000"/>
        </w:rPr>
        <w:t xml:space="preserve"> G, </w:t>
      </w:r>
      <w:proofErr w:type="spellStart"/>
      <w:r w:rsidR="00FF510E" w:rsidRPr="005E0BBA">
        <w:rPr>
          <w:rFonts w:ascii="Book Antiqua" w:eastAsia="Book Antiqua" w:hAnsi="Book Antiqua" w:cs="Book Antiqua"/>
          <w:color w:val="000000"/>
        </w:rPr>
        <w:t>Surwit</w:t>
      </w:r>
      <w:proofErr w:type="spellEnd"/>
      <w:r w:rsidR="00FF510E" w:rsidRPr="005E0BBA">
        <w:rPr>
          <w:rFonts w:ascii="Book Antiqua" w:eastAsia="Book Antiqua" w:hAnsi="Book Antiqua" w:cs="Book Antiqua"/>
          <w:color w:val="000000"/>
        </w:rPr>
        <w:t xml:space="preserve"> RS, Millington DS, Butler MD, </w:t>
      </w:r>
      <w:proofErr w:type="spellStart"/>
      <w:r w:rsidR="00FF510E" w:rsidRPr="005E0BBA">
        <w:rPr>
          <w:rFonts w:ascii="Book Antiqua" w:eastAsia="Book Antiqua" w:hAnsi="Book Antiqua" w:cs="Book Antiqua"/>
          <w:color w:val="000000"/>
        </w:rPr>
        <w:t>Svetkey</w:t>
      </w:r>
      <w:proofErr w:type="spellEnd"/>
      <w:r w:rsidR="00FF510E" w:rsidRPr="005E0BBA">
        <w:rPr>
          <w:rFonts w:ascii="Book Antiqua" w:eastAsia="Book Antiqua" w:hAnsi="Book Antiqua" w:cs="Book Antiqua"/>
          <w:color w:val="000000"/>
        </w:rPr>
        <w:t xml:space="preserve"> LP. A branched-chain amino acid-related metabolic signature that differentiates obese and lean humans and contributes to insulin resistance. </w:t>
      </w:r>
      <w:r w:rsidR="00FF510E" w:rsidRPr="005E0BBA">
        <w:rPr>
          <w:rFonts w:ascii="Book Antiqua" w:eastAsia="Book Antiqua" w:hAnsi="Book Antiqua" w:cs="Book Antiqua"/>
          <w:i/>
          <w:iCs/>
          <w:color w:val="000000"/>
        </w:rPr>
        <w:t xml:space="preserve">Cell </w:t>
      </w:r>
      <w:proofErr w:type="spellStart"/>
      <w:r w:rsidR="00FF510E" w:rsidRPr="005E0BBA">
        <w:rPr>
          <w:rFonts w:ascii="Book Antiqua" w:eastAsia="Book Antiqua" w:hAnsi="Book Antiqua" w:cs="Book Antiqua"/>
          <w:i/>
          <w:iCs/>
          <w:color w:val="000000"/>
        </w:rPr>
        <w:t>Metab</w:t>
      </w:r>
      <w:proofErr w:type="spellEnd"/>
      <w:r w:rsidR="00FF510E" w:rsidRPr="005E0BBA">
        <w:rPr>
          <w:rFonts w:ascii="Book Antiqua" w:eastAsia="Book Antiqua" w:hAnsi="Book Antiqua" w:cs="Book Antiqua"/>
          <w:color w:val="000000"/>
        </w:rPr>
        <w:t xml:space="preserve"> 2009; </w:t>
      </w:r>
      <w:r w:rsidR="00FF510E" w:rsidRPr="005E0BBA">
        <w:rPr>
          <w:rFonts w:ascii="Book Antiqua" w:eastAsia="Book Antiqua" w:hAnsi="Book Antiqua" w:cs="Book Antiqua"/>
          <w:b/>
          <w:bCs/>
          <w:color w:val="000000"/>
        </w:rPr>
        <w:t>9</w:t>
      </w:r>
      <w:r w:rsidR="00FF510E" w:rsidRPr="005E0BBA">
        <w:rPr>
          <w:rFonts w:ascii="Book Antiqua" w:eastAsia="Book Antiqua" w:hAnsi="Book Antiqua" w:cs="Book Antiqua"/>
          <w:color w:val="000000"/>
        </w:rPr>
        <w:t xml:space="preserve">: </w:t>
      </w:r>
      <w:r w:rsidR="00A01676" w:rsidRPr="00A01676">
        <w:rPr>
          <w:rFonts w:ascii="Book Antiqua" w:eastAsia="Book Antiqua" w:hAnsi="Book Antiqua" w:cs="Book Antiqua"/>
          <w:color w:val="000000"/>
        </w:rPr>
        <w:t>311-326</w:t>
      </w:r>
      <w:r w:rsidR="00FF510E" w:rsidRPr="005E0BBA">
        <w:rPr>
          <w:rFonts w:ascii="Book Antiqua" w:eastAsia="Book Antiqua" w:hAnsi="Book Antiqua" w:cs="Book Antiqua"/>
          <w:color w:val="000000"/>
        </w:rPr>
        <w:t xml:space="preserve"> [PMID: 19356713 DOI: 10.1016/j.cmet.2009.02.002]</w:t>
      </w:r>
    </w:p>
    <w:p w14:paraId="4E88E51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35 </w:t>
      </w:r>
      <w:proofErr w:type="spellStart"/>
      <w:r w:rsidRPr="005E0BBA">
        <w:rPr>
          <w:rFonts w:ascii="Book Antiqua" w:eastAsia="Book Antiqua" w:hAnsi="Book Antiqua" w:cs="Book Antiqua"/>
          <w:b/>
          <w:bCs/>
          <w:color w:val="000000"/>
        </w:rPr>
        <w:t>Hirosumi</w:t>
      </w:r>
      <w:proofErr w:type="spellEnd"/>
      <w:r w:rsidRPr="005E0BBA">
        <w:rPr>
          <w:rFonts w:ascii="Book Antiqua" w:eastAsia="Book Antiqua" w:hAnsi="Book Antiqua" w:cs="Book Antiqua"/>
          <w:b/>
          <w:bCs/>
          <w:color w:val="000000"/>
        </w:rPr>
        <w:t xml:space="preserve"> J</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Tuncman</w:t>
      </w:r>
      <w:proofErr w:type="spellEnd"/>
      <w:r w:rsidRPr="005E0BBA">
        <w:rPr>
          <w:rFonts w:ascii="Book Antiqua" w:eastAsia="Book Antiqua" w:hAnsi="Book Antiqua" w:cs="Book Antiqua"/>
          <w:color w:val="000000"/>
        </w:rPr>
        <w:t xml:space="preserve"> G, Chang L, </w:t>
      </w:r>
      <w:proofErr w:type="spellStart"/>
      <w:r w:rsidRPr="005E0BBA">
        <w:rPr>
          <w:rFonts w:ascii="Book Antiqua" w:eastAsia="Book Antiqua" w:hAnsi="Book Antiqua" w:cs="Book Antiqua"/>
          <w:color w:val="000000"/>
        </w:rPr>
        <w:t>Görgün</w:t>
      </w:r>
      <w:proofErr w:type="spellEnd"/>
      <w:r w:rsidRPr="005E0BBA">
        <w:rPr>
          <w:rFonts w:ascii="Book Antiqua" w:eastAsia="Book Antiqua" w:hAnsi="Book Antiqua" w:cs="Book Antiqua"/>
          <w:color w:val="000000"/>
        </w:rPr>
        <w:t xml:space="preserve"> CZ, </w:t>
      </w:r>
      <w:proofErr w:type="spellStart"/>
      <w:r w:rsidRPr="005E0BBA">
        <w:rPr>
          <w:rFonts w:ascii="Book Antiqua" w:eastAsia="Book Antiqua" w:hAnsi="Book Antiqua" w:cs="Book Antiqua"/>
          <w:color w:val="000000"/>
        </w:rPr>
        <w:t>Uysal</w:t>
      </w:r>
      <w:proofErr w:type="spellEnd"/>
      <w:r w:rsidRPr="005E0BBA">
        <w:rPr>
          <w:rFonts w:ascii="Book Antiqua" w:eastAsia="Book Antiqua" w:hAnsi="Book Antiqua" w:cs="Book Antiqua"/>
          <w:color w:val="000000"/>
        </w:rPr>
        <w:t xml:space="preserve"> KT, Maeda K, Karin M, </w:t>
      </w:r>
      <w:proofErr w:type="spellStart"/>
      <w:r w:rsidRPr="005E0BBA">
        <w:rPr>
          <w:rFonts w:ascii="Book Antiqua" w:eastAsia="Book Antiqua" w:hAnsi="Book Antiqua" w:cs="Book Antiqua"/>
          <w:color w:val="000000"/>
        </w:rPr>
        <w:t>Hotamisligil</w:t>
      </w:r>
      <w:proofErr w:type="spellEnd"/>
      <w:r w:rsidRPr="005E0BBA">
        <w:rPr>
          <w:rFonts w:ascii="Book Antiqua" w:eastAsia="Book Antiqua" w:hAnsi="Book Antiqua" w:cs="Book Antiqua"/>
          <w:color w:val="000000"/>
        </w:rPr>
        <w:t xml:space="preserve"> GS. A central role for JNK in obesity and insulin resistance. </w:t>
      </w:r>
      <w:r w:rsidRPr="005E0BBA">
        <w:rPr>
          <w:rFonts w:ascii="Book Antiqua" w:eastAsia="Book Antiqua" w:hAnsi="Book Antiqua" w:cs="Book Antiqua"/>
          <w:i/>
          <w:iCs/>
          <w:color w:val="000000"/>
        </w:rPr>
        <w:t>Nature</w:t>
      </w:r>
      <w:r w:rsidRPr="005E0BBA">
        <w:rPr>
          <w:rFonts w:ascii="Book Antiqua" w:eastAsia="Book Antiqua" w:hAnsi="Book Antiqua" w:cs="Book Antiqua"/>
          <w:color w:val="000000"/>
        </w:rPr>
        <w:t xml:space="preserve"> 2002; </w:t>
      </w:r>
      <w:r w:rsidRPr="005E0BBA">
        <w:rPr>
          <w:rFonts w:ascii="Book Antiqua" w:eastAsia="Book Antiqua" w:hAnsi="Book Antiqua" w:cs="Book Antiqua"/>
          <w:b/>
          <w:bCs/>
          <w:color w:val="000000"/>
        </w:rPr>
        <w:t>420</w:t>
      </w:r>
      <w:r w:rsidRPr="005E0BBA">
        <w:rPr>
          <w:rFonts w:ascii="Book Antiqua" w:eastAsia="Book Antiqua" w:hAnsi="Book Antiqua" w:cs="Book Antiqua"/>
          <w:color w:val="000000"/>
        </w:rPr>
        <w:t>: 333-336 [PMID: 12447443 DOI: 10.1038/nature01137]</w:t>
      </w:r>
    </w:p>
    <w:p w14:paraId="74CA226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36 </w:t>
      </w:r>
      <w:r w:rsidRPr="005E0BBA">
        <w:rPr>
          <w:rFonts w:ascii="Book Antiqua" w:eastAsia="Book Antiqua" w:hAnsi="Book Antiqua" w:cs="Book Antiqua"/>
          <w:b/>
          <w:bCs/>
          <w:color w:val="000000"/>
        </w:rPr>
        <w:t>Xu H</w:t>
      </w:r>
      <w:r w:rsidRPr="005E0BBA">
        <w:rPr>
          <w:rFonts w:ascii="Book Antiqua" w:eastAsia="Book Antiqua" w:hAnsi="Book Antiqua" w:cs="Book Antiqua"/>
          <w:color w:val="000000"/>
        </w:rPr>
        <w:t xml:space="preserve">, Barnes GT, Yang Q, Tan G, Yang D, Chou CJ, Sole J, Nichols A, Ross JS, Tartaglia LA, Chen H. Chronic inflammation in fat plays a crucial role in the development of </w:t>
      </w:r>
      <w:r w:rsidRPr="005E0BBA">
        <w:rPr>
          <w:rFonts w:ascii="Book Antiqua" w:eastAsia="Book Antiqua" w:hAnsi="Book Antiqua" w:cs="Book Antiqua"/>
          <w:color w:val="000000"/>
        </w:rPr>
        <w:lastRenderedPageBreak/>
        <w:t xml:space="preserve">obesity-related insulin resistance. </w:t>
      </w:r>
      <w:r w:rsidRPr="005E0BBA">
        <w:rPr>
          <w:rFonts w:ascii="Book Antiqua" w:eastAsia="Book Antiqua" w:hAnsi="Book Antiqua" w:cs="Book Antiqua"/>
          <w:i/>
          <w:iCs/>
          <w:color w:val="000000"/>
        </w:rPr>
        <w:t>J Clin Invest</w:t>
      </w:r>
      <w:r w:rsidRPr="005E0BBA">
        <w:rPr>
          <w:rFonts w:ascii="Book Antiqua" w:eastAsia="Book Antiqua" w:hAnsi="Book Antiqua" w:cs="Book Antiqua"/>
          <w:color w:val="000000"/>
        </w:rPr>
        <w:t xml:space="preserve"> 2003; </w:t>
      </w:r>
      <w:r w:rsidRPr="005E0BBA">
        <w:rPr>
          <w:rFonts w:ascii="Book Antiqua" w:eastAsia="Book Antiqua" w:hAnsi="Book Antiqua" w:cs="Book Antiqua"/>
          <w:b/>
          <w:bCs/>
          <w:color w:val="000000"/>
        </w:rPr>
        <w:t>112</w:t>
      </w:r>
      <w:r w:rsidRPr="005E0BBA">
        <w:rPr>
          <w:rFonts w:ascii="Book Antiqua" w:eastAsia="Book Antiqua" w:hAnsi="Book Antiqua" w:cs="Book Antiqua"/>
          <w:color w:val="000000"/>
        </w:rPr>
        <w:t>: 1821-1830 [PMID: 14679177 DOI: 10.1172/JCI19451]</w:t>
      </w:r>
    </w:p>
    <w:p w14:paraId="0996FBAD"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37 </w:t>
      </w:r>
      <w:r w:rsidRPr="005E0BBA">
        <w:rPr>
          <w:rFonts w:ascii="Book Antiqua" w:eastAsia="Book Antiqua" w:hAnsi="Book Antiqua" w:cs="Book Antiqua"/>
          <w:b/>
          <w:bCs/>
          <w:color w:val="000000"/>
        </w:rPr>
        <w:t>Shoelson SE</w:t>
      </w:r>
      <w:r w:rsidRPr="005E0BBA">
        <w:rPr>
          <w:rFonts w:ascii="Book Antiqua" w:eastAsia="Book Antiqua" w:hAnsi="Book Antiqua" w:cs="Book Antiqua"/>
          <w:color w:val="000000"/>
        </w:rPr>
        <w:t xml:space="preserve">, Lee J, </w:t>
      </w:r>
      <w:proofErr w:type="spellStart"/>
      <w:r w:rsidRPr="005E0BBA">
        <w:rPr>
          <w:rFonts w:ascii="Book Antiqua" w:eastAsia="Book Antiqua" w:hAnsi="Book Antiqua" w:cs="Book Antiqua"/>
          <w:color w:val="000000"/>
        </w:rPr>
        <w:t>Goldfine</w:t>
      </w:r>
      <w:proofErr w:type="spellEnd"/>
      <w:r w:rsidRPr="005E0BBA">
        <w:rPr>
          <w:rFonts w:ascii="Book Antiqua" w:eastAsia="Book Antiqua" w:hAnsi="Book Antiqua" w:cs="Book Antiqua"/>
          <w:color w:val="000000"/>
        </w:rPr>
        <w:t xml:space="preserve"> AB. Inflammation and insulin resistance. </w:t>
      </w:r>
      <w:r w:rsidRPr="005E0BBA">
        <w:rPr>
          <w:rFonts w:ascii="Book Antiqua" w:eastAsia="Book Antiqua" w:hAnsi="Book Antiqua" w:cs="Book Antiqua"/>
          <w:i/>
          <w:iCs/>
          <w:color w:val="000000"/>
        </w:rPr>
        <w:t>J Clin Invest</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116</w:t>
      </w:r>
      <w:r w:rsidRPr="005E0BBA">
        <w:rPr>
          <w:rFonts w:ascii="Book Antiqua" w:eastAsia="Book Antiqua" w:hAnsi="Book Antiqua" w:cs="Book Antiqua"/>
          <w:color w:val="000000"/>
        </w:rPr>
        <w:t>: 1793-1801 [PMID: 16823477 DOI: 10.1172/JCI29069]</w:t>
      </w:r>
    </w:p>
    <w:p w14:paraId="0041D41F"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38 </w:t>
      </w:r>
      <w:r w:rsidRPr="005E0BBA">
        <w:rPr>
          <w:rFonts w:ascii="Book Antiqua" w:eastAsia="Book Antiqua" w:hAnsi="Book Antiqua" w:cs="Book Antiqua"/>
          <w:b/>
          <w:bCs/>
          <w:color w:val="000000"/>
        </w:rPr>
        <w:t>Kanda H</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Tateya</w:t>
      </w:r>
      <w:proofErr w:type="spellEnd"/>
      <w:r w:rsidRPr="005E0BBA">
        <w:rPr>
          <w:rFonts w:ascii="Book Antiqua" w:eastAsia="Book Antiqua" w:hAnsi="Book Antiqua" w:cs="Book Antiqua"/>
          <w:color w:val="000000"/>
        </w:rPr>
        <w:t xml:space="preserve"> S, </w:t>
      </w:r>
      <w:proofErr w:type="spellStart"/>
      <w:r w:rsidRPr="005E0BBA">
        <w:rPr>
          <w:rFonts w:ascii="Book Antiqua" w:eastAsia="Book Antiqua" w:hAnsi="Book Antiqua" w:cs="Book Antiqua"/>
          <w:color w:val="000000"/>
        </w:rPr>
        <w:t>Tamori</w:t>
      </w:r>
      <w:proofErr w:type="spellEnd"/>
      <w:r w:rsidRPr="005E0BBA">
        <w:rPr>
          <w:rFonts w:ascii="Book Antiqua" w:eastAsia="Book Antiqua" w:hAnsi="Book Antiqua" w:cs="Book Antiqua"/>
          <w:color w:val="000000"/>
        </w:rPr>
        <w:t xml:space="preserve"> Y, Kotani K, </w:t>
      </w:r>
      <w:proofErr w:type="spellStart"/>
      <w:r w:rsidRPr="005E0BBA">
        <w:rPr>
          <w:rFonts w:ascii="Book Antiqua" w:eastAsia="Book Antiqua" w:hAnsi="Book Antiqua" w:cs="Book Antiqua"/>
          <w:color w:val="000000"/>
        </w:rPr>
        <w:t>Hiasa</w:t>
      </w:r>
      <w:proofErr w:type="spellEnd"/>
      <w:r w:rsidRPr="005E0BBA">
        <w:rPr>
          <w:rFonts w:ascii="Book Antiqua" w:eastAsia="Book Antiqua" w:hAnsi="Book Antiqua" w:cs="Book Antiqua"/>
          <w:color w:val="000000"/>
        </w:rPr>
        <w:t xml:space="preserve"> K, Kitazawa R, Kitazawa S, Miyachi H, Maeda S, </w:t>
      </w:r>
      <w:proofErr w:type="spellStart"/>
      <w:r w:rsidRPr="005E0BBA">
        <w:rPr>
          <w:rFonts w:ascii="Book Antiqua" w:eastAsia="Book Antiqua" w:hAnsi="Book Antiqua" w:cs="Book Antiqua"/>
          <w:color w:val="000000"/>
        </w:rPr>
        <w:t>Egashira</w:t>
      </w:r>
      <w:proofErr w:type="spellEnd"/>
      <w:r w:rsidRPr="005E0BBA">
        <w:rPr>
          <w:rFonts w:ascii="Book Antiqua" w:eastAsia="Book Antiqua" w:hAnsi="Book Antiqua" w:cs="Book Antiqua"/>
          <w:color w:val="000000"/>
        </w:rPr>
        <w:t xml:space="preserve"> K, </w:t>
      </w:r>
      <w:proofErr w:type="spellStart"/>
      <w:r w:rsidRPr="005E0BBA">
        <w:rPr>
          <w:rFonts w:ascii="Book Antiqua" w:eastAsia="Book Antiqua" w:hAnsi="Book Antiqua" w:cs="Book Antiqua"/>
          <w:color w:val="000000"/>
        </w:rPr>
        <w:t>Kasuga</w:t>
      </w:r>
      <w:proofErr w:type="spellEnd"/>
      <w:r w:rsidRPr="005E0BBA">
        <w:rPr>
          <w:rFonts w:ascii="Book Antiqua" w:eastAsia="Book Antiqua" w:hAnsi="Book Antiqua" w:cs="Book Antiqua"/>
          <w:color w:val="000000"/>
        </w:rPr>
        <w:t xml:space="preserve"> M. MCP-1 contributes to macrophage infiltration into adipose tissue, insulin resistance, and hepatic steatosis in obesity. </w:t>
      </w:r>
      <w:r w:rsidRPr="005E0BBA">
        <w:rPr>
          <w:rFonts w:ascii="Book Antiqua" w:eastAsia="Book Antiqua" w:hAnsi="Book Antiqua" w:cs="Book Antiqua"/>
          <w:i/>
          <w:iCs/>
          <w:color w:val="000000"/>
        </w:rPr>
        <w:t>J Clin Invest</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116</w:t>
      </w:r>
      <w:r w:rsidRPr="005E0BBA">
        <w:rPr>
          <w:rFonts w:ascii="Book Antiqua" w:eastAsia="Book Antiqua" w:hAnsi="Book Antiqua" w:cs="Book Antiqua"/>
          <w:color w:val="000000"/>
        </w:rPr>
        <w:t>: 1494-1505 [PMID: 16691291 DOI: 10.1172/JCI26498]</w:t>
      </w:r>
    </w:p>
    <w:p w14:paraId="78736C8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39 </w:t>
      </w:r>
      <w:r w:rsidRPr="005E0BBA">
        <w:rPr>
          <w:rFonts w:ascii="Book Antiqua" w:eastAsia="Book Antiqua" w:hAnsi="Book Antiqua" w:cs="Book Antiqua"/>
          <w:b/>
          <w:bCs/>
          <w:color w:val="000000"/>
        </w:rPr>
        <w:t>Kahn SE</w:t>
      </w:r>
      <w:r w:rsidRPr="005E0BBA">
        <w:rPr>
          <w:rFonts w:ascii="Book Antiqua" w:eastAsia="Book Antiqua" w:hAnsi="Book Antiqua" w:cs="Book Antiqua"/>
          <w:color w:val="000000"/>
        </w:rPr>
        <w:t xml:space="preserve">, Hull RL, </w:t>
      </w:r>
      <w:proofErr w:type="spellStart"/>
      <w:r w:rsidRPr="005E0BBA">
        <w:rPr>
          <w:rFonts w:ascii="Book Antiqua" w:eastAsia="Book Antiqua" w:hAnsi="Book Antiqua" w:cs="Book Antiqua"/>
          <w:color w:val="000000"/>
        </w:rPr>
        <w:t>Utzschneider</w:t>
      </w:r>
      <w:proofErr w:type="spellEnd"/>
      <w:r w:rsidRPr="005E0BBA">
        <w:rPr>
          <w:rFonts w:ascii="Book Antiqua" w:eastAsia="Book Antiqua" w:hAnsi="Book Antiqua" w:cs="Book Antiqua"/>
          <w:color w:val="000000"/>
        </w:rPr>
        <w:t xml:space="preserve"> KM. Mechanisms linking obesity to insulin resistance and type 2 diabetes. </w:t>
      </w:r>
      <w:r w:rsidRPr="005E0BBA">
        <w:rPr>
          <w:rFonts w:ascii="Book Antiqua" w:eastAsia="Book Antiqua" w:hAnsi="Book Antiqua" w:cs="Book Antiqua"/>
          <w:i/>
          <w:iCs/>
          <w:color w:val="000000"/>
        </w:rPr>
        <w:t>Nature</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444</w:t>
      </w:r>
      <w:r w:rsidRPr="005E0BBA">
        <w:rPr>
          <w:rFonts w:ascii="Book Antiqua" w:eastAsia="Book Antiqua" w:hAnsi="Book Antiqua" w:cs="Book Antiqua"/>
          <w:color w:val="000000"/>
        </w:rPr>
        <w:t>: 840-846 [PMID: 17167471 DOI: 10.1038/nature05482]</w:t>
      </w:r>
    </w:p>
    <w:p w14:paraId="7F18150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40 </w:t>
      </w:r>
      <w:r w:rsidRPr="005E0BBA">
        <w:rPr>
          <w:rFonts w:ascii="Book Antiqua" w:eastAsia="Book Antiqua" w:hAnsi="Book Antiqua" w:cs="Book Antiqua"/>
          <w:b/>
          <w:bCs/>
          <w:color w:val="000000"/>
        </w:rPr>
        <w:t>Cani PD</w:t>
      </w:r>
      <w:r w:rsidRPr="005E0BBA">
        <w:rPr>
          <w:rFonts w:ascii="Book Antiqua" w:eastAsia="Book Antiqua" w:hAnsi="Book Antiqua" w:cs="Book Antiqua"/>
          <w:color w:val="000000"/>
        </w:rPr>
        <w:t xml:space="preserve">, Amar J, Iglesias MA, Poggi M, Knauf C, </w:t>
      </w:r>
      <w:proofErr w:type="spellStart"/>
      <w:r w:rsidRPr="005E0BBA">
        <w:rPr>
          <w:rFonts w:ascii="Book Antiqua" w:eastAsia="Book Antiqua" w:hAnsi="Book Antiqua" w:cs="Book Antiqua"/>
          <w:color w:val="000000"/>
        </w:rPr>
        <w:t>Bastelica</w:t>
      </w:r>
      <w:proofErr w:type="spellEnd"/>
      <w:r w:rsidRPr="005E0BBA">
        <w:rPr>
          <w:rFonts w:ascii="Book Antiqua" w:eastAsia="Book Antiqua" w:hAnsi="Book Antiqua" w:cs="Book Antiqua"/>
          <w:color w:val="000000"/>
        </w:rPr>
        <w:t xml:space="preserve"> D, </w:t>
      </w:r>
      <w:proofErr w:type="spellStart"/>
      <w:r w:rsidRPr="005E0BBA">
        <w:rPr>
          <w:rFonts w:ascii="Book Antiqua" w:eastAsia="Book Antiqua" w:hAnsi="Book Antiqua" w:cs="Book Antiqua"/>
          <w:color w:val="000000"/>
        </w:rPr>
        <w:t>Neyrinck</w:t>
      </w:r>
      <w:proofErr w:type="spellEnd"/>
      <w:r w:rsidRPr="005E0BBA">
        <w:rPr>
          <w:rFonts w:ascii="Book Antiqua" w:eastAsia="Book Antiqua" w:hAnsi="Book Antiqua" w:cs="Book Antiqua"/>
          <w:color w:val="000000"/>
        </w:rPr>
        <w:t xml:space="preserve"> AM, Fava F, Tuohy KM, </w:t>
      </w:r>
      <w:proofErr w:type="spellStart"/>
      <w:r w:rsidRPr="005E0BBA">
        <w:rPr>
          <w:rFonts w:ascii="Book Antiqua" w:eastAsia="Book Antiqua" w:hAnsi="Book Antiqua" w:cs="Book Antiqua"/>
          <w:color w:val="000000"/>
        </w:rPr>
        <w:t>Chabo</w:t>
      </w:r>
      <w:proofErr w:type="spellEnd"/>
      <w:r w:rsidRPr="005E0BBA">
        <w:rPr>
          <w:rFonts w:ascii="Book Antiqua" w:eastAsia="Book Antiqua" w:hAnsi="Book Antiqua" w:cs="Book Antiqua"/>
          <w:color w:val="000000"/>
        </w:rPr>
        <w:t xml:space="preserve"> C, </w:t>
      </w:r>
      <w:proofErr w:type="spellStart"/>
      <w:r w:rsidRPr="005E0BBA">
        <w:rPr>
          <w:rFonts w:ascii="Book Antiqua" w:eastAsia="Book Antiqua" w:hAnsi="Book Antiqua" w:cs="Book Antiqua"/>
          <w:color w:val="000000"/>
        </w:rPr>
        <w:t>Waget</w:t>
      </w:r>
      <w:proofErr w:type="spellEnd"/>
      <w:r w:rsidRPr="005E0BBA">
        <w:rPr>
          <w:rFonts w:ascii="Book Antiqua" w:eastAsia="Book Antiqua" w:hAnsi="Book Antiqua" w:cs="Book Antiqua"/>
          <w:color w:val="000000"/>
        </w:rPr>
        <w:t xml:space="preserve"> A, </w:t>
      </w:r>
      <w:proofErr w:type="spellStart"/>
      <w:r w:rsidRPr="005E0BBA">
        <w:rPr>
          <w:rFonts w:ascii="Book Antiqua" w:eastAsia="Book Antiqua" w:hAnsi="Book Antiqua" w:cs="Book Antiqua"/>
          <w:color w:val="000000"/>
        </w:rPr>
        <w:t>Delmée</w:t>
      </w:r>
      <w:proofErr w:type="spellEnd"/>
      <w:r w:rsidRPr="005E0BBA">
        <w:rPr>
          <w:rFonts w:ascii="Book Antiqua" w:eastAsia="Book Antiqua" w:hAnsi="Book Antiqua" w:cs="Book Antiqua"/>
          <w:color w:val="000000"/>
        </w:rPr>
        <w:t xml:space="preserve"> E, Cousin B, </w:t>
      </w:r>
      <w:proofErr w:type="spellStart"/>
      <w:r w:rsidRPr="005E0BBA">
        <w:rPr>
          <w:rFonts w:ascii="Book Antiqua" w:eastAsia="Book Antiqua" w:hAnsi="Book Antiqua" w:cs="Book Antiqua"/>
          <w:color w:val="000000"/>
        </w:rPr>
        <w:t>Sulpice</w:t>
      </w:r>
      <w:proofErr w:type="spellEnd"/>
      <w:r w:rsidRPr="005E0BBA">
        <w:rPr>
          <w:rFonts w:ascii="Book Antiqua" w:eastAsia="Book Antiqua" w:hAnsi="Book Antiqua" w:cs="Book Antiqua"/>
          <w:color w:val="000000"/>
        </w:rPr>
        <w:t xml:space="preserve"> T, </w:t>
      </w:r>
      <w:proofErr w:type="spellStart"/>
      <w:r w:rsidRPr="005E0BBA">
        <w:rPr>
          <w:rFonts w:ascii="Book Antiqua" w:eastAsia="Book Antiqua" w:hAnsi="Book Antiqua" w:cs="Book Antiqua"/>
          <w:color w:val="000000"/>
        </w:rPr>
        <w:t>Chamontin</w:t>
      </w:r>
      <w:proofErr w:type="spellEnd"/>
      <w:r w:rsidRPr="005E0BBA">
        <w:rPr>
          <w:rFonts w:ascii="Book Antiqua" w:eastAsia="Book Antiqua" w:hAnsi="Book Antiqua" w:cs="Book Antiqua"/>
          <w:color w:val="000000"/>
        </w:rPr>
        <w:t xml:space="preserve"> B, </w:t>
      </w:r>
      <w:proofErr w:type="spellStart"/>
      <w:r w:rsidRPr="005E0BBA">
        <w:rPr>
          <w:rFonts w:ascii="Book Antiqua" w:eastAsia="Book Antiqua" w:hAnsi="Book Antiqua" w:cs="Book Antiqua"/>
          <w:color w:val="000000"/>
        </w:rPr>
        <w:t>Ferrières</w:t>
      </w:r>
      <w:proofErr w:type="spellEnd"/>
      <w:r w:rsidRPr="005E0BBA">
        <w:rPr>
          <w:rFonts w:ascii="Book Antiqua" w:eastAsia="Book Antiqua" w:hAnsi="Book Antiqua" w:cs="Book Antiqua"/>
          <w:color w:val="000000"/>
        </w:rPr>
        <w:t xml:space="preserve"> J, Tanti JF, Gibson GR, </w:t>
      </w:r>
      <w:proofErr w:type="spellStart"/>
      <w:r w:rsidRPr="005E0BBA">
        <w:rPr>
          <w:rFonts w:ascii="Book Antiqua" w:eastAsia="Book Antiqua" w:hAnsi="Book Antiqua" w:cs="Book Antiqua"/>
          <w:color w:val="000000"/>
        </w:rPr>
        <w:t>Casteilla</w:t>
      </w:r>
      <w:proofErr w:type="spellEnd"/>
      <w:r w:rsidRPr="005E0BBA">
        <w:rPr>
          <w:rFonts w:ascii="Book Antiqua" w:eastAsia="Book Antiqua" w:hAnsi="Book Antiqua" w:cs="Book Antiqua"/>
          <w:color w:val="000000"/>
        </w:rPr>
        <w:t xml:space="preserve"> L, </w:t>
      </w:r>
      <w:proofErr w:type="spellStart"/>
      <w:r w:rsidRPr="005E0BBA">
        <w:rPr>
          <w:rFonts w:ascii="Book Antiqua" w:eastAsia="Book Antiqua" w:hAnsi="Book Antiqua" w:cs="Book Antiqua"/>
          <w:color w:val="000000"/>
        </w:rPr>
        <w:t>Delzenne</w:t>
      </w:r>
      <w:proofErr w:type="spellEnd"/>
      <w:r w:rsidRPr="005E0BBA">
        <w:rPr>
          <w:rFonts w:ascii="Book Antiqua" w:eastAsia="Book Antiqua" w:hAnsi="Book Antiqua" w:cs="Book Antiqua"/>
          <w:color w:val="000000"/>
        </w:rPr>
        <w:t xml:space="preserve"> NM, Alessi MC, </w:t>
      </w:r>
      <w:proofErr w:type="spellStart"/>
      <w:r w:rsidRPr="005E0BBA">
        <w:rPr>
          <w:rFonts w:ascii="Book Antiqua" w:eastAsia="Book Antiqua" w:hAnsi="Book Antiqua" w:cs="Book Antiqua"/>
          <w:color w:val="000000"/>
        </w:rPr>
        <w:t>Burcelin</w:t>
      </w:r>
      <w:proofErr w:type="spellEnd"/>
      <w:r w:rsidRPr="005E0BBA">
        <w:rPr>
          <w:rFonts w:ascii="Book Antiqua" w:eastAsia="Book Antiqua" w:hAnsi="Book Antiqua" w:cs="Book Antiqua"/>
          <w:color w:val="000000"/>
        </w:rPr>
        <w:t xml:space="preserve"> R. Metabolic endotoxemia initiates obesity and insulin resistance. </w:t>
      </w:r>
      <w:r w:rsidRPr="005E0BBA">
        <w:rPr>
          <w:rFonts w:ascii="Book Antiqua" w:eastAsia="Book Antiqua" w:hAnsi="Book Antiqua" w:cs="Book Antiqua"/>
          <w:i/>
          <w:iCs/>
          <w:color w:val="000000"/>
        </w:rPr>
        <w:t>Diabetes</w:t>
      </w:r>
      <w:r w:rsidRPr="005E0BBA">
        <w:rPr>
          <w:rFonts w:ascii="Book Antiqua" w:eastAsia="Book Antiqua" w:hAnsi="Book Antiqua" w:cs="Book Antiqua"/>
          <w:color w:val="000000"/>
        </w:rPr>
        <w:t xml:space="preserve"> 2007; </w:t>
      </w:r>
      <w:r w:rsidRPr="005E0BBA">
        <w:rPr>
          <w:rFonts w:ascii="Book Antiqua" w:eastAsia="Book Antiqua" w:hAnsi="Book Antiqua" w:cs="Book Antiqua"/>
          <w:b/>
          <w:bCs/>
          <w:color w:val="000000"/>
        </w:rPr>
        <w:t>56</w:t>
      </w:r>
      <w:r w:rsidRPr="005E0BBA">
        <w:rPr>
          <w:rFonts w:ascii="Book Antiqua" w:eastAsia="Book Antiqua" w:hAnsi="Book Antiqua" w:cs="Book Antiqua"/>
          <w:color w:val="000000"/>
        </w:rPr>
        <w:t>: 1761-1772 [PMID: 17456850 DOI: 10.2337/db06-1491]</w:t>
      </w:r>
    </w:p>
    <w:p w14:paraId="59EC3BA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41 </w:t>
      </w:r>
      <w:r w:rsidRPr="005E0BBA">
        <w:rPr>
          <w:rFonts w:ascii="Book Antiqua" w:eastAsia="Book Antiqua" w:hAnsi="Book Antiqua" w:cs="Book Antiqua"/>
          <w:b/>
          <w:bCs/>
          <w:color w:val="000000"/>
        </w:rPr>
        <w:t>Houstis N</w:t>
      </w:r>
      <w:r w:rsidRPr="005E0BBA">
        <w:rPr>
          <w:rFonts w:ascii="Book Antiqua" w:eastAsia="Book Antiqua" w:hAnsi="Book Antiqua" w:cs="Book Antiqua"/>
          <w:color w:val="000000"/>
        </w:rPr>
        <w:t xml:space="preserve">, Rosen ED, Lander ES. Reactive oxygen species have a causal role in multiple forms of insulin resistance. </w:t>
      </w:r>
      <w:r w:rsidRPr="005E0BBA">
        <w:rPr>
          <w:rFonts w:ascii="Book Antiqua" w:eastAsia="Book Antiqua" w:hAnsi="Book Antiqua" w:cs="Book Antiqua"/>
          <w:i/>
          <w:iCs/>
          <w:color w:val="000000"/>
        </w:rPr>
        <w:t>Nature</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440</w:t>
      </w:r>
      <w:r w:rsidRPr="005E0BBA">
        <w:rPr>
          <w:rFonts w:ascii="Book Antiqua" w:eastAsia="Book Antiqua" w:hAnsi="Book Antiqua" w:cs="Book Antiqua"/>
          <w:color w:val="000000"/>
        </w:rPr>
        <w:t>: 944-948 [PMID: 16612386 DOI: 10.1038/nature04634]</w:t>
      </w:r>
    </w:p>
    <w:p w14:paraId="56B99530" w14:textId="5B001090"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42 </w:t>
      </w:r>
      <w:r w:rsidRPr="005E0BBA">
        <w:rPr>
          <w:rFonts w:ascii="Book Antiqua" w:eastAsia="Book Antiqua" w:hAnsi="Book Antiqua" w:cs="Book Antiqua"/>
          <w:b/>
          <w:bCs/>
          <w:color w:val="000000"/>
        </w:rPr>
        <w:t>Shi H</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Kokoeva</w:t>
      </w:r>
      <w:proofErr w:type="spellEnd"/>
      <w:r w:rsidRPr="005E0BBA">
        <w:rPr>
          <w:rFonts w:ascii="Book Antiqua" w:eastAsia="Book Antiqua" w:hAnsi="Book Antiqua" w:cs="Book Antiqua"/>
          <w:color w:val="000000"/>
        </w:rPr>
        <w:t xml:space="preserve"> MV, Inouye K, </w:t>
      </w:r>
      <w:proofErr w:type="spellStart"/>
      <w:r w:rsidRPr="005E0BBA">
        <w:rPr>
          <w:rFonts w:ascii="Book Antiqua" w:eastAsia="Book Antiqua" w:hAnsi="Book Antiqua" w:cs="Book Antiqua"/>
          <w:color w:val="000000"/>
        </w:rPr>
        <w:t>Tzameli</w:t>
      </w:r>
      <w:proofErr w:type="spellEnd"/>
      <w:r w:rsidRPr="005E0BBA">
        <w:rPr>
          <w:rFonts w:ascii="Book Antiqua" w:eastAsia="Book Antiqua" w:hAnsi="Book Antiqua" w:cs="Book Antiqua"/>
          <w:color w:val="000000"/>
        </w:rPr>
        <w:t xml:space="preserve"> I, Yin H, Flier JS. TLR4 </w:t>
      </w:r>
      <w:r w:rsidR="00A01676">
        <w:rPr>
          <w:rFonts w:ascii="Book Antiqua" w:eastAsia="Book Antiqua" w:hAnsi="Book Antiqua" w:cs="Book Antiqua"/>
          <w:color w:val="000000"/>
        </w:rPr>
        <w:t>l</w:t>
      </w:r>
      <w:r w:rsidR="00A01676" w:rsidRPr="005E0BBA">
        <w:rPr>
          <w:rFonts w:ascii="Book Antiqua" w:eastAsia="Book Antiqua" w:hAnsi="Book Antiqua" w:cs="Book Antiqua"/>
          <w:color w:val="000000"/>
        </w:rPr>
        <w:t xml:space="preserve">inks </w:t>
      </w:r>
      <w:r w:rsidRPr="005E0BBA">
        <w:rPr>
          <w:rFonts w:ascii="Book Antiqua" w:eastAsia="Book Antiqua" w:hAnsi="Book Antiqua" w:cs="Book Antiqua"/>
          <w:color w:val="000000"/>
        </w:rPr>
        <w:t xml:space="preserve">innate immunity and fatty acid-induced insulin resistance. </w:t>
      </w:r>
      <w:r w:rsidRPr="005E0BBA">
        <w:rPr>
          <w:rFonts w:ascii="Book Antiqua" w:eastAsia="Book Antiqua" w:hAnsi="Book Antiqua" w:cs="Book Antiqua"/>
          <w:i/>
          <w:iCs/>
          <w:color w:val="000000"/>
        </w:rPr>
        <w:t>J Clin Invest</w:t>
      </w:r>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116</w:t>
      </w:r>
      <w:r w:rsidRPr="005E0BBA">
        <w:rPr>
          <w:rFonts w:ascii="Book Antiqua" w:eastAsia="Book Antiqua" w:hAnsi="Book Antiqua" w:cs="Book Antiqua"/>
          <w:color w:val="000000"/>
        </w:rPr>
        <w:t>: 3015-3025 [PMID: 17053832 DOI: 10.1172/JCI28898]</w:t>
      </w:r>
    </w:p>
    <w:p w14:paraId="289D47A1"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43 </w:t>
      </w:r>
      <w:r w:rsidRPr="005E0BBA">
        <w:rPr>
          <w:rFonts w:ascii="Book Antiqua" w:eastAsia="Book Antiqua" w:hAnsi="Book Antiqua" w:cs="Book Antiqua"/>
          <w:b/>
          <w:bCs/>
          <w:color w:val="000000"/>
        </w:rPr>
        <w:t>Tas F</w:t>
      </w:r>
      <w:r w:rsidRPr="005E0BBA">
        <w:rPr>
          <w:rFonts w:ascii="Book Antiqua" w:eastAsia="Book Antiqua" w:hAnsi="Book Antiqua" w:cs="Book Antiqua"/>
          <w:color w:val="000000"/>
        </w:rPr>
        <w:t xml:space="preserve">. An analysis of the most-cited research papers on oncology: which journals have they been published in? </w:t>
      </w:r>
      <w:proofErr w:type="spellStart"/>
      <w:r w:rsidRPr="005E0BBA">
        <w:rPr>
          <w:rFonts w:ascii="Book Antiqua" w:eastAsia="Book Antiqua" w:hAnsi="Book Antiqua" w:cs="Book Antiqua"/>
          <w:i/>
          <w:iCs/>
          <w:color w:val="000000"/>
        </w:rPr>
        <w:t>Tumour</w:t>
      </w:r>
      <w:proofErr w:type="spellEnd"/>
      <w:r w:rsidRPr="005E0BBA">
        <w:rPr>
          <w:rFonts w:ascii="Book Antiqua" w:eastAsia="Book Antiqua" w:hAnsi="Book Antiqua" w:cs="Book Antiqua"/>
          <w:i/>
          <w:iCs/>
          <w:color w:val="000000"/>
        </w:rPr>
        <w:t xml:space="preserve"> Biol</w:t>
      </w:r>
      <w:r w:rsidRPr="005E0BBA">
        <w:rPr>
          <w:rFonts w:ascii="Book Antiqua" w:eastAsia="Book Antiqua" w:hAnsi="Book Antiqua" w:cs="Book Antiqua"/>
          <w:color w:val="000000"/>
        </w:rPr>
        <w:t xml:space="preserve"> 2014; </w:t>
      </w:r>
      <w:r w:rsidRPr="005E0BBA">
        <w:rPr>
          <w:rFonts w:ascii="Book Antiqua" w:eastAsia="Book Antiqua" w:hAnsi="Book Antiqua" w:cs="Book Antiqua"/>
          <w:b/>
          <w:bCs/>
          <w:color w:val="000000"/>
        </w:rPr>
        <w:t>35</w:t>
      </w:r>
      <w:r w:rsidRPr="005E0BBA">
        <w:rPr>
          <w:rFonts w:ascii="Book Antiqua" w:eastAsia="Book Antiqua" w:hAnsi="Book Antiqua" w:cs="Book Antiqua"/>
          <w:color w:val="000000"/>
        </w:rPr>
        <w:t>: 4645-4649 [PMID: 24414487 DOI: 10.1007/s13277-014-1608-7]</w:t>
      </w:r>
    </w:p>
    <w:p w14:paraId="34D1A243"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44 </w:t>
      </w:r>
      <w:r w:rsidRPr="005E0BBA">
        <w:rPr>
          <w:rFonts w:ascii="Book Antiqua" w:eastAsia="Book Antiqua" w:hAnsi="Book Antiqua" w:cs="Book Antiqua"/>
          <w:b/>
          <w:bCs/>
          <w:color w:val="000000"/>
        </w:rPr>
        <w:t>Sharma M</w:t>
      </w:r>
      <w:r w:rsidRPr="005E0BBA">
        <w:rPr>
          <w:rFonts w:ascii="Book Antiqua" w:eastAsia="Book Antiqua" w:hAnsi="Book Antiqua" w:cs="Book Antiqua"/>
          <w:color w:val="000000"/>
        </w:rPr>
        <w:t xml:space="preserve">, Sarin A, Gupta P, Sachdeva S, Desai AV. Journal impact factor: its use, significance and limitations. </w:t>
      </w:r>
      <w:r w:rsidRPr="005E0BBA">
        <w:rPr>
          <w:rFonts w:ascii="Book Antiqua" w:eastAsia="Book Antiqua" w:hAnsi="Book Antiqua" w:cs="Book Antiqua"/>
          <w:i/>
          <w:iCs/>
          <w:color w:val="000000"/>
        </w:rPr>
        <w:t xml:space="preserve">World J </w:t>
      </w:r>
      <w:proofErr w:type="spellStart"/>
      <w:r w:rsidRPr="005E0BBA">
        <w:rPr>
          <w:rFonts w:ascii="Book Antiqua" w:eastAsia="Book Antiqua" w:hAnsi="Book Antiqua" w:cs="Book Antiqua"/>
          <w:i/>
          <w:iCs/>
          <w:color w:val="000000"/>
        </w:rPr>
        <w:t>Nucl</w:t>
      </w:r>
      <w:proofErr w:type="spellEnd"/>
      <w:r w:rsidRPr="005E0BBA">
        <w:rPr>
          <w:rFonts w:ascii="Book Antiqua" w:eastAsia="Book Antiqua" w:hAnsi="Book Antiqua" w:cs="Book Antiqua"/>
          <w:i/>
          <w:iCs/>
          <w:color w:val="000000"/>
        </w:rPr>
        <w:t xml:space="preserve"> Med</w:t>
      </w:r>
      <w:r w:rsidRPr="005E0BBA">
        <w:rPr>
          <w:rFonts w:ascii="Book Antiqua" w:eastAsia="Book Antiqua" w:hAnsi="Book Antiqua" w:cs="Book Antiqua"/>
          <w:color w:val="000000"/>
        </w:rPr>
        <w:t xml:space="preserve"> 2014; </w:t>
      </w:r>
      <w:r w:rsidRPr="005E0BBA">
        <w:rPr>
          <w:rFonts w:ascii="Book Antiqua" w:eastAsia="Book Antiqua" w:hAnsi="Book Antiqua" w:cs="Book Antiqua"/>
          <w:b/>
          <w:bCs/>
          <w:color w:val="000000"/>
        </w:rPr>
        <w:t>13</w:t>
      </w:r>
      <w:r w:rsidRPr="005E0BBA">
        <w:rPr>
          <w:rFonts w:ascii="Book Antiqua" w:eastAsia="Book Antiqua" w:hAnsi="Book Antiqua" w:cs="Book Antiqua"/>
          <w:color w:val="000000"/>
        </w:rPr>
        <w:t>: 146 [PMID: 25191134 DOI: 10.4103/1450-1147.139151]</w:t>
      </w:r>
    </w:p>
    <w:p w14:paraId="694AB5B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 xml:space="preserve">45 </w:t>
      </w:r>
      <w:proofErr w:type="spellStart"/>
      <w:r w:rsidRPr="005E0BBA">
        <w:rPr>
          <w:rFonts w:ascii="Book Antiqua" w:eastAsia="Book Antiqua" w:hAnsi="Book Antiqua" w:cs="Book Antiqua"/>
          <w:b/>
          <w:bCs/>
          <w:color w:val="000000"/>
        </w:rPr>
        <w:t>Saha</w:t>
      </w:r>
      <w:proofErr w:type="spellEnd"/>
      <w:r w:rsidRPr="005E0BBA">
        <w:rPr>
          <w:rFonts w:ascii="Book Antiqua" w:eastAsia="Book Antiqua" w:hAnsi="Book Antiqua" w:cs="Book Antiqua"/>
          <w:b/>
          <w:bCs/>
          <w:color w:val="000000"/>
        </w:rPr>
        <w:t xml:space="preserve"> S</w:t>
      </w:r>
      <w:r w:rsidRPr="005E0BBA">
        <w:rPr>
          <w:rFonts w:ascii="Book Antiqua" w:eastAsia="Book Antiqua" w:hAnsi="Book Antiqua" w:cs="Book Antiqua"/>
          <w:color w:val="000000"/>
        </w:rPr>
        <w:t xml:space="preserve">, Saint S, Christakis DA. Impact factor: a valid measure of journal quality? </w:t>
      </w:r>
      <w:r w:rsidRPr="005E0BBA">
        <w:rPr>
          <w:rFonts w:ascii="Book Antiqua" w:eastAsia="Book Antiqua" w:hAnsi="Book Antiqua" w:cs="Book Antiqua"/>
          <w:i/>
          <w:iCs/>
          <w:color w:val="000000"/>
        </w:rPr>
        <w:t xml:space="preserve">J Med </w:t>
      </w:r>
      <w:proofErr w:type="spellStart"/>
      <w:r w:rsidRPr="005E0BBA">
        <w:rPr>
          <w:rFonts w:ascii="Book Antiqua" w:eastAsia="Book Antiqua" w:hAnsi="Book Antiqua" w:cs="Book Antiqua"/>
          <w:i/>
          <w:iCs/>
          <w:color w:val="000000"/>
        </w:rPr>
        <w:t>Libr</w:t>
      </w:r>
      <w:proofErr w:type="spellEnd"/>
      <w:r w:rsidRPr="005E0BBA">
        <w:rPr>
          <w:rFonts w:ascii="Book Antiqua" w:eastAsia="Book Antiqua" w:hAnsi="Book Antiqua" w:cs="Book Antiqua"/>
          <w:i/>
          <w:iCs/>
          <w:color w:val="000000"/>
        </w:rPr>
        <w:t xml:space="preserve"> Assoc</w:t>
      </w:r>
      <w:r w:rsidRPr="005E0BBA">
        <w:rPr>
          <w:rFonts w:ascii="Book Antiqua" w:eastAsia="Book Antiqua" w:hAnsi="Book Antiqua" w:cs="Book Antiqua"/>
          <w:color w:val="000000"/>
        </w:rPr>
        <w:t xml:space="preserve"> 2003; </w:t>
      </w:r>
      <w:r w:rsidRPr="005E0BBA">
        <w:rPr>
          <w:rFonts w:ascii="Book Antiqua" w:eastAsia="Book Antiqua" w:hAnsi="Book Antiqua" w:cs="Book Antiqua"/>
          <w:b/>
          <w:bCs/>
          <w:color w:val="000000"/>
        </w:rPr>
        <w:t>91</w:t>
      </w:r>
      <w:r w:rsidRPr="005E0BBA">
        <w:rPr>
          <w:rFonts w:ascii="Book Antiqua" w:eastAsia="Book Antiqua" w:hAnsi="Book Antiqua" w:cs="Book Antiqua"/>
          <w:color w:val="000000"/>
        </w:rPr>
        <w:t>: 42-46 [PMID: 12572533]</w:t>
      </w:r>
    </w:p>
    <w:p w14:paraId="7229EAF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46 </w:t>
      </w:r>
      <w:proofErr w:type="spellStart"/>
      <w:r w:rsidRPr="005E0BBA">
        <w:rPr>
          <w:rFonts w:ascii="Book Antiqua" w:eastAsia="Book Antiqua" w:hAnsi="Book Antiqua" w:cs="Book Antiqua"/>
          <w:b/>
          <w:bCs/>
          <w:color w:val="000000"/>
        </w:rPr>
        <w:t>Olefsky</w:t>
      </w:r>
      <w:proofErr w:type="spellEnd"/>
      <w:r w:rsidRPr="005E0BBA">
        <w:rPr>
          <w:rFonts w:ascii="Book Antiqua" w:eastAsia="Book Antiqua" w:hAnsi="Book Antiqua" w:cs="Book Antiqua"/>
          <w:b/>
          <w:bCs/>
          <w:color w:val="000000"/>
        </w:rPr>
        <w:t xml:space="preserve"> JM</w:t>
      </w:r>
      <w:r w:rsidRPr="005E0BBA">
        <w:rPr>
          <w:rFonts w:ascii="Book Antiqua" w:eastAsia="Book Antiqua" w:hAnsi="Book Antiqua" w:cs="Book Antiqua"/>
          <w:color w:val="000000"/>
        </w:rPr>
        <w:t xml:space="preserve">, Glass CK. Macrophages, inflammation, and insulin resistance. </w:t>
      </w:r>
      <w:proofErr w:type="spellStart"/>
      <w:r w:rsidRPr="005E0BBA">
        <w:rPr>
          <w:rFonts w:ascii="Book Antiqua" w:eastAsia="Book Antiqua" w:hAnsi="Book Antiqua" w:cs="Book Antiqua"/>
          <w:i/>
          <w:iCs/>
          <w:color w:val="000000"/>
        </w:rPr>
        <w:t>Annu</w:t>
      </w:r>
      <w:proofErr w:type="spellEnd"/>
      <w:r w:rsidRPr="005E0BBA">
        <w:rPr>
          <w:rFonts w:ascii="Book Antiqua" w:eastAsia="Book Antiqua" w:hAnsi="Book Antiqua" w:cs="Book Antiqua"/>
          <w:i/>
          <w:iCs/>
          <w:color w:val="000000"/>
        </w:rPr>
        <w:t xml:space="preserve"> Rev </w:t>
      </w:r>
      <w:proofErr w:type="spellStart"/>
      <w:r w:rsidRPr="005E0BBA">
        <w:rPr>
          <w:rFonts w:ascii="Book Antiqua" w:eastAsia="Book Antiqua" w:hAnsi="Book Antiqua" w:cs="Book Antiqua"/>
          <w:i/>
          <w:iCs/>
          <w:color w:val="000000"/>
        </w:rPr>
        <w:t>Physiol</w:t>
      </w:r>
      <w:proofErr w:type="spellEnd"/>
      <w:r w:rsidRPr="005E0BBA">
        <w:rPr>
          <w:rFonts w:ascii="Book Antiqua" w:eastAsia="Book Antiqua" w:hAnsi="Book Antiqua" w:cs="Book Antiqua"/>
          <w:color w:val="000000"/>
        </w:rPr>
        <w:t xml:space="preserve"> 2010; </w:t>
      </w:r>
      <w:r w:rsidRPr="005E0BBA">
        <w:rPr>
          <w:rFonts w:ascii="Book Antiqua" w:eastAsia="Book Antiqua" w:hAnsi="Book Antiqua" w:cs="Book Antiqua"/>
          <w:b/>
          <w:bCs/>
          <w:color w:val="000000"/>
        </w:rPr>
        <w:t>72</w:t>
      </w:r>
      <w:r w:rsidRPr="005E0BBA">
        <w:rPr>
          <w:rFonts w:ascii="Book Antiqua" w:eastAsia="Book Antiqua" w:hAnsi="Book Antiqua" w:cs="Book Antiqua"/>
          <w:color w:val="000000"/>
        </w:rPr>
        <w:t>: 219-246 [PMID: 20148674 DOI: 10.1146/annurev-physiol-021909-135846]</w:t>
      </w:r>
    </w:p>
    <w:p w14:paraId="4D29175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47 </w:t>
      </w:r>
      <w:proofErr w:type="spellStart"/>
      <w:r w:rsidRPr="005E0BBA">
        <w:rPr>
          <w:rFonts w:ascii="Book Antiqua" w:eastAsia="Book Antiqua" w:hAnsi="Book Antiqua" w:cs="Book Antiqua"/>
          <w:b/>
          <w:bCs/>
          <w:color w:val="000000"/>
        </w:rPr>
        <w:t>Vandanmagsar</w:t>
      </w:r>
      <w:proofErr w:type="spellEnd"/>
      <w:r w:rsidRPr="005E0BBA">
        <w:rPr>
          <w:rFonts w:ascii="Book Antiqua" w:eastAsia="Book Antiqua" w:hAnsi="Book Antiqua" w:cs="Book Antiqua"/>
          <w:b/>
          <w:bCs/>
          <w:color w:val="000000"/>
        </w:rPr>
        <w:t xml:space="preserve"> B</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Youm</w:t>
      </w:r>
      <w:proofErr w:type="spellEnd"/>
      <w:r w:rsidRPr="005E0BBA">
        <w:rPr>
          <w:rFonts w:ascii="Book Antiqua" w:eastAsia="Book Antiqua" w:hAnsi="Book Antiqua" w:cs="Book Antiqua"/>
          <w:color w:val="000000"/>
        </w:rPr>
        <w:t xml:space="preserve"> YH, </w:t>
      </w:r>
      <w:proofErr w:type="spellStart"/>
      <w:r w:rsidRPr="005E0BBA">
        <w:rPr>
          <w:rFonts w:ascii="Book Antiqua" w:eastAsia="Book Antiqua" w:hAnsi="Book Antiqua" w:cs="Book Antiqua"/>
          <w:color w:val="000000"/>
        </w:rPr>
        <w:t>Ravussin</w:t>
      </w:r>
      <w:proofErr w:type="spellEnd"/>
      <w:r w:rsidRPr="005E0BBA">
        <w:rPr>
          <w:rFonts w:ascii="Book Antiqua" w:eastAsia="Book Antiqua" w:hAnsi="Book Antiqua" w:cs="Book Antiqua"/>
          <w:color w:val="000000"/>
        </w:rPr>
        <w:t xml:space="preserve"> A, </w:t>
      </w:r>
      <w:proofErr w:type="spellStart"/>
      <w:r w:rsidRPr="005E0BBA">
        <w:rPr>
          <w:rFonts w:ascii="Book Antiqua" w:eastAsia="Book Antiqua" w:hAnsi="Book Antiqua" w:cs="Book Antiqua"/>
          <w:color w:val="000000"/>
        </w:rPr>
        <w:t>Galgani</w:t>
      </w:r>
      <w:proofErr w:type="spellEnd"/>
      <w:r w:rsidRPr="005E0BBA">
        <w:rPr>
          <w:rFonts w:ascii="Book Antiqua" w:eastAsia="Book Antiqua" w:hAnsi="Book Antiqua" w:cs="Book Antiqua"/>
          <w:color w:val="000000"/>
        </w:rPr>
        <w:t xml:space="preserve"> JE, Stadler K, </w:t>
      </w:r>
      <w:proofErr w:type="spellStart"/>
      <w:r w:rsidRPr="005E0BBA">
        <w:rPr>
          <w:rFonts w:ascii="Book Antiqua" w:eastAsia="Book Antiqua" w:hAnsi="Book Antiqua" w:cs="Book Antiqua"/>
          <w:color w:val="000000"/>
        </w:rPr>
        <w:t>Mynatt</w:t>
      </w:r>
      <w:proofErr w:type="spellEnd"/>
      <w:r w:rsidRPr="005E0BBA">
        <w:rPr>
          <w:rFonts w:ascii="Book Antiqua" w:eastAsia="Book Antiqua" w:hAnsi="Book Antiqua" w:cs="Book Antiqua"/>
          <w:color w:val="000000"/>
        </w:rPr>
        <w:t xml:space="preserve"> RL, </w:t>
      </w:r>
      <w:proofErr w:type="spellStart"/>
      <w:r w:rsidRPr="005E0BBA">
        <w:rPr>
          <w:rFonts w:ascii="Book Antiqua" w:eastAsia="Book Antiqua" w:hAnsi="Book Antiqua" w:cs="Book Antiqua"/>
          <w:color w:val="000000"/>
        </w:rPr>
        <w:t>Ravussin</w:t>
      </w:r>
      <w:proofErr w:type="spellEnd"/>
      <w:r w:rsidRPr="005E0BBA">
        <w:rPr>
          <w:rFonts w:ascii="Book Antiqua" w:eastAsia="Book Antiqua" w:hAnsi="Book Antiqua" w:cs="Book Antiqua"/>
          <w:color w:val="000000"/>
        </w:rPr>
        <w:t xml:space="preserve"> E, Stephens JM, Dixit VD. The NLRP3 inflammasome instigates obesity-induced inflammation and insulin resistance. </w:t>
      </w:r>
      <w:r w:rsidRPr="005E0BBA">
        <w:rPr>
          <w:rFonts w:ascii="Book Antiqua" w:eastAsia="Book Antiqua" w:hAnsi="Book Antiqua" w:cs="Book Antiqua"/>
          <w:i/>
          <w:iCs/>
          <w:color w:val="000000"/>
        </w:rPr>
        <w:t>Nat Med</w:t>
      </w:r>
      <w:r w:rsidRPr="005E0BBA">
        <w:rPr>
          <w:rFonts w:ascii="Book Antiqua" w:eastAsia="Book Antiqua" w:hAnsi="Book Antiqua" w:cs="Book Antiqua"/>
          <w:color w:val="000000"/>
        </w:rPr>
        <w:t xml:space="preserve"> 2011; </w:t>
      </w:r>
      <w:r w:rsidRPr="005E0BBA">
        <w:rPr>
          <w:rFonts w:ascii="Book Antiqua" w:eastAsia="Book Antiqua" w:hAnsi="Book Antiqua" w:cs="Book Antiqua"/>
          <w:b/>
          <w:bCs/>
          <w:color w:val="000000"/>
        </w:rPr>
        <w:t>17</w:t>
      </w:r>
      <w:r w:rsidRPr="005E0BBA">
        <w:rPr>
          <w:rFonts w:ascii="Book Antiqua" w:eastAsia="Book Antiqua" w:hAnsi="Book Antiqua" w:cs="Book Antiqua"/>
          <w:color w:val="000000"/>
        </w:rPr>
        <w:t>: 179-188 [PMID: 21217695 DOI: 10.1038/nm.2279]</w:t>
      </w:r>
    </w:p>
    <w:p w14:paraId="3C717B9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48 </w:t>
      </w:r>
      <w:proofErr w:type="spellStart"/>
      <w:r w:rsidRPr="005E0BBA">
        <w:rPr>
          <w:rFonts w:ascii="Book Antiqua" w:eastAsia="Book Antiqua" w:hAnsi="Book Antiqua" w:cs="Book Antiqua"/>
          <w:b/>
          <w:bCs/>
          <w:color w:val="000000"/>
        </w:rPr>
        <w:t>Dandona</w:t>
      </w:r>
      <w:proofErr w:type="spellEnd"/>
      <w:r w:rsidRPr="005E0BBA">
        <w:rPr>
          <w:rFonts w:ascii="Book Antiqua" w:eastAsia="Book Antiqua" w:hAnsi="Book Antiqua" w:cs="Book Antiqua"/>
          <w:b/>
          <w:bCs/>
          <w:color w:val="000000"/>
        </w:rPr>
        <w:t xml:space="preserve"> P</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Aljada</w:t>
      </w:r>
      <w:proofErr w:type="spellEnd"/>
      <w:r w:rsidRPr="005E0BBA">
        <w:rPr>
          <w:rFonts w:ascii="Book Antiqua" w:eastAsia="Book Antiqua" w:hAnsi="Book Antiqua" w:cs="Book Antiqua"/>
          <w:color w:val="000000"/>
        </w:rPr>
        <w:t xml:space="preserve"> A, Bandyopadhyay A. Inflammation: the link between insulin resistance, obesity and diabetes. </w:t>
      </w:r>
      <w:r w:rsidRPr="005E0BBA">
        <w:rPr>
          <w:rFonts w:ascii="Book Antiqua" w:eastAsia="Book Antiqua" w:hAnsi="Book Antiqua" w:cs="Book Antiqua"/>
          <w:i/>
          <w:iCs/>
          <w:color w:val="000000"/>
        </w:rPr>
        <w:t>Trends Immunol</w:t>
      </w:r>
      <w:r w:rsidRPr="005E0BBA">
        <w:rPr>
          <w:rFonts w:ascii="Book Antiqua" w:eastAsia="Book Antiqua" w:hAnsi="Book Antiqua" w:cs="Book Antiqua"/>
          <w:color w:val="000000"/>
        </w:rPr>
        <w:t xml:space="preserve"> 2004; </w:t>
      </w:r>
      <w:r w:rsidRPr="005E0BBA">
        <w:rPr>
          <w:rFonts w:ascii="Book Antiqua" w:eastAsia="Book Antiqua" w:hAnsi="Book Antiqua" w:cs="Book Antiqua"/>
          <w:b/>
          <w:bCs/>
          <w:color w:val="000000"/>
        </w:rPr>
        <w:t>25</w:t>
      </w:r>
      <w:r w:rsidRPr="005E0BBA">
        <w:rPr>
          <w:rFonts w:ascii="Book Antiqua" w:eastAsia="Book Antiqua" w:hAnsi="Book Antiqua" w:cs="Book Antiqua"/>
          <w:color w:val="000000"/>
        </w:rPr>
        <w:t>: 4-7 [PMID: 14698276 DOI: 10.1016/j.it.2003.10.013]</w:t>
      </w:r>
    </w:p>
    <w:p w14:paraId="689F038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49 </w:t>
      </w:r>
      <w:r w:rsidRPr="005E0BBA">
        <w:rPr>
          <w:rFonts w:ascii="Book Antiqua" w:eastAsia="Book Antiqua" w:hAnsi="Book Antiqua" w:cs="Book Antiqua"/>
          <w:b/>
          <w:bCs/>
          <w:color w:val="000000"/>
        </w:rPr>
        <w:t>Bastard JP</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Maachi</w:t>
      </w:r>
      <w:proofErr w:type="spellEnd"/>
      <w:r w:rsidRPr="005E0BBA">
        <w:rPr>
          <w:rFonts w:ascii="Book Antiqua" w:eastAsia="Book Antiqua" w:hAnsi="Book Antiqua" w:cs="Book Antiqua"/>
          <w:color w:val="000000"/>
        </w:rPr>
        <w:t xml:space="preserve"> M, </w:t>
      </w:r>
      <w:proofErr w:type="spellStart"/>
      <w:r w:rsidRPr="005E0BBA">
        <w:rPr>
          <w:rFonts w:ascii="Book Antiqua" w:eastAsia="Book Antiqua" w:hAnsi="Book Antiqua" w:cs="Book Antiqua"/>
          <w:color w:val="000000"/>
        </w:rPr>
        <w:t>Lagathu</w:t>
      </w:r>
      <w:proofErr w:type="spellEnd"/>
      <w:r w:rsidRPr="005E0BBA">
        <w:rPr>
          <w:rFonts w:ascii="Book Antiqua" w:eastAsia="Book Antiqua" w:hAnsi="Book Antiqua" w:cs="Book Antiqua"/>
          <w:color w:val="000000"/>
        </w:rPr>
        <w:t xml:space="preserve"> C, Kim MJ, Caron M, Vidal H, </w:t>
      </w:r>
      <w:proofErr w:type="spellStart"/>
      <w:r w:rsidRPr="005E0BBA">
        <w:rPr>
          <w:rFonts w:ascii="Book Antiqua" w:eastAsia="Book Antiqua" w:hAnsi="Book Antiqua" w:cs="Book Antiqua"/>
          <w:color w:val="000000"/>
        </w:rPr>
        <w:t>Capeau</w:t>
      </w:r>
      <w:proofErr w:type="spellEnd"/>
      <w:r w:rsidRPr="005E0BBA">
        <w:rPr>
          <w:rFonts w:ascii="Book Antiqua" w:eastAsia="Book Antiqua" w:hAnsi="Book Antiqua" w:cs="Book Antiqua"/>
          <w:color w:val="000000"/>
        </w:rPr>
        <w:t xml:space="preserve"> J, </w:t>
      </w:r>
      <w:proofErr w:type="spellStart"/>
      <w:r w:rsidRPr="005E0BBA">
        <w:rPr>
          <w:rFonts w:ascii="Book Antiqua" w:eastAsia="Book Antiqua" w:hAnsi="Book Antiqua" w:cs="Book Antiqua"/>
          <w:color w:val="000000"/>
        </w:rPr>
        <w:t>Feve</w:t>
      </w:r>
      <w:proofErr w:type="spellEnd"/>
      <w:r w:rsidRPr="005E0BBA">
        <w:rPr>
          <w:rFonts w:ascii="Book Antiqua" w:eastAsia="Book Antiqua" w:hAnsi="Book Antiqua" w:cs="Book Antiqua"/>
          <w:color w:val="000000"/>
        </w:rPr>
        <w:t xml:space="preserve"> B. Recent advances in the relationship between obesity, inflammation, and insulin resistance. </w:t>
      </w:r>
      <w:proofErr w:type="spellStart"/>
      <w:r w:rsidRPr="005E0BBA">
        <w:rPr>
          <w:rFonts w:ascii="Book Antiqua" w:eastAsia="Book Antiqua" w:hAnsi="Book Antiqua" w:cs="Book Antiqua"/>
          <w:i/>
          <w:iCs/>
          <w:color w:val="000000"/>
        </w:rPr>
        <w:t>Eur</w:t>
      </w:r>
      <w:proofErr w:type="spellEnd"/>
      <w:r w:rsidRPr="005E0BBA">
        <w:rPr>
          <w:rFonts w:ascii="Book Antiqua" w:eastAsia="Book Antiqua" w:hAnsi="Book Antiqua" w:cs="Book Antiqua"/>
          <w:i/>
          <w:iCs/>
          <w:color w:val="000000"/>
        </w:rPr>
        <w:t xml:space="preserve"> Cytokine </w:t>
      </w:r>
      <w:proofErr w:type="spellStart"/>
      <w:r w:rsidRPr="005E0BBA">
        <w:rPr>
          <w:rFonts w:ascii="Book Antiqua" w:eastAsia="Book Antiqua" w:hAnsi="Book Antiqua" w:cs="Book Antiqua"/>
          <w:i/>
          <w:iCs/>
          <w:color w:val="000000"/>
        </w:rPr>
        <w:t>Netw</w:t>
      </w:r>
      <w:proofErr w:type="spellEnd"/>
      <w:r w:rsidRPr="005E0BBA">
        <w:rPr>
          <w:rFonts w:ascii="Book Antiqua" w:eastAsia="Book Antiqua" w:hAnsi="Book Antiqua" w:cs="Book Antiqua"/>
          <w:color w:val="000000"/>
        </w:rPr>
        <w:t xml:space="preserve"> 2006; </w:t>
      </w:r>
      <w:r w:rsidRPr="005E0BBA">
        <w:rPr>
          <w:rFonts w:ascii="Book Antiqua" w:eastAsia="Book Antiqua" w:hAnsi="Book Antiqua" w:cs="Book Antiqua"/>
          <w:b/>
          <w:bCs/>
          <w:color w:val="000000"/>
        </w:rPr>
        <w:t>17</w:t>
      </w:r>
      <w:r w:rsidRPr="005E0BBA">
        <w:rPr>
          <w:rFonts w:ascii="Book Antiqua" w:eastAsia="Book Antiqua" w:hAnsi="Book Antiqua" w:cs="Book Antiqua"/>
          <w:color w:val="000000"/>
        </w:rPr>
        <w:t>: 4-12 [PMID: 16613757]</w:t>
      </w:r>
    </w:p>
    <w:p w14:paraId="3758452A"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50 </w:t>
      </w:r>
      <w:r w:rsidRPr="005E0BBA">
        <w:rPr>
          <w:rFonts w:ascii="Book Antiqua" w:eastAsia="Book Antiqua" w:hAnsi="Book Antiqua" w:cs="Book Antiqua"/>
          <w:b/>
          <w:bCs/>
          <w:color w:val="000000"/>
        </w:rPr>
        <w:t>McArdle MA</w:t>
      </w:r>
      <w:r w:rsidRPr="005E0BBA">
        <w:rPr>
          <w:rFonts w:ascii="Book Antiqua" w:eastAsia="Book Antiqua" w:hAnsi="Book Antiqua" w:cs="Book Antiqua"/>
          <w:color w:val="000000"/>
        </w:rPr>
        <w:t xml:space="preserve">, Finucane OM, Connaughton RM, McMorrow AM, Roche HM. Mechanisms of obesity-induced inflammation and insulin resistance: insights into the emerging role of nutritional strategies. </w:t>
      </w:r>
      <w:r w:rsidRPr="005E0BBA">
        <w:rPr>
          <w:rFonts w:ascii="Book Antiqua" w:eastAsia="Book Antiqua" w:hAnsi="Book Antiqua" w:cs="Book Antiqua"/>
          <w:i/>
          <w:iCs/>
          <w:color w:val="000000"/>
        </w:rPr>
        <w:t>Front Endocrinol (Lausanne)</w:t>
      </w:r>
      <w:r w:rsidRPr="005E0BBA">
        <w:rPr>
          <w:rFonts w:ascii="Book Antiqua" w:eastAsia="Book Antiqua" w:hAnsi="Book Antiqua" w:cs="Book Antiqua"/>
          <w:color w:val="000000"/>
        </w:rPr>
        <w:t xml:space="preserve"> 2013; </w:t>
      </w:r>
      <w:r w:rsidRPr="005E0BBA">
        <w:rPr>
          <w:rFonts w:ascii="Book Antiqua" w:eastAsia="Book Antiqua" w:hAnsi="Book Antiqua" w:cs="Book Antiqua"/>
          <w:b/>
          <w:bCs/>
          <w:color w:val="000000"/>
        </w:rPr>
        <w:t>4</w:t>
      </w:r>
      <w:r w:rsidRPr="005E0BBA">
        <w:rPr>
          <w:rFonts w:ascii="Book Antiqua" w:eastAsia="Book Antiqua" w:hAnsi="Book Antiqua" w:cs="Book Antiqua"/>
          <w:color w:val="000000"/>
        </w:rPr>
        <w:t>: 52 [PMID: 23675368 DOI: 10.3389/fendo.2013.00052]</w:t>
      </w:r>
    </w:p>
    <w:p w14:paraId="5062294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51 </w:t>
      </w:r>
      <w:r w:rsidRPr="005E0BBA">
        <w:rPr>
          <w:rFonts w:ascii="Book Antiqua" w:eastAsia="Book Antiqua" w:hAnsi="Book Antiqua" w:cs="Book Antiqua"/>
          <w:b/>
          <w:bCs/>
          <w:color w:val="000000"/>
        </w:rPr>
        <w:t>Maeda N</w:t>
      </w:r>
      <w:r w:rsidRPr="005E0BBA">
        <w:rPr>
          <w:rFonts w:ascii="Book Antiqua" w:eastAsia="Book Antiqua" w:hAnsi="Book Antiqua" w:cs="Book Antiqua"/>
          <w:color w:val="000000"/>
        </w:rPr>
        <w:t xml:space="preserve">, Shimomura I, Kishida K, Nishizawa H, Matsuda M, </w:t>
      </w:r>
      <w:proofErr w:type="spellStart"/>
      <w:r w:rsidRPr="005E0BBA">
        <w:rPr>
          <w:rFonts w:ascii="Book Antiqua" w:eastAsia="Book Antiqua" w:hAnsi="Book Antiqua" w:cs="Book Antiqua"/>
          <w:color w:val="000000"/>
        </w:rPr>
        <w:t>Nagaretani</w:t>
      </w:r>
      <w:proofErr w:type="spellEnd"/>
      <w:r w:rsidRPr="005E0BBA">
        <w:rPr>
          <w:rFonts w:ascii="Book Antiqua" w:eastAsia="Book Antiqua" w:hAnsi="Book Antiqua" w:cs="Book Antiqua"/>
          <w:color w:val="000000"/>
        </w:rPr>
        <w:t xml:space="preserve"> H, </w:t>
      </w:r>
      <w:proofErr w:type="spellStart"/>
      <w:r w:rsidRPr="005E0BBA">
        <w:rPr>
          <w:rFonts w:ascii="Book Antiqua" w:eastAsia="Book Antiqua" w:hAnsi="Book Antiqua" w:cs="Book Antiqua"/>
          <w:color w:val="000000"/>
        </w:rPr>
        <w:t>Furuyama</w:t>
      </w:r>
      <w:proofErr w:type="spellEnd"/>
      <w:r w:rsidRPr="005E0BBA">
        <w:rPr>
          <w:rFonts w:ascii="Book Antiqua" w:eastAsia="Book Antiqua" w:hAnsi="Book Antiqua" w:cs="Book Antiqua"/>
          <w:color w:val="000000"/>
        </w:rPr>
        <w:t xml:space="preserve"> N, Kondo H, Takahashi M, </w:t>
      </w:r>
      <w:proofErr w:type="spellStart"/>
      <w:r w:rsidRPr="005E0BBA">
        <w:rPr>
          <w:rFonts w:ascii="Book Antiqua" w:eastAsia="Book Antiqua" w:hAnsi="Book Antiqua" w:cs="Book Antiqua"/>
          <w:color w:val="000000"/>
        </w:rPr>
        <w:t>Arita</w:t>
      </w:r>
      <w:proofErr w:type="spellEnd"/>
      <w:r w:rsidRPr="005E0BBA">
        <w:rPr>
          <w:rFonts w:ascii="Book Antiqua" w:eastAsia="Book Antiqua" w:hAnsi="Book Antiqua" w:cs="Book Antiqua"/>
          <w:color w:val="000000"/>
        </w:rPr>
        <w:t xml:space="preserve"> Y, </w:t>
      </w:r>
      <w:proofErr w:type="spellStart"/>
      <w:r w:rsidRPr="005E0BBA">
        <w:rPr>
          <w:rFonts w:ascii="Book Antiqua" w:eastAsia="Book Antiqua" w:hAnsi="Book Antiqua" w:cs="Book Antiqua"/>
          <w:color w:val="000000"/>
        </w:rPr>
        <w:t>Komuro</w:t>
      </w:r>
      <w:proofErr w:type="spellEnd"/>
      <w:r w:rsidRPr="005E0BBA">
        <w:rPr>
          <w:rFonts w:ascii="Book Antiqua" w:eastAsia="Book Antiqua" w:hAnsi="Book Antiqua" w:cs="Book Antiqua"/>
          <w:color w:val="000000"/>
        </w:rPr>
        <w:t xml:space="preserve"> R, </w:t>
      </w:r>
      <w:proofErr w:type="spellStart"/>
      <w:r w:rsidRPr="005E0BBA">
        <w:rPr>
          <w:rFonts w:ascii="Book Antiqua" w:eastAsia="Book Antiqua" w:hAnsi="Book Antiqua" w:cs="Book Antiqua"/>
          <w:color w:val="000000"/>
        </w:rPr>
        <w:t>Ouchi</w:t>
      </w:r>
      <w:proofErr w:type="spellEnd"/>
      <w:r w:rsidRPr="005E0BBA">
        <w:rPr>
          <w:rFonts w:ascii="Book Antiqua" w:eastAsia="Book Antiqua" w:hAnsi="Book Antiqua" w:cs="Book Antiqua"/>
          <w:color w:val="000000"/>
        </w:rPr>
        <w:t xml:space="preserve"> N, </w:t>
      </w:r>
      <w:proofErr w:type="spellStart"/>
      <w:r w:rsidRPr="005E0BBA">
        <w:rPr>
          <w:rFonts w:ascii="Book Antiqua" w:eastAsia="Book Antiqua" w:hAnsi="Book Antiqua" w:cs="Book Antiqua"/>
          <w:color w:val="000000"/>
        </w:rPr>
        <w:t>Kihara</w:t>
      </w:r>
      <w:proofErr w:type="spellEnd"/>
      <w:r w:rsidRPr="005E0BBA">
        <w:rPr>
          <w:rFonts w:ascii="Book Antiqua" w:eastAsia="Book Antiqua" w:hAnsi="Book Antiqua" w:cs="Book Antiqua"/>
          <w:color w:val="000000"/>
        </w:rPr>
        <w:t xml:space="preserve"> S, </w:t>
      </w:r>
      <w:proofErr w:type="spellStart"/>
      <w:r w:rsidRPr="005E0BBA">
        <w:rPr>
          <w:rFonts w:ascii="Book Antiqua" w:eastAsia="Book Antiqua" w:hAnsi="Book Antiqua" w:cs="Book Antiqua"/>
          <w:color w:val="000000"/>
        </w:rPr>
        <w:t>Tochino</w:t>
      </w:r>
      <w:proofErr w:type="spellEnd"/>
      <w:r w:rsidRPr="005E0BBA">
        <w:rPr>
          <w:rFonts w:ascii="Book Antiqua" w:eastAsia="Book Antiqua" w:hAnsi="Book Antiqua" w:cs="Book Antiqua"/>
          <w:color w:val="000000"/>
        </w:rPr>
        <w:t xml:space="preserve"> Y, </w:t>
      </w:r>
      <w:proofErr w:type="spellStart"/>
      <w:r w:rsidRPr="005E0BBA">
        <w:rPr>
          <w:rFonts w:ascii="Book Antiqua" w:eastAsia="Book Antiqua" w:hAnsi="Book Antiqua" w:cs="Book Antiqua"/>
          <w:color w:val="000000"/>
        </w:rPr>
        <w:t>Okutomi</w:t>
      </w:r>
      <w:proofErr w:type="spellEnd"/>
      <w:r w:rsidRPr="005E0BBA">
        <w:rPr>
          <w:rFonts w:ascii="Book Antiqua" w:eastAsia="Book Antiqua" w:hAnsi="Book Antiqua" w:cs="Book Antiqua"/>
          <w:color w:val="000000"/>
        </w:rPr>
        <w:t xml:space="preserve"> K, </w:t>
      </w:r>
      <w:proofErr w:type="spellStart"/>
      <w:r w:rsidRPr="005E0BBA">
        <w:rPr>
          <w:rFonts w:ascii="Book Antiqua" w:eastAsia="Book Antiqua" w:hAnsi="Book Antiqua" w:cs="Book Antiqua"/>
          <w:color w:val="000000"/>
        </w:rPr>
        <w:t>Horie</w:t>
      </w:r>
      <w:proofErr w:type="spellEnd"/>
      <w:r w:rsidRPr="005E0BBA">
        <w:rPr>
          <w:rFonts w:ascii="Book Antiqua" w:eastAsia="Book Antiqua" w:hAnsi="Book Antiqua" w:cs="Book Antiqua"/>
          <w:color w:val="000000"/>
        </w:rPr>
        <w:t xml:space="preserve"> M, Takeda S, Aoyama T, </w:t>
      </w:r>
      <w:proofErr w:type="spellStart"/>
      <w:r w:rsidRPr="005E0BBA">
        <w:rPr>
          <w:rFonts w:ascii="Book Antiqua" w:eastAsia="Book Antiqua" w:hAnsi="Book Antiqua" w:cs="Book Antiqua"/>
          <w:color w:val="000000"/>
        </w:rPr>
        <w:t>Funahashi</w:t>
      </w:r>
      <w:proofErr w:type="spellEnd"/>
      <w:r w:rsidRPr="005E0BBA">
        <w:rPr>
          <w:rFonts w:ascii="Book Antiqua" w:eastAsia="Book Antiqua" w:hAnsi="Book Antiqua" w:cs="Book Antiqua"/>
          <w:color w:val="000000"/>
        </w:rPr>
        <w:t xml:space="preserve"> T, Matsuzawa Y. Diet-induced insulin resistance in mice lacking adiponectin/ACRP30. </w:t>
      </w:r>
      <w:r w:rsidRPr="005E0BBA">
        <w:rPr>
          <w:rFonts w:ascii="Book Antiqua" w:eastAsia="Book Antiqua" w:hAnsi="Book Antiqua" w:cs="Book Antiqua"/>
          <w:i/>
          <w:iCs/>
          <w:color w:val="000000"/>
        </w:rPr>
        <w:t>Nat Med</w:t>
      </w:r>
      <w:r w:rsidRPr="005E0BBA">
        <w:rPr>
          <w:rFonts w:ascii="Book Antiqua" w:eastAsia="Book Antiqua" w:hAnsi="Book Antiqua" w:cs="Book Antiqua"/>
          <w:color w:val="000000"/>
        </w:rPr>
        <w:t xml:space="preserve"> 2002; </w:t>
      </w:r>
      <w:r w:rsidRPr="005E0BBA">
        <w:rPr>
          <w:rFonts w:ascii="Book Antiqua" w:eastAsia="Book Antiqua" w:hAnsi="Book Antiqua" w:cs="Book Antiqua"/>
          <w:b/>
          <w:bCs/>
          <w:color w:val="000000"/>
        </w:rPr>
        <w:t>8</w:t>
      </w:r>
      <w:r w:rsidRPr="005E0BBA">
        <w:rPr>
          <w:rFonts w:ascii="Book Antiqua" w:eastAsia="Book Antiqua" w:hAnsi="Book Antiqua" w:cs="Book Antiqua"/>
          <w:color w:val="000000"/>
        </w:rPr>
        <w:t>: 731-737 [PMID: 12068289 DOI: 10.1038/nm724]</w:t>
      </w:r>
    </w:p>
    <w:p w14:paraId="60D6A4D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52 </w:t>
      </w:r>
      <w:proofErr w:type="spellStart"/>
      <w:r w:rsidRPr="005E0BBA">
        <w:rPr>
          <w:rFonts w:ascii="Book Antiqua" w:eastAsia="Book Antiqua" w:hAnsi="Book Antiqua" w:cs="Book Antiqua"/>
          <w:b/>
          <w:bCs/>
          <w:color w:val="000000"/>
        </w:rPr>
        <w:t>Vrieze</w:t>
      </w:r>
      <w:proofErr w:type="spellEnd"/>
      <w:r w:rsidRPr="005E0BBA">
        <w:rPr>
          <w:rFonts w:ascii="Book Antiqua" w:eastAsia="Book Antiqua" w:hAnsi="Book Antiqua" w:cs="Book Antiqua"/>
          <w:b/>
          <w:bCs/>
          <w:color w:val="000000"/>
        </w:rPr>
        <w:t xml:space="preserve"> A</w:t>
      </w:r>
      <w:r w:rsidRPr="005E0BBA">
        <w:rPr>
          <w:rFonts w:ascii="Book Antiqua" w:eastAsia="Book Antiqua" w:hAnsi="Book Antiqua" w:cs="Book Antiqua"/>
          <w:color w:val="000000"/>
        </w:rPr>
        <w:t xml:space="preserve">, Van </w:t>
      </w:r>
      <w:proofErr w:type="spellStart"/>
      <w:r w:rsidRPr="005E0BBA">
        <w:rPr>
          <w:rFonts w:ascii="Book Antiqua" w:eastAsia="Book Antiqua" w:hAnsi="Book Antiqua" w:cs="Book Antiqua"/>
          <w:color w:val="000000"/>
        </w:rPr>
        <w:t>Nood</w:t>
      </w:r>
      <w:proofErr w:type="spellEnd"/>
      <w:r w:rsidRPr="005E0BBA">
        <w:rPr>
          <w:rFonts w:ascii="Book Antiqua" w:eastAsia="Book Antiqua" w:hAnsi="Book Antiqua" w:cs="Book Antiqua"/>
          <w:color w:val="000000"/>
        </w:rPr>
        <w:t xml:space="preserve"> E, Holleman F, </w:t>
      </w:r>
      <w:proofErr w:type="spellStart"/>
      <w:r w:rsidRPr="005E0BBA">
        <w:rPr>
          <w:rFonts w:ascii="Book Antiqua" w:eastAsia="Book Antiqua" w:hAnsi="Book Antiqua" w:cs="Book Antiqua"/>
          <w:color w:val="000000"/>
        </w:rPr>
        <w:t>Salojärvi</w:t>
      </w:r>
      <w:proofErr w:type="spellEnd"/>
      <w:r w:rsidRPr="005E0BBA">
        <w:rPr>
          <w:rFonts w:ascii="Book Antiqua" w:eastAsia="Book Antiqua" w:hAnsi="Book Antiqua" w:cs="Book Antiqua"/>
          <w:color w:val="000000"/>
        </w:rPr>
        <w:t xml:space="preserve"> J, </w:t>
      </w:r>
      <w:proofErr w:type="spellStart"/>
      <w:r w:rsidRPr="005E0BBA">
        <w:rPr>
          <w:rFonts w:ascii="Book Antiqua" w:eastAsia="Book Antiqua" w:hAnsi="Book Antiqua" w:cs="Book Antiqua"/>
          <w:color w:val="000000"/>
        </w:rPr>
        <w:t>Kootte</w:t>
      </w:r>
      <w:proofErr w:type="spellEnd"/>
      <w:r w:rsidRPr="005E0BBA">
        <w:rPr>
          <w:rFonts w:ascii="Book Antiqua" w:eastAsia="Book Antiqua" w:hAnsi="Book Antiqua" w:cs="Book Antiqua"/>
          <w:color w:val="000000"/>
        </w:rPr>
        <w:t xml:space="preserve"> RS, </w:t>
      </w:r>
      <w:proofErr w:type="spellStart"/>
      <w:r w:rsidRPr="005E0BBA">
        <w:rPr>
          <w:rFonts w:ascii="Book Antiqua" w:eastAsia="Book Antiqua" w:hAnsi="Book Antiqua" w:cs="Book Antiqua"/>
          <w:color w:val="000000"/>
        </w:rPr>
        <w:t>Bartelsman</w:t>
      </w:r>
      <w:proofErr w:type="spellEnd"/>
      <w:r w:rsidRPr="005E0BBA">
        <w:rPr>
          <w:rFonts w:ascii="Book Antiqua" w:eastAsia="Book Antiqua" w:hAnsi="Book Antiqua" w:cs="Book Antiqua"/>
          <w:color w:val="000000"/>
        </w:rPr>
        <w:t xml:space="preserve"> JF, </w:t>
      </w:r>
      <w:proofErr w:type="spellStart"/>
      <w:r w:rsidRPr="005E0BBA">
        <w:rPr>
          <w:rFonts w:ascii="Book Antiqua" w:eastAsia="Book Antiqua" w:hAnsi="Book Antiqua" w:cs="Book Antiqua"/>
          <w:color w:val="000000"/>
        </w:rPr>
        <w:t>Dallinga-Thie</w:t>
      </w:r>
      <w:proofErr w:type="spellEnd"/>
      <w:r w:rsidRPr="005E0BBA">
        <w:rPr>
          <w:rFonts w:ascii="Book Antiqua" w:eastAsia="Book Antiqua" w:hAnsi="Book Antiqua" w:cs="Book Antiqua"/>
          <w:color w:val="000000"/>
        </w:rPr>
        <w:t xml:space="preserve"> GM, </w:t>
      </w:r>
      <w:proofErr w:type="spellStart"/>
      <w:r w:rsidRPr="005E0BBA">
        <w:rPr>
          <w:rFonts w:ascii="Book Antiqua" w:eastAsia="Book Antiqua" w:hAnsi="Book Antiqua" w:cs="Book Antiqua"/>
          <w:color w:val="000000"/>
        </w:rPr>
        <w:t>Ackermans</w:t>
      </w:r>
      <w:proofErr w:type="spellEnd"/>
      <w:r w:rsidRPr="005E0BBA">
        <w:rPr>
          <w:rFonts w:ascii="Book Antiqua" w:eastAsia="Book Antiqua" w:hAnsi="Book Antiqua" w:cs="Book Antiqua"/>
          <w:color w:val="000000"/>
        </w:rPr>
        <w:t xml:space="preserve"> MT, </w:t>
      </w:r>
      <w:proofErr w:type="spellStart"/>
      <w:r w:rsidRPr="005E0BBA">
        <w:rPr>
          <w:rFonts w:ascii="Book Antiqua" w:eastAsia="Book Antiqua" w:hAnsi="Book Antiqua" w:cs="Book Antiqua"/>
          <w:color w:val="000000"/>
        </w:rPr>
        <w:t>Serlie</w:t>
      </w:r>
      <w:proofErr w:type="spellEnd"/>
      <w:r w:rsidRPr="005E0BBA">
        <w:rPr>
          <w:rFonts w:ascii="Book Antiqua" w:eastAsia="Book Antiqua" w:hAnsi="Book Antiqua" w:cs="Book Antiqua"/>
          <w:color w:val="000000"/>
        </w:rPr>
        <w:t xml:space="preserve"> MJ, </w:t>
      </w:r>
      <w:proofErr w:type="spellStart"/>
      <w:r w:rsidRPr="005E0BBA">
        <w:rPr>
          <w:rFonts w:ascii="Book Antiqua" w:eastAsia="Book Antiqua" w:hAnsi="Book Antiqua" w:cs="Book Antiqua"/>
          <w:color w:val="000000"/>
        </w:rPr>
        <w:t>Oozeer</w:t>
      </w:r>
      <w:proofErr w:type="spellEnd"/>
      <w:r w:rsidRPr="005E0BBA">
        <w:rPr>
          <w:rFonts w:ascii="Book Antiqua" w:eastAsia="Book Antiqua" w:hAnsi="Book Antiqua" w:cs="Book Antiqua"/>
          <w:color w:val="000000"/>
        </w:rPr>
        <w:t xml:space="preserve"> R, </w:t>
      </w:r>
      <w:proofErr w:type="spellStart"/>
      <w:r w:rsidRPr="005E0BBA">
        <w:rPr>
          <w:rFonts w:ascii="Book Antiqua" w:eastAsia="Book Antiqua" w:hAnsi="Book Antiqua" w:cs="Book Antiqua"/>
          <w:color w:val="000000"/>
        </w:rPr>
        <w:t>Derrien</w:t>
      </w:r>
      <w:proofErr w:type="spellEnd"/>
      <w:r w:rsidRPr="005E0BBA">
        <w:rPr>
          <w:rFonts w:ascii="Book Antiqua" w:eastAsia="Book Antiqua" w:hAnsi="Book Antiqua" w:cs="Book Antiqua"/>
          <w:color w:val="000000"/>
        </w:rPr>
        <w:t xml:space="preserve"> M, </w:t>
      </w:r>
      <w:proofErr w:type="spellStart"/>
      <w:r w:rsidRPr="005E0BBA">
        <w:rPr>
          <w:rFonts w:ascii="Book Antiqua" w:eastAsia="Book Antiqua" w:hAnsi="Book Antiqua" w:cs="Book Antiqua"/>
          <w:color w:val="000000"/>
        </w:rPr>
        <w:t>Druesne</w:t>
      </w:r>
      <w:proofErr w:type="spellEnd"/>
      <w:r w:rsidRPr="005E0BBA">
        <w:rPr>
          <w:rFonts w:ascii="Book Antiqua" w:eastAsia="Book Antiqua" w:hAnsi="Book Antiqua" w:cs="Book Antiqua"/>
          <w:color w:val="000000"/>
        </w:rPr>
        <w:t xml:space="preserve"> A, Van </w:t>
      </w:r>
      <w:proofErr w:type="spellStart"/>
      <w:r w:rsidRPr="005E0BBA">
        <w:rPr>
          <w:rFonts w:ascii="Book Antiqua" w:eastAsia="Book Antiqua" w:hAnsi="Book Antiqua" w:cs="Book Antiqua"/>
          <w:color w:val="000000"/>
        </w:rPr>
        <w:t>Hylckama</w:t>
      </w:r>
      <w:proofErr w:type="spellEnd"/>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Vlieg</w:t>
      </w:r>
      <w:proofErr w:type="spellEnd"/>
      <w:r w:rsidRPr="005E0BBA">
        <w:rPr>
          <w:rFonts w:ascii="Book Antiqua" w:eastAsia="Book Antiqua" w:hAnsi="Book Antiqua" w:cs="Book Antiqua"/>
          <w:color w:val="000000"/>
        </w:rPr>
        <w:t xml:space="preserve"> JE, </w:t>
      </w:r>
      <w:proofErr w:type="spellStart"/>
      <w:r w:rsidRPr="005E0BBA">
        <w:rPr>
          <w:rFonts w:ascii="Book Antiqua" w:eastAsia="Book Antiqua" w:hAnsi="Book Antiqua" w:cs="Book Antiqua"/>
          <w:color w:val="000000"/>
        </w:rPr>
        <w:t>Bloks</w:t>
      </w:r>
      <w:proofErr w:type="spellEnd"/>
      <w:r w:rsidRPr="005E0BBA">
        <w:rPr>
          <w:rFonts w:ascii="Book Antiqua" w:eastAsia="Book Antiqua" w:hAnsi="Book Antiqua" w:cs="Book Antiqua"/>
          <w:color w:val="000000"/>
        </w:rPr>
        <w:t xml:space="preserve"> VW, Groen AK, Heilig HG, </w:t>
      </w:r>
      <w:proofErr w:type="spellStart"/>
      <w:r w:rsidRPr="005E0BBA">
        <w:rPr>
          <w:rFonts w:ascii="Book Antiqua" w:eastAsia="Book Antiqua" w:hAnsi="Book Antiqua" w:cs="Book Antiqua"/>
          <w:color w:val="000000"/>
        </w:rPr>
        <w:t>Zoetendal</w:t>
      </w:r>
      <w:proofErr w:type="spellEnd"/>
      <w:r w:rsidRPr="005E0BBA">
        <w:rPr>
          <w:rFonts w:ascii="Book Antiqua" w:eastAsia="Book Antiqua" w:hAnsi="Book Antiqua" w:cs="Book Antiqua"/>
          <w:color w:val="000000"/>
        </w:rPr>
        <w:t xml:space="preserve"> EG, </w:t>
      </w:r>
      <w:proofErr w:type="spellStart"/>
      <w:r w:rsidRPr="005E0BBA">
        <w:rPr>
          <w:rFonts w:ascii="Book Antiqua" w:eastAsia="Book Antiqua" w:hAnsi="Book Antiqua" w:cs="Book Antiqua"/>
          <w:color w:val="000000"/>
        </w:rPr>
        <w:t>Stroes</w:t>
      </w:r>
      <w:proofErr w:type="spellEnd"/>
      <w:r w:rsidRPr="005E0BBA">
        <w:rPr>
          <w:rFonts w:ascii="Book Antiqua" w:eastAsia="Book Antiqua" w:hAnsi="Book Antiqua" w:cs="Book Antiqua"/>
          <w:color w:val="000000"/>
        </w:rPr>
        <w:t xml:space="preserve"> ES, de Vos WM, Hoekstra JB, </w:t>
      </w:r>
      <w:proofErr w:type="spellStart"/>
      <w:r w:rsidRPr="005E0BBA">
        <w:rPr>
          <w:rFonts w:ascii="Book Antiqua" w:eastAsia="Book Antiqua" w:hAnsi="Book Antiqua" w:cs="Book Antiqua"/>
          <w:color w:val="000000"/>
        </w:rPr>
        <w:t>Nieuwdorp</w:t>
      </w:r>
      <w:proofErr w:type="spellEnd"/>
      <w:r w:rsidRPr="005E0BBA">
        <w:rPr>
          <w:rFonts w:ascii="Book Antiqua" w:eastAsia="Book Antiqua" w:hAnsi="Book Antiqua" w:cs="Book Antiqua"/>
          <w:color w:val="000000"/>
        </w:rPr>
        <w:t xml:space="preserve"> M. Transfer of intestinal microbiota from lean donors increases insulin sensitivity in individuals with metabolic syndrome. </w:t>
      </w:r>
      <w:r w:rsidRPr="005E0BBA">
        <w:rPr>
          <w:rFonts w:ascii="Book Antiqua" w:eastAsia="Book Antiqua" w:hAnsi="Book Antiqua" w:cs="Book Antiqua"/>
          <w:i/>
          <w:iCs/>
          <w:color w:val="000000"/>
        </w:rPr>
        <w:t>Gastroenterology</w:t>
      </w:r>
      <w:r w:rsidRPr="005E0BBA">
        <w:rPr>
          <w:rFonts w:ascii="Book Antiqua" w:eastAsia="Book Antiqua" w:hAnsi="Book Antiqua" w:cs="Book Antiqua"/>
          <w:color w:val="000000"/>
        </w:rPr>
        <w:t xml:space="preserve"> 2012; </w:t>
      </w:r>
      <w:r w:rsidRPr="005E0BBA">
        <w:rPr>
          <w:rFonts w:ascii="Book Antiqua" w:eastAsia="Book Antiqua" w:hAnsi="Book Antiqua" w:cs="Book Antiqua"/>
          <w:b/>
          <w:bCs/>
          <w:color w:val="000000"/>
        </w:rPr>
        <w:t>143</w:t>
      </w:r>
      <w:r w:rsidRPr="005E0BBA">
        <w:rPr>
          <w:rFonts w:ascii="Book Antiqua" w:eastAsia="Book Antiqua" w:hAnsi="Book Antiqua" w:cs="Book Antiqua"/>
          <w:color w:val="000000"/>
        </w:rPr>
        <w:t>: 913-</w:t>
      </w:r>
      <w:proofErr w:type="gramStart"/>
      <w:r w:rsidRPr="005E0BBA">
        <w:rPr>
          <w:rFonts w:ascii="Book Antiqua" w:eastAsia="Book Antiqua" w:hAnsi="Book Antiqua" w:cs="Book Antiqua"/>
          <w:color w:val="000000"/>
        </w:rPr>
        <w:t>6.e</w:t>
      </w:r>
      <w:proofErr w:type="gramEnd"/>
      <w:r w:rsidRPr="005E0BBA">
        <w:rPr>
          <w:rFonts w:ascii="Book Antiqua" w:eastAsia="Book Antiqua" w:hAnsi="Book Antiqua" w:cs="Book Antiqua"/>
          <w:color w:val="000000"/>
        </w:rPr>
        <w:t>7 [PMID: 22728514 DOI: 10.1053/j.gastro.2012.06.031]</w:t>
      </w:r>
    </w:p>
    <w:p w14:paraId="257FC034"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lastRenderedPageBreak/>
        <w:t xml:space="preserve">53 </w:t>
      </w:r>
      <w:proofErr w:type="spellStart"/>
      <w:r w:rsidRPr="005E0BBA">
        <w:rPr>
          <w:rFonts w:ascii="Book Antiqua" w:eastAsia="Book Antiqua" w:hAnsi="Book Antiqua" w:cs="Book Antiqua"/>
          <w:b/>
          <w:bCs/>
          <w:color w:val="000000"/>
        </w:rPr>
        <w:t>Filion</w:t>
      </w:r>
      <w:proofErr w:type="spellEnd"/>
      <w:r w:rsidRPr="005E0BBA">
        <w:rPr>
          <w:rFonts w:ascii="Book Antiqua" w:eastAsia="Book Antiqua" w:hAnsi="Book Antiqua" w:cs="Book Antiqua"/>
          <w:b/>
          <w:bCs/>
          <w:color w:val="000000"/>
        </w:rPr>
        <w:t xml:space="preserve"> KB</w:t>
      </w:r>
      <w:r w:rsidRPr="005E0BBA">
        <w:rPr>
          <w:rFonts w:ascii="Book Antiqua" w:eastAsia="Book Antiqua" w:hAnsi="Book Antiqua" w:cs="Book Antiqua"/>
          <w:color w:val="000000"/>
        </w:rPr>
        <w:t xml:space="preserve">, </w:t>
      </w:r>
      <w:proofErr w:type="spellStart"/>
      <w:r w:rsidRPr="005E0BBA">
        <w:rPr>
          <w:rFonts w:ascii="Book Antiqua" w:eastAsia="Book Antiqua" w:hAnsi="Book Antiqua" w:cs="Book Antiqua"/>
          <w:color w:val="000000"/>
        </w:rPr>
        <w:t>Pless</w:t>
      </w:r>
      <w:proofErr w:type="spellEnd"/>
      <w:r w:rsidRPr="005E0BBA">
        <w:rPr>
          <w:rFonts w:ascii="Book Antiqua" w:eastAsia="Book Antiqua" w:hAnsi="Book Antiqua" w:cs="Book Antiqua"/>
          <w:color w:val="000000"/>
        </w:rPr>
        <w:t xml:space="preserve"> IB. Factors related to the frequency of citation of epidemiologic publications. </w:t>
      </w:r>
      <w:r w:rsidRPr="005E0BBA">
        <w:rPr>
          <w:rFonts w:ascii="Book Antiqua" w:eastAsia="Book Antiqua" w:hAnsi="Book Antiqua" w:cs="Book Antiqua"/>
          <w:i/>
          <w:iCs/>
          <w:color w:val="000000"/>
        </w:rPr>
        <w:t xml:space="preserve">Epidemiol </w:t>
      </w:r>
      <w:proofErr w:type="spellStart"/>
      <w:r w:rsidRPr="005E0BBA">
        <w:rPr>
          <w:rFonts w:ascii="Book Antiqua" w:eastAsia="Book Antiqua" w:hAnsi="Book Antiqua" w:cs="Book Antiqua"/>
          <w:i/>
          <w:iCs/>
          <w:color w:val="000000"/>
        </w:rPr>
        <w:t>Perspect</w:t>
      </w:r>
      <w:proofErr w:type="spellEnd"/>
      <w:r w:rsidRPr="005E0BBA">
        <w:rPr>
          <w:rFonts w:ascii="Book Antiqua" w:eastAsia="Book Antiqua" w:hAnsi="Book Antiqua" w:cs="Book Antiqua"/>
          <w:i/>
          <w:iCs/>
          <w:color w:val="000000"/>
        </w:rPr>
        <w:t xml:space="preserve"> </w:t>
      </w:r>
      <w:proofErr w:type="spellStart"/>
      <w:r w:rsidRPr="005E0BBA">
        <w:rPr>
          <w:rFonts w:ascii="Book Antiqua" w:eastAsia="Book Antiqua" w:hAnsi="Book Antiqua" w:cs="Book Antiqua"/>
          <w:i/>
          <w:iCs/>
          <w:color w:val="000000"/>
        </w:rPr>
        <w:t>Innov</w:t>
      </w:r>
      <w:proofErr w:type="spellEnd"/>
      <w:r w:rsidRPr="005E0BBA">
        <w:rPr>
          <w:rFonts w:ascii="Book Antiqua" w:eastAsia="Book Antiqua" w:hAnsi="Book Antiqua" w:cs="Book Antiqua"/>
          <w:color w:val="000000"/>
        </w:rPr>
        <w:t xml:space="preserve"> 2008; </w:t>
      </w:r>
      <w:r w:rsidRPr="005E0BBA">
        <w:rPr>
          <w:rFonts w:ascii="Book Antiqua" w:eastAsia="Book Antiqua" w:hAnsi="Book Antiqua" w:cs="Book Antiqua"/>
          <w:b/>
          <w:bCs/>
          <w:color w:val="000000"/>
        </w:rPr>
        <w:t>5</w:t>
      </w:r>
      <w:r w:rsidRPr="005E0BBA">
        <w:rPr>
          <w:rFonts w:ascii="Book Antiqua" w:eastAsia="Book Antiqua" w:hAnsi="Book Antiqua" w:cs="Book Antiqua"/>
          <w:color w:val="000000"/>
        </w:rPr>
        <w:t>: 3 [PMID: 18302781 DOI: 10.1186/1742-5573-5-3]</w:t>
      </w:r>
    </w:p>
    <w:p w14:paraId="30FD3F6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 xml:space="preserve">54 </w:t>
      </w:r>
      <w:proofErr w:type="spellStart"/>
      <w:r w:rsidRPr="005E0BBA">
        <w:rPr>
          <w:rFonts w:ascii="Book Antiqua" w:eastAsia="Book Antiqua" w:hAnsi="Book Antiqua" w:cs="Book Antiqua"/>
          <w:b/>
          <w:bCs/>
          <w:color w:val="000000"/>
        </w:rPr>
        <w:t>Opthof</w:t>
      </w:r>
      <w:proofErr w:type="spellEnd"/>
      <w:r w:rsidRPr="005E0BBA">
        <w:rPr>
          <w:rFonts w:ascii="Book Antiqua" w:eastAsia="Book Antiqua" w:hAnsi="Book Antiqua" w:cs="Book Antiqua"/>
          <w:b/>
          <w:bCs/>
          <w:color w:val="000000"/>
        </w:rPr>
        <w:t xml:space="preserve"> T</w:t>
      </w:r>
      <w:r w:rsidRPr="005E0BBA">
        <w:rPr>
          <w:rFonts w:ascii="Book Antiqua" w:eastAsia="Book Antiqua" w:hAnsi="Book Antiqua" w:cs="Book Antiqua"/>
          <w:color w:val="000000"/>
        </w:rPr>
        <w:t xml:space="preserve">. Differences in citation frequency of clinical and basic science papers in cardiovascular research. </w:t>
      </w:r>
      <w:r w:rsidRPr="005E0BBA">
        <w:rPr>
          <w:rFonts w:ascii="Book Antiqua" w:eastAsia="Book Antiqua" w:hAnsi="Book Antiqua" w:cs="Book Antiqua"/>
          <w:i/>
          <w:iCs/>
          <w:color w:val="000000"/>
        </w:rPr>
        <w:t xml:space="preserve">Med Biol </w:t>
      </w:r>
      <w:proofErr w:type="spellStart"/>
      <w:r w:rsidRPr="005E0BBA">
        <w:rPr>
          <w:rFonts w:ascii="Book Antiqua" w:eastAsia="Book Antiqua" w:hAnsi="Book Antiqua" w:cs="Book Antiqua"/>
          <w:i/>
          <w:iCs/>
          <w:color w:val="000000"/>
        </w:rPr>
        <w:t>Eng</w:t>
      </w:r>
      <w:proofErr w:type="spellEnd"/>
      <w:r w:rsidRPr="005E0BBA">
        <w:rPr>
          <w:rFonts w:ascii="Book Antiqua" w:eastAsia="Book Antiqua" w:hAnsi="Book Antiqua" w:cs="Book Antiqua"/>
          <w:i/>
          <w:iCs/>
          <w:color w:val="000000"/>
        </w:rPr>
        <w:t xml:space="preserve"> </w:t>
      </w:r>
      <w:proofErr w:type="spellStart"/>
      <w:r w:rsidRPr="005E0BBA">
        <w:rPr>
          <w:rFonts w:ascii="Book Antiqua" w:eastAsia="Book Antiqua" w:hAnsi="Book Antiqua" w:cs="Book Antiqua"/>
          <w:i/>
          <w:iCs/>
          <w:color w:val="000000"/>
        </w:rPr>
        <w:t>Comput</w:t>
      </w:r>
      <w:proofErr w:type="spellEnd"/>
      <w:r w:rsidRPr="005E0BBA">
        <w:rPr>
          <w:rFonts w:ascii="Book Antiqua" w:eastAsia="Book Antiqua" w:hAnsi="Book Antiqua" w:cs="Book Antiqua"/>
          <w:color w:val="000000"/>
        </w:rPr>
        <w:t xml:space="preserve"> 2011; </w:t>
      </w:r>
      <w:r w:rsidRPr="005E0BBA">
        <w:rPr>
          <w:rFonts w:ascii="Book Antiqua" w:eastAsia="Book Antiqua" w:hAnsi="Book Antiqua" w:cs="Book Antiqua"/>
          <w:b/>
          <w:bCs/>
          <w:color w:val="000000"/>
        </w:rPr>
        <w:t>49</w:t>
      </w:r>
      <w:r w:rsidRPr="005E0BBA">
        <w:rPr>
          <w:rFonts w:ascii="Book Antiqua" w:eastAsia="Book Antiqua" w:hAnsi="Book Antiqua" w:cs="Book Antiqua"/>
          <w:color w:val="000000"/>
        </w:rPr>
        <w:t>: 613-621 [PMID: 21567267 DOI: 10.1007/s11517-011-0783-6]</w:t>
      </w:r>
    </w:p>
    <w:p w14:paraId="14FED1E8" w14:textId="77777777" w:rsidR="00742EA5" w:rsidRPr="005E0BBA" w:rsidRDefault="00742EA5" w:rsidP="005E0BBA">
      <w:pPr>
        <w:spacing w:line="360" w:lineRule="auto"/>
        <w:jc w:val="both"/>
        <w:rPr>
          <w:rFonts w:ascii="Book Antiqua" w:hAnsi="Book Antiqua"/>
        </w:rPr>
        <w:sectPr w:rsidR="00742EA5" w:rsidRPr="005E0BBA">
          <w:footerReference w:type="default" r:id="rId9"/>
          <w:pgSz w:w="12240" w:h="15840"/>
          <w:pgMar w:top="1440" w:right="1440" w:bottom="1440" w:left="1440" w:header="720" w:footer="720" w:gutter="0"/>
          <w:cols w:space="720"/>
          <w:docGrid w:linePitch="360"/>
        </w:sectPr>
      </w:pPr>
    </w:p>
    <w:p w14:paraId="29B1B52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lastRenderedPageBreak/>
        <w:t>Footnotes</w:t>
      </w:r>
    </w:p>
    <w:p w14:paraId="217F465A"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Conflict-of-interest statement: </w:t>
      </w:r>
      <w:r w:rsidRPr="005E0BBA">
        <w:rPr>
          <w:rFonts w:ascii="Book Antiqua" w:eastAsia="Book Antiqua" w:hAnsi="Book Antiqua" w:cs="Book Antiqua"/>
          <w:color w:val="000000"/>
        </w:rPr>
        <w:t>All the authors report no relevant conflicts of interest for this article.</w:t>
      </w:r>
    </w:p>
    <w:p w14:paraId="2ABAB27A" w14:textId="77777777" w:rsidR="00A77B3E" w:rsidRPr="005E0BBA" w:rsidRDefault="00A77B3E" w:rsidP="005E0BBA">
      <w:pPr>
        <w:spacing w:line="360" w:lineRule="auto"/>
        <w:jc w:val="both"/>
        <w:rPr>
          <w:rFonts w:ascii="Book Antiqua" w:hAnsi="Book Antiqua"/>
        </w:rPr>
      </w:pPr>
    </w:p>
    <w:p w14:paraId="575DCC9C"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PRISMA 2009 Checklist statement: </w:t>
      </w:r>
      <w:r w:rsidRPr="005E0BBA">
        <w:rPr>
          <w:rFonts w:ascii="Book Antiqua" w:eastAsia="Book Antiqua" w:hAnsi="Book Antiqua" w:cs="Book Antiqua"/>
          <w:color w:val="000000"/>
        </w:rPr>
        <w:t>The authors have read the PRISMA 2009 Checklist, and the manuscript was prepared and revised according to the PRISMA 2009 Checklist.</w:t>
      </w:r>
    </w:p>
    <w:p w14:paraId="447F51CA" w14:textId="77777777" w:rsidR="00A77B3E" w:rsidRPr="005E0BBA" w:rsidRDefault="00A77B3E" w:rsidP="005E0BBA">
      <w:pPr>
        <w:spacing w:line="360" w:lineRule="auto"/>
        <w:jc w:val="both"/>
        <w:rPr>
          <w:rFonts w:ascii="Book Antiqua" w:hAnsi="Book Antiqua"/>
        </w:rPr>
      </w:pPr>
    </w:p>
    <w:p w14:paraId="63719968" w14:textId="498B099D"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bCs/>
          <w:color w:val="000000"/>
        </w:rPr>
        <w:t xml:space="preserve">Open-Access: </w:t>
      </w:r>
      <w:r w:rsidRPr="005E0B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632028" w:rsidRPr="005E0BBA">
          <w:rPr>
            <w:rFonts w:ascii="Book Antiqua" w:hAnsi="Book Antiqua"/>
            <w:color w:val="000000"/>
          </w:rPr>
          <w:t>https://creativecommons</w:t>
        </w:r>
      </w:hyperlink>
      <w:r w:rsidRPr="005E0BBA">
        <w:rPr>
          <w:rFonts w:ascii="Book Antiqua" w:eastAsia="Book Antiqua" w:hAnsi="Book Antiqua" w:cs="Book Antiqua"/>
          <w:color w:val="000000"/>
        </w:rPr>
        <w:t>.org/Licenses/by-nc/4.0/</w:t>
      </w:r>
    </w:p>
    <w:p w14:paraId="1817219F" w14:textId="77777777" w:rsidR="00A77B3E" w:rsidRPr="005E0BBA" w:rsidRDefault="00A77B3E" w:rsidP="005E0BBA">
      <w:pPr>
        <w:spacing w:line="360" w:lineRule="auto"/>
        <w:jc w:val="both"/>
        <w:rPr>
          <w:rFonts w:ascii="Book Antiqua" w:hAnsi="Book Antiqua"/>
        </w:rPr>
      </w:pPr>
    </w:p>
    <w:p w14:paraId="4A718762" w14:textId="49A12543"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Provenance and peer review: </w:t>
      </w:r>
      <w:r w:rsidRPr="005E0BBA">
        <w:rPr>
          <w:rFonts w:ascii="Book Antiqua" w:eastAsia="Book Antiqua" w:hAnsi="Book Antiqua" w:cs="Book Antiqua"/>
          <w:color w:val="000000"/>
        </w:rPr>
        <w:t>Invited article; Externally peer reviewed</w:t>
      </w:r>
    </w:p>
    <w:p w14:paraId="0063A468"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Peer-review model: </w:t>
      </w:r>
      <w:r w:rsidRPr="005E0BBA">
        <w:rPr>
          <w:rFonts w:ascii="Book Antiqua" w:eastAsia="Book Antiqua" w:hAnsi="Book Antiqua" w:cs="Book Antiqua"/>
          <w:color w:val="000000"/>
        </w:rPr>
        <w:t>Single blind</w:t>
      </w:r>
    </w:p>
    <w:p w14:paraId="09A6C92E" w14:textId="77777777" w:rsidR="00A77B3E" w:rsidRPr="005E0BBA" w:rsidRDefault="00A77B3E" w:rsidP="005E0BBA">
      <w:pPr>
        <w:spacing w:line="360" w:lineRule="auto"/>
        <w:jc w:val="both"/>
        <w:rPr>
          <w:rFonts w:ascii="Book Antiqua" w:hAnsi="Book Antiqua"/>
        </w:rPr>
      </w:pPr>
    </w:p>
    <w:p w14:paraId="5E80A14F"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Peer-review started: </w:t>
      </w:r>
      <w:r w:rsidRPr="005E0BBA">
        <w:rPr>
          <w:rFonts w:ascii="Book Antiqua" w:eastAsia="Book Antiqua" w:hAnsi="Book Antiqua" w:cs="Book Antiqua"/>
          <w:color w:val="000000"/>
        </w:rPr>
        <w:t>March 3, 2022</w:t>
      </w:r>
    </w:p>
    <w:p w14:paraId="07B93361"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First decision: </w:t>
      </w:r>
      <w:r w:rsidRPr="005E0BBA">
        <w:rPr>
          <w:rFonts w:ascii="Book Antiqua" w:eastAsia="Book Antiqua" w:hAnsi="Book Antiqua" w:cs="Book Antiqua"/>
          <w:color w:val="000000"/>
        </w:rPr>
        <w:t>April 17, 2022</w:t>
      </w:r>
    </w:p>
    <w:p w14:paraId="66F4B2B4" w14:textId="328C7FD3"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Article in press:</w:t>
      </w:r>
    </w:p>
    <w:p w14:paraId="54789282" w14:textId="77777777" w:rsidR="00A77B3E" w:rsidRPr="005E0BBA" w:rsidRDefault="00A77B3E" w:rsidP="005E0BBA">
      <w:pPr>
        <w:spacing w:line="360" w:lineRule="auto"/>
        <w:jc w:val="both"/>
        <w:rPr>
          <w:rFonts w:ascii="Book Antiqua" w:hAnsi="Book Antiqua"/>
        </w:rPr>
      </w:pPr>
    </w:p>
    <w:p w14:paraId="30996D61" w14:textId="1B108F0B"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Specialty type: </w:t>
      </w:r>
      <w:r w:rsidR="00FF510E" w:rsidRPr="005E0BBA">
        <w:rPr>
          <w:rFonts w:ascii="Book Antiqua" w:eastAsia="Microsoft YaHei" w:hAnsi="Book Antiqua" w:cs="SimSun"/>
        </w:rPr>
        <w:t>Endocrinology and metabolism</w:t>
      </w:r>
    </w:p>
    <w:p w14:paraId="0905E826"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 xml:space="preserve">Country/Territory of origin: </w:t>
      </w:r>
      <w:r w:rsidRPr="005E0BBA">
        <w:rPr>
          <w:rFonts w:ascii="Book Antiqua" w:eastAsia="Book Antiqua" w:hAnsi="Book Antiqua" w:cs="Book Antiqua"/>
          <w:color w:val="000000"/>
        </w:rPr>
        <w:t>Palestine</w:t>
      </w:r>
    </w:p>
    <w:p w14:paraId="42A7BF57"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b/>
          <w:color w:val="000000"/>
        </w:rPr>
        <w:t>Peer-review report’s scientific quality classification</w:t>
      </w:r>
    </w:p>
    <w:p w14:paraId="386435A9"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Grade A (Excellent): 0</w:t>
      </w:r>
    </w:p>
    <w:p w14:paraId="776B720D"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Grade B (Very good): B, B</w:t>
      </w:r>
    </w:p>
    <w:p w14:paraId="70035EDF"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Grade C (Good): C</w:t>
      </w:r>
    </w:p>
    <w:p w14:paraId="4C5B7E7B"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Grade D (Fair): 0</w:t>
      </w:r>
    </w:p>
    <w:p w14:paraId="6D101D0E" w14:textId="77777777" w:rsidR="00A77B3E" w:rsidRPr="005E0BBA" w:rsidRDefault="00076519" w:rsidP="005E0BBA">
      <w:pPr>
        <w:spacing w:line="360" w:lineRule="auto"/>
        <w:jc w:val="both"/>
        <w:rPr>
          <w:rFonts w:ascii="Book Antiqua" w:hAnsi="Book Antiqua"/>
        </w:rPr>
      </w:pPr>
      <w:r w:rsidRPr="005E0BBA">
        <w:rPr>
          <w:rFonts w:ascii="Book Antiqua" w:eastAsia="Book Antiqua" w:hAnsi="Book Antiqua" w:cs="Book Antiqua"/>
          <w:color w:val="000000"/>
        </w:rPr>
        <w:t>Grade E (Poor): E</w:t>
      </w:r>
    </w:p>
    <w:p w14:paraId="1E37A344" w14:textId="77777777" w:rsidR="00A77B3E" w:rsidRPr="005E0BBA" w:rsidRDefault="00A77B3E" w:rsidP="005E0BBA">
      <w:pPr>
        <w:spacing w:line="360" w:lineRule="auto"/>
        <w:jc w:val="both"/>
        <w:rPr>
          <w:rFonts w:ascii="Book Antiqua" w:hAnsi="Book Antiqua"/>
        </w:rPr>
      </w:pPr>
    </w:p>
    <w:p w14:paraId="3504A044" w14:textId="531093A0" w:rsidR="00A77B3E" w:rsidRPr="005E0BBA" w:rsidRDefault="00076519" w:rsidP="005E0BBA">
      <w:pPr>
        <w:spacing w:line="360" w:lineRule="auto"/>
        <w:jc w:val="both"/>
        <w:rPr>
          <w:rFonts w:ascii="Book Antiqua" w:eastAsia="Book Antiqua" w:hAnsi="Book Antiqua" w:cs="Book Antiqua"/>
          <w:b/>
          <w:color w:val="000000"/>
        </w:rPr>
      </w:pPr>
      <w:r w:rsidRPr="005E0BBA">
        <w:rPr>
          <w:rFonts w:ascii="Book Antiqua" w:eastAsia="Book Antiqua" w:hAnsi="Book Antiqua" w:cs="Book Antiqua"/>
          <w:b/>
          <w:color w:val="000000"/>
        </w:rPr>
        <w:t xml:space="preserve">P-Reviewer: </w:t>
      </w:r>
      <w:r w:rsidRPr="005E0BBA">
        <w:rPr>
          <w:rFonts w:ascii="Book Antiqua" w:eastAsia="Book Antiqua" w:hAnsi="Book Antiqua" w:cs="Book Antiqua"/>
          <w:color w:val="000000"/>
        </w:rPr>
        <w:t>Balbaa ME, Egypt; Dabravolski SA, Belarus; LI L, China; Zeng Y, China</w:t>
      </w:r>
      <w:r w:rsidRPr="005E0BBA">
        <w:rPr>
          <w:rFonts w:ascii="Book Antiqua" w:eastAsia="Book Antiqua" w:hAnsi="Book Antiqua" w:cs="Book Antiqua"/>
          <w:b/>
          <w:color w:val="000000"/>
        </w:rPr>
        <w:t xml:space="preserve"> S-Editor: </w:t>
      </w:r>
      <w:r w:rsidR="00FF510E" w:rsidRPr="005E0BBA">
        <w:rPr>
          <w:rFonts w:ascii="Book Antiqua" w:eastAsia="Book Antiqua" w:hAnsi="Book Antiqua" w:cs="Book Antiqua"/>
          <w:bCs/>
          <w:color w:val="000000"/>
        </w:rPr>
        <w:t>Wang JJ</w:t>
      </w:r>
      <w:r w:rsidRPr="005E0BBA">
        <w:rPr>
          <w:rFonts w:ascii="Book Antiqua" w:eastAsia="Book Antiqua" w:hAnsi="Book Antiqua" w:cs="Book Antiqua"/>
          <w:b/>
          <w:color w:val="000000"/>
        </w:rPr>
        <w:t xml:space="preserve"> L-Editor: </w:t>
      </w:r>
      <w:r w:rsidR="00FF2350" w:rsidRPr="005E0BBA">
        <w:rPr>
          <w:rFonts w:ascii="Book Antiqua" w:eastAsia="Book Antiqua" w:hAnsi="Book Antiqua" w:cs="Book Antiqua"/>
          <w:bCs/>
          <w:color w:val="000000"/>
        </w:rPr>
        <w:t xml:space="preserve">Filipodia </w:t>
      </w:r>
      <w:r w:rsidRPr="005E0BBA">
        <w:rPr>
          <w:rFonts w:ascii="Book Antiqua" w:eastAsia="Book Antiqua" w:hAnsi="Book Antiqua" w:cs="Book Antiqua"/>
          <w:b/>
          <w:color w:val="000000"/>
        </w:rPr>
        <w:t>P-Editor:</w:t>
      </w:r>
    </w:p>
    <w:p w14:paraId="34D1E7FE" w14:textId="77777777" w:rsidR="00FF510E" w:rsidRPr="005E0BBA" w:rsidRDefault="00FF510E" w:rsidP="005E0BBA">
      <w:pPr>
        <w:spacing w:line="360" w:lineRule="auto"/>
        <w:jc w:val="both"/>
        <w:rPr>
          <w:rFonts w:ascii="Book Antiqua" w:eastAsia="Book Antiqua" w:hAnsi="Book Antiqua" w:cs="Book Antiqua"/>
          <w:b/>
          <w:color w:val="000000"/>
        </w:rPr>
      </w:pPr>
    </w:p>
    <w:p w14:paraId="431CFB8E" w14:textId="14E806D0" w:rsidR="00A77B3E" w:rsidRPr="005E0BBA" w:rsidRDefault="00076519" w:rsidP="005E0BBA">
      <w:pPr>
        <w:spacing w:line="360" w:lineRule="auto"/>
        <w:jc w:val="both"/>
        <w:rPr>
          <w:rFonts w:ascii="Book Antiqua" w:eastAsia="Book Antiqua" w:hAnsi="Book Antiqua" w:cs="Book Antiqua"/>
          <w:b/>
          <w:color w:val="000000"/>
        </w:rPr>
      </w:pPr>
      <w:r w:rsidRPr="005E0BBA">
        <w:rPr>
          <w:rFonts w:ascii="Book Antiqua" w:eastAsia="Book Antiqua" w:hAnsi="Book Antiqua" w:cs="Book Antiqua"/>
          <w:b/>
          <w:color w:val="000000"/>
        </w:rPr>
        <w:t>Figure Legends</w:t>
      </w:r>
    </w:p>
    <w:p w14:paraId="245A216C" w14:textId="66DE7097" w:rsidR="00736EBA" w:rsidRPr="005E0BBA" w:rsidRDefault="00736EBA" w:rsidP="005E0BBA">
      <w:pPr>
        <w:spacing w:line="360" w:lineRule="auto"/>
        <w:jc w:val="both"/>
        <w:rPr>
          <w:rFonts w:ascii="Book Antiqua" w:hAnsi="Book Antiqua"/>
        </w:rPr>
      </w:pPr>
      <w:r w:rsidRPr="005E0BBA">
        <w:rPr>
          <w:rFonts w:ascii="Book Antiqua" w:hAnsi="Book Antiqua"/>
          <w:noProof/>
        </w:rPr>
        <w:drawing>
          <wp:inline distT="0" distB="0" distL="0" distR="0" wp14:anchorId="7E924DC2" wp14:editId="441C85DD">
            <wp:extent cx="3552597" cy="18662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1469" cy="1870913"/>
                    </a:xfrm>
                    <a:prstGeom prst="rect">
                      <a:avLst/>
                    </a:prstGeom>
                  </pic:spPr>
                </pic:pic>
              </a:graphicData>
            </a:graphic>
          </wp:inline>
        </w:drawing>
      </w:r>
    </w:p>
    <w:p w14:paraId="49EB49AE" w14:textId="3DFC3006" w:rsidR="00A77B3E" w:rsidRPr="005E0BBA" w:rsidRDefault="00076519" w:rsidP="005E0BBA">
      <w:pPr>
        <w:spacing w:line="360" w:lineRule="auto"/>
        <w:jc w:val="both"/>
        <w:rPr>
          <w:rFonts w:ascii="Book Antiqua" w:eastAsia="Book Antiqua" w:hAnsi="Book Antiqua" w:cs="Book Antiqua"/>
          <w:color w:val="000000"/>
        </w:rPr>
      </w:pPr>
      <w:r w:rsidRPr="005E0BBA">
        <w:rPr>
          <w:rFonts w:ascii="Book Antiqua" w:eastAsia="Book Antiqua" w:hAnsi="Book Antiqua" w:cs="Book Antiqua"/>
          <w:b/>
          <w:bCs/>
          <w:color w:val="000000"/>
        </w:rPr>
        <w:t xml:space="preserve">Figure 1 Annual growth of publications on insulin resistance research the last two decades (2002-2021). </w:t>
      </w:r>
      <w:r w:rsidRPr="005E0BBA">
        <w:rPr>
          <w:rFonts w:ascii="Book Antiqua" w:eastAsia="Book Antiqua" w:hAnsi="Book Antiqua" w:cs="Book Antiqua"/>
          <w:color w:val="000000"/>
        </w:rPr>
        <w:t xml:space="preserve">Source: </w:t>
      </w:r>
      <w:r w:rsidR="001E00F4" w:rsidRPr="005E0BBA">
        <w:rPr>
          <w:rFonts w:ascii="Book Antiqua" w:eastAsia="Book Antiqua" w:hAnsi="Book Antiqua" w:cs="Book Antiqua"/>
          <w:color w:val="000000"/>
        </w:rPr>
        <w:t xml:space="preserve">Own </w:t>
      </w:r>
      <w:r w:rsidRPr="005E0BBA">
        <w:rPr>
          <w:rFonts w:ascii="Book Antiqua" w:eastAsia="Book Antiqua" w:hAnsi="Book Antiqua" w:cs="Book Antiqua"/>
          <w:color w:val="000000"/>
        </w:rPr>
        <w:t>elaboration, based on Scopus; this figure created using EXCEL version 2013.</w:t>
      </w:r>
    </w:p>
    <w:p w14:paraId="3E0AE17F" w14:textId="427995C2" w:rsidR="00736EBA" w:rsidRPr="005E0BBA" w:rsidRDefault="00736EBA" w:rsidP="005E0BBA">
      <w:pPr>
        <w:spacing w:line="360" w:lineRule="auto"/>
        <w:jc w:val="both"/>
        <w:rPr>
          <w:rFonts w:ascii="Book Antiqua" w:eastAsia="Book Antiqua" w:hAnsi="Book Antiqua" w:cs="Book Antiqua"/>
          <w:color w:val="000000"/>
        </w:rPr>
      </w:pPr>
    </w:p>
    <w:p w14:paraId="4D731E66" w14:textId="33A06DF3" w:rsidR="00736EBA" w:rsidRPr="005E0BBA" w:rsidRDefault="00736EBA" w:rsidP="005E0BBA">
      <w:pPr>
        <w:spacing w:line="360" w:lineRule="auto"/>
        <w:jc w:val="both"/>
        <w:rPr>
          <w:rFonts w:ascii="Book Antiqua" w:hAnsi="Book Antiqua"/>
        </w:rPr>
      </w:pPr>
      <w:r w:rsidRPr="005E0BBA">
        <w:rPr>
          <w:rFonts w:ascii="Book Antiqua" w:hAnsi="Book Antiqua"/>
          <w:noProof/>
        </w:rPr>
        <w:drawing>
          <wp:inline distT="0" distB="0" distL="0" distR="0" wp14:anchorId="2CA6D540" wp14:editId="2137BB2D">
            <wp:extent cx="3058209" cy="20388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4441" cy="2042961"/>
                    </a:xfrm>
                    <a:prstGeom prst="rect">
                      <a:avLst/>
                    </a:prstGeom>
                  </pic:spPr>
                </pic:pic>
              </a:graphicData>
            </a:graphic>
          </wp:inline>
        </w:drawing>
      </w:r>
    </w:p>
    <w:p w14:paraId="627682E8" w14:textId="0ECB3A4A" w:rsidR="00A77B3E" w:rsidRPr="005E0BBA" w:rsidRDefault="00076519" w:rsidP="005E0BBA">
      <w:pPr>
        <w:spacing w:line="360" w:lineRule="auto"/>
        <w:jc w:val="both"/>
        <w:rPr>
          <w:rFonts w:ascii="Book Antiqua" w:eastAsia="Book Antiqua" w:hAnsi="Book Antiqua" w:cs="Book Antiqua"/>
          <w:color w:val="000000"/>
        </w:rPr>
      </w:pPr>
      <w:r w:rsidRPr="005E0BBA">
        <w:rPr>
          <w:rFonts w:ascii="Book Antiqua" w:eastAsia="Book Antiqua" w:hAnsi="Book Antiqua" w:cs="Book Antiqua"/>
          <w:b/>
          <w:bCs/>
          <w:color w:val="000000"/>
        </w:rPr>
        <w:t xml:space="preserve">Figure 2 Map of visualization of worldwide research collaboration network. </w:t>
      </w:r>
      <w:r w:rsidRPr="005E0BBA">
        <w:rPr>
          <w:rFonts w:ascii="Book Antiqua" w:eastAsia="Book Antiqua" w:hAnsi="Book Antiqua" w:cs="Book Antiqua"/>
          <w:color w:val="000000"/>
        </w:rPr>
        <w:t>Countries with short distances and extensive connecting lines ha</w:t>
      </w:r>
      <w:r w:rsidR="001E3CCD" w:rsidRPr="005E0BBA">
        <w:rPr>
          <w:rFonts w:ascii="Book Antiqua" w:eastAsia="Book Antiqua" w:hAnsi="Book Antiqua" w:cs="Book Antiqua"/>
          <w:color w:val="000000"/>
        </w:rPr>
        <w:t>d</w:t>
      </w:r>
      <w:r w:rsidRPr="005E0BBA">
        <w:rPr>
          <w:rFonts w:ascii="Book Antiqua" w:eastAsia="Book Antiqua" w:hAnsi="Book Antiqua" w:cs="Book Antiqua"/>
          <w:color w:val="000000"/>
        </w:rPr>
        <w:t xml:space="preserve"> a significant research collaboration. This collaborative map was built when each country had at least 100 articles. Source: </w:t>
      </w:r>
      <w:r w:rsidR="001E00F4" w:rsidRPr="005E0BBA">
        <w:rPr>
          <w:rFonts w:ascii="Book Antiqua" w:eastAsia="Book Antiqua" w:hAnsi="Book Antiqua" w:cs="Book Antiqua"/>
          <w:color w:val="000000"/>
        </w:rPr>
        <w:t xml:space="preserve">Own </w:t>
      </w:r>
      <w:r w:rsidRPr="005E0BBA">
        <w:rPr>
          <w:rFonts w:ascii="Book Antiqua" w:eastAsia="Book Antiqua" w:hAnsi="Book Antiqua" w:cs="Book Antiqua"/>
          <w:color w:val="000000"/>
        </w:rPr>
        <w:t>elaboration, based on Scopus database; figure created using VOSviewer Software.</w:t>
      </w:r>
    </w:p>
    <w:p w14:paraId="227D7843" w14:textId="77777777" w:rsidR="00742EA5" w:rsidRPr="005E0BBA" w:rsidRDefault="00742EA5" w:rsidP="005E0BBA">
      <w:pPr>
        <w:spacing w:line="360" w:lineRule="auto"/>
        <w:jc w:val="both"/>
        <w:rPr>
          <w:rFonts w:ascii="Book Antiqua" w:eastAsia="Book Antiqua" w:hAnsi="Book Antiqua" w:cs="Book Antiqua"/>
          <w:color w:val="000000"/>
        </w:rPr>
        <w:sectPr w:rsidR="00742EA5" w:rsidRPr="005E0BBA">
          <w:pgSz w:w="12240" w:h="15840"/>
          <w:pgMar w:top="1440" w:right="1440" w:bottom="1440" w:left="1440" w:header="720" w:footer="720" w:gutter="0"/>
          <w:cols w:space="720"/>
          <w:docGrid w:linePitch="360"/>
        </w:sectPr>
      </w:pPr>
    </w:p>
    <w:p w14:paraId="0271811A" w14:textId="1E324470" w:rsidR="00736EBA" w:rsidRPr="005E0BBA" w:rsidRDefault="00736EBA" w:rsidP="005E0BBA">
      <w:pPr>
        <w:spacing w:line="360" w:lineRule="auto"/>
        <w:jc w:val="both"/>
        <w:rPr>
          <w:rFonts w:ascii="Book Antiqua" w:hAnsi="Book Antiqua"/>
        </w:rPr>
      </w:pPr>
      <w:r w:rsidRPr="005E0BBA">
        <w:rPr>
          <w:rFonts w:ascii="Book Antiqua" w:hAnsi="Book Antiqua"/>
          <w:noProof/>
        </w:rPr>
        <w:lastRenderedPageBreak/>
        <w:drawing>
          <wp:inline distT="0" distB="0" distL="0" distR="0" wp14:anchorId="09783ACF" wp14:editId="2FF96228">
            <wp:extent cx="5943600" cy="2451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51100"/>
                    </a:xfrm>
                    <a:prstGeom prst="rect">
                      <a:avLst/>
                    </a:prstGeom>
                  </pic:spPr>
                </pic:pic>
              </a:graphicData>
            </a:graphic>
          </wp:inline>
        </w:drawing>
      </w:r>
    </w:p>
    <w:p w14:paraId="3AD3D7D6" w14:textId="25794763" w:rsidR="00587C6E" w:rsidRPr="005E0BBA" w:rsidRDefault="00076519" w:rsidP="005E0BBA">
      <w:pPr>
        <w:spacing w:line="360" w:lineRule="auto"/>
        <w:jc w:val="both"/>
        <w:rPr>
          <w:rFonts w:ascii="Book Antiqua" w:eastAsia="Book Antiqua" w:hAnsi="Book Antiqua" w:cs="Book Antiqua"/>
          <w:color w:val="000000"/>
        </w:rPr>
      </w:pPr>
      <w:r w:rsidRPr="005E0BBA">
        <w:rPr>
          <w:rFonts w:ascii="Book Antiqua" w:eastAsia="Book Antiqua" w:hAnsi="Book Antiqua" w:cs="Book Antiqua"/>
          <w:b/>
          <w:bCs/>
          <w:color w:val="000000"/>
        </w:rPr>
        <w:t xml:space="preserve">Figure 3 Network visualization map of terms in the titles/abstracts with a minimum occurrence of 300 or more. </w:t>
      </w:r>
      <w:r w:rsidRPr="005E0BBA">
        <w:rPr>
          <w:rFonts w:ascii="Book Antiqua" w:eastAsia="Book Antiqua" w:hAnsi="Book Antiqua" w:cs="Book Antiqua"/>
          <w:color w:val="000000"/>
        </w:rPr>
        <w:t>Of the 250809 terms in this field, 456 achieved this threshold,</w:t>
      </w:r>
      <w:r w:rsidR="00632028" w:rsidRPr="005E0BBA">
        <w:rPr>
          <w:rFonts w:ascii="Book Antiqua" w:eastAsia="Book Antiqua" w:hAnsi="Book Antiqua" w:cs="Book Antiqua"/>
          <w:color w:val="000000"/>
        </w:rPr>
        <w:t xml:space="preserve"> were</w:t>
      </w:r>
      <w:r w:rsidRPr="005E0BBA">
        <w:rPr>
          <w:rFonts w:ascii="Book Antiqua" w:eastAsia="Book Antiqua" w:hAnsi="Book Antiqua" w:cs="Book Antiqua"/>
          <w:color w:val="000000"/>
        </w:rPr>
        <w:t xml:space="preserve"> grouped into two clusters</w:t>
      </w:r>
      <w:r w:rsidR="00632028" w:rsidRPr="005E0BBA">
        <w:rPr>
          <w:rFonts w:ascii="Book Antiqua" w:eastAsia="Book Antiqua" w:hAnsi="Book Antiqua" w:cs="Book Antiqua"/>
          <w:color w:val="000000"/>
        </w:rPr>
        <w:t>,</w:t>
      </w:r>
      <w:r w:rsidRPr="005E0BBA">
        <w:rPr>
          <w:rFonts w:ascii="Book Antiqua" w:eastAsia="Book Antiqua" w:hAnsi="Book Antiqua" w:cs="Book Antiqua"/>
          <w:color w:val="000000"/>
        </w:rPr>
        <w:t xml:space="preserve"> and colored differently. Each cluster represents a general research theme present in the retrieved documents. Source: </w:t>
      </w:r>
      <w:r w:rsidR="001E00F4" w:rsidRPr="005E0BBA">
        <w:rPr>
          <w:rFonts w:ascii="Book Antiqua" w:eastAsia="Book Antiqua" w:hAnsi="Book Antiqua" w:cs="Book Antiqua"/>
          <w:color w:val="000000"/>
        </w:rPr>
        <w:t xml:space="preserve">Own </w:t>
      </w:r>
      <w:r w:rsidRPr="005E0BBA">
        <w:rPr>
          <w:rFonts w:ascii="Book Antiqua" w:eastAsia="Book Antiqua" w:hAnsi="Book Antiqua" w:cs="Book Antiqua"/>
          <w:color w:val="000000"/>
        </w:rPr>
        <w:t>elaboration, based on Scopus database; figure created using VOSviewer Software.</w:t>
      </w:r>
      <w:r w:rsidR="00587C6E" w:rsidRPr="005E0BBA">
        <w:rPr>
          <w:rFonts w:ascii="Book Antiqua" w:eastAsia="Book Antiqua" w:hAnsi="Book Antiqua" w:cs="Book Antiqua"/>
          <w:color w:val="000000"/>
        </w:rPr>
        <w:t xml:space="preserve"> LDL-C: Low-density lipoprotein cholesterol; HDL: High-density lipoprotein; IGT: Impaired glucose tolerance; OGTT: Oral glucose tolerance test; BMI: Body mass index; HFD: High fat diet; IRS: Insulin receptor substrate; CRP: C-reactive protein; HOMA-IR: Homeostatic Model Assessment of Insulin Resistance.</w:t>
      </w:r>
    </w:p>
    <w:p w14:paraId="427B7330" w14:textId="77777777" w:rsidR="00742EA5" w:rsidRPr="005E0BBA" w:rsidRDefault="00742EA5" w:rsidP="005E0BBA">
      <w:pPr>
        <w:spacing w:line="360" w:lineRule="auto"/>
        <w:jc w:val="both"/>
        <w:rPr>
          <w:rFonts w:ascii="Book Antiqua" w:eastAsia="Book Antiqua" w:hAnsi="Book Antiqua" w:cs="Book Antiqua"/>
          <w:color w:val="000000"/>
        </w:rPr>
        <w:sectPr w:rsidR="00742EA5" w:rsidRPr="005E0BBA">
          <w:pgSz w:w="12240" w:h="15840"/>
          <w:pgMar w:top="1440" w:right="1440" w:bottom="1440" w:left="1440" w:header="720" w:footer="720" w:gutter="0"/>
          <w:cols w:space="720"/>
          <w:docGrid w:linePitch="360"/>
        </w:sectPr>
      </w:pPr>
    </w:p>
    <w:p w14:paraId="30119981" w14:textId="606DACB1" w:rsidR="00736EBA" w:rsidRPr="005E0BBA" w:rsidRDefault="00736EBA" w:rsidP="005E0BBA">
      <w:pPr>
        <w:spacing w:line="360" w:lineRule="auto"/>
        <w:jc w:val="both"/>
        <w:rPr>
          <w:rFonts w:ascii="Book Antiqua" w:hAnsi="Book Antiqua"/>
        </w:rPr>
      </w:pPr>
      <w:r w:rsidRPr="005E0BBA">
        <w:rPr>
          <w:rFonts w:ascii="Book Antiqua" w:hAnsi="Book Antiqua"/>
          <w:noProof/>
        </w:rPr>
        <w:lastRenderedPageBreak/>
        <w:drawing>
          <wp:inline distT="0" distB="0" distL="0" distR="0" wp14:anchorId="6A86EE0C" wp14:editId="0B9594E4">
            <wp:extent cx="4623838" cy="20125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6455" cy="2018047"/>
                    </a:xfrm>
                    <a:prstGeom prst="rect">
                      <a:avLst/>
                    </a:prstGeom>
                  </pic:spPr>
                </pic:pic>
              </a:graphicData>
            </a:graphic>
          </wp:inline>
        </w:drawing>
      </w:r>
    </w:p>
    <w:p w14:paraId="3B7F8F22" w14:textId="2587CFC6" w:rsidR="00736EBA" w:rsidRPr="005E0BBA" w:rsidRDefault="00076519" w:rsidP="005E0BBA">
      <w:pPr>
        <w:spacing w:line="360" w:lineRule="auto"/>
        <w:jc w:val="both"/>
        <w:rPr>
          <w:rFonts w:ascii="Book Antiqua" w:eastAsia="Book Antiqua" w:hAnsi="Book Antiqua" w:cs="Book Antiqua"/>
          <w:color w:val="000000"/>
        </w:rPr>
      </w:pPr>
      <w:r w:rsidRPr="005E0BBA">
        <w:rPr>
          <w:rFonts w:ascii="Book Antiqua" w:eastAsia="Book Antiqua" w:hAnsi="Book Antiqua" w:cs="Book Antiqua"/>
          <w:b/>
          <w:bCs/>
          <w:color w:val="000000"/>
        </w:rPr>
        <w:t xml:space="preserve">Figure 4 Network visualization map of terms in the title/abstract according to the average timing of their appearance. </w:t>
      </w:r>
      <w:r w:rsidRPr="005E0BBA">
        <w:rPr>
          <w:rFonts w:ascii="Book Antiqua" w:eastAsia="Book Antiqua" w:hAnsi="Book Antiqua" w:cs="Book Antiqua"/>
          <w:color w:val="000000"/>
        </w:rPr>
        <w:t xml:space="preserve">Blue represents early appearance, and yellow represents late appearance. Source: </w:t>
      </w:r>
      <w:r w:rsidR="001E00F4" w:rsidRPr="005E0BBA">
        <w:rPr>
          <w:rFonts w:ascii="Book Antiqua" w:eastAsia="Book Antiqua" w:hAnsi="Book Antiqua" w:cs="Book Antiqua"/>
          <w:color w:val="000000"/>
        </w:rPr>
        <w:t xml:space="preserve">Own </w:t>
      </w:r>
      <w:r w:rsidRPr="005E0BBA">
        <w:rPr>
          <w:rFonts w:ascii="Book Antiqua" w:eastAsia="Book Antiqua" w:hAnsi="Book Antiqua" w:cs="Book Antiqua"/>
          <w:color w:val="000000"/>
        </w:rPr>
        <w:t>elaboration, based on Scopus database; figure created using VOSviewer Software.</w:t>
      </w:r>
      <w:r w:rsidR="0012663A" w:rsidRPr="005E0BBA">
        <w:rPr>
          <w:rFonts w:ascii="Book Antiqua" w:eastAsia="Book Antiqua" w:hAnsi="Book Antiqua" w:cs="Book Antiqua"/>
          <w:color w:val="000000"/>
        </w:rPr>
        <w:t xml:space="preserve"> LDL-C: Low-density lipoprotein cholesterol; HDL: High-density lipoprotein; IGT: Impaired glucose tolerance; OGTT: Oral glucose tolerance test; BMI: Body mass index; HFD: High fat diet; IRS: Insulin receptor substrate; CRP: C-reactive protein; HOMA-IR: </w:t>
      </w:r>
      <w:r w:rsidR="00587C6E" w:rsidRPr="005E0BBA">
        <w:rPr>
          <w:rFonts w:ascii="Book Antiqua" w:eastAsia="Book Antiqua" w:hAnsi="Book Antiqua" w:cs="Book Antiqua"/>
          <w:color w:val="000000"/>
        </w:rPr>
        <w:t>Homeostatic Model Assessment of Insulin Resistance.</w:t>
      </w:r>
    </w:p>
    <w:p w14:paraId="56639922" w14:textId="77777777" w:rsidR="00742EA5" w:rsidRPr="005E0BBA" w:rsidRDefault="00742EA5" w:rsidP="005E0BBA">
      <w:pPr>
        <w:spacing w:line="360" w:lineRule="auto"/>
        <w:jc w:val="both"/>
        <w:rPr>
          <w:rFonts w:ascii="Book Antiqua" w:hAnsi="Book Antiqua" w:cs="Book Antiqua"/>
          <w:color w:val="000000"/>
          <w:lang w:eastAsia="zh-CN"/>
        </w:rPr>
        <w:sectPr w:rsidR="00742EA5" w:rsidRPr="005E0BBA">
          <w:pgSz w:w="12240" w:h="15840"/>
          <w:pgMar w:top="1440" w:right="1440" w:bottom="1440" w:left="1440" w:header="720" w:footer="720" w:gutter="0"/>
          <w:cols w:space="720"/>
          <w:docGrid w:linePitch="360"/>
        </w:sectPr>
      </w:pPr>
    </w:p>
    <w:p w14:paraId="6A9B1CF5" w14:textId="5236D771" w:rsidR="00736EBA" w:rsidRPr="005E0BBA" w:rsidRDefault="00736EBA" w:rsidP="005E0BBA">
      <w:pPr>
        <w:spacing w:line="360" w:lineRule="auto"/>
        <w:jc w:val="both"/>
        <w:rPr>
          <w:rFonts w:ascii="Book Antiqua" w:eastAsia="Calibri" w:hAnsi="Book Antiqua"/>
        </w:rPr>
      </w:pPr>
      <w:r w:rsidRPr="005E0BBA">
        <w:rPr>
          <w:rFonts w:ascii="Book Antiqua" w:eastAsia="Calibri" w:hAnsi="Book Antiqua"/>
          <w:b/>
          <w:bCs/>
        </w:rPr>
        <w:lastRenderedPageBreak/>
        <w:t>Table 1</w:t>
      </w:r>
      <w:r w:rsidRPr="005E0BBA">
        <w:rPr>
          <w:rFonts w:ascii="Book Antiqua" w:eastAsia="Calibri" w:hAnsi="Book Antiqua"/>
        </w:rPr>
        <w:t xml:space="preserve"> </w:t>
      </w:r>
      <w:r w:rsidRPr="005E0BBA">
        <w:rPr>
          <w:rFonts w:ascii="Book Antiqua" w:eastAsia="Calibri" w:hAnsi="Book Antiqua"/>
          <w:b/>
          <w:bCs/>
        </w:rPr>
        <w:t xml:space="preserve">Top 10 most productive countries on </w:t>
      </w:r>
      <w:r w:rsidRPr="005E0BBA">
        <w:rPr>
          <w:rFonts w:ascii="Book Antiqua" w:hAnsi="Book Antiqua"/>
          <w:b/>
          <w:bCs/>
        </w:rPr>
        <w:t>insulin resistance research</w:t>
      </w:r>
      <w:r w:rsidRPr="005E0BBA">
        <w:rPr>
          <w:rFonts w:ascii="Book Antiqua" w:eastAsia="Calibri" w:hAnsi="Book Antiqua"/>
          <w:b/>
          <w:bCs/>
        </w:rPr>
        <w:t>, ranked by the total number of publications in the last two decades (2002-2021)</w:t>
      </w:r>
    </w:p>
    <w:tbl>
      <w:tblPr>
        <w:tblW w:w="5141" w:type="pct"/>
        <w:tblLook w:val="04A0" w:firstRow="1" w:lastRow="0" w:firstColumn="1" w:lastColumn="0" w:noHBand="0" w:noVBand="1"/>
      </w:tblPr>
      <w:tblGrid>
        <w:gridCol w:w="2628"/>
        <w:gridCol w:w="2627"/>
        <w:gridCol w:w="2762"/>
        <w:gridCol w:w="1607"/>
      </w:tblGrid>
      <w:tr w:rsidR="00736EBA" w:rsidRPr="005E0BBA" w14:paraId="787CC60B" w14:textId="77777777" w:rsidTr="009442B4">
        <w:trPr>
          <w:trHeight w:val="456"/>
        </w:trPr>
        <w:tc>
          <w:tcPr>
            <w:tcW w:w="1365" w:type="pct"/>
            <w:tcBorders>
              <w:top w:val="single" w:sz="4" w:space="0" w:color="auto"/>
              <w:bottom w:val="single" w:sz="4" w:space="0" w:color="auto"/>
            </w:tcBorders>
          </w:tcPr>
          <w:p w14:paraId="5BB2CAB4" w14:textId="77777777" w:rsidR="00736EBA" w:rsidRPr="005E0BBA" w:rsidRDefault="00736EBA" w:rsidP="005E0BBA">
            <w:pPr>
              <w:spacing w:line="360" w:lineRule="auto"/>
              <w:jc w:val="both"/>
              <w:rPr>
                <w:rFonts w:ascii="Book Antiqua" w:eastAsia="Times New Roman" w:hAnsi="Book Antiqua" w:cs="Calibri"/>
                <w:b/>
                <w:bCs/>
                <w:color w:val="000000"/>
              </w:rPr>
            </w:pPr>
            <w:r w:rsidRPr="005E0BBA">
              <w:rPr>
                <w:rFonts w:ascii="Book Antiqua" w:eastAsia="Times New Roman" w:hAnsi="Book Antiqua" w:cs="Calibri"/>
                <w:b/>
                <w:bCs/>
                <w:color w:val="000000"/>
              </w:rPr>
              <w:t>Ranking</w:t>
            </w:r>
          </w:p>
        </w:tc>
        <w:tc>
          <w:tcPr>
            <w:tcW w:w="1365" w:type="pct"/>
            <w:tcBorders>
              <w:top w:val="single" w:sz="4" w:space="0" w:color="auto"/>
              <w:bottom w:val="single" w:sz="4" w:space="0" w:color="auto"/>
            </w:tcBorders>
            <w:noWrap/>
          </w:tcPr>
          <w:p w14:paraId="75174436"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Country</w:t>
            </w:r>
          </w:p>
        </w:tc>
        <w:tc>
          <w:tcPr>
            <w:tcW w:w="1435" w:type="pct"/>
            <w:tcBorders>
              <w:top w:val="single" w:sz="4" w:space="0" w:color="auto"/>
              <w:bottom w:val="single" w:sz="4" w:space="0" w:color="auto"/>
            </w:tcBorders>
            <w:noWrap/>
          </w:tcPr>
          <w:p w14:paraId="18A0D03E"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Number of documents</w:t>
            </w:r>
          </w:p>
        </w:tc>
        <w:tc>
          <w:tcPr>
            <w:tcW w:w="835" w:type="pct"/>
            <w:tcBorders>
              <w:top w:val="single" w:sz="4" w:space="0" w:color="auto"/>
              <w:bottom w:val="single" w:sz="4" w:space="0" w:color="auto"/>
            </w:tcBorders>
            <w:noWrap/>
          </w:tcPr>
          <w:p w14:paraId="6C61A17A"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i/>
                <w:iCs/>
                <w:color w:val="000000"/>
              </w:rPr>
              <w:t>%</w:t>
            </w:r>
          </w:p>
        </w:tc>
      </w:tr>
      <w:tr w:rsidR="00736EBA" w:rsidRPr="005E0BBA" w14:paraId="5C5B0D58" w14:textId="77777777" w:rsidTr="009442B4">
        <w:trPr>
          <w:trHeight w:val="456"/>
        </w:trPr>
        <w:tc>
          <w:tcPr>
            <w:tcW w:w="1365" w:type="pct"/>
            <w:tcBorders>
              <w:top w:val="single" w:sz="4" w:space="0" w:color="auto"/>
            </w:tcBorders>
          </w:tcPr>
          <w:p w14:paraId="65C69698"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1</w:t>
            </w:r>
            <w:r w:rsidRPr="005E0BBA">
              <w:rPr>
                <w:rFonts w:ascii="Book Antiqua" w:eastAsia="Times New Roman" w:hAnsi="Book Antiqua"/>
                <w:color w:val="000000"/>
                <w:vertAlign w:val="superscript"/>
              </w:rPr>
              <w:t>st</w:t>
            </w:r>
          </w:p>
        </w:tc>
        <w:tc>
          <w:tcPr>
            <w:tcW w:w="1365" w:type="pct"/>
            <w:tcBorders>
              <w:top w:val="single" w:sz="4" w:space="0" w:color="auto"/>
            </w:tcBorders>
            <w:noWrap/>
            <w:hideMark/>
          </w:tcPr>
          <w:p w14:paraId="0E8C362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1435" w:type="pct"/>
            <w:tcBorders>
              <w:top w:val="single" w:sz="4" w:space="0" w:color="auto"/>
            </w:tcBorders>
            <w:noWrap/>
            <w:hideMark/>
          </w:tcPr>
          <w:p w14:paraId="3405AC4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7360</w:t>
            </w:r>
          </w:p>
        </w:tc>
        <w:tc>
          <w:tcPr>
            <w:tcW w:w="835" w:type="pct"/>
            <w:tcBorders>
              <w:top w:val="single" w:sz="4" w:space="0" w:color="auto"/>
            </w:tcBorders>
            <w:noWrap/>
            <w:hideMark/>
          </w:tcPr>
          <w:p w14:paraId="58AF68F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27.45</w:t>
            </w:r>
          </w:p>
        </w:tc>
      </w:tr>
      <w:tr w:rsidR="00736EBA" w:rsidRPr="005E0BBA" w14:paraId="3B5A6E97" w14:textId="77777777" w:rsidTr="009442B4">
        <w:trPr>
          <w:trHeight w:val="456"/>
        </w:trPr>
        <w:tc>
          <w:tcPr>
            <w:tcW w:w="1365" w:type="pct"/>
          </w:tcPr>
          <w:p w14:paraId="2C1BD099"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2</w:t>
            </w:r>
            <w:r w:rsidRPr="005E0BBA">
              <w:rPr>
                <w:rFonts w:ascii="Book Antiqua" w:eastAsia="Times New Roman" w:hAnsi="Book Antiqua"/>
                <w:color w:val="000000"/>
                <w:vertAlign w:val="superscript"/>
              </w:rPr>
              <w:t>nd</w:t>
            </w:r>
          </w:p>
        </w:tc>
        <w:tc>
          <w:tcPr>
            <w:tcW w:w="1365" w:type="pct"/>
            <w:noWrap/>
            <w:hideMark/>
          </w:tcPr>
          <w:p w14:paraId="421E391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China</w:t>
            </w:r>
          </w:p>
        </w:tc>
        <w:tc>
          <w:tcPr>
            <w:tcW w:w="1435" w:type="pct"/>
            <w:noWrap/>
            <w:hideMark/>
          </w:tcPr>
          <w:p w14:paraId="1C80704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3713</w:t>
            </w:r>
          </w:p>
        </w:tc>
        <w:tc>
          <w:tcPr>
            <w:tcW w:w="835" w:type="pct"/>
            <w:noWrap/>
            <w:hideMark/>
          </w:tcPr>
          <w:p w14:paraId="066066F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13.85</w:t>
            </w:r>
          </w:p>
        </w:tc>
      </w:tr>
      <w:tr w:rsidR="00736EBA" w:rsidRPr="005E0BBA" w14:paraId="0A77533B" w14:textId="77777777" w:rsidTr="009442B4">
        <w:trPr>
          <w:trHeight w:val="456"/>
        </w:trPr>
        <w:tc>
          <w:tcPr>
            <w:tcW w:w="1365" w:type="pct"/>
          </w:tcPr>
          <w:p w14:paraId="1751696E"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3</w:t>
            </w:r>
            <w:r w:rsidRPr="005E0BBA">
              <w:rPr>
                <w:rFonts w:ascii="Book Antiqua" w:eastAsia="Times New Roman" w:hAnsi="Book Antiqua"/>
                <w:color w:val="000000"/>
                <w:vertAlign w:val="superscript"/>
              </w:rPr>
              <w:t>rd</w:t>
            </w:r>
          </w:p>
        </w:tc>
        <w:tc>
          <w:tcPr>
            <w:tcW w:w="1365" w:type="pct"/>
            <w:noWrap/>
            <w:hideMark/>
          </w:tcPr>
          <w:p w14:paraId="29465AE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Japan</w:t>
            </w:r>
          </w:p>
        </w:tc>
        <w:tc>
          <w:tcPr>
            <w:tcW w:w="1435" w:type="pct"/>
            <w:noWrap/>
            <w:hideMark/>
          </w:tcPr>
          <w:p w14:paraId="0B19533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1730</w:t>
            </w:r>
          </w:p>
        </w:tc>
        <w:tc>
          <w:tcPr>
            <w:tcW w:w="835" w:type="pct"/>
            <w:noWrap/>
            <w:hideMark/>
          </w:tcPr>
          <w:p w14:paraId="659B1B6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6.45</w:t>
            </w:r>
          </w:p>
        </w:tc>
      </w:tr>
      <w:tr w:rsidR="00736EBA" w:rsidRPr="005E0BBA" w14:paraId="54A99179" w14:textId="77777777" w:rsidTr="009442B4">
        <w:trPr>
          <w:trHeight w:val="456"/>
        </w:trPr>
        <w:tc>
          <w:tcPr>
            <w:tcW w:w="1365" w:type="pct"/>
          </w:tcPr>
          <w:p w14:paraId="1EC0A7DF"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4</w:t>
            </w:r>
            <w:r w:rsidRPr="005E0BBA">
              <w:rPr>
                <w:rFonts w:ascii="Book Antiqua" w:eastAsia="Times New Roman" w:hAnsi="Book Antiqua"/>
                <w:color w:val="000000"/>
                <w:vertAlign w:val="superscript"/>
              </w:rPr>
              <w:t>th</w:t>
            </w:r>
          </w:p>
        </w:tc>
        <w:tc>
          <w:tcPr>
            <w:tcW w:w="1365" w:type="pct"/>
            <w:noWrap/>
            <w:hideMark/>
          </w:tcPr>
          <w:p w14:paraId="5FF4DAA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Italy</w:t>
            </w:r>
          </w:p>
        </w:tc>
        <w:tc>
          <w:tcPr>
            <w:tcW w:w="1435" w:type="pct"/>
            <w:noWrap/>
            <w:hideMark/>
          </w:tcPr>
          <w:p w14:paraId="4F74D47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1545</w:t>
            </w:r>
          </w:p>
        </w:tc>
        <w:tc>
          <w:tcPr>
            <w:tcW w:w="835" w:type="pct"/>
            <w:noWrap/>
            <w:hideMark/>
          </w:tcPr>
          <w:p w14:paraId="5007C1F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5.76</w:t>
            </w:r>
          </w:p>
        </w:tc>
      </w:tr>
      <w:tr w:rsidR="00736EBA" w:rsidRPr="005E0BBA" w14:paraId="4B8D83BD" w14:textId="77777777" w:rsidTr="009442B4">
        <w:trPr>
          <w:trHeight w:val="456"/>
        </w:trPr>
        <w:tc>
          <w:tcPr>
            <w:tcW w:w="1365" w:type="pct"/>
          </w:tcPr>
          <w:p w14:paraId="083EC041"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5</w:t>
            </w:r>
            <w:r w:rsidRPr="005E0BBA">
              <w:rPr>
                <w:rFonts w:ascii="Book Antiqua" w:eastAsia="Times New Roman" w:hAnsi="Book Antiqua"/>
                <w:color w:val="000000"/>
                <w:vertAlign w:val="superscript"/>
              </w:rPr>
              <w:t>th</w:t>
            </w:r>
          </w:p>
        </w:tc>
        <w:tc>
          <w:tcPr>
            <w:tcW w:w="1365" w:type="pct"/>
            <w:noWrap/>
            <w:hideMark/>
          </w:tcPr>
          <w:p w14:paraId="6A62234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Kingdom</w:t>
            </w:r>
          </w:p>
        </w:tc>
        <w:tc>
          <w:tcPr>
            <w:tcW w:w="1435" w:type="pct"/>
            <w:noWrap/>
            <w:hideMark/>
          </w:tcPr>
          <w:p w14:paraId="51F128D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1484</w:t>
            </w:r>
          </w:p>
        </w:tc>
        <w:tc>
          <w:tcPr>
            <w:tcW w:w="835" w:type="pct"/>
            <w:noWrap/>
            <w:hideMark/>
          </w:tcPr>
          <w:p w14:paraId="2BB7F70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5.54</w:t>
            </w:r>
          </w:p>
        </w:tc>
      </w:tr>
      <w:tr w:rsidR="00736EBA" w:rsidRPr="005E0BBA" w14:paraId="0670E118" w14:textId="77777777" w:rsidTr="009442B4">
        <w:trPr>
          <w:trHeight w:val="456"/>
        </w:trPr>
        <w:tc>
          <w:tcPr>
            <w:tcW w:w="1365" w:type="pct"/>
          </w:tcPr>
          <w:p w14:paraId="0F03D795"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6</w:t>
            </w:r>
            <w:r w:rsidRPr="005E0BBA">
              <w:rPr>
                <w:rFonts w:ascii="Book Antiqua" w:eastAsia="Times New Roman" w:hAnsi="Book Antiqua"/>
                <w:color w:val="000000"/>
                <w:vertAlign w:val="superscript"/>
              </w:rPr>
              <w:t>th</w:t>
            </w:r>
          </w:p>
        </w:tc>
        <w:tc>
          <w:tcPr>
            <w:tcW w:w="1365" w:type="pct"/>
            <w:noWrap/>
            <w:hideMark/>
          </w:tcPr>
          <w:p w14:paraId="2172348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Canada</w:t>
            </w:r>
          </w:p>
        </w:tc>
        <w:tc>
          <w:tcPr>
            <w:tcW w:w="1435" w:type="pct"/>
            <w:noWrap/>
            <w:hideMark/>
          </w:tcPr>
          <w:p w14:paraId="3555671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1186</w:t>
            </w:r>
          </w:p>
        </w:tc>
        <w:tc>
          <w:tcPr>
            <w:tcW w:w="835" w:type="pct"/>
            <w:noWrap/>
            <w:hideMark/>
          </w:tcPr>
          <w:p w14:paraId="2860037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4.42</w:t>
            </w:r>
          </w:p>
        </w:tc>
      </w:tr>
      <w:tr w:rsidR="00736EBA" w:rsidRPr="005E0BBA" w14:paraId="4FA2D996" w14:textId="77777777" w:rsidTr="009442B4">
        <w:trPr>
          <w:trHeight w:val="456"/>
        </w:trPr>
        <w:tc>
          <w:tcPr>
            <w:tcW w:w="1365" w:type="pct"/>
          </w:tcPr>
          <w:p w14:paraId="3377FD6F"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7</w:t>
            </w:r>
            <w:r w:rsidRPr="005E0BBA">
              <w:rPr>
                <w:rFonts w:ascii="Book Antiqua" w:eastAsia="Times New Roman" w:hAnsi="Book Antiqua"/>
                <w:color w:val="000000"/>
                <w:vertAlign w:val="superscript"/>
              </w:rPr>
              <w:t>th</w:t>
            </w:r>
          </w:p>
        </w:tc>
        <w:tc>
          <w:tcPr>
            <w:tcW w:w="1365" w:type="pct"/>
            <w:noWrap/>
            <w:hideMark/>
          </w:tcPr>
          <w:p w14:paraId="1D42492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Germany</w:t>
            </w:r>
          </w:p>
        </w:tc>
        <w:tc>
          <w:tcPr>
            <w:tcW w:w="1435" w:type="pct"/>
            <w:noWrap/>
            <w:hideMark/>
          </w:tcPr>
          <w:p w14:paraId="12FCBE4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1070</w:t>
            </w:r>
          </w:p>
        </w:tc>
        <w:tc>
          <w:tcPr>
            <w:tcW w:w="835" w:type="pct"/>
            <w:noWrap/>
            <w:hideMark/>
          </w:tcPr>
          <w:p w14:paraId="051D49B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3.99</w:t>
            </w:r>
          </w:p>
        </w:tc>
      </w:tr>
      <w:tr w:rsidR="00736EBA" w:rsidRPr="005E0BBA" w14:paraId="040A1B74" w14:textId="77777777" w:rsidTr="009442B4">
        <w:trPr>
          <w:trHeight w:val="456"/>
        </w:trPr>
        <w:tc>
          <w:tcPr>
            <w:tcW w:w="1365" w:type="pct"/>
          </w:tcPr>
          <w:p w14:paraId="358227FC"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8</w:t>
            </w:r>
            <w:r w:rsidRPr="005E0BBA">
              <w:rPr>
                <w:rFonts w:ascii="Book Antiqua" w:eastAsia="Times New Roman" w:hAnsi="Book Antiqua"/>
                <w:color w:val="000000"/>
                <w:vertAlign w:val="superscript"/>
              </w:rPr>
              <w:t>th</w:t>
            </w:r>
          </w:p>
        </w:tc>
        <w:tc>
          <w:tcPr>
            <w:tcW w:w="1365" w:type="pct"/>
            <w:noWrap/>
            <w:hideMark/>
          </w:tcPr>
          <w:p w14:paraId="5D44B5E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Spain</w:t>
            </w:r>
          </w:p>
        </w:tc>
        <w:tc>
          <w:tcPr>
            <w:tcW w:w="1435" w:type="pct"/>
            <w:noWrap/>
            <w:hideMark/>
          </w:tcPr>
          <w:p w14:paraId="30024F9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1061</w:t>
            </w:r>
          </w:p>
        </w:tc>
        <w:tc>
          <w:tcPr>
            <w:tcW w:w="835" w:type="pct"/>
            <w:noWrap/>
            <w:hideMark/>
          </w:tcPr>
          <w:p w14:paraId="63B3CE9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3.96</w:t>
            </w:r>
          </w:p>
        </w:tc>
      </w:tr>
      <w:tr w:rsidR="00736EBA" w:rsidRPr="005E0BBA" w14:paraId="45299A9F" w14:textId="77777777" w:rsidTr="009442B4">
        <w:trPr>
          <w:trHeight w:val="456"/>
        </w:trPr>
        <w:tc>
          <w:tcPr>
            <w:tcW w:w="1365" w:type="pct"/>
          </w:tcPr>
          <w:p w14:paraId="12CBF062"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9</w:t>
            </w:r>
            <w:r w:rsidRPr="005E0BBA">
              <w:rPr>
                <w:rFonts w:ascii="Book Antiqua" w:eastAsia="Times New Roman" w:hAnsi="Book Antiqua"/>
                <w:color w:val="000000"/>
                <w:vertAlign w:val="superscript"/>
              </w:rPr>
              <w:t>th</w:t>
            </w:r>
          </w:p>
        </w:tc>
        <w:tc>
          <w:tcPr>
            <w:tcW w:w="1365" w:type="pct"/>
            <w:noWrap/>
            <w:hideMark/>
          </w:tcPr>
          <w:p w14:paraId="34D19EC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South Korea</w:t>
            </w:r>
          </w:p>
        </w:tc>
        <w:tc>
          <w:tcPr>
            <w:tcW w:w="1435" w:type="pct"/>
            <w:noWrap/>
            <w:hideMark/>
          </w:tcPr>
          <w:p w14:paraId="68C4A3C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1056</w:t>
            </w:r>
          </w:p>
        </w:tc>
        <w:tc>
          <w:tcPr>
            <w:tcW w:w="835" w:type="pct"/>
            <w:noWrap/>
            <w:hideMark/>
          </w:tcPr>
          <w:p w14:paraId="5ACB528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3.94</w:t>
            </w:r>
          </w:p>
        </w:tc>
      </w:tr>
      <w:tr w:rsidR="00736EBA" w:rsidRPr="005E0BBA" w14:paraId="60812C76" w14:textId="77777777" w:rsidTr="009442B4">
        <w:trPr>
          <w:trHeight w:val="456"/>
        </w:trPr>
        <w:tc>
          <w:tcPr>
            <w:tcW w:w="1365" w:type="pct"/>
            <w:tcBorders>
              <w:bottom w:val="single" w:sz="4" w:space="0" w:color="auto"/>
            </w:tcBorders>
          </w:tcPr>
          <w:p w14:paraId="681DAB96" w14:textId="77777777" w:rsidR="00736EBA" w:rsidRPr="005E0BBA" w:rsidRDefault="00736EBA" w:rsidP="005E0BBA">
            <w:pPr>
              <w:spacing w:line="360" w:lineRule="auto"/>
              <w:jc w:val="both"/>
              <w:rPr>
                <w:rFonts w:ascii="Book Antiqua" w:eastAsia="Times New Roman" w:hAnsi="Book Antiqua"/>
                <w:color w:val="000000"/>
              </w:rPr>
            </w:pPr>
            <w:r w:rsidRPr="005E0BBA">
              <w:rPr>
                <w:rFonts w:ascii="Book Antiqua" w:eastAsia="Times New Roman" w:hAnsi="Book Antiqua"/>
                <w:color w:val="000000"/>
              </w:rPr>
              <w:t>10</w:t>
            </w:r>
            <w:r w:rsidRPr="005E0BBA">
              <w:rPr>
                <w:rFonts w:ascii="Book Antiqua" w:eastAsia="Times New Roman" w:hAnsi="Book Antiqua"/>
                <w:color w:val="000000"/>
                <w:vertAlign w:val="superscript"/>
              </w:rPr>
              <w:t>th</w:t>
            </w:r>
          </w:p>
        </w:tc>
        <w:tc>
          <w:tcPr>
            <w:tcW w:w="1365" w:type="pct"/>
            <w:tcBorders>
              <w:bottom w:val="single" w:sz="4" w:space="0" w:color="auto"/>
            </w:tcBorders>
            <w:noWrap/>
            <w:hideMark/>
          </w:tcPr>
          <w:p w14:paraId="554C93E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France</w:t>
            </w:r>
          </w:p>
        </w:tc>
        <w:tc>
          <w:tcPr>
            <w:tcW w:w="1435" w:type="pct"/>
            <w:tcBorders>
              <w:bottom w:val="single" w:sz="4" w:space="0" w:color="auto"/>
            </w:tcBorders>
            <w:noWrap/>
            <w:hideMark/>
          </w:tcPr>
          <w:p w14:paraId="75D3BD4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858</w:t>
            </w:r>
          </w:p>
        </w:tc>
        <w:tc>
          <w:tcPr>
            <w:tcW w:w="835" w:type="pct"/>
            <w:tcBorders>
              <w:bottom w:val="single" w:sz="4" w:space="0" w:color="auto"/>
            </w:tcBorders>
            <w:noWrap/>
            <w:hideMark/>
          </w:tcPr>
          <w:p w14:paraId="5711CA0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3.20</w:t>
            </w:r>
          </w:p>
        </w:tc>
      </w:tr>
    </w:tbl>
    <w:p w14:paraId="45F69401" w14:textId="77777777" w:rsidR="00742EA5" w:rsidRPr="005E0BBA" w:rsidRDefault="00742EA5" w:rsidP="005E0BBA">
      <w:pPr>
        <w:spacing w:line="360" w:lineRule="auto"/>
        <w:jc w:val="both"/>
        <w:rPr>
          <w:rFonts w:ascii="Book Antiqua" w:hAnsi="Book Antiqua"/>
        </w:rPr>
        <w:sectPr w:rsidR="00742EA5" w:rsidRPr="005E0BBA">
          <w:pgSz w:w="12240" w:h="15840"/>
          <w:pgMar w:top="1440" w:right="1440" w:bottom="1440" w:left="1440" w:header="720" w:footer="720" w:gutter="0"/>
          <w:cols w:space="720"/>
          <w:docGrid w:linePitch="360"/>
        </w:sectPr>
      </w:pPr>
    </w:p>
    <w:p w14:paraId="696ADEBC" w14:textId="663A9CD2" w:rsidR="00736EBA" w:rsidRPr="005E0BBA" w:rsidRDefault="00736EBA" w:rsidP="005E0BBA">
      <w:pPr>
        <w:spacing w:line="360" w:lineRule="auto"/>
        <w:jc w:val="both"/>
        <w:rPr>
          <w:rFonts w:ascii="Book Antiqua" w:hAnsi="Book Antiqua"/>
        </w:rPr>
      </w:pPr>
      <w:r w:rsidRPr="005E0BBA">
        <w:rPr>
          <w:rFonts w:ascii="Book Antiqua" w:hAnsi="Book Antiqua"/>
          <w:b/>
          <w:bCs/>
        </w:rPr>
        <w:lastRenderedPageBreak/>
        <w:t>Table 2</w:t>
      </w:r>
      <w:r w:rsidRPr="005E0BBA">
        <w:rPr>
          <w:rFonts w:ascii="Book Antiqua" w:hAnsi="Book Antiqua"/>
        </w:rPr>
        <w:t xml:space="preserve"> </w:t>
      </w:r>
      <w:r w:rsidRPr="005E0BBA">
        <w:rPr>
          <w:rFonts w:ascii="Book Antiqua" w:hAnsi="Book Antiqua"/>
          <w:b/>
          <w:bCs/>
        </w:rPr>
        <w:t>Top 10 most productive institutions in insulin resistance research, ranked by the total number of publications in the last two decades (2002-2021)</w:t>
      </w:r>
    </w:p>
    <w:tbl>
      <w:tblPr>
        <w:tblW w:w="4869" w:type="pct"/>
        <w:tblLook w:val="04A0" w:firstRow="1" w:lastRow="0" w:firstColumn="1" w:lastColumn="0" w:noHBand="0" w:noVBand="1"/>
      </w:tblPr>
      <w:tblGrid>
        <w:gridCol w:w="1425"/>
        <w:gridCol w:w="4104"/>
        <w:gridCol w:w="1828"/>
        <w:gridCol w:w="881"/>
        <w:gridCol w:w="877"/>
      </w:tblGrid>
      <w:tr w:rsidR="00736EBA" w:rsidRPr="005E0BBA" w14:paraId="10FD33AE" w14:textId="77777777" w:rsidTr="009442B4">
        <w:trPr>
          <w:trHeight w:val="485"/>
        </w:trPr>
        <w:tc>
          <w:tcPr>
            <w:tcW w:w="782" w:type="pct"/>
            <w:tcBorders>
              <w:top w:val="single" w:sz="4" w:space="0" w:color="auto"/>
              <w:bottom w:val="single" w:sz="4" w:space="0" w:color="auto"/>
            </w:tcBorders>
          </w:tcPr>
          <w:p w14:paraId="43EFB3EE" w14:textId="77777777" w:rsidR="00736EBA" w:rsidRPr="005E0BBA" w:rsidRDefault="00736EBA" w:rsidP="005E0BBA">
            <w:pPr>
              <w:spacing w:line="360" w:lineRule="auto"/>
              <w:jc w:val="both"/>
              <w:rPr>
                <w:rFonts w:ascii="Book Antiqua" w:hAnsi="Book Antiqua"/>
                <w:b/>
                <w:bCs/>
              </w:rPr>
            </w:pPr>
            <w:r w:rsidRPr="005E0BBA">
              <w:rPr>
                <w:rFonts w:ascii="Book Antiqua" w:hAnsi="Book Antiqua"/>
                <w:b/>
                <w:bCs/>
              </w:rPr>
              <w:t>Ranking</w:t>
            </w:r>
          </w:p>
        </w:tc>
        <w:tc>
          <w:tcPr>
            <w:tcW w:w="2251" w:type="pct"/>
            <w:tcBorders>
              <w:top w:val="single" w:sz="4" w:space="0" w:color="auto"/>
              <w:bottom w:val="single" w:sz="4" w:space="0" w:color="auto"/>
            </w:tcBorders>
            <w:noWrap/>
          </w:tcPr>
          <w:p w14:paraId="5DD67EEF"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Calibri" w:hAnsi="Book Antiqua"/>
                <w:b/>
                <w:bCs/>
              </w:rPr>
              <w:t>Institute</w:t>
            </w:r>
          </w:p>
        </w:tc>
        <w:tc>
          <w:tcPr>
            <w:tcW w:w="1003" w:type="pct"/>
            <w:tcBorders>
              <w:top w:val="single" w:sz="4" w:space="0" w:color="auto"/>
              <w:bottom w:val="single" w:sz="4" w:space="0" w:color="auto"/>
            </w:tcBorders>
          </w:tcPr>
          <w:p w14:paraId="08D08FFD"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Country</w:t>
            </w:r>
          </w:p>
        </w:tc>
        <w:tc>
          <w:tcPr>
            <w:tcW w:w="483" w:type="pct"/>
            <w:tcBorders>
              <w:top w:val="single" w:sz="4" w:space="0" w:color="auto"/>
              <w:bottom w:val="single" w:sz="4" w:space="0" w:color="auto"/>
            </w:tcBorders>
            <w:noWrap/>
          </w:tcPr>
          <w:p w14:paraId="4430855F" w14:textId="77777777" w:rsidR="00736EBA" w:rsidRPr="005E0BBA" w:rsidRDefault="00736EBA" w:rsidP="005E0BBA">
            <w:pPr>
              <w:spacing w:line="360" w:lineRule="auto"/>
              <w:jc w:val="both"/>
              <w:rPr>
                <w:rFonts w:ascii="Book Antiqua" w:eastAsia="Times New Roman" w:hAnsi="Book Antiqua"/>
                <w:b/>
                <w:bCs/>
                <w:i/>
                <w:iCs/>
                <w:color w:val="000000"/>
              </w:rPr>
            </w:pPr>
            <w:r w:rsidRPr="005E0BBA">
              <w:rPr>
                <w:rFonts w:ascii="Book Antiqua" w:eastAsia="Times New Roman" w:hAnsi="Book Antiqua"/>
                <w:b/>
                <w:bCs/>
                <w:i/>
                <w:iCs/>
                <w:color w:val="000000"/>
              </w:rPr>
              <w:t>n</w:t>
            </w:r>
          </w:p>
        </w:tc>
        <w:tc>
          <w:tcPr>
            <w:tcW w:w="481" w:type="pct"/>
            <w:tcBorders>
              <w:top w:val="single" w:sz="4" w:space="0" w:color="auto"/>
              <w:bottom w:val="single" w:sz="4" w:space="0" w:color="auto"/>
            </w:tcBorders>
            <w:noWrap/>
          </w:tcPr>
          <w:p w14:paraId="14796AA7"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w:t>
            </w:r>
          </w:p>
        </w:tc>
      </w:tr>
      <w:tr w:rsidR="00736EBA" w:rsidRPr="005E0BBA" w14:paraId="7C7C2667" w14:textId="77777777" w:rsidTr="009442B4">
        <w:trPr>
          <w:trHeight w:val="485"/>
        </w:trPr>
        <w:tc>
          <w:tcPr>
            <w:tcW w:w="782" w:type="pct"/>
            <w:tcBorders>
              <w:top w:val="single" w:sz="4" w:space="0" w:color="auto"/>
            </w:tcBorders>
          </w:tcPr>
          <w:p w14:paraId="5CB457BA" w14:textId="77777777" w:rsidR="00736EBA" w:rsidRPr="005E0BBA" w:rsidRDefault="00736EBA" w:rsidP="005E0BBA">
            <w:pPr>
              <w:spacing w:line="360" w:lineRule="auto"/>
              <w:jc w:val="both"/>
              <w:rPr>
                <w:rFonts w:ascii="Book Antiqua" w:hAnsi="Book Antiqua"/>
              </w:rPr>
            </w:pPr>
            <w:r w:rsidRPr="005E0BBA">
              <w:rPr>
                <w:rFonts w:ascii="Book Antiqua" w:hAnsi="Book Antiqua"/>
              </w:rPr>
              <w:t>1</w:t>
            </w:r>
            <w:r w:rsidRPr="005E0BBA">
              <w:rPr>
                <w:rFonts w:ascii="Book Antiqua" w:hAnsi="Book Antiqua"/>
                <w:vertAlign w:val="superscript"/>
              </w:rPr>
              <w:t>st</w:t>
            </w:r>
          </w:p>
        </w:tc>
        <w:tc>
          <w:tcPr>
            <w:tcW w:w="2251" w:type="pct"/>
            <w:tcBorders>
              <w:top w:val="single" w:sz="4" w:space="0" w:color="auto"/>
            </w:tcBorders>
            <w:noWrap/>
            <w:hideMark/>
          </w:tcPr>
          <w:p w14:paraId="0D96594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Harvard Medical School</w:t>
            </w:r>
          </w:p>
        </w:tc>
        <w:tc>
          <w:tcPr>
            <w:tcW w:w="1003" w:type="pct"/>
            <w:tcBorders>
              <w:top w:val="single" w:sz="4" w:space="0" w:color="auto"/>
            </w:tcBorders>
          </w:tcPr>
          <w:p w14:paraId="5BEBE96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483" w:type="pct"/>
            <w:tcBorders>
              <w:top w:val="single" w:sz="4" w:space="0" w:color="auto"/>
            </w:tcBorders>
            <w:noWrap/>
            <w:hideMark/>
          </w:tcPr>
          <w:p w14:paraId="04663B3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515</w:t>
            </w:r>
          </w:p>
        </w:tc>
        <w:tc>
          <w:tcPr>
            <w:tcW w:w="481" w:type="pct"/>
            <w:tcBorders>
              <w:top w:val="single" w:sz="4" w:space="0" w:color="auto"/>
            </w:tcBorders>
            <w:noWrap/>
            <w:hideMark/>
          </w:tcPr>
          <w:p w14:paraId="60FA46D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1.92</w:t>
            </w:r>
          </w:p>
        </w:tc>
      </w:tr>
      <w:tr w:rsidR="00736EBA" w:rsidRPr="005E0BBA" w14:paraId="25FDB966" w14:textId="77777777" w:rsidTr="009442B4">
        <w:trPr>
          <w:trHeight w:val="485"/>
        </w:trPr>
        <w:tc>
          <w:tcPr>
            <w:tcW w:w="782" w:type="pct"/>
          </w:tcPr>
          <w:p w14:paraId="41DA3321" w14:textId="77777777" w:rsidR="00736EBA" w:rsidRPr="005E0BBA" w:rsidRDefault="00736EBA" w:rsidP="005E0BBA">
            <w:pPr>
              <w:spacing w:line="360" w:lineRule="auto"/>
              <w:jc w:val="both"/>
              <w:rPr>
                <w:rFonts w:ascii="Book Antiqua" w:hAnsi="Book Antiqua"/>
              </w:rPr>
            </w:pPr>
            <w:r w:rsidRPr="005E0BBA">
              <w:rPr>
                <w:rFonts w:ascii="Book Antiqua" w:hAnsi="Book Antiqua"/>
              </w:rPr>
              <w:t>2</w:t>
            </w:r>
            <w:r w:rsidRPr="005E0BBA">
              <w:rPr>
                <w:rFonts w:ascii="Book Antiqua" w:hAnsi="Book Antiqua"/>
                <w:vertAlign w:val="superscript"/>
              </w:rPr>
              <w:t>nd</w:t>
            </w:r>
          </w:p>
        </w:tc>
        <w:tc>
          <w:tcPr>
            <w:tcW w:w="2251" w:type="pct"/>
            <w:noWrap/>
            <w:hideMark/>
          </w:tcPr>
          <w:p w14:paraId="6AE8609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INSERM</w:t>
            </w:r>
          </w:p>
        </w:tc>
        <w:tc>
          <w:tcPr>
            <w:tcW w:w="1003" w:type="pct"/>
          </w:tcPr>
          <w:p w14:paraId="6FCF48E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France</w:t>
            </w:r>
          </w:p>
        </w:tc>
        <w:tc>
          <w:tcPr>
            <w:tcW w:w="483" w:type="pct"/>
            <w:noWrap/>
            <w:hideMark/>
          </w:tcPr>
          <w:p w14:paraId="7E2C355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451</w:t>
            </w:r>
          </w:p>
        </w:tc>
        <w:tc>
          <w:tcPr>
            <w:tcW w:w="481" w:type="pct"/>
            <w:noWrap/>
            <w:hideMark/>
          </w:tcPr>
          <w:p w14:paraId="0107DED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1.68</w:t>
            </w:r>
          </w:p>
        </w:tc>
      </w:tr>
      <w:tr w:rsidR="00736EBA" w:rsidRPr="005E0BBA" w14:paraId="5C809FC9" w14:textId="77777777" w:rsidTr="009442B4">
        <w:trPr>
          <w:trHeight w:val="485"/>
        </w:trPr>
        <w:tc>
          <w:tcPr>
            <w:tcW w:w="782" w:type="pct"/>
          </w:tcPr>
          <w:p w14:paraId="11BE543A"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p>
        </w:tc>
        <w:tc>
          <w:tcPr>
            <w:tcW w:w="2251" w:type="pct"/>
            <w:noWrap/>
            <w:hideMark/>
          </w:tcPr>
          <w:p w14:paraId="4DB1EFB4" w14:textId="719EFF79"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Institutes of Health</w:t>
            </w:r>
          </w:p>
        </w:tc>
        <w:tc>
          <w:tcPr>
            <w:tcW w:w="1003" w:type="pct"/>
          </w:tcPr>
          <w:p w14:paraId="3E45982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483" w:type="pct"/>
            <w:noWrap/>
            <w:hideMark/>
          </w:tcPr>
          <w:p w14:paraId="0EEBFF5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298</w:t>
            </w:r>
          </w:p>
        </w:tc>
        <w:tc>
          <w:tcPr>
            <w:tcW w:w="481" w:type="pct"/>
            <w:noWrap/>
            <w:hideMark/>
          </w:tcPr>
          <w:p w14:paraId="0EAEA1C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1.11</w:t>
            </w:r>
          </w:p>
        </w:tc>
      </w:tr>
      <w:tr w:rsidR="00736EBA" w:rsidRPr="005E0BBA" w14:paraId="54F79130" w14:textId="77777777" w:rsidTr="009442B4">
        <w:trPr>
          <w:trHeight w:val="485"/>
        </w:trPr>
        <w:tc>
          <w:tcPr>
            <w:tcW w:w="782" w:type="pct"/>
          </w:tcPr>
          <w:p w14:paraId="4D7EDC14" w14:textId="77777777" w:rsidR="00736EBA" w:rsidRPr="005E0BBA" w:rsidRDefault="00736EBA" w:rsidP="005E0BBA">
            <w:pPr>
              <w:spacing w:line="360" w:lineRule="auto"/>
              <w:jc w:val="both"/>
              <w:rPr>
                <w:rFonts w:ascii="Book Antiqua" w:hAnsi="Book Antiqua"/>
              </w:rPr>
            </w:pPr>
            <w:r w:rsidRPr="005E0BBA">
              <w:rPr>
                <w:rFonts w:ascii="Book Antiqua" w:hAnsi="Book Antiqua"/>
              </w:rPr>
              <w:t>4</w:t>
            </w:r>
            <w:r w:rsidRPr="005E0BBA">
              <w:rPr>
                <w:rFonts w:ascii="Book Antiqua" w:hAnsi="Book Antiqua"/>
                <w:vertAlign w:val="superscript"/>
              </w:rPr>
              <w:t>th</w:t>
            </w:r>
          </w:p>
        </w:tc>
        <w:tc>
          <w:tcPr>
            <w:tcW w:w="2251" w:type="pct"/>
            <w:noWrap/>
            <w:hideMark/>
          </w:tcPr>
          <w:p w14:paraId="16CDC0F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University of Toronto</w:t>
            </w:r>
          </w:p>
        </w:tc>
        <w:tc>
          <w:tcPr>
            <w:tcW w:w="1003" w:type="pct"/>
          </w:tcPr>
          <w:p w14:paraId="6E71559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Canada</w:t>
            </w:r>
          </w:p>
        </w:tc>
        <w:tc>
          <w:tcPr>
            <w:tcW w:w="483" w:type="pct"/>
            <w:noWrap/>
            <w:hideMark/>
          </w:tcPr>
          <w:p w14:paraId="0CED7E1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286</w:t>
            </w:r>
          </w:p>
        </w:tc>
        <w:tc>
          <w:tcPr>
            <w:tcW w:w="481" w:type="pct"/>
            <w:noWrap/>
            <w:hideMark/>
          </w:tcPr>
          <w:p w14:paraId="0E0AF22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1.07</w:t>
            </w:r>
          </w:p>
        </w:tc>
      </w:tr>
      <w:tr w:rsidR="00736EBA" w:rsidRPr="005E0BBA" w14:paraId="0840FE6C" w14:textId="77777777" w:rsidTr="009442B4">
        <w:trPr>
          <w:trHeight w:val="485"/>
        </w:trPr>
        <w:tc>
          <w:tcPr>
            <w:tcW w:w="782" w:type="pct"/>
          </w:tcPr>
          <w:p w14:paraId="3889B6EE" w14:textId="77777777" w:rsidR="00736EBA" w:rsidRPr="005E0BBA" w:rsidRDefault="00736EBA" w:rsidP="005E0BBA">
            <w:pPr>
              <w:spacing w:line="360" w:lineRule="auto"/>
              <w:jc w:val="both"/>
              <w:rPr>
                <w:rFonts w:ascii="Book Antiqua" w:hAnsi="Book Antiqua"/>
              </w:rPr>
            </w:pPr>
            <w:r w:rsidRPr="005E0BBA">
              <w:rPr>
                <w:rFonts w:ascii="Book Antiqua" w:hAnsi="Book Antiqua"/>
              </w:rPr>
              <w:t>5</w:t>
            </w:r>
            <w:r w:rsidRPr="005E0BBA">
              <w:rPr>
                <w:rFonts w:ascii="Book Antiqua" w:hAnsi="Book Antiqua"/>
                <w:vertAlign w:val="superscript"/>
              </w:rPr>
              <w:t>th</w:t>
            </w:r>
          </w:p>
        </w:tc>
        <w:tc>
          <w:tcPr>
            <w:tcW w:w="2251" w:type="pct"/>
            <w:noWrap/>
            <w:hideMark/>
          </w:tcPr>
          <w:p w14:paraId="163B8FC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Københavns Universitet</w:t>
            </w:r>
          </w:p>
        </w:tc>
        <w:tc>
          <w:tcPr>
            <w:tcW w:w="1003" w:type="pct"/>
          </w:tcPr>
          <w:p w14:paraId="0608359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Denmark</w:t>
            </w:r>
          </w:p>
        </w:tc>
        <w:tc>
          <w:tcPr>
            <w:tcW w:w="483" w:type="pct"/>
            <w:noWrap/>
            <w:hideMark/>
          </w:tcPr>
          <w:p w14:paraId="03FCA95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280</w:t>
            </w:r>
          </w:p>
        </w:tc>
        <w:tc>
          <w:tcPr>
            <w:tcW w:w="481" w:type="pct"/>
            <w:noWrap/>
            <w:hideMark/>
          </w:tcPr>
          <w:p w14:paraId="0EF92D0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1.04</w:t>
            </w:r>
          </w:p>
        </w:tc>
      </w:tr>
      <w:tr w:rsidR="00736EBA" w:rsidRPr="005E0BBA" w14:paraId="2C5512FA" w14:textId="77777777" w:rsidTr="009442B4">
        <w:trPr>
          <w:trHeight w:val="485"/>
        </w:trPr>
        <w:tc>
          <w:tcPr>
            <w:tcW w:w="782" w:type="pct"/>
          </w:tcPr>
          <w:p w14:paraId="406D3466" w14:textId="77777777" w:rsidR="00736EBA" w:rsidRPr="005E0BBA" w:rsidRDefault="00736EBA" w:rsidP="005E0BBA">
            <w:pPr>
              <w:spacing w:line="360" w:lineRule="auto"/>
              <w:jc w:val="both"/>
              <w:rPr>
                <w:rFonts w:ascii="Book Antiqua" w:hAnsi="Book Antiqua"/>
              </w:rPr>
            </w:pPr>
            <w:r w:rsidRPr="005E0BBA">
              <w:rPr>
                <w:rFonts w:ascii="Book Antiqua" w:hAnsi="Book Antiqua"/>
              </w:rPr>
              <w:t>6</w:t>
            </w:r>
            <w:r w:rsidRPr="005E0BBA">
              <w:rPr>
                <w:rFonts w:ascii="Book Antiqua" w:hAnsi="Book Antiqua"/>
                <w:vertAlign w:val="superscript"/>
              </w:rPr>
              <w:t>th</w:t>
            </w:r>
          </w:p>
        </w:tc>
        <w:tc>
          <w:tcPr>
            <w:tcW w:w="2251" w:type="pct"/>
            <w:noWrap/>
            <w:hideMark/>
          </w:tcPr>
          <w:p w14:paraId="38800B9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Karolinska Institutet</w:t>
            </w:r>
          </w:p>
        </w:tc>
        <w:tc>
          <w:tcPr>
            <w:tcW w:w="1003" w:type="pct"/>
          </w:tcPr>
          <w:p w14:paraId="234A68B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Sweden</w:t>
            </w:r>
          </w:p>
        </w:tc>
        <w:tc>
          <w:tcPr>
            <w:tcW w:w="483" w:type="pct"/>
            <w:noWrap/>
            <w:hideMark/>
          </w:tcPr>
          <w:p w14:paraId="78A016C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268</w:t>
            </w:r>
          </w:p>
        </w:tc>
        <w:tc>
          <w:tcPr>
            <w:tcW w:w="481" w:type="pct"/>
            <w:noWrap/>
            <w:hideMark/>
          </w:tcPr>
          <w:p w14:paraId="309702D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1.00</w:t>
            </w:r>
          </w:p>
        </w:tc>
      </w:tr>
      <w:tr w:rsidR="00736EBA" w:rsidRPr="005E0BBA" w14:paraId="7B61254D" w14:textId="77777777" w:rsidTr="009442B4">
        <w:trPr>
          <w:trHeight w:val="485"/>
        </w:trPr>
        <w:tc>
          <w:tcPr>
            <w:tcW w:w="782" w:type="pct"/>
          </w:tcPr>
          <w:p w14:paraId="56C5D9FC"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2251" w:type="pct"/>
            <w:noWrap/>
            <w:hideMark/>
          </w:tcPr>
          <w:p w14:paraId="7F48783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Consiglio Nazionale delle Ricerche</w:t>
            </w:r>
          </w:p>
        </w:tc>
        <w:tc>
          <w:tcPr>
            <w:tcW w:w="1003" w:type="pct"/>
          </w:tcPr>
          <w:p w14:paraId="1A39478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Italy</w:t>
            </w:r>
          </w:p>
        </w:tc>
        <w:tc>
          <w:tcPr>
            <w:tcW w:w="483" w:type="pct"/>
            <w:noWrap/>
            <w:hideMark/>
          </w:tcPr>
          <w:p w14:paraId="227AB71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263</w:t>
            </w:r>
          </w:p>
        </w:tc>
        <w:tc>
          <w:tcPr>
            <w:tcW w:w="481" w:type="pct"/>
            <w:noWrap/>
            <w:hideMark/>
          </w:tcPr>
          <w:p w14:paraId="58CE3F5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0.98</w:t>
            </w:r>
          </w:p>
        </w:tc>
      </w:tr>
      <w:tr w:rsidR="00736EBA" w:rsidRPr="005E0BBA" w14:paraId="775B4CEB" w14:textId="77777777" w:rsidTr="009442B4">
        <w:trPr>
          <w:trHeight w:val="485"/>
        </w:trPr>
        <w:tc>
          <w:tcPr>
            <w:tcW w:w="782" w:type="pct"/>
          </w:tcPr>
          <w:p w14:paraId="58E0F15C" w14:textId="77777777" w:rsidR="00736EBA" w:rsidRPr="005E0BBA" w:rsidRDefault="00736EBA" w:rsidP="005E0BBA">
            <w:pPr>
              <w:spacing w:line="360" w:lineRule="auto"/>
              <w:jc w:val="both"/>
              <w:rPr>
                <w:rFonts w:ascii="Book Antiqua" w:hAnsi="Book Antiqua"/>
              </w:rPr>
            </w:pPr>
            <w:r w:rsidRPr="005E0BBA">
              <w:rPr>
                <w:rFonts w:ascii="Book Antiqua" w:hAnsi="Book Antiqua"/>
              </w:rPr>
              <w:t>8</w:t>
            </w:r>
            <w:r w:rsidRPr="005E0BBA">
              <w:rPr>
                <w:rFonts w:ascii="Book Antiqua" w:hAnsi="Book Antiqua"/>
                <w:vertAlign w:val="superscript"/>
              </w:rPr>
              <w:t>th</w:t>
            </w:r>
          </w:p>
        </w:tc>
        <w:tc>
          <w:tcPr>
            <w:tcW w:w="2251" w:type="pct"/>
            <w:noWrap/>
            <w:hideMark/>
          </w:tcPr>
          <w:p w14:paraId="48982FF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VA Medical Center</w:t>
            </w:r>
          </w:p>
        </w:tc>
        <w:tc>
          <w:tcPr>
            <w:tcW w:w="1003" w:type="pct"/>
          </w:tcPr>
          <w:p w14:paraId="1174CC8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483" w:type="pct"/>
            <w:noWrap/>
            <w:hideMark/>
          </w:tcPr>
          <w:p w14:paraId="48D740E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253</w:t>
            </w:r>
          </w:p>
        </w:tc>
        <w:tc>
          <w:tcPr>
            <w:tcW w:w="481" w:type="pct"/>
            <w:noWrap/>
            <w:hideMark/>
          </w:tcPr>
          <w:p w14:paraId="04E2441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0.94</w:t>
            </w:r>
          </w:p>
        </w:tc>
      </w:tr>
      <w:tr w:rsidR="00736EBA" w:rsidRPr="005E0BBA" w14:paraId="72AAADAE" w14:textId="77777777" w:rsidTr="009442B4">
        <w:trPr>
          <w:trHeight w:val="485"/>
        </w:trPr>
        <w:tc>
          <w:tcPr>
            <w:tcW w:w="782" w:type="pct"/>
          </w:tcPr>
          <w:p w14:paraId="04A2CB69" w14:textId="77777777" w:rsidR="00736EBA" w:rsidRPr="005E0BBA" w:rsidRDefault="00736EBA" w:rsidP="005E0BBA">
            <w:pPr>
              <w:spacing w:line="360" w:lineRule="auto"/>
              <w:jc w:val="both"/>
              <w:rPr>
                <w:rFonts w:ascii="Book Antiqua" w:hAnsi="Book Antiqua"/>
              </w:rPr>
            </w:pPr>
            <w:r w:rsidRPr="005E0BBA">
              <w:rPr>
                <w:rFonts w:ascii="Book Antiqua" w:hAnsi="Book Antiqua"/>
              </w:rPr>
              <w:t>9</w:t>
            </w:r>
            <w:r w:rsidRPr="005E0BBA">
              <w:rPr>
                <w:rFonts w:ascii="Book Antiqua" w:hAnsi="Book Antiqua"/>
                <w:vertAlign w:val="superscript"/>
              </w:rPr>
              <w:t>th</w:t>
            </w:r>
          </w:p>
        </w:tc>
        <w:tc>
          <w:tcPr>
            <w:tcW w:w="2251" w:type="pct"/>
            <w:noWrap/>
            <w:hideMark/>
          </w:tcPr>
          <w:p w14:paraId="74622E5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Universidade de São Paulo</w:t>
            </w:r>
          </w:p>
        </w:tc>
        <w:tc>
          <w:tcPr>
            <w:tcW w:w="1003" w:type="pct"/>
          </w:tcPr>
          <w:p w14:paraId="7597DBF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Brazil</w:t>
            </w:r>
          </w:p>
        </w:tc>
        <w:tc>
          <w:tcPr>
            <w:tcW w:w="483" w:type="pct"/>
            <w:noWrap/>
            <w:hideMark/>
          </w:tcPr>
          <w:p w14:paraId="5DDDE34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247</w:t>
            </w:r>
          </w:p>
        </w:tc>
        <w:tc>
          <w:tcPr>
            <w:tcW w:w="481" w:type="pct"/>
            <w:noWrap/>
            <w:hideMark/>
          </w:tcPr>
          <w:p w14:paraId="2465DBB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0.92</w:t>
            </w:r>
          </w:p>
        </w:tc>
      </w:tr>
      <w:tr w:rsidR="00736EBA" w:rsidRPr="005E0BBA" w14:paraId="082E42EB" w14:textId="77777777" w:rsidTr="009442B4">
        <w:trPr>
          <w:trHeight w:val="485"/>
        </w:trPr>
        <w:tc>
          <w:tcPr>
            <w:tcW w:w="782" w:type="pct"/>
            <w:tcBorders>
              <w:bottom w:val="single" w:sz="4" w:space="0" w:color="auto"/>
            </w:tcBorders>
          </w:tcPr>
          <w:p w14:paraId="18D5E0E1" w14:textId="77777777" w:rsidR="00736EBA" w:rsidRPr="005E0BBA" w:rsidRDefault="00736EBA" w:rsidP="005E0BBA">
            <w:pPr>
              <w:spacing w:line="360" w:lineRule="auto"/>
              <w:jc w:val="both"/>
              <w:rPr>
                <w:rFonts w:ascii="Book Antiqua" w:hAnsi="Book Antiqua"/>
              </w:rPr>
            </w:pPr>
            <w:r w:rsidRPr="005E0BBA">
              <w:rPr>
                <w:rFonts w:ascii="Book Antiqua" w:hAnsi="Book Antiqua"/>
              </w:rPr>
              <w:t>10</w:t>
            </w:r>
            <w:r w:rsidRPr="005E0BBA">
              <w:rPr>
                <w:rFonts w:ascii="Book Antiqua" w:hAnsi="Book Antiqua"/>
                <w:vertAlign w:val="superscript"/>
              </w:rPr>
              <w:t>th</w:t>
            </w:r>
          </w:p>
        </w:tc>
        <w:tc>
          <w:tcPr>
            <w:tcW w:w="2251" w:type="pct"/>
            <w:tcBorders>
              <w:bottom w:val="single" w:sz="4" w:space="0" w:color="auto"/>
            </w:tcBorders>
            <w:noWrap/>
            <w:hideMark/>
          </w:tcPr>
          <w:p w14:paraId="6020C42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Yale School of Medicine</w:t>
            </w:r>
          </w:p>
        </w:tc>
        <w:tc>
          <w:tcPr>
            <w:tcW w:w="1003" w:type="pct"/>
            <w:tcBorders>
              <w:bottom w:val="single" w:sz="4" w:space="0" w:color="auto"/>
            </w:tcBorders>
          </w:tcPr>
          <w:p w14:paraId="64129AC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483" w:type="pct"/>
            <w:tcBorders>
              <w:bottom w:val="single" w:sz="4" w:space="0" w:color="auto"/>
            </w:tcBorders>
            <w:noWrap/>
            <w:hideMark/>
          </w:tcPr>
          <w:p w14:paraId="38C9D45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234</w:t>
            </w:r>
          </w:p>
        </w:tc>
        <w:tc>
          <w:tcPr>
            <w:tcW w:w="481" w:type="pct"/>
            <w:tcBorders>
              <w:bottom w:val="single" w:sz="4" w:space="0" w:color="auto"/>
            </w:tcBorders>
            <w:noWrap/>
            <w:hideMark/>
          </w:tcPr>
          <w:p w14:paraId="31E3B89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0.87</w:t>
            </w:r>
          </w:p>
        </w:tc>
      </w:tr>
    </w:tbl>
    <w:p w14:paraId="1F98BE5C" w14:textId="77777777" w:rsidR="00742EA5" w:rsidRPr="005E0BBA" w:rsidRDefault="00742EA5" w:rsidP="005E0BBA">
      <w:pPr>
        <w:spacing w:line="360" w:lineRule="auto"/>
        <w:jc w:val="both"/>
        <w:rPr>
          <w:rFonts w:ascii="Book Antiqua" w:hAnsi="Book Antiqua"/>
        </w:rPr>
        <w:sectPr w:rsidR="00742EA5" w:rsidRPr="005E0BBA">
          <w:pgSz w:w="12240" w:h="15840"/>
          <w:pgMar w:top="1440" w:right="1440" w:bottom="1440" w:left="1440" w:header="720" w:footer="720" w:gutter="0"/>
          <w:cols w:space="720"/>
          <w:docGrid w:linePitch="360"/>
        </w:sectPr>
      </w:pPr>
    </w:p>
    <w:p w14:paraId="36155339" w14:textId="7BBBC754" w:rsidR="00736EBA" w:rsidRPr="005E0BBA" w:rsidRDefault="00736EBA" w:rsidP="005E0BBA">
      <w:pPr>
        <w:spacing w:line="360" w:lineRule="auto"/>
        <w:jc w:val="both"/>
        <w:rPr>
          <w:rFonts w:ascii="Book Antiqua" w:hAnsi="Book Antiqua"/>
          <w:b/>
          <w:bCs/>
        </w:rPr>
      </w:pPr>
      <w:r w:rsidRPr="005E0BBA">
        <w:rPr>
          <w:rFonts w:ascii="Book Antiqua" w:hAnsi="Book Antiqua"/>
          <w:b/>
          <w:bCs/>
        </w:rPr>
        <w:lastRenderedPageBreak/>
        <w:t xml:space="preserve">Table 3 The top </w:t>
      </w:r>
      <w:r w:rsidR="007D1DC0" w:rsidRPr="005E0BBA">
        <w:rPr>
          <w:rFonts w:ascii="Book Antiqua" w:hAnsi="Book Antiqua"/>
          <w:b/>
          <w:bCs/>
        </w:rPr>
        <w:t xml:space="preserve">10 </w:t>
      </w:r>
      <w:r w:rsidRPr="005E0BBA">
        <w:rPr>
          <w:rFonts w:ascii="Book Antiqua" w:hAnsi="Book Antiqua"/>
          <w:b/>
          <w:bCs/>
        </w:rPr>
        <w:t>funding agencies having the most publications on insulin resistance, ranked by the total number of publications in the last two decades (2002-2021)</w:t>
      </w:r>
    </w:p>
    <w:tbl>
      <w:tblPr>
        <w:tblW w:w="6227" w:type="pct"/>
        <w:jc w:val="center"/>
        <w:tblLayout w:type="fixed"/>
        <w:tblLook w:val="04A0" w:firstRow="1" w:lastRow="0" w:firstColumn="1" w:lastColumn="0" w:noHBand="0" w:noVBand="1"/>
      </w:tblPr>
      <w:tblGrid>
        <w:gridCol w:w="1565"/>
        <w:gridCol w:w="5418"/>
        <w:gridCol w:w="2215"/>
        <w:gridCol w:w="1345"/>
        <w:gridCol w:w="1114"/>
      </w:tblGrid>
      <w:tr w:rsidR="00736EBA" w:rsidRPr="005E0BBA" w14:paraId="5B83491D" w14:textId="77777777" w:rsidTr="009442B4">
        <w:trPr>
          <w:trHeight w:val="520"/>
          <w:jc w:val="center"/>
        </w:trPr>
        <w:tc>
          <w:tcPr>
            <w:tcW w:w="671" w:type="pct"/>
            <w:tcBorders>
              <w:top w:val="single" w:sz="4" w:space="0" w:color="auto"/>
              <w:bottom w:val="single" w:sz="4" w:space="0" w:color="auto"/>
            </w:tcBorders>
          </w:tcPr>
          <w:p w14:paraId="6B2678E3" w14:textId="77777777" w:rsidR="00736EBA" w:rsidRPr="005E0BBA" w:rsidRDefault="00736EBA" w:rsidP="005E0BBA">
            <w:pPr>
              <w:spacing w:line="360" w:lineRule="auto"/>
              <w:jc w:val="both"/>
              <w:rPr>
                <w:rFonts w:ascii="Book Antiqua" w:hAnsi="Book Antiqua"/>
                <w:b/>
                <w:bCs/>
              </w:rPr>
            </w:pPr>
            <w:r w:rsidRPr="005E0BBA">
              <w:rPr>
                <w:rFonts w:ascii="Book Antiqua" w:hAnsi="Book Antiqua"/>
                <w:b/>
                <w:bCs/>
              </w:rPr>
              <w:t>Ranking</w:t>
            </w:r>
          </w:p>
        </w:tc>
        <w:tc>
          <w:tcPr>
            <w:tcW w:w="2324" w:type="pct"/>
            <w:tcBorders>
              <w:top w:val="single" w:sz="4" w:space="0" w:color="auto"/>
              <w:bottom w:val="single" w:sz="4" w:space="0" w:color="auto"/>
            </w:tcBorders>
            <w:noWrap/>
          </w:tcPr>
          <w:p w14:paraId="3DF88BBC"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Calibri" w:hAnsi="Book Antiqua"/>
                <w:b/>
                <w:bCs/>
              </w:rPr>
              <w:t>Institute</w:t>
            </w:r>
          </w:p>
        </w:tc>
        <w:tc>
          <w:tcPr>
            <w:tcW w:w="950" w:type="pct"/>
            <w:tcBorders>
              <w:top w:val="single" w:sz="4" w:space="0" w:color="auto"/>
              <w:bottom w:val="single" w:sz="4" w:space="0" w:color="auto"/>
            </w:tcBorders>
          </w:tcPr>
          <w:p w14:paraId="03157B19"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Country</w:t>
            </w:r>
          </w:p>
        </w:tc>
        <w:tc>
          <w:tcPr>
            <w:tcW w:w="577" w:type="pct"/>
            <w:tcBorders>
              <w:top w:val="single" w:sz="4" w:space="0" w:color="auto"/>
              <w:bottom w:val="single" w:sz="4" w:space="0" w:color="auto"/>
            </w:tcBorders>
            <w:noWrap/>
          </w:tcPr>
          <w:p w14:paraId="6A2032B7" w14:textId="77777777" w:rsidR="00736EBA" w:rsidRPr="005E0BBA" w:rsidRDefault="00736EBA" w:rsidP="005E0BBA">
            <w:pPr>
              <w:spacing w:line="360" w:lineRule="auto"/>
              <w:jc w:val="both"/>
              <w:rPr>
                <w:rFonts w:ascii="Book Antiqua" w:eastAsia="Times New Roman" w:hAnsi="Book Antiqua"/>
                <w:b/>
                <w:bCs/>
                <w:i/>
                <w:iCs/>
                <w:color w:val="000000"/>
              </w:rPr>
            </w:pPr>
            <w:r w:rsidRPr="005E0BBA">
              <w:rPr>
                <w:rFonts w:ascii="Book Antiqua" w:eastAsia="Times New Roman" w:hAnsi="Book Antiqua"/>
                <w:b/>
                <w:bCs/>
                <w:i/>
                <w:iCs/>
                <w:color w:val="000000"/>
              </w:rPr>
              <w:t>n</w:t>
            </w:r>
          </w:p>
        </w:tc>
        <w:tc>
          <w:tcPr>
            <w:tcW w:w="478" w:type="pct"/>
            <w:tcBorders>
              <w:top w:val="single" w:sz="4" w:space="0" w:color="auto"/>
              <w:bottom w:val="single" w:sz="4" w:space="0" w:color="auto"/>
            </w:tcBorders>
            <w:noWrap/>
          </w:tcPr>
          <w:p w14:paraId="70467F01" w14:textId="77777777" w:rsidR="00736EBA" w:rsidRPr="005E0BBA" w:rsidRDefault="00736EBA" w:rsidP="005E0BBA">
            <w:pPr>
              <w:spacing w:line="360" w:lineRule="auto"/>
              <w:jc w:val="both"/>
              <w:rPr>
                <w:rFonts w:ascii="Book Antiqua" w:eastAsia="Times New Roman" w:hAnsi="Book Antiqua"/>
                <w:b/>
                <w:bCs/>
                <w:color w:val="000000"/>
              </w:rPr>
            </w:pPr>
            <w:r w:rsidRPr="005E0BBA">
              <w:rPr>
                <w:rFonts w:ascii="Book Antiqua" w:eastAsia="Times New Roman" w:hAnsi="Book Antiqua"/>
                <w:b/>
                <w:bCs/>
                <w:color w:val="000000"/>
              </w:rPr>
              <w:t>%</w:t>
            </w:r>
          </w:p>
        </w:tc>
      </w:tr>
      <w:tr w:rsidR="00736EBA" w:rsidRPr="005E0BBA" w14:paraId="71AF8920" w14:textId="77777777" w:rsidTr="009442B4">
        <w:trPr>
          <w:trHeight w:val="520"/>
          <w:jc w:val="center"/>
        </w:trPr>
        <w:tc>
          <w:tcPr>
            <w:tcW w:w="671" w:type="pct"/>
            <w:tcBorders>
              <w:top w:val="single" w:sz="4" w:space="0" w:color="auto"/>
            </w:tcBorders>
          </w:tcPr>
          <w:p w14:paraId="5698D233" w14:textId="77777777" w:rsidR="00736EBA" w:rsidRPr="005E0BBA" w:rsidRDefault="00736EBA" w:rsidP="005E0BBA">
            <w:pPr>
              <w:spacing w:line="360" w:lineRule="auto"/>
              <w:jc w:val="both"/>
              <w:rPr>
                <w:rFonts w:ascii="Book Antiqua" w:hAnsi="Book Antiqua"/>
              </w:rPr>
            </w:pPr>
            <w:r w:rsidRPr="005E0BBA">
              <w:rPr>
                <w:rFonts w:ascii="Book Antiqua" w:hAnsi="Book Antiqua"/>
              </w:rPr>
              <w:t>1</w:t>
            </w:r>
            <w:r w:rsidRPr="005E0BBA">
              <w:rPr>
                <w:rFonts w:ascii="Book Antiqua" w:hAnsi="Book Antiqua"/>
                <w:vertAlign w:val="superscript"/>
              </w:rPr>
              <w:t>st</w:t>
            </w:r>
          </w:p>
        </w:tc>
        <w:tc>
          <w:tcPr>
            <w:tcW w:w="2324" w:type="pct"/>
            <w:tcBorders>
              <w:top w:val="single" w:sz="4" w:space="0" w:color="auto"/>
            </w:tcBorders>
            <w:noWrap/>
            <w:hideMark/>
          </w:tcPr>
          <w:p w14:paraId="3FC4C14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Institute of Diabetes and Digestive and Kidney Diseases</w:t>
            </w:r>
          </w:p>
        </w:tc>
        <w:tc>
          <w:tcPr>
            <w:tcW w:w="950" w:type="pct"/>
            <w:tcBorders>
              <w:top w:val="single" w:sz="4" w:space="0" w:color="auto"/>
            </w:tcBorders>
          </w:tcPr>
          <w:p w14:paraId="7A367C1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tcBorders>
              <w:top w:val="single" w:sz="4" w:space="0" w:color="auto"/>
            </w:tcBorders>
            <w:noWrap/>
            <w:hideMark/>
          </w:tcPr>
          <w:p w14:paraId="1743F91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2548</w:t>
            </w:r>
          </w:p>
        </w:tc>
        <w:tc>
          <w:tcPr>
            <w:tcW w:w="478" w:type="pct"/>
            <w:tcBorders>
              <w:top w:val="single" w:sz="4" w:space="0" w:color="auto"/>
            </w:tcBorders>
            <w:noWrap/>
            <w:hideMark/>
          </w:tcPr>
          <w:p w14:paraId="25B6D25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9.50</w:t>
            </w:r>
          </w:p>
        </w:tc>
      </w:tr>
      <w:tr w:rsidR="00736EBA" w:rsidRPr="005E0BBA" w14:paraId="0C592D3B" w14:textId="77777777" w:rsidTr="009442B4">
        <w:trPr>
          <w:trHeight w:val="520"/>
          <w:jc w:val="center"/>
        </w:trPr>
        <w:tc>
          <w:tcPr>
            <w:tcW w:w="671" w:type="pct"/>
          </w:tcPr>
          <w:p w14:paraId="762C7BB2" w14:textId="77777777" w:rsidR="00736EBA" w:rsidRPr="005E0BBA" w:rsidRDefault="00736EBA" w:rsidP="005E0BBA">
            <w:pPr>
              <w:spacing w:line="360" w:lineRule="auto"/>
              <w:jc w:val="both"/>
              <w:rPr>
                <w:rFonts w:ascii="Book Antiqua" w:hAnsi="Book Antiqua"/>
              </w:rPr>
            </w:pPr>
            <w:r w:rsidRPr="005E0BBA">
              <w:rPr>
                <w:rFonts w:ascii="Book Antiqua" w:hAnsi="Book Antiqua"/>
              </w:rPr>
              <w:t>2</w:t>
            </w:r>
            <w:r w:rsidRPr="005E0BBA">
              <w:rPr>
                <w:rFonts w:ascii="Book Antiqua" w:hAnsi="Book Antiqua"/>
                <w:vertAlign w:val="superscript"/>
              </w:rPr>
              <w:t>nd</w:t>
            </w:r>
          </w:p>
        </w:tc>
        <w:tc>
          <w:tcPr>
            <w:tcW w:w="2324" w:type="pct"/>
            <w:noWrap/>
            <w:hideMark/>
          </w:tcPr>
          <w:p w14:paraId="23924B3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Institutes of Health</w:t>
            </w:r>
          </w:p>
        </w:tc>
        <w:tc>
          <w:tcPr>
            <w:tcW w:w="950" w:type="pct"/>
          </w:tcPr>
          <w:p w14:paraId="3E5D021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noWrap/>
            <w:hideMark/>
          </w:tcPr>
          <w:p w14:paraId="1126A05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2094</w:t>
            </w:r>
          </w:p>
        </w:tc>
        <w:tc>
          <w:tcPr>
            <w:tcW w:w="478" w:type="pct"/>
            <w:noWrap/>
            <w:hideMark/>
          </w:tcPr>
          <w:p w14:paraId="11E153D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7.81</w:t>
            </w:r>
          </w:p>
        </w:tc>
      </w:tr>
      <w:tr w:rsidR="00736EBA" w:rsidRPr="005E0BBA" w14:paraId="44035001" w14:textId="77777777" w:rsidTr="009442B4">
        <w:trPr>
          <w:trHeight w:val="520"/>
          <w:jc w:val="center"/>
        </w:trPr>
        <w:tc>
          <w:tcPr>
            <w:tcW w:w="671" w:type="pct"/>
          </w:tcPr>
          <w:p w14:paraId="5428DBAB"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p>
        </w:tc>
        <w:tc>
          <w:tcPr>
            <w:tcW w:w="2324" w:type="pct"/>
            <w:noWrap/>
            <w:hideMark/>
          </w:tcPr>
          <w:p w14:paraId="3E80018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Heart, Lung, and Blood Institute</w:t>
            </w:r>
          </w:p>
        </w:tc>
        <w:tc>
          <w:tcPr>
            <w:tcW w:w="950" w:type="pct"/>
          </w:tcPr>
          <w:p w14:paraId="4FC803D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noWrap/>
            <w:hideMark/>
          </w:tcPr>
          <w:p w14:paraId="474840D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1140</w:t>
            </w:r>
          </w:p>
        </w:tc>
        <w:tc>
          <w:tcPr>
            <w:tcW w:w="478" w:type="pct"/>
            <w:noWrap/>
            <w:hideMark/>
          </w:tcPr>
          <w:p w14:paraId="39EC945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4.25</w:t>
            </w:r>
          </w:p>
        </w:tc>
      </w:tr>
      <w:tr w:rsidR="00736EBA" w:rsidRPr="005E0BBA" w14:paraId="0ADD0E21" w14:textId="77777777" w:rsidTr="009442B4">
        <w:trPr>
          <w:trHeight w:val="520"/>
          <w:jc w:val="center"/>
        </w:trPr>
        <w:tc>
          <w:tcPr>
            <w:tcW w:w="671" w:type="pct"/>
          </w:tcPr>
          <w:p w14:paraId="4E210902" w14:textId="77777777" w:rsidR="00736EBA" w:rsidRPr="005E0BBA" w:rsidRDefault="00736EBA" w:rsidP="005E0BBA">
            <w:pPr>
              <w:spacing w:line="360" w:lineRule="auto"/>
              <w:jc w:val="both"/>
              <w:rPr>
                <w:rFonts w:ascii="Book Antiqua" w:hAnsi="Book Antiqua"/>
              </w:rPr>
            </w:pPr>
            <w:r w:rsidRPr="005E0BBA">
              <w:rPr>
                <w:rFonts w:ascii="Book Antiqua" w:hAnsi="Book Antiqua"/>
              </w:rPr>
              <w:t>4</w:t>
            </w:r>
            <w:r w:rsidRPr="005E0BBA">
              <w:rPr>
                <w:rFonts w:ascii="Book Antiqua" w:hAnsi="Book Antiqua"/>
                <w:vertAlign w:val="superscript"/>
              </w:rPr>
              <w:t>th</w:t>
            </w:r>
          </w:p>
        </w:tc>
        <w:tc>
          <w:tcPr>
            <w:tcW w:w="2324" w:type="pct"/>
            <w:noWrap/>
            <w:hideMark/>
          </w:tcPr>
          <w:p w14:paraId="646378F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Natural Science Foundation of China</w:t>
            </w:r>
          </w:p>
        </w:tc>
        <w:tc>
          <w:tcPr>
            <w:tcW w:w="950" w:type="pct"/>
          </w:tcPr>
          <w:p w14:paraId="5724F43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China</w:t>
            </w:r>
          </w:p>
        </w:tc>
        <w:tc>
          <w:tcPr>
            <w:tcW w:w="577" w:type="pct"/>
            <w:noWrap/>
            <w:hideMark/>
          </w:tcPr>
          <w:p w14:paraId="3FB9192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1137</w:t>
            </w:r>
          </w:p>
        </w:tc>
        <w:tc>
          <w:tcPr>
            <w:tcW w:w="478" w:type="pct"/>
            <w:noWrap/>
            <w:hideMark/>
          </w:tcPr>
          <w:p w14:paraId="3B06B1B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4.24</w:t>
            </w:r>
          </w:p>
        </w:tc>
      </w:tr>
      <w:tr w:rsidR="00736EBA" w:rsidRPr="005E0BBA" w14:paraId="5684487C" w14:textId="77777777" w:rsidTr="009442B4">
        <w:trPr>
          <w:trHeight w:val="520"/>
          <w:jc w:val="center"/>
        </w:trPr>
        <w:tc>
          <w:tcPr>
            <w:tcW w:w="671" w:type="pct"/>
          </w:tcPr>
          <w:p w14:paraId="5D73CE7F" w14:textId="77777777" w:rsidR="00736EBA" w:rsidRPr="005E0BBA" w:rsidRDefault="00736EBA" w:rsidP="005E0BBA">
            <w:pPr>
              <w:spacing w:line="360" w:lineRule="auto"/>
              <w:jc w:val="both"/>
              <w:rPr>
                <w:rFonts w:ascii="Book Antiqua" w:hAnsi="Book Antiqua"/>
              </w:rPr>
            </w:pPr>
            <w:r w:rsidRPr="005E0BBA">
              <w:rPr>
                <w:rFonts w:ascii="Book Antiqua" w:hAnsi="Book Antiqua"/>
              </w:rPr>
              <w:t>5</w:t>
            </w:r>
            <w:r w:rsidRPr="005E0BBA">
              <w:rPr>
                <w:rFonts w:ascii="Book Antiqua" w:hAnsi="Book Antiqua"/>
                <w:vertAlign w:val="superscript"/>
              </w:rPr>
              <w:t>th</w:t>
            </w:r>
          </w:p>
        </w:tc>
        <w:tc>
          <w:tcPr>
            <w:tcW w:w="2324" w:type="pct"/>
            <w:noWrap/>
            <w:hideMark/>
          </w:tcPr>
          <w:p w14:paraId="3EC5B50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Center for Research Resources</w:t>
            </w:r>
          </w:p>
        </w:tc>
        <w:tc>
          <w:tcPr>
            <w:tcW w:w="950" w:type="pct"/>
          </w:tcPr>
          <w:p w14:paraId="41BFA88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noWrap/>
            <w:hideMark/>
          </w:tcPr>
          <w:p w14:paraId="70B1706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1051</w:t>
            </w:r>
          </w:p>
        </w:tc>
        <w:tc>
          <w:tcPr>
            <w:tcW w:w="478" w:type="pct"/>
            <w:noWrap/>
            <w:hideMark/>
          </w:tcPr>
          <w:p w14:paraId="6232EB9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3.92</w:t>
            </w:r>
          </w:p>
        </w:tc>
      </w:tr>
      <w:tr w:rsidR="00736EBA" w:rsidRPr="005E0BBA" w14:paraId="1A9D1313" w14:textId="77777777" w:rsidTr="009442B4">
        <w:trPr>
          <w:trHeight w:val="520"/>
          <w:jc w:val="center"/>
        </w:trPr>
        <w:tc>
          <w:tcPr>
            <w:tcW w:w="671" w:type="pct"/>
          </w:tcPr>
          <w:p w14:paraId="2BDD8DF9" w14:textId="77777777" w:rsidR="00736EBA" w:rsidRPr="005E0BBA" w:rsidRDefault="00736EBA" w:rsidP="005E0BBA">
            <w:pPr>
              <w:spacing w:line="360" w:lineRule="auto"/>
              <w:jc w:val="both"/>
              <w:rPr>
                <w:rFonts w:ascii="Book Antiqua" w:hAnsi="Book Antiqua"/>
              </w:rPr>
            </w:pPr>
            <w:r w:rsidRPr="005E0BBA">
              <w:rPr>
                <w:rFonts w:ascii="Book Antiqua" w:hAnsi="Book Antiqua"/>
              </w:rPr>
              <w:t>6</w:t>
            </w:r>
            <w:r w:rsidRPr="005E0BBA">
              <w:rPr>
                <w:rFonts w:ascii="Book Antiqua" w:hAnsi="Book Antiqua"/>
                <w:vertAlign w:val="superscript"/>
              </w:rPr>
              <w:t>th</w:t>
            </w:r>
          </w:p>
        </w:tc>
        <w:tc>
          <w:tcPr>
            <w:tcW w:w="2324" w:type="pct"/>
            <w:noWrap/>
            <w:hideMark/>
          </w:tcPr>
          <w:p w14:paraId="6D9C4386" w14:textId="3FDCC526" w:rsidR="00736EBA" w:rsidRPr="005E0BBA" w:rsidRDefault="00742EA5" w:rsidP="005E0BBA">
            <w:pPr>
              <w:spacing w:line="360" w:lineRule="auto"/>
              <w:jc w:val="both"/>
              <w:rPr>
                <w:rFonts w:ascii="Book Antiqua" w:eastAsia="Times New Roman" w:hAnsi="Book Antiqua" w:cs="Calibri"/>
                <w:color w:val="000000"/>
              </w:rPr>
            </w:pPr>
            <w:r w:rsidRPr="005E0BBA">
              <w:rPr>
                <w:rFonts w:ascii="Book Antiqua" w:hAnsi="Book Antiqua"/>
              </w:rPr>
              <w:t>United States</w:t>
            </w:r>
            <w:r w:rsidR="00736EBA" w:rsidRPr="005E0BBA">
              <w:rPr>
                <w:rFonts w:ascii="Book Antiqua" w:eastAsia="Times New Roman" w:hAnsi="Book Antiqua" w:cs="Calibri"/>
                <w:color w:val="000000"/>
              </w:rPr>
              <w:t xml:space="preserve"> Department of Health and Human Services</w:t>
            </w:r>
          </w:p>
        </w:tc>
        <w:tc>
          <w:tcPr>
            <w:tcW w:w="950" w:type="pct"/>
          </w:tcPr>
          <w:p w14:paraId="1ED7631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noWrap/>
            <w:hideMark/>
          </w:tcPr>
          <w:p w14:paraId="48023E0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629</w:t>
            </w:r>
          </w:p>
        </w:tc>
        <w:tc>
          <w:tcPr>
            <w:tcW w:w="478" w:type="pct"/>
            <w:noWrap/>
            <w:hideMark/>
          </w:tcPr>
          <w:p w14:paraId="191375D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2.35</w:t>
            </w:r>
          </w:p>
        </w:tc>
      </w:tr>
      <w:tr w:rsidR="00736EBA" w:rsidRPr="005E0BBA" w14:paraId="50D78A00" w14:textId="77777777" w:rsidTr="009442B4">
        <w:trPr>
          <w:trHeight w:val="520"/>
          <w:jc w:val="center"/>
        </w:trPr>
        <w:tc>
          <w:tcPr>
            <w:tcW w:w="671" w:type="pct"/>
          </w:tcPr>
          <w:p w14:paraId="16F18271"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2324" w:type="pct"/>
            <w:noWrap/>
            <w:hideMark/>
          </w:tcPr>
          <w:p w14:paraId="4A25E7E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Institute on Aging</w:t>
            </w:r>
          </w:p>
        </w:tc>
        <w:tc>
          <w:tcPr>
            <w:tcW w:w="950" w:type="pct"/>
          </w:tcPr>
          <w:p w14:paraId="2B3EE50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Canada</w:t>
            </w:r>
          </w:p>
        </w:tc>
        <w:tc>
          <w:tcPr>
            <w:tcW w:w="577" w:type="pct"/>
            <w:noWrap/>
            <w:hideMark/>
          </w:tcPr>
          <w:p w14:paraId="26E63D4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521</w:t>
            </w:r>
          </w:p>
        </w:tc>
        <w:tc>
          <w:tcPr>
            <w:tcW w:w="478" w:type="pct"/>
            <w:noWrap/>
            <w:hideMark/>
          </w:tcPr>
          <w:p w14:paraId="69C8A10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1.94</w:t>
            </w:r>
          </w:p>
        </w:tc>
      </w:tr>
      <w:tr w:rsidR="00736EBA" w:rsidRPr="005E0BBA" w14:paraId="71700C6B" w14:textId="77777777" w:rsidTr="009442B4">
        <w:trPr>
          <w:trHeight w:val="520"/>
          <w:jc w:val="center"/>
        </w:trPr>
        <w:tc>
          <w:tcPr>
            <w:tcW w:w="671" w:type="pct"/>
          </w:tcPr>
          <w:p w14:paraId="77D5FBC3" w14:textId="77777777" w:rsidR="00736EBA" w:rsidRPr="005E0BBA" w:rsidRDefault="00736EBA" w:rsidP="005E0BBA">
            <w:pPr>
              <w:spacing w:line="360" w:lineRule="auto"/>
              <w:jc w:val="both"/>
              <w:rPr>
                <w:rFonts w:ascii="Book Antiqua" w:hAnsi="Book Antiqua"/>
              </w:rPr>
            </w:pPr>
            <w:r w:rsidRPr="005E0BBA">
              <w:rPr>
                <w:rFonts w:ascii="Book Antiqua" w:hAnsi="Book Antiqua"/>
              </w:rPr>
              <w:t>8</w:t>
            </w:r>
            <w:r w:rsidRPr="005E0BBA">
              <w:rPr>
                <w:rFonts w:ascii="Book Antiqua" w:hAnsi="Book Antiqua"/>
                <w:vertAlign w:val="superscript"/>
              </w:rPr>
              <w:t>th</w:t>
            </w:r>
          </w:p>
        </w:tc>
        <w:tc>
          <w:tcPr>
            <w:tcW w:w="2324" w:type="pct"/>
            <w:noWrap/>
            <w:hideMark/>
          </w:tcPr>
          <w:p w14:paraId="672858E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Japan Society for the Promotion of Science</w:t>
            </w:r>
          </w:p>
        </w:tc>
        <w:tc>
          <w:tcPr>
            <w:tcW w:w="950" w:type="pct"/>
          </w:tcPr>
          <w:p w14:paraId="11E799D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Japan</w:t>
            </w:r>
          </w:p>
        </w:tc>
        <w:tc>
          <w:tcPr>
            <w:tcW w:w="577" w:type="pct"/>
            <w:noWrap/>
            <w:hideMark/>
          </w:tcPr>
          <w:p w14:paraId="7D06AE7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466</w:t>
            </w:r>
          </w:p>
        </w:tc>
        <w:tc>
          <w:tcPr>
            <w:tcW w:w="478" w:type="pct"/>
            <w:noWrap/>
            <w:hideMark/>
          </w:tcPr>
          <w:p w14:paraId="045FFCC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1.74</w:t>
            </w:r>
          </w:p>
        </w:tc>
      </w:tr>
      <w:tr w:rsidR="00736EBA" w:rsidRPr="005E0BBA" w14:paraId="59C12291" w14:textId="77777777" w:rsidTr="009442B4">
        <w:trPr>
          <w:trHeight w:val="520"/>
          <w:jc w:val="center"/>
        </w:trPr>
        <w:tc>
          <w:tcPr>
            <w:tcW w:w="671" w:type="pct"/>
          </w:tcPr>
          <w:p w14:paraId="72994753" w14:textId="77777777" w:rsidR="00736EBA" w:rsidRPr="005E0BBA" w:rsidRDefault="00736EBA" w:rsidP="005E0BBA">
            <w:pPr>
              <w:spacing w:line="360" w:lineRule="auto"/>
              <w:jc w:val="both"/>
              <w:rPr>
                <w:rFonts w:ascii="Book Antiqua" w:hAnsi="Book Antiqua"/>
              </w:rPr>
            </w:pPr>
            <w:r w:rsidRPr="005E0BBA">
              <w:rPr>
                <w:rFonts w:ascii="Book Antiqua" w:hAnsi="Book Antiqua"/>
              </w:rPr>
              <w:t>9</w:t>
            </w:r>
            <w:r w:rsidRPr="005E0BBA">
              <w:rPr>
                <w:rFonts w:ascii="Book Antiqua" w:hAnsi="Book Antiqua"/>
                <w:vertAlign w:val="superscript"/>
              </w:rPr>
              <w:t>th</w:t>
            </w:r>
          </w:p>
        </w:tc>
        <w:tc>
          <w:tcPr>
            <w:tcW w:w="2324" w:type="pct"/>
            <w:noWrap/>
            <w:hideMark/>
          </w:tcPr>
          <w:p w14:paraId="7D522F1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National Center for Advancing Translational Sciences</w:t>
            </w:r>
          </w:p>
        </w:tc>
        <w:tc>
          <w:tcPr>
            <w:tcW w:w="950" w:type="pct"/>
          </w:tcPr>
          <w:p w14:paraId="54E4790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noWrap/>
            <w:hideMark/>
          </w:tcPr>
          <w:p w14:paraId="5C03603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450</w:t>
            </w:r>
          </w:p>
        </w:tc>
        <w:tc>
          <w:tcPr>
            <w:tcW w:w="478" w:type="pct"/>
            <w:noWrap/>
            <w:hideMark/>
          </w:tcPr>
          <w:p w14:paraId="088E64E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1.68</w:t>
            </w:r>
          </w:p>
        </w:tc>
      </w:tr>
      <w:tr w:rsidR="00736EBA" w:rsidRPr="005E0BBA" w14:paraId="3C13915F" w14:textId="77777777" w:rsidTr="009442B4">
        <w:trPr>
          <w:trHeight w:val="520"/>
          <w:jc w:val="center"/>
        </w:trPr>
        <w:tc>
          <w:tcPr>
            <w:tcW w:w="671" w:type="pct"/>
            <w:tcBorders>
              <w:bottom w:val="single" w:sz="4" w:space="0" w:color="auto"/>
            </w:tcBorders>
          </w:tcPr>
          <w:p w14:paraId="6158072A" w14:textId="77777777" w:rsidR="00736EBA" w:rsidRPr="005E0BBA" w:rsidRDefault="00736EBA" w:rsidP="005E0BBA">
            <w:pPr>
              <w:spacing w:line="360" w:lineRule="auto"/>
              <w:jc w:val="both"/>
              <w:rPr>
                <w:rFonts w:ascii="Book Antiqua" w:hAnsi="Book Antiqua"/>
              </w:rPr>
            </w:pPr>
            <w:r w:rsidRPr="005E0BBA">
              <w:rPr>
                <w:rFonts w:ascii="Book Antiqua" w:hAnsi="Book Antiqua"/>
              </w:rPr>
              <w:t>10</w:t>
            </w:r>
            <w:r w:rsidRPr="005E0BBA">
              <w:rPr>
                <w:rFonts w:ascii="Book Antiqua" w:hAnsi="Book Antiqua"/>
                <w:vertAlign w:val="superscript"/>
              </w:rPr>
              <w:t>th</w:t>
            </w:r>
          </w:p>
        </w:tc>
        <w:tc>
          <w:tcPr>
            <w:tcW w:w="2324" w:type="pct"/>
            <w:tcBorders>
              <w:bottom w:val="single" w:sz="4" w:space="0" w:color="auto"/>
            </w:tcBorders>
            <w:noWrap/>
            <w:hideMark/>
          </w:tcPr>
          <w:p w14:paraId="0917C51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Eunice Kennedy Shriver National Institute of Child Health and Human Development</w:t>
            </w:r>
          </w:p>
        </w:tc>
        <w:tc>
          <w:tcPr>
            <w:tcW w:w="950" w:type="pct"/>
            <w:tcBorders>
              <w:bottom w:val="single" w:sz="4" w:space="0" w:color="auto"/>
            </w:tcBorders>
          </w:tcPr>
          <w:p w14:paraId="6FF05C8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United States</w:t>
            </w:r>
          </w:p>
        </w:tc>
        <w:tc>
          <w:tcPr>
            <w:tcW w:w="577" w:type="pct"/>
            <w:tcBorders>
              <w:bottom w:val="single" w:sz="4" w:space="0" w:color="auto"/>
            </w:tcBorders>
            <w:noWrap/>
            <w:hideMark/>
          </w:tcPr>
          <w:p w14:paraId="731B16E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423</w:t>
            </w:r>
          </w:p>
        </w:tc>
        <w:tc>
          <w:tcPr>
            <w:tcW w:w="478" w:type="pct"/>
            <w:tcBorders>
              <w:bottom w:val="single" w:sz="4" w:space="0" w:color="auto"/>
            </w:tcBorders>
            <w:noWrap/>
            <w:hideMark/>
          </w:tcPr>
          <w:p w14:paraId="7149ECE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1.58</w:t>
            </w:r>
          </w:p>
        </w:tc>
      </w:tr>
    </w:tbl>
    <w:p w14:paraId="55BCCFCA" w14:textId="6BF35E8F" w:rsidR="00736EBA" w:rsidRPr="005E0BBA" w:rsidRDefault="00736EBA" w:rsidP="005E0BBA">
      <w:pPr>
        <w:spacing w:line="360" w:lineRule="auto"/>
        <w:jc w:val="both"/>
        <w:rPr>
          <w:rFonts w:ascii="Book Antiqua" w:hAnsi="Book Antiqua"/>
        </w:rPr>
      </w:pPr>
    </w:p>
    <w:p w14:paraId="41CB9AA6" w14:textId="77777777" w:rsidR="00742EA5" w:rsidRPr="005E0BBA" w:rsidRDefault="00742EA5" w:rsidP="005E0BBA">
      <w:pPr>
        <w:spacing w:line="360" w:lineRule="auto"/>
        <w:jc w:val="both"/>
        <w:rPr>
          <w:rFonts w:ascii="Book Antiqua" w:hAnsi="Book Antiqua"/>
        </w:rPr>
        <w:sectPr w:rsidR="00742EA5" w:rsidRPr="005E0BBA">
          <w:pgSz w:w="12240" w:h="15840"/>
          <w:pgMar w:top="1440" w:right="1440" w:bottom="1440" w:left="1440" w:header="720" w:footer="720" w:gutter="0"/>
          <w:cols w:space="720"/>
          <w:docGrid w:linePitch="360"/>
        </w:sectPr>
      </w:pPr>
    </w:p>
    <w:p w14:paraId="5A255E04" w14:textId="7FAD2BF4" w:rsidR="00736EBA" w:rsidRPr="005E0BBA" w:rsidRDefault="00736EBA" w:rsidP="005E0BBA">
      <w:pPr>
        <w:spacing w:line="360" w:lineRule="auto"/>
        <w:jc w:val="both"/>
        <w:rPr>
          <w:rFonts w:ascii="Book Antiqua" w:hAnsi="Book Antiqua"/>
          <w:b/>
          <w:bCs/>
        </w:rPr>
      </w:pPr>
      <w:r w:rsidRPr="005E0BBA">
        <w:rPr>
          <w:rFonts w:ascii="Book Antiqua" w:eastAsia="Calibri" w:hAnsi="Book Antiqua"/>
          <w:b/>
          <w:bCs/>
        </w:rPr>
        <w:lastRenderedPageBreak/>
        <w:t>Table 4 Top 10 most productive journals on insulin resistance research, ranked by the total number of publications in the last two decades (2002-2021)</w:t>
      </w:r>
    </w:p>
    <w:tbl>
      <w:tblPr>
        <w:tblW w:w="11468" w:type="dxa"/>
        <w:jc w:val="center"/>
        <w:tblLook w:val="04A0" w:firstRow="1" w:lastRow="0" w:firstColumn="1" w:lastColumn="0" w:noHBand="0" w:noVBand="1"/>
      </w:tblPr>
      <w:tblGrid>
        <w:gridCol w:w="1380"/>
        <w:gridCol w:w="7125"/>
        <w:gridCol w:w="993"/>
        <w:gridCol w:w="931"/>
        <w:gridCol w:w="1039"/>
      </w:tblGrid>
      <w:tr w:rsidR="00736EBA" w:rsidRPr="005E0BBA" w14:paraId="4075084D" w14:textId="77777777" w:rsidTr="009442B4">
        <w:trPr>
          <w:trHeight w:val="522"/>
          <w:jc w:val="center"/>
        </w:trPr>
        <w:tc>
          <w:tcPr>
            <w:tcW w:w="1380" w:type="dxa"/>
            <w:tcBorders>
              <w:top w:val="single" w:sz="4" w:space="0" w:color="auto"/>
              <w:bottom w:val="single" w:sz="4" w:space="0" w:color="auto"/>
            </w:tcBorders>
          </w:tcPr>
          <w:p w14:paraId="6694A86D"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Ranking</w:t>
            </w:r>
          </w:p>
        </w:tc>
        <w:tc>
          <w:tcPr>
            <w:tcW w:w="7125" w:type="dxa"/>
            <w:tcBorders>
              <w:top w:val="single" w:sz="4" w:space="0" w:color="auto"/>
              <w:bottom w:val="single" w:sz="4" w:space="0" w:color="auto"/>
            </w:tcBorders>
            <w:noWrap/>
          </w:tcPr>
          <w:p w14:paraId="700E49CB"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Journal</w:t>
            </w:r>
          </w:p>
        </w:tc>
        <w:tc>
          <w:tcPr>
            <w:tcW w:w="993" w:type="dxa"/>
            <w:tcBorders>
              <w:top w:val="single" w:sz="4" w:space="0" w:color="auto"/>
              <w:bottom w:val="single" w:sz="4" w:space="0" w:color="auto"/>
            </w:tcBorders>
            <w:noWrap/>
          </w:tcPr>
          <w:p w14:paraId="6F31D5AC" w14:textId="77777777" w:rsidR="00736EBA" w:rsidRPr="005E0BBA" w:rsidRDefault="00736EBA" w:rsidP="005E0BBA">
            <w:pPr>
              <w:spacing w:line="360" w:lineRule="auto"/>
              <w:jc w:val="both"/>
              <w:rPr>
                <w:rFonts w:ascii="Book Antiqua" w:hAnsi="Book Antiqua"/>
                <w:b/>
                <w:bCs/>
                <w:i/>
                <w:iCs/>
                <w:color w:val="000000"/>
              </w:rPr>
            </w:pPr>
            <w:r w:rsidRPr="005E0BBA">
              <w:rPr>
                <w:rFonts w:ascii="Book Antiqua" w:hAnsi="Book Antiqua"/>
                <w:b/>
                <w:bCs/>
                <w:i/>
                <w:iCs/>
                <w:color w:val="000000"/>
              </w:rPr>
              <w:t>n</w:t>
            </w:r>
          </w:p>
        </w:tc>
        <w:tc>
          <w:tcPr>
            <w:tcW w:w="931" w:type="dxa"/>
            <w:tcBorders>
              <w:top w:val="single" w:sz="4" w:space="0" w:color="auto"/>
              <w:bottom w:val="single" w:sz="4" w:space="0" w:color="auto"/>
            </w:tcBorders>
            <w:noWrap/>
          </w:tcPr>
          <w:p w14:paraId="65DF1B19"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w:t>
            </w:r>
          </w:p>
        </w:tc>
        <w:tc>
          <w:tcPr>
            <w:tcW w:w="1039" w:type="dxa"/>
            <w:tcBorders>
              <w:top w:val="single" w:sz="4" w:space="0" w:color="auto"/>
              <w:bottom w:val="single" w:sz="4" w:space="0" w:color="auto"/>
            </w:tcBorders>
          </w:tcPr>
          <w:p w14:paraId="3B1F7269" w14:textId="77777777" w:rsidR="00736EBA" w:rsidRPr="005E0BBA" w:rsidRDefault="00736EBA" w:rsidP="005E0BBA">
            <w:pPr>
              <w:spacing w:line="360" w:lineRule="auto"/>
              <w:jc w:val="both"/>
              <w:rPr>
                <w:rFonts w:ascii="Book Antiqua" w:hAnsi="Book Antiqua"/>
                <w:b/>
                <w:bCs/>
                <w:color w:val="000000"/>
                <w:vertAlign w:val="superscript"/>
              </w:rPr>
            </w:pPr>
            <w:r w:rsidRPr="005E0BBA">
              <w:rPr>
                <w:rFonts w:ascii="Book Antiqua" w:hAnsi="Book Antiqua"/>
                <w:b/>
                <w:bCs/>
                <w:color w:val="000000"/>
              </w:rPr>
              <w:t>IF</w:t>
            </w:r>
            <w:r w:rsidRPr="005E0BBA">
              <w:rPr>
                <w:rFonts w:ascii="Book Antiqua" w:hAnsi="Book Antiqua"/>
                <w:b/>
                <w:bCs/>
                <w:color w:val="000000"/>
                <w:vertAlign w:val="superscript"/>
              </w:rPr>
              <w:t>1</w:t>
            </w:r>
          </w:p>
        </w:tc>
      </w:tr>
      <w:tr w:rsidR="00736EBA" w:rsidRPr="005E0BBA" w14:paraId="33281900" w14:textId="77777777" w:rsidTr="009442B4">
        <w:trPr>
          <w:trHeight w:val="522"/>
          <w:jc w:val="center"/>
        </w:trPr>
        <w:tc>
          <w:tcPr>
            <w:tcW w:w="1380" w:type="dxa"/>
            <w:tcBorders>
              <w:top w:val="single" w:sz="4" w:space="0" w:color="auto"/>
            </w:tcBorders>
          </w:tcPr>
          <w:p w14:paraId="64CC49DD" w14:textId="77777777" w:rsidR="00736EBA" w:rsidRPr="005E0BBA" w:rsidRDefault="00736EBA" w:rsidP="005E0BBA">
            <w:pPr>
              <w:spacing w:line="360" w:lineRule="auto"/>
              <w:jc w:val="both"/>
              <w:rPr>
                <w:rFonts w:ascii="Book Antiqua" w:hAnsi="Book Antiqua"/>
              </w:rPr>
            </w:pPr>
            <w:r w:rsidRPr="005E0BBA">
              <w:rPr>
                <w:rFonts w:ascii="Book Antiqua" w:hAnsi="Book Antiqua"/>
              </w:rPr>
              <w:t>1</w:t>
            </w:r>
            <w:r w:rsidRPr="005E0BBA">
              <w:rPr>
                <w:rFonts w:ascii="Book Antiqua" w:hAnsi="Book Antiqua"/>
                <w:vertAlign w:val="superscript"/>
              </w:rPr>
              <w:t>st</w:t>
            </w:r>
          </w:p>
        </w:tc>
        <w:tc>
          <w:tcPr>
            <w:tcW w:w="7125" w:type="dxa"/>
            <w:tcBorders>
              <w:top w:val="single" w:sz="4" w:space="0" w:color="auto"/>
            </w:tcBorders>
            <w:noWrap/>
            <w:hideMark/>
          </w:tcPr>
          <w:p w14:paraId="0C3A7F9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Diabetes</w:t>
            </w:r>
          </w:p>
        </w:tc>
        <w:tc>
          <w:tcPr>
            <w:tcW w:w="993" w:type="dxa"/>
            <w:tcBorders>
              <w:top w:val="single" w:sz="4" w:space="0" w:color="auto"/>
            </w:tcBorders>
            <w:noWrap/>
            <w:hideMark/>
          </w:tcPr>
          <w:p w14:paraId="3B3DE20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830</w:t>
            </w:r>
          </w:p>
        </w:tc>
        <w:tc>
          <w:tcPr>
            <w:tcW w:w="931" w:type="dxa"/>
            <w:tcBorders>
              <w:top w:val="single" w:sz="4" w:space="0" w:color="auto"/>
            </w:tcBorders>
            <w:noWrap/>
            <w:hideMark/>
          </w:tcPr>
          <w:p w14:paraId="5015116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3.10</w:t>
            </w:r>
          </w:p>
        </w:tc>
        <w:tc>
          <w:tcPr>
            <w:tcW w:w="1039" w:type="dxa"/>
            <w:tcBorders>
              <w:top w:val="single" w:sz="4" w:space="0" w:color="auto"/>
            </w:tcBorders>
          </w:tcPr>
          <w:p w14:paraId="534903E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9.461</w:t>
            </w:r>
          </w:p>
        </w:tc>
      </w:tr>
      <w:tr w:rsidR="00736EBA" w:rsidRPr="005E0BBA" w14:paraId="1E04763E" w14:textId="77777777" w:rsidTr="009442B4">
        <w:trPr>
          <w:trHeight w:val="522"/>
          <w:jc w:val="center"/>
        </w:trPr>
        <w:tc>
          <w:tcPr>
            <w:tcW w:w="1380" w:type="dxa"/>
          </w:tcPr>
          <w:p w14:paraId="2453EB8B" w14:textId="77777777" w:rsidR="00736EBA" w:rsidRPr="005E0BBA" w:rsidRDefault="00736EBA" w:rsidP="005E0BBA">
            <w:pPr>
              <w:spacing w:line="360" w:lineRule="auto"/>
              <w:jc w:val="both"/>
              <w:rPr>
                <w:rFonts w:ascii="Book Antiqua" w:hAnsi="Book Antiqua"/>
              </w:rPr>
            </w:pPr>
            <w:r w:rsidRPr="005E0BBA">
              <w:rPr>
                <w:rFonts w:ascii="Book Antiqua" w:hAnsi="Book Antiqua"/>
              </w:rPr>
              <w:t>2</w:t>
            </w:r>
            <w:r w:rsidRPr="005E0BBA">
              <w:rPr>
                <w:rFonts w:ascii="Book Antiqua" w:hAnsi="Book Antiqua"/>
                <w:vertAlign w:val="superscript"/>
              </w:rPr>
              <w:t>nd</w:t>
            </w:r>
          </w:p>
        </w:tc>
        <w:tc>
          <w:tcPr>
            <w:tcW w:w="7125" w:type="dxa"/>
            <w:noWrap/>
            <w:hideMark/>
          </w:tcPr>
          <w:p w14:paraId="4280057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Endocrinology and Metabolism</w:t>
            </w:r>
          </w:p>
        </w:tc>
        <w:tc>
          <w:tcPr>
            <w:tcW w:w="993" w:type="dxa"/>
            <w:noWrap/>
            <w:hideMark/>
          </w:tcPr>
          <w:p w14:paraId="445E9B7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692</w:t>
            </w:r>
          </w:p>
        </w:tc>
        <w:tc>
          <w:tcPr>
            <w:tcW w:w="931" w:type="dxa"/>
            <w:noWrap/>
            <w:hideMark/>
          </w:tcPr>
          <w:p w14:paraId="7C8014E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2.58</w:t>
            </w:r>
          </w:p>
        </w:tc>
        <w:tc>
          <w:tcPr>
            <w:tcW w:w="1039" w:type="dxa"/>
          </w:tcPr>
          <w:p w14:paraId="58ADC8F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5.958</w:t>
            </w:r>
          </w:p>
        </w:tc>
      </w:tr>
      <w:tr w:rsidR="00736EBA" w:rsidRPr="005E0BBA" w14:paraId="7BE9837D" w14:textId="77777777" w:rsidTr="009442B4">
        <w:trPr>
          <w:trHeight w:val="522"/>
          <w:jc w:val="center"/>
        </w:trPr>
        <w:tc>
          <w:tcPr>
            <w:tcW w:w="1380" w:type="dxa"/>
          </w:tcPr>
          <w:p w14:paraId="2C38E451"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p>
        </w:tc>
        <w:tc>
          <w:tcPr>
            <w:tcW w:w="7125" w:type="dxa"/>
            <w:noWrap/>
            <w:hideMark/>
          </w:tcPr>
          <w:p w14:paraId="1D9BCF5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Diabetes Care</w:t>
            </w:r>
          </w:p>
        </w:tc>
        <w:tc>
          <w:tcPr>
            <w:tcW w:w="993" w:type="dxa"/>
            <w:noWrap/>
            <w:hideMark/>
          </w:tcPr>
          <w:p w14:paraId="7D6D32B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623</w:t>
            </w:r>
          </w:p>
        </w:tc>
        <w:tc>
          <w:tcPr>
            <w:tcW w:w="931" w:type="dxa"/>
            <w:noWrap/>
            <w:hideMark/>
          </w:tcPr>
          <w:p w14:paraId="61404E1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2.32</w:t>
            </w:r>
          </w:p>
        </w:tc>
        <w:tc>
          <w:tcPr>
            <w:tcW w:w="1039" w:type="dxa"/>
          </w:tcPr>
          <w:p w14:paraId="7B014CB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19.112</w:t>
            </w:r>
          </w:p>
        </w:tc>
      </w:tr>
      <w:tr w:rsidR="00736EBA" w:rsidRPr="005E0BBA" w14:paraId="2CD5ABAD" w14:textId="77777777" w:rsidTr="009442B4">
        <w:trPr>
          <w:trHeight w:val="522"/>
          <w:jc w:val="center"/>
        </w:trPr>
        <w:tc>
          <w:tcPr>
            <w:tcW w:w="1380" w:type="dxa"/>
          </w:tcPr>
          <w:p w14:paraId="48663F6E" w14:textId="77777777" w:rsidR="00736EBA" w:rsidRPr="005E0BBA" w:rsidRDefault="00736EBA" w:rsidP="005E0BBA">
            <w:pPr>
              <w:spacing w:line="360" w:lineRule="auto"/>
              <w:jc w:val="both"/>
              <w:rPr>
                <w:rFonts w:ascii="Book Antiqua" w:hAnsi="Book Antiqua"/>
              </w:rPr>
            </w:pPr>
            <w:r w:rsidRPr="005E0BBA">
              <w:rPr>
                <w:rFonts w:ascii="Book Antiqua" w:hAnsi="Book Antiqua"/>
              </w:rPr>
              <w:t>4</w:t>
            </w:r>
            <w:r w:rsidRPr="005E0BBA">
              <w:rPr>
                <w:rFonts w:ascii="Book Antiqua" w:hAnsi="Book Antiqua"/>
                <w:vertAlign w:val="superscript"/>
              </w:rPr>
              <w:t>th</w:t>
            </w:r>
          </w:p>
        </w:tc>
        <w:tc>
          <w:tcPr>
            <w:tcW w:w="7125" w:type="dxa"/>
            <w:noWrap/>
            <w:hideMark/>
          </w:tcPr>
          <w:p w14:paraId="159C43E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Plos One</w:t>
            </w:r>
          </w:p>
        </w:tc>
        <w:tc>
          <w:tcPr>
            <w:tcW w:w="993" w:type="dxa"/>
            <w:noWrap/>
            <w:hideMark/>
          </w:tcPr>
          <w:p w14:paraId="26E54F0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517</w:t>
            </w:r>
          </w:p>
        </w:tc>
        <w:tc>
          <w:tcPr>
            <w:tcW w:w="931" w:type="dxa"/>
            <w:noWrap/>
            <w:hideMark/>
          </w:tcPr>
          <w:p w14:paraId="4614B6A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1.93</w:t>
            </w:r>
          </w:p>
        </w:tc>
        <w:tc>
          <w:tcPr>
            <w:tcW w:w="1039" w:type="dxa"/>
          </w:tcPr>
          <w:p w14:paraId="23AFDD9E" w14:textId="2E09F63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3.24</w:t>
            </w:r>
            <w:r w:rsidR="00632028" w:rsidRPr="005E0BBA">
              <w:rPr>
                <w:rFonts w:ascii="Book Antiqua" w:eastAsia="Times New Roman" w:hAnsi="Book Antiqua" w:cs="Calibri"/>
                <w:color w:val="000000"/>
              </w:rPr>
              <w:t>00</w:t>
            </w:r>
          </w:p>
        </w:tc>
      </w:tr>
      <w:tr w:rsidR="00736EBA" w:rsidRPr="005E0BBA" w14:paraId="720B82C5" w14:textId="77777777" w:rsidTr="009442B4">
        <w:trPr>
          <w:trHeight w:val="522"/>
          <w:jc w:val="center"/>
        </w:trPr>
        <w:tc>
          <w:tcPr>
            <w:tcW w:w="1380" w:type="dxa"/>
          </w:tcPr>
          <w:p w14:paraId="1C27C4F2" w14:textId="77777777" w:rsidR="00736EBA" w:rsidRPr="005E0BBA" w:rsidRDefault="00736EBA" w:rsidP="005E0BBA">
            <w:pPr>
              <w:spacing w:line="360" w:lineRule="auto"/>
              <w:jc w:val="both"/>
              <w:rPr>
                <w:rFonts w:ascii="Book Antiqua" w:hAnsi="Book Antiqua"/>
              </w:rPr>
            </w:pPr>
            <w:r w:rsidRPr="005E0BBA">
              <w:rPr>
                <w:rFonts w:ascii="Book Antiqua" w:hAnsi="Book Antiqua"/>
              </w:rPr>
              <w:t>5</w:t>
            </w:r>
            <w:r w:rsidRPr="005E0BBA">
              <w:rPr>
                <w:rFonts w:ascii="Book Antiqua" w:hAnsi="Book Antiqua"/>
                <w:vertAlign w:val="superscript"/>
              </w:rPr>
              <w:t>th</w:t>
            </w:r>
          </w:p>
        </w:tc>
        <w:tc>
          <w:tcPr>
            <w:tcW w:w="7125" w:type="dxa"/>
            <w:noWrap/>
            <w:hideMark/>
          </w:tcPr>
          <w:p w14:paraId="3CBB3B2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Diabetologia</w:t>
            </w:r>
          </w:p>
        </w:tc>
        <w:tc>
          <w:tcPr>
            <w:tcW w:w="993" w:type="dxa"/>
            <w:noWrap/>
            <w:hideMark/>
          </w:tcPr>
          <w:p w14:paraId="75D811D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499</w:t>
            </w:r>
          </w:p>
        </w:tc>
        <w:tc>
          <w:tcPr>
            <w:tcW w:w="931" w:type="dxa"/>
            <w:noWrap/>
            <w:hideMark/>
          </w:tcPr>
          <w:p w14:paraId="7D314F6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1.86</w:t>
            </w:r>
          </w:p>
        </w:tc>
        <w:tc>
          <w:tcPr>
            <w:tcW w:w="1039" w:type="dxa"/>
          </w:tcPr>
          <w:p w14:paraId="67C0FF3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10.122</w:t>
            </w:r>
          </w:p>
        </w:tc>
      </w:tr>
      <w:tr w:rsidR="00736EBA" w:rsidRPr="005E0BBA" w14:paraId="2A7D21F6" w14:textId="77777777" w:rsidTr="009442B4">
        <w:trPr>
          <w:trHeight w:val="522"/>
          <w:jc w:val="center"/>
        </w:trPr>
        <w:tc>
          <w:tcPr>
            <w:tcW w:w="1380" w:type="dxa"/>
          </w:tcPr>
          <w:p w14:paraId="3EA4BCB2" w14:textId="77777777" w:rsidR="00736EBA" w:rsidRPr="005E0BBA" w:rsidRDefault="00736EBA" w:rsidP="005E0BBA">
            <w:pPr>
              <w:spacing w:line="360" w:lineRule="auto"/>
              <w:jc w:val="both"/>
              <w:rPr>
                <w:rFonts w:ascii="Book Antiqua" w:hAnsi="Book Antiqua"/>
              </w:rPr>
            </w:pPr>
            <w:r w:rsidRPr="005E0BBA">
              <w:rPr>
                <w:rFonts w:ascii="Book Antiqua" w:hAnsi="Book Antiqua"/>
              </w:rPr>
              <w:t>6</w:t>
            </w:r>
            <w:r w:rsidRPr="005E0BBA">
              <w:rPr>
                <w:rFonts w:ascii="Book Antiqua" w:hAnsi="Book Antiqua"/>
                <w:vertAlign w:val="superscript"/>
              </w:rPr>
              <w:t>th</w:t>
            </w:r>
          </w:p>
        </w:tc>
        <w:tc>
          <w:tcPr>
            <w:tcW w:w="7125" w:type="dxa"/>
            <w:noWrap/>
            <w:hideMark/>
          </w:tcPr>
          <w:p w14:paraId="50E7DFB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 Clinical and Experimental</w:t>
            </w:r>
          </w:p>
        </w:tc>
        <w:tc>
          <w:tcPr>
            <w:tcW w:w="993" w:type="dxa"/>
            <w:noWrap/>
            <w:hideMark/>
          </w:tcPr>
          <w:p w14:paraId="6A7D59C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425</w:t>
            </w:r>
          </w:p>
        </w:tc>
        <w:tc>
          <w:tcPr>
            <w:tcW w:w="931" w:type="dxa"/>
            <w:noWrap/>
            <w:hideMark/>
          </w:tcPr>
          <w:p w14:paraId="65E9DDE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1.59</w:t>
            </w:r>
          </w:p>
        </w:tc>
        <w:tc>
          <w:tcPr>
            <w:tcW w:w="1039" w:type="dxa"/>
          </w:tcPr>
          <w:p w14:paraId="57F343C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8.694</w:t>
            </w:r>
          </w:p>
        </w:tc>
      </w:tr>
      <w:tr w:rsidR="00736EBA" w:rsidRPr="005E0BBA" w14:paraId="3F6E45FA" w14:textId="77777777" w:rsidTr="009442B4">
        <w:trPr>
          <w:trHeight w:val="522"/>
          <w:jc w:val="center"/>
        </w:trPr>
        <w:tc>
          <w:tcPr>
            <w:tcW w:w="1380" w:type="dxa"/>
          </w:tcPr>
          <w:p w14:paraId="1D8C91F7"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7125" w:type="dxa"/>
            <w:noWrap/>
            <w:hideMark/>
          </w:tcPr>
          <w:p w14:paraId="34C8820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American Journal of Physiology Endocrinology and Metabolism</w:t>
            </w:r>
          </w:p>
        </w:tc>
        <w:tc>
          <w:tcPr>
            <w:tcW w:w="993" w:type="dxa"/>
            <w:noWrap/>
            <w:hideMark/>
          </w:tcPr>
          <w:p w14:paraId="0B31237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377</w:t>
            </w:r>
          </w:p>
        </w:tc>
        <w:tc>
          <w:tcPr>
            <w:tcW w:w="931" w:type="dxa"/>
            <w:noWrap/>
            <w:hideMark/>
          </w:tcPr>
          <w:p w14:paraId="7729FBF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1.41</w:t>
            </w:r>
          </w:p>
        </w:tc>
        <w:tc>
          <w:tcPr>
            <w:tcW w:w="1039" w:type="dxa"/>
          </w:tcPr>
          <w:p w14:paraId="20B4495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4.310</w:t>
            </w:r>
          </w:p>
        </w:tc>
      </w:tr>
      <w:tr w:rsidR="00736EBA" w:rsidRPr="005E0BBA" w14:paraId="04689455" w14:textId="77777777" w:rsidTr="009442B4">
        <w:trPr>
          <w:trHeight w:val="522"/>
          <w:jc w:val="center"/>
        </w:trPr>
        <w:tc>
          <w:tcPr>
            <w:tcW w:w="1380" w:type="dxa"/>
          </w:tcPr>
          <w:p w14:paraId="047F6A94" w14:textId="77777777" w:rsidR="00736EBA" w:rsidRPr="005E0BBA" w:rsidRDefault="00736EBA" w:rsidP="005E0BBA">
            <w:pPr>
              <w:spacing w:line="360" w:lineRule="auto"/>
              <w:jc w:val="both"/>
              <w:rPr>
                <w:rFonts w:ascii="Book Antiqua" w:hAnsi="Book Antiqua"/>
              </w:rPr>
            </w:pPr>
            <w:r w:rsidRPr="005E0BBA">
              <w:rPr>
                <w:rFonts w:ascii="Book Antiqua" w:hAnsi="Book Antiqua"/>
              </w:rPr>
              <w:t>8</w:t>
            </w:r>
            <w:r w:rsidRPr="005E0BBA">
              <w:rPr>
                <w:rFonts w:ascii="Book Antiqua" w:hAnsi="Book Antiqua"/>
                <w:vertAlign w:val="superscript"/>
              </w:rPr>
              <w:t>th</w:t>
            </w:r>
          </w:p>
        </w:tc>
        <w:tc>
          <w:tcPr>
            <w:tcW w:w="7125" w:type="dxa"/>
            <w:noWrap/>
            <w:hideMark/>
          </w:tcPr>
          <w:p w14:paraId="272872A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Diabetes Research and Clinical Practice</w:t>
            </w:r>
          </w:p>
        </w:tc>
        <w:tc>
          <w:tcPr>
            <w:tcW w:w="993" w:type="dxa"/>
            <w:noWrap/>
            <w:hideMark/>
          </w:tcPr>
          <w:p w14:paraId="55C4388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227</w:t>
            </w:r>
          </w:p>
        </w:tc>
        <w:tc>
          <w:tcPr>
            <w:tcW w:w="931" w:type="dxa"/>
            <w:noWrap/>
            <w:hideMark/>
          </w:tcPr>
          <w:p w14:paraId="63BA740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0.85</w:t>
            </w:r>
          </w:p>
        </w:tc>
        <w:tc>
          <w:tcPr>
            <w:tcW w:w="1039" w:type="dxa"/>
          </w:tcPr>
          <w:p w14:paraId="0302259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5.602</w:t>
            </w:r>
          </w:p>
        </w:tc>
      </w:tr>
      <w:tr w:rsidR="00736EBA" w:rsidRPr="005E0BBA" w14:paraId="2D5B05E4" w14:textId="77777777" w:rsidTr="009442B4">
        <w:trPr>
          <w:trHeight w:val="522"/>
          <w:jc w:val="center"/>
        </w:trPr>
        <w:tc>
          <w:tcPr>
            <w:tcW w:w="1380" w:type="dxa"/>
          </w:tcPr>
          <w:p w14:paraId="3B0F3422" w14:textId="77777777" w:rsidR="00736EBA" w:rsidRPr="005E0BBA" w:rsidRDefault="00736EBA" w:rsidP="005E0BBA">
            <w:pPr>
              <w:spacing w:line="360" w:lineRule="auto"/>
              <w:jc w:val="both"/>
              <w:rPr>
                <w:rFonts w:ascii="Book Antiqua" w:hAnsi="Book Antiqua"/>
              </w:rPr>
            </w:pPr>
            <w:r w:rsidRPr="005E0BBA">
              <w:rPr>
                <w:rFonts w:ascii="Book Antiqua" w:hAnsi="Book Antiqua"/>
              </w:rPr>
              <w:t>9</w:t>
            </w:r>
            <w:r w:rsidRPr="005E0BBA">
              <w:rPr>
                <w:rFonts w:ascii="Book Antiqua" w:hAnsi="Book Antiqua"/>
                <w:vertAlign w:val="superscript"/>
              </w:rPr>
              <w:t>th</w:t>
            </w:r>
          </w:p>
        </w:tc>
        <w:tc>
          <w:tcPr>
            <w:tcW w:w="7125" w:type="dxa"/>
            <w:noWrap/>
            <w:hideMark/>
          </w:tcPr>
          <w:p w14:paraId="514FD01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Obesity</w:t>
            </w:r>
          </w:p>
        </w:tc>
        <w:tc>
          <w:tcPr>
            <w:tcW w:w="993" w:type="dxa"/>
            <w:noWrap/>
            <w:hideMark/>
          </w:tcPr>
          <w:p w14:paraId="7DEFB5E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219</w:t>
            </w:r>
          </w:p>
        </w:tc>
        <w:tc>
          <w:tcPr>
            <w:tcW w:w="931" w:type="dxa"/>
            <w:noWrap/>
            <w:hideMark/>
          </w:tcPr>
          <w:p w14:paraId="7023840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0.82</w:t>
            </w:r>
          </w:p>
        </w:tc>
        <w:tc>
          <w:tcPr>
            <w:tcW w:w="1039" w:type="dxa"/>
          </w:tcPr>
          <w:p w14:paraId="1D8C606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5.002</w:t>
            </w:r>
          </w:p>
        </w:tc>
      </w:tr>
      <w:tr w:rsidR="00736EBA" w:rsidRPr="005E0BBA" w14:paraId="46722DD4" w14:textId="77777777" w:rsidTr="009442B4">
        <w:trPr>
          <w:trHeight w:val="522"/>
          <w:jc w:val="center"/>
        </w:trPr>
        <w:tc>
          <w:tcPr>
            <w:tcW w:w="1380" w:type="dxa"/>
            <w:tcBorders>
              <w:bottom w:val="single" w:sz="4" w:space="0" w:color="auto"/>
            </w:tcBorders>
          </w:tcPr>
          <w:p w14:paraId="17FDD7B1" w14:textId="77777777" w:rsidR="00736EBA" w:rsidRPr="005E0BBA" w:rsidRDefault="00736EBA" w:rsidP="005E0BBA">
            <w:pPr>
              <w:spacing w:line="360" w:lineRule="auto"/>
              <w:jc w:val="both"/>
              <w:rPr>
                <w:rFonts w:ascii="Book Antiqua" w:hAnsi="Book Antiqua"/>
              </w:rPr>
            </w:pPr>
            <w:r w:rsidRPr="005E0BBA">
              <w:rPr>
                <w:rFonts w:ascii="Book Antiqua" w:hAnsi="Book Antiqua"/>
              </w:rPr>
              <w:t>10</w:t>
            </w:r>
            <w:r w:rsidRPr="005E0BBA">
              <w:rPr>
                <w:rFonts w:ascii="Book Antiqua" w:hAnsi="Book Antiqua"/>
                <w:vertAlign w:val="superscript"/>
              </w:rPr>
              <w:t>th</w:t>
            </w:r>
          </w:p>
        </w:tc>
        <w:tc>
          <w:tcPr>
            <w:tcW w:w="7125" w:type="dxa"/>
            <w:tcBorders>
              <w:bottom w:val="single" w:sz="4" w:space="0" w:color="auto"/>
            </w:tcBorders>
            <w:noWrap/>
            <w:hideMark/>
          </w:tcPr>
          <w:p w14:paraId="00486F4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Scientific Reports</w:t>
            </w:r>
          </w:p>
        </w:tc>
        <w:tc>
          <w:tcPr>
            <w:tcW w:w="993" w:type="dxa"/>
            <w:tcBorders>
              <w:bottom w:val="single" w:sz="4" w:space="0" w:color="auto"/>
            </w:tcBorders>
            <w:noWrap/>
            <w:hideMark/>
          </w:tcPr>
          <w:p w14:paraId="75E2BA2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218</w:t>
            </w:r>
          </w:p>
        </w:tc>
        <w:tc>
          <w:tcPr>
            <w:tcW w:w="931" w:type="dxa"/>
            <w:tcBorders>
              <w:bottom w:val="single" w:sz="4" w:space="0" w:color="auto"/>
            </w:tcBorders>
            <w:noWrap/>
            <w:hideMark/>
          </w:tcPr>
          <w:p w14:paraId="160D756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0.81</w:t>
            </w:r>
          </w:p>
        </w:tc>
        <w:tc>
          <w:tcPr>
            <w:tcW w:w="1039" w:type="dxa"/>
            <w:tcBorders>
              <w:bottom w:val="single" w:sz="4" w:space="0" w:color="auto"/>
            </w:tcBorders>
          </w:tcPr>
          <w:p w14:paraId="1D5E51B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4.379</w:t>
            </w:r>
          </w:p>
        </w:tc>
      </w:tr>
    </w:tbl>
    <w:p w14:paraId="2554EF04" w14:textId="570D8625" w:rsidR="00736EBA" w:rsidRPr="005E0BBA" w:rsidRDefault="00736EBA" w:rsidP="005E0BBA">
      <w:pPr>
        <w:spacing w:line="360" w:lineRule="auto"/>
        <w:jc w:val="both"/>
        <w:rPr>
          <w:rFonts w:ascii="Book Antiqua" w:hAnsi="Book Antiqua"/>
        </w:rPr>
      </w:pPr>
      <w:r w:rsidRPr="005E0BBA">
        <w:rPr>
          <w:rFonts w:ascii="Book Antiqua" w:hAnsi="Book Antiqua"/>
          <w:vertAlign w:val="superscript"/>
        </w:rPr>
        <w:t>1</w:t>
      </w:r>
      <w:r w:rsidRPr="005E0BBA">
        <w:rPr>
          <w:rFonts w:ascii="Book Antiqua" w:hAnsi="Book Antiqua"/>
        </w:rPr>
        <w:t>2020 Journal Citation Reports</w:t>
      </w:r>
      <w:r w:rsidRPr="005E0BBA">
        <w:rPr>
          <w:rFonts w:ascii="Book Antiqua" w:hAnsi="Book Antiqua"/>
          <w:vertAlign w:val="superscript"/>
        </w:rPr>
        <w:t>®</w:t>
      </w:r>
      <w:r w:rsidRPr="005E0BBA">
        <w:rPr>
          <w:rFonts w:ascii="Book Antiqua" w:hAnsi="Book Antiqua"/>
        </w:rPr>
        <w:t xml:space="preserve"> Science Edition (Clarivate Analytics, 2021).</w:t>
      </w:r>
      <w:r w:rsidR="00632028" w:rsidRPr="005E0BBA">
        <w:rPr>
          <w:rFonts w:ascii="Book Antiqua" w:hAnsi="Book Antiqua"/>
        </w:rPr>
        <w:t xml:space="preserve"> IF: Impact factor</w:t>
      </w:r>
    </w:p>
    <w:p w14:paraId="727F8E28" w14:textId="77777777" w:rsidR="00742EA5" w:rsidRPr="005E0BBA" w:rsidRDefault="00742EA5" w:rsidP="005E0BBA">
      <w:pPr>
        <w:spacing w:line="360" w:lineRule="auto"/>
        <w:jc w:val="both"/>
        <w:rPr>
          <w:rFonts w:ascii="Book Antiqua" w:hAnsi="Book Antiqua"/>
        </w:rPr>
        <w:sectPr w:rsidR="00742EA5" w:rsidRPr="005E0BBA">
          <w:pgSz w:w="12240" w:h="15840"/>
          <w:pgMar w:top="1440" w:right="1440" w:bottom="1440" w:left="1440" w:header="720" w:footer="720" w:gutter="0"/>
          <w:cols w:space="720"/>
          <w:docGrid w:linePitch="360"/>
        </w:sectPr>
      </w:pPr>
    </w:p>
    <w:p w14:paraId="3F7807BA" w14:textId="01629DF9" w:rsidR="00736EBA" w:rsidRPr="005E0BBA" w:rsidRDefault="00736EBA" w:rsidP="005E0BBA">
      <w:pPr>
        <w:spacing w:line="360" w:lineRule="auto"/>
        <w:jc w:val="both"/>
        <w:rPr>
          <w:rFonts w:ascii="Book Antiqua" w:eastAsia="Calibri" w:hAnsi="Book Antiqua" w:cs="Arial"/>
          <w:b/>
          <w:bCs/>
        </w:rPr>
      </w:pPr>
      <w:r w:rsidRPr="005E0BBA">
        <w:rPr>
          <w:rFonts w:ascii="Book Antiqua" w:eastAsia="Times New Roman" w:hAnsi="Book Antiqua"/>
          <w:b/>
          <w:bCs/>
          <w:lang w:bidi="ar-JO"/>
        </w:rPr>
        <w:lastRenderedPageBreak/>
        <w:t>Table 5</w:t>
      </w:r>
      <w:r w:rsidRPr="005E0BBA">
        <w:rPr>
          <w:rFonts w:ascii="Book Antiqua" w:eastAsia="Calibri" w:hAnsi="Book Antiqua" w:cs="Arial"/>
          <w:b/>
          <w:bCs/>
        </w:rPr>
        <w:t xml:space="preserve"> </w:t>
      </w:r>
      <w:r w:rsidR="007D1DC0" w:rsidRPr="005E0BBA">
        <w:rPr>
          <w:rFonts w:ascii="Book Antiqua" w:eastAsia="Calibri" w:hAnsi="Book Antiqua" w:cs="Arial"/>
          <w:b/>
          <w:bCs/>
        </w:rPr>
        <w:t>T</w:t>
      </w:r>
      <w:r w:rsidRPr="005E0BBA">
        <w:rPr>
          <w:rFonts w:ascii="Book Antiqua" w:eastAsia="Calibri" w:hAnsi="Book Antiqua" w:cs="Arial"/>
          <w:b/>
          <w:bCs/>
        </w:rPr>
        <w:t xml:space="preserve">op 10 </w:t>
      </w:r>
      <w:r w:rsidR="00632028" w:rsidRPr="005E0BBA">
        <w:rPr>
          <w:rFonts w:ascii="Book Antiqua" w:eastAsia="Calibri" w:hAnsi="Book Antiqua" w:cs="Arial"/>
          <w:b/>
          <w:bCs/>
        </w:rPr>
        <w:t>most</w:t>
      </w:r>
      <w:r w:rsidRPr="005E0BBA">
        <w:rPr>
          <w:rFonts w:ascii="Book Antiqua" w:eastAsia="Calibri" w:hAnsi="Book Antiqua" w:cs="Arial"/>
          <w:b/>
          <w:bCs/>
        </w:rPr>
        <w:t xml:space="preserve"> cited papers on research related to insulin resistance, ranked by the total number of citations in the last two decades (2002-2021)</w:t>
      </w:r>
    </w:p>
    <w:tbl>
      <w:tblPr>
        <w:tblW w:w="6312" w:type="pct"/>
        <w:tblInd w:w="-1134" w:type="dxa"/>
        <w:tblLayout w:type="fixed"/>
        <w:tblLook w:val="04A0" w:firstRow="1" w:lastRow="0" w:firstColumn="1" w:lastColumn="0" w:noHBand="0" w:noVBand="1"/>
      </w:tblPr>
      <w:tblGrid>
        <w:gridCol w:w="1276"/>
        <w:gridCol w:w="2410"/>
        <w:gridCol w:w="2125"/>
        <w:gridCol w:w="1276"/>
        <w:gridCol w:w="1276"/>
        <w:gridCol w:w="1418"/>
        <w:gridCol w:w="2035"/>
      </w:tblGrid>
      <w:tr w:rsidR="00736EBA" w:rsidRPr="005E0BBA" w14:paraId="418AD096" w14:textId="77777777" w:rsidTr="009442B4">
        <w:trPr>
          <w:trHeight w:val="274"/>
        </w:trPr>
        <w:tc>
          <w:tcPr>
            <w:tcW w:w="540" w:type="pct"/>
            <w:tcBorders>
              <w:top w:val="single" w:sz="4" w:space="0" w:color="auto"/>
              <w:bottom w:val="single" w:sz="4" w:space="0" w:color="auto"/>
            </w:tcBorders>
          </w:tcPr>
          <w:p w14:paraId="7ACD32F3"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Ranking</w:t>
            </w:r>
          </w:p>
        </w:tc>
        <w:tc>
          <w:tcPr>
            <w:tcW w:w="1020" w:type="pct"/>
            <w:tcBorders>
              <w:top w:val="single" w:sz="4" w:space="0" w:color="auto"/>
              <w:bottom w:val="single" w:sz="4" w:space="0" w:color="auto"/>
            </w:tcBorders>
            <w:noWrap/>
            <w:hideMark/>
          </w:tcPr>
          <w:p w14:paraId="2D287FF3" w14:textId="77777777" w:rsidR="00736EBA" w:rsidRPr="005E0BBA" w:rsidRDefault="00736EBA" w:rsidP="005E0BBA">
            <w:pPr>
              <w:spacing w:line="360" w:lineRule="auto"/>
              <w:jc w:val="both"/>
              <w:rPr>
                <w:rFonts w:ascii="Book Antiqua" w:eastAsia="Times New Roman" w:hAnsi="Book Antiqua" w:cs="Calibri"/>
                <w:b/>
                <w:bCs/>
                <w:color w:val="000000"/>
              </w:rPr>
            </w:pPr>
            <w:r w:rsidRPr="005E0BBA">
              <w:rPr>
                <w:rFonts w:ascii="Book Antiqua" w:eastAsia="Times New Roman" w:hAnsi="Book Antiqua" w:cs="Calibri"/>
                <w:b/>
                <w:bCs/>
                <w:color w:val="000000"/>
              </w:rPr>
              <w:t>Ref.</w:t>
            </w:r>
          </w:p>
        </w:tc>
        <w:tc>
          <w:tcPr>
            <w:tcW w:w="899" w:type="pct"/>
            <w:tcBorders>
              <w:top w:val="single" w:sz="4" w:space="0" w:color="auto"/>
              <w:bottom w:val="single" w:sz="4" w:space="0" w:color="auto"/>
            </w:tcBorders>
            <w:noWrap/>
            <w:hideMark/>
          </w:tcPr>
          <w:p w14:paraId="05C167DF" w14:textId="77777777" w:rsidR="00736EBA" w:rsidRPr="005E0BBA" w:rsidRDefault="00736EBA" w:rsidP="005E0BBA">
            <w:pPr>
              <w:spacing w:line="360" w:lineRule="auto"/>
              <w:jc w:val="both"/>
              <w:rPr>
                <w:rFonts w:ascii="Book Antiqua" w:eastAsia="Times New Roman" w:hAnsi="Book Antiqua" w:cs="Calibri"/>
                <w:b/>
                <w:bCs/>
                <w:color w:val="000000"/>
              </w:rPr>
            </w:pPr>
            <w:r w:rsidRPr="005E0BBA">
              <w:rPr>
                <w:rFonts w:ascii="Book Antiqua" w:eastAsia="Times New Roman" w:hAnsi="Book Antiqua" w:cs="Calibri"/>
                <w:b/>
                <w:bCs/>
                <w:color w:val="000000"/>
              </w:rPr>
              <w:t>Journal name</w:t>
            </w:r>
          </w:p>
        </w:tc>
        <w:tc>
          <w:tcPr>
            <w:tcW w:w="540" w:type="pct"/>
            <w:tcBorders>
              <w:top w:val="single" w:sz="4" w:space="0" w:color="auto"/>
              <w:bottom w:val="single" w:sz="4" w:space="0" w:color="auto"/>
            </w:tcBorders>
            <w:noWrap/>
            <w:hideMark/>
          </w:tcPr>
          <w:p w14:paraId="67BA7A46" w14:textId="77777777" w:rsidR="00736EBA" w:rsidRPr="005E0BBA" w:rsidRDefault="00736EBA" w:rsidP="005E0BBA">
            <w:pPr>
              <w:spacing w:line="360" w:lineRule="auto"/>
              <w:jc w:val="both"/>
              <w:rPr>
                <w:rFonts w:ascii="Book Antiqua" w:eastAsia="Times New Roman" w:hAnsi="Book Antiqua" w:cs="Calibri"/>
                <w:b/>
                <w:bCs/>
                <w:color w:val="000000"/>
              </w:rPr>
            </w:pPr>
            <w:r w:rsidRPr="005E0BBA">
              <w:rPr>
                <w:rFonts w:ascii="Book Antiqua" w:eastAsia="Times New Roman" w:hAnsi="Book Antiqua" w:cs="Calibri"/>
                <w:b/>
                <w:bCs/>
                <w:color w:val="000000"/>
              </w:rPr>
              <w:t>Cited by</w:t>
            </w:r>
          </w:p>
        </w:tc>
        <w:tc>
          <w:tcPr>
            <w:tcW w:w="540" w:type="pct"/>
            <w:tcBorders>
              <w:top w:val="single" w:sz="4" w:space="0" w:color="auto"/>
              <w:bottom w:val="single" w:sz="4" w:space="0" w:color="auto"/>
            </w:tcBorders>
          </w:tcPr>
          <w:p w14:paraId="77F1CC55" w14:textId="77777777" w:rsidR="00736EBA" w:rsidRPr="005E0BBA" w:rsidRDefault="00736EBA" w:rsidP="005E0BBA">
            <w:pPr>
              <w:spacing w:line="360" w:lineRule="auto"/>
              <w:jc w:val="both"/>
              <w:rPr>
                <w:rFonts w:ascii="Book Antiqua" w:hAnsi="Book Antiqua" w:cs="Calibri"/>
                <w:b/>
                <w:bCs/>
                <w:color w:val="000000"/>
                <w:vertAlign w:val="superscript"/>
              </w:rPr>
            </w:pPr>
            <w:r w:rsidRPr="005E0BBA">
              <w:rPr>
                <w:rFonts w:ascii="Book Antiqua" w:hAnsi="Book Antiqua" w:cs="Calibri"/>
                <w:b/>
                <w:bCs/>
                <w:color w:val="000000"/>
              </w:rPr>
              <w:t>IF</w:t>
            </w:r>
            <w:r w:rsidRPr="005E0BBA">
              <w:rPr>
                <w:rFonts w:ascii="Book Antiqua" w:hAnsi="Book Antiqua" w:cs="Calibri"/>
                <w:b/>
                <w:bCs/>
                <w:color w:val="000000"/>
                <w:vertAlign w:val="superscript"/>
              </w:rPr>
              <w:t>1</w:t>
            </w:r>
          </w:p>
        </w:tc>
        <w:tc>
          <w:tcPr>
            <w:tcW w:w="600" w:type="pct"/>
            <w:tcBorders>
              <w:top w:val="single" w:sz="4" w:space="0" w:color="auto"/>
              <w:bottom w:val="single" w:sz="4" w:space="0" w:color="auto"/>
            </w:tcBorders>
          </w:tcPr>
          <w:p w14:paraId="1238D138" w14:textId="77777777" w:rsidR="00736EBA" w:rsidRPr="005E0BBA" w:rsidRDefault="00736EBA" w:rsidP="005E0BBA">
            <w:pPr>
              <w:spacing w:line="360" w:lineRule="auto"/>
              <w:jc w:val="both"/>
              <w:rPr>
                <w:rFonts w:ascii="Book Antiqua" w:hAnsi="Book Antiqua" w:cs="Calibri"/>
                <w:b/>
                <w:bCs/>
                <w:color w:val="000000"/>
                <w:vertAlign w:val="superscript"/>
              </w:rPr>
            </w:pPr>
            <w:r w:rsidRPr="005E0BBA">
              <w:rPr>
                <w:rFonts w:ascii="Book Antiqua" w:hAnsi="Book Antiqua" w:cs="Calibri"/>
                <w:b/>
                <w:bCs/>
                <w:color w:val="000000"/>
              </w:rPr>
              <w:t>Impact index per article</w:t>
            </w:r>
            <w:r w:rsidRPr="005E0BBA">
              <w:rPr>
                <w:rFonts w:ascii="Book Antiqua" w:hAnsi="Book Antiqua" w:cs="Calibri"/>
                <w:b/>
                <w:bCs/>
                <w:color w:val="000000"/>
                <w:vertAlign w:val="superscript"/>
              </w:rPr>
              <w:t>2</w:t>
            </w:r>
          </w:p>
        </w:tc>
        <w:tc>
          <w:tcPr>
            <w:tcW w:w="861" w:type="pct"/>
            <w:tcBorders>
              <w:top w:val="single" w:sz="4" w:space="0" w:color="auto"/>
              <w:bottom w:val="single" w:sz="4" w:space="0" w:color="auto"/>
            </w:tcBorders>
          </w:tcPr>
          <w:p w14:paraId="28BEFA08" w14:textId="77777777" w:rsidR="00736EBA" w:rsidRPr="005E0BBA" w:rsidRDefault="00736EBA" w:rsidP="005E0BBA">
            <w:pPr>
              <w:spacing w:line="360" w:lineRule="auto"/>
              <w:jc w:val="both"/>
              <w:rPr>
                <w:rFonts w:ascii="Book Antiqua" w:eastAsia="Times New Roman" w:hAnsi="Book Antiqua" w:cs="Calibri"/>
                <w:b/>
                <w:bCs/>
                <w:color w:val="000000"/>
              </w:rPr>
            </w:pPr>
            <w:r w:rsidRPr="005E0BBA">
              <w:rPr>
                <w:rFonts w:ascii="Book Antiqua" w:eastAsia="Times New Roman" w:hAnsi="Book Antiqua" w:cs="Calibri"/>
                <w:b/>
                <w:bCs/>
                <w:color w:val="000000"/>
              </w:rPr>
              <w:t>Type of paper</w:t>
            </w:r>
          </w:p>
        </w:tc>
      </w:tr>
      <w:tr w:rsidR="00736EBA" w:rsidRPr="005E0BBA" w14:paraId="67235AD4" w14:textId="77777777" w:rsidTr="009442B4">
        <w:trPr>
          <w:trHeight w:val="274"/>
        </w:trPr>
        <w:tc>
          <w:tcPr>
            <w:tcW w:w="540" w:type="pct"/>
            <w:tcBorders>
              <w:top w:val="single" w:sz="4" w:space="0" w:color="auto"/>
            </w:tcBorders>
          </w:tcPr>
          <w:p w14:paraId="0570CF81" w14:textId="77777777" w:rsidR="00736EBA" w:rsidRPr="005E0BBA" w:rsidRDefault="00736EBA" w:rsidP="005E0BBA">
            <w:pPr>
              <w:spacing w:line="360" w:lineRule="auto"/>
              <w:jc w:val="both"/>
              <w:rPr>
                <w:rFonts w:ascii="Book Antiqua" w:hAnsi="Book Antiqua"/>
              </w:rPr>
            </w:pPr>
            <w:r w:rsidRPr="005E0BBA">
              <w:rPr>
                <w:rFonts w:ascii="Book Antiqua" w:hAnsi="Book Antiqua"/>
              </w:rPr>
              <w:t>1</w:t>
            </w:r>
            <w:r w:rsidRPr="005E0BBA">
              <w:rPr>
                <w:rFonts w:ascii="Book Antiqua" w:hAnsi="Book Antiqua"/>
                <w:vertAlign w:val="superscript"/>
              </w:rPr>
              <w:t>st</w:t>
            </w:r>
          </w:p>
        </w:tc>
        <w:tc>
          <w:tcPr>
            <w:tcW w:w="1020" w:type="pct"/>
            <w:tcBorders>
              <w:top w:val="single" w:sz="4" w:space="0" w:color="auto"/>
            </w:tcBorders>
            <w:noWrap/>
            <w:hideMark/>
          </w:tcPr>
          <w:p w14:paraId="53D5468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Xu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36]</w:t>
            </w:r>
            <w:r w:rsidRPr="005E0BBA">
              <w:rPr>
                <w:rFonts w:ascii="Book Antiqua" w:eastAsia="Times New Roman" w:hAnsi="Book Antiqua" w:cs="Calibri"/>
                <w:color w:val="000000"/>
              </w:rPr>
              <w:t>, 2003</w:t>
            </w:r>
          </w:p>
        </w:tc>
        <w:tc>
          <w:tcPr>
            <w:tcW w:w="899" w:type="pct"/>
            <w:tcBorders>
              <w:top w:val="single" w:sz="4" w:space="0" w:color="auto"/>
            </w:tcBorders>
            <w:noWrap/>
            <w:hideMark/>
          </w:tcPr>
          <w:p w14:paraId="37FE970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Investigation</w:t>
            </w:r>
          </w:p>
        </w:tc>
        <w:tc>
          <w:tcPr>
            <w:tcW w:w="540" w:type="pct"/>
            <w:tcBorders>
              <w:top w:val="single" w:sz="4" w:space="0" w:color="auto"/>
            </w:tcBorders>
            <w:noWrap/>
            <w:hideMark/>
          </w:tcPr>
          <w:p w14:paraId="3CF400E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4911</w:t>
            </w:r>
          </w:p>
        </w:tc>
        <w:tc>
          <w:tcPr>
            <w:tcW w:w="540" w:type="pct"/>
            <w:tcBorders>
              <w:top w:val="single" w:sz="4" w:space="0" w:color="auto"/>
            </w:tcBorders>
          </w:tcPr>
          <w:p w14:paraId="77D30A8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14.808</w:t>
            </w:r>
          </w:p>
        </w:tc>
        <w:tc>
          <w:tcPr>
            <w:tcW w:w="600" w:type="pct"/>
            <w:tcBorders>
              <w:top w:val="single" w:sz="4" w:space="0" w:color="auto"/>
            </w:tcBorders>
          </w:tcPr>
          <w:p w14:paraId="76471BB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241.2</w:t>
            </w:r>
          </w:p>
        </w:tc>
        <w:tc>
          <w:tcPr>
            <w:tcW w:w="861" w:type="pct"/>
            <w:tcBorders>
              <w:top w:val="single" w:sz="4" w:space="0" w:color="auto"/>
            </w:tcBorders>
          </w:tcPr>
          <w:p w14:paraId="20FEB99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Original article</w:t>
            </w:r>
          </w:p>
        </w:tc>
      </w:tr>
      <w:tr w:rsidR="00736EBA" w:rsidRPr="005E0BBA" w14:paraId="0ECDAD9D" w14:textId="77777777" w:rsidTr="009442B4">
        <w:trPr>
          <w:trHeight w:val="274"/>
        </w:trPr>
        <w:tc>
          <w:tcPr>
            <w:tcW w:w="540" w:type="pct"/>
          </w:tcPr>
          <w:p w14:paraId="526069F4" w14:textId="77777777" w:rsidR="00736EBA" w:rsidRPr="005E0BBA" w:rsidRDefault="00736EBA" w:rsidP="005E0BBA">
            <w:pPr>
              <w:spacing w:line="360" w:lineRule="auto"/>
              <w:jc w:val="both"/>
              <w:rPr>
                <w:rFonts w:ascii="Book Antiqua" w:hAnsi="Book Antiqua"/>
              </w:rPr>
            </w:pPr>
            <w:r w:rsidRPr="005E0BBA">
              <w:rPr>
                <w:rFonts w:ascii="Book Antiqua" w:hAnsi="Book Antiqua"/>
              </w:rPr>
              <w:t>2</w:t>
            </w:r>
            <w:r w:rsidRPr="005E0BBA">
              <w:rPr>
                <w:rFonts w:ascii="Book Antiqua" w:hAnsi="Book Antiqua"/>
                <w:vertAlign w:val="superscript"/>
              </w:rPr>
              <w:t>nd</w:t>
            </w:r>
          </w:p>
        </w:tc>
        <w:tc>
          <w:tcPr>
            <w:tcW w:w="1020" w:type="pct"/>
            <w:noWrap/>
            <w:hideMark/>
          </w:tcPr>
          <w:p w14:paraId="57CDA7E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Cani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40]</w:t>
            </w:r>
            <w:r w:rsidRPr="005E0BBA">
              <w:rPr>
                <w:rFonts w:ascii="Book Antiqua" w:eastAsia="Times New Roman" w:hAnsi="Book Antiqua" w:cs="Calibri"/>
                <w:color w:val="000000"/>
              </w:rPr>
              <w:t>, 2007</w:t>
            </w:r>
          </w:p>
        </w:tc>
        <w:tc>
          <w:tcPr>
            <w:tcW w:w="899" w:type="pct"/>
            <w:noWrap/>
            <w:hideMark/>
          </w:tcPr>
          <w:p w14:paraId="07AF493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Diabetes</w:t>
            </w:r>
          </w:p>
        </w:tc>
        <w:tc>
          <w:tcPr>
            <w:tcW w:w="540" w:type="pct"/>
            <w:noWrap/>
            <w:hideMark/>
          </w:tcPr>
          <w:p w14:paraId="6A97DBC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3645</w:t>
            </w:r>
          </w:p>
        </w:tc>
        <w:tc>
          <w:tcPr>
            <w:tcW w:w="540" w:type="pct"/>
          </w:tcPr>
          <w:p w14:paraId="5ED8431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9.461</w:t>
            </w:r>
          </w:p>
        </w:tc>
        <w:tc>
          <w:tcPr>
            <w:tcW w:w="600" w:type="pct"/>
          </w:tcPr>
          <w:p w14:paraId="2993316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222.2</w:t>
            </w:r>
          </w:p>
        </w:tc>
        <w:tc>
          <w:tcPr>
            <w:tcW w:w="861" w:type="pct"/>
          </w:tcPr>
          <w:p w14:paraId="0EDB5161"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Original article</w:t>
            </w:r>
          </w:p>
        </w:tc>
      </w:tr>
      <w:tr w:rsidR="00736EBA" w:rsidRPr="005E0BBA" w14:paraId="645EE634" w14:textId="77777777" w:rsidTr="009442B4">
        <w:trPr>
          <w:trHeight w:val="274"/>
        </w:trPr>
        <w:tc>
          <w:tcPr>
            <w:tcW w:w="540" w:type="pct"/>
          </w:tcPr>
          <w:p w14:paraId="038A1C6E"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p>
        </w:tc>
        <w:tc>
          <w:tcPr>
            <w:tcW w:w="1020" w:type="pct"/>
            <w:noWrap/>
            <w:hideMark/>
          </w:tcPr>
          <w:p w14:paraId="64716AD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Kahn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39]</w:t>
            </w:r>
            <w:r w:rsidRPr="005E0BBA">
              <w:rPr>
                <w:rFonts w:ascii="Book Antiqua" w:eastAsia="Times New Roman" w:hAnsi="Book Antiqua" w:cs="Calibri"/>
                <w:color w:val="000000"/>
              </w:rPr>
              <w:t>, 2006</w:t>
            </w:r>
          </w:p>
        </w:tc>
        <w:tc>
          <w:tcPr>
            <w:tcW w:w="899" w:type="pct"/>
            <w:noWrap/>
            <w:hideMark/>
          </w:tcPr>
          <w:p w14:paraId="6E1DCEB7"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Nature</w:t>
            </w:r>
          </w:p>
        </w:tc>
        <w:tc>
          <w:tcPr>
            <w:tcW w:w="540" w:type="pct"/>
            <w:noWrap/>
            <w:hideMark/>
          </w:tcPr>
          <w:p w14:paraId="08903D4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3109</w:t>
            </w:r>
          </w:p>
        </w:tc>
        <w:tc>
          <w:tcPr>
            <w:tcW w:w="540" w:type="pct"/>
          </w:tcPr>
          <w:p w14:paraId="208C0EA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49.962</w:t>
            </w:r>
          </w:p>
        </w:tc>
        <w:tc>
          <w:tcPr>
            <w:tcW w:w="600" w:type="pct"/>
          </w:tcPr>
          <w:p w14:paraId="381A330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185.2</w:t>
            </w:r>
          </w:p>
        </w:tc>
        <w:tc>
          <w:tcPr>
            <w:tcW w:w="861" w:type="pct"/>
          </w:tcPr>
          <w:p w14:paraId="60241C4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Review articles</w:t>
            </w:r>
          </w:p>
        </w:tc>
      </w:tr>
      <w:tr w:rsidR="00736EBA" w:rsidRPr="005E0BBA" w14:paraId="47328A81" w14:textId="77777777" w:rsidTr="009442B4">
        <w:trPr>
          <w:trHeight w:val="274"/>
        </w:trPr>
        <w:tc>
          <w:tcPr>
            <w:tcW w:w="540" w:type="pct"/>
          </w:tcPr>
          <w:p w14:paraId="27B23B20" w14:textId="77777777" w:rsidR="00736EBA" w:rsidRPr="005E0BBA" w:rsidRDefault="00736EBA" w:rsidP="005E0BBA">
            <w:pPr>
              <w:spacing w:line="360" w:lineRule="auto"/>
              <w:jc w:val="both"/>
              <w:rPr>
                <w:rFonts w:ascii="Book Antiqua" w:hAnsi="Book Antiqua"/>
              </w:rPr>
            </w:pPr>
            <w:r w:rsidRPr="005E0BBA">
              <w:rPr>
                <w:rFonts w:ascii="Book Antiqua" w:hAnsi="Book Antiqua"/>
              </w:rPr>
              <w:t>4</w:t>
            </w:r>
            <w:r w:rsidRPr="005E0BBA">
              <w:rPr>
                <w:rFonts w:ascii="Book Antiqua" w:hAnsi="Book Antiqua"/>
                <w:vertAlign w:val="superscript"/>
              </w:rPr>
              <w:t>th</w:t>
            </w:r>
          </w:p>
        </w:tc>
        <w:tc>
          <w:tcPr>
            <w:tcW w:w="1020" w:type="pct"/>
            <w:noWrap/>
            <w:hideMark/>
          </w:tcPr>
          <w:p w14:paraId="7B92F31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Shoelson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37]</w:t>
            </w:r>
            <w:r w:rsidRPr="005E0BBA">
              <w:rPr>
                <w:rFonts w:ascii="Book Antiqua" w:eastAsia="Times New Roman" w:hAnsi="Book Antiqua" w:cs="Calibri"/>
                <w:color w:val="000000"/>
              </w:rPr>
              <w:t>, 2006</w:t>
            </w:r>
          </w:p>
        </w:tc>
        <w:tc>
          <w:tcPr>
            <w:tcW w:w="899" w:type="pct"/>
            <w:noWrap/>
            <w:hideMark/>
          </w:tcPr>
          <w:p w14:paraId="4F85C47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Investigation</w:t>
            </w:r>
          </w:p>
        </w:tc>
        <w:tc>
          <w:tcPr>
            <w:tcW w:w="540" w:type="pct"/>
            <w:noWrap/>
            <w:hideMark/>
          </w:tcPr>
          <w:p w14:paraId="59CE680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2822</w:t>
            </w:r>
          </w:p>
        </w:tc>
        <w:tc>
          <w:tcPr>
            <w:tcW w:w="540" w:type="pct"/>
          </w:tcPr>
          <w:p w14:paraId="5E7A0F9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14.808</w:t>
            </w:r>
          </w:p>
        </w:tc>
        <w:tc>
          <w:tcPr>
            <w:tcW w:w="600" w:type="pct"/>
          </w:tcPr>
          <w:p w14:paraId="0BB3EF8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156.4</w:t>
            </w:r>
          </w:p>
        </w:tc>
        <w:tc>
          <w:tcPr>
            <w:tcW w:w="861" w:type="pct"/>
          </w:tcPr>
          <w:p w14:paraId="10F94E0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Review articles</w:t>
            </w:r>
          </w:p>
        </w:tc>
      </w:tr>
      <w:tr w:rsidR="00736EBA" w:rsidRPr="005E0BBA" w14:paraId="2733ACEC" w14:textId="77777777" w:rsidTr="009442B4">
        <w:trPr>
          <w:trHeight w:val="274"/>
        </w:trPr>
        <w:tc>
          <w:tcPr>
            <w:tcW w:w="540" w:type="pct"/>
          </w:tcPr>
          <w:p w14:paraId="78F8404A" w14:textId="77777777" w:rsidR="00736EBA" w:rsidRPr="005E0BBA" w:rsidRDefault="00736EBA" w:rsidP="005E0BBA">
            <w:pPr>
              <w:spacing w:line="360" w:lineRule="auto"/>
              <w:jc w:val="both"/>
              <w:rPr>
                <w:rFonts w:ascii="Book Antiqua" w:hAnsi="Book Antiqua"/>
              </w:rPr>
            </w:pPr>
            <w:r w:rsidRPr="005E0BBA">
              <w:rPr>
                <w:rFonts w:ascii="Book Antiqua" w:hAnsi="Book Antiqua"/>
              </w:rPr>
              <w:t>5</w:t>
            </w:r>
            <w:r w:rsidRPr="005E0BBA">
              <w:rPr>
                <w:rFonts w:ascii="Book Antiqua" w:hAnsi="Book Antiqua"/>
                <w:vertAlign w:val="superscript"/>
              </w:rPr>
              <w:t>th</w:t>
            </w:r>
          </w:p>
        </w:tc>
        <w:tc>
          <w:tcPr>
            <w:tcW w:w="1020" w:type="pct"/>
            <w:noWrap/>
            <w:hideMark/>
          </w:tcPr>
          <w:p w14:paraId="66C75762"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Shi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42]</w:t>
            </w:r>
            <w:r w:rsidRPr="005E0BBA">
              <w:rPr>
                <w:rFonts w:ascii="Book Antiqua" w:eastAsia="Times New Roman" w:hAnsi="Book Antiqua" w:cs="Calibri"/>
                <w:color w:val="000000"/>
              </w:rPr>
              <w:t>, 2006</w:t>
            </w:r>
          </w:p>
        </w:tc>
        <w:tc>
          <w:tcPr>
            <w:tcW w:w="899" w:type="pct"/>
            <w:noWrap/>
            <w:hideMark/>
          </w:tcPr>
          <w:p w14:paraId="0870383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Investigation</w:t>
            </w:r>
          </w:p>
        </w:tc>
        <w:tc>
          <w:tcPr>
            <w:tcW w:w="540" w:type="pct"/>
            <w:noWrap/>
            <w:hideMark/>
          </w:tcPr>
          <w:p w14:paraId="5429B29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2521</w:t>
            </w:r>
          </w:p>
        </w:tc>
        <w:tc>
          <w:tcPr>
            <w:tcW w:w="540" w:type="pct"/>
          </w:tcPr>
          <w:p w14:paraId="5EB4C9B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14.808</w:t>
            </w:r>
          </w:p>
        </w:tc>
        <w:tc>
          <w:tcPr>
            <w:tcW w:w="600" w:type="pct"/>
          </w:tcPr>
          <w:p w14:paraId="58ABEF56" w14:textId="379C897D"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149</w:t>
            </w:r>
            <w:r w:rsidR="00632028" w:rsidRPr="005E0BBA">
              <w:rPr>
                <w:rFonts w:ascii="Book Antiqua" w:eastAsia="Times New Roman" w:hAnsi="Book Antiqua" w:cs="Calibri"/>
                <w:color w:val="000000"/>
              </w:rPr>
              <w:t>.0</w:t>
            </w:r>
          </w:p>
        </w:tc>
        <w:tc>
          <w:tcPr>
            <w:tcW w:w="861" w:type="pct"/>
          </w:tcPr>
          <w:p w14:paraId="57099F5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Original article</w:t>
            </w:r>
          </w:p>
        </w:tc>
      </w:tr>
      <w:tr w:rsidR="00736EBA" w:rsidRPr="005E0BBA" w14:paraId="4A6A81CE" w14:textId="77777777" w:rsidTr="009442B4">
        <w:trPr>
          <w:trHeight w:val="274"/>
        </w:trPr>
        <w:tc>
          <w:tcPr>
            <w:tcW w:w="540" w:type="pct"/>
          </w:tcPr>
          <w:p w14:paraId="047D9010" w14:textId="77777777" w:rsidR="00736EBA" w:rsidRPr="005E0BBA" w:rsidRDefault="00736EBA" w:rsidP="005E0BBA">
            <w:pPr>
              <w:spacing w:line="360" w:lineRule="auto"/>
              <w:jc w:val="both"/>
              <w:rPr>
                <w:rFonts w:ascii="Book Antiqua" w:hAnsi="Book Antiqua"/>
              </w:rPr>
            </w:pPr>
            <w:r w:rsidRPr="005E0BBA">
              <w:rPr>
                <w:rFonts w:ascii="Book Antiqua" w:hAnsi="Book Antiqua"/>
              </w:rPr>
              <w:t>6</w:t>
            </w:r>
            <w:r w:rsidRPr="005E0BBA">
              <w:rPr>
                <w:rFonts w:ascii="Book Antiqua" w:hAnsi="Book Antiqua"/>
                <w:vertAlign w:val="superscript"/>
              </w:rPr>
              <w:t>th</w:t>
            </w:r>
          </w:p>
        </w:tc>
        <w:tc>
          <w:tcPr>
            <w:tcW w:w="1020" w:type="pct"/>
            <w:noWrap/>
            <w:hideMark/>
          </w:tcPr>
          <w:p w14:paraId="600C5D5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Hirosumi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35]</w:t>
            </w:r>
            <w:r w:rsidRPr="005E0BBA">
              <w:rPr>
                <w:rFonts w:ascii="Book Antiqua" w:eastAsia="Times New Roman" w:hAnsi="Book Antiqua" w:cs="Calibri"/>
                <w:color w:val="000000"/>
              </w:rPr>
              <w:t>, 2002</w:t>
            </w:r>
          </w:p>
        </w:tc>
        <w:tc>
          <w:tcPr>
            <w:tcW w:w="899" w:type="pct"/>
            <w:noWrap/>
            <w:hideMark/>
          </w:tcPr>
          <w:p w14:paraId="5567021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Nature</w:t>
            </w:r>
          </w:p>
        </w:tc>
        <w:tc>
          <w:tcPr>
            <w:tcW w:w="540" w:type="pct"/>
            <w:noWrap/>
            <w:hideMark/>
          </w:tcPr>
          <w:p w14:paraId="6BC9155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2503</w:t>
            </w:r>
          </w:p>
        </w:tc>
        <w:tc>
          <w:tcPr>
            <w:tcW w:w="540" w:type="pct"/>
          </w:tcPr>
          <w:p w14:paraId="1C4549C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49.962</w:t>
            </w:r>
          </w:p>
        </w:tc>
        <w:tc>
          <w:tcPr>
            <w:tcW w:w="600" w:type="pct"/>
          </w:tcPr>
          <w:p w14:paraId="292D4685"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112.6</w:t>
            </w:r>
          </w:p>
        </w:tc>
        <w:tc>
          <w:tcPr>
            <w:tcW w:w="861" w:type="pct"/>
          </w:tcPr>
          <w:p w14:paraId="48F71842" w14:textId="3F53133A"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Letter to the </w:t>
            </w:r>
            <w:r w:rsidR="00632028" w:rsidRPr="005E0BBA">
              <w:rPr>
                <w:rFonts w:ascii="Book Antiqua" w:eastAsia="Times New Roman" w:hAnsi="Book Antiqua" w:cs="Calibri"/>
                <w:color w:val="000000"/>
              </w:rPr>
              <w:t>e</w:t>
            </w:r>
            <w:r w:rsidRPr="005E0BBA">
              <w:rPr>
                <w:rFonts w:ascii="Book Antiqua" w:eastAsia="Times New Roman" w:hAnsi="Book Antiqua" w:cs="Calibri"/>
                <w:color w:val="000000"/>
              </w:rPr>
              <w:t>ditor</w:t>
            </w:r>
          </w:p>
        </w:tc>
      </w:tr>
      <w:tr w:rsidR="00736EBA" w:rsidRPr="005E0BBA" w14:paraId="5586176C" w14:textId="77777777" w:rsidTr="009442B4">
        <w:trPr>
          <w:trHeight w:val="274"/>
        </w:trPr>
        <w:tc>
          <w:tcPr>
            <w:tcW w:w="540" w:type="pct"/>
          </w:tcPr>
          <w:p w14:paraId="73028FE7"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1020" w:type="pct"/>
            <w:noWrap/>
            <w:hideMark/>
          </w:tcPr>
          <w:p w14:paraId="4457897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Kadowaki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33]</w:t>
            </w:r>
            <w:r w:rsidRPr="005E0BBA">
              <w:rPr>
                <w:rFonts w:ascii="Book Antiqua" w:eastAsia="Times New Roman" w:hAnsi="Book Antiqua" w:cs="Calibri"/>
                <w:color w:val="000000"/>
              </w:rPr>
              <w:t>, 2006</w:t>
            </w:r>
          </w:p>
        </w:tc>
        <w:tc>
          <w:tcPr>
            <w:tcW w:w="899" w:type="pct"/>
            <w:noWrap/>
            <w:hideMark/>
          </w:tcPr>
          <w:p w14:paraId="6D41F13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Investigation</w:t>
            </w:r>
          </w:p>
        </w:tc>
        <w:tc>
          <w:tcPr>
            <w:tcW w:w="540" w:type="pct"/>
            <w:noWrap/>
            <w:hideMark/>
          </w:tcPr>
          <w:p w14:paraId="15CF103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2140</w:t>
            </w:r>
          </w:p>
        </w:tc>
        <w:tc>
          <w:tcPr>
            <w:tcW w:w="540" w:type="pct"/>
          </w:tcPr>
          <w:p w14:paraId="43AEBE6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14.808</w:t>
            </w:r>
          </w:p>
        </w:tc>
        <w:tc>
          <w:tcPr>
            <w:tcW w:w="600" w:type="pct"/>
          </w:tcPr>
          <w:p w14:paraId="21CBC29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112.9</w:t>
            </w:r>
          </w:p>
        </w:tc>
        <w:tc>
          <w:tcPr>
            <w:tcW w:w="861" w:type="pct"/>
          </w:tcPr>
          <w:p w14:paraId="20F4419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Review articles</w:t>
            </w:r>
          </w:p>
        </w:tc>
      </w:tr>
      <w:tr w:rsidR="00736EBA" w:rsidRPr="005E0BBA" w14:paraId="1C22875D" w14:textId="77777777" w:rsidTr="009442B4">
        <w:trPr>
          <w:trHeight w:val="274"/>
        </w:trPr>
        <w:tc>
          <w:tcPr>
            <w:tcW w:w="540" w:type="pct"/>
          </w:tcPr>
          <w:p w14:paraId="143D7FF3" w14:textId="77777777" w:rsidR="00736EBA" w:rsidRPr="005E0BBA" w:rsidRDefault="00736EBA" w:rsidP="005E0BBA">
            <w:pPr>
              <w:spacing w:line="360" w:lineRule="auto"/>
              <w:jc w:val="both"/>
              <w:rPr>
                <w:rFonts w:ascii="Book Antiqua" w:hAnsi="Book Antiqua"/>
              </w:rPr>
            </w:pPr>
            <w:r w:rsidRPr="005E0BBA">
              <w:rPr>
                <w:rFonts w:ascii="Book Antiqua" w:hAnsi="Book Antiqua"/>
              </w:rPr>
              <w:t>8</w:t>
            </w:r>
            <w:r w:rsidRPr="005E0BBA">
              <w:rPr>
                <w:rFonts w:ascii="Book Antiqua" w:hAnsi="Book Antiqua"/>
                <w:vertAlign w:val="superscript"/>
              </w:rPr>
              <w:t>th</w:t>
            </w:r>
          </w:p>
        </w:tc>
        <w:tc>
          <w:tcPr>
            <w:tcW w:w="1020" w:type="pct"/>
            <w:noWrap/>
            <w:hideMark/>
          </w:tcPr>
          <w:p w14:paraId="16624E78"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Newgard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34]</w:t>
            </w:r>
            <w:r w:rsidRPr="005E0BBA">
              <w:rPr>
                <w:rFonts w:ascii="Book Antiqua" w:eastAsia="Times New Roman" w:hAnsi="Book Antiqua" w:cs="Calibri"/>
                <w:color w:val="000000"/>
              </w:rPr>
              <w:t>, 2009</w:t>
            </w:r>
          </w:p>
        </w:tc>
        <w:tc>
          <w:tcPr>
            <w:tcW w:w="899" w:type="pct"/>
            <w:noWrap/>
            <w:hideMark/>
          </w:tcPr>
          <w:p w14:paraId="5469061E"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Cell Metabolism</w:t>
            </w:r>
          </w:p>
        </w:tc>
        <w:tc>
          <w:tcPr>
            <w:tcW w:w="540" w:type="pct"/>
            <w:noWrap/>
            <w:hideMark/>
          </w:tcPr>
          <w:p w14:paraId="5C1C9366"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1852</w:t>
            </w:r>
          </w:p>
        </w:tc>
        <w:tc>
          <w:tcPr>
            <w:tcW w:w="540" w:type="pct"/>
          </w:tcPr>
          <w:p w14:paraId="4F4F9C7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27.787</w:t>
            </w:r>
          </w:p>
        </w:tc>
        <w:tc>
          <w:tcPr>
            <w:tcW w:w="600" w:type="pct"/>
          </w:tcPr>
          <w:p w14:paraId="3C32C7C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139.7</w:t>
            </w:r>
          </w:p>
        </w:tc>
        <w:tc>
          <w:tcPr>
            <w:tcW w:w="861" w:type="pct"/>
          </w:tcPr>
          <w:p w14:paraId="03277790"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Original article</w:t>
            </w:r>
          </w:p>
        </w:tc>
      </w:tr>
      <w:tr w:rsidR="00736EBA" w:rsidRPr="005E0BBA" w14:paraId="4B055359" w14:textId="77777777" w:rsidTr="009442B4">
        <w:trPr>
          <w:trHeight w:val="274"/>
        </w:trPr>
        <w:tc>
          <w:tcPr>
            <w:tcW w:w="540" w:type="pct"/>
          </w:tcPr>
          <w:p w14:paraId="73AFA92A" w14:textId="77777777" w:rsidR="00736EBA" w:rsidRPr="005E0BBA" w:rsidRDefault="00736EBA" w:rsidP="005E0BBA">
            <w:pPr>
              <w:spacing w:line="360" w:lineRule="auto"/>
              <w:jc w:val="both"/>
              <w:rPr>
                <w:rFonts w:ascii="Book Antiqua" w:hAnsi="Book Antiqua"/>
              </w:rPr>
            </w:pPr>
            <w:r w:rsidRPr="005E0BBA">
              <w:rPr>
                <w:rFonts w:ascii="Book Antiqua" w:hAnsi="Book Antiqua"/>
              </w:rPr>
              <w:t>9</w:t>
            </w:r>
            <w:r w:rsidRPr="005E0BBA">
              <w:rPr>
                <w:rFonts w:ascii="Book Antiqua" w:hAnsi="Book Antiqua"/>
                <w:vertAlign w:val="superscript"/>
              </w:rPr>
              <w:t>th</w:t>
            </w:r>
          </w:p>
        </w:tc>
        <w:tc>
          <w:tcPr>
            <w:tcW w:w="1020" w:type="pct"/>
            <w:noWrap/>
            <w:hideMark/>
          </w:tcPr>
          <w:p w14:paraId="34F9B1CF"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Houstis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41]</w:t>
            </w:r>
            <w:r w:rsidRPr="005E0BBA">
              <w:rPr>
                <w:rFonts w:ascii="Book Antiqua" w:eastAsia="Times New Roman" w:hAnsi="Book Antiqua" w:cs="Calibri"/>
                <w:color w:val="000000"/>
              </w:rPr>
              <w:t>, 2006</w:t>
            </w:r>
          </w:p>
        </w:tc>
        <w:tc>
          <w:tcPr>
            <w:tcW w:w="899" w:type="pct"/>
            <w:noWrap/>
            <w:hideMark/>
          </w:tcPr>
          <w:p w14:paraId="6A272E49"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Nature</w:t>
            </w:r>
          </w:p>
        </w:tc>
        <w:tc>
          <w:tcPr>
            <w:tcW w:w="540" w:type="pct"/>
            <w:noWrap/>
            <w:hideMark/>
          </w:tcPr>
          <w:p w14:paraId="7C27896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1838</w:t>
            </w:r>
          </w:p>
        </w:tc>
        <w:tc>
          <w:tcPr>
            <w:tcW w:w="540" w:type="pct"/>
          </w:tcPr>
          <w:p w14:paraId="13CFEB7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49.962</w:t>
            </w:r>
          </w:p>
        </w:tc>
        <w:tc>
          <w:tcPr>
            <w:tcW w:w="600" w:type="pct"/>
          </w:tcPr>
          <w:p w14:paraId="2A884DF4"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101.5</w:t>
            </w:r>
          </w:p>
        </w:tc>
        <w:tc>
          <w:tcPr>
            <w:tcW w:w="861" w:type="pct"/>
          </w:tcPr>
          <w:p w14:paraId="4A2365CD" w14:textId="711573A2"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Letter to the </w:t>
            </w:r>
            <w:r w:rsidR="00632028" w:rsidRPr="005E0BBA">
              <w:rPr>
                <w:rFonts w:ascii="Book Antiqua" w:eastAsia="Times New Roman" w:hAnsi="Book Antiqua" w:cs="Calibri"/>
                <w:color w:val="000000"/>
              </w:rPr>
              <w:t>e</w:t>
            </w:r>
            <w:r w:rsidRPr="005E0BBA">
              <w:rPr>
                <w:rFonts w:ascii="Book Antiqua" w:eastAsia="Times New Roman" w:hAnsi="Book Antiqua" w:cs="Calibri"/>
                <w:color w:val="000000"/>
              </w:rPr>
              <w:t>ditor</w:t>
            </w:r>
          </w:p>
        </w:tc>
      </w:tr>
      <w:tr w:rsidR="00736EBA" w:rsidRPr="005E0BBA" w14:paraId="019DB27A" w14:textId="77777777" w:rsidTr="009442B4">
        <w:trPr>
          <w:trHeight w:val="274"/>
        </w:trPr>
        <w:tc>
          <w:tcPr>
            <w:tcW w:w="540" w:type="pct"/>
            <w:tcBorders>
              <w:bottom w:val="single" w:sz="4" w:space="0" w:color="auto"/>
            </w:tcBorders>
          </w:tcPr>
          <w:p w14:paraId="265B4A0F" w14:textId="77777777" w:rsidR="00736EBA" w:rsidRPr="005E0BBA" w:rsidRDefault="00736EBA" w:rsidP="005E0BBA">
            <w:pPr>
              <w:spacing w:line="360" w:lineRule="auto"/>
              <w:jc w:val="both"/>
              <w:rPr>
                <w:rFonts w:ascii="Book Antiqua" w:hAnsi="Book Antiqua"/>
              </w:rPr>
            </w:pPr>
            <w:r w:rsidRPr="005E0BBA">
              <w:rPr>
                <w:rFonts w:ascii="Book Antiqua" w:hAnsi="Book Antiqua"/>
              </w:rPr>
              <w:t>10</w:t>
            </w:r>
            <w:r w:rsidRPr="005E0BBA">
              <w:rPr>
                <w:rFonts w:ascii="Book Antiqua" w:hAnsi="Book Antiqua"/>
                <w:vertAlign w:val="superscript"/>
              </w:rPr>
              <w:t>th</w:t>
            </w:r>
          </w:p>
        </w:tc>
        <w:tc>
          <w:tcPr>
            <w:tcW w:w="1020" w:type="pct"/>
            <w:tcBorders>
              <w:bottom w:val="single" w:sz="4" w:space="0" w:color="auto"/>
            </w:tcBorders>
            <w:noWrap/>
            <w:hideMark/>
          </w:tcPr>
          <w:p w14:paraId="1734FB4B"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 xml:space="preserve">Kanda </w:t>
            </w:r>
            <w:r w:rsidRPr="005E0BBA">
              <w:rPr>
                <w:rFonts w:ascii="Book Antiqua" w:eastAsia="Times New Roman" w:hAnsi="Book Antiqua" w:cs="Calibri"/>
                <w:i/>
                <w:iCs/>
                <w:color w:val="000000"/>
              </w:rPr>
              <w:t xml:space="preserve">et </w:t>
            </w:r>
            <w:proofErr w:type="gramStart"/>
            <w:r w:rsidRPr="005E0BBA">
              <w:rPr>
                <w:rFonts w:ascii="Book Antiqua" w:eastAsia="Times New Roman" w:hAnsi="Book Antiqua" w:cs="Calibri"/>
                <w:i/>
                <w:iCs/>
                <w:color w:val="000000"/>
              </w:rPr>
              <w:t>al</w:t>
            </w:r>
            <w:r w:rsidRPr="005E0BBA">
              <w:rPr>
                <w:rFonts w:ascii="Book Antiqua" w:eastAsia="Times New Roman" w:hAnsi="Book Antiqua" w:cs="Calibri"/>
                <w:color w:val="000000"/>
                <w:vertAlign w:val="superscript"/>
              </w:rPr>
              <w:t>[</w:t>
            </w:r>
            <w:proofErr w:type="gramEnd"/>
            <w:r w:rsidRPr="005E0BBA">
              <w:rPr>
                <w:rFonts w:ascii="Book Antiqua" w:eastAsia="Times New Roman" w:hAnsi="Book Antiqua" w:cs="Calibri"/>
                <w:color w:val="000000"/>
                <w:vertAlign w:val="superscript"/>
              </w:rPr>
              <w:t>38]</w:t>
            </w:r>
            <w:r w:rsidRPr="005E0BBA">
              <w:rPr>
                <w:rFonts w:ascii="Book Antiqua" w:eastAsia="Times New Roman" w:hAnsi="Book Antiqua" w:cs="Calibri"/>
                <w:color w:val="000000"/>
              </w:rPr>
              <w:t>, 2006</w:t>
            </w:r>
          </w:p>
        </w:tc>
        <w:tc>
          <w:tcPr>
            <w:tcW w:w="899" w:type="pct"/>
            <w:tcBorders>
              <w:bottom w:val="single" w:sz="4" w:space="0" w:color="auto"/>
            </w:tcBorders>
            <w:noWrap/>
            <w:hideMark/>
          </w:tcPr>
          <w:p w14:paraId="6699178D"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Journal of Clinical Investigation</w:t>
            </w:r>
          </w:p>
        </w:tc>
        <w:tc>
          <w:tcPr>
            <w:tcW w:w="540" w:type="pct"/>
            <w:tcBorders>
              <w:bottom w:val="single" w:sz="4" w:space="0" w:color="auto"/>
            </w:tcBorders>
            <w:noWrap/>
            <w:hideMark/>
          </w:tcPr>
          <w:p w14:paraId="1A297BFA"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1827</w:t>
            </w:r>
          </w:p>
        </w:tc>
        <w:tc>
          <w:tcPr>
            <w:tcW w:w="540" w:type="pct"/>
            <w:tcBorders>
              <w:bottom w:val="single" w:sz="4" w:space="0" w:color="auto"/>
            </w:tcBorders>
          </w:tcPr>
          <w:p w14:paraId="4485F40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14.808</w:t>
            </w:r>
          </w:p>
        </w:tc>
        <w:tc>
          <w:tcPr>
            <w:tcW w:w="600" w:type="pct"/>
            <w:tcBorders>
              <w:bottom w:val="single" w:sz="4" w:space="0" w:color="auto"/>
            </w:tcBorders>
          </w:tcPr>
          <w:p w14:paraId="61F03C1C"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105.4</w:t>
            </w:r>
          </w:p>
        </w:tc>
        <w:tc>
          <w:tcPr>
            <w:tcW w:w="861" w:type="pct"/>
            <w:tcBorders>
              <w:bottom w:val="single" w:sz="4" w:space="0" w:color="auto"/>
            </w:tcBorders>
          </w:tcPr>
          <w:p w14:paraId="583EF083" w14:textId="77777777" w:rsidR="00736EBA" w:rsidRPr="005E0BBA" w:rsidRDefault="00736EBA" w:rsidP="005E0BBA">
            <w:pPr>
              <w:spacing w:line="360" w:lineRule="auto"/>
              <w:jc w:val="both"/>
              <w:rPr>
                <w:rFonts w:ascii="Book Antiqua" w:eastAsia="Times New Roman" w:hAnsi="Book Antiqua" w:cs="Calibri"/>
                <w:color w:val="000000"/>
              </w:rPr>
            </w:pPr>
            <w:r w:rsidRPr="005E0BBA">
              <w:rPr>
                <w:rFonts w:ascii="Book Antiqua" w:eastAsia="Times New Roman" w:hAnsi="Book Antiqua" w:cs="Calibri"/>
                <w:color w:val="000000"/>
              </w:rPr>
              <w:t>Original article</w:t>
            </w:r>
          </w:p>
        </w:tc>
      </w:tr>
    </w:tbl>
    <w:p w14:paraId="52E3C308" w14:textId="5F01F1CE" w:rsidR="00632028" w:rsidRPr="005E0BBA" w:rsidRDefault="00736EBA" w:rsidP="005E0BBA">
      <w:pPr>
        <w:spacing w:line="360" w:lineRule="auto"/>
        <w:jc w:val="both"/>
        <w:rPr>
          <w:rFonts w:ascii="Book Antiqua" w:hAnsi="Book Antiqua"/>
        </w:rPr>
      </w:pPr>
      <w:r w:rsidRPr="005E0BBA">
        <w:rPr>
          <w:rFonts w:ascii="Book Antiqua" w:hAnsi="Book Antiqua"/>
          <w:vertAlign w:val="superscript"/>
        </w:rPr>
        <w:t>1</w:t>
      </w:r>
      <w:r w:rsidRPr="005E0BBA">
        <w:rPr>
          <w:rFonts w:ascii="Book Antiqua" w:hAnsi="Book Antiqua"/>
        </w:rPr>
        <w:t>2020 Journal Citation Reports</w:t>
      </w:r>
      <w:r w:rsidRPr="005E0BBA">
        <w:rPr>
          <w:rFonts w:ascii="Book Antiqua" w:hAnsi="Book Antiqua"/>
          <w:vertAlign w:val="superscript"/>
        </w:rPr>
        <w:t>®</w:t>
      </w:r>
      <w:r w:rsidRPr="005E0BBA">
        <w:rPr>
          <w:rFonts w:ascii="Book Antiqua" w:hAnsi="Book Antiqua"/>
        </w:rPr>
        <w:t xml:space="preserve"> Science Edition (Clarivate Analytics, 2021).</w:t>
      </w:r>
      <w:r w:rsidR="00632028" w:rsidRPr="005E0BBA">
        <w:rPr>
          <w:rFonts w:ascii="Book Antiqua" w:hAnsi="Book Antiqua"/>
        </w:rPr>
        <w:t xml:space="preserve"> </w:t>
      </w:r>
      <w:r w:rsidRPr="005E0BBA">
        <w:rPr>
          <w:rFonts w:ascii="Book Antiqua" w:hAnsi="Book Antiqua"/>
          <w:vertAlign w:val="superscript"/>
        </w:rPr>
        <w:t>2</w:t>
      </w:r>
      <w:r w:rsidRPr="005E0BBA">
        <w:rPr>
          <w:rFonts w:ascii="Book Antiqua" w:hAnsi="Book Antiqua"/>
        </w:rPr>
        <w:t xml:space="preserve">The Impact Index Per Article is presented based on </w:t>
      </w:r>
      <w:r w:rsidRPr="005E0BBA">
        <w:rPr>
          <w:rFonts w:ascii="Book Antiqua" w:hAnsi="Book Antiqua"/>
          <w:i/>
          <w:iCs/>
        </w:rPr>
        <w:t>Reference Citation Analysis</w:t>
      </w:r>
      <w:r w:rsidRPr="005E0BBA">
        <w:rPr>
          <w:rFonts w:ascii="Book Antiqua" w:hAnsi="Book Antiqua"/>
        </w:rPr>
        <w:t>, https://www.referencecitationanalysis.com [Source: Baishideng Publishing Group Inc (Pleasanton, CA 94566, United States)].</w:t>
      </w:r>
      <w:r w:rsidR="00632028" w:rsidRPr="005E0BBA">
        <w:rPr>
          <w:rFonts w:ascii="Book Antiqua" w:hAnsi="Book Antiqua"/>
        </w:rPr>
        <w:t xml:space="preserve"> IF: Impact factor.</w:t>
      </w:r>
    </w:p>
    <w:p w14:paraId="11FC2E10" w14:textId="77777777" w:rsidR="00736EBA" w:rsidRPr="005E0BBA" w:rsidRDefault="00736EBA" w:rsidP="005E0BBA">
      <w:pPr>
        <w:spacing w:line="360" w:lineRule="auto"/>
        <w:jc w:val="both"/>
        <w:rPr>
          <w:rFonts w:ascii="Book Antiqua" w:hAnsi="Book Antiqua" w:cs="Book Antiqua"/>
          <w:color w:val="000000"/>
          <w:lang w:eastAsia="zh-CN"/>
        </w:rPr>
      </w:pPr>
    </w:p>
    <w:p w14:paraId="38831FD1" w14:textId="68A651A9" w:rsidR="00736EBA" w:rsidRPr="005E0BBA" w:rsidRDefault="00736EBA" w:rsidP="005E0BBA">
      <w:pPr>
        <w:spacing w:line="360" w:lineRule="auto"/>
        <w:jc w:val="both"/>
        <w:rPr>
          <w:rFonts w:ascii="Book Antiqua" w:hAnsi="Book Antiqua"/>
          <w:b/>
          <w:bCs/>
        </w:rPr>
      </w:pPr>
      <w:r w:rsidRPr="005E0BBA">
        <w:rPr>
          <w:rFonts w:ascii="Book Antiqua" w:hAnsi="Book Antiqua"/>
          <w:b/>
          <w:bCs/>
        </w:rPr>
        <w:lastRenderedPageBreak/>
        <w:t xml:space="preserve">Table 6 List of top </w:t>
      </w:r>
      <w:r w:rsidR="007D1DC0" w:rsidRPr="005E0BBA">
        <w:rPr>
          <w:rFonts w:ascii="Book Antiqua" w:hAnsi="Book Antiqua"/>
          <w:b/>
          <w:bCs/>
        </w:rPr>
        <w:t xml:space="preserve">10 </w:t>
      </w:r>
      <w:r w:rsidRPr="005E0BBA">
        <w:rPr>
          <w:rFonts w:ascii="Book Antiqua" w:hAnsi="Book Antiqua"/>
          <w:b/>
          <w:bCs/>
        </w:rPr>
        <w:t>active authors in insulin resistance research, ranked by the total number of publications in the last two decades (2002-2021)</w:t>
      </w:r>
    </w:p>
    <w:tbl>
      <w:tblPr>
        <w:tblW w:w="5779" w:type="pct"/>
        <w:jc w:val="center"/>
        <w:tblLook w:val="04A0" w:firstRow="1" w:lastRow="0" w:firstColumn="1" w:lastColumn="0" w:noHBand="0" w:noVBand="1"/>
      </w:tblPr>
      <w:tblGrid>
        <w:gridCol w:w="1533"/>
        <w:gridCol w:w="3568"/>
        <w:gridCol w:w="1642"/>
        <w:gridCol w:w="1359"/>
        <w:gridCol w:w="1359"/>
        <w:gridCol w:w="1357"/>
      </w:tblGrid>
      <w:tr w:rsidR="00736EBA" w:rsidRPr="005E0BBA" w14:paraId="0B1F06DB" w14:textId="77777777" w:rsidTr="009442B4">
        <w:trPr>
          <w:trHeight w:val="304"/>
          <w:jc w:val="center"/>
        </w:trPr>
        <w:tc>
          <w:tcPr>
            <w:tcW w:w="709" w:type="pct"/>
            <w:tcBorders>
              <w:top w:val="single" w:sz="4" w:space="0" w:color="auto"/>
              <w:bottom w:val="single" w:sz="4" w:space="0" w:color="auto"/>
            </w:tcBorders>
          </w:tcPr>
          <w:p w14:paraId="196865C7" w14:textId="77777777" w:rsidR="00736EBA" w:rsidRPr="005E0BBA" w:rsidRDefault="00736EBA" w:rsidP="005E0BBA">
            <w:pPr>
              <w:spacing w:line="360" w:lineRule="auto"/>
              <w:jc w:val="both"/>
              <w:rPr>
                <w:rFonts w:ascii="Book Antiqua" w:hAnsi="Book Antiqua"/>
                <w:b/>
                <w:bCs/>
              </w:rPr>
            </w:pPr>
            <w:r w:rsidRPr="005E0BBA">
              <w:rPr>
                <w:rFonts w:ascii="Book Antiqua" w:hAnsi="Book Antiqua"/>
                <w:b/>
                <w:bCs/>
              </w:rPr>
              <w:t>Ranking</w:t>
            </w:r>
          </w:p>
        </w:tc>
        <w:tc>
          <w:tcPr>
            <w:tcW w:w="1649" w:type="pct"/>
            <w:tcBorders>
              <w:top w:val="single" w:sz="4" w:space="0" w:color="auto"/>
              <w:bottom w:val="single" w:sz="4" w:space="0" w:color="auto"/>
            </w:tcBorders>
            <w:noWrap/>
          </w:tcPr>
          <w:p w14:paraId="55153665" w14:textId="6E39F3EB" w:rsidR="00736EBA" w:rsidRPr="005E0BBA" w:rsidRDefault="0040481A" w:rsidP="005E0BBA">
            <w:pPr>
              <w:spacing w:line="360" w:lineRule="auto"/>
              <w:jc w:val="both"/>
              <w:rPr>
                <w:rFonts w:ascii="Book Antiqua" w:hAnsi="Book Antiqua"/>
                <w:b/>
                <w:bCs/>
              </w:rPr>
            </w:pPr>
            <w:r w:rsidRPr="005E0BBA">
              <w:rPr>
                <w:rFonts w:ascii="Book Antiqua" w:hAnsi="Book Antiqua"/>
                <w:b/>
                <w:bCs/>
              </w:rPr>
              <w:t>Author</w:t>
            </w:r>
          </w:p>
        </w:tc>
        <w:tc>
          <w:tcPr>
            <w:tcW w:w="759" w:type="pct"/>
            <w:tcBorders>
              <w:top w:val="single" w:sz="4" w:space="0" w:color="auto"/>
              <w:bottom w:val="single" w:sz="4" w:space="0" w:color="auto"/>
            </w:tcBorders>
          </w:tcPr>
          <w:p w14:paraId="29D495E3"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Country</w:t>
            </w:r>
          </w:p>
        </w:tc>
        <w:tc>
          <w:tcPr>
            <w:tcW w:w="628" w:type="pct"/>
            <w:tcBorders>
              <w:top w:val="single" w:sz="4" w:space="0" w:color="auto"/>
              <w:bottom w:val="single" w:sz="4" w:space="0" w:color="auto"/>
            </w:tcBorders>
            <w:noWrap/>
          </w:tcPr>
          <w:p w14:paraId="5B86ED18" w14:textId="77777777" w:rsidR="00736EBA" w:rsidRPr="005E0BBA" w:rsidRDefault="00736EBA" w:rsidP="005E0BBA">
            <w:pPr>
              <w:spacing w:line="360" w:lineRule="auto"/>
              <w:jc w:val="both"/>
              <w:rPr>
                <w:rFonts w:ascii="Book Antiqua" w:hAnsi="Book Antiqua"/>
                <w:b/>
                <w:bCs/>
                <w:i/>
                <w:iCs/>
                <w:color w:val="000000"/>
              </w:rPr>
            </w:pPr>
            <w:r w:rsidRPr="005E0BBA">
              <w:rPr>
                <w:rFonts w:ascii="Book Antiqua" w:hAnsi="Book Antiqua"/>
                <w:b/>
                <w:bCs/>
                <w:i/>
                <w:iCs/>
                <w:color w:val="000000"/>
              </w:rPr>
              <w:t>n</w:t>
            </w:r>
          </w:p>
        </w:tc>
        <w:tc>
          <w:tcPr>
            <w:tcW w:w="628" w:type="pct"/>
            <w:tcBorders>
              <w:top w:val="single" w:sz="4" w:space="0" w:color="auto"/>
              <w:bottom w:val="single" w:sz="4" w:space="0" w:color="auto"/>
            </w:tcBorders>
            <w:noWrap/>
          </w:tcPr>
          <w:p w14:paraId="6242A46F" w14:textId="77777777" w:rsidR="00736EBA" w:rsidRPr="005E0BBA" w:rsidRDefault="00736EBA" w:rsidP="005E0BBA">
            <w:pPr>
              <w:spacing w:line="360" w:lineRule="auto"/>
              <w:jc w:val="both"/>
              <w:rPr>
                <w:rFonts w:ascii="Book Antiqua" w:hAnsi="Book Antiqua"/>
                <w:b/>
                <w:bCs/>
                <w:color w:val="000000"/>
              </w:rPr>
            </w:pPr>
            <w:r w:rsidRPr="005E0BBA">
              <w:rPr>
                <w:rFonts w:ascii="Book Antiqua" w:hAnsi="Book Antiqua"/>
                <w:b/>
                <w:bCs/>
                <w:color w:val="000000"/>
              </w:rPr>
              <w:t>%</w:t>
            </w:r>
          </w:p>
        </w:tc>
        <w:tc>
          <w:tcPr>
            <w:tcW w:w="628" w:type="pct"/>
            <w:tcBorders>
              <w:top w:val="single" w:sz="4" w:space="0" w:color="auto"/>
              <w:bottom w:val="single" w:sz="4" w:space="0" w:color="auto"/>
            </w:tcBorders>
          </w:tcPr>
          <w:p w14:paraId="31AB13B0" w14:textId="77777777" w:rsidR="00736EBA" w:rsidRPr="005E0BBA" w:rsidRDefault="00736EBA" w:rsidP="005E0BBA">
            <w:pPr>
              <w:spacing w:line="360" w:lineRule="auto"/>
              <w:jc w:val="both"/>
              <w:rPr>
                <w:rFonts w:ascii="Book Antiqua" w:hAnsi="Book Antiqua"/>
                <w:b/>
                <w:bCs/>
              </w:rPr>
            </w:pPr>
            <w:r w:rsidRPr="005E0BBA">
              <w:rPr>
                <w:rFonts w:ascii="Book Antiqua" w:hAnsi="Book Antiqua"/>
                <w:b/>
                <w:bCs/>
                <w:i/>
                <w:iCs/>
              </w:rPr>
              <w:t>H</w:t>
            </w:r>
            <w:r w:rsidRPr="005E0BBA">
              <w:rPr>
                <w:rFonts w:ascii="Book Antiqua" w:hAnsi="Book Antiqua"/>
                <w:b/>
                <w:bCs/>
              </w:rPr>
              <w:t xml:space="preserve"> index</w:t>
            </w:r>
          </w:p>
        </w:tc>
      </w:tr>
      <w:tr w:rsidR="00736EBA" w:rsidRPr="005E0BBA" w14:paraId="2DEB8F6A" w14:textId="77777777" w:rsidTr="009442B4">
        <w:trPr>
          <w:trHeight w:val="304"/>
          <w:jc w:val="center"/>
        </w:trPr>
        <w:tc>
          <w:tcPr>
            <w:tcW w:w="709" w:type="pct"/>
            <w:tcBorders>
              <w:top w:val="single" w:sz="4" w:space="0" w:color="auto"/>
            </w:tcBorders>
          </w:tcPr>
          <w:p w14:paraId="4056B0B6" w14:textId="77777777" w:rsidR="00736EBA" w:rsidRPr="005E0BBA" w:rsidRDefault="00736EBA" w:rsidP="005E0BBA">
            <w:pPr>
              <w:spacing w:line="360" w:lineRule="auto"/>
              <w:jc w:val="both"/>
              <w:rPr>
                <w:rFonts w:ascii="Book Antiqua" w:hAnsi="Book Antiqua"/>
              </w:rPr>
            </w:pPr>
            <w:r w:rsidRPr="005E0BBA">
              <w:rPr>
                <w:rFonts w:ascii="Book Antiqua" w:hAnsi="Book Antiqua"/>
              </w:rPr>
              <w:t>1</w:t>
            </w:r>
            <w:r w:rsidRPr="005E0BBA">
              <w:rPr>
                <w:rFonts w:ascii="Book Antiqua" w:hAnsi="Book Antiqua"/>
                <w:vertAlign w:val="superscript"/>
              </w:rPr>
              <w:t>st</w:t>
            </w:r>
          </w:p>
        </w:tc>
        <w:tc>
          <w:tcPr>
            <w:tcW w:w="1649" w:type="pct"/>
            <w:tcBorders>
              <w:top w:val="single" w:sz="4" w:space="0" w:color="auto"/>
            </w:tcBorders>
            <w:noWrap/>
            <w:hideMark/>
          </w:tcPr>
          <w:p w14:paraId="58C615F3" w14:textId="3C3B9A11" w:rsidR="00736EBA" w:rsidRPr="005E0BBA" w:rsidRDefault="00736EBA" w:rsidP="005E0BBA">
            <w:pPr>
              <w:spacing w:line="360" w:lineRule="auto"/>
              <w:jc w:val="both"/>
              <w:rPr>
                <w:rFonts w:ascii="Book Antiqua" w:hAnsi="Book Antiqua"/>
              </w:rPr>
            </w:pPr>
            <w:r w:rsidRPr="005E0BBA">
              <w:rPr>
                <w:rFonts w:ascii="Book Antiqua" w:hAnsi="Book Antiqua"/>
              </w:rPr>
              <w:t>Shulman GI</w:t>
            </w:r>
          </w:p>
        </w:tc>
        <w:tc>
          <w:tcPr>
            <w:tcW w:w="759" w:type="pct"/>
            <w:tcBorders>
              <w:top w:val="single" w:sz="4" w:space="0" w:color="auto"/>
            </w:tcBorders>
          </w:tcPr>
          <w:p w14:paraId="4244F154" w14:textId="77777777" w:rsidR="00736EBA" w:rsidRPr="005E0BBA" w:rsidRDefault="00736EBA" w:rsidP="005E0BBA">
            <w:pPr>
              <w:spacing w:line="360" w:lineRule="auto"/>
              <w:jc w:val="both"/>
              <w:rPr>
                <w:rFonts w:ascii="Book Antiqua" w:hAnsi="Book Antiqua"/>
              </w:rPr>
            </w:pPr>
            <w:r w:rsidRPr="005E0BBA">
              <w:rPr>
                <w:rFonts w:ascii="Book Antiqua" w:hAnsi="Book Antiqua"/>
              </w:rPr>
              <w:t>United States</w:t>
            </w:r>
          </w:p>
        </w:tc>
        <w:tc>
          <w:tcPr>
            <w:tcW w:w="628" w:type="pct"/>
            <w:tcBorders>
              <w:top w:val="single" w:sz="4" w:space="0" w:color="auto"/>
            </w:tcBorders>
            <w:noWrap/>
            <w:hideMark/>
          </w:tcPr>
          <w:p w14:paraId="69EB0C7D" w14:textId="77777777" w:rsidR="00736EBA" w:rsidRPr="005E0BBA" w:rsidRDefault="00736EBA" w:rsidP="005E0BBA">
            <w:pPr>
              <w:spacing w:line="360" w:lineRule="auto"/>
              <w:jc w:val="both"/>
              <w:rPr>
                <w:rFonts w:ascii="Book Antiqua" w:hAnsi="Book Antiqua"/>
              </w:rPr>
            </w:pPr>
            <w:r w:rsidRPr="005E0BBA">
              <w:rPr>
                <w:rFonts w:ascii="Book Antiqua" w:hAnsi="Book Antiqua"/>
              </w:rPr>
              <w:t>150</w:t>
            </w:r>
          </w:p>
        </w:tc>
        <w:tc>
          <w:tcPr>
            <w:tcW w:w="628" w:type="pct"/>
            <w:tcBorders>
              <w:top w:val="single" w:sz="4" w:space="0" w:color="auto"/>
            </w:tcBorders>
            <w:noWrap/>
            <w:hideMark/>
          </w:tcPr>
          <w:p w14:paraId="794B039A" w14:textId="77777777" w:rsidR="00736EBA" w:rsidRPr="005E0BBA" w:rsidRDefault="00736EBA" w:rsidP="005E0BBA">
            <w:pPr>
              <w:spacing w:line="360" w:lineRule="auto"/>
              <w:jc w:val="both"/>
              <w:rPr>
                <w:rFonts w:ascii="Book Antiqua" w:hAnsi="Book Antiqua"/>
              </w:rPr>
            </w:pPr>
            <w:r w:rsidRPr="005E0BBA">
              <w:rPr>
                <w:rFonts w:ascii="Book Antiqua" w:hAnsi="Book Antiqua"/>
              </w:rPr>
              <w:t>0.56</w:t>
            </w:r>
          </w:p>
        </w:tc>
        <w:tc>
          <w:tcPr>
            <w:tcW w:w="628" w:type="pct"/>
            <w:tcBorders>
              <w:top w:val="single" w:sz="4" w:space="0" w:color="auto"/>
            </w:tcBorders>
          </w:tcPr>
          <w:p w14:paraId="4DD6363D" w14:textId="77777777" w:rsidR="00736EBA" w:rsidRPr="005E0BBA" w:rsidRDefault="00736EBA" w:rsidP="005E0BBA">
            <w:pPr>
              <w:spacing w:line="360" w:lineRule="auto"/>
              <w:jc w:val="both"/>
              <w:rPr>
                <w:rFonts w:ascii="Book Antiqua" w:hAnsi="Book Antiqua"/>
              </w:rPr>
            </w:pPr>
            <w:r w:rsidRPr="005E0BBA">
              <w:rPr>
                <w:rFonts w:ascii="Book Antiqua" w:hAnsi="Book Antiqua"/>
              </w:rPr>
              <w:t>154</w:t>
            </w:r>
          </w:p>
        </w:tc>
      </w:tr>
      <w:tr w:rsidR="00736EBA" w:rsidRPr="005E0BBA" w14:paraId="111E7E67" w14:textId="77777777" w:rsidTr="009442B4">
        <w:trPr>
          <w:trHeight w:val="304"/>
          <w:jc w:val="center"/>
        </w:trPr>
        <w:tc>
          <w:tcPr>
            <w:tcW w:w="709" w:type="pct"/>
          </w:tcPr>
          <w:p w14:paraId="40E99366" w14:textId="77777777" w:rsidR="00736EBA" w:rsidRPr="005E0BBA" w:rsidRDefault="00736EBA" w:rsidP="005E0BBA">
            <w:pPr>
              <w:spacing w:line="360" w:lineRule="auto"/>
              <w:jc w:val="both"/>
              <w:rPr>
                <w:rFonts w:ascii="Book Antiqua" w:hAnsi="Book Antiqua"/>
              </w:rPr>
            </w:pPr>
            <w:r w:rsidRPr="005E0BBA">
              <w:rPr>
                <w:rFonts w:ascii="Book Antiqua" w:hAnsi="Book Antiqua"/>
              </w:rPr>
              <w:t>2</w:t>
            </w:r>
            <w:r w:rsidRPr="005E0BBA">
              <w:rPr>
                <w:rFonts w:ascii="Book Antiqua" w:hAnsi="Book Antiqua"/>
                <w:vertAlign w:val="superscript"/>
              </w:rPr>
              <w:t>nd</w:t>
            </w:r>
          </w:p>
        </w:tc>
        <w:tc>
          <w:tcPr>
            <w:tcW w:w="1649" w:type="pct"/>
            <w:noWrap/>
            <w:hideMark/>
          </w:tcPr>
          <w:p w14:paraId="5BC88B3E" w14:textId="5D644A61" w:rsidR="00736EBA" w:rsidRPr="005E0BBA" w:rsidRDefault="00736EBA" w:rsidP="005E0BBA">
            <w:pPr>
              <w:spacing w:line="360" w:lineRule="auto"/>
              <w:jc w:val="both"/>
              <w:rPr>
                <w:rFonts w:ascii="Book Antiqua" w:hAnsi="Book Antiqua"/>
              </w:rPr>
            </w:pPr>
            <w:r w:rsidRPr="005E0BBA">
              <w:rPr>
                <w:rFonts w:ascii="Book Antiqua" w:hAnsi="Book Antiqua"/>
              </w:rPr>
              <w:t>Haffner SM</w:t>
            </w:r>
          </w:p>
        </w:tc>
        <w:tc>
          <w:tcPr>
            <w:tcW w:w="759" w:type="pct"/>
          </w:tcPr>
          <w:p w14:paraId="3792A589" w14:textId="77777777" w:rsidR="00736EBA" w:rsidRPr="005E0BBA" w:rsidRDefault="00736EBA" w:rsidP="005E0BBA">
            <w:pPr>
              <w:spacing w:line="360" w:lineRule="auto"/>
              <w:jc w:val="both"/>
              <w:rPr>
                <w:rFonts w:ascii="Book Antiqua" w:hAnsi="Book Antiqua"/>
              </w:rPr>
            </w:pPr>
            <w:r w:rsidRPr="005E0BBA">
              <w:rPr>
                <w:rFonts w:ascii="Book Antiqua" w:hAnsi="Book Antiqua"/>
              </w:rPr>
              <w:t>United States</w:t>
            </w:r>
          </w:p>
        </w:tc>
        <w:tc>
          <w:tcPr>
            <w:tcW w:w="628" w:type="pct"/>
            <w:noWrap/>
            <w:hideMark/>
          </w:tcPr>
          <w:p w14:paraId="0FE554B6" w14:textId="77777777" w:rsidR="00736EBA" w:rsidRPr="005E0BBA" w:rsidRDefault="00736EBA" w:rsidP="005E0BBA">
            <w:pPr>
              <w:spacing w:line="360" w:lineRule="auto"/>
              <w:jc w:val="both"/>
              <w:rPr>
                <w:rFonts w:ascii="Book Antiqua" w:hAnsi="Book Antiqua"/>
              </w:rPr>
            </w:pPr>
            <w:r w:rsidRPr="005E0BBA">
              <w:rPr>
                <w:rFonts w:ascii="Book Antiqua" w:hAnsi="Book Antiqua"/>
              </w:rPr>
              <w:t>86</w:t>
            </w:r>
          </w:p>
        </w:tc>
        <w:tc>
          <w:tcPr>
            <w:tcW w:w="628" w:type="pct"/>
            <w:noWrap/>
            <w:hideMark/>
          </w:tcPr>
          <w:p w14:paraId="6BEF78B8" w14:textId="77777777" w:rsidR="00736EBA" w:rsidRPr="005E0BBA" w:rsidRDefault="00736EBA" w:rsidP="005E0BBA">
            <w:pPr>
              <w:spacing w:line="360" w:lineRule="auto"/>
              <w:jc w:val="both"/>
              <w:rPr>
                <w:rFonts w:ascii="Book Antiqua" w:hAnsi="Book Antiqua"/>
              </w:rPr>
            </w:pPr>
            <w:r w:rsidRPr="005E0BBA">
              <w:rPr>
                <w:rFonts w:ascii="Book Antiqua" w:hAnsi="Book Antiqua"/>
              </w:rPr>
              <w:t>0.32</w:t>
            </w:r>
          </w:p>
        </w:tc>
        <w:tc>
          <w:tcPr>
            <w:tcW w:w="628" w:type="pct"/>
          </w:tcPr>
          <w:p w14:paraId="5CF72A4C" w14:textId="77777777" w:rsidR="00736EBA" w:rsidRPr="005E0BBA" w:rsidRDefault="00736EBA" w:rsidP="005E0BBA">
            <w:pPr>
              <w:spacing w:line="360" w:lineRule="auto"/>
              <w:jc w:val="both"/>
              <w:rPr>
                <w:rFonts w:ascii="Book Antiqua" w:hAnsi="Book Antiqua"/>
              </w:rPr>
            </w:pPr>
            <w:r w:rsidRPr="005E0BBA">
              <w:rPr>
                <w:rFonts w:ascii="Book Antiqua" w:hAnsi="Book Antiqua"/>
              </w:rPr>
              <w:t>144</w:t>
            </w:r>
          </w:p>
        </w:tc>
      </w:tr>
      <w:tr w:rsidR="00736EBA" w:rsidRPr="005E0BBA" w14:paraId="3469A9FE" w14:textId="77777777" w:rsidTr="009442B4">
        <w:trPr>
          <w:trHeight w:val="304"/>
          <w:jc w:val="center"/>
        </w:trPr>
        <w:tc>
          <w:tcPr>
            <w:tcW w:w="709" w:type="pct"/>
          </w:tcPr>
          <w:p w14:paraId="59E3F242"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p>
        </w:tc>
        <w:tc>
          <w:tcPr>
            <w:tcW w:w="1649" w:type="pct"/>
            <w:noWrap/>
            <w:hideMark/>
          </w:tcPr>
          <w:p w14:paraId="18D1BAB3" w14:textId="752C39AF" w:rsidR="00736EBA" w:rsidRPr="005E0BBA" w:rsidRDefault="00736EBA" w:rsidP="005E0BBA">
            <w:pPr>
              <w:spacing w:line="360" w:lineRule="auto"/>
              <w:jc w:val="both"/>
              <w:rPr>
                <w:rFonts w:ascii="Book Antiqua" w:hAnsi="Book Antiqua"/>
              </w:rPr>
            </w:pPr>
            <w:r w:rsidRPr="005E0BBA">
              <w:rPr>
                <w:rFonts w:ascii="Book Antiqua" w:hAnsi="Book Antiqua"/>
              </w:rPr>
              <w:t>Reaven GM</w:t>
            </w:r>
          </w:p>
        </w:tc>
        <w:tc>
          <w:tcPr>
            <w:tcW w:w="759" w:type="pct"/>
          </w:tcPr>
          <w:p w14:paraId="40F42E02" w14:textId="77777777" w:rsidR="00736EBA" w:rsidRPr="005E0BBA" w:rsidRDefault="00736EBA" w:rsidP="005E0BBA">
            <w:pPr>
              <w:spacing w:line="360" w:lineRule="auto"/>
              <w:jc w:val="both"/>
              <w:rPr>
                <w:rFonts w:ascii="Book Antiqua" w:hAnsi="Book Antiqua"/>
              </w:rPr>
            </w:pPr>
            <w:r w:rsidRPr="005E0BBA">
              <w:rPr>
                <w:rFonts w:ascii="Book Antiqua" w:hAnsi="Book Antiqua"/>
              </w:rPr>
              <w:t>United States</w:t>
            </w:r>
          </w:p>
        </w:tc>
        <w:tc>
          <w:tcPr>
            <w:tcW w:w="628" w:type="pct"/>
            <w:noWrap/>
            <w:hideMark/>
          </w:tcPr>
          <w:p w14:paraId="7295D96A" w14:textId="77777777" w:rsidR="00736EBA" w:rsidRPr="005E0BBA" w:rsidRDefault="00736EBA" w:rsidP="005E0BBA">
            <w:pPr>
              <w:spacing w:line="360" w:lineRule="auto"/>
              <w:jc w:val="both"/>
              <w:rPr>
                <w:rFonts w:ascii="Book Antiqua" w:hAnsi="Book Antiqua"/>
              </w:rPr>
            </w:pPr>
            <w:r w:rsidRPr="005E0BBA">
              <w:rPr>
                <w:rFonts w:ascii="Book Antiqua" w:hAnsi="Book Antiqua"/>
              </w:rPr>
              <w:t>76</w:t>
            </w:r>
          </w:p>
        </w:tc>
        <w:tc>
          <w:tcPr>
            <w:tcW w:w="628" w:type="pct"/>
            <w:noWrap/>
            <w:hideMark/>
          </w:tcPr>
          <w:p w14:paraId="79C2BDC7" w14:textId="77777777" w:rsidR="00736EBA" w:rsidRPr="005E0BBA" w:rsidRDefault="00736EBA" w:rsidP="005E0BBA">
            <w:pPr>
              <w:spacing w:line="360" w:lineRule="auto"/>
              <w:jc w:val="both"/>
              <w:rPr>
                <w:rFonts w:ascii="Book Antiqua" w:hAnsi="Book Antiqua"/>
              </w:rPr>
            </w:pPr>
            <w:r w:rsidRPr="005E0BBA">
              <w:rPr>
                <w:rFonts w:ascii="Book Antiqua" w:hAnsi="Book Antiqua"/>
              </w:rPr>
              <w:t>0.28</w:t>
            </w:r>
          </w:p>
        </w:tc>
        <w:tc>
          <w:tcPr>
            <w:tcW w:w="628" w:type="pct"/>
          </w:tcPr>
          <w:p w14:paraId="3EF76850" w14:textId="77777777" w:rsidR="00736EBA" w:rsidRPr="005E0BBA" w:rsidRDefault="00736EBA" w:rsidP="005E0BBA">
            <w:pPr>
              <w:spacing w:line="360" w:lineRule="auto"/>
              <w:jc w:val="both"/>
              <w:rPr>
                <w:rFonts w:ascii="Book Antiqua" w:hAnsi="Book Antiqua"/>
              </w:rPr>
            </w:pPr>
            <w:r w:rsidRPr="005E0BBA">
              <w:rPr>
                <w:rFonts w:ascii="Book Antiqua" w:hAnsi="Book Antiqua"/>
              </w:rPr>
              <w:t>120</w:t>
            </w:r>
          </w:p>
        </w:tc>
      </w:tr>
      <w:tr w:rsidR="00736EBA" w:rsidRPr="005E0BBA" w14:paraId="1633780D" w14:textId="77777777" w:rsidTr="009442B4">
        <w:trPr>
          <w:trHeight w:val="304"/>
          <w:jc w:val="center"/>
        </w:trPr>
        <w:tc>
          <w:tcPr>
            <w:tcW w:w="709" w:type="pct"/>
          </w:tcPr>
          <w:p w14:paraId="54AB4273" w14:textId="77777777" w:rsidR="00736EBA" w:rsidRPr="005E0BBA" w:rsidRDefault="00736EBA" w:rsidP="005E0BBA">
            <w:pPr>
              <w:spacing w:line="360" w:lineRule="auto"/>
              <w:jc w:val="both"/>
              <w:rPr>
                <w:rFonts w:ascii="Book Antiqua" w:hAnsi="Book Antiqua"/>
              </w:rPr>
            </w:pPr>
            <w:r w:rsidRPr="005E0BBA">
              <w:rPr>
                <w:rFonts w:ascii="Book Antiqua" w:hAnsi="Book Antiqua"/>
              </w:rPr>
              <w:t>3</w:t>
            </w:r>
            <w:r w:rsidRPr="005E0BBA">
              <w:rPr>
                <w:rFonts w:ascii="Book Antiqua" w:hAnsi="Book Antiqua"/>
                <w:vertAlign w:val="superscript"/>
              </w:rPr>
              <w:t>rd</w:t>
            </w:r>
            <w:r w:rsidRPr="005E0BBA">
              <w:rPr>
                <w:rFonts w:ascii="Book Antiqua" w:hAnsi="Book Antiqua"/>
              </w:rPr>
              <w:t xml:space="preserve"> </w:t>
            </w:r>
          </w:p>
        </w:tc>
        <w:tc>
          <w:tcPr>
            <w:tcW w:w="1649" w:type="pct"/>
            <w:noWrap/>
            <w:hideMark/>
          </w:tcPr>
          <w:p w14:paraId="49211310" w14:textId="76C264A4" w:rsidR="00736EBA" w:rsidRPr="005E0BBA" w:rsidRDefault="00736EBA" w:rsidP="005E0BBA">
            <w:pPr>
              <w:spacing w:line="360" w:lineRule="auto"/>
              <w:jc w:val="both"/>
              <w:rPr>
                <w:rFonts w:ascii="Book Antiqua" w:hAnsi="Book Antiqua"/>
              </w:rPr>
            </w:pPr>
            <w:r w:rsidRPr="005E0BBA">
              <w:rPr>
                <w:rFonts w:ascii="Book Antiqua" w:hAnsi="Book Antiqua"/>
              </w:rPr>
              <w:t>Roden M</w:t>
            </w:r>
          </w:p>
        </w:tc>
        <w:tc>
          <w:tcPr>
            <w:tcW w:w="759" w:type="pct"/>
          </w:tcPr>
          <w:p w14:paraId="14E52C20" w14:textId="77777777" w:rsidR="00736EBA" w:rsidRPr="005E0BBA" w:rsidRDefault="00736EBA" w:rsidP="005E0BBA">
            <w:pPr>
              <w:spacing w:line="360" w:lineRule="auto"/>
              <w:jc w:val="both"/>
              <w:rPr>
                <w:rFonts w:ascii="Book Antiqua" w:hAnsi="Book Antiqua"/>
              </w:rPr>
            </w:pPr>
            <w:r w:rsidRPr="005E0BBA">
              <w:rPr>
                <w:rFonts w:ascii="Book Antiqua" w:hAnsi="Book Antiqua"/>
              </w:rPr>
              <w:t>Germany</w:t>
            </w:r>
          </w:p>
        </w:tc>
        <w:tc>
          <w:tcPr>
            <w:tcW w:w="628" w:type="pct"/>
            <w:noWrap/>
            <w:hideMark/>
          </w:tcPr>
          <w:p w14:paraId="36DA7CE6" w14:textId="77777777" w:rsidR="00736EBA" w:rsidRPr="005E0BBA" w:rsidRDefault="00736EBA" w:rsidP="005E0BBA">
            <w:pPr>
              <w:spacing w:line="360" w:lineRule="auto"/>
              <w:jc w:val="both"/>
              <w:rPr>
                <w:rFonts w:ascii="Book Antiqua" w:hAnsi="Book Antiqua"/>
              </w:rPr>
            </w:pPr>
            <w:r w:rsidRPr="005E0BBA">
              <w:rPr>
                <w:rFonts w:ascii="Book Antiqua" w:hAnsi="Book Antiqua"/>
              </w:rPr>
              <w:t>76</w:t>
            </w:r>
          </w:p>
        </w:tc>
        <w:tc>
          <w:tcPr>
            <w:tcW w:w="628" w:type="pct"/>
            <w:noWrap/>
            <w:hideMark/>
          </w:tcPr>
          <w:p w14:paraId="76F66303" w14:textId="77777777" w:rsidR="00736EBA" w:rsidRPr="005E0BBA" w:rsidRDefault="00736EBA" w:rsidP="005E0BBA">
            <w:pPr>
              <w:spacing w:line="360" w:lineRule="auto"/>
              <w:jc w:val="both"/>
              <w:rPr>
                <w:rFonts w:ascii="Book Antiqua" w:hAnsi="Book Antiqua"/>
              </w:rPr>
            </w:pPr>
            <w:r w:rsidRPr="005E0BBA">
              <w:rPr>
                <w:rFonts w:ascii="Book Antiqua" w:hAnsi="Book Antiqua"/>
              </w:rPr>
              <w:t>0.28</w:t>
            </w:r>
          </w:p>
        </w:tc>
        <w:tc>
          <w:tcPr>
            <w:tcW w:w="628" w:type="pct"/>
          </w:tcPr>
          <w:p w14:paraId="654153A9" w14:textId="77777777" w:rsidR="00736EBA" w:rsidRPr="005E0BBA" w:rsidRDefault="00736EBA" w:rsidP="005E0BBA">
            <w:pPr>
              <w:spacing w:line="360" w:lineRule="auto"/>
              <w:jc w:val="both"/>
              <w:rPr>
                <w:rFonts w:ascii="Book Antiqua" w:hAnsi="Book Antiqua"/>
              </w:rPr>
            </w:pPr>
            <w:r w:rsidRPr="005E0BBA">
              <w:rPr>
                <w:rFonts w:ascii="Book Antiqua" w:hAnsi="Book Antiqua"/>
              </w:rPr>
              <w:t>86</w:t>
            </w:r>
          </w:p>
        </w:tc>
      </w:tr>
      <w:tr w:rsidR="00736EBA" w:rsidRPr="005E0BBA" w14:paraId="64697B92" w14:textId="77777777" w:rsidTr="009442B4">
        <w:trPr>
          <w:trHeight w:val="304"/>
          <w:jc w:val="center"/>
        </w:trPr>
        <w:tc>
          <w:tcPr>
            <w:tcW w:w="709" w:type="pct"/>
          </w:tcPr>
          <w:p w14:paraId="4F9155A6" w14:textId="77777777" w:rsidR="00736EBA" w:rsidRPr="005E0BBA" w:rsidRDefault="00736EBA" w:rsidP="005E0BBA">
            <w:pPr>
              <w:spacing w:line="360" w:lineRule="auto"/>
              <w:jc w:val="both"/>
              <w:rPr>
                <w:rFonts w:ascii="Book Antiqua" w:hAnsi="Book Antiqua"/>
              </w:rPr>
            </w:pPr>
            <w:r w:rsidRPr="005E0BBA">
              <w:rPr>
                <w:rFonts w:ascii="Book Antiqua" w:hAnsi="Book Antiqua"/>
              </w:rPr>
              <w:t>5</w:t>
            </w:r>
            <w:r w:rsidRPr="005E0BBA">
              <w:rPr>
                <w:rFonts w:ascii="Book Antiqua" w:hAnsi="Book Antiqua"/>
                <w:vertAlign w:val="superscript"/>
              </w:rPr>
              <w:t>th</w:t>
            </w:r>
          </w:p>
        </w:tc>
        <w:tc>
          <w:tcPr>
            <w:tcW w:w="1649" w:type="pct"/>
            <w:noWrap/>
            <w:hideMark/>
          </w:tcPr>
          <w:p w14:paraId="158FB3B9" w14:textId="001F9101" w:rsidR="00736EBA" w:rsidRPr="005E0BBA" w:rsidRDefault="00736EBA" w:rsidP="005E0BBA">
            <w:pPr>
              <w:spacing w:line="360" w:lineRule="auto"/>
              <w:jc w:val="both"/>
              <w:rPr>
                <w:rFonts w:ascii="Book Antiqua" w:hAnsi="Book Antiqua"/>
              </w:rPr>
            </w:pPr>
            <w:r w:rsidRPr="005E0BBA">
              <w:rPr>
                <w:rFonts w:ascii="Book Antiqua" w:hAnsi="Book Antiqua"/>
              </w:rPr>
              <w:t>Häring HU</w:t>
            </w:r>
          </w:p>
        </w:tc>
        <w:tc>
          <w:tcPr>
            <w:tcW w:w="759" w:type="pct"/>
          </w:tcPr>
          <w:p w14:paraId="44EE81B2" w14:textId="77777777" w:rsidR="00736EBA" w:rsidRPr="005E0BBA" w:rsidRDefault="00736EBA" w:rsidP="005E0BBA">
            <w:pPr>
              <w:spacing w:line="360" w:lineRule="auto"/>
              <w:jc w:val="both"/>
              <w:rPr>
                <w:rFonts w:ascii="Book Antiqua" w:hAnsi="Book Antiqua"/>
              </w:rPr>
            </w:pPr>
            <w:r w:rsidRPr="005E0BBA">
              <w:rPr>
                <w:rFonts w:ascii="Book Antiqua" w:hAnsi="Book Antiqua"/>
              </w:rPr>
              <w:t>Germany</w:t>
            </w:r>
          </w:p>
        </w:tc>
        <w:tc>
          <w:tcPr>
            <w:tcW w:w="628" w:type="pct"/>
            <w:noWrap/>
            <w:hideMark/>
          </w:tcPr>
          <w:p w14:paraId="0CF25A11" w14:textId="77777777" w:rsidR="00736EBA" w:rsidRPr="005E0BBA" w:rsidRDefault="00736EBA" w:rsidP="005E0BBA">
            <w:pPr>
              <w:spacing w:line="360" w:lineRule="auto"/>
              <w:jc w:val="both"/>
              <w:rPr>
                <w:rFonts w:ascii="Book Antiqua" w:hAnsi="Book Antiqua"/>
              </w:rPr>
            </w:pPr>
            <w:r w:rsidRPr="005E0BBA">
              <w:rPr>
                <w:rFonts w:ascii="Book Antiqua" w:hAnsi="Book Antiqua"/>
              </w:rPr>
              <w:t>75</w:t>
            </w:r>
          </w:p>
        </w:tc>
        <w:tc>
          <w:tcPr>
            <w:tcW w:w="628" w:type="pct"/>
            <w:noWrap/>
            <w:hideMark/>
          </w:tcPr>
          <w:p w14:paraId="4875EDD4" w14:textId="77777777" w:rsidR="00736EBA" w:rsidRPr="005E0BBA" w:rsidRDefault="00736EBA" w:rsidP="005E0BBA">
            <w:pPr>
              <w:spacing w:line="360" w:lineRule="auto"/>
              <w:jc w:val="both"/>
              <w:rPr>
                <w:rFonts w:ascii="Book Antiqua" w:hAnsi="Book Antiqua"/>
              </w:rPr>
            </w:pPr>
            <w:r w:rsidRPr="005E0BBA">
              <w:rPr>
                <w:rFonts w:ascii="Book Antiqua" w:hAnsi="Book Antiqua"/>
              </w:rPr>
              <w:t>0.28</w:t>
            </w:r>
          </w:p>
        </w:tc>
        <w:tc>
          <w:tcPr>
            <w:tcW w:w="628" w:type="pct"/>
          </w:tcPr>
          <w:p w14:paraId="6F31CBEF" w14:textId="77777777" w:rsidR="00736EBA" w:rsidRPr="005E0BBA" w:rsidRDefault="00736EBA" w:rsidP="005E0BBA">
            <w:pPr>
              <w:spacing w:line="360" w:lineRule="auto"/>
              <w:jc w:val="both"/>
              <w:rPr>
                <w:rFonts w:ascii="Book Antiqua" w:hAnsi="Book Antiqua"/>
              </w:rPr>
            </w:pPr>
            <w:r w:rsidRPr="005E0BBA">
              <w:rPr>
                <w:rFonts w:ascii="Book Antiqua" w:hAnsi="Book Antiqua"/>
              </w:rPr>
              <w:t>104</w:t>
            </w:r>
          </w:p>
        </w:tc>
      </w:tr>
      <w:tr w:rsidR="00736EBA" w:rsidRPr="005E0BBA" w14:paraId="36FD3F48" w14:textId="77777777" w:rsidTr="009442B4">
        <w:trPr>
          <w:trHeight w:val="304"/>
          <w:jc w:val="center"/>
        </w:trPr>
        <w:tc>
          <w:tcPr>
            <w:tcW w:w="709" w:type="pct"/>
          </w:tcPr>
          <w:p w14:paraId="3DB671AC" w14:textId="77777777" w:rsidR="00736EBA" w:rsidRPr="005E0BBA" w:rsidRDefault="00736EBA" w:rsidP="005E0BBA">
            <w:pPr>
              <w:spacing w:line="360" w:lineRule="auto"/>
              <w:jc w:val="both"/>
              <w:rPr>
                <w:rFonts w:ascii="Book Antiqua" w:hAnsi="Book Antiqua"/>
              </w:rPr>
            </w:pPr>
            <w:r w:rsidRPr="005E0BBA">
              <w:rPr>
                <w:rFonts w:ascii="Book Antiqua" w:hAnsi="Book Antiqua"/>
              </w:rPr>
              <w:t>6</w:t>
            </w:r>
            <w:r w:rsidRPr="005E0BBA">
              <w:rPr>
                <w:rFonts w:ascii="Book Antiqua" w:hAnsi="Book Antiqua"/>
                <w:vertAlign w:val="superscript"/>
              </w:rPr>
              <w:t>th</w:t>
            </w:r>
          </w:p>
        </w:tc>
        <w:tc>
          <w:tcPr>
            <w:tcW w:w="1649" w:type="pct"/>
            <w:noWrap/>
            <w:hideMark/>
          </w:tcPr>
          <w:p w14:paraId="1B33A0F6" w14:textId="6E9E63DC" w:rsidR="00736EBA" w:rsidRPr="005E0BBA" w:rsidRDefault="00736EBA" w:rsidP="005E0BBA">
            <w:pPr>
              <w:spacing w:line="360" w:lineRule="auto"/>
              <w:jc w:val="both"/>
              <w:rPr>
                <w:rFonts w:ascii="Book Antiqua" w:hAnsi="Book Antiqua"/>
              </w:rPr>
            </w:pPr>
            <w:r w:rsidRPr="005E0BBA">
              <w:rPr>
                <w:rFonts w:ascii="Book Antiqua" w:hAnsi="Book Antiqua"/>
              </w:rPr>
              <w:t>Fritsche A</w:t>
            </w:r>
          </w:p>
        </w:tc>
        <w:tc>
          <w:tcPr>
            <w:tcW w:w="759" w:type="pct"/>
          </w:tcPr>
          <w:p w14:paraId="26B2D02A" w14:textId="77777777" w:rsidR="00736EBA" w:rsidRPr="005E0BBA" w:rsidRDefault="00736EBA" w:rsidP="005E0BBA">
            <w:pPr>
              <w:spacing w:line="360" w:lineRule="auto"/>
              <w:jc w:val="both"/>
              <w:rPr>
                <w:rFonts w:ascii="Book Antiqua" w:hAnsi="Book Antiqua"/>
              </w:rPr>
            </w:pPr>
            <w:r w:rsidRPr="005E0BBA">
              <w:rPr>
                <w:rFonts w:ascii="Book Antiqua" w:hAnsi="Book Antiqua"/>
              </w:rPr>
              <w:t>Germany</w:t>
            </w:r>
          </w:p>
        </w:tc>
        <w:tc>
          <w:tcPr>
            <w:tcW w:w="628" w:type="pct"/>
            <w:noWrap/>
            <w:hideMark/>
          </w:tcPr>
          <w:p w14:paraId="34E8AA15" w14:textId="77777777" w:rsidR="00736EBA" w:rsidRPr="005E0BBA" w:rsidRDefault="00736EBA" w:rsidP="005E0BBA">
            <w:pPr>
              <w:spacing w:line="360" w:lineRule="auto"/>
              <w:jc w:val="both"/>
              <w:rPr>
                <w:rFonts w:ascii="Book Antiqua" w:hAnsi="Book Antiqua"/>
              </w:rPr>
            </w:pPr>
            <w:r w:rsidRPr="005E0BBA">
              <w:rPr>
                <w:rFonts w:ascii="Book Antiqua" w:hAnsi="Book Antiqua"/>
              </w:rPr>
              <w:t>70</w:t>
            </w:r>
          </w:p>
        </w:tc>
        <w:tc>
          <w:tcPr>
            <w:tcW w:w="628" w:type="pct"/>
            <w:noWrap/>
            <w:hideMark/>
          </w:tcPr>
          <w:p w14:paraId="5CD1C4C3" w14:textId="77777777" w:rsidR="00736EBA" w:rsidRPr="005E0BBA" w:rsidRDefault="00736EBA" w:rsidP="005E0BBA">
            <w:pPr>
              <w:spacing w:line="360" w:lineRule="auto"/>
              <w:jc w:val="both"/>
              <w:rPr>
                <w:rFonts w:ascii="Book Antiqua" w:hAnsi="Book Antiqua"/>
              </w:rPr>
            </w:pPr>
            <w:r w:rsidRPr="005E0BBA">
              <w:rPr>
                <w:rFonts w:ascii="Book Antiqua" w:hAnsi="Book Antiqua"/>
              </w:rPr>
              <w:t>0.26</w:t>
            </w:r>
          </w:p>
        </w:tc>
        <w:tc>
          <w:tcPr>
            <w:tcW w:w="628" w:type="pct"/>
          </w:tcPr>
          <w:p w14:paraId="76766492" w14:textId="77777777" w:rsidR="00736EBA" w:rsidRPr="005E0BBA" w:rsidRDefault="00736EBA" w:rsidP="005E0BBA">
            <w:pPr>
              <w:spacing w:line="360" w:lineRule="auto"/>
              <w:jc w:val="both"/>
              <w:rPr>
                <w:rFonts w:ascii="Book Antiqua" w:hAnsi="Book Antiqua"/>
              </w:rPr>
            </w:pPr>
            <w:r w:rsidRPr="005E0BBA">
              <w:rPr>
                <w:rFonts w:ascii="Book Antiqua" w:hAnsi="Book Antiqua"/>
              </w:rPr>
              <w:t>80</w:t>
            </w:r>
          </w:p>
        </w:tc>
      </w:tr>
      <w:tr w:rsidR="00736EBA" w:rsidRPr="005E0BBA" w14:paraId="526FD136" w14:textId="77777777" w:rsidTr="009442B4">
        <w:trPr>
          <w:trHeight w:val="304"/>
          <w:jc w:val="center"/>
        </w:trPr>
        <w:tc>
          <w:tcPr>
            <w:tcW w:w="709" w:type="pct"/>
          </w:tcPr>
          <w:p w14:paraId="2C718BF1"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1649" w:type="pct"/>
            <w:noWrap/>
            <w:hideMark/>
          </w:tcPr>
          <w:p w14:paraId="1B126DC7" w14:textId="229F654B" w:rsidR="00736EBA" w:rsidRPr="005E0BBA" w:rsidRDefault="00736EBA" w:rsidP="005E0BBA">
            <w:pPr>
              <w:spacing w:line="360" w:lineRule="auto"/>
              <w:jc w:val="both"/>
              <w:rPr>
                <w:rFonts w:ascii="Book Antiqua" w:hAnsi="Book Antiqua"/>
              </w:rPr>
            </w:pPr>
            <w:r w:rsidRPr="005E0BBA">
              <w:rPr>
                <w:rFonts w:ascii="Book Antiqua" w:hAnsi="Book Antiqua"/>
              </w:rPr>
              <w:t>Fernández-Real JM</w:t>
            </w:r>
          </w:p>
        </w:tc>
        <w:tc>
          <w:tcPr>
            <w:tcW w:w="759" w:type="pct"/>
          </w:tcPr>
          <w:p w14:paraId="2D0A1AE0" w14:textId="77777777" w:rsidR="00736EBA" w:rsidRPr="005E0BBA" w:rsidRDefault="00736EBA" w:rsidP="005E0BBA">
            <w:pPr>
              <w:spacing w:line="360" w:lineRule="auto"/>
              <w:jc w:val="both"/>
              <w:rPr>
                <w:rFonts w:ascii="Book Antiqua" w:hAnsi="Book Antiqua"/>
              </w:rPr>
            </w:pPr>
            <w:r w:rsidRPr="005E0BBA">
              <w:rPr>
                <w:rFonts w:ascii="Book Antiqua" w:hAnsi="Book Antiqua"/>
              </w:rPr>
              <w:t>Spain</w:t>
            </w:r>
          </w:p>
        </w:tc>
        <w:tc>
          <w:tcPr>
            <w:tcW w:w="628" w:type="pct"/>
            <w:noWrap/>
            <w:hideMark/>
          </w:tcPr>
          <w:p w14:paraId="77B5C3F6" w14:textId="77777777" w:rsidR="00736EBA" w:rsidRPr="005E0BBA" w:rsidRDefault="00736EBA" w:rsidP="005E0BBA">
            <w:pPr>
              <w:spacing w:line="360" w:lineRule="auto"/>
              <w:jc w:val="both"/>
              <w:rPr>
                <w:rFonts w:ascii="Book Antiqua" w:hAnsi="Book Antiqua"/>
              </w:rPr>
            </w:pPr>
            <w:r w:rsidRPr="005E0BBA">
              <w:rPr>
                <w:rFonts w:ascii="Book Antiqua" w:hAnsi="Book Antiqua"/>
              </w:rPr>
              <w:t>68</w:t>
            </w:r>
          </w:p>
        </w:tc>
        <w:tc>
          <w:tcPr>
            <w:tcW w:w="628" w:type="pct"/>
            <w:noWrap/>
            <w:hideMark/>
          </w:tcPr>
          <w:p w14:paraId="132BA43D" w14:textId="77777777" w:rsidR="00736EBA" w:rsidRPr="005E0BBA" w:rsidRDefault="00736EBA" w:rsidP="005E0BBA">
            <w:pPr>
              <w:spacing w:line="360" w:lineRule="auto"/>
              <w:jc w:val="both"/>
              <w:rPr>
                <w:rFonts w:ascii="Book Antiqua" w:hAnsi="Book Antiqua"/>
              </w:rPr>
            </w:pPr>
            <w:r w:rsidRPr="005E0BBA">
              <w:rPr>
                <w:rFonts w:ascii="Book Antiqua" w:hAnsi="Book Antiqua"/>
              </w:rPr>
              <w:t>0.25</w:t>
            </w:r>
          </w:p>
        </w:tc>
        <w:tc>
          <w:tcPr>
            <w:tcW w:w="628" w:type="pct"/>
          </w:tcPr>
          <w:p w14:paraId="0C4872FB" w14:textId="77777777" w:rsidR="00736EBA" w:rsidRPr="005E0BBA" w:rsidRDefault="00736EBA" w:rsidP="005E0BBA">
            <w:pPr>
              <w:spacing w:line="360" w:lineRule="auto"/>
              <w:jc w:val="both"/>
              <w:rPr>
                <w:rFonts w:ascii="Book Antiqua" w:hAnsi="Book Antiqua"/>
              </w:rPr>
            </w:pPr>
            <w:r w:rsidRPr="005E0BBA">
              <w:rPr>
                <w:rFonts w:ascii="Book Antiqua" w:hAnsi="Book Antiqua"/>
              </w:rPr>
              <w:t>75</w:t>
            </w:r>
          </w:p>
        </w:tc>
      </w:tr>
      <w:tr w:rsidR="00736EBA" w:rsidRPr="005E0BBA" w14:paraId="3EA2F620" w14:textId="77777777" w:rsidTr="009442B4">
        <w:trPr>
          <w:trHeight w:val="304"/>
          <w:jc w:val="center"/>
        </w:trPr>
        <w:tc>
          <w:tcPr>
            <w:tcW w:w="709" w:type="pct"/>
          </w:tcPr>
          <w:p w14:paraId="26B9F024"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1649" w:type="pct"/>
            <w:noWrap/>
            <w:hideMark/>
          </w:tcPr>
          <w:p w14:paraId="463E61A8" w14:textId="3A656E88" w:rsidR="00736EBA" w:rsidRPr="005E0BBA" w:rsidRDefault="00736EBA" w:rsidP="005E0BBA">
            <w:pPr>
              <w:spacing w:line="360" w:lineRule="auto"/>
              <w:jc w:val="both"/>
              <w:rPr>
                <w:rFonts w:ascii="Book Antiqua" w:hAnsi="Book Antiqua"/>
              </w:rPr>
            </w:pPr>
            <w:r w:rsidRPr="005E0BBA">
              <w:rPr>
                <w:rFonts w:ascii="Book Antiqua" w:hAnsi="Book Antiqua"/>
              </w:rPr>
              <w:t>Izaola O</w:t>
            </w:r>
          </w:p>
        </w:tc>
        <w:tc>
          <w:tcPr>
            <w:tcW w:w="759" w:type="pct"/>
          </w:tcPr>
          <w:p w14:paraId="623535EF" w14:textId="77777777" w:rsidR="00736EBA" w:rsidRPr="005E0BBA" w:rsidRDefault="00736EBA" w:rsidP="005E0BBA">
            <w:pPr>
              <w:spacing w:line="360" w:lineRule="auto"/>
              <w:jc w:val="both"/>
              <w:rPr>
                <w:rFonts w:ascii="Book Antiqua" w:hAnsi="Book Antiqua"/>
              </w:rPr>
            </w:pPr>
            <w:r w:rsidRPr="005E0BBA">
              <w:rPr>
                <w:rFonts w:ascii="Book Antiqua" w:hAnsi="Book Antiqua"/>
              </w:rPr>
              <w:t>Spain</w:t>
            </w:r>
          </w:p>
        </w:tc>
        <w:tc>
          <w:tcPr>
            <w:tcW w:w="628" w:type="pct"/>
            <w:noWrap/>
            <w:hideMark/>
          </w:tcPr>
          <w:p w14:paraId="2E62EBBD" w14:textId="77777777" w:rsidR="00736EBA" w:rsidRPr="005E0BBA" w:rsidRDefault="00736EBA" w:rsidP="005E0BBA">
            <w:pPr>
              <w:spacing w:line="360" w:lineRule="auto"/>
              <w:jc w:val="both"/>
              <w:rPr>
                <w:rFonts w:ascii="Book Antiqua" w:hAnsi="Book Antiqua"/>
              </w:rPr>
            </w:pPr>
            <w:r w:rsidRPr="005E0BBA">
              <w:rPr>
                <w:rFonts w:ascii="Book Antiqua" w:hAnsi="Book Antiqua"/>
              </w:rPr>
              <w:t>68</w:t>
            </w:r>
          </w:p>
        </w:tc>
        <w:tc>
          <w:tcPr>
            <w:tcW w:w="628" w:type="pct"/>
            <w:noWrap/>
            <w:hideMark/>
          </w:tcPr>
          <w:p w14:paraId="23FA8A4D" w14:textId="77777777" w:rsidR="00736EBA" w:rsidRPr="005E0BBA" w:rsidRDefault="00736EBA" w:rsidP="005E0BBA">
            <w:pPr>
              <w:spacing w:line="360" w:lineRule="auto"/>
              <w:jc w:val="both"/>
              <w:rPr>
                <w:rFonts w:ascii="Book Antiqua" w:hAnsi="Book Antiqua"/>
              </w:rPr>
            </w:pPr>
            <w:r w:rsidRPr="005E0BBA">
              <w:rPr>
                <w:rFonts w:ascii="Book Antiqua" w:hAnsi="Book Antiqua"/>
              </w:rPr>
              <w:t>0.25</w:t>
            </w:r>
          </w:p>
        </w:tc>
        <w:tc>
          <w:tcPr>
            <w:tcW w:w="628" w:type="pct"/>
          </w:tcPr>
          <w:p w14:paraId="5D98813D" w14:textId="77777777" w:rsidR="00736EBA" w:rsidRPr="005E0BBA" w:rsidRDefault="00736EBA" w:rsidP="005E0BBA">
            <w:pPr>
              <w:spacing w:line="360" w:lineRule="auto"/>
              <w:jc w:val="both"/>
              <w:rPr>
                <w:rFonts w:ascii="Book Antiqua" w:hAnsi="Book Antiqua"/>
              </w:rPr>
            </w:pPr>
            <w:r w:rsidRPr="005E0BBA">
              <w:rPr>
                <w:rFonts w:ascii="Book Antiqua" w:hAnsi="Book Antiqua"/>
              </w:rPr>
              <w:t>32</w:t>
            </w:r>
          </w:p>
        </w:tc>
      </w:tr>
      <w:tr w:rsidR="00736EBA" w:rsidRPr="005E0BBA" w14:paraId="51521476" w14:textId="77777777" w:rsidTr="009442B4">
        <w:trPr>
          <w:trHeight w:val="304"/>
          <w:jc w:val="center"/>
        </w:trPr>
        <w:tc>
          <w:tcPr>
            <w:tcW w:w="709" w:type="pct"/>
          </w:tcPr>
          <w:p w14:paraId="0CC8F1DC" w14:textId="77777777" w:rsidR="00736EBA" w:rsidRPr="005E0BBA" w:rsidRDefault="00736EBA" w:rsidP="005E0BBA">
            <w:pPr>
              <w:spacing w:line="360" w:lineRule="auto"/>
              <w:jc w:val="both"/>
              <w:rPr>
                <w:rFonts w:ascii="Book Antiqua" w:hAnsi="Book Antiqua"/>
              </w:rPr>
            </w:pPr>
            <w:r w:rsidRPr="005E0BBA">
              <w:rPr>
                <w:rFonts w:ascii="Book Antiqua" w:hAnsi="Book Antiqua"/>
              </w:rPr>
              <w:t>7</w:t>
            </w:r>
            <w:r w:rsidRPr="005E0BBA">
              <w:rPr>
                <w:rFonts w:ascii="Book Antiqua" w:hAnsi="Book Antiqua"/>
                <w:vertAlign w:val="superscript"/>
              </w:rPr>
              <w:t>th</w:t>
            </w:r>
          </w:p>
        </w:tc>
        <w:tc>
          <w:tcPr>
            <w:tcW w:w="1649" w:type="pct"/>
            <w:noWrap/>
            <w:hideMark/>
          </w:tcPr>
          <w:p w14:paraId="13F33C4C" w14:textId="74F14EF1" w:rsidR="00736EBA" w:rsidRPr="005E0BBA" w:rsidRDefault="00736EBA" w:rsidP="005E0BBA">
            <w:pPr>
              <w:spacing w:line="360" w:lineRule="auto"/>
              <w:jc w:val="both"/>
              <w:rPr>
                <w:rFonts w:ascii="Book Antiqua" w:hAnsi="Book Antiqua"/>
              </w:rPr>
            </w:pPr>
            <w:r w:rsidRPr="005E0BBA">
              <w:rPr>
                <w:rFonts w:ascii="Book Antiqua" w:hAnsi="Book Antiqua"/>
              </w:rPr>
              <w:t>Wagenknecht LE</w:t>
            </w:r>
          </w:p>
        </w:tc>
        <w:tc>
          <w:tcPr>
            <w:tcW w:w="759" w:type="pct"/>
          </w:tcPr>
          <w:p w14:paraId="755CEC00" w14:textId="77777777" w:rsidR="00736EBA" w:rsidRPr="005E0BBA" w:rsidRDefault="00736EBA" w:rsidP="005E0BBA">
            <w:pPr>
              <w:spacing w:line="360" w:lineRule="auto"/>
              <w:jc w:val="both"/>
              <w:rPr>
                <w:rFonts w:ascii="Book Antiqua" w:hAnsi="Book Antiqua"/>
              </w:rPr>
            </w:pPr>
            <w:r w:rsidRPr="005E0BBA">
              <w:rPr>
                <w:rFonts w:ascii="Book Antiqua" w:hAnsi="Book Antiqua"/>
              </w:rPr>
              <w:t>United States</w:t>
            </w:r>
          </w:p>
        </w:tc>
        <w:tc>
          <w:tcPr>
            <w:tcW w:w="628" w:type="pct"/>
            <w:noWrap/>
            <w:hideMark/>
          </w:tcPr>
          <w:p w14:paraId="08D6A547" w14:textId="77777777" w:rsidR="00736EBA" w:rsidRPr="005E0BBA" w:rsidRDefault="00736EBA" w:rsidP="005E0BBA">
            <w:pPr>
              <w:spacing w:line="360" w:lineRule="auto"/>
              <w:jc w:val="both"/>
              <w:rPr>
                <w:rFonts w:ascii="Book Antiqua" w:hAnsi="Book Antiqua"/>
              </w:rPr>
            </w:pPr>
            <w:r w:rsidRPr="005E0BBA">
              <w:rPr>
                <w:rFonts w:ascii="Book Antiqua" w:hAnsi="Book Antiqua"/>
              </w:rPr>
              <w:t>68</w:t>
            </w:r>
          </w:p>
        </w:tc>
        <w:tc>
          <w:tcPr>
            <w:tcW w:w="628" w:type="pct"/>
            <w:noWrap/>
            <w:hideMark/>
          </w:tcPr>
          <w:p w14:paraId="2D8F5036" w14:textId="77777777" w:rsidR="00736EBA" w:rsidRPr="005E0BBA" w:rsidRDefault="00736EBA" w:rsidP="005E0BBA">
            <w:pPr>
              <w:spacing w:line="360" w:lineRule="auto"/>
              <w:jc w:val="both"/>
              <w:rPr>
                <w:rFonts w:ascii="Book Antiqua" w:hAnsi="Book Antiqua"/>
              </w:rPr>
            </w:pPr>
            <w:r w:rsidRPr="005E0BBA">
              <w:rPr>
                <w:rFonts w:ascii="Book Antiqua" w:hAnsi="Book Antiqua"/>
              </w:rPr>
              <w:t>0.25</w:t>
            </w:r>
          </w:p>
        </w:tc>
        <w:tc>
          <w:tcPr>
            <w:tcW w:w="628" w:type="pct"/>
          </w:tcPr>
          <w:p w14:paraId="6E050307" w14:textId="77777777" w:rsidR="00736EBA" w:rsidRPr="005E0BBA" w:rsidRDefault="00736EBA" w:rsidP="005E0BBA">
            <w:pPr>
              <w:spacing w:line="360" w:lineRule="auto"/>
              <w:jc w:val="both"/>
              <w:rPr>
                <w:rFonts w:ascii="Book Antiqua" w:hAnsi="Book Antiqua"/>
              </w:rPr>
            </w:pPr>
            <w:r w:rsidRPr="005E0BBA">
              <w:rPr>
                <w:rFonts w:ascii="Book Antiqua" w:hAnsi="Book Antiqua"/>
              </w:rPr>
              <w:t>87</w:t>
            </w:r>
          </w:p>
        </w:tc>
      </w:tr>
      <w:tr w:rsidR="00736EBA" w:rsidRPr="005E0BBA" w14:paraId="7FCC00E9" w14:textId="77777777" w:rsidTr="009442B4">
        <w:trPr>
          <w:trHeight w:val="304"/>
          <w:jc w:val="center"/>
        </w:trPr>
        <w:tc>
          <w:tcPr>
            <w:tcW w:w="709" w:type="pct"/>
            <w:tcBorders>
              <w:bottom w:val="single" w:sz="4" w:space="0" w:color="auto"/>
            </w:tcBorders>
          </w:tcPr>
          <w:p w14:paraId="54E7C284" w14:textId="77777777" w:rsidR="00736EBA" w:rsidRPr="005E0BBA" w:rsidRDefault="00736EBA" w:rsidP="005E0BBA">
            <w:pPr>
              <w:spacing w:line="360" w:lineRule="auto"/>
              <w:jc w:val="both"/>
              <w:rPr>
                <w:rFonts w:ascii="Book Antiqua" w:hAnsi="Book Antiqua"/>
              </w:rPr>
            </w:pPr>
            <w:r w:rsidRPr="005E0BBA">
              <w:rPr>
                <w:rFonts w:ascii="Book Antiqua" w:hAnsi="Book Antiqua"/>
              </w:rPr>
              <w:t>10</w:t>
            </w:r>
            <w:r w:rsidRPr="005E0BBA">
              <w:rPr>
                <w:rFonts w:ascii="Book Antiqua" w:hAnsi="Book Antiqua"/>
                <w:vertAlign w:val="superscript"/>
              </w:rPr>
              <w:t>th</w:t>
            </w:r>
          </w:p>
        </w:tc>
        <w:tc>
          <w:tcPr>
            <w:tcW w:w="1649" w:type="pct"/>
            <w:tcBorders>
              <w:bottom w:val="single" w:sz="4" w:space="0" w:color="auto"/>
            </w:tcBorders>
            <w:noWrap/>
            <w:hideMark/>
          </w:tcPr>
          <w:p w14:paraId="5A1E1F03" w14:textId="2D51C02F" w:rsidR="00736EBA" w:rsidRPr="005E0BBA" w:rsidRDefault="00736EBA" w:rsidP="005E0BBA">
            <w:pPr>
              <w:spacing w:line="360" w:lineRule="auto"/>
              <w:jc w:val="both"/>
              <w:rPr>
                <w:rFonts w:ascii="Book Antiqua" w:hAnsi="Book Antiqua"/>
              </w:rPr>
            </w:pPr>
            <w:r w:rsidRPr="005E0BBA">
              <w:rPr>
                <w:rFonts w:ascii="Book Antiqua" w:hAnsi="Book Antiqua"/>
              </w:rPr>
              <w:t>Pacini</w:t>
            </w:r>
            <w:r w:rsidR="001E00F4" w:rsidRPr="005E0BBA">
              <w:rPr>
                <w:rFonts w:ascii="Book Antiqua" w:hAnsi="Book Antiqua"/>
              </w:rPr>
              <w:t xml:space="preserve"> </w:t>
            </w:r>
            <w:r w:rsidRPr="005E0BBA">
              <w:rPr>
                <w:rFonts w:ascii="Book Antiqua" w:hAnsi="Book Antiqua"/>
              </w:rPr>
              <w:t>G</w:t>
            </w:r>
          </w:p>
        </w:tc>
        <w:tc>
          <w:tcPr>
            <w:tcW w:w="759" w:type="pct"/>
            <w:tcBorders>
              <w:bottom w:val="single" w:sz="4" w:space="0" w:color="auto"/>
            </w:tcBorders>
          </w:tcPr>
          <w:p w14:paraId="5098A6DB" w14:textId="77777777" w:rsidR="00736EBA" w:rsidRPr="005E0BBA" w:rsidRDefault="00736EBA" w:rsidP="005E0BBA">
            <w:pPr>
              <w:spacing w:line="360" w:lineRule="auto"/>
              <w:jc w:val="both"/>
              <w:rPr>
                <w:rFonts w:ascii="Book Antiqua" w:hAnsi="Book Antiqua"/>
              </w:rPr>
            </w:pPr>
            <w:r w:rsidRPr="005E0BBA">
              <w:rPr>
                <w:rFonts w:ascii="Book Antiqua" w:hAnsi="Book Antiqua"/>
              </w:rPr>
              <w:t>Italy</w:t>
            </w:r>
          </w:p>
        </w:tc>
        <w:tc>
          <w:tcPr>
            <w:tcW w:w="628" w:type="pct"/>
            <w:tcBorders>
              <w:bottom w:val="single" w:sz="4" w:space="0" w:color="auto"/>
            </w:tcBorders>
            <w:noWrap/>
            <w:hideMark/>
          </w:tcPr>
          <w:p w14:paraId="0B460790" w14:textId="77777777" w:rsidR="00736EBA" w:rsidRPr="005E0BBA" w:rsidRDefault="00736EBA" w:rsidP="005E0BBA">
            <w:pPr>
              <w:spacing w:line="360" w:lineRule="auto"/>
              <w:jc w:val="both"/>
              <w:rPr>
                <w:rFonts w:ascii="Book Antiqua" w:hAnsi="Book Antiqua"/>
              </w:rPr>
            </w:pPr>
            <w:r w:rsidRPr="005E0BBA">
              <w:rPr>
                <w:rFonts w:ascii="Book Antiqua" w:hAnsi="Book Antiqua"/>
              </w:rPr>
              <w:t>65</w:t>
            </w:r>
          </w:p>
        </w:tc>
        <w:tc>
          <w:tcPr>
            <w:tcW w:w="628" w:type="pct"/>
            <w:tcBorders>
              <w:bottom w:val="single" w:sz="4" w:space="0" w:color="auto"/>
            </w:tcBorders>
            <w:noWrap/>
            <w:hideMark/>
          </w:tcPr>
          <w:p w14:paraId="189CD749" w14:textId="77777777" w:rsidR="00736EBA" w:rsidRPr="005E0BBA" w:rsidRDefault="00736EBA" w:rsidP="005E0BBA">
            <w:pPr>
              <w:spacing w:line="360" w:lineRule="auto"/>
              <w:jc w:val="both"/>
              <w:rPr>
                <w:rFonts w:ascii="Book Antiqua" w:hAnsi="Book Antiqua"/>
              </w:rPr>
            </w:pPr>
            <w:r w:rsidRPr="005E0BBA">
              <w:rPr>
                <w:rFonts w:ascii="Book Antiqua" w:hAnsi="Book Antiqua"/>
              </w:rPr>
              <w:t>0.24</w:t>
            </w:r>
          </w:p>
        </w:tc>
        <w:tc>
          <w:tcPr>
            <w:tcW w:w="628" w:type="pct"/>
            <w:tcBorders>
              <w:bottom w:val="single" w:sz="4" w:space="0" w:color="auto"/>
            </w:tcBorders>
          </w:tcPr>
          <w:p w14:paraId="53FBD94B" w14:textId="77777777" w:rsidR="00736EBA" w:rsidRPr="005E0BBA" w:rsidRDefault="00736EBA" w:rsidP="005E0BBA">
            <w:pPr>
              <w:spacing w:line="360" w:lineRule="auto"/>
              <w:jc w:val="both"/>
              <w:rPr>
                <w:rFonts w:ascii="Book Antiqua" w:hAnsi="Book Antiqua"/>
              </w:rPr>
            </w:pPr>
            <w:r w:rsidRPr="005E0BBA">
              <w:rPr>
                <w:rFonts w:ascii="Book Antiqua" w:hAnsi="Book Antiqua"/>
              </w:rPr>
              <w:t>65</w:t>
            </w:r>
          </w:p>
        </w:tc>
      </w:tr>
    </w:tbl>
    <w:p w14:paraId="655D7E43" w14:textId="784865C2" w:rsidR="00736EBA" w:rsidRPr="005E0BBA" w:rsidRDefault="00736EBA" w:rsidP="005E0BBA">
      <w:pPr>
        <w:spacing w:line="360" w:lineRule="auto"/>
        <w:jc w:val="both"/>
        <w:rPr>
          <w:rFonts w:ascii="Book Antiqua" w:hAnsi="Book Antiqua" w:cs="Book Antiqua"/>
          <w:color w:val="000000"/>
          <w:lang w:eastAsia="zh-CN"/>
        </w:rPr>
      </w:pPr>
    </w:p>
    <w:sectPr w:rsidR="00736EBA" w:rsidRPr="005E0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051B" w14:textId="77777777" w:rsidR="00BF1B27" w:rsidRDefault="00BF1B27" w:rsidP="00BC185F">
      <w:r>
        <w:separator/>
      </w:r>
    </w:p>
  </w:endnote>
  <w:endnote w:type="continuationSeparator" w:id="0">
    <w:p w14:paraId="239BBB7E" w14:textId="77777777" w:rsidR="00BF1B27" w:rsidRDefault="00BF1B27" w:rsidP="00B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911D" w14:textId="77777777" w:rsidR="00BC185F" w:rsidRPr="00BC185F" w:rsidRDefault="00BC185F" w:rsidP="00BC185F">
    <w:pPr>
      <w:pStyle w:val="a5"/>
      <w:jc w:val="right"/>
      <w:rPr>
        <w:rFonts w:ascii="Book Antiqua" w:hAnsi="Book Antiqua"/>
        <w:color w:val="000000" w:themeColor="text1"/>
        <w:sz w:val="24"/>
        <w:szCs w:val="24"/>
      </w:rPr>
    </w:pPr>
    <w:r w:rsidRPr="00BC185F">
      <w:rPr>
        <w:rFonts w:ascii="Book Antiqua" w:hAnsi="Book Antiqua"/>
        <w:color w:val="000000" w:themeColor="text1"/>
        <w:sz w:val="24"/>
        <w:szCs w:val="24"/>
        <w:lang w:val="zh-CN" w:eastAsia="zh-CN"/>
      </w:rPr>
      <w:t xml:space="preserve"> </w:t>
    </w:r>
    <w:r w:rsidRPr="00BC185F">
      <w:rPr>
        <w:rFonts w:ascii="Book Antiqua" w:hAnsi="Book Antiqua"/>
        <w:color w:val="000000" w:themeColor="text1"/>
        <w:sz w:val="24"/>
        <w:szCs w:val="24"/>
      </w:rPr>
      <w:fldChar w:fldCharType="begin"/>
    </w:r>
    <w:r w:rsidRPr="00BC185F">
      <w:rPr>
        <w:rFonts w:ascii="Book Antiqua" w:hAnsi="Book Antiqua"/>
        <w:color w:val="000000" w:themeColor="text1"/>
        <w:sz w:val="24"/>
        <w:szCs w:val="24"/>
      </w:rPr>
      <w:instrText>PAGE  \* Arabic  \* MERGEFORMAT</w:instrText>
    </w:r>
    <w:r w:rsidRPr="00BC185F">
      <w:rPr>
        <w:rFonts w:ascii="Book Antiqua" w:hAnsi="Book Antiqua"/>
        <w:color w:val="000000" w:themeColor="text1"/>
        <w:sz w:val="24"/>
        <w:szCs w:val="24"/>
      </w:rPr>
      <w:fldChar w:fldCharType="separate"/>
    </w:r>
    <w:r w:rsidR="00076519" w:rsidRPr="00076519">
      <w:rPr>
        <w:rFonts w:ascii="Book Antiqua" w:hAnsi="Book Antiqua"/>
        <w:noProof/>
        <w:color w:val="000000" w:themeColor="text1"/>
        <w:sz w:val="24"/>
        <w:szCs w:val="24"/>
        <w:lang w:val="zh-CN" w:eastAsia="zh-CN"/>
      </w:rPr>
      <w:t>1</w:t>
    </w:r>
    <w:r w:rsidRPr="00BC185F">
      <w:rPr>
        <w:rFonts w:ascii="Book Antiqua" w:hAnsi="Book Antiqua"/>
        <w:color w:val="000000" w:themeColor="text1"/>
        <w:sz w:val="24"/>
        <w:szCs w:val="24"/>
      </w:rPr>
      <w:fldChar w:fldCharType="end"/>
    </w:r>
    <w:r w:rsidRPr="00BC185F">
      <w:rPr>
        <w:rFonts w:ascii="Book Antiqua" w:hAnsi="Book Antiqua"/>
        <w:color w:val="000000" w:themeColor="text1"/>
        <w:sz w:val="24"/>
        <w:szCs w:val="24"/>
        <w:lang w:val="zh-CN" w:eastAsia="zh-CN"/>
      </w:rPr>
      <w:t xml:space="preserve"> / </w:t>
    </w:r>
    <w:r w:rsidRPr="00BC185F">
      <w:rPr>
        <w:rFonts w:ascii="Book Antiqua" w:hAnsi="Book Antiqua"/>
        <w:color w:val="000000" w:themeColor="text1"/>
        <w:sz w:val="24"/>
        <w:szCs w:val="24"/>
      </w:rPr>
      <w:fldChar w:fldCharType="begin"/>
    </w:r>
    <w:r w:rsidRPr="00BC185F">
      <w:rPr>
        <w:rFonts w:ascii="Book Antiqua" w:hAnsi="Book Antiqua"/>
        <w:color w:val="000000" w:themeColor="text1"/>
        <w:sz w:val="24"/>
        <w:szCs w:val="24"/>
      </w:rPr>
      <w:instrText>NUMPAGES  \* Arabic  \* MERGEFORMAT</w:instrText>
    </w:r>
    <w:r w:rsidRPr="00BC185F">
      <w:rPr>
        <w:rFonts w:ascii="Book Antiqua" w:hAnsi="Book Antiqua"/>
        <w:color w:val="000000" w:themeColor="text1"/>
        <w:sz w:val="24"/>
        <w:szCs w:val="24"/>
      </w:rPr>
      <w:fldChar w:fldCharType="separate"/>
    </w:r>
    <w:r w:rsidR="00076519" w:rsidRPr="00076519">
      <w:rPr>
        <w:rFonts w:ascii="Book Antiqua" w:hAnsi="Book Antiqua"/>
        <w:noProof/>
        <w:color w:val="000000" w:themeColor="text1"/>
        <w:sz w:val="24"/>
        <w:szCs w:val="24"/>
        <w:lang w:val="zh-CN" w:eastAsia="zh-CN"/>
      </w:rPr>
      <w:t>1</w:t>
    </w:r>
    <w:r w:rsidRPr="00BC185F">
      <w:rPr>
        <w:rFonts w:ascii="Book Antiqua" w:hAnsi="Book Antiqua"/>
        <w:color w:val="000000" w:themeColor="text1"/>
        <w:sz w:val="24"/>
        <w:szCs w:val="24"/>
      </w:rPr>
      <w:fldChar w:fldCharType="end"/>
    </w:r>
  </w:p>
  <w:p w14:paraId="6098E379" w14:textId="77777777" w:rsidR="00BC185F" w:rsidRDefault="00BC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86E6" w14:textId="77777777" w:rsidR="00BF1B27" w:rsidRDefault="00BF1B27" w:rsidP="00BC185F">
      <w:r>
        <w:separator/>
      </w:r>
    </w:p>
  </w:footnote>
  <w:footnote w:type="continuationSeparator" w:id="0">
    <w:p w14:paraId="7A70D484" w14:textId="77777777" w:rsidR="00BF1B27" w:rsidRDefault="00BF1B27" w:rsidP="00BC18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NLE0NLIwNrMwsTBS0lEKTi0uzszPAykwrAUA40F+VCwAAAA="/>
  </w:docVars>
  <w:rsids>
    <w:rsidRoot w:val="00A77B3E"/>
    <w:rsid w:val="00061E77"/>
    <w:rsid w:val="00076519"/>
    <w:rsid w:val="00087749"/>
    <w:rsid w:val="000B095D"/>
    <w:rsid w:val="001133FA"/>
    <w:rsid w:val="0012663A"/>
    <w:rsid w:val="00144189"/>
    <w:rsid w:val="001E00F4"/>
    <w:rsid w:val="001E3CCD"/>
    <w:rsid w:val="00284B00"/>
    <w:rsid w:val="002D3CBB"/>
    <w:rsid w:val="002D677F"/>
    <w:rsid w:val="00391F0D"/>
    <w:rsid w:val="003F0319"/>
    <w:rsid w:val="0040057D"/>
    <w:rsid w:val="0040481A"/>
    <w:rsid w:val="004C1AC7"/>
    <w:rsid w:val="004D1600"/>
    <w:rsid w:val="00514DBA"/>
    <w:rsid w:val="0054627C"/>
    <w:rsid w:val="00587C6E"/>
    <w:rsid w:val="00593D86"/>
    <w:rsid w:val="005A310B"/>
    <w:rsid w:val="005E0BBA"/>
    <w:rsid w:val="00626592"/>
    <w:rsid w:val="00632028"/>
    <w:rsid w:val="006B3C14"/>
    <w:rsid w:val="006B3DBF"/>
    <w:rsid w:val="00706E6E"/>
    <w:rsid w:val="00723770"/>
    <w:rsid w:val="00723D80"/>
    <w:rsid w:val="00724027"/>
    <w:rsid w:val="00736EBA"/>
    <w:rsid w:val="00742EA5"/>
    <w:rsid w:val="00793E10"/>
    <w:rsid w:val="007C5D85"/>
    <w:rsid w:val="007D1DC0"/>
    <w:rsid w:val="008756E8"/>
    <w:rsid w:val="00885BE7"/>
    <w:rsid w:val="008B378D"/>
    <w:rsid w:val="008C7EA0"/>
    <w:rsid w:val="00980F9C"/>
    <w:rsid w:val="00A01676"/>
    <w:rsid w:val="00A06B74"/>
    <w:rsid w:val="00A257C0"/>
    <w:rsid w:val="00A77B3E"/>
    <w:rsid w:val="00B23613"/>
    <w:rsid w:val="00B62B06"/>
    <w:rsid w:val="00B722C0"/>
    <w:rsid w:val="00BC185F"/>
    <w:rsid w:val="00BF1B27"/>
    <w:rsid w:val="00C26A8E"/>
    <w:rsid w:val="00CA26F8"/>
    <w:rsid w:val="00CA2A55"/>
    <w:rsid w:val="00CB79E8"/>
    <w:rsid w:val="00CF19A2"/>
    <w:rsid w:val="00D218D8"/>
    <w:rsid w:val="00D54AA5"/>
    <w:rsid w:val="00D72901"/>
    <w:rsid w:val="00DB6A24"/>
    <w:rsid w:val="00DD79BE"/>
    <w:rsid w:val="00DE1CCB"/>
    <w:rsid w:val="00EE1BDC"/>
    <w:rsid w:val="00EE5DB9"/>
    <w:rsid w:val="00EF5C84"/>
    <w:rsid w:val="00FD1EAB"/>
    <w:rsid w:val="00FE56FC"/>
    <w:rsid w:val="00FF2350"/>
    <w:rsid w:val="00FF51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B013"/>
  <w15:docId w15:val="{97C0C910-D551-4C24-BB9B-196E4545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C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18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185F"/>
    <w:rPr>
      <w:sz w:val="18"/>
      <w:szCs w:val="18"/>
    </w:rPr>
  </w:style>
  <w:style w:type="paragraph" w:styleId="a5">
    <w:name w:val="footer"/>
    <w:basedOn w:val="a"/>
    <w:link w:val="a6"/>
    <w:uiPriority w:val="99"/>
    <w:unhideWhenUsed/>
    <w:rsid w:val="00BC185F"/>
    <w:pPr>
      <w:tabs>
        <w:tab w:val="center" w:pos="4153"/>
        <w:tab w:val="right" w:pos="8306"/>
      </w:tabs>
      <w:snapToGrid w:val="0"/>
    </w:pPr>
    <w:rPr>
      <w:sz w:val="18"/>
      <w:szCs w:val="18"/>
    </w:rPr>
  </w:style>
  <w:style w:type="character" w:customStyle="1" w:styleId="a6">
    <w:name w:val="页脚 字符"/>
    <w:basedOn w:val="a0"/>
    <w:link w:val="a5"/>
    <w:uiPriority w:val="99"/>
    <w:rsid w:val="00BC185F"/>
    <w:rPr>
      <w:sz w:val="18"/>
      <w:szCs w:val="18"/>
    </w:rPr>
  </w:style>
  <w:style w:type="character" w:styleId="a7">
    <w:name w:val="annotation reference"/>
    <w:basedOn w:val="a0"/>
    <w:semiHidden/>
    <w:unhideWhenUsed/>
    <w:rsid w:val="00EF5C84"/>
    <w:rPr>
      <w:sz w:val="21"/>
      <w:szCs w:val="21"/>
    </w:rPr>
  </w:style>
  <w:style w:type="paragraph" w:styleId="a8">
    <w:name w:val="annotation text"/>
    <w:basedOn w:val="a"/>
    <w:link w:val="a9"/>
    <w:unhideWhenUsed/>
    <w:rsid w:val="00EF5C84"/>
  </w:style>
  <w:style w:type="character" w:customStyle="1" w:styleId="a9">
    <w:name w:val="批注文字 字符"/>
    <w:basedOn w:val="a0"/>
    <w:link w:val="a8"/>
    <w:rsid w:val="00EF5C84"/>
    <w:rPr>
      <w:sz w:val="24"/>
      <w:szCs w:val="24"/>
    </w:rPr>
  </w:style>
  <w:style w:type="paragraph" w:styleId="aa">
    <w:name w:val="annotation subject"/>
    <w:basedOn w:val="a8"/>
    <w:next w:val="a8"/>
    <w:link w:val="ab"/>
    <w:semiHidden/>
    <w:unhideWhenUsed/>
    <w:rsid w:val="00EF5C84"/>
    <w:rPr>
      <w:b/>
      <w:bCs/>
    </w:rPr>
  </w:style>
  <w:style w:type="character" w:customStyle="1" w:styleId="ab">
    <w:name w:val="批注主题 字符"/>
    <w:basedOn w:val="a9"/>
    <w:link w:val="aa"/>
    <w:semiHidden/>
    <w:rsid w:val="00EF5C84"/>
    <w:rPr>
      <w:b/>
      <w:bCs/>
      <w:sz w:val="24"/>
      <w:szCs w:val="24"/>
    </w:rPr>
  </w:style>
  <w:style w:type="paragraph" w:styleId="ac">
    <w:name w:val="Revision"/>
    <w:hidden/>
    <w:uiPriority w:val="99"/>
    <w:semiHidden/>
    <w:rsid w:val="00736EBA"/>
    <w:rPr>
      <w:sz w:val="24"/>
      <w:szCs w:val="24"/>
    </w:rPr>
  </w:style>
  <w:style w:type="paragraph" w:styleId="ad">
    <w:name w:val="Balloon Text"/>
    <w:basedOn w:val="a"/>
    <w:link w:val="ae"/>
    <w:rsid w:val="00284B00"/>
    <w:rPr>
      <w:rFonts w:ascii="Segoe UI" w:hAnsi="Segoe UI" w:cs="Segoe UI"/>
      <w:sz w:val="18"/>
      <w:szCs w:val="18"/>
    </w:rPr>
  </w:style>
  <w:style w:type="character" w:customStyle="1" w:styleId="ae">
    <w:name w:val="批注框文本 字符"/>
    <w:basedOn w:val="a0"/>
    <w:link w:val="ad"/>
    <w:rsid w:val="00284B00"/>
    <w:rPr>
      <w:rFonts w:ascii="Segoe UI" w:hAnsi="Segoe UI" w:cs="Segoe UI"/>
      <w:sz w:val="18"/>
      <w:szCs w:val="18"/>
    </w:rPr>
  </w:style>
  <w:style w:type="character" w:styleId="af">
    <w:name w:val="Hyperlink"/>
    <w:basedOn w:val="a0"/>
    <w:unhideWhenUsed/>
    <w:rsid w:val="00632028"/>
    <w:rPr>
      <w:color w:val="0000FF" w:themeColor="hyperlink"/>
      <w:u w:val="single"/>
    </w:rPr>
  </w:style>
  <w:style w:type="character" w:styleId="af0">
    <w:name w:val="Unresolved Mention"/>
    <w:basedOn w:val="a0"/>
    <w:uiPriority w:val="99"/>
    <w:semiHidden/>
    <w:unhideWhenUsed/>
    <w:rsid w:val="0063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F82C-6EBE-4C6A-B555-58CE3C46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dc:creator>
  <cp:lastModifiedBy>Liansheng</cp:lastModifiedBy>
  <cp:revision>2</cp:revision>
  <dcterms:created xsi:type="dcterms:W3CDTF">2022-08-05T06:29:00Z</dcterms:created>
  <dcterms:modified xsi:type="dcterms:W3CDTF">2022-08-05T06:29:00Z</dcterms:modified>
</cp:coreProperties>
</file>