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BB93"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 xml:space="preserve">Name of Journal: </w:t>
      </w:r>
      <w:r w:rsidRPr="0076073C">
        <w:rPr>
          <w:rFonts w:ascii="Book Antiqua" w:eastAsia="Book Antiqua" w:hAnsi="Book Antiqua" w:cs="Book Antiqua"/>
          <w:i/>
          <w:color w:val="000000"/>
        </w:rPr>
        <w:t>World Journal of Psychiatry</w:t>
      </w:r>
    </w:p>
    <w:p w14:paraId="742DD5EF"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 xml:space="preserve">Manuscript NO: </w:t>
      </w:r>
      <w:r w:rsidRPr="0076073C">
        <w:rPr>
          <w:rFonts w:ascii="Book Antiqua" w:eastAsia="Book Antiqua" w:hAnsi="Book Antiqua" w:cs="Book Antiqua"/>
          <w:color w:val="000000"/>
        </w:rPr>
        <w:t>76167</w:t>
      </w:r>
    </w:p>
    <w:p w14:paraId="1D75225E"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 xml:space="preserve">Manuscript Type: </w:t>
      </w:r>
      <w:r w:rsidRPr="0076073C">
        <w:rPr>
          <w:rFonts w:ascii="Book Antiqua" w:eastAsia="Book Antiqua" w:hAnsi="Book Antiqua" w:cs="Book Antiqua"/>
          <w:color w:val="000000"/>
        </w:rPr>
        <w:t>REVIEW</w:t>
      </w:r>
    </w:p>
    <w:p w14:paraId="31B44365" w14:textId="77777777" w:rsidR="00A77B3E" w:rsidRPr="0076073C" w:rsidRDefault="00A77B3E" w:rsidP="0076073C">
      <w:pPr>
        <w:spacing w:line="360" w:lineRule="auto"/>
        <w:jc w:val="both"/>
        <w:rPr>
          <w:rFonts w:ascii="Book Antiqua" w:hAnsi="Book Antiqua"/>
        </w:rPr>
      </w:pPr>
    </w:p>
    <w:p w14:paraId="6B8A4BF6" w14:textId="1C76B3A8"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Substance use and substance use disorders in Africa: An epidemiological approach to </w:t>
      </w:r>
      <w:r w:rsidR="00DA1A67" w:rsidRPr="0076073C">
        <w:rPr>
          <w:rFonts w:ascii="Book Antiqua" w:eastAsia="Book Antiqua" w:hAnsi="Book Antiqua" w:cs="Book Antiqua"/>
          <w:b/>
          <w:bCs/>
          <w:color w:val="000000"/>
        </w:rPr>
        <w:t xml:space="preserve">the </w:t>
      </w:r>
      <w:r w:rsidRPr="0076073C">
        <w:rPr>
          <w:rFonts w:ascii="Book Antiqua" w:eastAsia="Book Antiqua" w:hAnsi="Book Antiqua" w:cs="Book Antiqua"/>
          <w:b/>
          <w:bCs/>
          <w:color w:val="000000"/>
        </w:rPr>
        <w:t>review of existing literature</w:t>
      </w:r>
    </w:p>
    <w:p w14:paraId="33910724" w14:textId="77777777" w:rsidR="00A77B3E" w:rsidRPr="0076073C" w:rsidRDefault="00A77B3E" w:rsidP="0076073C">
      <w:pPr>
        <w:spacing w:line="360" w:lineRule="auto"/>
        <w:jc w:val="both"/>
        <w:rPr>
          <w:rFonts w:ascii="Book Antiqua" w:hAnsi="Book Antiqua"/>
        </w:rPr>
      </w:pPr>
    </w:p>
    <w:p w14:paraId="5DCBC3C6" w14:textId="2B230964" w:rsidR="00A77B3E" w:rsidRPr="0076073C" w:rsidRDefault="003F64DE" w:rsidP="0076073C">
      <w:pPr>
        <w:spacing w:line="360" w:lineRule="auto"/>
        <w:jc w:val="both"/>
        <w:rPr>
          <w:rFonts w:ascii="Book Antiqua" w:hAnsi="Book Antiqua"/>
        </w:rPr>
      </w:pPr>
      <w:proofErr w:type="spellStart"/>
      <w:r w:rsidRPr="0076073C">
        <w:rPr>
          <w:rFonts w:ascii="Book Antiqua" w:eastAsia="Book Antiqua" w:hAnsi="Book Antiqua" w:cs="Book Antiqua"/>
          <w:color w:val="000000"/>
        </w:rPr>
        <w:t>Onaolapo</w:t>
      </w:r>
      <w:proofErr w:type="spellEnd"/>
      <w:r w:rsidRPr="0076073C">
        <w:rPr>
          <w:rFonts w:ascii="Book Antiqua" w:eastAsia="Book Antiqua" w:hAnsi="Book Antiqua" w:cs="Book Antiqua"/>
          <w:color w:val="000000"/>
        </w:rPr>
        <w:t xml:space="preserve"> OJ </w:t>
      </w:r>
      <w:r w:rsidRPr="0076073C">
        <w:rPr>
          <w:rFonts w:ascii="Book Antiqua" w:eastAsia="Book Antiqua" w:hAnsi="Book Antiqua" w:cs="Book Antiqua"/>
          <w:i/>
          <w:iCs/>
          <w:color w:val="000000"/>
        </w:rPr>
        <w:t>et al</w:t>
      </w:r>
      <w:r w:rsidRPr="0076073C">
        <w:rPr>
          <w:rFonts w:ascii="Book Antiqua" w:eastAsia="Book Antiqua" w:hAnsi="Book Antiqua" w:cs="Book Antiqua"/>
          <w:color w:val="000000"/>
        </w:rPr>
        <w:t>. Substance use and substance use disorders</w:t>
      </w:r>
    </w:p>
    <w:p w14:paraId="6D2258A5" w14:textId="77777777" w:rsidR="00A77B3E" w:rsidRPr="0076073C" w:rsidRDefault="00A77B3E" w:rsidP="0076073C">
      <w:pPr>
        <w:spacing w:line="360" w:lineRule="auto"/>
        <w:jc w:val="both"/>
        <w:rPr>
          <w:rFonts w:ascii="Book Antiqua" w:hAnsi="Book Antiqua"/>
        </w:rPr>
      </w:pPr>
    </w:p>
    <w:p w14:paraId="59AFAA5A" w14:textId="77777777" w:rsidR="00A77B3E" w:rsidRPr="0076073C" w:rsidRDefault="00680455" w:rsidP="0076073C">
      <w:pPr>
        <w:spacing w:line="360" w:lineRule="auto"/>
        <w:jc w:val="both"/>
        <w:rPr>
          <w:rFonts w:ascii="Book Antiqua" w:hAnsi="Book Antiqua"/>
        </w:rPr>
      </w:pPr>
      <w:proofErr w:type="spellStart"/>
      <w:r w:rsidRPr="0076073C">
        <w:rPr>
          <w:rFonts w:ascii="Book Antiqua" w:eastAsia="Book Antiqua" w:hAnsi="Book Antiqua" w:cs="Book Antiqua"/>
          <w:color w:val="000000"/>
        </w:rPr>
        <w:t>Olakunle</w:t>
      </w:r>
      <w:proofErr w:type="spellEnd"/>
      <w:r w:rsidRPr="0076073C">
        <w:rPr>
          <w:rFonts w:ascii="Book Antiqua" w:eastAsia="Book Antiqua" w:hAnsi="Book Antiqua" w:cs="Book Antiqua"/>
          <w:color w:val="000000"/>
        </w:rPr>
        <w:t xml:space="preserve"> James </w:t>
      </w:r>
      <w:proofErr w:type="spellStart"/>
      <w:r w:rsidRPr="0076073C">
        <w:rPr>
          <w:rFonts w:ascii="Book Antiqua" w:eastAsia="Book Antiqua" w:hAnsi="Book Antiqua" w:cs="Book Antiqua"/>
          <w:color w:val="000000"/>
        </w:rPr>
        <w:t>Onaolapo</w:t>
      </w:r>
      <w:proofErr w:type="spellEnd"/>
      <w:r w:rsidRPr="0076073C">
        <w:rPr>
          <w:rFonts w:ascii="Book Antiqua" w:eastAsia="Book Antiqua" w:hAnsi="Book Antiqua" w:cs="Book Antiqua"/>
          <w:color w:val="000000"/>
        </w:rPr>
        <w:t xml:space="preserve">, Anthony Tope </w:t>
      </w:r>
      <w:proofErr w:type="spellStart"/>
      <w:r w:rsidRPr="0076073C">
        <w:rPr>
          <w:rFonts w:ascii="Book Antiqua" w:eastAsia="Book Antiqua" w:hAnsi="Book Antiqua" w:cs="Book Antiqua"/>
          <w:color w:val="000000"/>
        </w:rPr>
        <w:t>Olofinnade</w:t>
      </w:r>
      <w:proofErr w:type="spellEnd"/>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Foluso</w:t>
      </w:r>
      <w:proofErr w:type="spellEnd"/>
      <w:r w:rsidRPr="0076073C">
        <w:rPr>
          <w:rFonts w:ascii="Book Antiqua" w:eastAsia="Book Antiqua" w:hAnsi="Book Antiqua" w:cs="Book Antiqua"/>
          <w:color w:val="000000"/>
        </w:rPr>
        <w:t xml:space="preserve"> Olamide </w:t>
      </w:r>
      <w:proofErr w:type="spellStart"/>
      <w:r w:rsidRPr="0076073C">
        <w:rPr>
          <w:rFonts w:ascii="Book Antiqua" w:eastAsia="Book Antiqua" w:hAnsi="Book Antiqua" w:cs="Book Antiqua"/>
          <w:color w:val="000000"/>
        </w:rPr>
        <w:t>Ojo</w:t>
      </w:r>
      <w:proofErr w:type="spellEnd"/>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Olufunto</w:t>
      </w:r>
      <w:proofErr w:type="spellEnd"/>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Adeleye</w:t>
      </w:r>
      <w:proofErr w:type="spellEnd"/>
      <w:r w:rsidRPr="0076073C">
        <w:rPr>
          <w:rFonts w:ascii="Book Antiqua" w:eastAsia="Book Antiqua" w:hAnsi="Book Antiqua" w:cs="Book Antiqua"/>
          <w:color w:val="000000"/>
        </w:rPr>
        <w:t xml:space="preserve">, Joshua </w:t>
      </w:r>
      <w:proofErr w:type="spellStart"/>
      <w:r w:rsidRPr="0076073C">
        <w:rPr>
          <w:rFonts w:ascii="Book Antiqua" w:eastAsia="Book Antiqua" w:hAnsi="Book Antiqua" w:cs="Book Antiqua"/>
          <w:color w:val="000000"/>
        </w:rPr>
        <w:t>Falade</w:t>
      </w:r>
      <w:proofErr w:type="spellEnd"/>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Adejoke</w:t>
      </w:r>
      <w:proofErr w:type="spellEnd"/>
      <w:r w:rsidRPr="0076073C">
        <w:rPr>
          <w:rFonts w:ascii="Book Antiqua" w:eastAsia="Book Antiqua" w:hAnsi="Book Antiqua" w:cs="Book Antiqua"/>
          <w:color w:val="000000"/>
        </w:rPr>
        <w:t xml:space="preserve"> Yetunde </w:t>
      </w:r>
      <w:proofErr w:type="spellStart"/>
      <w:r w:rsidRPr="0076073C">
        <w:rPr>
          <w:rFonts w:ascii="Book Antiqua" w:eastAsia="Book Antiqua" w:hAnsi="Book Antiqua" w:cs="Book Antiqua"/>
          <w:color w:val="000000"/>
        </w:rPr>
        <w:t>Onaolapo</w:t>
      </w:r>
      <w:proofErr w:type="spellEnd"/>
    </w:p>
    <w:p w14:paraId="432714A3" w14:textId="77777777" w:rsidR="00A77B3E" w:rsidRPr="0076073C" w:rsidRDefault="00A77B3E" w:rsidP="0076073C">
      <w:pPr>
        <w:spacing w:line="360" w:lineRule="auto"/>
        <w:jc w:val="both"/>
        <w:rPr>
          <w:rFonts w:ascii="Book Antiqua" w:hAnsi="Book Antiqua"/>
        </w:rPr>
      </w:pPr>
    </w:p>
    <w:p w14:paraId="4D4F982A" w14:textId="7B8DE5CC" w:rsidR="00A77B3E" w:rsidRPr="0076073C" w:rsidRDefault="00680455" w:rsidP="0076073C">
      <w:pPr>
        <w:spacing w:line="360" w:lineRule="auto"/>
        <w:jc w:val="both"/>
        <w:rPr>
          <w:rFonts w:ascii="Book Antiqua" w:hAnsi="Book Antiqua"/>
        </w:rPr>
      </w:pPr>
      <w:proofErr w:type="spellStart"/>
      <w:r w:rsidRPr="0076073C">
        <w:rPr>
          <w:rFonts w:ascii="Book Antiqua" w:eastAsia="Book Antiqua" w:hAnsi="Book Antiqua" w:cs="Book Antiqua"/>
          <w:b/>
          <w:bCs/>
          <w:color w:val="000000"/>
        </w:rPr>
        <w:t>Olakunle</w:t>
      </w:r>
      <w:proofErr w:type="spellEnd"/>
      <w:r w:rsidRPr="0076073C">
        <w:rPr>
          <w:rFonts w:ascii="Book Antiqua" w:eastAsia="Book Antiqua" w:hAnsi="Book Antiqua" w:cs="Book Antiqua"/>
          <w:b/>
          <w:bCs/>
          <w:color w:val="000000"/>
        </w:rPr>
        <w:t xml:space="preserve"> James </w:t>
      </w:r>
      <w:proofErr w:type="spellStart"/>
      <w:r w:rsidRPr="0076073C">
        <w:rPr>
          <w:rFonts w:ascii="Book Antiqua" w:eastAsia="Book Antiqua" w:hAnsi="Book Antiqua" w:cs="Book Antiqua"/>
          <w:b/>
          <w:bCs/>
          <w:color w:val="000000"/>
        </w:rPr>
        <w:t>Onaolapo</w:t>
      </w:r>
      <w:proofErr w:type="spellEnd"/>
      <w:r w:rsidRPr="0076073C">
        <w:rPr>
          <w:rFonts w:ascii="Book Antiqua" w:eastAsia="Book Antiqua" w:hAnsi="Book Antiqua" w:cs="Book Antiqua"/>
          <w:b/>
          <w:bCs/>
          <w:color w:val="000000"/>
        </w:rPr>
        <w:t xml:space="preserve">, </w:t>
      </w:r>
      <w:r w:rsidRPr="0076073C">
        <w:rPr>
          <w:rFonts w:ascii="Book Antiqua" w:eastAsia="Book Antiqua" w:hAnsi="Book Antiqua" w:cs="Book Antiqua"/>
          <w:color w:val="000000"/>
        </w:rPr>
        <w:t xml:space="preserve">Behavioral Neuroscience Unit, Neuropharmacology Subdivision, Department of Pharmacology, Ladoke Akintola University of Technology, </w:t>
      </w:r>
      <w:proofErr w:type="spellStart"/>
      <w:r w:rsidRPr="0076073C">
        <w:rPr>
          <w:rFonts w:ascii="Book Antiqua" w:eastAsia="Book Antiqua" w:hAnsi="Book Antiqua" w:cs="Book Antiqua"/>
          <w:color w:val="000000"/>
        </w:rPr>
        <w:t>Ogbomoso</w:t>
      </w:r>
      <w:proofErr w:type="spellEnd"/>
      <w:r w:rsidRPr="0076073C">
        <w:rPr>
          <w:rFonts w:ascii="Book Antiqua" w:eastAsia="Book Antiqua" w:hAnsi="Book Antiqua" w:cs="Book Antiqua"/>
          <w:color w:val="000000"/>
        </w:rPr>
        <w:t xml:space="preserve"> </w:t>
      </w:r>
      <w:r w:rsidR="00AB240B" w:rsidRPr="0076073C">
        <w:rPr>
          <w:rFonts w:ascii="Book Antiqua" w:eastAsia="Book Antiqua" w:hAnsi="Book Antiqua" w:cs="Book Antiqua"/>
          <w:color w:val="000000"/>
        </w:rPr>
        <w:t>210214</w:t>
      </w:r>
      <w:r w:rsidRPr="0076073C">
        <w:rPr>
          <w:rFonts w:ascii="Book Antiqua" w:eastAsia="Book Antiqua" w:hAnsi="Book Antiqua" w:cs="Book Antiqua"/>
          <w:color w:val="000000"/>
        </w:rPr>
        <w:t xml:space="preserve"> Oyo, Nigeria</w:t>
      </w:r>
    </w:p>
    <w:p w14:paraId="018D7321" w14:textId="77777777" w:rsidR="00A77B3E" w:rsidRPr="0076073C" w:rsidRDefault="00A77B3E" w:rsidP="0076073C">
      <w:pPr>
        <w:spacing w:line="360" w:lineRule="auto"/>
        <w:jc w:val="both"/>
        <w:rPr>
          <w:rFonts w:ascii="Book Antiqua" w:hAnsi="Book Antiqua"/>
        </w:rPr>
      </w:pPr>
    </w:p>
    <w:p w14:paraId="2A8673BC" w14:textId="40A7E489"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Anthony Tope </w:t>
      </w:r>
      <w:proofErr w:type="spellStart"/>
      <w:r w:rsidRPr="0076073C">
        <w:rPr>
          <w:rFonts w:ascii="Book Antiqua" w:eastAsia="Book Antiqua" w:hAnsi="Book Antiqua" w:cs="Book Antiqua"/>
          <w:b/>
          <w:bCs/>
          <w:color w:val="000000"/>
        </w:rPr>
        <w:t>Olofinnade</w:t>
      </w:r>
      <w:proofErr w:type="spellEnd"/>
      <w:r w:rsidRPr="0076073C">
        <w:rPr>
          <w:rFonts w:ascii="Book Antiqua" w:eastAsia="Book Antiqua" w:hAnsi="Book Antiqua" w:cs="Book Antiqua"/>
          <w:b/>
          <w:bCs/>
          <w:color w:val="000000"/>
        </w:rPr>
        <w:t xml:space="preserve">, </w:t>
      </w:r>
      <w:r w:rsidRPr="0076073C">
        <w:rPr>
          <w:rFonts w:ascii="Book Antiqua" w:eastAsia="Book Antiqua" w:hAnsi="Book Antiqua" w:cs="Book Antiqua"/>
          <w:color w:val="000000"/>
        </w:rPr>
        <w:t xml:space="preserve">Department of Pharmacology, Therapeutics and Toxicology, Lagos State University, Ikeja </w:t>
      </w:r>
      <w:r w:rsidR="002A187E" w:rsidRPr="0076073C">
        <w:rPr>
          <w:rFonts w:ascii="Book Antiqua" w:eastAsia="Book Antiqua" w:hAnsi="Book Antiqua" w:cs="Book Antiqua"/>
          <w:color w:val="000000"/>
        </w:rPr>
        <w:t>100001</w:t>
      </w:r>
      <w:r w:rsidRPr="0076073C">
        <w:rPr>
          <w:rFonts w:ascii="Book Antiqua" w:eastAsia="Book Antiqua" w:hAnsi="Book Antiqua" w:cs="Book Antiqua"/>
          <w:color w:val="000000"/>
        </w:rPr>
        <w:t>, Lagos, Nigeria</w:t>
      </w:r>
    </w:p>
    <w:p w14:paraId="0312B65D" w14:textId="77777777" w:rsidR="00A77B3E" w:rsidRPr="0076073C" w:rsidRDefault="00A77B3E" w:rsidP="0076073C">
      <w:pPr>
        <w:spacing w:line="360" w:lineRule="auto"/>
        <w:jc w:val="both"/>
        <w:rPr>
          <w:rFonts w:ascii="Book Antiqua" w:hAnsi="Book Antiqua"/>
        </w:rPr>
      </w:pPr>
    </w:p>
    <w:p w14:paraId="7FEABC33" w14:textId="38DC442C" w:rsidR="00A77B3E" w:rsidRPr="0076073C" w:rsidRDefault="00680455" w:rsidP="0076073C">
      <w:pPr>
        <w:spacing w:line="360" w:lineRule="auto"/>
        <w:jc w:val="both"/>
        <w:rPr>
          <w:rFonts w:ascii="Book Antiqua" w:hAnsi="Book Antiqua"/>
        </w:rPr>
      </w:pPr>
      <w:proofErr w:type="spellStart"/>
      <w:r w:rsidRPr="0076073C">
        <w:rPr>
          <w:rFonts w:ascii="Book Antiqua" w:eastAsia="Book Antiqua" w:hAnsi="Book Antiqua" w:cs="Book Antiqua"/>
          <w:b/>
          <w:bCs/>
          <w:color w:val="000000"/>
        </w:rPr>
        <w:t>Foluso</w:t>
      </w:r>
      <w:proofErr w:type="spellEnd"/>
      <w:r w:rsidRPr="0076073C">
        <w:rPr>
          <w:rFonts w:ascii="Book Antiqua" w:eastAsia="Book Antiqua" w:hAnsi="Book Antiqua" w:cs="Book Antiqua"/>
          <w:b/>
          <w:bCs/>
          <w:color w:val="000000"/>
        </w:rPr>
        <w:t xml:space="preserve"> Olamide </w:t>
      </w:r>
      <w:proofErr w:type="spellStart"/>
      <w:r w:rsidRPr="0076073C">
        <w:rPr>
          <w:rFonts w:ascii="Book Antiqua" w:eastAsia="Book Antiqua" w:hAnsi="Book Antiqua" w:cs="Book Antiqua"/>
          <w:b/>
          <w:bCs/>
          <w:color w:val="000000"/>
        </w:rPr>
        <w:t>Ojo</w:t>
      </w:r>
      <w:proofErr w:type="spellEnd"/>
      <w:r w:rsidRPr="0076073C">
        <w:rPr>
          <w:rFonts w:ascii="Book Antiqua" w:eastAsia="Book Antiqua" w:hAnsi="Book Antiqua" w:cs="Book Antiqua"/>
          <w:b/>
          <w:bCs/>
          <w:color w:val="000000"/>
        </w:rPr>
        <w:t xml:space="preserve">, </w:t>
      </w:r>
      <w:proofErr w:type="spellStart"/>
      <w:r w:rsidRPr="0076073C">
        <w:rPr>
          <w:rFonts w:ascii="Book Antiqua" w:eastAsia="Book Antiqua" w:hAnsi="Book Antiqua" w:cs="Book Antiqua"/>
          <w:b/>
          <w:bCs/>
          <w:color w:val="000000"/>
        </w:rPr>
        <w:t>Olufunto</w:t>
      </w:r>
      <w:proofErr w:type="spellEnd"/>
      <w:r w:rsidRPr="0076073C">
        <w:rPr>
          <w:rFonts w:ascii="Book Antiqua" w:eastAsia="Book Antiqua" w:hAnsi="Book Antiqua" w:cs="Book Antiqua"/>
          <w:b/>
          <w:bCs/>
          <w:color w:val="000000"/>
        </w:rPr>
        <w:t xml:space="preserve"> </w:t>
      </w:r>
      <w:proofErr w:type="spellStart"/>
      <w:r w:rsidRPr="0076073C">
        <w:rPr>
          <w:rFonts w:ascii="Book Antiqua" w:eastAsia="Book Antiqua" w:hAnsi="Book Antiqua" w:cs="Book Antiqua"/>
          <w:b/>
          <w:bCs/>
          <w:color w:val="000000"/>
        </w:rPr>
        <w:t>Adeleye</w:t>
      </w:r>
      <w:proofErr w:type="spellEnd"/>
      <w:r w:rsidRPr="0076073C">
        <w:rPr>
          <w:rFonts w:ascii="Book Antiqua" w:eastAsia="Book Antiqua" w:hAnsi="Book Antiqua" w:cs="Book Antiqua"/>
          <w:b/>
          <w:bCs/>
          <w:color w:val="000000"/>
        </w:rPr>
        <w:t xml:space="preserve">, </w:t>
      </w:r>
      <w:r w:rsidRPr="0076073C">
        <w:rPr>
          <w:rFonts w:ascii="Book Antiqua" w:eastAsia="Book Antiqua" w:hAnsi="Book Antiqua" w:cs="Book Antiqua"/>
          <w:color w:val="000000"/>
        </w:rPr>
        <w:t xml:space="preserve">Department of Anatomy, Ladoke Akintola University of Technology, </w:t>
      </w:r>
      <w:proofErr w:type="spellStart"/>
      <w:r w:rsidRPr="0076073C">
        <w:rPr>
          <w:rFonts w:ascii="Book Antiqua" w:eastAsia="Book Antiqua" w:hAnsi="Book Antiqua" w:cs="Book Antiqua"/>
          <w:color w:val="000000"/>
        </w:rPr>
        <w:t>Ogbomoso</w:t>
      </w:r>
      <w:proofErr w:type="spellEnd"/>
      <w:r w:rsidRPr="0076073C">
        <w:rPr>
          <w:rFonts w:ascii="Book Antiqua" w:eastAsia="Book Antiqua" w:hAnsi="Book Antiqua" w:cs="Book Antiqua"/>
          <w:color w:val="000000"/>
        </w:rPr>
        <w:t xml:space="preserve"> </w:t>
      </w:r>
      <w:r w:rsidR="00AB240B" w:rsidRPr="0076073C">
        <w:rPr>
          <w:rFonts w:ascii="Book Antiqua" w:eastAsia="Book Antiqua" w:hAnsi="Book Antiqua" w:cs="Book Antiqua"/>
          <w:color w:val="000000"/>
        </w:rPr>
        <w:t>210214</w:t>
      </w:r>
      <w:r w:rsidRPr="0076073C">
        <w:rPr>
          <w:rFonts w:ascii="Book Antiqua" w:eastAsia="Book Antiqua" w:hAnsi="Book Antiqua" w:cs="Book Antiqua"/>
          <w:color w:val="000000"/>
        </w:rPr>
        <w:t>, Oyo, Nigeria</w:t>
      </w:r>
    </w:p>
    <w:p w14:paraId="6B42F1BE" w14:textId="77777777" w:rsidR="00A77B3E" w:rsidRPr="0076073C" w:rsidRDefault="00A77B3E" w:rsidP="0076073C">
      <w:pPr>
        <w:spacing w:line="360" w:lineRule="auto"/>
        <w:jc w:val="both"/>
        <w:rPr>
          <w:rFonts w:ascii="Book Antiqua" w:hAnsi="Book Antiqua"/>
        </w:rPr>
      </w:pPr>
    </w:p>
    <w:p w14:paraId="0240ECE7" w14:textId="000AF5C3"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Joshua </w:t>
      </w:r>
      <w:proofErr w:type="spellStart"/>
      <w:r w:rsidRPr="0076073C">
        <w:rPr>
          <w:rFonts w:ascii="Book Antiqua" w:eastAsia="Book Antiqua" w:hAnsi="Book Antiqua" w:cs="Book Antiqua"/>
          <w:b/>
          <w:bCs/>
          <w:color w:val="000000"/>
        </w:rPr>
        <w:t>Falade</w:t>
      </w:r>
      <w:proofErr w:type="spellEnd"/>
      <w:r w:rsidRPr="0076073C">
        <w:rPr>
          <w:rFonts w:ascii="Book Antiqua" w:eastAsia="Book Antiqua" w:hAnsi="Book Antiqua" w:cs="Book Antiqua"/>
          <w:b/>
          <w:bCs/>
          <w:color w:val="000000"/>
        </w:rPr>
        <w:t xml:space="preserve">, </w:t>
      </w:r>
      <w:r w:rsidRPr="0076073C">
        <w:rPr>
          <w:rFonts w:ascii="Book Antiqua" w:eastAsia="Book Antiqua" w:hAnsi="Book Antiqua" w:cs="Book Antiqua"/>
          <w:color w:val="000000"/>
        </w:rPr>
        <w:t xml:space="preserve">Department of Mental Health, </w:t>
      </w:r>
      <w:proofErr w:type="spellStart"/>
      <w:r w:rsidRPr="0076073C">
        <w:rPr>
          <w:rFonts w:ascii="Book Antiqua" w:eastAsia="Book Antiqua" w:hAnsi="Book Antiqua" w:cs="Book Antiqua"/>
          <w:color w:val="000000"/>
        </w:rPr>
        <w:t>Afe</w:t>
      </w:r>
      <w:proofErr w:type="spellEnd"/>
      <w:r w:rsidRPr="0076073C">
        <w:rPr>
          <w:rFonts w:ascii="Book Antiqua" w:eastAsia="Book Antiqua" w:hAnsi="Book Antiqua" w:cs="Book Antiqua"/>
          <w:color w:val="000000"/>
        </w:rPr>
        <w:t xml:space="preserve"> Babalola University, Ado-Ekiti </w:t>
      </w:r>
      <w:r w:rsidR="002A187E" w:rsidRPr="0076073C">
        <w:rPr>
          <w:rFonts w:ascii="Book Antiqua" w:eastAsia="Book Antiqua" w:hAnsi="Book Antiqua" w:cs="Book Antiqua"/>
          <w:color w:val="000000"/>
        </w:rPr>
        <w:t>360282</w:t>
      </w:r>
      <w:r w:rsidRPr="0076073C">
        <w:rPr>
          <w:rFonts w:ascii="Book Antiqua" w:eastAsia="Book Antiqua" w:hAnsi="Book Antiqua" w:cs="Book Antiqua"/>
          <w:color w:val="000000"/>
        </w:rPr>
        <w:t>, Ekiti, Nigeria</w:t>
      </w:r>
    </w:p>
    <w:p w14:paraId="0FCD1C88" w14:textId="77777777" w:rsidR="00A77B3E" w:rsidRPr="0076073C" w:rsidRDefault="00A77B3E" w:rsidP="0076073C">
      <w:pPr>
        <w:spacing w:line="360" w:lineRule="auto"/>
        <w:jc w:val="both"/>
        <w:rPr>
          <w:rFonts w:ascii="Book Antiqua" w:hAnsi="Book Antiqua"/>
        </w:rPr>
      </w:pPr>
    </w:p>
    <w:p w14:paraId="4ACC533E" w14:textId="40662D3D" w:rsidR="00A77B3E" w:rsidRPr="0076073C" w:rsidRDefault="00680455" w:rsidP="0076073C">
      <w:pPr>
        <w:spacing w:line="360" w:lineRule="auto"/>
        <w:jc w:val="both"/>
        <w:rPr>
          <w:rFonts w:ascii="Book Antiqua" w:hAnsi="Book Antiqua"/>
        </w:rPr>
      </w:pPr>
      <w:proofErr w:type="spellStart"/>
      <w:r w:rsidRPr="0076073C">
        <w:rPr>
          <w:rFonts w:ascii="Book Antiqua" w:eastAsia="Book Antiqua" w:hAnsi="Book Antiqua" w:cs="Book Antiqua"/>
          <w:b/>
          <w:bCs/>
          <w:color w:val="000000"/>
        </w:rPr>
        <w:t>Adejoke</w:t>
      </w:r>
      <w:proofErr w:type="spellEnd"/>
      <w:r w:rsidRPr="0076073C">
        <w:rPr>
          <w:rFonts w:ascii="Book Antiqua" w:eastAsia="Book Antiqua" w:hAnsi="Book Antiqua" w:cs="Book Antiqua"/>
          <w:b/>
          <w:bCs/>
          <w:color w:val="000000"/>
        </w:rPr>
        <w:t xml:space="preserve"> Yetunde </w:t>
      </w:r>
      <w:proofErr w:type="spellStart"/>
      <w:r w:rsidRPr="0076073C">
        <w:rPr>
          <w:rFonts w:ascii="Book Antiqua" w:eastAsia="Book Antiqua" w:hAnsi="Book Antiqua" w:cs="Book Antiqua"/>
          <w:b/>
          <w:bCs/>
          <w:color w:val="000000"/>
        </w:rPr>
        <w:t>Onaolapo</w:t>
      </w:r>
      <w:proofErr w:type="spellEnd"/>
      <w:r w:rsidRPr="0076073C">
        <w:rPr>
          <w:rFonts w:ascii="Book Antiqua" w:eastAsia="Book Antiqua" w:hAnsi="Book Antiqua" w:cs="Book Antiqua"/>
          <w:b/>
          <w:bCs/>
          <w:color w:val="000000"/>
        </w:rPr>
        <w:t xml:space="preserve">, </w:t>
      </w:r>
      <w:r w:rsidRPr="0076073C">
        <w:rPr>
          <w:rFonts w:ascii="Book Antiqua" w:eastAsia="Book Antiqua" w:hAnsi="Book Antiqua" w:cs="Book Antiqua"/>
          <w:color w:val="000000"/>
        </w:rPr>
        <w:t xml:space="preserve">Behavioral Neuroscience Unit, Neurobiology Subdivision, Department of Anatomy, Ladoke Akintola University of Technology, </w:t>
      </w:r>
      <w:proofErr w:type="spellStart"/>
      <w:r w:rsidRPr="0076073C">
        <w:rPr>
          <w:rFonts w:ascii="Book Antiqua" w:eastAsia="Book Antiqua" w:hAnsi="Book Antiqua" w:cs="Book Antiqua"/>
          <w:color w:val="000000"/>
        </w:rPr>
        <w:t>Ogbomoso</w:t>
      </w:r>
      <w:proofErr w:type="spellEnd"/>
      <w:r w:rsidRPr="0076073C">
        <w:rPr>
          <w:rFonts w:ascii="Book Antiqua" w:eastAsia="Book Antiqua" w:hAnsi="Book Antiqua" w:cs="Book Antiqua"/>
          <w:color w:val="000000"/>
        </w:rPr>
        <w:t xml:space="preserve"> </w:t>
      </w:r>
      <w:r w:rsidR="00AB240B" w:rsidRPr="0076073C">
        <w:rPr>
          <w:rFonts w:ascii="Book Antiqua" w:eastAsia="Book Antiqua" w:hAnsi="Book Antiqua" w:cs="Book Antiqua"/>
          <w:color w:val="000000"/>
        </w:rPr>
        <w:t>210214</w:t>
      </w:r>
      <w:r w:rsidRPr="0076073C">
        <w:rPr>
          <w:rFonts w:ascii="Book Antiqua" w:eastAsia="Book Antiqua" w:hAnsi="Book Antiqua" w:cs="Book Antiqua"/>
          <w:color w:val="000000"/>
        </w:rPr>
        <w:t>, Oyo, Nigeria</w:t>
      </w:r>
    </w:p>
    <w:p w14:paraId="1BA24718" w14:textId="77777777" w:rsidR="00A77B3E" w:rsidRPr="0076073C" w:rsidRDefault="00A77B3E" w:rsidP="0076073C">
      <w:pPr>
        <w:spacing w:line="360" w:lineRule="auto"/>
        <w:jc w:val="both"/>
        <w:rPr>
          <w:rFonts w:ascii="Book Antiqua" w:hAnsi="Book Antiqua"/>
        </w:rPr>
      </w:pPr>
    </w:p>
    <w:p w14:paraId="3B8E27D4" w14:textId="29EBF9C5"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lastRenderedPageBreak/>
        <w:t xml:space="preserve">Author contributions: </w:t>
      </w:r>
      <w:r w:rsidRPr="0076073C">
        <w:rPr>
          <w:rFonts w:ascii="Book Antiqua" w:eastAsia="Book Antiqua" w:hAnsi="Book Antiqua" w:cs="Book Antiqua"/>
          <w:color w:val="000000"/>
        </w:rPr>
        <w:t>All authors contributed to the writing of this article.</w:t>
      </w:r>
    </w:p>
    <w:p w14:paraId="579ACE20" w14:textId="77777777" w:rsidR="00A77B3E" w:rsidRPr="0076073C" w:rsidRDefault="00A77B3E" w:rsidP="0076073C">
      <w:pPr>
        <w:spacing w:line="360" w:lineRule="auto"/>
        <w:jc w:val="both"/>
        <w:rPr>
          <w:rFonts w:ascii="Book Antiqua" w:hAnsi="Book Antiqua"/>
        </w:rPr>
      </w:pPr>
    </w:p>
    <w:p w14:paraId="68E280DB" w14:textId="0E3A0086"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Corresponding author: </w:t>
      </w:r>
      <w:proofErr w:type="spellStart"/>
      <w:r w:rsidRPr="0076073C">
        <w:rPr>
          <w:rFonts w:ascii="Book Antiqua" w:eastAsia="Book Antiqua" w:hAnsi="Book Antiqua" w:cs="Book Antiqua"/>
          <w:b/>
          <w:bCs/>
          <w:color w:val="000000"/>
        </w:rPr>
        <w:t>Adejoke</w:t>
      </w:r>
      <w:proofErr w:type="spellEnd"/>
      <w:r w:rsidRPr="0076073C">
        <w:rPr>
          <w:rFonts w:ascii="Book Antiqua" w:eastAsia="Book Antiqua" w:hAnsi="Book Antiqua" w:cs="Book Antiqua"/>
          <w:b/>
          <w:bCs/>
          <w:color w:val="000000"/>
        </w:rPr>
        <w:t xml:space="preserve"> Yetunde </w:t>
      </w:r>
      <w:proofErr w:type="spellStart"/>
      <w:r w:rsidRPr="0076073C">
        <w:rPr>
          <w:rFonts w:ascii="Book Antiqua" w:eastAsia="Book Antiqua" w:hAnsi="Book Antiqua" w:cs="Book Antiqua"/>
          <w:b/>
          <w:bCs/>
          <w:color w:val="000000"/>
        </w:rPr>
        <w:t>Onaolapo</w:t>
      </w:r>
      <w:proofErr w:type="spellEnd"/>
      <w:r w:rsidRPr="0076073C">
        <w:rPr>
          <w:rFonts w:ascii="Book Antiqua" w:eastAsia="Book Antiqua" w:hAnsi="Book Antiqua" w:cs="Book Antiqua"/>
          <w:b/>
          <w:bCs/>
          <w:color w:val="000000"/>
        </w:rPr>
        <w:t xml:space="preserve">, MBBS, MSc, PhD, Reader (Associate Professor), </w:t>
      </w:r>
      <w:r w:rsidRPr="0076073C">
        <w:rPr>
          <w:rFonts w:ascii="Book Antiqua" w:eastAsia="Book Antiqua" w:hAnsi="Book Antiqua" w:cs="Book Antiqua"/>
          <w:color w:val="000000"/>
        </w:rPr>
        <w:t>Behavioral Neuroscience Unit, Neurobiology Subdivision, Department of Anatomy, Ladoke Akintola University of Technology,</w:t>
      </w:r>
      <w:r w:rsidR="000F45A3" w:rsidRPr="0076073C">
        <w:rPr>
          <w:rFonts w:ascii="Book Antiqua" w:hAnsi="Book Antiqua"/>
        </w:rPr>
        <w:t xml:space="preserve"> </w:t>
      </w:r>
      <w:r w:rsidR="000F45A3" w:rsidRPr="0076073C">
        <w:rPr>
          <w:rFonts w:ascii="Book Antiqua" w:eastAsia="Book Antiqua" w:hAnsi="Book Antiqua" w:cs="Book Antiqua"/>
          <w:color w:val="000000"/>
        </w:rPr>
        <w:t xml:space="preserve">Old Oyo/Ilorin </w:t>
      </w:r>
      <w:r w:rsidR="0034461D" w:rsidRPr="0076073C">
        <w:rPr>
          <w:rFonts w:ascii="Book Antiqua" w:eastAsia="Book Antiqua" w:hAnsi="Book Antiqua" w:cs="Book Antiqua"/>
          <w:color w:val="000000"/>
        </w:rPr>
        <w:t>R</w:t>
      </w:r>
      <w:r w:rsidR="000F45A3" w:rsidRPr="0076073C">
        <w:rPr>
          <w:rFonts w:ascii="Book Antiqua" w:eastAsia="Book Antiqua" w:hAnsi="Book Antiqua" w:cs="Book Antiqua"/>
          <w:color w:val="000000"/>
        </w:rPr>
        <w:t xml:space="preserve">oad </w:t>
      </w:r>
      <w:proofErr w:type="spellStart"/>
      <w:r w:rsidR="000F45A3" w:rsidRPr="0076073C">
        <w:rPr>
          <w:rFonts w:ascii="Book Antiqua" w:eastAsia="Book Antiqua" w:hAnsi="Book Antiqua" w:cs="Book Antiqua"/>
          <w:color w:val="000000"/>
        </w:rPr>
        <w:t>Ogbomoso</w:t>
      </w:r>
      <w:proofErr w:type="spellEnd"/>
      <w:r w:rsidR="000F45A3" w:rsidRPr="0076073C">
        <w:rPr>
          <w:rFonts w:ascii="Book Antiqua" w:eastAsia="Book Antiqua" w:hAnsi="Book Antiqua" w:cs="Book Antiqua"/>
          <w:color w:val="000000"/>
        </w:rPr>
        <w:t xml:space="preserve"> P.M.B 4000</w:t>
      </w:r>
      <w:r w:rsidR="0034461D" w:rsidRPr="0076073C">
        <w:rPr>
          <w:rFonts w:ascii="Book Antiqua" w:eastAsia="Book Antiqua" w:hAnsi="Book Antiqua" w:cs="Book Antiqua"/>
          <w:color w:val="000000"/>
        </w:rPr>
        <w:t>,</w:t>
      </w:r>
      <w:r w:rsidR="000F45A3" w:rsidRPr="0076073C">
        <w:rPr>
          <w:rFonts w:ascii="Book Antiqua" w:hAnsi="Book Antiqua"/>
        </w:rPr>
        <w:t xml:space="preserve"> </w:t>
      </w:r>
      <w:proofErr w:type="spellStart"/>
      <w:r w:rsidRPr="0076073C">
        <w:rPr>
          <w:rFonts w:ascii="Book Antiqua" w:eastAsia="Book Antiqua" w:hAnsi="Book Antiqua" w:cs="Book Antiqua"/>
          <w:color w:val="000000"/>
        </w:rPr>
        <w:t>Ogbomoso</w:t>
      </w:r>
      <w:proofErr w:type="spellEnd"/>
      <w:r w:rsidRPr="0076073C">
        <w:rPr>
          <w:rFonts w:ascii="Book Antiqua" w:eastAsia="Book Antiqua" w:hAnsi="Book Antiqua" w:cs="Book Antiqua"/>
          <w:color w:val="000000"/>
        </w:rPr>
        <w:t xml:space="preserve"> </w:t>
      </w:r>
      <w:r w:rsidR="000F45A3" w:rsidRPr="0076073C">
        <w:rPr>
          <w:rFonts w:ascii="Book Antiqua" w:eastAsia="Book Antiqua" w:hAnsi="Book Antiqua" w:cs="Book Antiqua"/>
          <w:color w:val="000000"/>
        </w:rPr>
        <w:t>210214,</w:t>
      </w:r>
      <w:r w:rsidRPr="0076073C">
        <w:rPr>
          <w:rFonts w:ascii="Book Antiqua" w:eastAsia="Book Antiqua" w:hAnsi="Book Antiqua" w:cs="Book Antiqua"/>
          <w:color w:val="000000"/>
        </w:rPr>
        <w:t xml:space="preserve"> Oyo, Nigeria. adegbayibiy@yahoo.com</w:t>
      </w:r>
    </w:p>
    <w:p w14:paraId="54764C97" w14:textId="77777777" w:rsidR="00A77B3E" w:rsidRPr="0076073C" w:rsidRDefault="00A77B3E" w:rsidP="0076073C">
      <w:pPr>
        <w:spacing w:line="360" w:lineRule="auto"/>
        <w:jc w:val="both"/>
        <w:rPr>
          <w:rFonts w:ascii="Book Antiqua" w:hAnsi="Book Antiqua"/>
        </w:rPr>
      </w:pPr>
    </w:p>
    <w:p w14:paraId="5965206F"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Received: </w:t>
      </w:r>
      <w:r w:rsidRPr="0076073C">
        <w:rPr>
          <w:rFonts w:ascii="Book Antiqua" w:eastAsia="Book Antiqua" w:hAnsi="Book Antiqua" w:cs="Book Antiqua"/>
          <w:color w:val="000000"/>
        </w:rPr>
        <w:t>March 4, 2022</w:t>
      </w:r>
    </w:p>
    <w:p w14:paraId="179A2B87"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Revised: </w:t>
      </w:r>
      <w:r w:rsidRPr="0076073C">
        <w:rPr>
          <w:rFonts w:ascii="Book Antiqua" w:eastAsia="Book Antiqua" w:hAnsi="Book Antiqua" w:cs="Book Antiqua"/>
          <w:color w:val="000000"/>
        </w:rPr>
        <w:t>May 1, 2022</w:t>
      </w:r>
    </w:p>
    <w:p w14:paraId="10848E6C" w14:textId="4F73C4E3"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Accepted: </w:t>
      </w:r>
      <w:ins w:id="0" w:author="作者">
        <w:r w:rsidR="0021468E" w:rsidRPr="0021468E">
          <w:rPr>
            <w:rFonts w:ascii="Book Antiqua" w:eastAsia="Book Antiqua" w:hAnsi="Book Antiqua" w:cs="Book Antiqua"/>
            <w:b/>
            <w:bCs/>
            <w:color w:val="000000"/>
          </w:rPr>
          <w:t>September 7, 2022</w:t>
        </w:r>
      </w:ins>
    </w:p>
    <w:p w14:paraId="48587770" w14:textId="031112F2"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Published online:</w:t>
      </w:r>
    </w:p>
    <w:p w14:paraId="04AAC224" w14:textId="77777777" w:rsidR="001B4372" w:rsidRPr="0076073C" w:rsidRDefault="001B4372" w:rsidP="0076073C">
      <w:pPr>
        <w:spacing w:line="360" w:lineRule="auto"/>
        <w:jc w:val="both"/>
        <w:rPr>
          <w:rFonts w:ascii="Book Antiqua" w:eastAsia="Book Antiqua" w:hAnsi="Book Antiqua" w:cs="Book Antiqua"/>
          <w:b/>
          <w:color w:val="000000"/>
        </w:rPr>
      </w:pPr>
    </w:p>
    <w:p w14:paraId="3F86A9A2" w14:textId="1E0A1A9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Abstract</w:t>
      </w:r>
    </w:p>
    <w:p w14:paraId="2C2673B6" w14:textId="32A6C053"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rPr>
        <w:t>The relationship between man and substances that have abuse potentials, and whose use ha</w:t>
      </w:r>
      <w:r w:rsidR="006B7355" w:rsidRPr="0076073C">
        <w:rPr>
          <w:rFonts w:ascii="Book Antiqua" w:eastAsia="Book Antiqua" w:hAnsi="Book Antiqua" w:cs="Book Antiqua"/>
          <w:color w:val="000000"/>
        </w:rPr>
        <w:t>s</w:t>
      </w:r>
      <w:r w:rsidRPr="0076073C">
        <w:rPr>
          <w:rFonts w:ascii="Book Antiqua" w:eastAsia="Book Antiqua" w:hAnsi="Book Antiqua" w:cs="Book Antiqua"/>
          <w:color w:val="000000"/>
        </w:rPr>
        <w:t xml:space="preserve"> been associated with the development or progression of substance use disorders has continued to evolve in terms of geography, economic implications, and time. History shows that local plants with psychoactive constituents can get exported world</w:t>
      </w:r>
      <w:r w:rsidR="006B7355" w:rsidRPr="0076073C">
        <w:rPr>
          <w:rFonts w:ascii="Book Antiqua" w:eastAsia="Book Antiqua" w:hAnsi="Book Antiqua" w:cs="Book Antiqua"/>
          <w:color w:val="000000"/>
        </w:rPr>
        <w:t>wide</w:t>
      </w:r>
      <w:r w:rsidRPr="0076073C">
        <w:rPr>
          <w:rFonts w:ascii="Book Antiqua" w:eastAsia="Book Antiqua" w:hAnsi="Book Antiqua" w:cs="Book Antiqua"/>
          <w:color w:val="000000"/>
        </w:rPr>
        <w:t xml:space="preserve"> through global travel, commerce, or even conquest. Time and globali</w:t>
      </w:r>
      <w:r w:rsidR="003F64DE" w:rsidRPr="0076073C">
        <w:rPr>
          <w:rFonts w:ascii="Book Antiqua" w:eastAsia="Book Antiqua" w:hAnsi="Book Antiqua" w:cs="Book Antiqua"/>
          <w:color w:val="000000"/>
        </w:rPr>
        <w:t>z</w:t>
      </w:r>
      <w:r w:rsidRPr="0076073C">
        <w:rPr>
          <w:rFonts w:ascii="Book Antiqua" w:eastAsia="Book Antiqua" w:hAnsi="Book Antiqua" w:cs="Book Antiqua"/>
          <w:color w:val="000000"/>
        </w:rPr>
        <w:t>ation also change people</w:t>
      </w:r>
      <w:r w:rsidR="00480EC5" w:rsidRPr="0076073C">
        <w:rPr>
          <w:rFonts w:ascii="Book Antiqua" w:eastAsia="Book Antiqua" w:hAnsi="Book Antiqua" w:cs="Book Antiqua"/>
          <w:color w:val="000000"/>
        </w:rPr>
        <w:t>’</w:t>
      </w:r>
      <w:r w:rsidRPr="0076073C">
        <w:rPr>
          <w:rFonts w:ascii="Book Antiqua" w:eastAsia="Book Antiqua" w:hAnsi="Book Antiqua" w:cs="Book Antiqua"/>
          <w:color w:val="000000"/>
        </w:rPr>
        <w:t>s relationship with substances of abuse; hence, an area that was initially alien to certain substances might evolve to becoming a trafficking hub, and then a destination. A case in point is Africa where a rapidly increasing prevalence of substance use/abuse and substance use disorder among adolescents and young adults is putting enormous strain on the economy, healthcare system, and society at large</w:t>
      </w:r>
      <w:r w:rsidRPr="0076073C">
        <w:rPr>
          <w:rFonts w:ascii="Book Antiqua" w:eastAsia="Book Antiqua" w:hAnsi="Book Antiqua" w:cs="Book Antiqua"/>
          <w:color w:val="000000"/>
          <w:shd w:val="clear" w:color="auto" w:fill="FFFFFF"/>
        </w:rPr>
        <w:t xml:space="preserve">. However, there appears to be a paucity of scientific literature and data on the epidemiology, risk assessment, and contributing factors to substance use and the development of substance use disorders across Africa. In this narrative review, we examine extant literature (PubMed, Google scholar, Medline) for information on the prevalence, trends, and influencers of substance use and the development of substance use disorders. This is with a view </w:t>
      </w:r>
      <w:r w:rsidR="00480EC5" w:rsidRPr="0076073C">
        <w:rPr>
          <w:rFonts w:ascii="Book Antiqua" w:eastAsia="Book Antiqua" w:hAnsi="Book Antiqua" w:cs="Book Antiqua"/>
          <w:color w:val="000000"/>
          <w:shd w:val="clear" w:color="auto" w:fill="FFFFFF"/>
        </w:rPr>
        <w:t>of</w:t>
      </w:r>
      <w:r w:rsidRPr="0076073C">
        <w:rPr>
          <w:rFonts w:ascii="Book Antiqua" w:eastAsia="Book Antiqua" w:hAnsi="Book Antiqua" w:cs="Book Antiqua"/>
          <w:color w:val="000000"/>
          <w:shd w:val="clear" w:color="auto" w:fill="FFFFFF"/>
        </w:rPr>
        <w:t xml:space="preserve"> understanding the determinants of substance use and factors that influence the development of </w:t>
      </w:r>
      <w:r w:rsidRPr="0076073C">
        <w:rPr>
          <w:rFonts w:ascii="Book Antiqua" w:eastAsia="Book Antiqua" w:hAnsi="Book Antiqua" w:cs="Book Antiqua"/>
          <w:color w:val="000000"/>
          <w:shd w:val="clear" w:color="auto" w:fill="FFFFFF"/>
        </w:rPr>
        <w:lastRenderedPageBreak/>
        <w:t>substance use disorders in the region, and how this information can be channeled towards developing a comprehensive intervention and treatment program.</w:t>
      </w:r>
    </w:p>
    <w:p w14:paraId="5A31C802" w14:textId="77777777" w:rsidR="00A77B3E" w:rsidRPr="0076073C" w:rsidRDefault="00A77B3E" w:rsidP="0076073C">
      <w:pPr>
        <w:spacing w:line="360" w:lineRule="auto"/>
        <w:jc w:val="both"/>
        <w:rPr>
          <w:rFonts w:ascii="Book Antiqua" w:hAnsi="Book Antiqua"/>
        </w:rPr>
      </w:pPr>
    </w:p>
    <w:p w14:paraId="42D2EC16" w14:textId="41021056"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Key Words: </w:t>
      </w:r>
      <w:r w:rsidRPr="0076073C">
        <w:rPr>
          <w:rFonts w:ascii="Book Antiqua" w:eastAsia="Book Antiqua" w:hAnsi="Book Antiqua" w:cs="Book Antiqua"/>
          <w:color w:val="000000"/>
          <w:shd w:val="clear" w:color="auto" w:fill="FFFFFF"/>
        </w:rPr>
        <w:t>Addiction; Cannabis; Catha edulis; Datura met</w:t>
      </w:r>
      <w:r w:rsidR="003419F9" w:rsidRPr="0076073C">
        <w:rPr>
          <w:rFonts w:ascii="Book Antiqua" w:eastAsia="Book Antiqua" w:hAnsi="Book Antiqua" w:cs="Book Antiqua"/>
          <w:color w:val="000000"/>
          <w:shd w:val="clear" w:color="auto" w:fill="FFFFFF"/>
        </w:rPr>
        <w:t>a</w:t>
      </w:r>
      <w:r w:rsidRPr="0076073C">
        <w:rPr>
          <w:rFonts w:ascii="Book Antiqua" w:eastAsia="Book Antiqua" w:hAnsi="Book Antiqua" w:cs="Book Antiqua"/>
          <w:color w:val="000000"/>
          <w:shd w:val="clear" w:color="auto" w:fill="FFFFFF"/>
        </w:rPr>
        <w:t>l; Drug dependence; Novel psychoactive substances</w:t>
      </w:r>
    </w:p>
    <w:p w14:paraId="30B7EF65" w14:textId="77777777" w:rsidR="00A77B3E" w:rsidRPr="0076073C" w:rsidRDefault="00A77B3E" w:rsidP="0076073C">
      <w:pPr>
        <w:spacing w:line="360" w:lineRule="auto"/>
        <w:jc w:val="both"/>
        <w:rPr>
          <w:rFonts w:ascii="Book Antiqua" w:hAnsi="Book Antiqua"/>
        </w:rPr>
      </w:pPr>
    </w:p>
    <w:p w14:paraId="1B67C2A5" w14:textId="39FD8F82" w:rsidR="00A77B3E" w:rsidRPr="0076073C" w:rsidRDefault="00680455" w:rsidP="0076073C">
      <w:pPr>
        <w:spacing w:line="360" w:lineRule="auto"/>
        <w:jc w:val="both"/>
        <w:rPr>
          <w:rFonts w:ascii="Book Antiqua" w:hAnsi="Book Antiqua"/>
        </w:rPr>
      </w:pPr>
      <w:proofErr w:type="spellStart"/>
      <w:r w:rsidRPr="0076073C">
        <w:rPr>
          <w:rFonts w:ascii="Book Antiqua" w:eastAsia="Book Antiqua" w:hAnsi="Book Antiqua" w:cs="Book Antiqua"/>
          <w:color w:val="000000"/>
        </w:rPr>
        <w:t>Onaolapo</w:t>
      </w:r>
      <w:proofErr w:type="spellEnd"/>
      <w:r w:rsidRPr="0076073C">
        <w:rPr>
          <w:rFonts w:ascii="Book Antiqua" w:eastAsia="Book Antiqua" w:hAnsi="Book Antiqua" w:cs="Book Antiqua"/>
          <w:color w:val="000000"/>
        </w:rPr>
        <w:t xml:space="preserve"> OJ, </w:t>
      </w:r>
      <w:proofErr w:type="spellStart"/>
      <w:r w:rsidRPr="0076073C">
        <w:rPr>
          <w:rFonts w:ascii="Book Antiqua" w:eastAsia="Book Antiqua" w:hAnsi="Book Antiqua" w:cs="Book Antiqua"/>
          <w:color w:val="000000"/>
        </w:rPr>
        <w:t>Olofinnade</w:t>
      </w:r>
      <w:proofErr w:type="spellEnd"/>
      <w:r w:rsidRPr="0076073C">
        <w:rPr>
          <w:rFonts w:ascii="Book Antiqua" w:eastAsia="Book Antiqua" w:hAnsi="Book Antiqua" w:cs="Book Antiqua"/>
          <w:color w:val="000000"/>
        </w:rPr>
        <w:t xml:space="preserve"> AT, </w:t>
      </w:r>
      <w:proofErr w:type="spellStart"/>
      <w:r w:rsidRPr="0076073C">
        <w:rPr>
          <w:rFonts w:ascii="Book Antiqua" w:eastAsia="Book Antiqua" w:hAnsi="Book Antiqua" w:cs="Book Antiqua"/>
          <w:color w:val="000000"/>
        </w:rPr>
        <w:t>Ojo</w:t>
      </w:r>
      <w:proofErr w:type="spellEnd"/>
      <w:r w:rsidRPr="0076073C">
        <w:rPr>
          <w:rFonts w:ascii="Book Antiqua" w:eastAsia="Book Antiqua" w:hAnsi="Book Antiqua" w:cs="Book Antiqua"/>
          <w:color w:val="000000"/>
        </w:rPr>
        <w:t xml:space="preserve"> FO, </w:t>
      </w:r>
      <w:proofErr w:type="spellStart"/>
      <w:r w:rsidRPr="0076073C">
        <w:rPr>
          <w:rFonts w:ascii="Book Antiqua" w:eastAsia="Book Antiqua" w:hAnsi="Book Antiqua" w:cs="Book Antiqua"/>
          <w:color w:val="000000"/>
        </w:rPr>
        <w:t>Adeleye</w:t>
      </w:r>
      <w:proofErr w:type="spellEnd"/>
      <w:r w:rsidRPr="0076073C">
        <w:rPr>
          <w:rFonts w:ascii="Book Antiqua" w:eastAsia="Book Antiqua" w:hAnsi="Book Antiqua" w:cs="Book Antiqua"/>
          <w:color w:val="000000"/>
        </w:rPr>
        <w:t xml:space="preserve"> O, </w:t>
      </w:r>
      <w:proofErr w:type="spellStart"/>
      <w:r w:rsidRPr="0076073C">
        <w:rPr>
          <w:rFonts w:ascii="Book Antiqua" w:eastAsia="Book Antiqua" w:hAnsi="Book Antiqua" w:cs="Book Antiqua"/>
          <w:color w:val="000000"/>
        </w:rPr>
        <w:t>Falade</w:t>
      </w:r>
      <w:proofErr w:type="spellEnd"/>
      <w:r w:rsidRPr="0076073C">
        <w:rPr>
          <w:rFonts w:ascii="Book Antiqua" w:eastAsia="Book Antiqua" w:hAnsi="Book Antiqua" w:cs="Book Antiqua"/>
          <w:color w:val="000000"/>
        </w:rPr>
        <w:t xml:space="preserve"> J, </w:t>
      </w:r>
      <w:proofErr w:type="spellStart"/>
      <w:r w:rsidRPr="0076073C">
        <w:rPr>
          <w:rFonts w:ascii="Book Antiqua" w:eastAsia="Book Antiqua" w:hAnsi="Book Antiqua" w:cs="Book Antiqua"/>
          <w:color w:val="000000"/>
        </w:rPr>
        <w:t>Onaolapo</w:t>
      </w:r>
      <w:proofErr w:type="spellEnd"/>
      <w:r w:rsidRPr="0076073C">
        <w:rPr>
          <w:rFonts w:ascii="Book Antiqua" w:eastAsia="Book Antiqua" w:hAnsi="Book Antiqua" w:cs="Book Antiqua"/>
          <w:color w:val="000000"/>
        </w:rPr>
        <w:t xml:space="preserve"> AY. Substance use and substance use disorders in Africa: An epidemiological approach to </w:t>
      </w:r>
      <w:r w:rsidR="00480EC5" w:rsidRPr="0076073C">
        <w:rPr>
          <w:rFonts w:ascii="Book Antiqua" w:eastAsia="Book Antiqua" w:hAnsi="Book Antiqua" w:cs="Book Antiqua"/>
          <w:color w:val="000000"/>
        </w:rPr>
        <w:t xml:space="preserve">the </w:t>
      </w:r>
      <w:r w:rsidRPr="0076073C">
        <w:rPr>
          <w:rFonts w:ascii="Book Antiqua" w:eastAsia="Book Antiqua" w:hAnsi="Book Antiqua" w:cs="Book Antiqua"/>
          <w:color w:val="000000"/>
        </w:rPr>
        <w:t xml:space="preserve">review of existing literature. </w:t>
      </w:r>
      <w:r w:rsidRPr="0076073C">
        <w:rPr>
          <w:rFonts w:ascii="Book Antiqua" w:eastAsia="Book Antiqua" w:hAnsi="Book Antiqua" w:cs="Book Antiqua"/>
          <w:i/>
          <w:iCs/>
          <w:color w:val="000000"/>
        </w:rPr>
        <w:t>World J Psychiatry</w:t>
      </w:r>
      <w:r w:rsidRPr="0076073C">
        <w:rPr>
          <w:rFonts w:ascii="Book Antiqua" w:eastAsia="Book Antiqua" w:hAnsi="Book Antiqua" w:cs="Book Antiqua"/>
          <w:color w:val="000000"/>
        </w:rPr>
        <w:t xml:space="preserve"> 2022; In press</w:t>
      </w:r>
    </w:p>
    <w:p w14:paraId="76A2FC52" w14:textId="77777777" w:rsidR="00A77B3E" w:rsidRPr="0076073C" w:rsidRDefault="00A77B3E" w:rsidP="0076073C">
      <w:pPr>
        <w:spacing w:line="360" w:lineRule="auto"/>
        <w:jc w:val="both"/>
        <w:rPr>
          <w:rFonts w:ascii="Book Antiqua" w:hAnsi="Book Antiqua"/>
        </w:rPr>
      </w:pPr>
    </w:p>
    <w:p w14:paraId="65B6C176" w14:textId="60ABAA2C"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Core Tip: </w:t>
      </w:r>
      <w:r w:rsidRPr="0076073C">
        <w:rPr>
          <w:rFonts w:ascii="Book Antiqua" w:eastAsia="Book Antiqua" w:hAnsi="Book Antiqua" w:cs="Book Antiqua"/>
          <w:color w:val="000000"/>
          <w:shd w:val="clear" w:color="auto" w:fill="FFFFFF"/>
        </w:rPr>
        <w:t>Substance use for medicinal and recreational purposes dates back centuries</w:t>
      </w:r>
      <w:r w:rsidR="00480EC5"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however, in recent times, substance use is increasingly becoming a global public health crisis. In Africa, there is a consensus that substance use is emerging as a public health crise,</w:t>
      </w:r>
      <w:r w:rsidR="00480EC5" w:rsidRPr="0076073C">
        <w:rPr>
          <w:rFonts w:ascii="Book Antiqua" w:eastAsia="Book Antiqua" w:hAnsi="Book Antiqua" w:cs="Book Antiqua"/>
          <w:color w:val="000000"/>
          <w:shd w:val="clear" w:color="auto" w:fill="FFFFFF"/>
        </w:rPr>
        <w:t xml:space="preserve"> but</w:t>
      </w:r>
      <w:r w:rsidRPr="0076073C">
        <w:rPr>
          <w:rFonts w:ascii="Book Antiqua" w:eastAsia="Book Antiqua" w:hAnsi="Book Antiqua" w:cs="Book Antiqua"/>
          <w:color w:val="000000"/>
          <w:shd w:val="clear" w:color="auto" w:fill="FFFFFF"/>
        </w:rPr>
        <w:t xml:space="preserve"> there appears to be a paucity of data on the epidemiology, risk assessment, and contributing factors to substance use and the development of substance use disorders across Africa. Here, we examine</w:t>
      </w:r>
      <w:r w:rsidR="00480EC5" w:rsidRPr="0076073C">
        <w:rPr>
          <w:rFonts w:ascii="Book Antiqua" w:eastAsia="Book Antiqua" w:hAnsi="Book Antiqua" w:cs="Book Antiqua"/>
          <w:color w:val="000000"/>
          <w:shd w:val="clear" w:color="auto" w:fill="FFFFFF"/>
        </w:rPr>
        <w:t>d the</w:t>
      </w:r>
      <w:r w:rsidRPr="0076073C">
        <w:rPr>
          <w:rFonts w:ascii="Book Antiqua" w:eastAsia="Book Antiqua" w:hAnsi="Book Antiqua" w:cs="Book Antiqua"/>
          <w:color w:val="000000"/>
          <w:shd w:val="clear" w:color="auto" w:fill="FFFFFF"/>
        </w:rPr>
        <w:t xml:space="preserve"> extant literature for information on the prevalence, trends, and influencers of substance use and substance use disorders as it relates to Africa.</w:t>
      </w:r>
    </w:p>
    <w:p w14:paraId="2F28A675" w14:textId="77777777" w:rsidR="00A77B3E" w:rsidRPr="0076073C" w:rsidRDefault="00A77B3E" w:rsidP="0076073C">
      <w:pPr>
        <w:spacing w:line="360" w:lineRule="auto"/>
        <w:jc w:val="both"/>
        <w:rPr>
          <w:rFonts w:ascii="Book Antiqua" w:hAnsi="Book Antiqua"/>
        </w:rPr>
      </w:pPr>
    </w:p>
    <w:p w14:paraId="4586A122"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aps/>
          <w:color w:val="000000"/>
          <w:u w:val="single"/>
        </w:rPr>
        <w:t>INTRODUCTION</w:t>
      </w:r>
    </w:p>
    <w:p w14:paraId="58E06BE4" w14:textId="2367F984"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shd w:val="clear" w:color="auto" w:fill="FFFFFF"/>
        </w:rPr>
        <w:t>Substance use and substance use disorders are increasingly becoming a global public health crisis, largely due to their increasing prevalence, worsening disability</w:t>
      </w:r>
      <w:r w:rsidR="003419F9"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adjusted life years, and high socioeconomic </w:t>
      </w:r>
      <w:proofErr w:type="gramStart"/>
      <w:r w:rsidRPr="0076073C">
        <w:rPr>
          <w:rFonts w:ascii="Book Antiqua" w:eastAsia="Book Antiqua" w:hAnsi="Book Antiqua" w:cs="Book Antiqua"/>
          <w:color w:val="000000"/>
          <w:shd w:val="clear" w:color="auto" w:fill="FFFFFF"/>
        </w:rPr>
        <w:t>burden</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w:t>
      </w:r>
      <w:r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According to the World Drug Report, 2021</w:t>
      </w:r>
      <w:r w:rsidRPr="0076073C">
        <w:rPr>
          <w:rFonts w:ascii="Book Antiqua" w:eastAsia="Book Antiqua" w:hAnsi="Book Antiqua" w:cs="Book Antiqua"/>
          <w:color w:val="000000"/>
          <w:vertAlign w:val="superscript"/>
        </w:rPr>
        <w:t>[2]</w:t>
      </w:r>
      <w:r w:rsidRPr="0076073C">
        <w:rPr>
          <w:rFonts w:ascii="Book Antiqua" w:eastAsia="Book Antiqua" w:hAnsi="Book Antiqua" w:cs="Book Antiqua"/>
          <w:color w:val="000000"/>
        </w:rPr>
        <w:t xml:space="preserve">, approximately </w:t>
      </w:r>
      <w:r w:rsidRPr="0076073C">
        <w:rPr>
          <w:rFonts w:ascii="Book Antiqua" w:eastAsia="Book Antiqua" w:hAnsi="Book Antiqua" w:cs="Book Antiqua"/>
          <w:color w:val="000000"/>
          <w:shd w:val="clear" w:color="auto" w:fill="FFFFFF"/>
        </w:rPr>
        <w:t xml:space="preserve">275 million people used drugs worldwide in the preceding year, with another 36 million persons diagnosed with substance use disorders </w:t>
      </w:r>
      <w:proofErr w:type="gramStart"/>
      <w:r w:rsidRPr="0076073C">
        <w:rPr>
          <w:rFonts w:ascii="Book Antiqua" w:eastAsia="Book Antiqua" w:hAnsi="Book Antiqua" w:cs="Book Antiqua"/>
          <w:color w:val="000000"/>
          <w:shd w:val="clear" w:color="auto" w:fill="FFFFFF"/>
        </w:rPr>
        <w:t>globally</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2]</w:t>
      </w:r>
      <w:r w:rsidRPr="0076073C">
        <w:rPr>
          <w:rFonts w:ascii="Book Antiqua" w:eastAsia="Book Antiqua" w:hAnsi="Book Antiqua" w:cs="Book Antiqua"/>
          <w:color w:val="000000"/>
          <w:shd w:val="clear" w:color="auto" w:fill="FFFFFF"/>
        </w:rPr>
        <w:t>. In 2019 alone, s</w:t>
      </w:r>
      <w:r w:rsidRPr="0076073C">
        <w:rPr>
          <w:rFonts w:ascii="Book Antiqua" w:eastAsia="Book Antiqua" w:hAnsi="Book Antiqua" w:cs="Book Antiqua"/>
          <w:color w:val="000000"/>
        </w:rPr>
        <w:t>ubstance use disorders were linked to about 18 million years of healthy life lost</w:t>
      </w:r>
      <w:r w:rsidR="001B7215"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w:t>
      </w:r>
      <w:r w:rsidR="001B7215" w:rsidRPr="0076073C">
        <w:rPr>
          <w:rFonts w:ascii="Book Antiqua" w:eastAsia="Book Antiqua" w:hAnsi="Book Antiqua" w:cs="Book Antiqua"/>
          <w:color w:val="000000"/>
        </w:rPr>
        <w:t>A</w:t>
      </w:r>
      <w:r w:rsidRPr="0076073C">
        <w:rPr>
          <w:rFonts w:ascii="Book Antiqua" w:eastAsia="Book Antiqua" w:hAnsi="Book Antiqua" w:cs="Book Antiqua"/>
          <w:color w:val="000000"/>
        </w:rPr>
        <w:t xml:space="preserve">lso, </w:t>
      </w:r>
      <w:r w:rsidRPr="0076073C">
        <w:rPr>
          <w:rFonts w:ascii="Book Antiqua" w:eastAsia="Book Antiqua" w:hAnsi="Book Antiqua" w:cs="Book Antiqua"/>
          <w:color w:val="000000"/>
          <w:shd w:val="clear" w:color="auto" w:fill="FFFFFF"/>
        </w:rPr>
        <w:t>about 180</w:t>
      </w:r>
      <w:r w:rsidR="001B7215" w:rsidRPr="0076073C">
        <w:rPr>
          <w:rFonts w:ascii="Book Antiqua" w:eastAsia="Book Antiqua" w:hAnsi="Book Antiqua" w:cs="Book Antiqua"/>
          <w:color w:val="000000"/>
          <w:shd w:val="clear" w:color="auto" w:fill="FFFFFF"/>
        </w:rPr>
        <w:t>000</w:t>
      </w:r>
      <w:r w:rsidRPr="0076073C">
        <w:rPr>
          <w:rFonts w:ascii="Book Antiqua" w:eastAsia="Book Antiqua" w:hAnsi="Book Antiqua" w:cs="Book Antiqua"/>
          <w:color w:val="000000"/>
          <w:shd w:val="clear" w:color="auto" w:fill="FFFFFF"/>
        </w:rPr>
        <w:t xml:space="preserve"> deaths were directly linked to substance use disorders, while</w:t>
      </w:r>
      <w:r w:rsidRPr="0076073C">
        <w:rPr>
          <w:rFonts w:ascii="Book Antiqua" w:eastAsia="Book Antiqua" w:hAnsi="Book Antiqua" w:cs="Book Antiqua"/>
          <w:color w:val="000000"/>
        </w:rPr>
        <w:t xml:space="preserve"> another half million deaths were attributed to illicit drug </w:t>
      </w:r>
      <w:proofErr w:type="gramStart"/>
      <w:r w:rsidRPr="0076073C">
        <w:rPr>
          <w:rFonts w:ascii="Book Antiqua" w:eastAsia="Book Antiqua" w:hAnsi="Book Antiqua" w:cs="Book Antiqua"/>
          <w:color w:val="000000"/>
        </w:rPr>
        <w:t>use</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3]</w:t>
      </w:r>
      <w:r w:rsidRPr="0076073C">
        <w:rPr>
          <w:rFonts w:ascii="Book Antiqua" w:eastAsia="Book Antiqua" w:hAnsi="Book Antiqua" w:cs="Book Antiqua"/>
          <w:color w:val="000000"/>
          <w:shd w:val="clear" w:color="auto" w:fill="FFFFFF"/>
        </w:rPr>
        <w:t>.</w:t>
      </w:r>
    </w:p>
    <w:p w14:paraId="3498022A" w14:textId="6F24150D"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lastRenderedPageBreak/>
        <w:t xml:space="preserve">Substance use is generally defined as a patterned use of any substance (including alcohol and/or psychoactive drugs) in quantities (or through methods) that are harmful to the user or </w:t>
      </w:r>
      <w:proofErr w:type="gramStart"/>
      <w:r w:rsidRPr="0076073C">
        <w:rPr>
          <w:rFonts w:ascii="Book Antiqua" w:eastAsia="Book Antiqua" w:hAnsi="Book Antiqua" w:cs="Book Antiqua"/>
          <w:color w:val="000000"/>
          <w:shd w:val="clear" w:color="auto" w:fill="FFFFFF"/>
        </w:rPr>
        <w:t>others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4]</w:t>
      </w:r>
      <w:r w:rsidRPr="0076073C">
        <w:rPr>
          <w:rFonts w:ascii="Book Antiqua" w:eastAsia="Book Antiqua" w:hAnsi="Book Antiqua" w:cs="Book Antiqua"/>
          <w:color w:val="000000"/>
          <w:shd w:val="clear" w:color="auto" w:fill="FFFFFF"/>
        </w:rPr>
        <w:t>. Substance use is often associated with varying degrees of intoxication</w:t>
      </w:r>
      <w:r w:rsidR="00DF5731"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which is associated with alteration of judgment, attention</w:t>
      </w:r>
      <w:r w:rsidR="00DF5731"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perception. The use of alcohol, illicit drugs</w:t>
      </w:r>
      <w:r w:rsidR="00DF5731"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illegal use of prescription medications has been associated with negative impact on the individual’s</w:t>
      </w:r>
      <w:r w:rsidR="003419F9"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 xml:space="preserve">health and productivity, as well as a high socioeconomic burden on the family and </w:t>
      </w:r>
      <w:proofErr w:type="gramStart"/>
      <w:r w:rsidRPr="0076073C">
        <w:rPr>
          <w:rFonts w:ascii="Book Antiqua" w:eastAsia="Book Antiqua" w:hAnsi="Book Antiqua" w:cs="Book Antiqua"/>
          <w:color w:val="000000"/>
          <w:shd w:val="clear" w:color="auto" w:fill="FFFFFF"/>
        </w:rPr>
        <w:t>society</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5,6]</w:t>
      </w:r>
      <w:r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 xml:space="preserve">Globally, there is a rapidly rising prevalence of substance use and substance use disorders, with an associated increase in the morbidity and mortality. Also, in Africa, the use of illicit substances such as cannabis (the most widely used substance in Africa, </w:t>
      </w:r>
      <w:r w:rsidR="00FE0779" w:rsidRPr="0076073C">
        <w:rPr>
          <w:rFonts w:ascii="Book Antiqua" w:eastAsia="Book Antiqua" w:hAnsi="Book Antiqua" w:cs="Book Antiqua"/>
          <w:color w:val="000000"/>
        </w:rPr>
        <w:t xml:space="preserve">with </w:t>
      </w:r>
      <w:r w:rsidRPr="0076073C">
        <w:rPr>
          <w:rFonts w:ascii="Book Antiqua" w:eastAsia="Book Antiqua" w:hAnsi="Book Antiqua" w:cs="Book Antiqua"/>
          <w:color w:val="000000"/>
        </w:rPr>
        <w:t>a prevalence of between 5.2% and 13.5% in West and Central Africa), amphetamine-type stimulants</w:t>
      </w:r>
      <w:r w:rsidR="00FE0779"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benzodiazepines is increasing </w:t>
      </w:r>
      <w:proofErr w:type="gramStart"/>
      <w:r w:rsidRPr="0076073C">
        <w:rPr>
          <w:rFonts w:ascii="Book Antiqua" w:eastAsia="Book Antiqua" w:hAnsi="Book Antiqua" w:cs="Book Antiqua"/>
          <w:color w:val="000000"/>
        </w:rPr>
        <w:t>rapidly</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7]</w:t>
      </w:r>
      <w:r w:rsidRPr="0076073C">
        <w:rPr>
          <w:rFonts w:ascii="Book Antiqua" w:eastAsia="Book Antiqua" w:hAnsi="Book Antiqua" w:cs="Book Antiqua"/>
          <w:color w:val="000000"/>
        </w:rPr>
        <w:t xml:space="preserve">. Again, </w:t>
      </w:r>
      <w:r w:rsidRPr="0076073C">
        <w:rPr>
          <w:rFonts w:ascii="Book Antiqua" w:eastAsia="Book Antiqua" w:hAnsi="Book Antiqua" w:cs="Book Antiqua"/>
          <w:color w:val="000000"/>
          <w:shd w:val="clear" w:color="auto" w:fill="FFFFFF"/>
        </w:rPr>
        <w:t>in the last decade, Africa has begun to be recogni</w:t>
      </w:r>
      <w:r w:rsidR="003419F9" w:rsidRPr="0076073C">
        <w:rPr>
          <w:rFonts w:ascii="Book Antiqua" w:eastAsia="Book Antiqua" w:hAnsi="Book Antiqua" w:cs="Book Antiqua"/>
          <w:color w:val="000000"/>
          <w:shd w:val="clear" w:color="auto" w:fill="FFFFFF"/>
        </w:rPr>
        <w:t>z</w:t>
      </w:r>
      <w:r w:rsidRPr="0076073C">
        <w:rPr>
          <w:rFonts w:ascii="Book Antiqua" w:eastAsia="Book Antiqua" w:hAnsi="Book Antiqua" w:cs="Book Antiqua"/>
          <w:color w:val="000000"/>
          <w:shd w:val="clear" w:color="auto" w:fill="FFFFFF"/>
        </w:rPr>
        <w:t xml:space="preserve">ed as a consumer and a destination for illicit drugs, compared to being previously regarded as mainly a transit zone for these drugs (serving as a link between Latin America and </w:t>
      </w:r>
      <w:proofErr w:type="gramStart"/>
      <w:r w:rsidRPr="0076073C">
        <w:rPr>
          <w:rFonts w:ascii="Book Antiqua" w:eastAsia="Book Antiqua" w:hAnsi="Book Antiqua" w:cs="Book Antiqua"/>
          <w:color w:val="000000"/>
          <w:shd w:val="clear" w:color="auto" w:fill="FFFFFF"/>
        </w:rPr>
        <w:t>Europe</w:t>
      </w:r>
      <w:r w:rsidR="00FE0779"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8,9]</w:t>
      </w:r>
      <w:r w:rsidRPr="0076073C">
        <w:rPr>
          <w:rFonts w:ascii="Book Antiqua" w:eastAsia="Book Antiqua" w:hAnsi="Book Antiqua" w:cs="Book Antiqua"/>
          <w:color w:val="000000"/>
          <w:shd w:val="clear" w:color="auto" w:fill="FFFFFF"/>
        </w:rPr>
        <w:t>. This reversal of the illicit drug trend is believed to be a contributing factor to the rapid development of substance use epidemic, particularly in the urban cent</w:t>
      </w:r>
      <w:r w:rsidR="00FE0779" w:rsidRPr="0076073C">
        <w:rPr>
          <w:rFonts w:ascii="Book Antiqua" w:eastAsia="Book Antiqua" w:hAnsi="Book Antiqua" w:cs="Book Antiqua"/>
          <w:color w:val="000000"/>
          <w:shd w:val="clear" w:color="auto" w:fill="FFFFFF"/>
        </w:rPr>
        <w:t>ers</w:t>
      </w:r>
      <w:r w:rsidRPr="0076073C">
        <w:rPr>
          <w:rFonts w:ascii="Book Antiqua" w:eastAsia="Book Antiqua" w:hAnsi="Book Antiqua" w:cs="Book Antiqua"/>
          <w:color w:val="000000"/>
          <w:shd w:val="clear" w:color="auto" w:fill="FFFFFF"/>
        </w:rPr>
        <w:t xml:space="preserve"> of Africa.</w:t>
      </w:r>
    </w:p>
    <w:p w14:paraId="4697D428" w14:textId="0BF38C22"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There is a consensus that substance use (particularly among adolescents and young adults)</w:t>
      </w:r>
      <w:r w:rsidR="003419F9"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 xml:space="preserve">in Africa is emerging as a </w:t>
      </w:r>
      <w:proofErr w:type="gramStart"/>
      <w:r w:rsidRPr="0076073C">
        <w:rPr>
          <w:rFonts w:ascii="Book Antiqua" w:eastAsia="Book Antiqua" w:hAnsi="Book Antiqua" w:cs="Book Antiqua"/>
          <w:color w:val="000000"/>
          <w:shd w:val="clear" w:color="auto" w:fill="FFFFFF"/>
        </w:rPr>
        <w:t>public health crises</w:t>
      </w:r>
      <w:proofErr w:type="gramEnd"/>
      <w:r w:rsidRPr="0076073C">
        <w:rPr>
          <w:rFonts w:ascii="Book Antiqua" w:eastAsia="Book Antiqua" w:hAnsi="Book Antiqua" w:cs="Book Antiqua"/>
          <w:color w:val="000000"/>
          <w:shd w:val="clear" w:color="auto" w:fill="FFFFFF"/>
        </w:rPr>
        <w:t>; however, there appears to be a paucity of scientific literature and data on the epidemiology, risk assessment, and contributing factors to substance use and the development of substance use disorders across Africa. Here, we review</w:t>
      </w:r>
      <w:r w:rsidR="00FE0779" w:rsidRPr="0076073C">
        <w:rPr>
          <w:rFonts w:ascii="Book Antiqua" w:eastAsia="Book Antiqua" w:hAnsi="Book Antiqua" w:cs="Book Antiqua"/>
          <w:color w:val="000000"/>
          <w:shd w:val="clear" w:color="auto" w:fill="FFFFFF"/>
        </w:rPr>
        <w:t>ed</w:t>
      </w:r>
      <w:r w:rsidRPr="0076073C">
        <w:rPr>
          <w:rFonts w:ascii="Book Antiqua" w:eastAsia="Book Antiqua" w:hAnsi="Book Antiqua" w:cs="Book Antiqua"/>
          <w:color w:val="000000"/>
          <w:shd w:val="clear" w:color="auto" w:fill="FFFFFF"/>
        </w:rPr>
        <w:t xml:space="preserve"> </w:t>
      </w:r>
      <w:r w:rsidR="00FE0779" w:rsidRPr="0076073C">
        <w:rPr>
          <w:rFonts w:ascii="Book Antiqua" w:eastAsia="Book Antiqua" w:hAnsi="Book Antiqua" w:cs="Book Antiqua"/>
          <w:color w:val="000000"/>
          <w:shd w:val="clear" w:color="auto" w:fill="FFFFFF"/>
        </w:rPr>
        <w:t xml:space="preserve">the </w:t>
      </w:r>
      <w:r w:rsidRPr="0076073C">
        <w:rPr>
          <w:rFonts w:ascii="Book Antiqua" w:eastAsia="Book Antiqua" w:hAnsi="Book Antiqua" w:cs="Book Antiqua"/>
          <w:color w:val="000000"/>
          <w:shd w:val="clear" w:color="auto" w:fill="FFFFFF"/>
        </w:rPr>
        <w:t xml:space="preserve">extant literature for information on the prevalence, trends, and influencers of substance use and the development of substance use disorders. This is with a view </w:t>
      </w:r>
      <w:r w:rsidR="00FE0779" w:rsidRPr="0076073C">
        <w:rPr>
          <w:rFonts w:ascii="Book Antiqua" w:eastAsia="Book Antiqua" w:hAnsi="Book Antiqua" w:cs="Book Antiqua"/>
          <w:color w:val="000000"/>
          <w:shd w:val="clear" w:color="auto" w:fill="FFFFFF"/>
        </w:rPr>
        <w:t xml:space="preserve">of </w:t>
      </w:r>
      <w:r w:rsidRPr="0076073C">
        <w:rPr>
          <w:rFonts w:ascii="Book Antiqua" w:eastAsia="Book Antiqua" w:hAnsi="Book Antiqua" w:cs="Book Antiqua"/>
          <w:color w:val="000000"/>
          <w:shd w:val="clear" w:color="auto" w:fill="FFFFFF"/>
        </w:rPr>
        <w:t>understanding the determinants of substance use and the factors that influence the development of substance use disorders in the region, and how this information can be channeled towards developing a comprehensive interventions and treatment program.</w:t>
      </w:r>
    </w:p>
    <w:p w14:paraId="49B2E6A3" w14:textId="77777777" w:rsidR="00A77B3E" w:rsidRPr="0076073C" w:rsidRDefault="00A77B3E" w:rsidP="0076073C">
      <w:pPr>
        <w:spacing w:line="360" w:lineRule="auto"/>
        <w:jc w:val="both"/>
        <w:rPr>
          <w:rFonts w:ascii="Book Antiqua" w:hAnsi="Book Antiqua"/>
        </w:rPr>
      </w:pPr>
    </w:p>
    <w:p w14:paraId="6F46C877"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i/>
          <w:iCs/>
          <w:color w:val="000000"/>
        </w:rPr>
        <w:t>History of substance use and substance use disorders</w:t>
      </w:r>
    </w:p>
    <w:p w14:paraId="0985617D" w14:textId="5396227F"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shd w:val="clear" w:color="auto" w:fill="FFFFFF"/>
        </w:rPr>
        <w:lastRenderedPageBreak/>
        <w:t>Substance use for medicinal, religious</w:t>
      </w:r>
      <w:r w:rsidR="00FE0779"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recreational purposes dates back centuries. The earliest mentions of the use of alcoholic or fermented beverages in Chinese writing dates far back as the 7</w:t>
      </w:r>
      <w:r w:rsidRPr="0076073C">
        <w:rPr>
          <w:rFonts w:ascii="Book Antiqua" w:eastAsia="Book Antiqua" w:hAnsi="Book Antiqua" w:cs="Book Antiqua"/>
          <w:color w:val="000000"/>
          <w:shd w:val="clear" w:color="auto" w:fill="FFFFFF"/>
          <w:vertAlign w:val="superscript"/>
        </w:rPr>
        <w:t>th</w:t>
      </w:r>
      <w:r w:rsidRPr="0076073C">
        <w:rPr>
          <w:rFonts w:ascii="Book Antiqua" w:eastAsia="Book Antiqua" w:hAnsi="Book Antiqua" w:cs="Book Antiqua"/>
          <w:color w:val="000000"/>
          <w:shd w:val="clear" w:color="auto" w:fill="FFFFFF"/>
        </w:rPr>
        <w:t xml:space="preserve"> millennia B.C.E</w:t>
      </w:r>
      <w:r w:rsidRPr="0076073C">
        <w:rPr>
          <w:rFonts w:ascii="Book Antiqua" w:eastAsia="Book Antiqua" w:hAnsi="Book Antiqua" w:cs="Book Antiqua"/>
          <w:color w:val="000000"/>
          <w:shd w:val="clear" w:color="auto" w:fill="FFFFFF"/>
          <w:vertAlign w:val="superscript"/>
        </w:rPr>
        <w:t>[10]</w:t>
      </w:r>
      <w:r w:rsidRPr="0076073C">
        <w:rPr>
          <w:rFonts w:ascii="Book Antiqua" w:eastAsia="Book Antiqua" w:hAnsi="Book Antiqua" w:cs="Book Antiqua"/>
          <w:color w:val="000000"/>
          <w:shd w:val="clear" w:color="auto" w:fill="FFFFFF"/>
        </w:rPr>
        <w:t xml:space="preserve">, although there is also evidence from Sumerian writing (2100 B.C.E) of the use of opium from the poppy </w:t>
      </w:r>
      <w:proofErr w:type="gramStart"/>
      <w:r w:rsidRPr="0076073C">
        <w:rPr>
          <w:rFonts w:ascii="Book Antiqua" w:eastAsia="Book Antiqua" w:hAnsi="Book Antiqua" w:cs="Book Antiqua"/>
          <w:color w:val="000000"/>
          <w:shd w:val="clear" w:color="auto" w:fill="FFFFFF"/>
        </w:rPr>
        <w:t>plant</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11]</w:t>
      </w:r>
      <w:r w:rsidRPr="0076073C">
        <w:rPr>
          <w:rFonts w:ascii="Book Antiqua" w:eastAsia="Book Antiqua" w:hAnsi="Book Antiqua" w:cs="Book Antiqua"/>
          <w:color w:val="000000"/>
          <w:shd w:val="clear" w:color="auto" w:fill="FFFFFF"/>
        </w:rPr>
        <w:t xml:space="preserve">. While the earliest use had been linked mainly to medicinal and religious </w:t>
      </w:r>
      <w:proofErr w:type="gramStart"/>
      <w:r w:rsidRPr="0076073C">
        <w:rPr>
          <w:rFonts w:ascii="Book Antiqua" w:eastAsia="Book Antiqua" w:hAnsi="Book Antiqua" w:cs="Book Antiqua"/>
          <w:color w:val="000000"/>
          <w:shd w:val="clear" w:color="auto" w:fill="FFFFFF"/>
        </w:rPr>
        <w:t>purposes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10</w:t>
      </w:r>
      <w:r w:rsidR="003419F9" w:rsidRPr="0076073C">
        <w:rPr>
          <w:rFonts w:ascii="Book Antiqua" w:eastAsia="Book Antiqua" w:hAnsi="Book Antiqua" w:cs="Book Antiqua"/>
          <w:color w:val="000000"/>
          <w:shd w:val="clear" w:color="auto" w:fill="FFFFFF"/>
          <w:vertAlign w:val="superscript"/>
        </w:rPr>
        <w:t>-</w:t>
      </w:r>
      <w:r w:rsidRPr="0076073C">
        <w:rPr>
          <w:rFonts w:ascii="Book Antiqua" w:eastAsia="Book Antiqua" w:hAnsi="Book Antiqua" w:cs="Book Antiqua"/>
          <w:color w:val="000000"/>
          <w:shd w:val="clear" w:color="auto" w:fill="FFFFFF"/>
          <w:vertAlign w:val="superscript"/>
        </w:rPr>
        <w:t>12]</w:t>
      </w:r>
      <w:r w:rsidRPr="0076073C">
        <w:rPr>
          <w:rFonts w:ascii="Book Antiqua" w:eastAsia="Book Antiqua" w:hAnsi="Book Antiqua" w:cs="Book Antiqua"/>
          <w:color w:val="000000"/>
          <w:shd w:val="clear" w:color="auto" w:fill="FFFFFF"/>
        </w:rPr>
        <w:t>, there are also documentations of their use for recreational purposes</w:t>
      </w:r>
      <w:r w:rsidRPr="0076073C">
        <w:rPr>
          <w:rFonts w:ascii="Book Antiqua" w:eastAsia="Book Antiqua" w:hAnsi="Book Antiqua" w:cs="Book Antiqua"/>
          <w:color w:val="000000"/>
          <w:shd w:val="clear" w:color="auto" w:fill="FFFFFF"/>
          <w:vertAlign w:val="superscript"/>
        </w:rPr>
        <w:t>[12]</w:t>
      </w:r>
      <w:r w:rsidRPr="0076073C">
        <w:rPr>
          <w:rFonts w:ascii="Book Antiqua" w:eastAsia="Book Antiqua" w:hAnsi="Book Antiqua" w:cs="Book Antiqua"/>
          <w:color w:val="000000"/>
          <w:shd w:val="clear" w:color="auto" w:fill="FFFFFF"/>
        </w:rPr>
        <w:t>.</w:t>
      </w:r>
      <w:r w:rsidR="003419F9"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However, since ancient times, humans have recogni</w:t>
      </w:r>
      <w:r w:rsidR="003419F9" w:rsidRPr="0076073C">
        <w:rPr>
          <w:rFonts w:ascii="Book Antiqua" w:eastAsia="Book Antiqua" w:hAnsi="Book Antiqua" w:cs="Book Antiqua"/>
          <w:color w:val="000000"/>
          <w:shd w:val="clear" w:color="auto" w:fill="FFFFFF"/>
        </w:rPr>
        <w:t>z</w:t>
      </w:r>
      <w:r w:rsidRPr="0076073C">
        <w:rPr>
          <w:rFonts w:ascii="Book Antiqua" w:eastAsia="Book Antiqua" w:hAnsi="Book Antiqua" w:cs="Book Antiqua"/>
          <w:color w:val="000000"/>
          <w:shd w:val="clear" w:color="auto" w:fill="FFFFFF"/>
        </w:rPr>
        <w:t xml:space="preserve">ed the health problems that may be associated with excess alcohol </w:t>
      </w:r>
      <w:proofErr w:type="gramStart"/>
      <w:r w:rsidRPr="0076073C">
        <w:rPr>
          <w:rFonts w:ascii="Book Antiqua" w:eastAsia="Book Antiqua" w:hAnsi="Book Antiqua" w:cs="Book Antiqua"/>
          <w:color w:val="000000"/>
          <w:shd w:val="clear" w:color="auto" w:fill="FFFFFF"/>
        </w:rPr>
        <w:t>consumption</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12</w:t>
      </w:r>
      <w:r w:rsidR="003419F9" w:rsidRPr="0076073C">
        <w:rPr>
          <w:rFonts w:ascii="Book Antiqua" w:eastAsia="Book Antiqua" w:hAnsi="Book Antiqua" w:cs="Book Antiqua"/>
          <w:color w:val="000000"/>
          <w:shd w:val="clear" w:color="auto" w:fill="FFFFFF"/>
          <w:vertAlign w:val="superscript"/>
        </w:rPr>
        <w:t>-</w:t>
      </w:r>
      <w:r w:rsidRPr="0076073C">
        <w:rPr>
          <w:rFonts w:ascii="Book Antiqua" w:eastAsia="Book Antiqua" w:hAnsi="Book Antiqua" w:cs="Book Antiqua"/>
          <w:color w:val="000000"/>
          <w:shd w:val="clear" w:color="auto" w:fill="FFFFFF"/>
          <w:vertAlign w:val="superscript"/>
        </w:rPr>
        <w:t>14]</w:t>
      </w:r>
      <w:r w:rsidRPr="0076073C">
        <w:rPr>
          <w:rFonts w:ascii="Book Antiqua" w:eastAsia="Book Antiqua" w:hAnsi="Book Antiqua" w:cs="Book Antiqua"/>
          <w:color w:val="000000"/>
          <w:shd w:val="clear" w:color="auto" w:fill="FFFFFF"/>
        </w:rPr>
        <w:t>.</w:t>
      </w:r>
    </w:p>
    <w:p w14:paraId="5CF9AD62" w14:textId="4F5CF92F"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 xml:space="preserve">In 2019, the United Nations Office on Drugs and Crime reported an estimated 35 million people having a substance use disorder necessitating </w:t>
      </w:r>
      <w:proofErr w:type="gramStart"/>
      <w:r w:rsidRPr="0076073C">
        <w:rPr>
          <w:rFonts w:ascii="Book Antiqua" w:eastAsia="Book Antiqua" w:hAnsi="Book Antiqua" w:cs="Book Antiqua"/>
          <w:color w:val="000000"/>
        </w:rPr>
        <w:t>treatment</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15]</w:t>
      </w:r>
      <w:r w:rsidRPr="0076073C">
        <w:rPr>
          <w:rFonts w:ascii="Book Antiqua" w:eastAsia="Book Antiqua" w:hAnsi="Book Antiqua" w:cs="Book Antiqua"/>
          <w:color w:val="000000"/>
        </w:rPr>
        <w:t>. Surveys and results of prospective studies examining patterns of drug use among the general population has revealed substance use peaks between 18</w:t>
      </w:r>
      <w:r w:rsidR="00FE0779" w:rsidRPr="0076073C">
        <w:rPr>
          <w:rFonts w:ascii="Book Antiqua" w:eastAsia="Book Antiqua" w:hAnsi="Book Antiqua" w:cs="Book Antiqua"/>
          <w:color w:val="000000"/>
        </w:rPr>
        <w:t xml:space="preserve"> </w:t>
      </w:r>
      <w:r w:rsidR="00FC6BB3" w:rsidRPr="0076073C">
        <w:rPr>
          <w:rFonts w:ascii="Book Antiqua" w:eastAsia="Book Antiqua" w:hAnsi="Book Antiqua" w:cs="Book Antiqua"/>
          <w:color w:val="000000"/>
        </w:rPr>
        <w:t xml:space="preserve">years </w:t>
      </w:r>
      <w:r w:rsidR="00FE0779" w:rsidRPr="0076073C">
        <w:rPr>
          <w:rFonts w:ascii="Book Antiqua" w:eastAsia="Book Antiqua" w:hAnsi="Book Antiqua" w:cs="Book Antiqua"/>
          <w:color w:val="000000"/>
        </w:rPr>
        <w:t xml:space="preserve">and </w:t>
      </w:r>
      <w:r w:rsidRPr="0076073C">
        <w:rPr>
          <w:rFonts w:ascii="Book Antiqua" w:eastAsia="Book Antiqua" w:hAnsi="Book Antiqua" w:cs="Book Antiqua"/>
          <w:color w:val="000000"/>
        </w:rPr>
        <w:t xml:space="preserve">25 years of </w:t>
      </w:r>
      <w:proofErr w:type="gramStart"/>
      <w:r w:rsidRPr="0076073C">
        <w:rPr>
          <w:rFonts w:ascii="Book Antiqua" w:eastAsia="Book Antiqua" w:hAnsi="Book Antiqua" w:cs="Book Antiqua"/>
          <w:color w:val="000000"/>
        </w:rPr>
        <w:t>age</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15,16]</w:t>
      </w:r>
      <w:r w:rsidRPr="0076073C">
        <w:rPr>
          <w:rFonts w:ascii="Book Antiqua" w:eastAsia="Book Antiqua" w:hAnsi="Book Antiqua" w:cs="Book Antiqua"/>
          <w:color w:val="000000"/>
        </w:rPr>
        <w:t xml:space="preserve"> with drug use among young people exceeding that of older people</w:t>
      </w:r>
      <w:r w:rsidR="006665CA" w:rsidRPr="0076073C">
        <w:rPr>
          <w:rFonts w:ascii="Book Antiqua" w:eastAsia="Book Antiqua" w:hAnsi="Book Antiqua" w:cs="Book Antiqua"/>
          <w:color w:val="000000"/>
          <w:vertAlign w:val="superscript"/>
        </w:rPr>
        <w:t>[15,17]</w:t>
      </w:r>
      <w:r w:rsidR="00F73E3C" w:rsidRPr="0076073C">
        <w:rPr>
          <w:rFonts w:ascii="Book Antiqua" w:eastAsia="Book Antiqua" w:hAnsi="Book Antiqua" w:cs="Book Antiqua"/>
          <w:color w:val="000000"/>
        </w:rPr>
        <w:t>.</w:t>
      </w:r>
    </w:p>
    <w:p w14:paraId="717D728C" w14:textId="77777777" w:rsidR="00A77B3E" w:rsidRPr="0076073C" w:rsidRDefault="00A77B3E" w:rsidP="0076073C">
      <w:pPr>
        <w:spacing w:line="360" w:lineRule="auto"/>
        <w:jc w:val="both"/>
        <w:rPr>
          <w:rFonts w:ascii="Book Antiqua" w:hAnsi="Book Antiqua"/>
        </w:rPr>
      </w:pPr>
    </w:p>
    <w:p w14:paraId="74A05EEA" w14:textId="2DB1C2E9"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i/>
          <w:iCs/>
          <w:color w:val="000000"/>
        </w:rPr>
        <w:t xml:space="preserve">History of substance use in Africa: </w:t>
      </w:r>
      <w:r w:rsidR="006665CA" w:rsidRPr="0076073C">
        <w:rPr>
          <w:rFonts w:ascii="Book Antiqua" w:eastAsia="Book Antiqua" w:hAnsi="Book Antiqua" w:cs="Book Antiqua"/>
          <w:b/>
          <w:bCs/>
          <w:i/>
          <w:iCs/>
          <w:color w:val="000000"/>
        </w:rPr>
        <w:t>F</w:t>
      </w:r>
      <w:r w:rsidRPr="0076073C">
        <w:rPr>
          <w:rFonts w:ascii="Book Antiqua" w:eastAsia="Book Antiqua" w:hAnsi="Book Antiqua" w:cs="Book Antiqua"/>
          <w:b/>
          <w:bCs/>
          <w:i/>
          <w:iCs/>
          <w:color w:val="000000"/>
        </w:rPr>
        <w:t>rom transit nations to major illicit drug destinations</w:t>
      </w:r>
    </w:p>
    <w:p w14:paraId="4766332A" w14:textId="7ABE4ECA"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rPr>
        <w:t xml:space="preserve">The African continent </w:t>
      </w:r>
      <w:r w:rsidR="00FE0779" w:rsidRPr="0076073C">
        <w:rPr>
          <w:rFonts w:ascii="Book Antiqua" w:eastAsia="Book Antiqua" w:hAnsi="Book Antiqua" w:cs="Book Antiqua"/>
          <w:color w:val="000000"/>
        </w:rPr>
        <w:t>has</w:t>
      </w:r>
      <w:r w:rsidRPr="0076073C">
        <w:rPr>
          <w:rFonts w:ascii="Book Antiqua" w:eastAsia="Book Antiqua" w:hAnsi="Book Antiqua" w:cs="Book Antiqua"/>
          <w:color w:val="000000"/>
        </w:rPr>
        <w:t xml:space="preserve"> a long history of drug cultivation, production, trade and consumption; and there are also indigenous plants and herbs with psychoactive effects such as </w:t>
      </w:r>
      <w:r w:rsidRPr="0076073C">
        <w:rPr>
          <w:rFonts w:ascii="Book Antiqua" w:eastAsia="Book Antiqua" w:hAnsi="Book Antiqua" w:cs="Book Antiqua"/>
          <w:color w:val="000000"/>
          <w:shd w:val="clear" w:color="auto" w:fill="FFFFFF"/>
        </w:rPr>
        <w:t xml:space="preserve">cannabis resin (known as hashish in North Africa), </w:t>
      </w:r>
      <w:r w:rsidRPr="0076073C">
        <w:rPr>
          <w:rFonts w:ascii="Book Antiqua" w:eastAsia="Book Antiqua" w:hAnsi="Book Antiqua" w:cs="Book Antiqua"/>
          <w:color w:val="000000"/>
        </w:rPr>
        <w:t>Catha edulis</w:t>
      </w:r>
      <w:r w:rsidRPr="0076073C">
        <w:rPr>
          <w:rFonts w:ascii="Book Antiqua" w:eastAsia="Book Antiqua" w:hAnsi="Book Antiqua" w:cs="Book Antiqua"/>
          <w:color w:val="000000"/>
          <w:shd w:val="clear" w:color="auto" w:fill="FFFFFF"/>
        </w:rPr>
        <w:t xml:space="preserve"> (known as Kath in East Africa)</w:t>
      </w:r>
      <w:r w:rsidR="00FE0779"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cannabis (known as dagga in Southern Africa) that have also been used traditionally for </w:t>
      </w:r>
      <w:proofErr w:type="gramStart"/>
      <w:r w:rsidRPr="0076073C">
        <w:rPr>
          <w:rFonts w:ascii="Book Antiqua" w:eastAsia="Book Antiqua" w:hAnsi="Book Antiqua" w:cs="Book Antiqua"/>
          <w:color w:val="000000"/>
          <w:shd w:val="clear" w:color="auto" w:fill="FFFFFF"/>
        </w:rPr>
        <w:t>centuries</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18</w:t>
      </w:r>
      <w:r w:rsidR="006665CA" w:rsidRPr="0076073C">
        <w:rPr>
          <w:rFonts w:ascii="Book Antiqua" w:eastAsia="Book Antiqua" w:hAnsi="Book Antiqua" w:cs="Book Antiqua"/>
          <w:color w:val="000000"/>
          <w:vertAlign w:val="superscript"/>
        </w:rPr>
        <w:t>-</w:t>
      </w:r>
      <w:r w:rsidRPr="0076073C">
        <w:rPr>
          <w:rFonts w:ascii="Book Antiqua" w:eastAsia="Book Antiqua" w:hAnsi="Book Antiqua" w:cs="Book Antiqua"/>
          <w:color w:val="000000"/>
          <w:vertAlign w:val="superscript"/>
        </w:rPr>
        <w:t>21]</w:t>
      </w:r>
      <w:r w:rsidRPr="0076073C">
        <w:rPr>
          <w:rFonts w:ascii="Book Antiqua" w:eastAsia="Book Antiqua" w:hAnsi="Book Antiqua" w:cs="Book Antiqua"/>
          <w:color w:val="000000"/>
        </w:rPr>
        <w:t>.</w:t>
      </w:r>
      <w:r w:rsidR="006665CA"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In the last few years, rapidly growing large-scale trade and recreational use of opiates, synthetic psychoactive stimulants</w:t>
      </w:r>
      <w:r w:rsidR="00FE0779"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prescription drugs are emerging threats in the African </w:t>
      </w:r>
      <w:proofErr w:type="gramStart"/>
      <w:r w:rsidRPr="0076073C">
        <w:rPr>
          <w:rFonts w:ascii="Book Antiqua" w:eastAsia="Book Antiqua" w:hAnsi="Book Antiqua" w:cs="Book Antiqua"/>
          <w:color w:val="000000"/>
        </w:rPr>
        <w:t>continent</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21]</w:t>
      </w:r>
      <w:r w:rsidRPr="0076073C">
        <w:rPr>
          <w:rFonts w:ascii="Book Antiqua" w:eastAsia="Book Antiqua" w:hAnsi="Book Antiqua" w:cs="Book Antiqua"/>
          <w:color w:val="000000"/>
        </w:rPr>
        <w:t>.</w:t>
      </w:r>
    </w:p>
    <w:p w14:paraId="36C5AB59" w14:textId="6E2F7D5C"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The relationship between North Africa and cannabis ha</w:t>
      </w:r>
      <w:r w:rsidR="00FE0779" w:rsidRPr="0076073C">
        <w:rPr>
          <w:rFonts w:ascii="Book Antiqua" w:eastAsia="Book Antiqua" w:hAnsi="Book Antiqua" w:cs="Book Antiqua"/>
          <w:color w:val="000000"/>
        </w:rPr>
        <w:t>s</w:t>
      </w:r>
      <w:r w:rsidRPr="0076073C">
        <w:rPr>
          <w:rFonts w:ascii="Book Antiqua" w:eastAsia="Book Antiqua" w:hAnsi="Book Antiqua" w:cs="Book Antiqua"/>
          <w:color w:val="000000"/>
        </w:rPr>
        <w:t xml:space="preserve"> existed for centuries, predating the arrival of the Spanish and French in the 19</w:t>
      </w:r>
      <w:r w:rsidRPr="0076073C">
        <w:rPr>
          <w:rFonts w:ascii="Book Antiqua" w:eastAsia="Book Antiqua" w:hAnsi="Book Antiqua" w:cs="Book Antiqua"/>
          <w:color w:val="000000"/>
          <w:vertAlign w:val="superscript"/>
        </w:rPr>
        <w:t>th</w:t>
      </w:r>
      <w:r w:rsidRPr="0076073C">
        <w:rPr>
          <w:rFonts w:ascii="Book Antiqua" w:eastAsia="Book Antiqua" w:hAnsi="Book Antiqua" w:cs="Book Antiqua"/>
          <w:color w:val="000000"/>
        </w:rPr>
        <w:t xml:space="preserve"> century. Also, during the colonial era, cannabis was cultivated in small quantities across the northern Rif mountains in Morocco, and throughout the northern parts of Tunisia and </w:t>
      </w:r>
      <w:proofErr w:type="gramStart"/>
      <w:r w:rsidRPr="0076073C">
        <w:rPr>
          <w:rFonts w:ascii="Book Antiqua" w:eastAsia="Book Antiqua" w:hAnsi="Book Antiqua" w:cs="Book Antiqua"/>
          <w:color w:val="000000"/>
        </w:rPr>
        <w:t>Algeria</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22]</w:t>
      </w:r>
      <w:r w:rsidRPr="0076073C">
        <w:rPr>
          <w:rFonts w:ascii="Book Antiqua" w:eastAsia="Book Antiqua" w:hAnsi="Book Antiqua" w:cs="Book Antiqua"/>
          <w:color w:val="000000"/>
        </w:rPr>
        <w:t xml:space="preserve">. While production was mainly to meet local demands (with some smuggling and exportation to Europe), the era following independence of the different countries in the region saw regulations and laws being enacted and enforced to control the production, </w:t>
      </w:r>
      <w:r w:rsidRPr="0076073C">
        <w:rPr>
          <w:rFonts w:ascii="Book Antiqua" w:eastAsia="Book Antiqua" w:hAnsi="Book Antiqua" w:cs="Book Antiqua"/>
          <w:color w:val="000000"/>
        </w:rPr>
        <w:lastRenderedPageBreak/>
        <w:t>sale</w:t>
      </w:r>
      <w:r w:rsidR="00FB3F2C"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use of cannabis. However, across the four countries (Morocco, Algeria, Tunisia and Libya) that make up the Maghreb (an area a</w:t>
      </w:r>
      <w:r w:rsidRPr="0076073C">
        <w:rPr>
          <w:rFonts w:ascii="Book Antiqua" w:eastAsia="Book Antiqua" w:hAnsi="Book Antiqua" w:cs="Book Antiqua"/>
          <w:color w:val="000000"/>
          <w:shd w:val="clear" w:color="auto" w:fill="FFFFFF"/>
        </w:rPr>
        <w:t>lso known as northwest Africa),</w:t>
      </w:r>
      <w:r w:rsidRPr="0076073C">
        <w:rPr>
          <w:rFonts w:ascii="Book Antiqua" w:eastAsia="Book Antiqua" w:hAnsi="Book Antiqua" w:cs="Book Antiqua"/>
          <w:color w:val="000000"/>
        </w:rPr>
        <w:t xml:space="preserve"> the drug trade has not only continued to grow, it is also evolving. In the last few decades, a region known mainly for the production of cannabis destined for other markets (particularly the European market) has increasingly become an important route for the trafficking</w:t>
      </w:r>
      <w:r w:rsidR="006665CA"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of cocaine and different psychotropic pills. Since the beginning of the 21</w:t>
      </w:r>
      <w:r w:rsidRPr="0076073C">
        <w:rPr>
          <w:rFonts w:ascii="Book Antiqua" w:eastAsia="Book Antiqua" w:hAnsi="Book Antiqua" w:cs="Book Antiqua"/>
          <w:color w:val="000000"/>
          <w:vertAlign w:val="superscript"/>
        </w:rPr>
        <w:t>st</w:t>
      </w:r>
      <w:r w:rsidRPr="0076073C">
        <w:rPr>
          <w:rFonts w:ascii="Book Antiqua" w:eastAsia="Book Antiqua" w:hAnsi="Book Antiqua" w:cs="Book Antiqua"/>
          <w:color w:val="000000"/>
        </w:rPr>
        <w:t xml:space="preserve"> century, trafficking routes for cocaine, cannabis resin, and psychotropic pills that existed between South America, Africa</w:t>
      </w:r>
      <w:r w:rsidR="00470E01"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Europe shifted to transect the Maghreb </w:t>
      </w:r>
      <w:proofErr w:type="gramStart"/>
      <w:r w:rsidRPr="0076073C">
        <w:rPr>
          <w:rFonts w:ascii="Book Antiqua" w:eastAsia="Book Antiqua" w:hAnsi="Book Antiqua" w:cs="Book Antiqua"/>
          <w:color w:val="000000"/>
        </w:rPr>
        <w:t>region</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22]</w:t>
      </w:r>
      <w:r w:rsidRPr="0076073C">
        <w:rPr>
          <w:rFonts w:ascii="Book Antiqua" w:eastAsia="Book Antiqua" w:hAnsi="Book Antiqua" w:cs="Book Antiqua"/>
          <w:color w:val="000000"/>
        </w:rPr>
        <w:t>. This change has been partly attributed to an increase in the demand for drugs in the region, and the perturbations of other transit zones such as the Sahel region</w:t>
      </w:r>
      <w:r w:rsidR="00470E01"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which has become unstable. Most important is the geographic location of the region, being a link between Africa, Middle East and Europe. While drug transit routes through North Africa is increasing, of more importance is the increasing</w:t>
      </w:r>
      <w:r w:rsidR="006665CA"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rate of consumption of these drugs in the region. The use of psychotropic drugs</w:t>
      </w:r>
      <w:r w:rsidR="00470E01"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which are very addictive</w:t>
      </w:r>
      <w:r w:rsidR="00470E01"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is nearing epidemic proportions in the region</w:t>
      </w:r>
      <w:r w:rsidR="00470E01"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also,</w:t>
      </w:r>
      <w:r w:rsidR="006665CA"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other substances being consumed include cannabis, cocaine and </w:t>
      </w:r>
      <w:proofErr w:type="gramStart"/>
      <w:r w:rsidRPr="0076073C">
        <w:rPr>
          <w:rFonts w:ascii="Book Antiqua" w:eastAsia="Book Antiqua" w:hAnsi="Book Antiqua" w:cs="Book Antiqua"/>
          <w:color w:val="000000"/>
        </w:rPr>
        <w:t>opioids</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22]</w:t>
      </w:r>
      <w:r w:rsidRPr="0076073C">
        <w:rPr>
          <w:rFonts w:ascii="Book Antiqua" w:eastAsia="Book Antiqua" w:hAnsi="Book Antiqua" w:cs="Book Antiqua"/>
          <w:color w:val="000000"/>
        </w:rPr>
        <w:t>.</w:t>
      </w:r>
    </w:p>
    <w:p w14:paraId="584B4E0C" w14:textId="73150DC8"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Before West Africa began to be considered a transit zone for drugs, it was also a producer of cannabis products (although not on the scale of the North African countries)</w:t>
      </w:r>
      <w:r w:rsidR="00470E01"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which were shipped to Europe and the</w:t>
      </w:r>
      <w:r w:rsidR="006665CA" w:rsidRPr="0076073C">
        <w:rPr>
          <w:rFonts w:ascii="Book Antiqua" w:eastAsia="Book Antiqua" w:hAnsi="Book Antiqua" w:cs="Book Antiqua"/>
          <w:color w:val="000000"/>
        </w:rPr>
        <w:t xml:space="preserve"> </w:t>
      </w:r>
      <w:hyperlink r:id="rId7" w:tooltip="United States" w:history="1">
        <w:r w:rsidRPr="0076073C">
          <w:rPr>
            <w:rFonts w:ascii="Book Antiqua" w:eastAsia="Book Antiqua" w:hAnsi="Book Antiqua" w:cs="Book Antiqua"/>
            <w:color w:val="000000"/>
          </w:rPr>
          <w:t>United States</w:t>
        </w:r>
      </w:hyperlink>
      <w:r w:rsidR="00470E01"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w:t>
      </w:r>
      <w:r w:rsidR="00470E01" w:rsidRPr="0076073C">
        <w:rPr>
          <w:rFonts w:ascii="Book Antiqua" w:eastAsia="Book Antiqua" w:hAnsi="Book Antiqua" w:cs="Book Antiqua"/>
          <w:color w:val="000000"/>
        </w:rPr>
        <w:t>A</w:t>
      </w:r>
      <w:r w:rsidRPr="0076073C">
        <w:rPr>
          <w:rFonts w:ascii="Book Antiqua" w:eastAsia="Book Antiqua" w:hAnsi="Book Antiqua" w:cs="Book Antiqua"/>
          <w:color w:val="000000"/>
        </w:rPr>
        <w:t>lthough, at the same time, marijuana was being imported into Nigeria from South Africa and</w:t>
      </w:r>
      <w:r w:rsidR="006665CA"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a region now known as the Democratic Republic of </w:t>
      </w:r>
      <w:proofErr w:type="gramStart"/>
      <w:r w:rsidRPr="0076073C">
        <w:rPr>
          <w:rFonts w:ascii="Book Antiqua" w:eastAsia="Book Antiqua" w:hAnsi="Book Antiqua" w:cs="Book Antiqua"/>
          <w:color w:val="000000"/>
        </w:rPr>
        <w:t>Congo</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23]</w:t>
      </w:r>
      <w:r w:rsidRPr="0076073C">
        <w:rPr>
          <w:rFonts w:ascii="Book Antiqua" w:eastAsia="Book Antiqua" w:hAnsi="Book Antiqua" w:cs="Book Antiqua"/>
          <w:color w:val="000000"/>
        </w:rPr>
        <w:t>. The smuggling of heroin through West Africa was first documented in</w:t>
      </w:r>
      <w:r w:rsidR="001F3D90"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1952</w:t>
      </w:r>
      <w:r w:rsidRPr="0076073C">
        <w:rPr>
          <w:rFonts w:ascii="Book Antiqua" w:eastAsia="Book Antiqua" w:hAnsi="Book Antiqua" w:cs="Book Antiqua"/>
          <w:color w:val="000000"/>
          <w:vertAlign w:val="superscript"/>
        </w:rPr>
        <w:t>[23]</w:t>
      </w:r>
      <w:r w:rsidR="00470E01"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however</w:t>
      </w:r>
      <w:r w:rsidR="00470E01" w:rsidRPr="0076073C">
        <w:rPr>
          <w:rFonts w:ascii="Book Antiqua" w:eastAsia="Book Antiqua" w:hAnsi="Book Antiqua" w:cs="Book Antiqua"/>
          <w:color w:val="000000"/>
        </w:rPr>
        <w:t>,</w:t>
      </w:r>
      <w:r w:rsidR="006665CA"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West Africa</w:t>
      </w:r>
      <w:r w:rsidR="006665CA"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s rise as a major drug smuggling hub began sometime in the 1960s, coinciding with a period of increased demand for </w:t>
      </w:r>
      <w:hyperlink r:id="rId8" w:tooltip="List of Schedule I drugs (US)" w:history="1">
        <w:r w:rsidRPr="0076073C">
          <w:rPr>
            <w:rFonts w:ascii="Book Antiqua" w:eastAsia="Book Antiqua" w:hAnsi="Book Antiqua" w:cs="Book Antiqua"/>
            <w:color w:val="000000"/>
          </w:rPr>
          <w:t>illegal drugs</w:t>
        </w:r>
      </w:hyperlink>
      <w:r w:rsidRPr="0076073C">
        <w:rPr>
          <w:rFonts w:ascii="Book Antiqua" w:eastAsia="Book Antiqua" w:hAnsi="Book Antiqua" w:cs="Book Antiqua"/>
          <w:color w:val="000000"/>
        </w:rPr>
        <w:t xml:space="preserve">, including marijuana which was grown and exported from Nigeria in large quantities to Europe. Despite attempts by governments in these countries to stem the tide of the marijuana export, marijuana trade continued illegally for several years until the demand for newer psychoactive substances </w:t>
      </w:r>
      <w:r w:rsidR="00470E01" w:rsidRPr="0076073C">
        <w:rPr>
          <w:rFonts w:ascii="Book Antiqua" w:eastAsia="Book Antiqua" w:hAnsi="Book Antiqua" w:cs="Book Antiqua"/>
          <w:color w:val="000000"/>
        </w:rPr>
        <w:t xml:space="preserve">such as </w:t>
      </w:r>
      <w:r w:rsidRPr="0076073C">
        <w:rPr>
          <w:rFonts w:ascii="Book Antiqua" w:eastAsia="Book Antiqua" w:hAnsi="Book Antiqua" w:cs="Book Antiqua"/>
          <w:color w:val="000000"/>
        </w:rPr>
        <w:t xml:space="preserve">cocaine and heroin overtook the demand for </w:t>
      </w:r>
      <w:proofErr w:type="gramStart"/>
      <w:r w:rsidRPr="0076073C">
        <w:rPr>
          <w:rFonts w:ascii="Book Antiqua" w:eastAsia="Book Antiqua" w:hAnsi="Book Antiqua" w:cs="Book Antiqua"/>
          <w:color w:val="000000"/>
        </w:rPr>
        <w:t>marijuana</w:t>
      </w:r>
      <w:r w:rsidR="006665CA" w:rsidRPr="0076073C">
        <w:rPr>
          <w:rFonts w:ascii="Book Antiqua" w:eastAsia="Book Antiqua" w:hAnsi="Book Antiqua" w:cs="Book Antiqua"/>
          <w:color w:val="000000"/>
          <w:vertAlign w:val="superscript"/>
        </w:rPr>
        <w:t>[</w:t>
      </w:r>
      <w:proofErr w:type="gramEnd"/>
      <w:r w:rsidR="006665CA" w:rsidRPr="0076073C">
        <w:rPr>
          <w:rFonts w:ascii="Book Antiqua" w:eastAsia="Book Antiqua" w:hAnsi="Book Antiqua" w:cs="Book Antiqua"/>
          <w:color w:val="000000"/>
          <w:vertAlign w:val="superscript"/>
        </w:rPr>
        <w:t>24]</w:t>
      </w:r>
      <w:r w:rsidRPr="0076073C">
        <w:rPr>
          <w:rFonts w:ascii="Book Antiqua" w:eastAsia="Book Antiqua" w:hAnsi="Book Antiqua" w:cs="Book Antiqua"/>
          <w:color w:val="000000"/>
        </w:rPr>
        <w:t>.</w:t>
      </w:r>
      <w:r w:rsidR="006665CA"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By</w:t>
      </w:r>
      <w:r w:rsidRPr="0076073C">
        <w:rPr>
          <w:rFonts w:ascii="Book Antiqua" w:eastAsia="Book Antiqua" w:hAnsi="Book Antiqua" w:cs="Book Antiqua"/>
          <w:b/>
          <w:bCs/>
          <w:color w:val="000000"/>
        </w:rPr>
        <w:t xml:space="preserve"> </w:t>
      </w:r>
      <w:r w:rsidRPr="0076073C">
        <w:rPr>
          <w:rFonts w:ascii="Book Antiqua" w:eastAsia="Book Antiqua" w:hAnsi="Book Antiqua" w:cs="Book Antiqua"/>
          <w:color w:val="000000"/>
        </w:rPr>
        <w:t xml:space="preserve">the </w:t>
      </w:r>
      <w:r w:rsidRPr="0076073C">
        <w:rPr>
          <w:rFonts w:ascii="Book Antiqua" w:eastAsia="Book Antiqua" w:hAnsi="Book Antiqua" w:cs="Book Antiqua"/>
          <w:color w:val="000000"/>
          <w:shd w:val="clear" w:color="auto" w:fill="FFFFFF"/>
        </w:rPr>
        <w:t>990</w:t>
      </w:r>
      <w:r w:rsidRPr="0076073C">
        <w:rPr>
          <w:rFonts w:ascii="Book Antiqua" w:eastAsia="Book Antiqua" w:hAnsi="Book Antiqua" w:cs="Book Antiqua"/>
          <w:color w:val="000000"/>
          <w:shd w:val="clear" w:color="auto" w:fill="FFFFFF"/>
          <w:vertAlign w:val="superscript"/>
        </w:rPr>
        <w:t>th</w:t>
      </w:r>
      <w:r w:rsidRPr="0076073C">
        <w:rPr>
          <w:rFonts w:ascii="Book Antiqua" w:eastAsia="Book Antiqua" w:hAnsi="Book Antiqua" w:cs="Book Antiqua"/>
          <w:color w:val="000000"/>
          <w:shd w:val="clear" w:color="auto" w:fill="FFFFFF"/>
        </w:rPr>
        <w:t xml:space="preserve"> year of the 2</w:t>
      </w:r>
      <w:r w:rsidRPr="0076073C">
        <w:rPr>
          <w:rFonts w:ascii="Book Antiqua" w:eastAsia="Book Antiqua" w:hAnsi="Book Antiqua" w:cs="Book Antiqua"/>
          <w:color w:val="000000"/>
          <w:shd w:val="clear" w:color="auto" w:fill="FFFFFF"/>
          <w:vertAlign w:val="superscript"/>
        </w:rPr>
        <w:t>nd</w:t>
      </w:r>
      <w:r w:rsidRPr="0076073C">
        <w:rPr>
          <w:rFonts w:ascii="Book Antiqua" w:eastAsia="Book Antiqua" w:hAnsi="Book Antiqua" w:cs="Book Antiqua"/>
          <w:color w:val="000000"/>
          <w:shd w:val="clear" w:color="auto" w:fill="FFFFFF"/>
        </w:rPr>
        <w:t xml:space="preserve"> millennium and the 90</w:t>
      </w:r>
      <w:r w:rsidRPr="0076073C">
        <w:rPr>
          <w:rFonts w:ascii="Book Antiqua" w:eastAsia="Book Antiqua" w:hAnsi="Book Antiqua" w:cs="Book Antiqua"/>
          <w:color w:val="000000"/>
          <w:shd w:val="clear" w:color="auto" w:fill="FFFFFF"/>
          <w:vertAlign w:val="superscript"/>
        </w:rPr>
        <w:t>th</w:t>
      </w:r>
      <w:r w:rsidRPr="0076073C">
        <w:rPr>
          <w:rFonts w:ascii="Book Antiqua" w:eastAsia="Book Antiqua" w:hAnsi="Book Antiqua" w:cs="Book Antiqua"/>
          <w:color w:val="000000"/>
          <w:shd w:val="clear" w:color="auto" w:fill="FFFFFF"/>
        </w:rPr>
        <w:t xml:space="preserve"> year of the 20</w:t>
      </w:r>
      <w:r w:rsidRPr="0076073C">
        <w:rPr>
          <w:rFonts w:ascii="Book Antiqua" w:eastAsia="Book Antiqua" w:hAnsi="Book Antiqua" w:cs="Book Antiqua"/>
          <w:color w:val="000000"/>
          <w:shd w:val="clear" w:color="auto" w:fill="FFFFFF"/>
          <w:vertAlign w:val="superscript"/>
        </w:rPr>
        <w:t>th</w:t>
      </w:r>
      <w:r w:rsidRPr="0076073C">
        <w:rPr>
          <w:rFonts w:ascii="Book Antiqua" w:eastAsia="Book Antiqua" w:hAnsi="Book Antiqua" w:cs="Book Antiqua"/>
          <w:color w:val="000000"/>
          <w:shd w:val="clear" w:color="auto" w:fill="FFFFFF"/>
        </w:rPr>
        <w:t xml:space="preserve"> century, West Africa had become a major transit and repackaging cent</w:t>
      </w:r>
      <w:r w:rsidR="00470E01" w:rsidRPr="0076073C">
        <w:rPr>
          <w:rFonts w:ascii="Book Antiqua" w:eastAsia="Book Antiqua" w:hAnsi="Book Antiqua" w:cs="Book Antiqua"/>
          <w:color w:val="000000"/>
          <w:shd w:val="clear" w:color="auto" w:fill="FFFFFF"/>
        </w:rPr>
        <w:t>er</w:t>
      </w:r>
      <w:r w:rsidRPr="0076073C">
        <w:rPr>
          <w:rFonts w:ascii="Book Antiqua" w:eastAsia="Book Antiqua" w:hAnsi="Book Antiqua" w:cs="Book Antiqua"/>
          <w:color w:val="000000"/>
          <w:shd w:val="clear" w:color="auto" w:fill="FFFFFF"/>
        </w:rPr>
        <w:t xml:space="preserve"> for </w:t>
      </w:r>
      <w:r w:rsidRPr="0076073C">
        <w:rPr>
          <w:rFonts w:ascii="Book Antiqua" w:eastAsia="Book Antiqua" w:hAnsi="Book Antiqua" w:cs="Book Antiqua"/>
          <w:color w:val="000000"/>
          <w:shd w:val="clear" w:color="auto" w:fill="FFFFFF"/>
        </w:rPr>
        <w:lastRenderedPageBreak/>
        <w:t xml:space="preserve">substances such as cocaine </w:t>
      </w:r>
      <w:r w:rsidRPr="0076073C">
        <w:rPr>
          <w:rFonts w:ascii="Book Antiqua" w:eastAsia="Book Antiqua" w:hAnsi="Book Antiqua" w:cs="Book Antiqua"/>
          <w:color w:val="000000"/>
        </w:rPr>
        <w:t>and heroin through a transnational trade route that originated from South America and Asia, to Europe. While drug trafficking through Africa was not new, an intense clampdown on the South-North American trade routes by the U</w:t>
      </w:r>
      <w:r w:rsidR="00162184" w:rsidRPr="0076073C">
        <w:rPr>
          <w:rFonts w:ascii="Book Antiqua" w:eastAsia="Book Antiqua" w:hAnsi="Book Antiqua" w:cs="Book Antiqua"/>
          <w:color w:val="000000"/>
        </w:rPr>
        <w:t xml:space="preserve">nited </w:t>
      </w:r>
      <w:r w:rsidRPr="0076073C">
        <w:rPr>
          <w:rFonts w:ascii="Book Antiqua" w:eastAsia="Book Antiqua" w:hAnsi="Book Antiqua" w:cs="Book Antiqua"/>
          <w:color w:val="000000"/>
        </w:rPr>
        <w:t>S</w:t>
      </w:r>
      <w:r w:rsidR="00162184" w:rsidRPr="0076073C">
        <w:rPr>
          <w:rFonts w:ascii="Book Antiqua" w:eastAsia="Book Antiqua" w:hAnsi="Book Antiqua" w:cs="Book Antiqua"/>
          <w:color w:val="000000"/>
        </w:rPr>
        <w:t>tates</w:t>
      </w:r>
      <w:r w:rsidRPr="0076073C">
        <w:rPr>
          <w:rFonts w:ascii="Book Antiqua" w:eastAsia="Book Antiqua" w:hAnsi="Book Antiqua" w:cs="Book Antiqua"/>
          <w:color w:val="000000"/>
        </w:rPr>
        <w:t xml:space="preserve"> anti-narcotics strategies and the increase in demand for drugs across Europe saw to the rapid expansion of the West African trade routes in the early 21</w:t>
      </w:r>
      <w:r w:rsidRPr="0076073C">
        <w:rPr>
          <w:rFonts w:ascii="Book Antiqua" w:eastAsia="Book Antiqua" w:hAnsi="Book Antiqua" w:cs="Book Antiqua"/>
          <w:color w:val="000000"/>
          <w:vertAlign w:val="superscript"/>
        </w:rPr>
        <w:t>st</w:t>
      </w:r>
      <w:r w:rsidRPr="0076073C">
        <w:rPr>
          <w:rFonts w:ascii="Book Antiqua" w:eastAsia="Book Antiqua" w:hAnsi="Book Antiqua" w:cs="Book Antiqua"/>
          <w:color w:val="000000"/>
        </w:rPr>
        <w:t xml:space="preserve"> </w:t>
      </w:r>
      <w:proofErr w:type="gramStart"/>
      <w:r w:rsidRPr="0076073C">
        <w:rPr>
          <w:rFonts w:ascii="Book Antiqua" w:eastAsia="Book Antiqua" w:hAnsi="Book Antiqua" w:cs="Book Antiqua"/>
          <w:color w:val="000000"/>
        </w:rPr>
        <w:t>century</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25,26]</w:t>
      </w:r>
      <w:r w:rsidRPr="0076073C">
        <w:rPr>
          <w:rFonts w:ascii="Book Antiqua" w:eastAsia="Book Antiqua" w:hAnsi="Book Antiqua" w:cs="Book Antiqua"/>
          <w:color w:val="000000"/>
        </w:rPr>
        <w:t>.</w:t>
      </w:r>
      <w:r w:rsidR="00162184"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The geography of the West African states (made up of large areas of uninhabited islands and archipelagoes found in countries like Guinea Bissau) eased transit and made</w:t>
      </w:r>
      <w:r w:rsidR="00162184"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detection </w:t>
      </w:r>
      <w:proofErr w:type="gramStart"/>
      <w:r w:rsidRPr="0076073C">
        <w:rPr>
          <w:rFonts w:ascii="Book Antiqua" w:eastAsia="Book Antiqua" w:hAnsi="Book Antiqua" w:cs="Book Antiqua"/>
          <w:color w:val="000000"/>
        </w:rPr>
        <w:t>difficult</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27]</w:t>
      </w:r>
      <w:r w:rsidRPr="0076073C">
        <w:rPr>
          <w:rFonts w:ascii="Book Antiqua" w:eastAsia="Book Antiqua" w:hAnsi="Book Antiqua" w:cs="Book Antiqua"/>
          <w:color w:val="000000"/>
        </w:rPr>
        <w:t xml:space="preserve">. Also, the vulnerable political environment with </w:t>
      </w:r>
      <w:r w:rsidR="004E60EB" w:rsidRPr="0076073C">
        <w:rPr>
          <w:rFonts w:ascii="Book Antiqua" w:eastAsia="Book Antiqua" w:hAnsi="Book Antiqua" w:cs="Book Antiqua"/>
          <w:color w:val="000000"/>
        </w:rPr>
        <w:t xml:space="preserve">the </w:t>
      </w:r>
      <w:r w:rsidRPr="0076073C">
        <w:rPr>
          <w:rFonts w:ascii="Book Antiqua" w:eastAsia="Book Antiqua" w:hAnsi="Book Antiqua" w:cs="Book Antiqua"/>
          <w:color w:val="000000"/>
        </w:rPr>
        <w:t xml:space="preserve">presence of civil wars/insurgencies created fertile grounds for the development of criminal networks in the </w:t>
      </w:r>
      <w:r w:rsidR="00F645DB" w:rsidRPr="0076073C">
        <w:rPr>
          <w:rFonts w:ascii="Book Antiqua" w:eastAsia="Book Antiqua" w:hAnsi="Book Antiqua" w:cs="Book Antiqua"/>
          <w:color w:val="000000"/>
        </w:rPr>
        <w:t xml:space="preserve">West </w:t>
      </w:r>
      <w:r w:rsidRPr="0076073C">
        <w:rPr>
          <w:rFonts w:ascii="Book Antiqua" w:eastAsia="Book Antiqua" w:hAnsi="Book Antiqua" w:cs="Book Antiqua"/>
          <w:color w:val="000000"/>
        </w:rPr>
        <w:t xml:space="preserve">African sub </w:t>
      </w:r>
      <w:proofErr w:type="gramStart"/>
      <w:r w:rsidRPr="0076073C">
        <w:rPr>
          <w:rFonts w:ascii="Book Antiqua" w:eastAsia="Book Antiqua" w:hAnsi="Book Antiqua" w:cs="Book Antiqua"/>
          <w:color w:val="000000"/>
        </w:rPr>
        <w:t>region</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27]</w:t>
      </w:r>
      <w:r w:rsidRPr="0076073C">
        <w:rPr>
          <w:rFonts w:ascii="Book Antiqua" w:eastAsia="Book Antiqua" w:hAnsi="Book Antiqua" w:cs="Book Antiqua"/>
          <w:color w:val="000000"/>
        </w:rPr>
        <w:t>.</w:t>
      </w:r>
    </w:p>
    <w:p w14:paraId="5BFDFE98" w14:textId="7292D0AE"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Previously, when compared to West Africa, the drug trafficking routes through the Eastern belt of Africa w</w:t>
      </w:r>
      <w:r w:rsidR="004E60EB" w:rsidRPr="0076073C">
        <w:rPr>
          <w:rFonts w:ascii="Book Antiqua" w:eastAsia="Book Antiqua" w:hAnsi="Book Antiqua" w:cs="Book Antiqua"/>
          <w:color w:val="000000"/>
        </w:rPr>
        <w:t>ere</w:t>
      </w:r>
      <w:r w:rsidRPr="0076073C">
        <w:rPr>
          <w:rFonts w:ascii="Book Antiqua" w:eastAsia="Book Antiqua" w:hAnsi="Book Antiqua" w:cs="Book Antiqua"/>
          <w:color w:val="000000"/>
        </w:rPr>
        <w:t xml:space="preserve"> less robust</w:t>
      </w:r>
      <w:r w:rsidR="004E60EB"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however, in the last few decades of this century, the trend is an increase in the trafficking of and the variety of trafficked drugs through the East African states of Kenya, Uganda</w:t>
      </w:r>
      <w:r w:rsidR="004E60EB"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Tanzania. Specifically, the trafficking of heroin and cocaine through these countries has grown considerably. Trafficking routes begin in Afghanistan where heroin is produced, through Pakistan and then East Africa enroute </w:t>
      </w:r>
      <w:r w:rsidR="004E60EB" w:rsidRPr="0076073C">
        <w:rPr>
          <w:rFonts w:ascii="Book Antiqua" w:eastAsia="Book Antiqua" w:hAnsi="Book Antiqua" w:cs="Book Antiqua"/>
          <w:color w:val="000000"/>
        </w:rPr>
        <w:t xml:space="preserve">over </w:t>
      </w:r>
      <w:r w:rsidRPr="0076073C">
        <w:rPr>
          <w:rFonts w:ascii="Book Antiqua" w:eastAsia="Book Antiqua" w:hAnsi="Book Antiqua" w:cs="Book Antiqua"/>
          <w:color w:val="000000"/>
        </w:rPr>
        <w:t>Europe. The cocaine transnational trafficking routes began to go through East Africa in a bid to bypass the West African routes that were increasing</w:t>
      </w:r>
      <w:r w:rsidR="004E60EB" w:rsidRPr="0076073C">
        <w:rPr>
          <w:rFonts w:ascii="Book Antiqua" w:eastAsia="Book Antiqua" w:hAnsi="Book Antiqua" w:cs="Book Antiqua"/>
          <w:color w:val="000000"/>
        </w:rPr>
        <w:t>ly</w:t>
      </w:r>
      <w:r w:rsidRPr="0076073C">
        <w:rPr>
          <w:rFonts w:ascii="Book Antiqua" w:eastAsia="Book Antiqua" w:hAnsi="Book Antiqua" w:cs="Book Antiqua"/>
          <w:color w:val="000000"/>
        </w:rPr>
        <w:t xml:space="preserve"> be</w:t>
      </w:r>
      <w:r w:rsidR="004E60EB" w:rsidRPr="0076073C">
        <w:rPr>
          <w:rFonts w:ascii="Book Antiqua" w:eastAsia="Book Antiqua" w:hAnsi="Book Antiqua" w:cs="Book Antiqua"/>
          <w:color w:val="000000"/>
        </w:rPr>
        <w:t>ing</w:t>
      </w:r>
      <w:r w:rsidRPr="0076073C">
        <w:rPr>
          <w:rFonts w:ascii="Book Antiqua" w:eastAsia="Book Antiqua" w:hAnsi="Book Antiqua" w:cs="Book Antiqua"/>
          <w:color w:val="000000"/>
        </w:rPr>
        <w:t xml:space="preserve"> watched by anti</w:t>
      </w:r>
      <w:r w:rsidR="00162184"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drug trafficking </w:t>
      </w:r>
      <w:proofErr w:type="gramStart"/>
      <w:r w:rsidRPr="0076073C">
        <w:rPr>
          <w:rFonts w:ascii="Book Antiqua" w:eastAsia="Book Antiqua" w:hAnsi="Book Antiqua" w:cs="Book Antiqua"/>
          <w:color w:val="000000"/>
        </w:rPr>
        <w:t>authorities</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28]</w:t>
      </w:r>
      <w:r w:rsidRPr="0076073C">
        <w:rPr>
          <w:rFonts w:ascii="Book Antiqua" w:eastAsia="Book Antiqua" w:hAnsi="Book Antiqua" w:cs="Book Antiqua"/>
          <w:color w:val="000000"/>
        </w:rPr>
        <w:t>. Also observed was that the increased consumption of these substances coincided with an increase in trafficking and affordability of the drugs.</w:t>
      </w:r>
    </w:p>
    <w:p w14:paraId="3A1CFE10" w14:textId="0F35DA53"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 xml:space="preserve">In South Africa, a country in the southern region of Africa, the trafficking of drugs </w:t>
      </w:r>
      <w:r w:rsidR="00CB3D27" w:rsidRPr="0076073C">
        <w:rPr>
          <w:rFonts w:ascii="Book Antiqua" w:eastAsia="Book Antiqua" w:hAnsi="Book Antiqua" w:cs="Book Antiqua"/>
          <w:color w:val="000000"/>
        </w:rPr>
        <w:t>h</w:t>
      </w:r>
      <w:r w:rsidRPr="0076073C">
        <w:rPr>
          <w:rFonts w:ascii="Book Antiqua" w:eastAsia="Book Antiqua" w:hAnsi="Book Antiqua" w:cs="Book Antiqua"/>
          <w:color w:val="000000"/>
        </w:rPr>
        <w:t>as increased. There are reports that since the period prior to and following the transition to democracy, there has been an escalation of drug trafficking. Trafficking in these parts has increased as a result of the easing of the strict control of land, air and sea borders, and an increase in international trade that occurred following the reintegration of South Africa into the committee of nations following the end of apartheid. Also, the effective policing of traditional smuggling routes prompting the search for other shipping routes also account</w:t>
      </w:r>
      <w:r w:rsidR="00CB3D27" w:rsidRPr="0076073C">
        <w:rPr>
          <w:rFonts w:ascii="Book Antiqua" w:eastAsia="Book Antiqua" w:hAnsi="Book Antiqua" w:cs="Book Antiqua"/>
          <w:color w:val="000000"/>
        </w:rPr>
        <w:t>s</w:t>
      </w:r>
      <w:r w:rsidRPr="0076073C">
        <w:rPr>
          <w:rFonts w:ascii="Book Antiqua" w:eastAsia="Book Antiqua" w:hAnsi="Book Antiqua" w:cs="Book Antiqua"/>
          <w:color w:val="000000"/>
        </w:rPr>
        <w:t xml:space="preserve"> for the increased trafficking of drugs through South </w:t>
      </w:r>
      <w:proofErr w:type="gramStart"/>
      <w:r w:rsidRPr="0076073C">
        <w:rPr>
          <w:rFonts w:ascii="Book Antiqua" w:eastAsia="Book Antiqua" w:hAnsi="Book Antiqua" w:cs="Book Antiqua"/>
          <w:color w:val="000000"/>
        </w:rPr>
        <w:t>Africa</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29]</w:t>
      </w:r>
      <w:r w:rsidRPr="0076073C">
        <w:rPr>
          <w:rFonts w:ascii="Book Antiqua" w:eastAsia="Book Antiqua" w:hAnsi="Book Antiqua" w:cs="Book Antiqua"/>
          <w:color w:val="000000"/>
        </w:rPr>
        <w:t xml:space="preserve">. The increased </w:t>
      </w:r>
      <w:r w:rsidRPr="0076073C">
        <w:rPr>
          <w:rFonts w:ascii="Book Antiqua" w:eastAsia="Book Antiqua" w:hAnsi="Book Antiqua" w:cs="Book Antiqua"/>
          <w:color w:val="000000"/>
        </w:rPr>
        <w:lastRenderedPageBreak/>
        <w:t xml:space="preserve">trafficking is also worsening the substance use problems as a proportion of the drugs trafficked end up on the local market. There have also been reports that drugs such as methaqualone are also produced in clandestine laboratories in the </w:t>
      </w:r>
      <w:proofErr w:type="gramStart"/>
      <w:r w:rsidRPr="0076073C">
        <w:rPr>
          <w:rFonts w:ascii="Book Antiqua" w:eastAsia="Book Antiqua" w:hAnsi="Book Antiqua" w:cs="Book Antiqua"/>
          <w:color w:val="000000"/>
        </w:rPr>
        <w:t>region</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30]</w:t>
      </w:r>
      <w:r w:rsidRPr="0076073C">
        <w:rPr>
          <w:rFonts w:ascii="Book Antiqua" w:eastAsia="Book Antiqua" w:hAnsi="Book Antiqua" w:cs="Book Antiqua"/>
          <w:color w:val="000000"/>
        </w:rPr>
        <w:t xml:space="preserve">. Overall, the level of affluence in the region makes it an attractive ‘emerging market’ for illicit </w:t>
      </w:r>
      <w:proofErr w:type="gramStart"/>
      <w:r w:rsidRPr="0076073C">
        <w:rPr>
          <w:rFonts w:ascii="Book Antiqua" w:eastAsia="Book Antiqua" w:hAnsi="Book Antiqua" w:cs="Book Antiqua"/>
          <w:color w:val="000000"/>
        </w:rPr>
        <w:t>drugs</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30-32]</w:t>
      </w:r>
      <w:r w:rsidRPr="0076073C">
        <w:rPr>
          <w:rFonts w:ascii="Book Antiqua" w:eastAsia="Book Antiqua" w:hAnsi="Book Antiqua" w:cs="Book Antiqua"/>
          <w:color w:val="000000"/>
        </w:rPr>
        <w:t>. South Africa also has a history of drug use that dates as far back as the 15</w:t>
      </w:r>
      <w:r w:rsidRPr="0076073C">
        <w:rPr>
          <w:rFonts w:ascii="Book Antiqua" w:eastAsia="Book Antiqua" w:hAnsi="Book Antiqua" w:cs="Book Antiqua"/>
          <w:color w:val="000000"/>
          <w:vertAlign w:val="superscript"/>
        </w:rPr>
        <w:t xml:space="preserve">th </w:t>
      </w:r>
      <w:r w:rsidRPr="0076073C">
        <w:rPr>
          <w:rFonts w:ascii="Book Antiqua" w:eastAsia="Book Antiqua" w:hAnsi="Book Antiqua" w:cs="Book Antiqua"/>
          <w:color w:val="000000"/>
        </w:rPr>
        <w:t>century. Cannabis, which is known as dagga in South Africa</w:t>
      </w:r>
      <w:r w:rsidR="00CB3D27"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has been consumed traditionally for centuries. The cannabis plant was brought to southern Africa by Saheli merchants from eastern Africa and some members of the </w:t>
      </w:r>
      <w:proofErr w:type="spellStart"/>
      <w:r w:rsidRPr="0076073C">
        <w:rPr>
          <w:rFonts w:ascii="Book Antiqua" w:eastAsia="Book Antiqua" w:hAnsi="Book Antiqua" w:cs="Book Antiqua"/>
          <w:color w:val="000000"/>
        </w:rPr>
        <w:t>bantu</w:t>
      </w:r>
      <w:proofErr w:type="spellEnd"/>
      <w:r w:rsidRPr="0076073C">
        <w:rPr>
          <w:rFonts w:ascii="Book Antiqua" w:eastAsia="Book Antiqua" w:hAnsi="Book Antiqua" w:cs="Book Antiqua"/>
          <w:color w:val="000000"/>
        </w:rPr>
        <w:t xml:space="preserve"> tribe of central and southern Africa where it has been cultivated since the 15</w:t>
      </w:r>
      <w:r w:rsidRPr="0076073C">
        <w:rPr>
          <w:rFonts w:ascii="Book Antiqua" w:eastAsia="Book Antiqua" w:hAnsi="Book Antiqua" w:cs="Book Antiqua"/>
          <w:color w:val="000000"/>
          <w:vertAlign w:val="superscript"/>
        </w:rPr>
        <w:t>th</w:t>
      </w:r>
      <w:r w:rsidRPr="0076073C">
        <w:rPr>
          <w:rFonts w:ascii="Book Antiqua" w:eastAsia="Book Antiqua" w:hAnsi="Book Antiqua" w:cs="Book Antiqua"/>
          <w:color w:val="000000"/>
        </w:rPr>
        <w:t xml:space="preserve"> century. Around the 16</w:t>
      </w:r>
      <w:r w:rsidRPr="0076073C">
        <w:rPr>
          <w:rFonts w:ascii="Book Antiqua" w:eastAsia="Book Antiqua" w:hAnsi="Book Antiqua" w:cs="Book Antiqua"/>
          <w:color w:val="000000"/>
          <w:vertAlign w:val="superscript"/>
        </w:rPr>
        <w:t>th</w:t>
      </w:r>
      <w:r w:rsidRPr="0076073C">
        <w:rPr>
          <w:rFonts w:ascii="Book Antiqua" w:eastAsia="Book Antiqua" w:hAnsi="Book Antiqua" w:cs="Book Antiqua"/>
          <w:color w:val="000000"/>
        </w:rPr>
        <w:t xml:space="preserve"> and 18</w:t>
      </w:r>
      <w:r w:rsidRPr="0076073C">
        <w:rPr>
          <w:rFonts w:ascii="Book Antiqua" w:eastAsia="Book Antiqua" w:hAnsi="Book Antiqua" w:cs="Book Antiqua"/>
          <w:color w:val="000000"/>
          <w:vertAlign w:val="superscript"/>
        </w:rPr>
        <w:t>th</w:t>
      </w:r>
      <w:r w:rsidRPr="0076073C">
        <w:rPr>
          <w:rFonts w:ascii="Book Antiqua" w:eastAsia="Book Antiqua" w:hAnsi="Book Antiqua" w:cs="Book Antiqua"/>
          <w:color w:val="000000"/>
        </w:rPr>
        <w:t xml:space="preserve"> century, the consumption of cannabis increased </w:t>
      </w:r>
      <w:proofErr w:type="gramStart"/>
      <w:r w:rsidRPr="0076073C">
        <w:rPr>
          <w:rFonts w:ascii="Book Antiqua" w:eastAsia="Book Antiqua" w:hAnsi="Book Antiqua" w:cs="Book Antiqua"/>
          <w:color w:val="000000"/>
        </w:rPr>
        <w:t>significantly</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33]</w:t>
      </w:r>
      <w:r w:rsidRPr="0076073C">
        <w:rPr>
          <w:rFonts w:ascii="Book Antiqua" w:eastAsia="Book Antiqua" w:hAnsi="Book Antiqua" w:cs="Book Antiqua"/>
          <w:color w:val="000000"/>
        </w:rPr>
        <w:t xml:space="preserve">. Although initially popular only among the African population, over time, its use extended to the white population of South </w:t>
      </w:r>
      <w:proofErr w:type="gramStart"/>
      <w:r w:rsidRPr="0076073C">
        <w:rPr>
          <w:rFonts w:ascii="Book Antiqua" w:eastAsia="Book Antiqua" w:hAnsi="Book Antiqua" w:cs="Book Antiqua"/>
          <w:color w:val="000000"/>
        </w:rPr>
        <w:t>Africa</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30]</w:t>
      </w:r>
      <w:r w:rsidRPr="0076073C">
        <w:rPr>
          <w:rFonts w:ascii="Book Antiqua" w:eastAsia="Book Antiqua" w:hAnsi="Book Antiqua" w:cs="Book Antiqua"/>
          <w:color w:val="000000"/>
        </w:rPr>
        <w:t>.</w:t>
      </w:r>
    </w:p>
    <w:p w14:paraId="054B746C" w14:textId="66DC046F"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 xml:space="preserve">Overall, while the current substance use epidemic in the African continent could be linked to the global trend in substance use, the transformation of African nations from mainly transit points in the international drug network to consumer countries would seem </w:t>
      </w:r>
      <w:proofErr w:type="gramStart"/>
      <w:r w:rsidRPr="0076073C">
        <w:rPr>
          <w:rFonts w:ascii="Book Antiqua" w:eastAsia="Book Antiqua" w:hAnsi="Book Antiqua" w:cs="Book Antiqua"/>
          <w:color w:val="000000"/>
          <w:shd w:val="clear" w:color="auto" w:fill="FFFFFF"/>
        </w:rPr>
        <w:t>inevitable</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34]</w:t>
      </w:r>
      <w:r w:rsidRPr="0076073C">
        <w:rPr>
          <w:rFonts w:ascii="Book Antiqua" w:eastAsia="Book Antiqua" w:hAnsi="Book Antiqua" w:cs="Book Antiqua"/>
          <w:color w:val="000000"/>
          <w:shd w:val="clear" w:color="auto" w:fill="FFFFFF"/>
        </w:rPr>
        <w:t>. Also, the rapid socioeconomic changes that have occurred across the different countries that make up the African continent could have facilitated this shift in what can be assumed to be the “normal trend”</w:t>
      </w:r>
      <w:r w:rsidR="0047209B" w:rsidRPr="0076073C">
        <w:rPr>
          <w:rFonts w:ascii="Book Antiqua" w:eastAsia="Book Antiqua" w:hAnsi="Book Antiqua" w:cs="Book Antiqua"/>
          <w:color w:val="000000"/>
          <w:shd w:val="clear" w:color="auto" w:fill="FFFFFF"/>
        </w:rPr>
        <w:t>.</w:t>
      </w:r>
    </w:p>
    <w:p w14:paraId="3ABE0716" w14:textId="77777777" w:rsidR="00A77B3E" w:rsidRPr="0076073C" w:rsidRDefault="00A77B3E" w:rsidP="0076073C">
      <w:pPr>
        <w:spacing w:line="360" w:lineRule="auto"/>
        <w:jc w:val="both"/>
        <w:rPr>
          <w:rFonts w:ascii="Book Antiqua" w:hAnsi="Book Antiqua"/>
        </w:rPr>
      </w:pPr>
    </w:p>
    <w:p w14:paraId="2722A525" w14:textId="7FF79DF4"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aps/>
          <w:color w:val="000000"/>
          <w:u w:val="single"/>
        </w:rPr>
        <w:t>EPIDEMIOLOGY OF SUBSTANCE USE ACROSS THE AFRICAN CONTINENT</w:t>
      </w:r>
    </w:p>
    <w:p w14:paraId="77264139" w14:textId="1F2BA2A3"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rPr>
        <w:t xml:space="preserve">Across Africa, reports spanning the last two decades show that substance use especially among adolescents and young adults is increasing at alarming </w:t>
      </w:r>
      <w:proofErr w:type="gramStart"/>
      <w:r w:rsidRPr="0076073C">
        <w:rPr>
          <w:rFonts w:ascii="Book Antiqua" w:eastAsia="Book Antiqua" w:hAnsi="Book Antiqua" w:cs="Book Antiqua"/>
          <w:color w:val="000000"/>
        </w:rPr>
        <w:t>rates</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19,35-</w:t>
      </w:r>
      <w:r w:rsidR="00F73E3C" w:rsidRPr="0076073C">
        <w:rPr>
          <w:rFonts w:ascii="Book Antiqua" w:eastAsia="Book Antiqua" w:hAnsi="Book Antiqua" w:cs="Book Antiqua"/>
          <w:color w:val="000000"/>
          <w:vertAlign w:val="superscript"/>
        </w:rPr>
        <w:t>4</w:t>
      </w:r>
      <w:r w:rsidRPr="0076073C">
        <w:rPr>
          <w:rFonts w:ascii="Book Antiqua" w:eastAsia="Book Antiqua" w:hAnsi="Book Antiqua" w:cs="Book Antiqua"/>
          <w:color w:val="000000"/>
          <w:vertAlign w:val="superscript"/>
        </w:rPr>
        <w:t>1]</w:t>
      </w:r>
      <w:r w:rsidRPr="0076073C">
        <w:rPr>
          <w:rFonts w:ascii="Book Antiqua" w:eastAsia="Book Antiqua" w:hAnsi="Book Antiqua" w:cs="Book Antiqua"/>
          <w:color w:val="000000"/>
        </w:rPr>
        <w:t>.</w:t>
      </w:r>
      <w:r w:rsidR="00162184"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shd w:val="clear" w:color="auto" w:fill="FFFFFF"/>
        </w:rPr>
        <w:t>The World Health Organi</w:t>
      </w:r>
      <w:r w:rsidR="00162184" w:rsidRPr="0076073C">
        <w:rPr>
          <w:rFonts w:ascii="Book Antiqua" w:eastAsia="Book Antiqua" w:hAnsi="Book Antiqua" w:cs="Book Antiqua"/>
          <w:color w:val="000000"/>
          <w:shd w:val="clear" w:color="auto" w:fill="FFFFFF"/>
        </w:rPr>
        <w:t>z</w:t>
      </w:r>
      <w:r w:rsidRPr="0076073C">
        <w:rPr>
          <w:rFonts w:ascii="Book Antiqua" w:eastAsia="Book Antiqua" w:hAnsi="Book Antiqua" w:cs="Book Antiqua"/>
          <w:color w:val="000000"/>
          <w:shd w:val="clear" w:color="auto" w:fill="FFFFFF"/>
        </w:rPr>
        <w:t>ation and the United Nations Office on Drugs and Crime reported, an exponential increase in the per capita consumption of alcohol as well as the cultivation, trade, and consumption of cannabis in most of the countries in Africa</w:t>
      </w:r>
      <w:r w:rsidR="00CB3D27"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with suggestions that this could inevitably have adverse socioeconomic and public health </w:t>
      </w:r>
      <w:proofErr w:type="gramStart"/>
      <w:r w:rsidRPr="0076073C">
        <w:rPr>
          <w:rFonts w:ascii="Book Antiqua" w:eastAsia="Book Antiqua" w:hAnsi="Book Antiqua" w:cs="Book Antiqua"/>
          <w:color w:val="000000"/>
          <w:shd w:val="clear" w:color="auto" w:fill="FFFFFF"/>
        </w:rPr>
        <w:t>implications</w:t>
      </w:r>
      <w:r w:rsidR="00CB3D27" w:rsidRPr="0076073C">
        <w:rPr>
          <w:rFonts w:ascii="Book Antiqua" w:eastAsia="Book Antiqua" w:hAnsi="Book Antiqua" w:cs="Book Antiqua"/>
          <w:color w:val="000000"/>
          <w:shd w:val="clear" w:color="auto" w:fill="FFFFFF"/>
          <w:vertAlign w:val="superscript"/>
        </w:rPr>
        <w:t>[</w:t>
      </w:r>
      <w:proofErr w:type="gramEnd"/>
      <w:r w:rsidR="00CB3D27" w:rsidRPr="0076073C">
        <w:rPr>
          <w:rFonts w:ascii="Book Antiqua" w:eastAsia="Book Antiqua" w:hAnsi="Book Antiqua" w:cs="Book Antiqua"/>
          <w:color w:val="000000"/>
          <w:shd w:val="clear" w:color="auto" w:fill="FFFFFF"/>
          <w:vertAlign w:val="superscript"/>
        </w:rPr>
        <w:t>42-44]</w:t>
      </w:r>
      <w:r w:rsidRPr="0076073C">
        <w:rPr>
          <w:rFonts w:ascii="Book Antiqua" w:eastAsia="Book Antiqua" w:hAnsi="Book Antiqua" w:cs="Book Antiqua"/>
          <w:color w:val="000000"/>
          <w:shd w:val="clear" w:color="auto" w:fill="FFFFFF"/>
        </w:rPr>
        <w:t>. At the time, about 10 countries in Africa were listed among the 22 countries with the highest increases in the use of alcohol and other psychoactive substances including cannabis, tobacco, cocaine</w:t>
      </w:r>
      <w:r w:rsidR="00CB3D27"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w:t>
      </w:r>
      <w:proofErr w:type="gramStart"/>
      <w:r w:rsidRPr="0076073C">
        <w:rPr>
          <w:rFonts w:ascii="Book Antiqua" w:eastAsia="Book Antiqua" w:hAnsi="Book Antiqua" w:cs="Book Antiqua"/>
          <w:color w:val="000000"/>
          <w:shd w:val="clear" w:color="auto" w:fill="FFFFFF"/>
        </w:rPr>
        <w:t>heroin</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4</w:t>
      </w:r>
      <w:r w:rsidR="00F73E3C" w:rsidRPr="0076073C">
        <w:rPr>
          <w:rFonts w:ascii="Book Antiqua" w:eastAsia="Book Antiqua" w:hAnsi="Book Antiqua" w:cs="Book Antiqua"/>
          <w:color w:val="000000"/>
          <w:shd w:val="clear" w:color="auto" w:fill="FFFFFF"/>
          <w:vertAlign w:val="superscript"/>
        </w:rPr>
        <w:t>5</w:t>
      </w:r>
      <w:r w:rsidRPr="0076073C">
        <w:rPr>
          <w:rFonts w:ascii="Book Antiqua" w:eastAsia="Book Antiqua" w:hAnsi="Book Antiqua" w:cs="Book Antiqua"/>
          <w:color w:val="000000"/>
          <w:shd w:val="clear" w:color="auto" w:fill="FFFFFF"/>
          <w:vertAlign w:val="superscript"/>
        </w:rPr>
        <w:t>]</w:t>
      </w:r>
      <w:r w:rsidRPr="0076073C">
        <w:rPr>
          <w:rFonts w:ascii="Book Antiqua" w:eastAsia="Book Antiqua" w:hAnsi="Book Antiqua" w:cs="Book Antiqua"/>
          <w:color w:val="000000"/>
          <w:shd w:val="clear" w:color="auto" w:fill="FFFFFF"/>
        </w:rPr>
        <w:t>.</w:t>
      </w:r>
      <w:r w:rsidR="00162184"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In 2013, the</w:t>
      </w:r>
      <w:r w:rsidR="00162184" w:rsidRPr="0076073C">
        <w:rPr>
          <w:rFonts w:ascii="Book Antiqua" w:eastAsia="Book Antiqua" w:hAnsi="Book Antiqua" w:cs="Book Antiqua"/>
          <w:color w:val="000000"/>
          <w:shd w:val="clear" w:color="auto" w:fill="FFFFFF"/>
        </w:rPr>
        <w:t xml:space="preserve"> </w:t>
      </w:r>
      <w:hyperlink r:id="rId9" w:history="1">
        <w:r w:rsidRPr="0076073C">
          <w:rPr>
            <w:rFonts w:ascii="Book Antiqua" w:eastAsia="Book Antiqua" w:hAnsi="Book Antiqua" w:cs="Book Antiqua"/>
            <w:color w:val="000000"/>
            <w:shd w:val="clear" w:color="auto" w:fill="FFFFFF"/>
          </w:rPr>
          <w:t xml:space="preserve">United Nations Office on Drugs </w:t>
        </w:r>
        <w:r w:rsidRPr="0076073C">
          <w:rPr>
            <w:rFonts w:ascii="Book Antiqua" w:eastAsia="Book Antiqua" w:hAnsi="Book Antiqua" w:cs="Book Antiqua"/>
            <w:color w:val="000000"/>
            <w:shd w:val="clear" w:color="auto" w:fill="FFFFFF"/>
          </w:rPr>
          <w:lastRenderedPageBreak/>
          <w:t>and Crime World Drug Report</w:t>
        </w:r>
      </w:hyperlink>
      <w:r w:rsidRPr="0076073C">
        <w:rPr>
          <w:rFonts w:ascii="Book Antiqua" w:eastAsia="Book Antiqua" w:hAnsi="Book Antiqua" w:cs="Book Antiqua"/>
          <w:color w:val="000000"/>
          <w:shd w:val="clear" w:color="auto" w:fill="FFFFFF"/>
        </w:rPr>
        <w:t xml:space="preserve"> estimated that across the African continent, </w:t>
      </w:r>
      <w:r w:rsidR="00CB3D27" w:rsidRPr="0076073C">
        <w:rPr>
          <w:rFonts w:ascii="Book Antiqua" w:eastAsia="Book Antiqua" w:hAnsi="Book Antiqua" w:cs="Book Antiqua"/>
          <w:color w:val="000000"/>
          <w:shd w:val="clear" w:color="auto" w:fill="FFFFFF"/>
        </w:rPr>
        <w:t xml:space="preserve">more than </w:t>
      </w:r>
      <w:r w:rsidRPr="0076073C">
        <w:rPr>
          <w:rFonts w:ascii="Book Antiqua" w:eastAsia="Book Antiqua" w:hAnsi="Book Antiqua" w:cs="Book Antiqua"/>
          <w:color w:val="000000"/>
          <w:shd w:val="clear" w:color="auto" w:fill="FFFFFF"/>
        </w:rPr>
        <w:t xml:space="preserve">28 million people had </w:t>
      </w:r>
      <w:r w:rsidR="00CB3D27" w:rsidRPr="0076073C">
        <w:rPr>
          <w:rFonts w:ascii="Book Antiqua" w:eastAsia="Book Antiqua" w:hAnsi="Book Antiqua" w:cs="Book Antiqua"/>
          <w:color w:val="000000"/>
          <w:shd w:val="clear" w:color="auto" w:fill="FFFFFF"/>
        </w:rPr>
        <w:t xml:space="preserve">a </w:t>
      </w:r>
      <w:r w:rsidRPr="0076073C">
        <w:rPr>
          <w:rFonts w:ascii="Book Antiqua" w:eastAsia="Book Antiqua" w:hAnsi="Book Antiqua" w:cs="Book Antiqua"/>
          <w:color w:val="000000"/>
          <w:shd w:val="clear" w:color="auto" w:fill="FFFFFF"/>
        </w:rPr>
        <w:t xml:space="preserve">current history of substance use. Cannabis was also reported to be the most commonly used drug on the continent, with the prevalence estimated to be 7.5%, which </w:t>
      </w:r>
      <w:r w:rsidR="00CB3D27" w:rsidRPr="0076073C">
        <w:rPr>
          <w:rFonts w:ascii="Book Antiqua" w:eastAsia="Book Antiqua" w:hAnsi="Book Antiqua" w:cs="Book Antiqua"/>
          <w:color w:val="000000"/>
          <w:shd w:val="clear" w:color="auto" w:fill="FFFFFF"/>
        </w:rPr>
        <w:t xml:space="preserve">was </w:t>
      </w:r>
      <w:r w:rsidRPr="0076073C">
        <w:rPr>
          <w:rFonts w:ascii="Book Antiqua" w:eastAsia="Book Antiqua" w:hAnsi="Book Antiqua" w:cs="Book Antiqua"/>
          <w:color w:val="000000"/>
          <w:shd w:val="clear" w:color="auto" w:fill="FFFFFF"/>
        </w:rPr>
        <w:t>almost twice the global average.</w:t>
      </w:r>
      <w:r w:rsidR="00162184"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The use of opioids was also reported</w:t>
      </w:r>
      <w:r w:rsidR="00CB3D27" w:rsidRPr="0076073C">
        <w:rPr>
          <w:rFonts w:ascii="Book Antiqua" w:eastAsia="Book Antiqua" w:hAnsi="Book Antiqua" w:cs="Book Antiqua"/>
          <w:color w:val="000000"/>
          <w:shd w:val="clear" w:color="auto" w:fill="FFFFFF"/>
        </w:rPr>
        <w:t>ly</w:t>
      </w:r>
      <w:r w:rsidRPr="0076073C">
        <w:rPr>
          <w:rFonts w:ascii="Book Antiqua" w:eastAsia="Book Antiqua" w:hAnsi="Book Antiqua" w:cs="Book Antiqua"/>
          <w:color w:val="000000"/>
          <w:shd w:val="clear" w:color="auto" w:fill="FFFFFF"/>
        </w:rPr>
        <w:t xml:space="preserve"> on the </w:t>
      </w:r>
      <w:proofErr w:type="gramStart"/>
      <w:r w:rsidRPr="0076073C">
        <w:rPr>
          <w:rFonts w:ascii="Book Antiqua" w:eastAsia="Book Antiqua" w:hAnsi="Book Antiqua" w:cs="Book Antiqua"/>
          <w:color w:val="000000"/>
          <w:shd w:val="clear" w:color="auto" w:fill="FFFFFF"/>
        </w:rPr>
        <w:t>rise</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46]</w:t>
      </w:r>
      <w:r w:rsidRPr="0076073C">
        <w:rPr>
          <w:rFonts w:ascii="Book Antiqua" w:eastAsia="Book Antiqua" w:hAnsi="Book Antiqua" w:cs="Book Antiqua"/>
          <w:color w:val="000000"/>
          <w:shd w:val="clear" w:color="auto" w:fill="FFFFFF"/>
        </w:rPr>
        <w:t>.</w:t>
      </w:r>
    </w:p>
    <w:p w14:paraId="11A11E2C" w14:textId="0D42304C"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While it has been recogni</w:t>
      </w:r>
      <w:r w:rsidR="00162184" w:rsidRPr="0076073C">
        <w:rPr>
          <w:rFonts w:ascii="Book Antiqua" w:eastAsia="Book Antiqua" w:hAnsi="Book Antiqua" w:cs="Book Antiqua"/>
          <w:color w:val="000000"/>
          <w:shd w:val="clear" w:color="auto" w:fill="FFFFFF"/>
        </w:rPr>
        <w:t>z</w:t>
      </w:r>
      <w:r w:rsidRPr="0076073C">
        <w:rPr>
          <w:rFonts w:ascii="Book Antiqua" w:eastAsia="Book Antiqua" w:hAnsi="Book Antiqua" w:cs="Book Antiqua"/>
          <w:color w:val="000000"/>
          <w:shd w:val="clear" w:color="auto" w:fill="FFFFFF"/>
        </w:rPr>
        <w:t>ed that Africa is beginning to battle a drug use epidemic, with an estimated 37000 people in Africa dying annually from substance use</w:t>
      </w:r>
      <w:r w:rsidR="00CB3D27"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associated </w:t>
      </w:r>
      <w:proofErr w:type="gramStart"/>
      <w:r w:rsidRPr="0076073C">
        <w:rPr>
          <w:rFonts w:ascii="Book Antiqua" w:eastAsia="Book Antiqua" w:hAnsi="Book Antiqua" w:cs="Book Antiqua"/>
          <w:color w:val="000000"/>
          <w:shd w:val="clear" w:color="auto" w:fill="FFFFFF"/>
        </w:rPr>
        <w:t>complications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47</w:t>
      </w:r>
      <w:r w:rsidR="00162184" w:rsidRPr="0076073C">
        <w:rPr>
          <w:rFonts w:ascii="Book Antiqua" w:eastAsia="Book Antiqua" w:hAnsi="Book Antiqua" w:cs="Book Antiqua"/>
          <w:color w:val="000000"/>
          <w:shd w:val="clear" w:color="auto" w:fill="FFFFFF"/>
          <w:vertAlign w:val="superscript"/>
        </w:rPr>
        <w:t>-</w:t>
      </w:r>
      <w:r w:rsidRPr="0076073C">
        <w:rPr>
          <w:rFonts w:ascii="Book Antiqua" w:eastAsia="Book Antiqua" w:hAnsi="Book Antiqua" w:cs="Book Antiqua"/>
          <w:color w:val="000000"/>
          <w:shd w:val="clear" w:color="auto" w:fill="FFFFFF"/>
          <w:vertAlign w:val="superscript"/>
        </w:rPr>
        <w:t>49]</w:t>
      </w:r>
      <w:r w:rsidRPr="0076073C">
        <w:rPr>
          <w:rFonts w:ascii="Book Antiqua" w:eastAsia="Book Antiqua" w:hAnsi="Book Antiqua" w:cs="Book Antiqua"/>
          <w:color w:val="000000"/>
          <w:shd w:val="clear" w:color="auto" w:fill="FFFFFF"/>
        </w:rPr>
        <w:t>;</w:t>
      </w:r>
      <w:r w:rsidR="00162184"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available data for Africa are still either weak or nonexistent.</w:t>
      </w:r>
      <w:r w:rsidR="00162184"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T</w:t>
      </w:r>
      <w:r w:rsidR="00CB3D27" w:rsidRPr="0076073C">
        <w:rPr>
          <w:rFonts w:ascii="Book Antiqua" w:eastAsia="Book Antiqua" w:hAnsi="Book Antiqua" w:cs="Book Antiqua"/>
          <w:color w:val="000000"/>
          <w:shd w:val="clear" w:color="auto" w:fill="FFFFFF"/>
        </w:rPr>
        <w:t>o</w:t>
      </w:r>
      <w:r w:rsidRPr="0076073C">
        <w:rPr>
          <w:rFonts w:ascii="Book Antiqua" w:eastAsia="Book Antiqua" w:hAnsi="Book Antiqua" w:cs="Book Antiqua"/>
          <w:color w:val="000000"/>
          <w:shd w:val="clear" w:color="auto" w:fill="FFFFFF"/>
        </w:rPr>
        <w:t xml:space="preserve"> date, in many African countries, there is still a paucity of national data regarding the epidemiology and patterns of substance use across populations, with available data largely limited to small prospective population studies and retrospective hospital</w:t>
      </w:r>
      <w:r w:rsidR="006D411E"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based studies.</w:t>
      </w:r>
    </w:p>
    <w:p w14:paraId="6D0F3834" w14:textId="61B87649"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In West Africa, the paucity of data regarding the prevalence of drug use undermines our ability to adequately understand the full extent of the substance use problem, and how it is creating a public health problem that further threatens the already fragile health system that currently exists. It also creates a false sense of safety, because it fosters the erroneous belief that substance use is under control. However, in the last few years, this trend is becoming more difficult to ignore, because there is now increasing evidence from the increase in crime/criminal behaviors and</w:t>
      </w:r>
      <w:r w:rsidR="00CB3D27" w:rsidRPr="0076073C">
        <w:rPr>
          <w:rFonts w:ascii="Book Antiqua" w:eastAsia="Book Antiqua" w:hAnsi="Book Antiqua" w:cs="Book Antiqua"/>
          <w:color w:val="000000"/>
        </w:rPr>
        <w:t xml:space="preserve"> an</w:t>
      </w:r>
      <w:r w:rsidRPr="0076073C">
        <w:rPr>
          <w:rFonts w:ascii="Book Antiqua" w:eastAsia="Book Antiqua" w:hAnsi="Book Antiqua" w:cs="Book Antiqua"/>
          <w:color w:val="000000"/>
        </w:rPr>
        <w:t xml:space="preserve"> increasing need for medical attention that arises from the development of substance use disorders or complications of risky behaviors that are consequences of drug use. In the last decade, in West African countries like Ghana, incident reports from health professionals, lawyers</w:t>
      </w:r>
      <w:r w:rsidR="00CB3D27"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law</w:t>
      </w:r>
      <w:r w:rsidR="00CB3D27"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enforcement officers are beginning to show dramatic increases in the domestic consumption of illicit drugs. However, these reports do not adequately portray the scale of substance use problem; because there is a dearth of national figures that can accurately quantify the prevalence of drug use in Ghana or most other </w:t>
      </w:r>
      <w:r w:rsidR="00F645DB" w:rsidRPr="0076073C">
        <w:rPr>
          <w:rFonts w:ascii="Book Antiqua" w:eastAsia="Book Antiqua" w:hAnsi="Book Antiqua" w:cs="Book Antiqua"/>
          <w:color w:val="000000"/>
        </w:rPr>
        <w:t xml:space="preserve">West </w:t>
      </w:r>
      <w:r w:rsidRPr="0076073C">
        <w:rPr>
          <w:rFonts w:ascii="Book Antiqua" w:eastAsia="Book Antiqua" w:hAnsi="Book Antiqua" w:cs="Book Antiqua"/>
          <w:color w:val="000000"/>
        </w:rPr>
        <w:t xml:space="preserve">African countries. All </w:t>
      </w:r>
      <w:r w:rsidR="00CB3D27" w:rsidRPr="0076073C">
        <w:rPr>
          <w:rFonts w:ascii="Book Antiqua" w:eastAsia="Book Antiqua" w:hAnsi="Book Antiqua" w:cs="Book Antiqua"/>
          <w:color w:val="000000"/>
        </w:rPr>
        <w:t xml:space="preserve">of </w:t>
      </w:r>
      <w:r w:rsidRPr="0076073C">
        <w:rPr>
          <w:rFonts w:ascii="Book Antiqua" w:eastAsia="Book Antiqua" w:hAnsi="Book Antiqua" w:cs="Book Antiqua"/>
          <w:color w:val="000000"/>
        </w:rPr>
        <w:t xml:space="preserve">these result in a huge dependence on small-scale cross-sectional studies (Table 1). </w:t>
      </w:r>
      <w:r w:rsidRPr="0076073C">
        <w:rPr>
          <w:rFonts w:ascii="Book Antiqua" w:eastAsia="Book Antiqua" w:hAnsi="Book Antiqua" w:cs="Book Antiqua"/>
          <w:color w:val="000000"/>
          <w:shd w:val="clear" w:color="auto" w:fill="FFFFFF"/>
        </w:rPr>
        <w:t xml:space="preserve">A 2008 population-based study conducted among school-going adolescents, reported that the prevalence of any substance use in the preceding 1 </w:t>
      </w:r>
      <w:proofErr w:type="spellStart"/>
      <w:r w:rsidRPr="0076073C">
        <w:rPr>
          <w:rFonts w:ascii="Book Antiqua" w:eastAsia="Book Antiqua" w:hAnsi="Book Antiqua" w:cs="Book Antiqua"/>
          <w:color w:val="000000"/>
          <w:shd w:val="clear" w:color="auto" w:fill="FFFFFF"/>
        </w:rPr>
        <w:t>mo</w:t>
      </w:r>
      <w:proofErr w:type="spellEnd"/>
      <w:r w:rsidRPr="0076073C">
        <w:rPr>
          <w:rFonts w:ascii="Book Antiqua" w:eastAsia="Book Antiqua" w:hAnsi="Book Antiqua" w:cs="Book Antiqua"/>
          <w:color w:val="000000"/>
          <w:shd w:val="clear" w:color="auto" w:fill="FFFFFF"/>
        </w:rPr>
        <w:t xml:space="preserve"> was 3.6</w:t>
      </w:r>
      <w:proofErr w:type="gramStart"/>
      <w:r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50]</w:t>
      </w:r>
      <w:r w:rsidRPr="0076073C">
        <w:rPr>
          <w:rFonts w:ascii="Book Antiqua" w:eastAsia="Book Antiqua" w:hAnsi="Book Antiqua" w:cs="Book Antiqua"/>
          <w:color w:val="000000"/>
          <w:shd w:val="clear" w:color="auto" w:fill="FFFFFF"/>
        </w:rPr>
        <w:t xml:space="preserve">. The results of an earlier study that </w:t>
      </w:r>
      <w:r w:rsidRPr="0076073C">
        <w:rPr>
          <w:rFonts w:ascii="Book Antiqua" w:eastAsia="Book Antiqua" w:hAnsi="Book Antiqua" w:cs="Book Antiqua"/>
          <w:color w:val="000000"/>
          <w:shd w:val="clear" w:color="auto" w:fill="FFFFFF"/>
        </w:rPr>
        <w:lastRenderedPageBreak/>
        <w:t xml:space="preserve">interviewed a </w:t>
      </w:r>
      <w:r w:rsidRPr="0076073C">
        <w:rPr>
          <w:rFonts w:ascii="Book Antiqua" w:eastAsia="Book Antiqua" w:hAnsi="Book Antiqua" w:cs="Book Antiqua"/>
          <w:color w:val="000000"/>
        </w:rPr>
        <w:t>sample of 894 high school students with a mean age of 17.4 years, reported that the lifetime alcohol use in these cohort was 25.1%; with cigarette use and lifetime marijuana use being 7.5% and 2.6%</w:t>
      </w:r>
      <w:r w:rsidR="00CB3D27"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respectively. Also, current alcohol use was reported to be 46.2%; current cigarette and marijuana use was 44.6% and 58.3%</w:t>
      </w:r>
      <w:r w:rsidR="00CB3D27"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w:t>
      </w:r>
      <w:proofErr w:type="gramStart"/>
      <w:r w:rsidRPr="0076073C">
        <w:rPr>
          <w:rFonts w:ascii="Book Antiqua" w:eastAsia="Book Antiqua" w:hAnsi="Book Antiqua" w:cs="Book Antiqua"/>
          <w:color w:val="000000"/>
        </w:rPr>
        <w:t>respectively</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51]</w:t>
      </w:r>
      <w:r w:rsidRPr="0076073C">
        <w:rPr>
          <w:rFonts w:ascii="Book Antiqua" w:eastAsia="Book Antiqua" w:hAnsi="Book Antiqua" w:cs="Book Antiqua"/>
          <w:color w:val="000000"/>
        </w:rPr>
        <w:t>.</w:t>
      </w:r>
      <w:r w:rsidR="006D411E"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shd w:val="clear" w:color="auto" w:fill="FFFFFF"/>
        </w:rPr>
        <w:t xml:space="preserve">The result of a 2014 cross-sectional </w:t>
      </w:r>
      <w:r w:rsidRPr="0076073C">
        <w:rPr>
          <w:rFonts w:ascii="Book Antiqua" w:eastAsia="Book Antiqua" w:hAnsi="Book Antiqua" w:cs="Book Antiqua"/>
          <w:color w:val="000000"/>
        </w:rPr>
        <w:t xml:space="preserve">survey of a sample of 227 street children and youths revealed that </w:t>
      </w:r>
      <w:r w:rsidR="00CB3D27" w:rsidRPr="0076073C">
        <w:rPr>
          <w:rFonts w:ascii="Book Antiqua" w:eastAsia="Book Antiqua" w:hAnsi="Book Antiqua" w:cs="Book Antiqua"/>
          <w:color w:val="000000"/>
        </w:rPr>
        <w:t xml:space="preserve">the </w:t>
      </w:r>
      <w:r w:rsidRPr="0076073C">
        <w:rPr>
          <w:rFonts w:ascii="Book Antiqua" w:eastAsia="Book Antiqua" w:hAnsi="Book Antiqua" w:cs="Book Antiqua"/>
          <w:color w:val="000000"/>
        </w:rPr>
        <w:t>current prevalence of alcohol and marijuana use was 12% and 16.2%</w:t>
      </w:r>
      <w:r w:rsidR="00CB3D27"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respectively. </w:t>
      </w:r>
      <w:r w:rsidR="00CB3D27" w:rsidRPr="0076073C">
        <w:rPr>
          <w:rFonts w:ascii="Book Antiqua" w:eastAsia="Book Antiqua" w:hAnsi="Book Antiqua" w:cs="Book Antiqua"/>
          <w:color w:val="000000"/>
        </w:rPr>
        <w:t xml:space="preserve">Sex </w:t>
      </w:r>
      <w:r w:rsidRPr="0076073C">
        <w:rPr>
          <w:rFonts w:ascii="Book Antiqua" w:eastAsia="Book Antiqua" w:hAnsi="Book Antiqua" w:cs="Book Antiqua"/>
          <w:color w:val="000000"/>
        </w:rPr>
        <w:t>differences in substance use was also reported with more females using alcohol, marijuana</w:t>
      </w:r>
      <w:r w:rsidR="009248FD"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smoking cigarettes compared to </w:t>
      </w:r>
      <w:proofErr w:type="gramStart"/>
      <w:r w:rsidRPr="0076073C">
        <w:rPr>
          <w:rFonts w:ascii="Book Antiqua" w:eastAsia="Book Antiqua" w:hAnsi="Book Antiqua" w:cs="Book Antiqua"/>
          <w:color w:val="000000"/>
        </w:rPr>
        <w:t>males</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52]</w:t>
      </w:r>
      <w:r w:rsidRPr="0076073C">
        <w:rPr>
          <w:rFonts w:ascii="Book Antiqua" w:eastAsia="Book Antiqua" w:hAnsi="Book Antiqua" w:cs="Book Antiqua"/>
          <w:color w:val="000000"/>
        </w:rPr>
        <w:t>.</w:t>
      </w:r>
      <w:r w:rsidR="006D411E"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shd w:val="clear" w:color="auto" w:fill="FFFFFF"/>
        </w:rPr>
        <w:t>In Nigeria, reports from small</w:t>
      </w:r>
      <w:r w:rsidR="009248FD"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scale studies have demonstrated a high prevalence of substance use among adolescents and young adults. A 2009 study that examined the prevalence of substance use among 280 students </w:t>
      </w:r>
      <w:r w:rsidR="002919E2" w:rsidRPr="0076073C">
        <w:rPr>
          <w:rFonts w:ascii="Book Antiqua" w:eastAsia="Book Antiqua" w:hAnsi="Book Antiqua" w:cs="Book Antiqua"/>
          <w:color w:val="000000"/>
          <w:shd w:val="clear" w:color="auto" w:fill="FFFFFF"/>
        </w:rPr>
        <w:t>at</w:t>
      </w:r>
      <w:r w:rsidRPr="0076073C">
        <w:rPr>
          <w:rFonts w:ascii="Book Antiqua" w:eastAsia="Book Antiqua" w:hAnsi="Book Antiqua" w:cs="Book Antiqua"/>
          <w:color w:val="000000"/>
          <w:shd w:val="clear" w:color="auto" w:fill="FFFFFF"/>
        </w:rPr>
        <w:t xml:space="preserve"> a senior secondary school in a town in Northwest Nigeria</w:t>
      </w:r>
      <w:r w:rsidR="009248FD"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revealed that about 56% of them had a history of substance use, with the </w:t>
      </w:r>
      <w:r w:rsidR="009248FD" w:rsidRPr="0076073C">
        <w:rPr>
          <w:rFonts w:ascii="Book Antiqua" w:eastAsia="Book Antiqua" w:hAnsi="Book Antiqua" w:cs="Book Antiqua"/>
          <w:color w:val="000000"/>
          <w:shd w:val="clear" w:color="auto" w:fill="FFFFFF"/>
        </w:rPr>
        <w:t xml:space="preserve">most </w:t>
      </w:r>
      <w:r w:rsidRPr="0076073C">
        <w:rPr>
          <w:rFonts w:ascii="Book Antiqua" w:eastAsia="Book Antiqua" w:hAnsi="Book Antiqua" w:cs="Book Antiqua"/>
          <w:color w:val="000000"/>
          <w:shd w:val="clear" w:color="auto" w:fill="FFFFFF"/>
        </w:rPr>
        <w:t xml:space="preserve">common being </w:t>
      </w:r>
      <w:proofErr w:type="spellStart"/>
      <w:r w:rsidRPr="0076073C">
        <w:rPr>
          <w:rFonts w:ascii="Book Antiqua" w:eastAsia="Book Antiqua" w:hAnsi="Book Antiqua" w:cs="Book Antiqua"/>
          <w:color w:val="000000"/>
          <w:shd w:val="clear" w:color="auto" w:fill="FFFFFF"/>
        </w:rPr>
        <w:t>kolanut</w:t>
      </w:r>
      <w:proofErr w:type="spellEnd"/>
      <w:r w:rsidRPr="0076073C">
        <w:rPr>
          <w:rFonts w:ascii="Book Antiqua" w:eastAsia="Book Antiqua" w:hAnsi="Book Antiqua" w:cs="Book Antiqua"/>
          <w:color w:val="000000"/>
          <w:shd w:val="clear" w:color="auto" w:fill="FFFFFF"/>
        </w:rPr>
        <w:t>, cigarettes</w:t>
      </w:r>
      <w:r w:rsidR="009248FD"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w:t>
      </w:r>
      <w:proofErr w:type="gramStart"/>
      <w:r w:rsidRPr="0076073C">
        <w:rPr>
          <w:rFonts w:ascii="Book Antiqua" w:eastAsia="Book Antiqua" w:hAnsi="Book Antiqua" w:cs="Book Antiqua"/>
          <w:color w:val="000000"/>
          <w:shd w:val="clear" w:color="auto" w:fill="FFFFFF"/>
        </w:rPr>
        <w:t>marijuana</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53]</w:t>
      </w:r>
      <w:r w:rsidRPr="0076073C">
        <w:rPr>
          <w:rFonts w:ascii="Book Antiqua" w:eastAsia="Book Antiqua" w:hAnsi="Book Antiqua" w:cs="Book Antiqua"/>
          <w:color w:val="000000"/>
          <w:shd w:val="clear" w:color="auto" w:fill="FFFFFF"/>
        </w:rPr>
        <w:t xml:space="preserve">. Idowu </w:t>
      </w:r>
      <w:r w:rsidRPr="0076073C">
        <w:rPr>
          <w:rFonts w:ascii="Book Antiqua" w:eastAsia="Book Antiqua" w:hAnsi="Book Antiqua" w:cs="Book Antiqua"/>
          <w:i/>
          <w:iCs/>
          <w:color w:val="000000"/>
          <w:shd w:val="clear" w:color="auto" w:fill="FFFFFF"/>
        </w:rPr>
        <w:t xml:space="preserve">et </w:t>
      </w:r>
      <w:proofErr w:type="gramStart"/>
      <w:r w:rsidRPr="0076073C">
        <w:rPr>
          <w:rFonts w:ascii="Book Antiqua" w:eastAsia="Book Antiqua" w:hAnsi="Book Antiqua" w:cs="Book Antiqua"/>
          <w:i/>
          <w:iCs/>
          <w:color w:val="000000"/>
          <w:shd w:val="clear" w:color="auto" w:fill="FFFFFF"/>
        </w:rPr>
        <w:t>al</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54]</w:t>
      </w:r>
      <w:r w:rsidRPr="0076073C">
        <w:rPr>
          <w:rFonts w:ascii="Book Antiqua" w:eastAsia="Book Antiqua" w:hAnsi="Book Antiqua" w:cs="Book Antiqua"/>
          <w:color w:val="000000"/>
          <w:shd w:val="clear" w:color="auto" w:fill="FFFFFF"/>
        </w:rPr>
        <w:t xml:space="preserve"> also examined the prevalence of substance use among </w:t>
      </w:r>
      <w:r w:rsidRPr="0076073C">
        <w:rPr>
          <w:rFonts w:ascii="Book Antiqua" w:eastAsia="Book Antiqua" w:hAnsi="Book Antiqua" w:cs="Book Antiqua"/>
          <w:color w:val="000000"/>
        </w:rPr>
        <w:t>249 students (</w:t>
      </w:r>
      <w:r w:rsidR="009248FD" w:rsidRPr="0076073C">
        <w:rPr>
          <w:rFonts w:ascii="Book Antiqua" w:eastAsia="Book Antiqua" w:hAnsi="Book Antiqua" w:cs="Book Antiqua"/>
          <w:color w:val="000000"/>
        </w:rPr>
        <w:t>m</w:t>
      </w:r>
      <w:r w:rsidRPr="0076073C">
        <w:rPr>
          <w:rFonts w:ascii="Book Antiqua" w:eastAsia="Book Antiqua" w:hAnsi="Book Antiqua" w:cs="Book Antiqua"/>
          <w:color w:val="000000"/>
        </w:rPr>
        <w:t>ean age</w:t>
      </w:r>
      <w:r w:rsidR="006D411E"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w:t>
      </w:r>
      <w:r w:rsidR="006D411E"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16.3</w:t>
      </w:r>
      <w:r w:rsidR="006D411E"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w:t>
      </w:r>
      <w:r w:rsidR="006D411E"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2</w:t>
      </w:r>
      <w:r w:rsidR="009248FD" w:rsidRPr="0076073C">
        <w:rPr>
          <w:rFonts w:ascii="Book Antiqua" w:eastAsia="Book Antiqua" w:hAnsi="Book Antiqua" w:cs="Book Antiqua"/>
          <w:color w:val="000000"/>
        </w:rPr>
        <w:t xml:space="preserve"> standard deviations</w:t>
      </w:r>
      <w:r w:rsidRPr="0076073C">
        <w:rPr>
          <w:rFonts w:ascii="Book Antiqua" w:eastAsia="Book Antiqua" w:hAnsi="Book Antiqua" w:cs="Book Antiqua"/>
          <w:color w:val="000000"/>
        </w:rPr>
        <w:t xml:space="preserve">) of secondary schools in a metropolis in south western Nigeria and reported that </w:t>
      </w:r>
      <w:r w:rsidR="009248FD" w:rsidRPr="0076073C">
        <w:rPr>
          <w:rFonts w:ascii="Book Antiqua" w:eastAsia="Book Antiqua" w:hAnsi="Book Antiqua" w:cs="Book Antiqua"/>
          <w:color w:val="000000"/>
        </w:rPr>
        <w:t xml:space="preserve">the </w:t>
      </w:r>
      <w:r w:rsidRPr="0076073C">
        <w:rPr>
          <w:rFonts w:ascii="Book Antiqua" w:eastAsia="Book Antiqua" w:hAnsi="Book Antiqua" w:cs="Book Antiqua"/>
          <w:color w:val="000000"/>
        </w:rPr>
        <w:t>prevalence of alcohol and substance use was 21.7% and 26.3%</w:t>
      </w:r>
      <w:r w:rsidR="009248FD"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respectively, with tramadol being the substance of choice</w:t>
      </w:r>
      <w:r w:rsidRPr="0076073C">
        <w:rPr>
          <w:rFonts w:ascii="Book Antiqua" w:eastAsia="Book Antiqua" w:hAnsi="Book Antiqua" w:cs="Book Antiqua"/>
          <w:color w:val="000000"/>
          <w:vertAlign w:val="superscript"/>
        </w:rPr>
        <w:t>[54]</w:t>
      </w:r>
      <w:r w:rsidRPr="0076073C">
        <w:rPr>
          <w:rFonts w:ascii="Book Antiqua" w:eastAsia="Book Antiqua" w:hAnsi="Book Antiqua" w:cs="Book Antiqua"/>
          <w:color w:val="000000"/>
        </w:rPr>
        <w:t xml:space="preserve">. The magnitude of the effect was best conveyed by </w:t>
      </w:r>
      <w:r w:rsidRPr="0076073C">
        <w:rPr>
          <w:rFonts w:ascii="Book Antiqua" w:eastAsia="Book Antiqua" w:hAnsi="Book Antiqua" w:cs="Book Antiqua"/>
          <w:color w:val="000000"/>
          <w:shd w:val="clear" w:color="auto" w:fill="FFFFFF"/>
        </w:rPr>
        <w:t>the results of the 2018 National Drug Use Survey which revealed that approximately 14.3 million people (accounting for 14.4% of the population aged between 15</w:t>
      </w:r>
      <w:r w:rsidR="009248FD" w:rsidRPr="0076073C">
        <w:rPr>
          <w:rFonts w:ascii="Book Antiqua" w:eastAsia="Book Antiqua" w:hAnsi="Book Antiqua" w:cs="Book Antiqua"/>
          <w:color w:val="000000"/>
          <w:shd w:val="clear" w:color="auto" w:fill="FFFFFF"/>
        </w:rPr>
        <w:t xml:space="preserve"> </w:t>
      </w:r>
      <w:r w:rsidR="00FC6BB3" w:rsidRPr="0076073C">
        <w:rPr>
          <w:rFonts w:ascii="Book Antiqua" w:eastAsia="Book Antiqua" w:hAnsi="Book Antiqua" w:cs="Book Antiqua"/>
          <w:color w:val="000000"/>
          <w:shd w:val="clear" w:color="auto" w:fill="FFFFFF"/>
        </w:rPr>
        <w:t xml:space="preserve">years </w:t>
      </w:r>
      <w:r w:rsidR="009248FD" w:rsidRPr="0076073C">
        <w:rPr>
          <w:rFonts w:ascii="Book Antiqua" w:eastAsia="Book Antiqua" w:hAnsi="Book Antiqua" w:cs="Book Antiqua"/>
          <w:color w:val="000000"/>
          <w:shd w:val="clear" w:color="auto" w:fill="FFFFFF"/>
        </w:rPr>
        <w:t xml:space="preserve">and </w:t>
      </w:r>
      <w:r w:rsidRPr="0076073C">
        <w:rPr>
          <w:rFonts w:ascii="Book Antiqua" w:eastAsia="Book Antiqua" w:hAnsi="Book Antiqua" w:cs="Book Antiqua"/>
          <w:color w:val="000000"/>
          <w:shd w:val="clear" w:color="auto" w:fill="FFFFFF"/>
        </w:rPr>
        <w:t xml:space="preserve">64 years) had a history of current and continuing substance drug use, with close to 3 million having at least a form of drug use </w:t>
      </w:r>
      <w:proofErr w:type="gramStart"/>
      <w:r w:rsidRPr="0076073C">
        <w:rPr>
          <w:rFonts w:ascii="Book Antiqua" w:eastAsia="Book Antiqua" w:hAnsi="Book Antiqua" w:cs="Book Antiqua"/>
          <w:color w:val="000000"/>
          <w:shd w:val="clear" w:color="auto" w:fill="FFFFFF"/>
        </w:rPr>
        <w:t>disorder</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48,55]</w:t>
      </w:r>
      <w:r w:rsidRPr="0076073C">
        <w:rPr>
          <w:rFonts w:ascii="Book Antiqua" w:eastAsia="Book Antiqua" w:hAnsi="Book Antiqua" w:cs="Book Antiqua"/>
          <w:color w:val="000000"/>
          <w:shd w:val="clear" w:color="auto" w:fill="FFFFFF"/>
        </w:rPr>
        <w:t>.</w:t>
      </w:r>
      <w:r w:rsidR="006D411E"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 xml:space="preserve">A difference was also observed in the prevalence of drug use between the </w:t>
      </w:r>
      <w:r w:rsidRPr="0076073C">
        <w:rPr>
          <w:rFonts w:ascii="Book Antiqua" w:eastAsia="Book Antiqua" w:hAnsi="Book Antiqua" w:cs="Book Antiqua"/>
          <w:color w:val="000000"/>
        </w:rPr>
        <w:t>Northern and Southern geopolitical zones, with a higher prevalence in the regions in the south (13.8</w:t>
      </w:r>
      <w:r w:rsidR="006D411E" w:rsidRPr="0076073C">
        <w:rPr>
          <w:rFonts w:ascii="Book Antiqua" w:eastAsia="Book Antiqua" w:hAnsi="Book Antiqua" w:cs="Book Antiqua"/>
          <w:color w:val="000000"/>
        </w:rPr>
        <w:t>%-</w:t>
      </w:r>
      <w:r w:rsidRPr="0076073C">
        <w:rPr>
          <w:rFonts w:ascii="Book Antiqua" w:eastAsia="Book Antiqua" w:hAnsi="Book Antiqua" w:cs="Book Antiqua"/>
          <w:color w:val="000000"/>
        </w:rPr>
        <w:t>22.4% of the population) compared to those in the northern geopolitical zone (10</w:t>
      </w:r>
      <w:r w:rsidR="006D411E" w:rsidRPr="0076073C">
        <w:rPr>
          <w:rFonts w:ascii="Book Antiqua" w:eastAsia="Book Antiqua" w:hAnsi="Book Antiqua" w:cs="Book Antiqua"/>
          <w:color w:val="000000"/>
        </w:rPr>
        <w:t>%</w:t>
      </w:r>
      <w:r w:rsidRPr="0076073C">
        <w:rPr>
          <w:rFonts w:ascii="Book Antiqua" w:eastAsia="Book Antiqua" w:hAnsi="Book Antiqua" w:cs="Book Antiqua"/>
          <w:color w:val="000000"/>
        </w:rPr>
        <w:t>-14.9% of the population).</w:t>
      </w:r>
      <w:r w:rsidR="006D411E"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In Nigeria, cannabis was the most commonly used drug, which was followed by opioids (non-prescription or in cough </w:t>
      </w:r>
      <w:proofErr w:type="gramStart"/>
      <w:r w:rsidRPr="0076073C">
        <w:rPr>
          <w:rFonts w:ascii="Book Antiqua" w:eastAsia="Book Antiqua" w:hAnsi="Book Antiqua" w:cs="Book Antiqua"/>
          <w:color w:val="000000"/>
        </w:rPr>
        <w:t>syrup)</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48,56]</w:t>
      </w:r>
      <w:r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shd w:val="clear" w:color="auto" w:fill="FFFFFF"/>
        </w:rPr>
        <w:t xml:space="preserve">The survey also highlighted a rise in the </w:t>
      </w:r>
      <w:r w:rsidRPr="0076073C">
        <w:rPr>
          <w:rFonts w:ascii="Book Antiqua" w:eastAsia="Book Antiqua" w:hAnsi="Book Antiqua" w:cs="Book Antiqua"/>
          <w:color w:val="000000"/>
        </w:rPr>
        <w:t xml:space="preserve">current use of psychoactive substances (including cannabis), the non-medical use of prescription drugs such tramadol, codeine, morphine or cough syrups that contain codeine or </w:t>
      </w:r>
      <w:proofErr w:type="gramStart"/>
      <w:r w:rsidRPr="0076073C">
        <w:rPr>
          <w:rFonts w:ascii="Book Antiqua" w:eastAsia="Book Antiqua" w:hAnsi="Book Antiqua" w:cs="Book Antiqua"/>
          <w:color w:val="000000"/>
        </w:rPr>
        <w:t>dextromethorphan</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55]</w:t>
      </w:r>
      <w:r w:rsidRPr="0076073C">
        <w:rPr>
          <w:rFonts w:ascii="Book Antiqua" w:eastAsia="Book Antiqua" w:hAnsi="Book Antiqua" w:cs="Book Antiqua"/>
          <w:color w:val="000000"/>
        </w:rPr>
        <w:t>. Also observed was an overall high</w:t>
      </w:r>
      <w:r w:rsidR="006D411E"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incidence of drug </w:t>
      </w:r>
      <w:r w:rsidRPr="0076073C">
        <w:rPr>
          <w:rFonts w:ascii="Book Antiqua" w:eastAsia="Book Antiqua" w:hAnsi="Book Antiqua" w:cs="Book Antiqua"/>
          <w:color w:val="000000"/>
        </w:rPr>
        <w:lastRenderedPageBreak/>
        <w:t>use (excluding alcohol) among males compared to females</w:t>
      </w:r>
      <w:r w:rsidR="006D411E"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(10.8 million males </w:t>
      </w:r>
      <w:r w:rsidRPr="0076073C">
        <w:rPr>
          <w:rFonts w:ascii="Book Antiqua" w:eastAsia="Book Antiqua" w:hAnsi="Book Antiqua" w:cs="Book Antiqua"/>
          <w:i/>
          <w:iCs/>
          <w:color w:val="000000"/>
        </w:rPr>
        <w:t>vs</w:t>
      </w:r>
      <w:r w:rsidRPr="0076073C">
        <w:rPr>
          <w:rFonts w:ascii="Book Antiqua" w:eastAsia="Book Antiqua" w:hAnsi="Book Antiqua" w:cs="Book Antiqua"/>
          <w:color w:val="000000"/>
        </w:rPr>
        <w:t xml:space="preserve"> 3.4 million females),</w:t>
      </w:r>
      <w:r w:rsidR="006D411E"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although the </w:t>
      </w:r>
      <w:r w:rsidR="009248FD" w:rsidRPr="0076073C">
        <w:rPr>
          <w:rFonts w:ascii="Book Antiqua" w:eastAsia="Book Antiqua" w:hAnsi="Book Antiqua" w:cs="Book Antiqua"/>
          <w:color w:val="000000"/>
        </w:rPr>
        <w:t xml:space="preserve">sex </w:t>
      </w:r>
      <w:r w:rsidRPr="0076073C">
        <w:rPr>
          <w:rFonts w:ascii="Book Antiqua" w:eastAsia="Book Antiqua" w:hAnsi="Book Antiqua" w:cs="Book Antiqua"/>
          <w:color w:val="000000"/>
        </w:rPr>
        <w:t>difference in the non-medical use of prescription opioids, cough syrups</w:t>
      </w:r>
      <w:r w:rsidR="009248FD"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sedatives was not as significant (6% among men compared to 3.3 among women). The survey also reported a higher incidence of drug use among young adults (24-39) compared to those aged 24 and </w:t>
      </w:r>
      <w:proofErr w:type="gramStart"/>
      <w:r w:rsidRPr="0076073C">
        <w:rPr>
          <w:rFonts w:ascii="Book Antiqua" w:eastAsia="Book Antiqua" w:hAnsi="Book Antiqua" w:cs="Book Antiqua"/>
          <w:color w:val="000000"/>
        </w:rPr>
        <w:t>below</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55]</w:t>
      </w:r>
      <w:r w:rsidRPr="0076073C">
        <w:rPr>
          <w:rFonts w:ascii="Book Antiqua" w:eastAsia="Book Antiqua" w:hAnsi="Book Antiqua" w:cs="Book Antiqua"/>
          <w:color w:val="000000"/>
        </w:rPr>
        <w:t>.</w:t>
      </w:r>
    </w:p>
    <w:p w14:paraId="7BEC01E5" w14:textId="730ECE99"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 xml:space="preserve">In East Africa, there is also a dearth of national statistical data on the prevalence of substance use in a number of the countries, with researchers and policy makers needing to rely on information from studies involving subsets of the populations. In Ethiopia, alcohol, Kath and tobacco </w:t>
      </w:r>
      <w:r w:rsidR="009248FD" w:rsidRPr="0076073C">
        <w:rPr>
          <w:rFonts w:ascii="Book Antiqua" w:eastAsia="Book Antiqua" w:hAnsi="Book Antiqua" w:cs="Book Antiqua"/>
          <w:color w:val="000000"/>
        </w:rPr>
        <w:t>are the</w:t>
      </w:r>
      <w:r w:rsidRPr="0076073C">
        <w:rPr>
          <w:rFonts w:ascii="Book Antiqua" w:eastAsia="Book Antiqua" w:hAnsi="Book Antiqua" w:cs="Book Antiqua"/>
          <w:color w:val="000000"/>
        </w:rPr>
        <w:t xml:space="preserve"> most popular substances that are </w:t>
      </w:r>
      <w:proofErr w:type="gramStart"/>
      <w:r w:rsidRPr="0076073C">
        <w:rPr>
          <w:rFonts w:ascii="Book Antiqua" w:eastAsia="Book Antiqua" w:hAnsi="Book Antiqua" w:cs="Book Antiqua"/>
          <w:color w:val="000000"/>
        </w:rPr>
        <w:t>consumed</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57,58]</w:t>
      </w:r>
      <w:r w:rsidRPr="0076073C">
        <w:rPr>
          <w:rFonts w:ascii="Book Antiqua" w:eastAsia="Book Antiqua" w:hAnsi="Book Antiqua" w:cs="Book Antiqua"/>
          <w:color w:val="000000"/>
        </w:rPr>
        <w:t>. A 2012</w:t>
      </w:r>
      <w:r w:rsidR="006D411E"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Ethiopian demographic and health survey </w:t>
      </w:r>
      <w:r w:rsidRPr="0076073C">
        <w:rPr>
          <w:rFonts w:ascii="Book Antiqua" w:eastAsia="Book Antiqua" w:hAnsi="Book Antiqua" w:cs="Book Antiqua"/>
          <w:color w:val="000000"/>
          <w:shd w:val="clear" w:color="auto" w:fill="FFFFFF"/>
        </w:rPr>
        <w:t>reported that 4% of youths and 6.3% of individuals in age groups of 25</w:t>
      </w:r>
      <w:r w:rsidR="006D411E"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29</w:t>
      </w:r>
      <w:r w:rsidR="006D411E"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years smoked cigarettes, wh</w:t>
      </w:r>
      <w:r w:rsidR="009248FD" w:rsidRPr="0076073C">
        <w:rPr>
          <w:rFonts w:ascii="Book Antiqua" w:eastAsia="Book Antiqua" w:hAnsi="Book Antiqua" w:cs="Book Antiqua"/>
          <w:color w:val="000000"/>
          <w:shd w:val="clear" w:color="auto" w:fill="FFFFFF"/>
        </w:rPr>
        <w:t>ereas</w:t>
      </w:r>
      <w:r w:rsidRPr="0076073C">
        <w:rPr>
          <w:rFonts w:ascii="Book Antiqua" w:eastAsia="Book Antiqua" w:hAnsi="Book Antiqua" w:cs="Book Antiqua"/>
          <w:color w:val="000000"/>
          <w:shd w:val="clear" w:color="auto" w:fill="FFFFFF"/>
        </w:rPr>
        <w:t xml:space="preserve"> 53% of men and 45% of women consumed </w:t>
      </w:r>
      <w:proofErr w:type="gramStart"/>
      <w:r w:rsidRPr="0076073C">
        <w:rPr>
          <w:rFonts w:ascii="Book Antiqua" w:eastAsia="Book Antiqua" w:hAnsi="Book Antiqua" w:cs="Book Antiqua"/>
          <w:color w:val="000000"/>
          <w:shd w:val="clear" w:color="auto" w:fill="FFFFFF"/>
        </w:rPr>
        <w:t>alcohol</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59]</w:t>
      </w:r>
      <w:r w:rsidRPr="0076073C">
        <w:rPr>
          <w:rFonts w:ascii="Book Antiqua" w:eastAsia="Book Antiqua" w:hAnsi="Book Antiqua" w:cs="Book Antiqua"/>
          <w:color w:val="000000"/>
          <w:shd w:val="clear" w:color="auto" w:fill="FFFFFF"/>
        </w:rPr>
        <w:t>.</w:t>
      </w:r>
      <w:r w:rsidR="006D411E"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 xml:space="preserve">Also, the results of a study by </w:t>
      </w:r>
      <w:proofErr w:type="spellStart"/>
      <w:r w:rsidRPr="0076073C">
        <w:rPr>
          <w:rFonts w:ascii="Book Antiqua" w:eastAsia="Book Antiqua" w:hAnsi="Book Antiqua" w:cs="Book Antiqua"/>
          <w:color w:val="000000"/>
        </w:rPr>
        <w:t>Girma</w:t>
      </w:r>
      <w:proofErr w:type="spellEnd"/>
      <w:r w:rsidRPr="0076073C">
        <w:rPr>
          <w:rFonts w:ascii="Book Antiqua" w:eastAsia="Book Antiqua" w:hAnsi="Book Antiqua" w:cs="Book Antiqua"/>
          <w:color w:val="000000"/>
        </w:rPr>
        <w:t xml:space="preserve"> </w:t>
      </w:r>
      <w:r w:rsidRPr="0076073C">
        <w:rPr>
          <w:rFonts w:ascii="Book Antiqua" w:eastAsia="Book Antiqua" w:hAnsi="Book Antiqua" w:cs="Book Antiqua"/>
          <w:i/>
          <w:iCs/>
          <w:color w:val="000000"/>
        </w:rPr>
        <w:t xml:space="preserve">et </w:t>
      </w:r>
      <w:proofErr w:type="gramStart"/>
      <w:r w:rsidRPr="0076073C">
        <w:rPr>
          <w:rFonts w:ascii="Book Antiqua" w:eastAsia="Book Antiqua" w:hAnsi="Book Antiqua" w:cs="Book Antiqua"/>
          <w:i/>
          <w:iCs/>
          <w:color w:val="000000"/>
        </w:rPr>
        <w:t>al</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60]</w:t>
      </w:r>
      <w:r w:rsidRPr="0076073C">
        <w:rPr>
          <w:rFonts w:ascii="Book Antiqua" w:eastAsia="Book Antiqua" w:hAnsi="Book Antiqua" w:cs="Book Antiqua"/>
          <w:color w:val="000000"/>
        </w:rPr>
        <w:t xml:space="preserve"> that analy</w:t>
      </w:r>
      <w:r w:rsidR="009248FD" w:rsidRPr="0076073C">
        <w:rPr>
          <w:rFonts w:ascii="Book Antiqua" w:eastAsia="Book Antiqua" w:hAnsi="Book Antiqua" w:cs="Book Antiqua"/>
          <w:color w:val="000000"/>
        </w:rPr>
        <w:t>z</w:t>
      </w:r>
      <w:r w:rsidRPr="0076073C">
        <w:rPr>
          <w:rFonts w:ascii="Book Antiqua" w:eastAsia="Book Antiqua" w:hAnsi="Book Antiqua" w:cs="Book Antiqua"/>
          <w:color w:val="000000"/>
        </w:rPr>
        <w:t xml:space="preserve">ed data extracted from the 2016 Ethiopia Demographic and Health Survey revealed that of the 12688 male cohorts of the </w:t>
      </w:r>
      <w:r w:rsidR="00A62105" w:rsidRPr="0076073C">
        <w:rPr>
          <w:rFonts w:ascii="Book Antiqua" w:eastAsia="Book Antiqua" w:hAnsi="Book Antiqua" w:cs="Book Antiqua"/>
          <w:color w:val="000000"/>
        </w:rPr>
        <w:t>Ethiopian Demographic and Health Survey</w:t>
      </w:r>
      <w:r w:rsidRPr="0076073C">
        <w:rPr>
          <w:rFonts w:ascii="Book Antiqua" w:eastAsia="Book Antiqua" w:hAnsi="Book Antiqua" w:cs="Book Antiqua"/>
          <w:color w:val="000000"/>
        </w:rPr>
        <w:t>, at least 62.5% (7931 males) had a current history of substance use (alcohol, Kath</w:t>
      </w:r>
      <w:r w:rsidR="009248FD"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or tobacco) as at the time of the survey. Inhabitants of the Amhara, Tigray</w:t>
      </w:r>
      <w:r w:rsidR="009248FD"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Oromia regions ha</w:t>
      </w:r>
      <w:r w:rsidR="001A763A" w:rsidRPr="0076073C">
        <w:rPr>
          <w:rFonts w:ascii="Book Antiqua" w:eastAsia="Book Antiqua" w:hAnsi="Book Antiqua" w:cs="Book Antiqua"/>
          <w:color w:val="000000"/>
        </w:rPr>
        <w:t>ve</w:t>
      </w:r>
      <w:r w:rsidRPr="0076073C">
        <w:rPr>
          <w:rFonts w:ascii="Book Antiqua" w:eastAsia="Book Antiqua" w:hAnsi="Book Antiqua" w:cs="Book Antiqua"/>
          <w:color w:val="000000"/>
        </w:rPr>
        <w:t xml:space="preserve"> a current substance use prevalence of 18.5</w:t>
      </w:r>
      <w:r w:rsidR="001A763A" w:rsidRPr="0076073C">
        <w:rPr>
          <w:rFonts w:ascii="Book Antiqua" w:eastAsia="Book Antiqua" w:hAnsi="Book Antiqua" w:cs="Book Antiqua"/>
          <w:color w:val="000000"/>
        </w:rPr>
        <w:t>%</w:t>
      </w:r>
      <w:r w:rsidRPr="0076073C">
        <w:rPr>
          <w:rFonts w:ascii="Book Antiqua" w:eastAsia="Book Antiqua" w:hAnsi="Book Antiqua" w:cs="Book Antiqua"/>
          <w:color w:val="000000"/>
        </w:rPr>
        <w:t>, 14.2</w:t>
      </w:r>
      <w:r w:rsidR="001A763A"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12.8%</w:t>
      </w:r>
      <w:r w:rsidR="001A763A"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respectively. Alcohol (53.1%) </w:t>
      </w:r>
      <w:r w:rsidR="001A763A" w:rsidRPr="0076073C">
        <w:rPr>
          <w:rFonts w:ascii="Book Antiqua" w:eastAsia="Book Antiqua" w:hAnsi="Book Antiqua" w:cs="Book Antiqua"/>
          <w:color w:val="000000"/>
        </w:rPr>
        <w:t xml:space="preserve">is </w:t>
      </w:r>
      <w:r w:rsidRPr="0076073C">
        <w:rPr>
          <w:rFonts w:ascii="Book Antiqua" w:eastAsia="Book Antiqua" w:hAnsi="Book Antiqua" w:cs="Book Antiqua"/>
          <w:color w:val="000000"/>
        </w:rPr>
        <w:t>reported</w:t>
      </w:r>
      <w:r w:rsidR="001A763A" w:rsidRPr="0076073C">
        <w:rPr>
          <w:rFonts w:ascii="Book Antiqua" w:eastAsia="Book Antiqua" w:hAnsi="Book Antiqua" w:cs="Book Antiqua"/>
          <w:color w:val="000000"/>
        </w:rPr>
        <w:t>ly</w:t>
      </w:r>
      <w:r w:rsidRPr="0076073C">
        <w:rPr>
          <w:rFonts w:ascii="Book Antiqua" w:eastAsia="Book Antiqua" w:hAnsi="Book Antiqua" w:cs="Book Antiqua"/>
          <w:color w:val="000000"/>
        </w:rPr>
        <w:t xml:space="preserve"> the </w:t>
      </w:r>
      <w:r w:rsidR="001A763A" w:rsidRPr="0076073C">
        <w:rPr>
          <w:rFonts w:ascii="Book Antiqua" w:eastAsia="Book Antiqua" w:hAnsi="Book Antiqua" w:cs="Book Antiqua"/>
          <w:color w:val="000000"/>
        </w:rPr>
        <w:t xml:space="preserve">most </w:t>
      </w:r>
      <w:r w:rsidRPr="0076073C">
        <w:rPr>
          <w:rFonts w:ascii="Book Antiqua" w:eastAsia="Book Antiqua" w:hAnsi="Book Antiqua" w:cs="Book Antiqua"/>
          <w:color w:val="000000"/>
        </w:rPr>
        <w:t>commonly consumed substance</w:t>
      </w:r>
      <w:r w:rsidR="001A763A"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followed closely by Kath</w:t>
      </w:r>
      <w:r w:rsidR="001A763A"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which ha</w:t>
      </w:r>
      <w:r w:rsidR="001A763A" w:rsidRPr="0076073C">
        <w:rPr>
          <w:rFonts w:ascii="Book Antiqua" w:eastAsia="Book Antiqua" w:hAnsi="Book Antiqua" w:cs="Book Antiqua"/>
          <w:color w:val="000000"/>
        </w:rPr>
        <w:t>s</w:t>
      </w:r>
      <w:r w:rsidRPr="0076073C">
        <w:rPr>
          <w:rFonts w:ascii="Book Antiqua" w:eastAsia="Book Antiqua" w:hAnsi="Book Antiqua" w:cs="Book Antiqua"/>
          <w:color w:val="000000"/>
        </w:rPr>
        <w:t xml:space="preserve"> a prevalence of 25.9</w:t>
      </w:r>
      <w:proofErr w:type="gramStart"/>
      <w:r w:rsidRPr="0076073C">
        <w:rPr>
          <w:rFonts w:ascii="Book Antiqua" w:eastAsia="Book Antiqua" w:hAnsi="Book Antiqua" w:cs="Book Antiqua"/>
          <w:color w:val="000000"/>
        </w:rPr>
        <w:t>%</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60]</w:t>
      </w:r>
      <w:r w:rsidRPr="0076073C">
        <w:rPr>
          <w:rFonts w:ascii="Book Antiqua" w:eastAsia="Book Antiqua" w:hAnsi="Book Antiqua" w:cs="Book Antiqua"/>
          <w:color w:val="000000"/>
        </w:rPr>
        <w:t>. Reports of small cross-sectional studies ha</w:t>
      </w:r>
      <w:r w:rsidR="001A763A" w:rsidRPr="0076073C">
        <w:rPr>
          <w:rFonts w:ascii="Book Antiqua" w:eastAsia="Book Antiqua" w:hAnsi="Book Antiqua" w:cs="Book Antiqua"/>
          <w:color w:val="000000"/>
        </w:rPr>
        <w:t>ve</w:t>
      </w:r>
      <w:r w:rsidRPr="0076073C">
        <w:rPr>
          <w:rFonts w:ascii="Book Antiqua" w:eastAsia="Book Antiqua" w:hAnsi="Book Antiqua" w:cs="Book Antiqua"/>
          <w:color w:val="000000"/>
        </w:rPr>
        <w:t xml:space="preserve"> also corroborated the high prevalence of alcohol, Kath</w:t>
      </w:r>
      <w:r w:rsidR="001A763A"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cigarette smoking among Ethiopian </w:t>
      </w:r>
      <w:proofErr w:type="gramStart"/>
      <w:r w:rsidRPr="0076073C">
        <w:rPr>
          <w:rFonts w:ascii="Book Antiqua" w:eastAsia="Book Antiqua" w:hAnsi="Book Antiqua" w:cs="Book Antiqua"/>
          <w:color w:val="000000"/>
        </w:rPr>
        <w:t>youths</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61]</w:t>
      </w:r>
      <w:r w:rsidRPr="0076073C">
        <w:rPr>
          <w:rFonts w:ascii="Book Antiqua" w:eastAsia="Book Antiqua" w:hAnsi="Book Antiqua" w:cs="Book Antiqua"/>
          <w:color w:val="000000"/>
        </w:rPr>
        <w:t>.</w:t>
      </w:r>
      <w:r w:rsidR="00A62105"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shd w:val="clear" w:color="auto" w:fill="FFFFFF"/>
        </w:rPr>
        <w:t>Adere</w:t>
      </w:r>
      <w:proofErr w:type="spellEnd"/>
      <w:r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i/>
          <w:iCs/>
          <w:color w:val="000000"/>
          <w:shd w:val="clear" w:color="auto" w:fill="FFFFFF"/>
        </w:rPr>
        <w:t xml:space="preserve">et </w:t>
      </w:r>
      <w:proofErr w:type="gramStart"/>
      <w:r w:rsidRPr="0076073C">
        <w:rPr>
          <w:rFonts w:ascii="Book Antiqua" w:eastAsia="Book Antiqua" w:hAnsi="Book Antiqua" w:cs="Book Antiqua"/>
          <w:i/>
          <w:iCs/>
          <w:color w:val="000000"/>
          <w:shd w:val="clear" w:color="auto" w:fill="FFFFFF"/>
        </w:rPr>
        <w:t>al</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61]</w:t>
      </w:r>
      <w:r w:rsidRPr="0076073C">
        <w:rPr>
          <w:rFonts w:ascii="Book Antiqua" w:eastAsia="Book Antiqua" w:hAnsi="Book Antiqua" w:cs="Book Antiqua"/>
          <w:color w:val="000000"/>
          <w:shd w:val="clear" w:color="auto" w:fill="FFFFFF"/>
        </w:rPr>
        <w:t xml:space="preserve"> examined a cohort of 730 </w:t>
      </w:r>
      <w:r w:rsidR="00A62105" w:rsidRPr="0076073C">
        <w:rPr>
          <w:rFonts w:ascii="Book Antiqua" w:eastAsia="Book Antiqua" w:hAnsi="Book Antiqua" w:cs="Book Antiqua"/>
          <w:color w:val="000000"/>
          <w:shd w:val="clear" w:color="auto" w:fill="FFFFFF"/>
        </w:rPr>
        <w:t>u</w:t>
      </w:r>
      <w:r w:rsidRPr="0076073C">
        <w:rPr>
          <w:rFonts w:ascii="Book Antiqua" w:eastAsia="Book Antiqua" w:hAnsi="Book Antiqua" w:cs="Book Antiqua"/>
          <w:color w:val="000000"/>
          <w:shd w:val="clear" w:color="auto" w:fill="FFFFFF"/>
        </w:rPr>
        <w:t>niversity students in Northeastern Ethiopia and reported that the lifetime prevalence of alcohol consumption, Kath chewing, and cigarette smoking was 33.1</w:t>
      </w:r>
      <w:r w:rsidR="00A62105"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13</w:t>
      </w:r>
      <w:r w:rsidR="00A62105" w:rsidRPr="0076073C">
        <w:rPr>
          <w:rFonts w:ascii="Book Antiqua" w:eastAsia="Book Antiqua" w:hAnsi="Book Antiqua" w:cs="Book Antiqua"/>
          <w:color w:val="000000"/>
          <w:shd w:val="clear" w:color="auto" w:fill="FFFFFF"/>
        </w:rPr>
        <w:t>%</w:t>
      </w:r>
      <w:r w:rsidR="001A763A"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7.9%, respectively, wh</w:t>
      </w:r>
      <w:r w:rsidR="001A763A" w:rsidRPr="0076073C">
        <w:rPr>
          <w:rFonts w:ascii="Book Antiqua" w:eastAsia="Book Antiqua" w:hAnsi="Book Antiqua" w:cs="Book Antiqua"/>
          <w:color w:val="000000"/>
          <w:shd w:val="clear" w:color="auto" w:fill="FFFFFF"/>
        </w:rPr>
        <w:t>ereas</w:t>
      </w:r>
      <w:r w:rsidRPr="0076073C">
        <w:rPr>
          <w:rFonts w:ascii="Book Antiqua" w:eastAsia="Book Antiqua" w:hAnsi="Book Antiqua" w:cs="Book Antiqua"/>
          <w:color w:val="000000"/>
          <w:shd w:val="clear" w:color="auto" w:fill="FFFFFF"/>
        </w:rPr>
        <w:t xml:space="preserve"> the current prevalence of these substances </w:t>
      </w:r>
      <w:r w:rsidR="001A763A" w:rsidRPr="0076073C">
        <w:rPr>
          <w:rFonts w:ascii="Book Antiqua" w:eastAsia="Book Antiqua" w:hAnsi="Book Antiqua" w:cs="Book Antiqua"/>
          <w:color w:val="000000"/>
          <w:shd w:val="clear" w:color="auto" w:fill="FFFFFF"/>
        </w:rPr>
        <w:t xml:space="preserve">is </w:t>
      </w:r>
      <w:r w:rsidRPr="0076073C">
        <w:rPr>
          <w:rFonts w:ascii="Book Antiqua" w:eastAsia="Book Antiqua" w:hAnsi="Book Antiqua" w:cs="Book Antiqua"/>
          <w:color w:val="000000"/>
          <w:shd w:val="clear" w:color="auto" w:fill="FFFFFF"/>
        </w:rPr>
        <w:t>27.9</w:t>
      </w:r>
      <w:r w:rsidR="00A62105"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10.4</w:t>
      </w:r>
      <w:r w:rsidR="00A62105" w:rsidRPr="0076073C">
        <w:rPr>
          <w:rFonts w:ascii="Book Antiqua" w:eastAsia="Book Antiqua" w:hAnsi="Book Antiqua" w:cs="Book Antiqua"/>
          <w:color w:val="000000"/>
          <w:shd w:val="clear" w:color="auto" w:fill="FFFFFF"/>
        </w:rPr>
        <w:t>%</w:t>
      </w:r>
      <w:r w:rsidR="001A763A"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6.4%, respectively</w:t>
      </w:r>
      <w:r w:rsidRPr="0076073C">
        <w:rPr>
          <w:rFonts w:ascii="Book Antiqua" w:eastAsia="Book Antiqua" w:hAnsi="Book Antiqua" w:cs="Book Antiqua"/>
          <w:color w:val="000000"/>
          <w:shd w:val="clear" w:color="auto" w:fill="FFFFFF"/>
          <w:vertAlign w:val="superscript"/>
        </w:rPr>
        <w:t>[61]</w:t>
      </w:r>
      <w:r w:rsidRPr="0076073C">
        <w:rPr>
          <w:rFonts w:ascii="Book Antiqua" w:eastAsia="Book Antiqua" w:hAnsi="Book Antiqua" w:cs="Book Antiqua"/>
          <w:color w:val="000000"/>
          <w:shd w:val="clear" w:color="auto" w:fill="FFFFFF"/>
        </w:rPr>
        <w:t>.</w:t>
      </w:r>
      <w:r w:rsidR="00A62105"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The prevalence observed in this study was similar to that observed in an earlier study carried out among</w:t>
      </w:r>
      <w:r w:rsidR="001A763A" w:rsidRPr="0076073C">
        <w:rPr>
          <w:rFonts w:ascii="Book Antiqua" w:eastAsia="Book Antiqua" w:hAnsi="Book Antiqua" w:cs="Book Antiqua"/>
          <w:color w:val="000000"/>
          <w:shd w:val="clear" w:color="auto" w:fill="FFFFFF"/>
        </w:rPr>
        <w:t xml:space="preserve"> the</w:t>
      </w:r>
      <w:r w:rsidRPr="0076073C">
        <w:rPr>
          <w:rFonts w:ascii="Book Antiqua" w:eastAsia="Book Antiqua" w:hAnsi="Book Antiqua" w:cs="Book Antiqua"/>
          <w:color w:val="000000"/>
          <w:shd w:val="clear" w:color="auto" w:fill="FFFFFF"/>
        </w:rPr>
        <w:t xml:space="preserve"> students </w:t>
      </w:r>
      <w:r w:rsidR="002919E2" w:rsidRPr="0076073C">
        <w:rPr>
          <w:rFonts w:ascii="Book Antiqua" w:eastAsia="Book Antiqua" w:hAnsi="Book Antiqua" w:cs="Book Antiqua"/>
          <w:color w:val="000000"/>
          <w:shd w:val="clear" w:color="auto" w:fill="FFFFFF"/>
        </w:rPr>
        <w:t>at</w:t>
      </w:r>
      <w:r w:rsidRPr="0076073C">
        <w:rPr>
          <w:rFonts w:ascii="Book Antiqua" w:eastAsia="Book Antiqua" w:hAnsi="Book Antiqua" w:cs="Book Antiqua"/>
          <w:color w:val="000000"/>
          <w:shd w:val="clear" w:color="auto" w:fill="FFFFFF"/>
        </w:rPr>
        <w:t xml:space="preserve"> a University in a town in North </w:t>
      </w:r>
      <w:proofErr w:type="gramStart"/>
      <w:r w:rsidRPr="0076073C">
        <w:rPr>
          <w:rFonts w:ascii="Book Antiqua" w:eastAsia="Book Antiqua" w:hAnsi="Book Antiqua" w:cs="Book Antiqua"/>
          <w:color w:val="000000"/>
          <w:shd w:val="clear" w:color="auto" w:fill="FFFFFF"/>
        </w:rPr>
        <w:t>Ethiopia</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62]</w:t>
      </w:r>
      <w:r w:rsidRPr="0076073C">
        <w:rPr>
          <w:rFonts w:ascii="Book Antiqua" w:eastAsia="Book Antiqua" w:hAnsi="Book Antiqua" w:cs="Book Antiqua"/>
          <w:color w:val="000000"/>
          <w:shd w:val="clear" w:color="auto" w:fill="FFFFFF"/>
        </w:rPr>
        <w:t xml:space="preserve">. While earlier studies among </w:t>
      </w:r>
      <w:r w:rsidR="00A62105" w:rsidRPr="0076073C">
        <w:rPr>
          <w:rFonts w:ascii="Book Antiqua" w:eastAsia="Book Antiqua" w:hAnsi="Book Antiqua" w:cs="Book Antiqua"/>
          <w:color w:val="000000"/>
          <w:shd w:val="clear" w:color="auto" w:fill="FFFFFF"/>
        </w:rPr>
        <w:t>u</w:t>
      </w:r>
      <w:r w:rsidRPr="0076073C">
        <w:rPr>
          <w:rFonts w:ascii="Book Antiqua" w:eastAsia="Book Antiqua" w:hAnsi="Book Antiqua" w:cs="Book Antiqua"/>
          <w:color w:val="000000"/>
          <w:shd w:val="clear" w:color="auto" w:fill="FFFFFF"/>
        </w:rPr>
        <w:t>niversity student</w:t>
      </w:r>
      <w:r w:rsidR="001A763A" w:rsidRPr="0076073C">
        <w:rPr>
          <w:rFonts w:ascii="Book Antiqua" w:eastAsia="Book Antiqua" w:hAnsi="Book Antiqua" w:cs="Book Antiqua"/>
          <w:color w:val="000000"/>
          <w:shd w:val="clear" w:color="auto" w:fill="FFFFFF"/>
        </w:rPr>
        <w:t>s</w:t>
      </w:r>
      <w:r w:rsidRPr="0076073C">
        <w:rPr>
          <w:rFonts w:ascii="Book Antiqua" w:eastAsia="Book Antiqua" w:hAnsi="Book Antiqua" w:cs="Book Antiqua"/>
          <w:color w:val="000000"/>
          <w:shd w:val="clear" w:color="auto" w:fill="FFFFFF"/>
        </w:rPr>
        <w:t xml:space="preserve"> did not report evidence to suggest the use of illicit drugs, the result</w:t>
      </w:r>
      <w:r w:rsidR="001A763A" w:rsidRPr="0076073C">
        <w:rPr>
          <w:rFonts w:ascii="Book Antiqua" w:eastAsia="Book Antiqua" w:hAnsi="Book Antiqua" w:cs="Book Antiqua"/>
          <w:color w:val="000000"/>
          <w:shd w:val="clear" w:color="auto" w:fill="FFFFFF"/>
        </w:rPr>
        <w:t>s</w:t>
      </w:r>
      <w:r w:rsidRPr="0076073C">
        <w:rPr>
          <w:rFonts w:ascii="Book Antiqua" w:eastAsia="Book Antiqua" w:hAnsi="Book Antiqua" w:cs="Book Antiqua"/>
          <w:color w:val="000000"/>
          <w:shd w:val="clear" w:color="auto" w:fill="FFFFFF"/>
        </w:rPr>
        <w:t xml:space="preserve"> of a 2021 cross</w:t>
      </w:r>
      <w:r w:rsidR="001A763A"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sectional study among </w:t>
      </w:r>
      <w:r w:rsidRPr="0076073C">
        <w:rPr>
          <w:rFonts w:ascii="Book Antiqua" w:eastAsia="Book Antiqua" w:hAnsi="Book Antiqua" w:cs="Book Antiqua"/>
          <w:color w:val="000000"/>
        </w:rPr>
        <w:t xml:space="preserve">794 students of Addis Ababa University, showed that 73.7% of the study participants had a history of substance use with the use of illicit </w:t>
      </w:r>
      <w:r w:rsidRPr="0076073C">
        <w:rPr>
          <w:rFonts w:ascii="Book Antiqua" w:eastAsia="Book Antiqua" w:hAnsi="Book Antiqua" w:cs="Book Antiqua"/>
          <w:color w:val="000000"/>
        </w:rPr>
        <w:lastRenderedPageBreak/>
        <w:t>drugs having a lifetime prevalence of 23.3</w:t>
      </w:r>
      <w:proofErr w:type="gramStart"/>
      <w:r w:rsidRPr="0076073C">
        <w:rPr>
          <w:rFonts w:ascii="Book Antiqua" w:eastAsia="Book Antiqua" w:hAnsi="Book Antiqua" w:cs="Book Antiqua"/>
          <w:color w:val="000000"/>
        </w:rPr>
        <w:t>%</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63]</w:t>
      </w:r>
      <w:r w:rsidRPr="0076073C">
        <w:rPr>
          <w:rFonts w:ascii="Book Antiqua" w:eastAsia="Book Antiqua" w:hAnsi="Book Antiqua" w:cs="Book Antiqua"/>
          <w:color w:val="000000"/>
        </w:rPr>
        <w:t>. However, similar to other studies, alcohol, Kath</w:t>
      </w:r>
      <w:r w:rsidR="001A763A"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cigarettes were still the most commonly abused </w:t>
      </w:r>
      <w:proofErr w:type="gramStart"/>
      <w:r w:rsidRPr="0076073C">
        <w:rPr>
          <w:rFonts w:ascii="Book Antiqua" w:eastAsia="Book Antiqua" w:hAnsi="Book Antiqua" w:cs="Book Antiqua"/>
          <w:color w:val="000000"/>
        </w:rPr>
        <w:t>substances</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63]</w:t>
      </w:r>
      <w:r w:rsidRPr="0076073C">
        <w:rPr>
          <w:rFonts w:ascii="Book Antiqua" w:eastAsia="Book Antiqua" w:hAnsi="Book Antiqua" w:cs="Book Antiqua"/>
          <w:color w:val="000000"/>
        </w:rPr>
        <w:t>.</w:t>
      </w:r>
    </w:p>
    <w:p w14:paraId="2811BAAF" w14:textId="21A2FB1B"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 xml:space="preserve">In North Africa, data and information on substance use, production, trafficking, and consumption are also limited. This has been attributed to a lack of capacity for data collection and </w:t>
      </w:r>
      <w:proofErr w:type="gramStart"/>
      <w:r w:rsidRPr="0076073C">
        <w:rPr>
          <w:rFonts w:ascii="Book Antiqua" w:eastAsia="Book Antiqua" w:hAnsi="Book Antiqua" w:cs="Book Antiqua"/>
          <w:color w:val="000000"/>
          <w:shd w:val="clear" w:color="auto" w:fill="FFFFFF"/>
        </w:rPr>
        <w:t>analysis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64]</w:t>
      </w:r>
      <w:r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In Egypt, there are reports that substance abuse rates are as high as 10</w:t>
      </w:r>
      <w:r w:rsidR="00A62105"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20% the global average, with cannabis and tramadol being the most abused </w:t>
      </w:r>
      <w:proofErr w:type="gramStart"/>
      <w:r w:rsidRPr="0076073C">
        <w:rPr>
          <w:rFonts w:ascii="Book Antiqua" w:eastAsia="Book Antiqua" w:hAnsi="Book Antiqua" w:cs="Book Antiqua"/>
          <w:color w:val="000000"/>
        </w:rPr>
        <w:t>substances</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65]</w:t>
      </w:r>
      <w:r w:rsidRPr="0076073C">
        <w:rPr>
          <w:rFonts w:ascii="Book Antiqua" w:eastAsia="Book Antiqua" w:hAnsi="Book Antiqua" w:cs="Book Antiqua"/>
          <w:color w:val="000000"/>
        </w:rPr>
        <w:t>.</w:t>
      </w:r>
      <w:r w:rsidR="00A62105"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shd w:val="clear" w:color="auto" w:fill="FFFFFF"/>
        </w:rPr>
        <w:t>In Tunisia, an increase in the trafficking and consumption of psychoactive substances ha</w:t>
      </w:r>
      <w:r w:rsidR="001A763A" w:rsidRPr="0076073C">
        <w:rPr>
          <w:rFonts w:ascii="Book Antiqua" w:eastAsia="Book Antiqua" w:hAnsi="Book Antiqua" w:cs="Book Antiqua"/>
          <w:color w:val="000000"/>
          <w:shd w:val="clear" w:color="auto" w:fill="FFFFFF"/>
        </w:rPr>
        <w:t>ve</w:t>
      </w:r>
      <w:r w:rsidRPr="0076073C">
        <w:rPr>
          <w:rFonts w:ascii="Book Antiqua" w:eastAsia="Book Antiqua" w:hAnsi="Book Antiqua" w:cs="Book Antiqua"/>
          <w:color w:val="000000"/>
          <w:shd w:val="clear" w:color="auto" w:fill="FFFFFF"/>
        </w:rPr>
        <w:t xml:space="preserve"> been observed since the political uprising that occurred in 2011</w:t>
      </w:r>
      <w:r w:rsidRPr="0076073C">
        <w:rPr>
          <w:rFonts w:ascii="Book Antiqua" w:eastAsia="Book Antiqua" w:hAnsi="Book Antiqua" w:cs="Book Antiqua"/>
          <w:color w:val="000000"/>
          <w:shd w:val="clear" w:color="auto" w:fill="FFFFFF"/>
          <w:vertAlign w:val="superscript"/>
        </w:rPr>
        <w:t>[66]</w:t>
      </w:r>
      <w:r w:rsidRPr="0076073C">
        <w:rPr>
          <w:rFonts w:ascii="Book Antiqua" w:eastAsia="Book Antiqua" w:hAnsi="Book Antiqua" w:cs="Book Antiqua"/>
          <w:color w:val="000000"/>
          <w:shd w:val="clear" w:color="auto" w:fill="FFFFFF"/>
        </w:rPr>
        <w:t xml:space="preserve">. There </w:t>
      </w:r>
      <w:r w:rsidR="001A763A" w:rsidRPr="0076073C">
        <w:rPr>
          <w:rFonts w:ascii="Book Antiqua" w:eastAsia="Book Antiqua" w:hAnsi="Book Antiqua" w:cs="Book Antiqua"/>
          <w:color w:val="000000"/>
          <w:shd w:val="clear" w:color="auto" w:fill="FFFFFF"/>
        </w:rPr>
        <w:t xml:space="preserve">have </w:t>
      </w:r>
      <w:r w:rsidRPr="0076073C">
        <w:rPr>
          <w:rFonts w:ascii="Book Antiqua" w:eastAsia="Book Antiqua" w:hAnsi="Book Antiqua" w:cs="Book Antiqua"/>
          <w:color w:val="000000"/>
          <w:shd w:val="clear" w:color="auto" w:fill="FFFFFF"/>
        </w:rPr>
        <w:t xml:space="preserve">also </w:t>
      </w:r>
      <w:r w:rsidR="001A763A" w:rsidRPr="0076073C">
        <w:rPr>
          <w:rFonts w:ascii="Book Antiqua" w:eastAsia="Book Antiqua" w:hAnsi="Book Antiqua" w:cs="Book Antiqua"/>
          <w:color w:val="000000"/>
          <w:shd w:val="clear" w:color="auto" w:fill="FFFFFF"/>
        </w:rPr>
        <w:t xml:space="preserve">been </w:t>
      </w:r>
      <w:r w:rsidRPr="0076073C">
        <w:rPr>
          <w:rFonts w:ascii="Book Antiqua" w:eastAsia="Book Antiqua" w:hAnsi="Book Antiqua" w:cs="Book Antiqua"/>
          <w:color w:val="000000"/>
          <w:shd w:val="clear" w:color="auto" w:fill="FFFFFF"/>
        </w:rPr>
        <w:t xml:space="preserve">reports </w:t>
      </w:r>
      <w:r w:rsidR="001A763A" w:rsidRPr="0076073C">
        <w:rPr>
          <w:rFonts w:ascii="Book Antiqua" w:eastAsia="Book Antiqua" w:hAnsi="Book Antiqua" w:cs="Book Antiqua"/>
          <w:color w:val="000000"/>
          <w:shd w:val="clear" w:color="auto" w:fill="FFFFFF"/>
        </w:rPr>
        <w:t xml:space="preserve">of </w:t>
      </w:r>
      <w:r w:rsidRPr="0076073C">
        <w:rPr>
          <w:rFonts w:ascii="Book Antiqua" w:eastAsia="Book Antiqua" w:hAnsi="Book Antiqua" w:cs="Book Antiqua"/>
          <w:color w:val="000000"/>
          <w:shd w:val="clear" w:color="auto" w:fill="FFFFFF"/>
        </w:rPr>
        <w:t xml:space="preserve">increased availability of drugs of abuse, particularly to school </w:t>
      </w:r>
      <w:proofErr w:type="gramStart"/>
      <w:r w:rsidRPr="0076073C">
        <w:rPr>
          <w:rFonts w:ascii="Book Antiqua" w:eastAsia="Book Antiqua" w:hAnsi="Book Antiqua" w:cs="Book Antiqua"/>
          <w:color w:val="000000"/>
          <w:shd w:val="clear" w:color="auto" w:fill="FFFFFF"/>
        </w:rPr>
        <w:t>students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66]</w:t>
      </w:r>
      <w:r w:rsidRPr="0076073C">
        <w:rPr>
          <w:rFonts w:ascii="Book Antiqua" w:eastAsia="Book Antiqua" w:hAnsi="Book Antiqua" w:cs="Book Antiqua"/>
          <w:color w:val="000000"/>
          <w:shd w:val="clear" w:color="auto" w:fill="FFFFFF"/>
        </w:rPr>
        <w:t>.</w:t>
      </w:r>
      <w:r w:rsidR="00A62105"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 xml:space="preserve">These increases have been confirmed by a few epidemiological </w:t>
      </w:r>
      <w:proofErr w:type="gramStart"/>
      <w:r w:rsidRPr="0076073C">
        <w:rPr>
          <w:rFonts w:ascii="Book Antiqua" w:eastAsia="Book Antiqua" w:hAnsi="Book Antiqua" w:cs="Book Antiqua"/>
          <w:color w:val="000000"/>
          <w:shd w:val="clear" w:color="auto" w:fill="FFFFFF"/>
        </w:rPr>
        <w:t>studies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66-68]</w:t>
      </w:r>
      <w:r w:rsidRPr="0076073C">
        <w:rPr>
          <w:rFonts w:ascii="Book Antiqua" w:eastAsia="Book Antiqua" w:hAnsi="Book Antiqua" w:cs="Book Antiqua"/>
          <w:color w:val="000000"/>
          <w:shd w:val="clear" w:color="auto" w:fill="FFFFFF"/>
        </w:rPr>
        <w:t>. Moslah</w:t>
      </w:r>
      <w:r w:rsidR="00A62105"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i/>
          <w:iCs/>
          <w:color w:val="000000"/>
        </w:rPr>
        <w:t xml:space="preserve">et </w:t>
      </w:r>
      <w:proofErr w:type="gramStart"/>
      <w:r w:rsidRPr="0076073C">
        <w:rPr>
          <w:rFonts w:ascii="Book Antiqua" w:eastAsia="Book Antiqua" w:hAnsi="Book Antiqua" w:cs="Book Antiqua"/>
          <w:i/>
          <w:iCs/>
          <w:color w:val="000000"/>
        </w:rPr>
        <w:t>al</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68]</w:t>
      </w:r>
      <w:r w:rsidRPr="0076073C">
        <w:rPr>
          <w:rFonts w:ascii="Book Antiqua" w:eastAsia="Book Antiqua" w:hAnsi="Book Antiqua" w:cs="Book Antiqua"/>
          <w:color w:val="000000"/>
        </w:rPr>
        <w:t xml:space="preserve"> carried out a</w:t>
      </w:r>
      <w:r w:rsidRPr="0076073C">
        <w:rPr>
          <w:rFonts w:ascii="Book Antiqua" w:eastAsia="Book Antiqua" w:hAnsi="Book Antiqua" w:cs="Book Antiqua"/>
          <w:color w:val="000000"/>
          <w:shd w:val="clear" w:color="auto" w:fill="FFFFFF"/>
        </w:rPr>
        <w:t xml:space="preserve"> study to examine the pattern of substance use among 298 persons with a history of drug use between</w:t>
      </w:r>
      <w:r w:rsidR="00A62105"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2010 and 2015. The result</w:t>
      </w:r>
      <w:r w:rsidR="00A60205" w:rsidRPr="0076073C">
        <w:rPr>
          <w:rFonts w:ascii="Book Antiqua" w:eastAsia="Book Antiqua" w:hAnsi="Book Antiqua" w:cs="Book Antiqua"/>
          <w:color w:val="000000"/>
          <w:shd w:val="clear" w:color="auto" w:fill="FFFFFF"/>
        </w:rPr>
        <w:t>s</w:t>
      </w:r>
      <w:r w:rsidRPr="0076073C">
        <w:rPr>
          <w:rFonts w:ascii="Book Antiqua" w:eastAsia="Book Antiqua" w:hAnsi="Book Antiqua" w:cs="Book Antiqua"/>
          <w:color w:val="000000"/>
          <w:shd w:val="clear" w:color="auto" w:fill="FFFFFF"/>
        </w:rPr>
        <w:t xml:space="preserve"> showed that among these cohort of young adults, cannabis was the most widely consumed illicit drug, followed by benzodiazepines, buprenorphine, cocaine</w:t>
      </w:r>
      <w:r w:rsidR="00A60205"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w:t>
      </w:r>
      <w:proofErr w:type="gramStart"/>
      <w:r w:rsidRPr="0076073C">
        <w:rPr>
          <w:rFonts w:ascii="Book Antiqua" w:eastAsia="Book Antiqua" w:hAnsi="Book Antiqua" w:cs="Book Antiqua"/>
          <w:color w:val="000000"/>
          <w:shd w:val="clear" w:color="auto" w:fill="FFFFFF"/>
        </w:rPr>
        <w:t>ecstasy</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68]</w:t>
      </w:r>
      <w:r w:rsidRPr="0076073C">
        <w:rPr>
          <w:rFonts w:ascii="Book Antiqua" w:eastAsia="Book Antiqua" w:hAnsi="Book Antiqua" w:cs="Book Antiqua"/>
          <w:color w:val="000000"/>
          <w:shd w:val="clear" w:color="auto" w:fill="FFFFFF"/>
        </w:rPr>
        <w:t>. Reports from the Mediterranean School Survey Project on Alcohol and Other Drugs (II) carried out in Tunisia in 2017 revealed that tobacco, alcohol</w:t>
      </w:r>
      <w:r w:rsidR="00A60205"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cannabis were the substances most frequently used by secondary school </w:t>
      </w:r>
      <w:proofErr w:type="gramStart"/>
      <w:r w:rsidRPr="0076073C">
        <w:rPr>
          <w:rFonts w:ascii="Book Antiqua" w:eastAsia="Book Antiqua" w:hAnsi="Book Antiqua" w:cs="Book Antiqua"/>
          <w:color w:val="000000"/>
          <w:shd w:val="clear" w:color="auto" w:fill="FFFFFF"/>
        </w:rPr>
        <w:t>students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67]</w:t>
      </w:r>
      <w:r w:rsidRPr="0076073C">
        <w:rPr>
          <w:rFonts w:ascii="Book Antiqua" w:eastAsia="Book Antiqua" w:hAnsi="Book Antiqua" w:cs="Book Antiqua"/>
          <w:color w:val="000000"/>
          <w:shd w:val="clear" w:color="auto" w:fill="FFFFFF"/>
        </w:rPr>
        <w:t>, wh</w:t>
      </w:r>
      <w:r w:rsidR="00A60205" w:rsidRPr="0076073C">
        <w:rPr>
          <w:rFonts w:ascii="Book Antiqua" w:eastAsia="Book Antiqua" w:hAnsi="Book Antiqua" w:cs="Book Antiqua"/>
          <w:color w:val="000000"/>
          <w:shd w:val="clear" w:color="auto" w:fill="FFFFFF"/>
        </w:rPr>
        <w:t>ereas</w:t>
      </w:r>
      <w:r w:rsidRPr="0076073C">
        <w:rPr>
          <w:rFonts w:ascii="Book Antiqua" w:eastAsia="Book Antiqua" w:hAnsi="Book Antiqua" w:cs="Book Antiqua"/>
          <w:color w:val="000000"/>
          <w:shd w:val="clear" w:color="auto" w:fill="FFFFFF"/>
        </w:rPr>
        <w:t xml:space="preserve"> psychotropic drugs </w:t>
      </w:r>
      <w:r w:rsidR="00A60205" w:rsidRPr="0076073C">
        <w:rPr>
          <w:rFonts w:ascii="Book Antiqua" w:eastAsia="Book Antiqua" w:hAnsi="Book Antiqua" w:cs="Book Antiqua"/>
          <w:color w:val="000000"/>
          <w:shd w:val="clear" w:color="auto" w:fill="FFFFFF"/>
        </w:rPr>
        <w:t xml:space="preserve">such as </w:t>
      </w:r>
      <w:r w:rsidRPr="0076073C">
        <w:rPr>
          <w:rFonts w:ascii="Book Antiqua" w:eastAsia="Book Antiqua" w:hAnsi="Book Antiqua" w:cs="Book Antiqua"/>
          <w:color w:val="000000"/>
          <w:shd w:val="clear" w:color="auto" w:fill="FFFFFF"/>
        </w:rPr>
        <w:t>ecstasy, cocaine</w:t>
      </w:r>
      <w:r w:rsidR="00A60205"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buprenorphine were less frequently consumed. More importantly, it was observed that the frequency of use of these substances ha</w:t>
      </w:r>
      <w:r w:rsidR="00A60205" w:rsidRPr="0076073C">
        <w:rPr>
          <w:rFonts w:ascii="Book Antiqua" w:eastAsia="Book Antiqua" w:hAnsi="Book Antiqua" w:cs="Book Antiqua"/>
          <w:color w:val="000000"/>
          <w:shd w:val="clear" w:color="auto" w:fill="FFFFFF"/>
        </w:rPr>
        <w:t>s</w:t>
      </w:r>
      <w:r w:rsidRPr="0076073C">
        <w:rPr>
          <w:rFonts w:ascii="Book Antiqua" w:eastAsia="Book Antiqua" w:hAnsi="Book Antiqua" w:cs="Book Antiqua"/>
          <w:color w:val="000000"/>
          <w:shd w:val="clear" w:color="auto" w:fill="FFFFFF"/>
        </w:rPr>
        <w:t xml:space="preserve"> increased significantly since the first survey published in 2014</w:t>
      </w:r>
      <w:r w:rsidRPr="0076073C">
        <w:rPr>
          <w:rFonts w:ascii="Book Antiqua" w:eastAsia="Book Antiqua" w:hAnsi="Book Antiqua" w:cs="Book Antiqua"/>
          <w:color w:val="000000"/>
          <w:shd w:val="clear" w:color="auto" w:fill="FFFFFF"/>
          <w:vertAlign w:val="superscript"/>
        </w:rPr>
        <w:t>[66]</w:t>
      </w:r>
      <w:r w:rsidRPr="0076073C">
        <w:rPr>
          <w:rFonts w:ascii="Book Antiqua" w:eastAsia="Book Antiqua" w:hAnsi="Book Antiqua" w:cs="Book Antiqua"/>
          <w:color w:val="000000"/>
          <w:shd w:val="clear" w:color="auto" w:fill="FFFFFF"/>
        </w:rPr>
        <w:t>.</w:t>
      </w:r>
      <w:r w:rsidR="00A62105" w:rsidRPr="0076073C">
        <w:rPr>
          <w:rFonts w:ascii="Book Antiqua" w:eastAsia="Book Antiqua" w:hAnsi="Book Antiqua" w:cs="Book Antiqua"/>
          <w:color w:val="000000"/>
          <w:shd w:val="clear" w:color="auto" w:fill="FFFFFF"/>
        </w:rPr>
        <w:t xml:space="preserve"> </w:t>
      </w:r>
      <w:proofErr w:type="spellStart"/>
      <w:r w:rsidRPr="0076073C">
        <w:rPr>
          <w:rFonts w:ascii="Book Antiqua" w:eastAsia="Book Antiqua" w:hAnsi="Book Antiqua" w:cs="Book Antiqua"/>
          <w:color w:val="000000"/>
        </w:rPr>
        <w:t>Chaouali</w:t>
      </w:r>
      <w:proofErr w:type="spellEnd"/>
      <w:r w:rsidRPr="0076073C">
        <w:rPr>
          <w:rFonts w:ascii="Book Antiqua" w:eastAsia="Book Antiqua" w:hAnsi="Book Antiqua" w:cs="Book Antiqua"/>
          <w:color w:val="000000"/>
        </w:rPr>
        <w:t xml:space="preserve"> </w:t>
      </w:r>
      <w:r w:rsidRPr="0076073C">
        <w:rPr>
          <w:rFonts w:ascii="Book Antiqua" w:eastAsia="Book Antiqua" w:hAnsi="Book Antiqua" w:cs="Book Antiqua"/>
          <w:i/>
          <w:iCs/>
          <w:color w:val="000000"/>
        </w:rPr>
        <w:t xml:space="preserve">et </w:t>
      </w:r>
      <w:proofErr w:type="gramStart"/>
      <w:r w:rsidRPr="0076073C">
        <w:rPr>
          <w:rFonts w:ascii="Book Antiqua" w:eastAsia="Book Antiqua" w:hAnsi="Book Antiqua" w:cs="Book Antiqua"/>
          <w:i/>
          <w:iCs/>
          <w:color w:val="000000"/>
        </w:rPr>
        <w:t>al</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69]</w:t>
      </w:r>
      <w:r w:rsidRPr="0076073C">
        <w:rPr>
          <w:rFonts w:ascii="Book Antiqua" w:eastAsia="Book Antiqua" w:hAnsi="Book Antiqua" w:cs="Book Antiqua"/>
          <w:color w:val="000000"/>
        </w:rPr>
        <w:t xml:space="preserve"> carried out a</w:t>
      </w:r>
      <w:r w:rsidRPr="0076073C">
        <w:rPr>
          <w:rFonts w:ascii="Book Antiqua" w:eastAsia="Book Antiqua" w:hAnsi="Book Antiqua" w:cs="Book Antiqua"/>
          <w:color w:val="000000"/>
          <w:shd w:val="clear" w:color="auto" w:fill="FFFFFF"/>
        </w:rPr>
        <w:t>n epidemiologic/toxicological investigation to evaluate patterns of drug abuse in 11170 suspected drug users. Urine samples collected between January 2016 and December 2018 were also analy</w:t>
      </w:r>
      <w:r w:rsidR="00A60205" w:rsidRPr="0076073C">
        <w:rPr>
          <w:rFonts w:ascii="Book Antiqua" w:eastAsia="Book Antiqua" w:hAnsi="Book Antiqua" w:cs="Book Antiqua"/>
          <w:color w:val="000000"/>
          <w:shd w:val="clear" w:color="auto" w:fill="FFFFFF"/>
        </w:rPr>
        <w:t>z</w:t>
      </w:r>
      <w:r w:rsidRPr="0076073C">
        <w:rPr>
          <w:rFonts w:ascii="Book Antiqua" w:eastAsia="Book Antiqua" w:hAnsi="Book Antiqua" w:cs="Book Antiqua"/>
          <w:color w:val="000000"/>
          <w:shd w:val="clear" w:color="auto" w:fill="FFFFFF"/>
        </w:rPr>
        <w:t xml:space="preserve">ed. Results revealed a preponderance of </w:t>
      </w:r>
      <w:r w:rsidRPr="0076073C">
        <w:rPr>
          <w:rFonts w:ascii="Book Antiqua" w:eastAsia="Book Antiqua" w:hAnsi="Book Antiqua" w:cs="Book Antiqua"/>
          <w:color w:val="000000"/>
        </w:rPr>
        <w:t xml:space="preserve">males (97.4%) compared to females, with a median age of 29 ± 7.91 years. Also observed was that a large percentage of these drug users were single (91.3%). Examination of the urine samples revealed that about 48.4% tested positive for illicit drugs, with cannabis being the most widely consumed drug (95%), </w:t>
      </w:r>
      <w:r w:rsidR="00B81D46" w:rsidRPr="0076073C">
        <w:rPr>
          <w:rFonts w:ascii="Book Antiqua" w:eastAsia="Book Antiqua" w:hAnsi="Book Antiqua" w:cs="Book Antiqua"/>
          <w:color w:val="000000"/>
        </w:rPr>
        <w:t xml:space="preserve">others </w:t>
      </w:r>
      <w:r w:rsidRPr="0076073C">
        <w:rPr>
          <w:rFonts w:ascii="Book Antiqua" w:eastAsia="Book Antiqua" w:hAnsi="Book Antiqua" w:cs="Book Antiqua"/>
          <w:color w:val="000000"/>
        </w:rPr>
        <w:t xml:space="preserve">were benzodiazepines, buprenorphine, cocaine, and opiates (0.13%). There was also a history of poly drug </w:t>
      </w:r>
      <w:proofErr w:type="gramStart"/>
      <w:r w:rsidRPr="0076073C">
        <w:rPr>
          <w:rFonts w:ascii="Book Antiqua" w:eastAsia="Book Antiqua" w:hAnsi="Book Antiqua" w:cs="Book Antiqua"/>
          <w:color w:val="000000"/>
        </w:rPr>
        <w:t>use</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69]</w:t>
      </w:r>
      <w:r w:rsidRPr="0076073C">
        <w:rPr>
          <w:rFonts w:ascii="Book Antiqua" w:eastAsia="Book Antiqua" w:hAnsi="Book Antiqua" w:cs="Book Antiqua"/>
          <w:color w:val="000000"/>
        </w:rPr>
        <w:t>.</w:t>
      </w:r>
    </w:p>
    <w:p w14:paraId="4B33953A" w14:textId="2A892B1B"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lastRenderedPageBreak/>
        <w:t xml:space="preserve">In Southern Africa (although there </w:t>
      </w:r>
      <w:r w:rsidR="00A60205" w:rsidRPr="0076073C">
        <w:rPr>
          <w:rFonts w:ascii="Book Antiqua" w:eastAsia="Book Antiqua" w:hAnsi="Book Antiqua" w:cs="Book Antiqua"/>
          <w:color w:val="000000"/>
        </w:rPr>
        <w:t xml:space="preserve">are </w:t>
      </w:r>
      <w:r w:rsidRPr="0076073C">
        <w:rPr>
          <w:rFonts w:ascii="Book Antiqua" w:eastAsia="Book Antiqua" w:hAnsi="Book Antiqua" w:cs="Book Antiqua"/>
          <w:color w:val="000000"/>
        </w:rPr>
        <w:t>limited national data in most countries in the region),</w:t>
      </w:r>
      <w:r w:rsidR="00A62105"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a rise in substance use has been </w:t>
      </w:r>
      <w:proofErr w:type="gramStart"/>
      <w:r w:rsidRPr="0076073C">
        <w:rPr>
          <w:rFonts w:ascii="Book Antiqua" w:eastAsia="Book Antiqua" w:hAnsi="Book Antiqua" w:cs="Book Antiqua"/>
          <w:color w:val="000000"/>
        </w:rPr>
        <w:t>reported</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70]</w:t>
      </w:r>
      <w:r w:rsidRPr="0076073C">
        <w:rPr>
          <w:rFonts w:ascii="Book Antiqua" w:eastAsia="Book Antiqua" w:hAnsi="Book Antiqua" w:cs="Book Antiqua"/>
          <w:color w:val="000000"/>
        </w:rPr>
        <w:t>.</w:t>
      </w:r>
      <w:r w:rsidR="00A62105"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In some of these countries including Zimbabwe, there is anecdotal evidence suggesting an increase in substance use among adolescents and young adults, with prevalence of substance use reported</w:t>
      </w:r>
      <w:r w:rsidR="008E0E01" w:rsidRPr="0076073C">
        <w:rPr>
          <w:rFonts w:ascii="Book Antiqua" w:eastAsia="Book Antiqua" w:hAnsi="Book Antiqua" w:cs="Book Antiqua"/>
          <w:color w:val="000000"/>
        </w:rPr>
        <w:t>ly</w:t>
      </w:r>
      <w:r w:rsidRPr="0076073C">
        <w:rPr>
          <w:rFonts w:ascii="Book Antiqua" w:eastAsia="Book Antiqua" w:hAnsi="Book Antiqua" w:cs="Book Antiqua"/>
          <w:color w:val="000000"/>
        </w:rPr>
        <w:t xml:space="preserve"> rang</w:t>
      </w:r>
      <w:r w:rsidR="008E0E01" w:rsidRPr="0076073C">
        <w:rPr>
          <w:rFonts w:ascii="Book Antiqua" w:eastAsia="Book Antiqua" w:hAnsi="Book Antiqua" w:cs="Book Antiqua"/>
          <w:color w:val="000000"/>
        </w:rPr>
        <w:t>ing</w:t>
      </w:r>
      <w:r w:rsidRPr="0076073C">
        <w:rPr>
          <w:rFonts w:ascii="Book Antiqua" w:eastAsia="Book Antiqua" w:hAnsi="Book Antiqua" w:cs="Book Antiqua"/>
          <w:color w:val="000000"/>
        </w:rPr>
        <w:t xml:space="preserve"> from 6.1</w:t>
      </w:r>
      <w:r w:rsidR="00A62105"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w:t>
      </w:r>
      <w:r w:rsidR="008E0E01" w:rsidRPr="0076073C">
        <w:rPr>
          <w:rFonts w:ascii="Book Antiqua" w:eastAsia="Book Antiqua" w:hAnsi="Book Antiqua" w:cs="Book Antiqua"/>
          <w:color w:val="000000"/>
        </w:rPr>
        <w:t xml:space="preserve">to </w:t>
      </w:r>
      <w:r w:rsidRPr="0076073C">
        <w:rPr>
          <w:rFonts w:ascii="Book Antiqua" w:eastAsia="Book Antiqua" w:hAnsi="Book Antiqua" w:cs="Book Antiqua"/>
          <w:color w:val="000000"/>
        </w:rPr>
        <w:t>13.8</w:t>
      </w:r>
      <w:proofErr w:type="gramStart"/>
      <w:r w:rsidRPr="0076073C">
        <w:rPr>
          <w:rFonts w:ascii="Book Antiqua" w:eastAsia="Book Antiqua" w:hAnsi="Book Antiqua" w:cs="Book Antiqua"/>
          <w:color w:val="000000"/>
        </w:rPr>
        <w:t>%</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70]</w:t>
      </w:r>
      <w:r w:rsidRPr="0076073C">
        <w:rPr>
          <w:rFonts w:ascii="Book Antiqua" w:eastAsia="Book Antiqua" w:hAnsi="Book Antiqua" w:cs="Book Antiqua"/>
          <w:color w:val="000000"/>
        </w:rPr>
        <w:t>.</w:t>
      </w:r>
      <w:r w:rsidR="00A62105"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Alcohol, cannabis, heroin, glue</w:t>
      </w:r>
      <w:r w:rsidR="008E0E01"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cough mixtures are among the most commonly consumed products in Zimbabwe. Cannabis, which is commonly known as mbanje</w:t>
      </w:r>
      <w:r w:rsidR="008E0E01" w:rsidRPr="0076073C">
        <w:rPr>
          <w:rFonts w:ascii="Book Antiqua" w:eastAsia="Book Antiqua" w:hAnsi="Book Antiqua" w:cs="Book Antiqua"/>
          <w:color w:val="000000"/>
        </w:rPr>
        <w:t>,</w:t>
      </w:r>
      <w:r w:rsidRPr="0076073C">
        <w:rPr>
          <w:rFonts w:ascii="Book Antiqua" w:eastAsia="Book Antiqua" w:hAnsi="Book Antiqua" w:cs="Book Antiqua"/>
          <w:i/>
          <w:iCs/>
          <w:color w:val="000000"/>
        </w:rPr>
        <w:t xml:space="preserve"> </w:t>
      </w:r>
      <w:r w:rsidRPr="0076073C">
        <w:rPr>
          <w:rFonts w:ascii="Book Antiqua" w:eastAsia="Book Antiqua" w:hAnsi="Book Antiqua" w:cs="Book Antiqua"/>
          <w:color w:val="000000"/>
        </w:rPr>
        <w:t>is grown locally (also smuggled into Zimbabwe from Malawi and Mozambique), and remains the most popular illicit drug among young Zimbabweans. Drugs are also trafficked through Zimbabwe to other countries in the region, including South Africa. In South Africa, an increase in substance use has been reported</w:t>
      </w:r>
      <w:r w:rsidR="008E0E01"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which has been linked to </w:t>
      </w:r>
      <w:r w:rsidR="008E0E01" w:rsidRPr="0076073C">
        <w:rPr>
          <w:rFonts w:ascii="Book Antiqua" w:eastAsia="Book Antiqua" w:hAnsi="Book Antiqua" w:cs="Book Antiqua"/>
          <w:color w:val="000000"/>
        </w:rPr>
        <w:t xml:space="preserve">the </w:t>
      </w:r>
      <w:r w:rsidRPr="0076073C">
        <w:rPr>
          <w:rFonts w:ascii="Book Antiqua" w:eastAsia="Book Antiqua" w:hAnsi="Book Antiqua" w:cs="Book Antiqua"/>
          <w:color w:val="000000"/>
        </w:rPr>
        <w:t xml:space="preserve">increased availability of illicit drugs including cannabis, cocaine, heroin, amphetamines, and ecstasy; either from diversion during trafficking or increased cultivation and local </w:t>
      </w:r>
      <w:proofErr w:type="gramStart"/>
      <w:r w:rsidRPr="0076073C">
        <w:rPr>
          <w:rFonts w:ascii="Book Antiqua" w:eastAsia="Book Antiqua" w:hAnsi="Book Antiqua" w:cs="Book Antiqua"/>
          <w:color w:val="000000"/>
        </w:rPr>
        <w:t>production</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29,30,71,72]</w:t>
      </w:r>
      <w:r w:rsidRPr="0076073C">
        <w:rPr>
          <w:rFonts w:ascii="Book Antiqua" w:eastAsia="Book Antiqua" w:hAnsi="Book Antiqua" w:cs="Book Antiqua"/>
          <w:color w:val="000000"/>
        </w:rPr>
        <w:t xml:space="preserve">. Other factors that have contributed to the increase in substance use include an increase in migration and easing of border controls following the commencement of democracy, which </w:t>
      </w:r>
      <w:r w:rsidR="000A3BF7" w:rsidRPr="0076073C">
        <w:rPr>
          <w:rFonts w:ascii="Book Antiqua" w:eastAsia="Book Antiqua" w:hAnsi="Book Antiqua" w:cs="Book Antiqua"/>
          <w:color w:val="000000"/>
        </w:rPr>
        <w:t xml:space="preserve">have </w:t>
      </w:r>
      <w:r w:rsidRPr="0076073C">
        <w:rPr>
          <w:rFonts w:ascii="Book Antiqua" w:eastAsia="Book Antiqua" w:hAnsi="Book Antiqua" w:cs="Book Antiqua"/>
          <w:color w:val="000000"/>
        </w:rPr>
        <w:t xml:space="preserve">facilitated the development of youths’ movements that indirectly or directly promote substance </w:t>
      </w:r>
      <w:proofErr w:type="gramStart"/>
      <w:r w:rsidRPr="0076073C">
        <w:rPr>
          <w:rFonts w:ascii="Book Antiqua" w:eastAsia="Book Antiqua" w:hAnsi="Book Antiqua" w:cs="Book Antiqua"/>
          <w:color w:val="000000"/>
        </w:rPr>
        <w:t>use</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30]</w:t>
      </w:r>
      <w:r w:rsidRPr="0076073C">
        <w:rPr>
          <w:rFonts w:ascii="Book Antiqua" w:eastAsia="Book Antiqua" w:hAnsi="Book Antiqua" w:cs="Book Antiqua"/>
          <w:color w:val="000000"/>
        </w:rPr>
        <w:t>. Results from surveys have revealed a gradual increase in cannabis consumption among adolescents and young adults in South Africa.</w:t>
      </w:r>
    </w:p>
    <w:p w14:paraId="14F0C11E" w14:textId="2ACA3252"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 xml:space="preserve">A 2002 </w:t>
      </w:r>
      <w:r w:rsidRPr="0076073C">
        <w:rPr>
          <w:rFonts w:ascii="Book Antiqua" w:eastAsia="Book Antiqua" w:hAnsi="Book Antiqua" w:cs="Book Antiqua"/>
          <w:color w:val="000000"/>
          <w:shd w:val="clear" w:color="auto" w:fill="FFFFFF"/>
        </w:rPr>
        <w:t xml:space="preserve">school-based survey </w:t>
      </w:r>
      <w:r w:rsidRPr="0076073C">
        <w:rPr>
          <w:rFonts w:ascii="Book Antiqua" w:eastAsia="Book Antiqua" w:hAnsi="Book Antiqua" w:cs="Book Antiqua"/>
          <w:color w:val="000000"/>
        </w:rPr>
        <w:t xml:space="preserve">reported </w:t>
      </w:r>
      <w:r w:rsidRPr="0076073C">
        <w:rPr>
          <w:rFonts w:ascii="Book Antiqua" w:eastAsia="Book Antiqua" w:hAnsi="Book Antiqua" w:cs="Book Antiqua"/>
          <w:color w:val="000000"/>
          <w:shd w:val="clear" w:color="auto" w:fill="FFFFFF"/>
        </w:rPr>
        <w:t xml:space="preserve">that </w:t>
      </w:r>
      <w:r w:rsidRPr="0076073C">
        <w:rPr>
          <w:rFonts w:ascii="Book Antiqua" w:eastAsia="Book Antiqua" w:hAnsi="Book Antiqua" w:cs="Book Antiqua"/>
          <w:color w:val="000000"/>
        </w:rPr>
        <w:t>13% of the students (aged 19 years and below) had an history of cannabis use, although current use was 9%. About 12% had a current use of heroin, 11% used inhalants</w:t>
      </w:r>
      <w:r w:rsidR="000A3BF7"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6% consumed </w:t>
      </w:r>
      <w:proofErr w:type="spellStart"/>
      <w:proofErr w:type="gramStart"/>
      <w:r w:rsidRPr="0076073C">
        <w:rPr>
          <w:rFonts w:ascii="Book Antiqua" w:eastAsia="Book Antiqua" w:hAnsi="Book Antiqua" w:cs="Book Antiqua"/>
          <w:color w:val="000000"/>
        </w:rPr>
        <w:t>Mandrax</w:t>
      </w:r>
      <w:proofErr w:type="spellEnd"/>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73]</w:t>
      </w:r>
      <w:r w:rsidRPr="0076073C">
        <w:rPr>
          <w:rFonts w:ascii="Book Antiqua" w:eastAsia="Book Antiqua" w:hAnsi="Book Antiqua" w:cs="Book Antiqua"/>
          <w:color w:val="000000"/>
          <w:shd w:val="clear" w:color="auto" w:fill="FFFFFF"/>
        </w:rPr>
        <w:t xml:space="preserve">. The results of another study (a 2005 National household survey) showed that </w:t>
      </w:r>
      <w:r w:rsidR="000A3BF7" w:rsidRPr="0076073C">
        <w:rPr>
          <w:rFonts w:ascii="Book Antiqua" w:eastAsia="Book Antiqua" w:hAnsi="Book Antiqua" w:cs="Book Antiqua"/>
          <w:color w:val="000000"/>
          <w:shd w:val="clear" w:color="auto" w:fill="FFFFFF"/>
        </w:rPr>
        <w:t xml:space="preserve">the prevalence in the </w:t>
      </w:r>
      <w:r w:rsidRPr="0076073C">
        <w:rPr>
          <w:rFonts w:ascii="Book Antiqua" w:eastAsia="Book Antiqua" w:hAnsi="Book Antiqua" w:cs="Book Antiqua"/>
          <w:color w:val="000000"/>
          <w:shd w:val="clear" w:color="auto" w:fill="FFFFFF"/>
        </w:rPr>
        <w:t xml:space="preserve">past </w:t>
      </w:r>
      <w:r w:rsidR="000A3BF7" w:rsidRPr="0076073C">
        <w:rPr>
          <w:rFonts w:ascii="Book Antiqua" w:eastAsia="Book Antiqua" w:hAnsi="Book Antiqua" w:cs="Book Antiqua"/>
          <w:color w:val="000000"/>
          <w:shd w:val="clear" w:color="auto" w:fill="FFFFFF"/>
        </w:rPr>
        <w:t xml:space="preserve">3 </w:t>
      </w:r>
      <w:proofErr w:type="spellStart"/>
      <w:r w:rsidR="000A3BF7" w:rsidRPr="0076073C">
        <w:rPr>
          <w:rFonts w:ascii="Book Antiqua" w:eastAsia="Book Antiqua" w:hAnsi="Book Antiqua" w:cs="Book Antiqua"/>
          <w:color w:val="000000"/>
          <w:shd w:val="clear" w:color="auto" w:fill="FFFFFF"/>
        </w:rPr>
        <w:t>mo</w:t>
      </w:r>
      <w:proofErr w:type="spellEnd"/>
      <w:r w:rsidRPr="0076073C">
        <w:rPr>
          <w:rFonts w:ascii="Book Antiqua" w:eastAsia="Book Antiqua" w:hAnsi="Book Antiqua" w:cs="Book Antiqua"/>
          <w:color w:val="000000"/>
          <w:shd w:val="clear" w:color="auto" w:fill="FFFFFF"/>
        </w:rPr>
        <w:t xml:space="preserve"> for cannabis among 15-19</w:t>
      </w:r>
      <w:r w:rsidR="00FC6BB3"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year</w:t>
      </w:r>
      <w:r w:rsidR="00B671E7" w:rsidRPr="0076073C">
        <w:rPr>
          <w:rFonts w:ascii="Book Antiqua" w:eastAsia="Book Antiqua" w:hAnsi="Book Antiqua" w:cs="Book Antiqua"/>
          <w:color w:val="000000"/>
          <w:shd w:val="clear" w:color="auto" w:fill="FFFFFF"/>
        </w:rPr>
        <w:t>s</w:t>
      </w:r>
      <w:r w:rsidR="00FC6BB3"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old was 3</w:t>
      </w:r>
      <w:proofErr w:type="gramStart"/>
      <w:r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74]</w:t>
      </w:r>
      <w:r w:rsidRPr="0076073C">
        <w:rPr>
          <w:rFonts w:ascii="Book Antiqua" w:eastAsia="Book Antiqua" w:hAnsi="Book Antiqua" w:cs="Book Antiqua"/>
          <w:color w:val="000000"/>
          <w:shd w:val="clear" w:color="auto" w:fill="FFFFFF"/>
        </w:rPr>
        <w:t>.</w:t>
      </w:r>
      <w:r w:rsidR="00B671E7"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In another study examining the prevalence and patterns of use of illicit substances among persons presenting at drug treatment cent</w:t>
      </w:r>
      <w:r w:rsidR="000A3BF7" w:rsidRPr="0076073C">
        <w:rPr>
          <w:rFonts w:ascii="Book Antiqua" w:eastAsia="Book Antiqua" w:hAnsi="Book Antiqua" w:cs="Book Antiqua"/>
          <w:color w:val="000000"/>
          <w:shd w:val="clear" w:color="auto" w:fill="FFFFFF"/>
        </w:rPr>
        <w:t>ers</w:t>
      </w:r>
      <w:r w:rsidRPr="0076073C">
        <w:rPr>
          <w:rFonts w:ascii="Book Antiqua" w:eastAsia="Book Antiqua" w:hAnsi="Book Antiqua" w:cs="Book Antiqua"/>
          <w:color w:val="000000"/>
          <w:shd w:val="clear" w:color="auto" w:fill="FFFFFF"/>
        </w:rPr>
        <w:t xml:space="preserve"> in South Africa, it was revealed that cannabis (16.9%), methamphetamine (12.8%), cocaine (9.6%)</w:t>
      </w:r>
      <w:r w:rsidR="000A3BF7"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prescription drugs (2.6%) were the substances commonly used among patients. Also, there was evidence of poly drug use, with cannabis and </w:t>
      </w:r>
      <w:proofErr w:type="spellStart"/>
      <w:r w:rsidRPr="0076073C">
        <w:rPr>
          <w:rFonts w:ascii="Book Antiqua" w:eastAsia="Book Antiqua" w:hAnsi="Book Antiqua" w:cs="Book Antiqua"/>
          <w:color w:val="000000"/>
          <w:shd w:val="clear" w:color="auto" w:fill="FFFFFF"/>
        </w:rPr>
        <w:t>mandrax</w:t>
      </w:r>
      <w:proofErr w:type="spellEnd"/>
      <w:r w:rsidRPr="0076073C">
        <w:rPr>
          <w:rFonts w:ascii="Book Antiqua" w:eastAsia="Book Antiqua" w:hAnsi="Book Antiqua" w:cs="Book Antiqua"/>
          <w:color w:val="000000"/>
          <w:shd w:val="clear" w:color="auto" w:fill="FFFFFF"/>
        </w:rPr>
        <w:t xml:space="preserve"> having a prevalence of 3.4%, wh</w:t>
      </w:r>
      <w:r w:rsidR="000A3BF7" w:rsidRPr="0076073C">
        <w:rPr>
          <w:rFonts w:ascii="Book Antiqua" w:eastAsia="Book Antiqua" w:hAnsi="Book Antiqua" w:cs="Book Antiqua"/>
          <w:color w:val="000000"/>
          <w:shd w:val="clear" w:color="auto" w:fill="FFFFFF"/>
        </w:rPr>
        <w:t>ereas</w:t>
      </w:r>
      <w:r w:rsidRPr="0076073C">
        <w:rPr>
          <w:rFonts w:ascii="Book Antiqua" w:eastAsia="Book Antiqua" w:hAnsi="Book Antiqua" w:cs="Book Antiqua"/>
          <w:color w:val="000000"/>
          <w:shd w:val="clear" w:color="auto" w:fill="FFFFFF"/>
        </w:rPr>
        <w:t xml:space="preserve"> heroin and opiates had a prevalence of 9.2</w:t>
      </w:r>
      <w:proofErr w:type="gramStart"/>
      <w:r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75]</w:t>
      </w:r>
      <w:r w:rsidRPr="0076073C">
        <w:rPr>
          <w:rFonts w:ascii="Book Antiqua" w:eastAsia="Book Antiqua" w:hAnsi="Book Antiqua" w:cs="Book Antiqua"/>
          <w:color w:val="000000"/>
          <w:shd w:val="clear" w:color="auto" w:fill="FFFFFF"/>
        </w:rPr>
        <w:t>.</w:t>
      </w:r>
    </w:p>
    <w:p w14:paraId="732D56B7" w14:textId="49496854"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lastRenderedPageBreak/>
        <w:t>Prior to 1994 and the ﬁrst democratic elections, alcohol, cannabis</w:t>
      </w:r>
      <w:r w:rsidR="000A3BF7"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methaqualone were the primary substances of misuse in South Africa. With South Africa’s transition to democracy and subsequent reopening of borders, there has been an inﬂux of and a growing burden of harm associated with illicit drug use. Alcohol, however, remains the most commonly misused substance, with 14% of the population having a lifetime diagnosis of alcohol abuse and/or dependence (Herman </w:t>
      </w:r>
      <w:r w:rsidRPr="0076073C">
        <w:rPr>
          <w:rFonts w:ascii="Book Antiqua" w:eastAsia="Book Antiqua" w:hAnsi="Book Antiqua" w:cs="Book Antiqua"/>
          <w:i/>
          <w:iCs/>
          <w:color w:val="000000"/>
        </w:rPr>
        <w:t xml:space="preserve">et </w:t>
      </w:r>
      <w:proofErr w:type="gramStart"/>
      <w:r w:rsidRPr="0076073C">
        <w:rPr>
          <w:rFonts w:ascii="Book Antiqua" w:eastAsia="Book Antiqua" w:hAnsi="Book Antiqua" w:cs="Book Antiqua"/>
          <w:i/>
          <w:iCs/>
          <w:color w:val="000000"/>
        </w:rPr>
        <w:t>al</w:t>
      </w:r>
      <w:r w:rsidR="00B671E7" w:rsidRPr="0076073C">
        <w:rPr>
          <w:rFonts w:ascii="Book Antiqua" w:eastAsia="Book Antiqua" w:hAnsi="Book Antiqua" w:cs="Book Antiqua"/>
          <w:color w:val="000000"/>
          <w:vertAlign w:val="superscript"/>
        </w:rPr>
        <w:t>[</w:t>
      </w:r>
      <w:proofErr w:type="gramEnd"/>
      <w:r w:rsidR="000F45A3" w:rsidRPr="0076073C">
        <w:rPr>
          <w:rFonts w:ascii="Book Antiqua" w:eastAsia="Book Antiqua" w:hAnsi="Book Antiqua" w:cs="Book Antiqua"/>
          <w:color w:val="000000"/>
          <w:vertAlign w:val="superscript"/>
        </w:rPr>
        <w:t>76]</w:t>
      </w:r>
      <w:r w:rsidR="00986D82" w:rsidRPr="0076073C">
        <w:rPr>
          <w:rFonts w:ascii="Book Antiqua" w:eastAsia="Book Antiqua" w:hAnsi="Book Antiqua" w:cs="Book Antiqua"/>
          <w:color w:val="000000"/>
        </w:rPr>
        <w:t>, 2</w:t>
      </w:r>
      <w:r w:rsidRPr="0076073C">
        <w:rPr>
          <w:rFonts w:ascii="Book Antiqua" w:eastAsia="Book Antiqua" w:hAnsi="Book Antiqua" w:cs="Book Antiqua"/>
          <w:color w:val="000000"/>
        </w:rPr>
        <w:t>009). Although the overall levels of alcohol consumption do not exceed those in the developed world, the pattern of consumption differs markedly, with hazardous and binge drinking being common.</w:t>
      </w:r>
    </w:p>
    <w:p w14:paraId="2D649AE0" w14:textId="77777777" w:rsidR="00A77B3E" w:rsidRPr="0076073C" w:rsidRDefault="00A77B3E" w:rsidP="0076073C">
      <w:pPr>
        <w:spacing w:line="360" w:lineRule="auto"/>
        <w:jc w:val="both"/>
        <w:rPr>
          <w:rFonts w:ascii="Book Antiqua" w:hAnsi="Book Antiqua"/>
        </w:rPr>
      </w:pPr>
    </w:p>
    <w:p w14:paraId="0796488A"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i/>
          <w:iCs/>
          <w:color w:val="000000"/>
        </w:rPr>
        <w:t>New and emerging psychoactive substances in Africa</w:t>
      </w:r>
    </w:p>
    <w:p w14:paraId="2B697C59" w14:textId="5583B531"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rPr>
        <w:t xml:space="preserve">Use of novel psychoactive substances is an emerging trend in substance use that is fast becoming a public health challenge </w:t>
      </w:r>
      <w:proofErr w:type="gramStart"/>
      <w:r w:rsidRPr="0076073C">
        <w:rPr>
          <w:rFonts w:ascii="Book Antiqua" w:eastAsia="Book Antiqua" w:hAnsi="Book Antiqua" w:cs="Book Antiqua"/>
          <w:color w:val="000000"/>
        </w:rPr>
        <w:t>globally</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7</w:t>
      </w:r>
      <w:r w:rsidR="000F45A3" w:rsidRPr="0076073C">
        <w:rPr>
          <w:rFonts w:ascii="Book Antiqua" w:eastAsia="Book Antiqua" w:hAnsi="Book Antiqua" w:cs="Book Antiqua"/>
          <w:color w:val="000000"/>
          <w:vertAlign w:val="superscript"/>
        </w:rPr>
        <w:t>7</w:t>
      </w:r>
      <w:r w:rsidR="00E74CDD" w:rsidRPr="0076073C">
        <w:rPr>
          <w:rFonts w:ascii="Book Antiqua" w:eastAsia="Book Antiqua" w:hAnsi="Book Antiqua" w:cs="Book Antiqua"/>
          <w:color w:val="000000"/>
          <w:vertAlign w:val="superscript"/>
        </w:rPr>
        <w:t>,</w:t>
      </w:r>
      <w:r w:rsidRPr="0076073C">
        <w:rPr>
          <w:rFonts w:ascii="Book Antiqua" w:eastAsia="Book Antiqua" w:hAnsi="Book Antiqua" w:cs="Book Antiqua"/>
          <w:color w:val="000000"/>
          <w:vertAlign w:val="superscript"/>
        </w:rPr>
        <w:t>78]</w:t>
      </w:r>
      <w:r w:rsidRPr="0076073C">
        <w:rPr>
          <w:rFonts w:ascii="Book Antiqua" w:eastAsia="Book Antiqua" w:hAnsi="Book Antiqua" w:cs="Book Antiqua"/>
          <w:color w:val="000000"/>
        </w:rPr>
        <w:t xml:space="preserve">. Novel or new psychoactive substances have been defined by the United Nations Office on Drugs and </w:t>
      </w:r>
      <w:proofErr w:type="gramStart"/>
      <w:r w:rsidRPr="0076073C">
        <w:rPr>
          <w:rFonts w:ascii="Book Antiqua" w:eastAsia="Book Antiqua" w:hAnsi="Book Antiqua" w:cs="Book Antiqua"/>
          <w:color w:val="000000"/>
        </w:rPr>
        <w:t>Crime</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79]</w:t>
      </w:r>
      <w:r w:rsidRPr="0076073C">
        <w:rPr>
          <w:rFonts w:ascii="Book Antiqua" w:eastAsia="Book Antiqua" w:hAnsi="Book Antiqua" w:cs="Book Antiqua"/>
          <w:color w:val="000000"/>
        </w:rPr>
        <w:t xml:space="preserve"> as substances of abuse (existing either in its pure form or as a preparation) that are not controlled by either the 1961 or 1971 conventions on</w:t>
      </w:r>
      <w:r w:rsidR="00B671E7"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narcotic drugs and psychotropic substances</w:t>
      </w:r>
      <w:r w:rsidR="003129C6"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respectively, but pose significant threats to public health globally</w:t>
      </w:r>
      <w:r w:rsidR="00DE0C76"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due to spikes in intoxications and fatalities associated with their use</w:t>
      </w:r>
      <w:r w:rsidRPr="0076073C">
        <w:rPr>
          <w:rFonts w:ascii="Book Antiqua" w:eastAsia="Book Antiqua" w:hAnsi="Book Antiqua" w:cs="Book Antiqua"/>
          <w:color w:val="000000"/>
          <w:vertAlign w:val="superscript"/>
        </w:rPr>
        <w:t>[</w:t>
      </w:r>
      <w:r w:rsidR="00DE0C76" w:rsidRPr="0076073C">
        <w:rPr>
          <w:rFonts w:ascii="Book Antiqua" w:eastAsia="Book Antiqua" w:hAnsi="Book Antiqua" w:cs="Book Antiqua"/>
          <w:color w:val="000000"/>
          <w:vertAlign w:val="superscript"/>
        </w:rPr>
        <w:t>79,</w:t>
      </w:r>
      <w:r w:rsidRPr="0076073C">
        <w:rPr>
          <w:rFonts w:ascii="Book Antiqua" w:eastAsia="Book Antiqua" w:hAnsi="Book Antiqua" w:cs="Book Antiqua"/>
          <w:color w:val="000000"/>
          <w:vertAlign w:val="superscript"/>
        </w:rPr>
        <w:t>80]</w:t>
      </w:r>
      <w:r w:rsidRPr="0076073C">
        <w:rPr>
          <w:rFonts w:ascii="Book Antiqua" w:eastAsia="Book Antiqua" w:hAnsi="Book Antiqua" w:cs="Book Antiqua"/>
          <w:color w:val="000000"/>
        </w:rPr>
        <w:t xml:space="preserve">. The term ‘novel’ or ‘new’ that is used in relation to these substances depicts their recent emergence in the global market. Substances that currently fall within the novel psychoactive substance category include (but are not limited to) synthetic cathinone and cannabinoids, synthetic opioids, image and performance-enhancing substances, </w:t>
      </w:r>
      <w:hyperlink r:id="rId10" w:tooltip="Learn more about tryptamine derivatives from ScienceDirect's AI-generated Topic Pages" w:history="1">
        <w:r w:rsidRPr="0076073C">
          <w:rPr>
            <w:rFonts w:ascii="Book Antiqua" w:eastAsia="Book Antiqua" w:hAnsi="Book Antiqua" w:cs="Book Antiqua"/>
            <w:color w:val="000000"/>
          </w:rPr>
          <w:t>tryptamine</w:t>
        </w:r>
      </w:hyperlink>
      <w:r w:rsidRPr="0076073C">
        <w:rPr>
          <w:rFonts w:ascii="Book Antiqua" w:eastAsia="Book Antiqua" w:hAnsi="Book Antiqua" w:cs="Book Antiqua"/>
          <w:color w:val="000000"/>
        </w:rPr>
        <w:t xml:space="preserve"> derivatives, piperazines, phencyclidine-like </w:t>
      </w:r>
      <w:proofErr w:type="spellStart"/>
      <w:r w:rsidRPr="0076073C">
        <w:rPr>
          <w:rFonts w:ascii="Book Antiqua" w:eastAsia="Book Antiqua" w:hAnsi="Book Antiqua" w:cs="Book Antiqua"/>
          <w:color w:val="000000"/>
        </w:rPr>
        <w:t>dissociatives</w:t>
      </w:r>
      <w:proofErr w:type="spellEnd"/>
      <w:r w:rsidRPr="0076073C">
        <w:rPr>
          <w:rFonts w:ascii="Book Antiqua" w:eastAsia="Book Antiqua" w:hAnsi="Book Antiqua" w:cs="Book Antiqua"/>
          <w:color w:val="000000"/>
        </w:rPr>
        <w:t>, gamma amino-butyric acid (A)/</w:t>
      </w:r>
      <w:r w:rsidR="00DE0C76" w:rsidRPr="0076073C">
        <w:rPr>
          <w:rFonts w:ascii="Book Antiqua" w:eastAsia="Book Antiqua" w:hAnsi="Book Antiqua" w:cs="Book Antiqua"/>
          <w:color w:val="000000"/>
        </w:rPr>
        <w:t>b</w:t>
      </w:r>
      <w:r w:rsidRPr="0076073C">
        <w:rPr>
          <w:rFonts w:ascii="Book Antiqua" w:eastAsia="Book Antiqua" w:hAnsi="Book Antiqua" w:cs="Book Antiqua"/>
          <w:color w:val="000000"/>
        </w:rPr>
        <w:t>eta receptor agonists, novel</w:t>
      </w:r>
      <w:r w:rsidR="00DE0C76" w:rsidRPr="0076073C">
        <w:rPr>
          <w:rFonts w:ascii="Book Antiqua" w:eastAsia="Book Antiqua" w:hAnsi="Book Antiqua" w:cs="Book Antiqua"/>
          <w:color w:val="000000"/>
        </w:rPr>
        <w:t xml:space="preserve"> </w:t>
      </w:r>
      <w:hyperlink r:id="rId11" w:tooltip="Learn more about hallucinogens from ScienceDirect's AI-generated Topic Pages" w:history="1">
        <w:r w:rsidRPr="0076073C">
          <w:rPr>
            <w:rFonts w:ascii="Book Antiqua" w:eastAsia="Book Antiqua" w:hAnsi="Book Antiqua" w:cs="Book Antiqua"/>
            <w:color w:val="000000"/>
          </w:rPr>
          <w:t>hallucinogens</w:t>
        </w:r>
      </w:hyperlink>
      <w:r w:rsidRPr="0076073C">
        <w:rPr>
          <w:rFonts w:ascii="Book Antiqua" w:eastAsia="Book Antiqua" w:hAnsi="Book Antiqua" w:cs="Book Antiqua"/>
          <w:color w:val="000000"/>
        </w:rPr>
        <w:t xml:space="preserve">, </w:t>
      </w:r>
      <w:hyperlink r:id="rId12" w:tooltip="Learn more about benzodiazepines from ScienceDirect's AI-generated Topic Pages" w:history="1">
        <w:r w:rsidRPr="0076073C">
          <w:rPr>
            <w:rFonts w:ascii="Book Antiqua" w:eastAsia="Book Antiqua" w:hAnsi="Book Antiqua" w:cs="Book Antiqua"/>
            <w:color w:val="000000"/>
          </w:rPr>
          <w:t>benzodiazepines</w:t>
        </w:r>
      </w:hyperlink>
      <w:r w:rsidRPr="0076073C">
        <w:rPr>
          <w:rFonts w:ascii="Book Antiqua" w:eastAsia="Book Antiqua" w:hAnsi="Book Antiqua" w:cs="Book Antiqua"/>
          <w:color w:val="000000"/>
        </w:rPr>
        <w:t xml:space="preserve"> and psychotropic plants/herbs</w:t>
      </w:r>
      <w:r w:rsidRPr="0076073C">
        <w:rPr>
          <w:rFonts w:ascii="Book Antiqua" w:eastAsia="Book Antiqua" w:hAnsi="Book Antiqua" w:cs="Book Antiqua"/>
          <w:color w:val="000000"/>
          <w:vertAlign w:val="superscript"/>
        </w:rPr>
        <w:t>[7</w:t>
      </w:r>
      <w:r w:rsidR="000F45A3" w:rsidRPr="0076073C">
        <w:rPr>
          <w:rFonts w:ascii="Book Antiqua" w:eastAsia="Book Antiqua" w:hAnsi="Book Antiqua" w:cs="Book Antiqua"/>
          <w:color w:val="000000"/>
          <w:vertAlign w:val="superscript"/>
        </w:rPr>
        <w:t>7</w:t>
      </w:r>
      <w:r w:rsidRPr="0076073C">
        <w:rPr>
          <w:rFonts w:ascii="Book Antiqua" w:eastAsia="Book Antiqua" w:hAnsi="Book Antiqua" w:cs="Book Antiqua"/>
          <w:color w:val="000000"/>
          <w:vertAlign w:val="superscript"/>
        </w:rPr>
        <w:t>,81,82]</w:t>
      </w:r>
      <w:r w:rsidRPr="0076073C">
        <w:rPr>
          <w:rFonts w:ascii="Book Antiqua" w:eastAsia="Book Antiqua" w:hAnsi="Book Antiqua" w:cs="Book Antiqua"/>
          <w:color w:val="000000"/>
        </w:rPr>
        <w:t>.</w:t>
      </w:r>
    </w:p>
    <w:p w14:paraId="08D42E3D" w14:textId="6AE84158"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 xml:space="preserve">In the last few years or more, there has been a growing demand and supply chain for these new psychoactive </w:t>
      </w:r>
      <w:proofErr w:type="gramStart"/>
      <w:r w:rsidRPr="0076073C">
        <w:rPr>
          <w:rFonts w:ascii="Book Antiqua" w:eastAsia="Book Antiqua" w:hAnsi="Book Antiqua" w:cs="Book Antiqua"/>
          <w:color w:val="000000"/>
        </w:rPr>
        <w:t>substances</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7</w:t>
      </w:r>
      <w:r w:rsidR="000F45A3" w:rsidRPr="0076073C">
        <w:rPr>
          <w:rFonts w:ascii="Book Antiqua" w:eastAsia="Book Antiqua" w:hAnsi="Book Antiqua" w:cs="Book Antiqua"/>
          <w:color w:val="000000"/>
          <w:vertAlign w:val="superscript"/>
        </w:rPr>
        <w:t>7</w:t>
      </w:r>
      <w:r w:rsidRPr="0076073C">
        <w:rPr>
          <w:rFonts w:ascii="Book Antiqua" w:eastAsia="Book Antiqua" w:hAnsi="Book Antiqua" w:cs="Book Antiqua"/>
          <w:color w:val="000000"/>
          <w:vertAlign w:val="superscript"/>
        </w:rPr>
        <w:t>,78,81]</w:t>
      </w:r>
      <w:r w:rsidRPr="0076073C">
        <w:rPr>
          <w:rFonts w:ascii="Book Antiqua" w:eastAsia="Book Antiqua" w:hAnsi="Book Antiqua" w:cs="Book Antiqua"/>
          <w:color w:val="000000"/>
        </w:rPr>
        <w:t>.</w:t>
      </w:r>
      <w:r w:rsidR="00FC6BB3"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In the last 10</w:t>
      </w:r>
      <w:r w:rsidR="00DE0C76" w:rsidRPr="0076073C">
        <w:rPr>
          <w:rFonts w:ascii="Book Antiqua" w:eastAsia="Book Antiqua" w:hAnsi="Book Antiqua" w:cs="Book Antiqua"/>
          <w:color w:val="000000"/>
        </w:rPr>
        <w:t>-</w:t>
      </w:r>
      <w:r w:rsidRPr="0076073C">
        <w:rPr>
          <w:rFonts w:ascii="Book Antiqua" w:eastAsia="Book Antiqua" w:hAnsi="Book Antiqua" w:cs="Book Antiqua"/>
          <w:color w:val="000000"/>
        </w:rPr>
        <w:t>12 years, t</w:t>
      </w:r>
      <w:r w:rsidRPr="0076073C">
        <w:rPr>
          <w:rFonts w:ascii="Book Antiqua" w:eastAsia="Book Antiqua" w:hAnsi="Book Antiqua" w:cs="Book Antiqua"/>
          <w:color w:val="000000"/>
          <w:shd w:val="clear" w:color="auto" w:fill="FFFFFF"/>
        </w:rPr>
        <w:t>he number of novel psychoactive substances has increased considerably. In 2009, only about 166 of them had been detected; however, by</w:t>
      </w:r>
      <w:r w:rsidR="00DE0C76"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2019, the number had risen to about 950, with more than</w:t>
      </w:r>
      <w:r w:rsidR="00DE0C76"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 xml:space="preserve">70% of these substances available in </w:t>
      </w:r>
      <w:proofErr w:type="gramStart"/>
      <w:r w:rsidRPr="0076073C">
        <w:rPr>
          <w:rFonts w:ascii="Book Antiqua" w:eastAsia="Book Antiqua" w:hAnsi="Book Antiqua" w:cs="Book Antiqua"/>
          <w:color w:val="000000"/>
          <w:shd w:val="clear" w:color="auto" w:fill="FFFFFF"/>
        </w:rPr>
        <w:t>Europe</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80,83]</w:t>
      </w:r>
      <w:r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 xml:space="preserve">While in the developed economies, a lot is </w:t>
      </w:r>
      <w:r w:rsidRPr="0076073C">
        <w:rPr>
          <w:rFonts w:ascii="Book Antiqua" w:eastAsia="Book Antiqua" w:hAnsi="Book Antiqua" w:cs="Book Antiqua"/>
          <w:color w:val="000000"/>
        </w:rPr>
        <w:lastRenderedPageBreak/>
        <w:t xml:space="preserve">being done to ensure continued documentation of novel psychoactive substances as they emerge, it would seem that Africa is only beginning to awaken to the emerging public health threat that these substances pose to her teeming population of adolescents and young </w:t>
      </w:r>
      <w:proofErr w:type="gramStart"/>
      <w:r w:rsidRPr="0076073C">
        <w:rPr>
          <w:rFonts w:ascii="Book Antiqua" w:eastAsia="Book Antiqua" w:hAnsi="Book Antiqua" w:cs="Book Antiqua"/>
          <w:color w:val="000000"/>
        </w:rPr>
        <w:t>adults</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82]</w:t>
      </w:r>
      <w:r w:rsidRPr="0076073C">
        <w:rPr>
          <w:rFonts w:ascii="Book Antiqua" w:eastAsia="Book Antiqua" w:hAnsi="Book Antiqua" w:cs="Book Antiqua"/>
          <w:color w:val="000000"/>
        </w:rPr>
        <w:t>.</w:t>
      </w:r>
      <w:r w:rsidR="00DE0C76"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While the lifetime prevalence of novel psychoactive substance use in countries such as the United </w:t>
      </w:r>
      <w:r w:rsidR="00DE0C76" w:rsidRPr="0076073C">
        <w:rPr>
          <w:rFonts w:ascii="Book Antiqua" w:eastAsia="Book Antiqua" w:hAnsi="Book Antiqua" w:cs="Book Antiqua"/>
          <w:color w:val="000000"/>
        </w:rPr>
        <w:t>S</w:t>
      </w:r>
      <w:r w:rsidRPr="0076073C">
        <w:rPr>
          <w:rFonts w:ascii="Book Antiqua" w:eastAsia="Book Antiqua" w:hAnsi="Book Antiqua" w:cs="Book Antiqua"/>
          <w:color w:val="000000"/>
        </w:rPr>
        <w:t xml:space="preserve">tates have been </w:t>
      </w:r>
      <w:proofErr w:type="gramStart"/>
      <w:r w:rsidRPr="0076073C">
        <w:rPr>
          <w:rFonts w:ascii="Book Antiqua" w:eastAsia="Book Antiqua" w:hAnsi="Book Antiqua" w:cs="Book Antiqua"/>
          <w:color w:val="000000"/>
        </w:rPr>
        <w:t>examined</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80]</w:t>
      </w:r>
      <w:r w:rsidRPr="0076073C">
        <w:rPr>
          <w:rFonts w:ascii="Book Antiqua" w:eastAsia="Book Antiqua" w:hAnsi="Book Antiqua" w:cs="Book Antiqua"/>
          <w:color w:val="000000"/>
        </w:rPr>
        <w:t>, there is a paucity of data on the prevalence of novel psychoactive substance use in Africa</w:t>
      </w:r>
      <w:r w:rsidR="003129C6"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w:t>
      </w:r>
      <w:r w:rsidR="003129C6" w:rsidRPr="0076073C">
        <w:rPr>
          <w:rFonts w:ascii="Book Antiqua" w:eastAsia="Book Antiqua" w:hAnsi="Book Antiqua" w:cs="Book Antiqua"/>
          <w:color w:val="000000"/>
        </w:rPr>
        <w:t>A</w:t>
      </w:r>
      <w:r w:rsidRPr="0076073C">
        <w:rPr>
          <w:rFonts w:ascii="Book Antiqua" w:eastAsia="Book Antiqua" w:hAnsi="Book Antiqua" w:cs="Book Antiqua"/>
          <w:color w:val="000000"/>
        </w:rPr>
        <w:t>lthough across the continent, there is increasing awareness of the dangers of novel psychoactive substance use.</w:t>
      </w:r>
    </w:p>
    <w:p w14:paraId="4EFE8DB6" w14:textId="241306D5"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In 2017,</w:t>
      </w:r>
      <w:r w:rsidR="00DE0C76"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attention was called to an increase in the use of designer drugs in Nigeria. Some of these substances which have street names such as “black mamba”</w:t>
      </w:r>
      <w:r w:rsidR="00E83470"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Colorado”</w:t>
      </w:r>
      <w:r w:rsidR="00E83470"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“Lamba”</w:t>
      </w:r>
      <w:r w:rsidR="00E83470"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“happy boy”</w:t>
      </w:r>
      <w:r w:rsidR="00E83470"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Scooby </w:t>
      </w:r>
      <w:proofErr w:type="spellStart"/>
      <w:r w:rsidRPr="0076073C">
        <w:rPr>
          <w:rFonts w:ascii="Book Antiqua" w:eastAsia="Book Antiqua" w:hAnsi="Book Antiqua" w:cs="Book Antiqua"/>
          <w:color w:val="000000"/>
        </w:rPr>
        <w:t>snax</w:t>
      </w:r>
      <w:proofErr w:type="spellEnd"/>
      <w:r w:rsidRPr="0076073C">
        <w:rPr>
          <w:rFonts w:ascii="Book Antiqua" w:eastAsia="Book Antiqua" w:hAnsi="Book Antiqua" w:cs="Book Antiqua"/>
          <w:color w:val="000000"/>
        </w:rPr>
        <w:t>” are believed to contain synthetic cannabinoids</w:t>
      </w:r>
      <w:r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b/>
          <w:bCs/>
          <w:color w:val="000000"/>
          <w:shd w:val="clear" w:color="auto" w:fill="FFFFFF"/>
        </w:rPr>
        <w:t xml:space="preserve"> </w:t>
      </w:r>
      <w:r w:rsidRPr="0076073C">
        <w:rPr>
          <w:rFonts w:ascii="Book Antiqua" w:eastAsia="Book Antiqua" w:hAnsi="Book Antiqua" w:cs="Book Antiqua"/>
          <w:color w:val="000000"/>
          <w:shd w:val="clear" w:color="auto" w:fill="FFFFFF"/>
        </w:rPr>
        <w:t xml:space="preserve">Their use is associated with a rise in the incidence of hallucinations, convulsions, psychiatric disorders, kidney failure and </w:t>
      </w:r>
      <w:proofErr w:type="gramStart"/>
      <w:r w:rsidRPr="0076073C">
        <w:rPr>
          <w:rFonts w:ascii="Book Antiqua" w:eastAsia="Book Antiqua" w:hAnsi="Book Antiqua" w:cs="Book Antiqua"/>
          <w:color w:val="000000"/>
          <w:shd w:val="clear" w:color="auto" w:fill="FFFFFF"/>
        </w:rPr>
        <w:t>fatalities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84]</w:t>
      </w:r>
      <w:r w:rsidRPr="0076073C">
        <w:rPr>
          <w:rFonts w:ascii="Book Antiqua" w:eastAsia="Book Antiqua" w:hAnsi="Book Antiqua" w:cs="Book Antiqua"/>
          <w:color w:val="000000"/>
          <w:shd w:val="clear" w:color="auto" w:fill="FFFFFF"/>
        </w:rPr>
        <w:t>. News outlets, including the British Broadcasting Corporation News and Premium Times</w:t>
      </w:r>
      <w:r w:rsidR="003129C6"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also reported that the use of and addiction to non-conventional psychoactive substances such as tramadol and codeine cough syrups among Nigerian youths was reaching epidemic </w:t>
      </w:r>
      <w:proofErr w:type="gramStart"/>
      <w:r w:rsidRPr="0076073C">
        <w:rPr>
          <w:rFonts w:ascii="Book Antiqua" w:eastAsia="Book Antiqua" w:hAnsi="Book Antiqua" w:cs="Book Antiqua"/>
          <w:color w:val="000000"/>
          <w:shd w:val="clear" w:color="auto" w:fill="FFFFFF"/>
        </w:rPr>
        <w:t>proportions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85,86]</w:t>
      </w:r>
      <w:r w:rsidRPr="0076073C">
        <w:rPr>
          <w:rFonts w:ascii="Book Antiqua" w:eastAsia="Book Antiqua" w:hAnsi="Book Antiqua" w:cs="Book Antiqua"/>
          <w:color w:val="000000"/>
          <w:shd w:val="clear" w:color="auto" w:fill="FFFFFF"/>
        </w:rPr>
        <w:t>. In Nigeria, available novel psychoactive substances also include mixtures with street names such as “gutter water”</w:t>
      </w:r>
      <w:r w:rsidR="00E83470"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 cocktail of cannabis, </w:t>
      </w:r>
      <w:r w:rsidRPr="0076073C">
        <w:rPr>
          <w:rFonts w:ascii="Book Antiqua" w:eastAsia="Book Antiqua" w:hAnsi="Book Antiqua" w:cs="Book Antiqua"/>
          <w:color w:val="000000"/>
        </w:rPr>
        <w:t>tramadol, codeine and ethanol), and “monkey tail</w:t>
      </w:r>
      <w:r w:rsidRPr="0076073C">
        <w:rPr>
          <w:rFonts w:ascii="Book Antiqua" w:eastAsia="Book Antiqua" w:hAnsi="Book Antiqua" w:cs="Book Antiqua"/>
          <w:i/>
          <w:iCs/>
          <w:color w:val="000000"/>
        </w:rPr>
        <w:t>”</w:t>
      </w:r>
      <w:r w:rsidR="00E83470"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 cocktail of locally made gin and cannabis (seeds, leaves, stems, and roots).</w:t>
      </w:r>
      <w:r w:rsidR="00DE0C76"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Some people have also </w:t>
      </w:r>
      <w:r w:rsidR="003129C6" w:rsidRPr="0076073C">
        <w:rPr>
          <w:rFonts w:ascii="Book Antiqua" w:eastAsia="Book Antiqua" w:hAnsi="Book Antiqua" w:cs="Book Antiqua"/>
          <w:color w:val="000000"/>
        </w:rPr>
        <w:t>been in a state of</w:t>
      </w:r>
      <w:r w:rsidRPr="0076073C">
        <w:rPr>
          <w:rFonts w:ascii="Book Antiqua" w:eastAsia="Book Antiqua" w:hAnsi="Book Antiqua" w:cs="Book Antiqua"/>
          <w:color w:val="000000"/>
        </w:rPr>
        <w:t xml:space="preserve"> euphoria from drinking the mixture of specific carbonated drinks and menthol flavored </w:t>
      </w:r>
      <w:proofErr w:type="gramStart"/>
      <w:r w:rsidRPr="0076073C">
        <w:rPr>
          <w:rFonts w:ascii="Book Antiqua" w:eastAsia="Book Antiqua" w:hAnsi="Book Antiqua" w:cs="Book Antiqua"/>
          <w:color w:val="000000"/>
        </w:rPr>
        <w:t>candies</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82]</w:t>
      </w:r>
      <w:r w:rsidRPr="0076073C">
        <w:rPr>
          <w:rFonts w:ascii="Book Antiqua" w:eastAsia="Book Antiqua" w:hAnsi="Book Antiqua" w:cs="Book Antiqua"/>
          <w:color w:val="000000"/>
        </w:rPr>
        <w:t xml:space="preserve">. The sniffing of dry human </w:t>
      </w:r>
      <w:r w:rsidR="002919E2" w:rsidRPr="0076073C">
        <w:rPr>
          <w:rFonts w:ascii="Book Antiqua" w:eastAsia="Book Antiqua" w:hAnsi="Book Antiqua" w:cs="Book Antiqua"/>
          <w:color w:val="000000"/>
        </w:rPr>
        <w:t>fecal</w:t>
      </w:r>
      <w:r w:rsidRPr="0076073C">
        <w:rPr>
          <w:rFonts w:ascii="Book Antiqua" w:eastAsia="Book Antiqua" w:hAnsi="Book Antiqua" w:cs="Book Antiqua"/>
          <w:color w:val="000000"/>
        </w:rPr>
        <w:t xml:space="preserve"> matter, dry cassava leaves and seeds, Datura met</w:t>
      </w:r>
      <w:r w:rsidR="00DE0C76" w:rsidRPr="0076073C">
        <w:rPr>
          <w:rFonts w:ascii="Book Antiqua" w:eastAsia="Book Antiqua" w:hAnsi="Book Antiqua" w:cs="Book Antiqua"/>
          <w:color w:val="000000"/>
        </w:rPr>
        <w:t>a</w:t>
      </w:r>
      <w:r w:rsidRPr="0076073C">
        <w:rPr>
          <w:rFonts w:ascii="Book Antiqua" w:eastAsia="Book Antiqua" w:hAnsi="Book Antiqua" w:cs="Book Antiqua"/>
          <w:color w:val="000000"/>
        </w:rPr>
        <w:t>l</w:t>
      </w:r>
      <w:r w:rsidR="00DE0C76"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seeds, </w:t>
      </w:r>
      <w:hyperlink r:id="rId13" w:tooltip="Learn more about Moringa from ScienceDirect's AI-generated Topic Pages" w:history="1">
        <w:r w:rsidRPr="0076073C">
          <w:rPr>
            <w:rFonts w:ascii="Book Antiqua" w:eastAsia="Book Antiqua" w:hAnsi="Book Antiqua" w:cs="Book Antiqua"/>
            <w:color w:val="000000"/>
          </w:rPr>
          <w:t>Moringa</w:t>
        </w:r>
      </w:hyperlink>
      <w:r w:rsidR="00DE0C76"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leaf, burnt t</w:t>
      </w:r>
      <w:r w:rsidR="003129C6" w:rsidRPr="0076073C">
        <w:rPr>
          <w:rFonts w:ascii="Book Antiqua" w:eastAsia="Book Antiqua" w:hAnsi="Book Antiqua" w:cs="Book Antiqua"/>
          <w:color w:val="000000"/>
        </w:rPr>
        <w:t>i</w:t>
      </w:r>
      <w:r w:rsidRPr="0076073C">
        <w:rPr>
          <w:rFonts w:ascii="Book Antiqua" w:eastAsia="Book Antiqua" w:hAnsi="Book Antiqua" w:cs="Book Antiqua"/>
          <w:color w:val="000000"/>
        </w:rPr>
        <w:t>res, sewer gas</w:t>
      </w:r>
      <w:r w:rsidR="003129C6"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nail polish have also been reported</w:t>
      </w:r>
      <w:r w:rsidRPr="0076073C">
        <w:rPr>
          <w:rFonts w:ascii="Book Antiqua" w:eastAsia="Book Antiqua" w:hAnsi="Book Antiqua" w:cs="Book Antiqua"/>
          <w:color w:val="000000"/>
          <w:vertAlign w:val="superscript"/>
        </w:rPr>
        <w:t>[82,87]</w:t>
      </w:r>
      <w:r w:rsidRPr="0076073C">
        <w:rPr>
          <w:rFonts w:ascii="Book Antiqua" w:eastAsia="Book Antiqua" w:hAnsi="Book Antiqua" w:cs="Book Antiqua"/>
          <w:color w:val="000000"/>
        </w:rPr>
        <w:t>. Different parts of some lizards, including the whitish part of their dung</w:t>
      </w:r>
      <w:r w:rsidR="003129C6"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are also smoked in a bid to achieve a “</w:t>
      </w:r>
      <w:proofErr w:type="gramStart"/>
      <w:r w:rsidRPr="0076073C">
        <w:rPr>
          <w:rFonts w:ascii="Book Antiqua" w:eastAsia="Book Antiqua" w:hAnsi="Book Antiqua" w:cs="Book Antiqua"/>
          <w:color w:val="000000"/>
        </w:rPr>
        <w:t>high”</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82,87]</w:t>
      </w:r>
      <w:r w:rsidRPr="0076073C">
        <w:rPr>
          <w:rFonts w:ascii="Book Antiqua" w:eastAsia="Book Antiqua" w:hAnsi="Book Antiqua" w:cs="Book Antiqua"/>
          <w:color w:val="000000"/>
        </w:rPr>
        <w:t>. The inhalation of urine, sewage, petrol</w:t>
      </w:r>
      <w:r w:rsidR="003129C6"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glue are also common practice among drug users in Africa. It is believed that the hallucinogens present in hydrocarbons from petrol, and gases produced from fermentation of sewage have the ability to cause a</w:t>
      </w:r>
      <w:r w:rsidR="00DE0C76"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“euphoric high” similar to</w:t>
      </w:r>
      <w:r w:rsidR="00DE0C76"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(but longer lasting) when compared to that derived from the ingestion of </w:t>
      </w:r>
      <w:proofErr w:type="gramStart"/>
      <w:r w:rsidRPr="0076073C">
        <w:rPr>
          <w:rFonts w:ascii="Book Antiqua" w:eastAsia="Book Antiqua" w:hAnsi="Book Antiqua" w:cs="Book Antiqua"/>
          <w:color w:val="000000"/>
        </w:rPr>
        <w:t>cocaine</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88]</w:t>
      </w:r>
      <w:r w:rsidRPr="0076073C">
        <w:rPr>
          <w:rFonts w:ascii="Book Antiqua" w:eastAsia="Book Antiqua" w:hAnsi="Book Antiqua" w:cs="Book Antiqua"/>
          <w:color w:val="000000"/>
        </w:rPr>
        <w:t>.</w:t>
      </w:r>
    </w:p>
    <w:p w14:paraId="168F57C3" w14:textId="738ACFD6"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lastRenderedPageBreak/>
        <w:t>In southern Africa, particularly South Africa, there have been reports of the use of “</w:t>
      </w:r>
      <w:proofErr w:type="spellStart"/>
      <w:r w:rsidRPr="0076073C">
        <w:rPr>
          <w:rFonts w:ascii="Book Antiqua" w:eastAsia="Book Antiqua" w:hAnsi="Book Antiqua" w:cs="Book Antiqua"/>
          <w:color w:val="000000"/>
          <w:shd w:val="clear" w:color="auto" w:fill="FFFFFF"/>
        </w:rPr>
        <w:t>Nyaope</w:t>
      </w:r>
      <w:proofErr w:type="spellEnd"/>
      <w:r w:rsidRPr="0076073C">
        <w:rPr>
          <w:rFonts w:ascii="Book Antiqua" w:eastAsia="Book Antiqua" w:hAnsi="Book Antiqua" w:cs="Book Antiqua"/>
          <w:color w:val="000000"/>
          <w:shd w:val="clear" w:color="auto" w:fill="FFFFFF"/>
        </w:rPr>
        <w:t>”</w:t>
      </w:r>
      <w:r w:rsidR="00DE0C76"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also known as “</w:t>
      </w:r>
      <w:proofErr w:type="spellStart"/>
      <w:r w:rsidRPr="0076073C">
        <w:rPr>
          <w:rFonts w:ascii="Book Antiqua" w:eastAsia="Book Antiqua" w:hAnsi="Book Antiqua" w:cs="Book Antiqua"/>
          <w:color w:val="000000"/>
          <w:shd w:val="clear" w:color="auto" w:fill="FFFFFF"/>
        </w:rPr>
        <w:t>Whoonga</w:t>
      </w:r>
      <w:proofErr w:type="spellEnd"/>
      <w:r w:rsidRPr="0076073C">
        <w:rPr>
          <w:rFonts w:ascii="Book Antiqua" w:eastAsia="Book Antiqua" w:hAnsi="Book Antiqua" w:cs="Book Antiqua"/>
          <w:color w:val="000000"/>
          <w:shd w:val="clear" w:color="auto" w:fill="FFFFFF"/>
        </w:rPr>
        <w:t>”</w:t>
      </w:r>
      <w:r w:rsidR="00E83470"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which is a cocktail of </w:t>
      </w:r>
      <w:r w:rsidRPr="0076073C">
        <w:rPr>
          <w:rFonts w:ascii="Book Antiqua" w:eastAsia="Book Antiqua" w:hAnsi="Book Antiqua" w:cs="Book Antiqua"/>
          <w:color w:val="000000"/>
        </w:rPr>
        <w:t>low-grade heroin (black tar heroin), marijuana, antiretroviral drugs (Efavirenz)</w:t>
      </w:r>
      <w:r w:rsidR="003129C6"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w:t>
      </w:r>
      <w:r w:rsidRPr="0076073C">
        <w:rPr>
          <w:rFonts w:ascii="Book Antiqua" w:eastAsia="Book Antiqua" w:hAnsi="Book Antiqua" w:cs="Book Antiqua"/>
          <w:color w:val="000000"/>
          <w:shd w:val="clear" w:color="auto" w:fill="FFFFFF"/>
        </w:rPr>
        <w:t xml:space="preserve">other undisclosed </w:t>
      </w:r>
      <w:proofErr w:type="gramStart"/>
      <w:r w:rsidRPr="0076073C">
        <w:rPr>
          <w:rFonts w:ascii="Book Antiqua" w:eastAsia="Book Antiqua" w:hAnsi="Book Antiqua" w:cs="Book Antiqua"/>
          <w:color w:val="000000"/>
          <w:shd w:val="clear" w:color="auto" w:fill="FFFFFF"/>
        </w:rPr>
        <w:t>substances</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88]</w:t>
      </w:r>
      <w:r w:rsidRPr="0076073C">
        <w:rPr>
          <w:rFonts w:ascii="Book Antiqua" w:eastAsia="Book Antiqua" w:hAnsi="Book Antiqua" w:cs="Book Antiqua"/>
          <w:color w:val="000000"/>
        </w:rPr>
        <w:t>.</w:t>
      </w:r>
      <w:r w:rsidRPr="0076073C">
        <w:rPr>
          <w:rFonts w:ascii="Book Antiqua" w:eastAsia="Book Antiqua" w:hAnsi="Book Antiqua" w:cs="Book Antiqua"/>
          <w:color w:val="000000"/>
          <w:shd w:val="clear" w:color="auto" w:fill="FFFFFF"/>
        </w:rPr>
        <w:t xml:space="preserve"> In East African countries such as Uganda and Kenya, the habit of using novel psychoactive substances such as the sniffing of aviation gas/jet fuel, toluene and glue is reaching epidemic proportions among persons aged between 16-25 </w:t>
      </w:r>
      <w:proofErr w:type="gramStart"/>
      <w:r w:rsidRPr="0076073C">
        <w:rPr>
          <w:rFonts w:ascii="Book Antiqua" w:eastAsia="Book Antiqua" w:hAnsi="Book Antiqua" w:cs="Book Antiqua"/>
          <w:color w:val="000000"/>
          <w:shd w:val="clear" w:color="auto" w:fill="FFFFFF"/>
        </w:rPr>
        <w:t>years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89-91]</w:t>
      </w:r>
      <w:r w:rsidRPr="0076073C">
        <w:rPr>
          <w:rFonts w:ascii="Book Antiqua" w:eastAsia="Book Antiqua" w:hAnsi="Book Antiqua" w:cs="Book Antiqua"/>
          <w:color w:val="000000"/>
          <w:shd w:val="clear" w:color="auto" w:fill="FFFFFF"/>
        </w:rPr>
        <w:t>. Other substances that are abused in this region include “</w:t>
      </w:r>
      <w:proofErr w:type="spellStart"/>
      <w:r w:rsidRPr="0076073C">
        <w:rPr>
          <w:rFonts w:ascii="Book Antiqua" w:eastAsia="Book Antiqua" w:hAnsi="Book Antiqua" w:cs="Book Antiqua"/>
          <w:color w:val="000000"/>
          <w:shd w:val="clear" w:color="auto" w:fill="FFFFFF"/>
        </w:rPr>
        <w:t>kuber</w:t>
      </w:r>
      <w:proofErr w:type="spellEnd"/>
      <w:r w:rsidRPr="0076073C">
        <w:rPr>
          <w:rFonts w:ascii="Book Antiqua" w:eastAsia="Book Antiqua" w:hAnsi="Book Antiqua" w:cs="Book Antiqua"/>
          <w:color w:val="000000"/>
          <w:shd w:val="clear" w:color="auto" w:fill="FFFFFF"/>
        </w:rPr>
        <w:t xml:space="preserve">” </w:t>
      </w:r>
      <w:proofErr w:type="gramStart"/>
      <w:r w:rsidRPr="0076073C">
        <w:rPr>
          <w:rFonts w:ascii="Book Antiqua" w:eastAsia="Book Antiqua" w:hAnsi="Book Antiqua" w:cs="Book Antiqua"/>
          <w:color w:val="000000"/>
          <w:shd w:val="clear" w:color="auto" w:fill="FFFFFF"/>
        </w:rPr>
        <w:t>and“ shisha</w:t>
      </w:r>
      <w:proofErr w:type="gramEnd"/>
      <w:r w:rsidRPr="0076073C">
        <w:rPr>
          <w:rFonts w:ascii="Book Antiqua" w:eastAsia="Book Antiqua" w:hAnsi="Book Antiqua" w:cs="Book Antiqua"/>
          <w:color w:val="000000"/>
          <w:shd w:val="clear" w:color="auto" w:fill="FFFFFF"/>
        </w:rPr>
        <w:t>”</w:t>
      </w:r>
      <w:r w:rsidR="00E83470"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also known as hookahs </w:t>
      </w:r>
      <w:r w:rsidR="003129C6"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which are variants of smokeless tobacco. There have been reports that </w:t>
      </w:r>
      <w:r w:rsidRPr="0076073C">
        <w:rPr>
          <w:rFonts w:ascii="Book Antiqua" w:eastAsia="Book Antiqua" w:hAnsi="Book Antiqua" w:cs="Book Antiqua"/>
          <w:color w:val="000000"/>
        </w:rPr>
        <w:t xml:space="preserve">compared to cigarettes, the smoking of the shisha or hookah pipe exposes the user to higher volumes of smoke containing high levels of benzene, tar, and other carcinogens and increased risk of lung </w:t>
      </w:r>
      <w:proofErr w:type="gramStart"/>
      <w:r w:rsidRPr="0076073C">
        <w:rPr>
          <w:rFonts w:ascii="Book Antiqua" w:eastAsia="Book Antiqua" w:hAnsi="Book Antiqua" w:cs="Book Antiqua"/>
          <w:color w:val="000000"/>
        </w:rPr>
        <w:t>cancer</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92-95]</w:t>
      </w:r>
      <w:r w:rsidRPr="0076073C">
        <w:rPr>
          <w:rFonts w:ascii="Book Antiqua" w:eastAsia="Book Antiqua" w:hAnsi="Book Antiqua" w:cs="Book Antiqua"/>
          <w:color w:val="000000"/>
        </w:rPr>
        <w:t>.</w:t>
      </w:r>
    </w:p>
    <w:p w14:paraId="142682BF" w14:textId="7226DA7C"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 xml:space="preserve">In Northern Africa, the smoking of hashish and the chewing of Kath has become very rampant. Although there is little data from the region regarding the prevalence and patterns of use of novel psychoactive substances; reports from studies carried out in Egypt have suggested that the estimated prevalence of novel psychoactive substance use among adolescents in the country are largely </w:t>
      </w:r>
      <w:proofErr w:type="gramStart"/>
      <w:r w:rsidRPr="0076073C">
        <w:rPr>
          <w:rFonts w:ascii="Book Antiqua" w:eastAsia="Book Antiqua" w:hAnsi="Book Antiqua" w:cs="Book Antiqua"/>
          <w:color w:val="000000"/>
        </w:rPr>
        <w:t>underestimated</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96]</w:t>
      </w:r>
      <w:r w:rsidRPr="0076073C">
        <w:rPr>
          <w:rFonts w:ascii="Book Antiqua" w:eastAsia="Book Antiqua" w:hAnsi="Book Antiqua" w:cs="Book Antiqua"/>
          <w:color w:val="000000"/>
        </w:rPr>
        <w:t>. However, tabloid reports have called attention to an increasing demand and use of novel psychoactive substances including “voodoo” and “</w:t>
      </w:r>
      <w:proofErr w:type="spellStart"/>
      <w:r w:rsidRPr="0076073C">
        <w:rPr>
          <w:rFonts w:ascii="Book Antiqua" w:eastAsia="Book Antiqua" w:hAnsi="Book Antiqua" w:cs="Book Antiqua"/>
          <w:color w:val="000000"/>
        </w:rPr>
        <w:t>strox</w:t>
      </w:r>
      <w:proofErr w:type="spellEnd"/>
      <w:r w:rsidRPr="0076073C">
        <w:rPr>
          <w:rFonts w:ascii="Book Antiqua" w:eastAsia="Book Antiqua" w:hAnsi="Book Antiqua" w:cs="Book Antiqua"/>
          <w:color w:val="000000"/>
        </w:rPr>
        <w:t xml:space="preserve">” among adolescents and young adult in </w:t>
      </w:r>
      <w:proofErr w:type="gramStart"/>
      <w:r w:rsidRPr="0076073C">
        <w:rPr>
          <w:rFonts w:ascii="Book Antiqua" w:eastAsia="Book Antiqua" w:hAnsi="Book Antiqua" w:cs="Book Antiqua"/>
          <w:color w:val="000000"/>
        </w:rPr>
        <w:t>Egypt</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97,98]</w:t>
      </w:r>
      <w:r w:rsidRPr="0076073C">
        <w:rPr>
          <w:rFonts w:ascii="Book Antiqua" w:eastAsia="Book Antiqua" w:hAnsi="Book Antiqua" w:cs="Book Antiqua"/>
          <w:color w:val="000000"/>
        </w:rPr>
        <w:t>. “Voodoo” is gaining popularity rapidly, and it</w:t>
      </w:r>
      <w:r w:rsidR="00DE0C76"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shd w:val="clear" w:color="auto" w:fill="FFFFFF"/>
        </w:rPr>
        <w:t xml:space="preserve">is usually packaged and sold as an herbal incense. “Voodoo” is a heterogeneous mixture of several psychoactive substances, including synthetic cannabinoids, tramadol, amphetamine, methadone, benzodiazepines, </w:t>
      </w:r>
      <w:proofErr w:type="spellStart"/>
      <w:r w:rsidRPr="0076073C">
        <w:rPr>
          <w:rFonts w:ascii="Book Antiqua" w:eastAsia="Book Antiqua" w:hAnsi="Book Antiqua" w:cs="Book Antiqua"/>
          <w:color w:val="000000"/>
          <w:shd w:val="clear" w:color="auto" w:fill="FFFFFF"/>
        </w:rPr>
        <w:t>penitrem</w:t>
      </w:r>
      <w:proofErr w:type="spellEnd"/>
      <w:r w:rsidRPr="0076073C">
        <w:rPr>
          <w:rFonts w:ascii="Book Antiqua" w:eastAsia="Book Antiqua" w:hAnsi="Book Antiqua" w:cs="Book Antiqua"/>
          <w:color w:val="000000"/>
          <w:shd w:val="clear" w:color="auto" w:fill="FFFFFF"/>
        </w:rPr>
        <w:t xml:space="preserve"> A (a neurotoxin) and morphine derivatives. The concentrations of the chemical constituents and adulterants of voodoo also vary substantially among the different clandestine laboratories that produce </w:t>
      </w:r>
      <w:proofErr w:type="gramStart"/>
      <w:r w:rsidRPr="0076073C">
        <w:rPr>
          <w:rFonts w:ascii="Book Antiqua" w:eastAsia="Book Antiqua" w:hAnsi="Book Antiqua" w:cs="Book Antiqua"/>
          <w:color w:val="000000"/>
          <w:shd w:val="clear" w:color="auto" w:fill="FFFFFF"/>
        </w:rPr>
        <w:t>it</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96,99]</w:t>
      </w:r>
      <w:r w:rsidRPr="0076073C">
        <w:rPr>
          <w:rStyle w:val="authors"/>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Another novel psychoactive substance that is gaining popularity in Egy</w:t>
      </w:r>
      <w:r w:rsidRPr="0076073C">
        <w:rPr>
          <w:rStyle w:val="authors"/>
          <w:rFonts w:ascii="Book Antiqua" w:eastAsia="Book Antiqua" w:hAnsi="Book Antiqua" w:cs="Book Antiqua"/>
          <w:color w:val="000000"/>
          <w:shd w:val="clear" w:color="auto" w:fill="FFFFFF"/>
        </w:rPr>
        <w:t>pt is “</w:t>
      </w:r>
      <w:proofErr w:type="spellStart"/>
      <w:proofErr w:type="gramStart"/>
      <w:r w:rsidRPr="0076073C">
        <w:rPr>
          <w:rStyle w:val="authors"/>
          <w:rFonts w:ascii="Book Antiqua" w:eastAsia="Book Antiqua" w:hAnsi="Book Antiqua" w:cs="Book Antiqua"/>
          <w:color w:val="000000"/>
          <w:shd w:val="clear" w:color="auto" w:fill="FFFFFF"/>
        </w:rPr>
        <w:t>Strox</w:t>
      </w:r>
      <w:proofErr w:type="spellEnd"/>
      <w:r w:rsidRPr="0076073C">
        <w:rPr>
          <w:rStyle w:val="authors"/>
          <w:rFonts w:ascii="Book Antiqua" w:eastAsia="Book Antiqua" w:hAnsi="Book Antiqua" w:cs="Book Antiqua"/>
          <w:color w:val="000000"/>
          <w:shd w:val="clear" w:color="auto" w:fill="FFFFFF"/>
        </w:rPr>
        <w:t>”</w:t>
      </w:r>
      <w:r w:rsidRPr="0076073C">
        <w:rPr>
          <w:rStyle w:val="authors"/>
          <w:rFonts w:ascii="Book Antiqua" w:eastAsia="Book Antiqua" w:hAnsi="Book Antiqua" w:cs="Book Antiqua"/>
          <w:color w:val="000000"/>
          <w:shd w:val="clear" w:color="auto" w:fill="FFFFFF"/>
          <w:vertAlign w:val="superscript"/>
        </w:rPr>
        <w:t>[</w:t>
      </w:r>
      <w:proofErr w:type="gramEnd"/>
      <w:r w:rsidRPr="0076073C">
        <w:rPr>
          <w:rStyle w:val="authors"/>
          <w:rFonts w:ascii="Book Antiqua" w:eastAsia="Book Antiqua" w:hAnsi="Book Antiqua" w:cs="Book Antiqua"/>
          <w:color w:val="000000"/>
          <w:shd w:val="clear" w:color="auto" w:fill="FFFFFF"/>
          <w:vertAlign w:val="superscript"/>
        </w:rPr>
        <w:t>100]</w:t>
      </w:r>
      <w:r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shd w:val="clear" w:color="auto" w:fill="FFFFFF"/>
        </w:rPr>
        <w:t>“</w:t>
      </w:r>
      <w:proofErr w:type="spellStart"/>
      <w:r w:rsidRPr="0076073C">
        <w:rPr>
          <w:rFonts w:ascii="Book Antiqua" w:eastAsia="Book Antiqua" w:hAnsi="Book Antiqua" w:cs="Book Antiqua"/>
          <w:color w:val="000000"/>
          <w:shd w:val="clear" w:color="auto" w:fill="FFFFFF"/>
        </w:rPr>
        <w:t>Strox</w:t>
      </w:r>
      <w:proofErr w:type="spellEnd"/>
      <w:r w:rsidRPr="0076073C">
        <w:rPr>
          <w:rFonts w:ascii="Book Antiqua" w:eastAsia="Book Antiqua" w:hAnsi="Book Antiqua" w:cs="Book Antiqua"/>
          <w:color w:val="000000"/>
          <w:shd w:val="clear" w:color="auto" w:fill="FFFFFF"/>
        </w:rPr>
        <w:t xml:space="preserve">” or “Egyptian Spice” has been reported to account for approximately 4.3% of the over 10400 patients requiring medical support for drug-related </w:t>
      </w:r>
      <w:proofErr w:type="gramStart"/>
      <w:r w:rsidRPr="0076073C">
        <w:rPr>
          <w:rFonts w:ascii="Book Antiqua" w:eastAsia="Book Antiqua" w:hAnsi="Book Antiqua" w:cs="Book Antiqua"/>
          <w:color w:val="000000"/>
          <w:shd w:val="clear" w:color="auto" w:fill="FFFFFF"/>
        </w:rPr>
        <w:t>complications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101]</w:t>
      </w:r>
      <w:r w:rsidRPr="0076073C">
        <w:rPr>
          <w:rFonts w:ascii="Book Antiqua" w:eastAsia="Book Antiqua" w:hAnsi="Book Antiqua" w:cs="Book Antiqua"/>
          <w:color w:val="000000"/>
          <w:shd w:val="clear" w:color="auto" w:fill="FFFFFF"/>
        </w:rPr>
        <w:t>. Also, addiction to “</w:t>
      </w:r>
      <w:proofErr w:type="spellStart"/>
      <w:r w:rsidRPr="0076073C">
        <w:rPr>
          <w:rFonts w:ascii="Book Antiqua" w:eastAsia="Book Antiqua" w:hAnsi="Book Antiqua" w:cs="Book Antiqua"/>
          <w:color w:val="000000"/>
          <w:shd w:val="clear" w:color="auto" w:fill="FFFFFF"/>
        </w:rPr>
        <w:t>strox</w:t>
      </w:r>
      <w:proofErr w:type="spellEnd"/>
      <w:r w:rsidRPr="0076073C">
        <w:rPr>
          <w:rFonts w:ascii="Book Antiqua" w:eastAsia="Book Antiqua" w:hAnsi="Book Antiqua" w:cs="Book Antiqua"/>
          <w:color w:val="000000"/>
          <w:shd w:val="clear" w:color="auto" w:fill="FFFFFF"/>
        </w:rPr>
        <w:t>” was responsible for 22% of calls to the addiction cent</w:t>
      </w:r>
      <w:r w:rsidR="003129C6" w:rsidRPr="0076073C">
        <w:rPr>
          <w:rFonts w:ascii="Book Antiqua" w:eastAsia="Book Antiqua" w:hAnsi="Book Antiqua" w:cs="Book Antiqua"/>
          <w:color w:val="000000"/>
          <w:shd w:val="clear" w:color="auto" w:fill="FFFFFF"/>
        </w:rPr>
        <w:t>er</w:t>
      </w:r>
      <w:r w:rsidRPr="0076073C">
        <w:rPr>
          <w:rFonts w:ascii="Book Antiqua" w:eastAsia="Book Antiqua" w:hAnsi="Book Antiqua" w:cs="Book Antiqua"/>
          <w:color w:val="000000"/>
          <w:shd w:val="clear" w:color="auto" w:fill="FFFFFF"/>
        </w:rPr>
        <w:t xml:space="preserve"> </w:t>
      </w:r>
      <w:proofErr w:type="gramStart"/>
      <w:r w:rsidRPr="0076073C">
        <w:rPr>
          <w:rFonts w:ascii="Book Antiqua" w:eastAsia="Book Antiqua" w:hAnsi="Book Antiqua" w:cs="Book Antiqua"/>
          <w:color w:val="000000"/>
          <w:shd w:val="clear" w:color="auto" w:fill="FFFFFF"/>
        </w:rPr>
        <w:t>hotline</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101]</w:t>
      </w:r>
      <w:r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Strox</w:t>
      </w:r>
      <w:proofErr w:type="spellEnd"/>
      <w:r w:rsidRPr="0076073C">
        <w:rPr>
          <w:rFonts w:ascii="Book Antiqua" w:eastAsia="Book Antiqua" w:hAnsi="Book Antiqua" w:cs="Book Antiqua"/>
          <w:color w:val="000000"/>
        </w:rPr>
        <w:t xml:space="preserve">” is a potent synthetic narcotic that is mixed with tobacco and smoked; it is </w:t>
      </w:r>
      <w:r w:rsidRPr="0076073C">
        <w:rPr>
          <w:rFonts w:ascii="Book Antiqua" w:eastAsia="Book Antiqua" w:hAnsi="Book Antiqua" w:cs="Book Antiqua"/>
          <w:color w:val="000000"/>
        </w:rPr>
        <w:lastRenderedPageBreak/>
        <w:t xml:space="preserve">compounded in clandestine laboratories by adding veterinary grade chemicals to aromatic herbs such as marjoram. There have also been reports of the addition of pesticides to increase the potency, although this increases the </w:t>
      </w:r>
      <w:proofErr w:type="gramStart"/>
      <w:r w:rsidRPr="0076073C">
        <w:rPr>
          <w:rFonts w:ascii="Book Antiqua" w:eastAsia="Book Antiqua" w:hAnsi="Book Antiqua" w:cs="Book Antiqua"/>
          <w:color w:val="000000"/>
        </w:rPr>
        <w:t>toxicity</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97]</w:t>
      </w:r>
      <w:r w:rsidRPr="0076073C">
        <w:rPr>
          <w:rFonts w:ascii="Book Antiqua" w:eastAsia="Book Antiqua" w:hAnsi="Book Antiqua" w:cs="Book Antiqua"/>
          <w:color w:val="000000"/>
        </w:rPr>
        <w:t>.</w:t>
      </w:r>
    </w:p>
    <w:p w14:paraId="2472A7FD" w14:textId="5798BAE3"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The search for novel psychoactive substances is fueled by the need to create drugs that are able to evade the chemical processes used for detection and the legal processes that criminali</w:t>
      </w:r>
      <w:r w:rsidR="003129C6" w:rsidRPr="0076073C">
        <w:rPr>
          <w:rFonts w:ascii="Book Antiqua" w:eastAsia="Book Antiqua" w:hAnsi="Book Antiqua" w:cs="Book Antiqua"/>
          <w:color w:val="000000"/>
        </w:rPr>
        <w:t>z</w:t>
      </w:r>
      <w:r w:rsidRPr="0076073C">
        <w:rPr>
          <w:rFonts w:ascii="Book Antiqua" w:eastAsia="Book Antiqua" w:hAnsi="Book Antiqua" w:cs="Book Antiqua"/>
          <w:color w:val="000000"/>
        </w:rPr>
        <w:t xml:space="preserve">es the use and possession of conventional drugs of abuse. Also, the need for compounds that deliver fast and sustained psychoactive effects when compared to the conventional drugs also drive the search for novel psychoactive </w:t>
      </w:r>
      <w:proofErr w:type="gramStart"/>
      <w:r w:rsidRPr="0076073C">
        <w:rPr>
          <w:rFonts w:ascii="Book Antiqua" w:eastAsia="Book Antiqua" w:hAnsi="Book Antiqua" w:cs="Book Antiqua"/>
          <w:color w:val="000000"/>
        </w:rPr>
        <w:t>compounds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102]</w:t>
      </w:r>
      <w:r w:rsidRPr="0076073C">
        <w:rPr>
          <w:rFonts w:ascii="Book Antiqua" w:eastAsia="Book Antiqua" w:hAnsi="Book Antiqua" w:cs="Book Antiqua"/>
          <w:color w:val="000000"/>
        </w:rPr>
        <w:t>. However, the variability of the chemical constituents and/or adulterants of the different compounds present a conundrum for the health professional who has to decipher and manage the divergent symptoms and signs that complicate the use of these substances. Hence</w:t>
      </w:r>
      <w:r w:rsidRPr="0076073C">
        <w:rPr>
          <w:rFonts w:ascii="Book Antiqua" w:eastAsia="Book Antiqua" w:hAnsi="Book Antiqua" w:cs="Book Antiqua"/>
          <w:color w:val="000000"/>
          <w:shd w:val="clear" w:color="auto" w:fill="FFFFFF"/>
        </w:rPr>
        <w:t>. there is an increasing need for continuous surveillance so that new or emerging psychoactive substances can be discovered before they wreak havoc on our communities.</w:t>
      </w:r>
    </w:p>
    <w:p w14:paraId="5DA35D24" w14:textId="77777777" w:rsidR="00A77B3E" w:rsidRPr="0076073C" w:rsidRDefault="00A77B3E" w:rsidP="0076073C">
      <w:pPr>
        <w:spacing w:line="360" w:lineRule="auto"/>
        <w:jc w:val="both"/>
        <w:rPr>
          <w:rFonts w:ascii="Book Antiqua" w:hAnsi="Book Antiqua"/>
        </w:rPr>
      </w:pPr>
    </w:p>
    <w:p w14:paraId="5F390BD0" w14:textId="5BFCC6FF"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i/>
          <w:iCs/>
          <w:color w:val="000000"/>
        </w:rPr>
        <w:t xml:space="preserve">African plants and herbs with psychostimulant potential: </w:t>
      </w:r>
      <w:r w:rsidR="00731412" w:rsidRPr="0076073C">
        <w:rPr>
          <w:rFonts w:ascii="Book Antiqua" w:eastAsia="Book Antiqua" w:hAnsi="Book Antiqua" w:cs="Book Antiqua"/>
          <w:b/>
          <w:bCs/>
          <w:i/>
          <w:iCs/>
          <w:color w:val="000000"/>
        </w:rPr>
        <w:t>A</w:t>
      </w:r>
      <w:r w:rsidRPr="0076073C">
        <w:rPr>
          <w:rFonts w:ascii="Book Antiqua" w:eastAsia="Book Antiqua" w:hAnsi="Book Antiqua" w:cs="Book Antiqua"/>
          <w:b/>
          <w:bCs/>
          <w:i/>
          <w:iCs/>
          <w:color w:val="000000"/>
        </w:rPr>
        <w:t>re they being abused?</w:t>
      </w:r>
    </w:p>
    <w:p w14:paraId="2A870D52" w14:textId="0FE5426B"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shd w:val="clear" w:color="auto" w:fill="FFFFFF"/>
        </w:rPr>
        <w:t xml:space="preserve">Several plants and parts of plants have been shown to have central nervous system </w:t>
      </w:r>
      <w:proofErr w:type="gramStart"/>
      <w:r w:rsidRPr="0076073C">
        <w:rPr>
          <w:rFonts w:ascii="Book Antiqua" w:eastAsia="Book Antiqua" w:hAnsi="Book Antiqua" w:cs="Book Antiqua"/>
          <w:color w:val="000000"/>
          <w:shd w:val="clear" w:color="auto" w:fill="FFFFFF"/>
        </w:rPr>
        <w:t>effects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103</w:t>
      </w:r>
      <w:r w:rsidR="00731412" w:rsidRPr="0076073C">
        <w:rPr>
          <w:rFonts w:ascii="Book Antiqua" w:eastAsia="Book Antiqua" w:hAnsi="Book Antiqua" w:cs="Book Antiqua"/>
          <w:color w:val="000000"/>
          <w:shd w:val="clear" w:color="auto" w:fill="FFFFFF"/>
          <w:vertAlign w:val="superscript"/>
        </w:rPr>
        <w:t>-</w:t>
      </w:r>
      <w:r w:rsidRPr="0076073C">
        <w:rPr>
          <w:rFonts w:ascii="Book Antiqua" w:eastAsia="Book Antiqua" w:hAnsi="Book Antiqua" w:cs="Book Antiqua"/>
          <w:color w:val="000000"/>
          <w:shd w:val="clear" w:color="auto" w:fill="FFFFFF"/>
          <w:vertAlign w:val="superscript"/>
        </w:rPr>
        <w:t>109]</w:t>
      </w:r>
      <w:r w:rsidRPr="0076073C">
        <w:rPr>
          <w:rFonts w:ascii="Book Antiqua" w:eastAsia="Book Antiqua" w:hAnsi="Book Antiqua" w:cs="Book Antiqua"/>
          <w:color w:val="000000"/>
          <w:shd w:val="clear" w:color="auto" w:fill="FFFFFF"/>
        </w:rPr>
        <w:t xml:space="preserve">. Also, current literature reveals that novel psychoactive substances can be derived from either synthetic compounds or from bioactive principles of natural compounds. These bioactive principles which are mainly alkaloids are present in a wide variety of plants including Ayahuasca, Catha edulis and nicotiana tabacum; and have been reported to possess hallucinogenic and/or stimulant </w:t>
      </w:r>
      <w:proofErr w:type="gramStart"/>
      <w:r w:rsidRPr="0076073C">
        <w:rPr>
          <w:rFonts w:ascii="Book Antiqua" w:eastAsia="Book Antiqua" w:hAnsi="Book Antiqua" w:cs="Book Antiqua"/>
          <w:color w:val="000000"/>
          <w:shd w:val="clear" w:color="auto" w:fill="FFFFFF"/>
        </w:rPr>
        <w:t>effects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110]</w:t>
      </w:r>
      <w:r w:rsidRPr="0076073C">
        <w:rPr>
          <w:rFonts w:ascii="Book Antiqua" w:eastAsia="Book Antiqua" w:hAnsi="Book Antiqua" w:cs="Book Antiqua"/>
          <w:color w:val="000000"/>
          <w:shd w:val="clear" w:color="auto" w:fill="FFFFFF"/>
        </w:rPr>
        <w:t>.</w:t>
      </w:r>
      <w:r w:rsidR="00731412"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 xml:space="preserve">Plants with psychoactive properties are found all over the globe and have been used for centuries by humans, for religious, therapeutic and recreational </w:t>
      </w:r>
      <w:proofErr w:type="gramStart"/>
      <w:r w:rsidRPr="0076073C">
        <w:rPr>
          <w:rFonts w:ascii="Book Antiqua" w:eastAsia="Book Antiqua" w:hAnsi="Book Antiqua" w:cs="Book Antiqua"/>
          <w:color w:val="000000"/>
          <w:shd w:val="clear" w:color="auto" w:fill="FFFFFF"/>
        </w:rPr>
        <w:t>purpose</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111,112]</w:t>
      </w:r>
      <w:r w:rsidRPr="0076073C">
        <w:rPr>
          <w:rFonts w:ascii="Book Antiqua" w:eastAsia="Book Antiqua" w:hAnsi="Book Antiqua" w:cs="Book Antiqua"/>
          <w:color w:val="000000"/>
          <w:shd w:val="clear" w:color="auto" w:fill="FFFFFF"/>
        </w:rPr>
        <w:t xml:space="preserve">. Studies have shown that the bioactive principles of these plants enable the profound alteration of the human perception allowing for divination, ancestral contact, and spiritual </w:t>
      </w:r>
      <w:proofErr w:type="gramStart"/>
      <w:r w:rsidRPr="0076073C">
        <w:rPr>
          <w:rFonts w:ascii="Book Antiqua" w:eastAsia="Book Antiqua" w:hAnsi="Book Antiqua" w:cs="Book Antiqua"/>
          <w:color w:val="000000"/>
          <w:shd w:val="clear" w:color="auto" w:fill="FFFFFF"/>
        </w:rPr>
        <w:t>enlightenment</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111-113]</w:t>
      </w:r>
      <w:r w:rsidRPr="0076073C">
        <w:rPr>
          <w:rFonts w:ascii="Book Antiqua" w:eastAsia="Book Antiqua" w:hAnsi="Book Antiqua" w:cs="Book Antiqua"/>
          <w:color w:val="000000"/>
          <w:shd w:val="clear" w:color="auto" w:fill="FFFFFF"/>
        </w:rPr>
        <w:t>.</w:t>
      </w:r>
    </w:p>
    <w:p w14:paraId="1A16C5B4" w14:textId="2F544CD0"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 xml:space="preserve">Africa has a high floral diversity and a rich tradition of indigenous medicinal plant and herb </w:t>
      </w:r>
      <w:proofErr w:type="gramStart"/>
      <w:r w:rsidRPr="0076073C">
        <w:rPr>
          <w:rFonts w:ascii="Book Antiqua" w:eastAsia="Book Antiqua" w:hAnsi="Book Antiqua" w:cs="Book Antiqua"/>
          <w:color w:val="000000"/>
          <w:shd w:val="clear" w:color="auto" w:fill="FFFFFF"/>
        </w:rPr>
        <w:t>use</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111]</w:t>
      </w:r>
      <w:r w:rsidRPr="0076073C">
        <w:rPr>
          <w:rFonts w:ascii="Book Antiqua" w:eastAsia="Book Antiqua" w:hAnsi="Book Antiqua" w:cs="Book Antiqua"/>
          <w:color w:val="000000"/>
          <w:shd w:val="clear" w:color="auto" w:fill="FFFFFF"/>
        </w:rPr>
        <w:t>.</w:t>
      </w:r>
      <w:r w:rsidR="00731412"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 xml:space="preserve">Africa is also rich in flora of medicinal plants that possess central nervous system </w:t>
      </w:r>
      <w:proofErr w:type="gramStart"/>
      <w:r w:rsidRPr="0076073C">
        <w:rPr>
          <w:rFonts w:ascii="Book Antiqua" w:eastAsia="Book Antiqua" w:hAnsi="Book Antiqua" w:cs="Book Antiqua"/>
          <w:color w:val="000000"/>
          <w:shd w:val="clear" w:color="auto" w:fill="FFFFFF"/>
        </w:rPr>
        <w:t>effects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107]</w:t>
      </w:r>
      <w:r w:rsidRPr="0076073C">
        <w:rPr>
          <w:rFonts w:ascii="Book Antiqua" w:eastAsia="Book Antiqua" w:hAnsi="Book Antiqua" w:cs="Book Antiqua"/>
          <w:color w:val="000000"/>
          <w:shd w:val="clear" w:color="auto" w:fill="FFFFFF"/>
        </w:rPr>
        <w:t xml:space="preserve">. Although there is a paucity of ethnobotanical surveys on African plants with psychoactive effects, evidence from African traditional healers and diviners who </w:t>
      </w:r>
      <w:r w:rsidRPr="0076073C">
        <w:rPr>
          <w:rFonts w:ascii="Book Antiqua" w:eastAsia="Book Antiqua" w:hAnsi="Book Antiqua" w:cs="Book Antiqua"/>
          <w:color w:val="000000"/>
          <w:shd w:val="clear" w:color="auto" w:fill="FFFFFF"/>
        </w:rPr>
        <w:lastRenderedPageBreak/>
        <w:t xml:space="preserve">use plants such as the </w:t>
      </w:r>
      <w:r w:rsidR="003129C6" w:rsidRPr="0076073C">
        <w:rPr>
          <w:rFonts w:ascii="Book Antiqua" w:eastAsia="Book Antiqua" w:hAnsi="Book Antiqua" w:cs="Book Antiqua"/>
          <w:color w:val="000000"/>
          <w:shd w:val="clear" w:color="auto" w:fill="FFFFFF"/>
        </w:rPr>
        <w:t>‘</w:t>
      </w:r>
      <w:proofErr w:type="spellStart"/>
      <w:r w:rsidRPr="0076073C">
        <w:rPr>
          <w:rFonts w:ascii="Book Antiqua" w:eastAsia="Book Antiqua" w:hAnsi="Book Antiqua" w:cs="Book Antiqua"/>
          <w:color w:val="000000"/>
          <w:shd w:val="clear" w:color="auto" w:fill="FFFFFF"/>
        </w:rPr>
        <w:t>Ubulawu</w:t>
      </w:r>
      <w:proofErr w:type="spellEnd"/>
      <w:r w:rsidR="003129C6" w:rsidRPr="0076073C">
        <w:rPr>
          <w:rFonts w:ascii="Book Antiqua" w:eastAsia="Book Antiqua" w:hAnsi="Book Antiqua" w:cs="Book Antiqua"/>
          <w:color w:val="000000"/>
          <w:shd w:val="clear" w:color="auto" w:fill="FFFFFF"/>
        </w:rPr>
        <w:t>’</w:t>
      </w:r>
      <w:r w:rsidR="00E83470"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 preparation containing </w:t>
      </w:r>
      <w:proofErr w:type="spellStart"/>
      <w:r w:rsidRPr="0076073C">
        <w:rPr>
          <w:rFonts w:ascii="Book Antiqua" w:eastAsia="Book Antiqua" w:hAnsi="Book Antiqua" w:cs="Book Antiqua"/>
          <w:i/>
          <w:iCs/>
          <w:color w:val="000000"/>
        </w:rPr>
        <w:t>Sileneundulata</w:t>
      </w:r>
      <w:proofErr w:type="spellEnd"/>
      <w:r w:rsidRPr="0076073C">
        <w:rPr>
          <w:rFonts w:ascii="Book Antiqua" w:eastAsia="Book Antiqua" w:hAnsi="Book Antiqua" w:cs="Book Antiqua"/>
          <w:color w:val="000000"/>
        </w:rPr>
        <w:t xml:space="preserve"> and </w:t>
      </w:r>
      <w:proofErr w:type="spellStart"/>
      <w:r w:rsidRPr="0076073C">
        <w:rPr>
          <w:rFonts w:ascii="Book Antiqua" w:eastAsia="Book Antiqua" w:hAnsi="Book Antiqua" w:cs="Book Antiqua"/>
          <w:i/>
          <w:iCs/>
          <w:color w:val="000000"/>
        </w:rPr>
        <w:t>Synaptolepis</w:t>
      </w:r>
      <w:proofErr w:type="spellEnd"/>
      <w:r w:rsidRPr="0076073C">
        <w:rPr>
          <w:rFonts w:ascii="Book Antiqua" w:eastAsia="Book Antiqua" w:hAnsi="Book Antiqua" w:cs="Book Antiqua"/>
          <w:i/>
          <w:iCs/>
          <w:color w:val="000000"/>
        </w:rPr>
        <w:t xml:space="preserve"> </w:t>
      </w:r>
      <w:r w:rsidRPr="0076073C">
        <w:rPr>
          <w:rFonts w:ascii="Book Antiqua" w:eastAsia="Book Antiqua" w:hAnsi="Book Antiqua" w:cs="Book Antiqua"/>
          <w:color w:val="000000"/>
          <w:shd w:val="clear" w:color="auto" w:fill="FFFFFF"/>
        </w:rPr>
        <w:t xml:space="preserve">are pointers that there are plants indigenous to Africa that contain compound which have mood altering </w:t>
      </w:r>
      <w:proofErr w:type="gramStart"/>
      <w:r w:rsidRPr="0076073C">
        <w:rPr>
          <w:rFonts w:ascii="Book Antiqua" w:eastAsia="Book Antiqua" w:hAnsi="Book Antiqua" w:cs="Book Antiqua"/>
          <w:color w:val="000000"/>
          <w:shd w:val="clear" w:color="auto" w:fill="FFFFFF"/>
        </w:rPr>
        <w:t>effects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113]</w:t>
      </w:r>
      <w:r w:rsidRPr="0076073C">
        <w:rPr>
          <w:rFonts w:ascii="Book Antiqua" w:eastAsia="Book Antiqua" w:hAnsi="Book Antiqua" w:cs="Book Antiqua"/>
          <w:color w:val="000000"/>
          <w:shd w:val="clear" w:color="auto" w:fill="FFFFFF"/>
        </w:rPr>
        <w:t>.</w:t>
      </w:r>
      <w:r w:rsidR="00731412"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 xml:space="preserve">A few plant species that are indigenous to Africa, such as the Cola species (Cola nitida, and Cola acuminata), Catha edulis (Kath), Datura species (Datura stramonium), </w:t>
      </w:r>
      <w:proofErr w:type="spellStart"/>
      <w:r w:rsidRPr="0076073C">
        <w:rPr>
          <w:rFonts w:ascii="Book Antiqua" w:eastAsia="Book Antiqua" w:hAnsi="Book Antiqua" w:cs="Book Antiqua"/>
          <w:color w:val="000000"/>
          <w:shd w:val="clear" w:color="auto" w:fill="FFFFFF"/>
        </w:rPr>
        <w:t>Pausinystalia</w:t>
      </w:r>
      <w:proofErr w:type="spellEnd"/>
      <w:r w:rsidRPr="0076073C">
        <w:rPr>
          <w:rFonts w:ascii="Book Antiqua" w:eastAsia="Book Antiqua" w:hAnsi="Book Antiqua" w:cs="Book Antiqua"/>
          <w:color w:val="000000"/>
          <w:shd w:val="clear" w:color="auto" w:fill="FFFFFF"/>
        </w:rPr>
        <w:t xml:space="preserve"> yohimbe (</w:t>
      </w:r>
      <w:proofErr w:type="spellStart"/>
      <w:r w:rsidRPr="0076073C">
        <w:rPr>
          <w:rFonts w:ascii="Book Antiqua" w:eastAsia="Book Antiqua" w:hAnsi="Book Antiqua" w:cs="Book Antiqua"/>
          <w:color w:val="000000"/>
          <w:shd w:val="clear" w:color="auto" w:fill="FFFFFF"/>
        </w:rPr>
        <w:t>Burantashi</w:t>
      </w:r>
      <w:proofErr w:type="spellEnd"/>
      <w:r w:rsidR="00731412" w:rsidRPr="0076073C">
        <w:rPr>
          <w:rFonts w:ascii="Book Antiqua" w:eastAsia="Book Antiqua" w:hAnsi="Book Antiqua" w:cs="Book Antiqua"/>
          <w:color w:val="000000"/>
          <w:shd w:val="clear" w:color="auto" w:fill="FFFFFF"/>
        </w:rPr>
        <w:t xml:space="preserve"> </w:t>
      </w:r>
      <w:proofErr w:type="spellStart"/>
      <w:r w:rsidRPr="0076073C">
        <w:rPr>
          <w:rFonts w:ascii="Book Antiqua" w:eastAsia="Book Antiqua" w:hAnsi="Book Antiqua" w:cs="Book Antiqua"/>
          <w:color w:val="000000"/>
          <w:shd w:val="clear" w:color="auto" w:fill="FFFFFF"/>
        </w:rPr>
        <w:t>Pausinytalia</w:t>
      </w:r>
      <w:proofErr w:type="spellEnd"/>
      <w:r w:rsidRPr="0076073C">
        <w:rPr>
          <w:rFonts w:ascii="Book Antiqua" w:eastAsia="Book Antiqua" w:hAnsi="Book Antiqua" w:cs="Book Antiqua"/>
          <w:color w:val="000000"/>
          <w:shd w:val="clear" w:color="auto" w:fill="FFFFFF"/>
        </w:rPr>
        <w:t xml:space="preserve"> yohimbe)</w:t>
      </w:r>
      <w:r w:rsidR="00731412"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 xml:space="preserve">and </w:t>
      </w:r>
      <w:proofErr w:type="spellStart"/>
      <w:r w:rsidRPr="0076073C">
        <w:rPr>
          <w:rFonts w:ascii="Book Antiqua" w:eastAsia="Book Antiqua" w:hAnsi="Book Antiqua" w:cs="Book Antiqua"/>
          <w:color w:val="000000"/>
          <w:shd w:val="clear" w:color="auto" w:fill="FFFFFF"/>
        </w:rPr>
        <w:t>Tabernanthe</w:t>
      </w:r>
      <w:proofErr w:type="spellEnd"/>
      <w:r w:rsidRPr="0076073C">
        <w:rPr>
          <w:rFonts w:ascii="Book Antiqua" w:eastAsia="Book Antiqua" w:hAnsi="Book Antiqua" w:cs="Book Antiqua"/>
          <w:color w:val="000000"/>
          <w:shd w:val="clear" w:color="auto" w:fill="FFFFFF"/>
        </w:rPr>
        <w:t xml:space="preserve"> iboga have reported psychoactive </w:t>
      </w:r>
      <w:proofErr w:type="gramStart"/>
      <w:r w:rsidRPr="0076073C">
        <w:rPr>
          <w:rFonts w:ascii="Book Antiqua" w:eastAsia="Book Antiqua" w:hAnsi="Book Antiqua" w:cs="Book Antiqua"/>
          <w:color w:val="000000"/>
          <w:shd w:val="clear" w:color="auto" w:fill="FFFFFF"/>
        </w:rPr>
        <w:t>properties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111,114]</w:t>
      </w:r>
      <w:r w:rsidRPr="0076073C">
        <w:rPr>
          <w:rFonts w:ascii="Book Antiqua" w:eastAsia="Book Antiqua" w:hAnsi="Book Antiqua" w:cs="Book Antiqua"/>
          <w:color w:val="000000"/>
          <w:shd w:val="clear" w:color="auto" w:fill="FFFFFF"/>
        </w:rPr>
        <w:t>, and have been used recreationally (Table 2) for centuries in the countries in which they are cultivated. However, in recent times, the use of and dependence on some of these plants by adolescents and young adults (either alone or combined with established illicit drugs) is reaching epidemic proportions. In this section</w:t>
      </w:r>
      <w:r w:rsidR="003129C6"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we review</w:t>
      </w:r>
      <w:r w:rsidR="003129C6" w:rsidRPr="0076073C">
        <w:rPr>
          <w:rFonts w:ascii="Book Antiqua" w:eastAsia="Book Antiqua" w:hAnsi="Book Antiqua" w:cs="Book Antiqua"/>
          <w:color w:val="000000"/>
          <w:shd w:val="clear" w:color="auto" w:fill="FFFFFF"/>
        </w:rPr>
        <w:t>ed</w:t>
      </w:r>
      <w:r w:rsidRPr="0076073C">
        <w:rPr>
          <w:rFonts w:ascii="Book Antiqua" w:eastAsia="Book Antiqua" w:hAnsi="Book Antiqua" w:cs="Book Antiqua"/>
          <w:color w:val="000000"/>
          <w:shd w:val="clear" w:color="auto" w:fill="FFFFFF"/>
        </w:rPr>
        <w:t xml:space="preserve"> the abuse potential of some psychoactive plants that are indigenous to the African continent.</w:t>
      </w:r>
    </w:p>
    <w:p w14:paraId="76AB45BB" w14:textId="2B164C04"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 xml:space="preserve">Kath (Catha edulis </w:t>
      </w:r>
      <w:proofErr w:type="spellStart"/>
      <w:r w:rsidRPr="0076073C">
        <w:rPr>
          <w:rFonts w:ascii="Book Antiqua" w:eastAsia="Book Antiqua" w:hAnsi="Book Antiqua" w:cs="Book Antiqua"/>
          <w:color w:val="000000"/>
          <w:shd w:val="clear" w:color="auto" w:fill="FFFFFF"/>
        </w:rPr>
        <w:t>Forsk</w:t>
      </w:r>
      <w:proofErr w:type="spellEnd"/>
      <w:r w:rsidRPr="0076073C">
        <w:rPr>
          <w:rFonts w:ascii="Book Antiqua" w:eastAsia="Book Antiqua" w:hAnsi="Book Antiqua" w:cs="Book Antiqua"/>
          <w:color w:val="000000"/>
          <w:shd w:val="clear" w:color="auto" w:fill="FFFFFF"/>
        </w:rPr>
        <w:t xml:space="preserve">) is a flowering plant native to countries in East Africa and the Horn of Africa. Fresh young leaves and twigs from Kath are chewed daily by large populations of people for its psycho-stimulatory properties. The chewing of Kath dates back centuries, being a practice that is rooted in tradition, social custom and the culture of the indigenous </w:t>
      </w:r>
      <w:proofErr w:type="gramStart"/>
      <w:r w:rsidRPr="0076073C">
        <w:rPr>
          <w:rFonts w:ascii="Book Antiqua" w:eastAsia="Book Antiqua" w:hAnsi="Book Antiqua" w:cs="Book Antiqua"/>
          <w:color w:val="000000"/>
          <w:shd w:val="clear" w:color="auto" w:fill="FFFFFF"/>
        </w:rPr>
        <w:t>populations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115]</w:t>
      </w:r>
      <w:r w:rsidRPr="0076073C">
        <w:rPr>
          <w:rFonts w:ascii="Book Antiqua" w:eastAsia="Book Antiqua" w:hAnsi="Book Antiqua" w:cs="Book Antiqua"/>
          <w:color w:val="000000"/>
          <w:shd w:val="clear" w:color="auto" w:fill="FFFFFF"/>
        </w:rPr>
        <w:t xml:space="preserve">. It has been reported that </w:t>
      </w:r>
      <w:r w:rsidR="003129C6" w:rsidRPr="0076073C">
        <w:rPr>
          <w:rFonts w:ascii="Book Antiqua" w:eastAsia="Book Antiqua" w:hAnsi="Book Antiqua" w:cs="Book Antiqua"/>
          <w:color w:val="000000"/>
          <w:shd w:val="clear" w:color="auto" w:fill="FFFFFF"/>
        </w:rPr>
        <w:t xml:space="preserve">more than </w:t>
      </w:r>
      <w:r w:rsidRPr="0076073C">
        <w:rPr>
          <w:rFonts w:ascii="Book Antiqua" w:eastAsia="Book Antiqua" w:hAnsi="Book Antiqua" w:cs="Book Antiqua"/>
          <w:color w:val="000000"/>
          <w:shd w:val="clear" w:color="auto" w:fill="FFFFFF"/>
        </w:rPr>
        <w:t xml:space="preserve">20 million people worldwide chew </w:t>
      </w:r>
      <w:proofErr w:type="gramStart"/>
      <w:r w:rsidR="0086221E" w:rsidRPr="0076073C">
        <w:rPr>
          <w:rFonts w:ascii="Book Antiqua" w:eastAsia="Book Antiqua" w:hAnsi="Book Antiqua" w:cs="Book Antiqua"/>
          <w:color w:val="000000"/>
          <w:shd w:val="clear" w:color="auto" w:fill="FFFFFF"/>
        </w:rPr>
        <w:t>Khat</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116,117]</w:t>
      </w:r>
      <w:r w:rsidRPr="0076073C">
        <w:rPr>
          <w:rFonts w:ascii="Book Antiqua" w:eastAsia="Book Antiqua" w:hAnsi="Book Antiqua" w:cs="Book Antiqua"/>
          <w:color w:val="000000"/>
        </w:rPr>
        <w:t>.</w:t>
      </w:r>
      <w:r w:rsidR="00731412"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 xml:space="preserve">Although traditionally a custom associated with older middle Eastern and Eastern African men, </w:t>
      </w:r>
      <w:r w:rsidR="0086221E" w:rsidRPr="0076073C">
        <w:rPr>
          <w:rFonts w:ascii="Book Antiqua" w:eastAsia="Book Antiqua" w:hAnsi="Book Antiqua" w:cs="Book Antiqua"/>
          <w:color w:val="000000"/>
          <w:shd w:val="clear" w:color="auto" w:fill="FFFFFF"/>
        </w:rPr>
        <w:t xml:space="preserve">Khat’s </w:t>
      </w:r>
      <w:r w:rsidRPr="0076073C">
        <w:rPr>
          <w:rFonts w:ascii="Book Antiqua" w:eastAsia="Book Antiqua" w:hAnsi="Book Antiqua" w:cs="Book Antiqua"/>
          <w:color w:val="000000"/>
          <w:shd w:val="clear" w:color="auto" w:fill="FFFFFF"/>
        </w:rPr>
        <w:t xml:space="preserve">use is now expanding to include women and younger persons. In the Eastern region of Ethiopia, approximately 30% of adolescent girls and 70% of adolescent boys chew Khat. The active principle contained in Khat is cathinone (an alkaloid), which is a stimulant that causes excitement, appetite loss and </w:t>
      </w:r>
      <w:proofErr w:type="gramStart"/>
      <w:r w:rsidRPr="0076073C">
        <w:rPr>
          <w:rFonts w:ascii="Book Antiqua" w:eastAsia="Book Antiqua" w:hAnsi="Book Antiqua" w:cs="Book Antiqua"/>
          <w:color w:val="000000"/>
          <w:shd w:val="clear" w:color="auto" w:fill="FFFFFF"/>
        </w:rPr>
        <w:t>euphoria</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117]</w:t>
      </w:r>
      <w:r w:rsidRPr="0076073C">
        <w:rPr>
          <w:rFonts w:ascii="Book Antiqua" w:eastAsia="Book Antiqua" w:hAnsi="Book Antiqua" w:cs="Book Antiqua"/>
          <w:color w:val="000000"/>
          <w:shd w:val="clear" w:color="auto" w:fill="FFFFFF"/>
        </w:rPr>
        <w:t>. In countries such as Somalia, Ethiopia, Djibouti</w:t>
      </w:r>
      <w:r w:rsidR="003129C6"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Kenya</w:t>
      </w:r>
      <w:r w:rsidR="003129C6"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the dependence on Kath is warranting its consideration as a substance of abuse. In Somalia a law prohibiting the use, cultivation, importation and trade of Kath was enacted and enforced by comprehensive national </w:t>
      </w:r>
      <w:proofErr w:type="gramStart"/>
      <w:r w:rsidRPr="0076073C">
        <w:rPr>
          <w:rFonts w:ascii="Book Antiqua" w:eastAsia="Book Antiqua" w:hAnsi="Book Antiqua" w:cs="Book Antiqua"/>
          <w:color w:val="000000"/>
          <w:shd w:val="clear" w:color="auto" w:fill="FFFFFF"/>
        </w:rPr>
        <w:t>program</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118]</w:t>
      </w:r>
      <w:r w:rsidRPr="0076073C">
        <w:rPr>
          <w:rFonts w:ascii="Book Antiqua" w:eastAsia="Book Antiqua" w:hAnsi="Book Antiqua" w:cs="Book Antiqua"/>
          <w:color w:val="000000"/>
          <w:shd w:val="clear" w:color="auto" w:fill="FFFFFF"/>
        </w:rPr>
        <w:t>.</w:t>
      </w:r>
      <w:r w:rsidR="00731412"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At about the same period (approximately two decades ago), Kath was also considered by the World Health Organi</w:t>
      </w:r>
      <w:r w:rsidR="00731412" w:rsidRPr="0076073C">
        <w:rPr>
          <w:rFonts w:ascii="Book Antiqua" w:eastAsia="Book Antiqua" w:hAnsi="Book Antiqua" w:cs="Book Antiqua"/>
          <w:color w:val="000000"/>
          <w:shd w:val="clear" w:color="auto" w:fill="FFFFFF"/>
        </w:rPr>
        <w:t>z</w:t>
      </w:r>
      <w:r w:rsidRPr="0076073C">
        <w:rPr>
          <w:rFonts w:ascii="Book Antiqua" w:eastAsia="Book Antiqua" w:hAnsi="Book Antiqua" w:cs="Book Antiqua"/>
          <w:color w:val="000000"/>
          <w:shd w:val="clear" w:color="auto" w:fill="FFFFFF"/>
        </w:rPr>
        <w:t xml:space="preserve">ation and classified as a drug of abuse, although its abuse potential was not thought to constitute a serious problem compared with that of alcohol or </w:t>
      </w:r>
      <w:proofErr w:type="gramStart"/>
      <w:r w:rsidRPr="0076073C">
        <w:rPr>
          <w:rFonts w:ascii="Book Antiqua" w:eastAsia="Book Antiqua" w:hAnsi="Book Antiqua" w:cs="Book Antiqua"/>
          <w:color w:val="000000"/>
          <w:shd w:val="clear" w:color="auto" w:fill="FFFFFF"/>
        </w:rPr>
        <w:t>tobacco</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119]</w:t>
      </w:r>
      <w:r w:rsidRPr="0076073C">
        <w:rPr>
          <w:rFonts w:ascii="Book Antiqua" w:eastAsia="Book Antiqua" w:hAnsi="Book Antiqua" w:cs="Book Antiqua"/>
          <w:color w:val="000000"/>
          <w:shd w:val="clear" w:color="auto" w:fill="FFFFFF"/>
        </w:rPr>
        <w:t>.</w:t>
      </w:r>
      <w:r w:rsidR="00731412"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 xml:space="preserve">Across a region extending across Africa and the Middle East, predominantly among the Ethiopians, Somalians and </w:t>
      </w:r>
      <w:r w:rsidRPr="0076073C">
        <w:rPr>
          <w:rFonts w:ascii="Book Antiqua" w:eastAsia="Book Antiqua" w:hAnsi="Book Antiqua" w:cs="Book Antiqua"/>
          <w:color w:val="000000"/>
          <w:shd w:val="clear" w:color="auto" w:fill="FFFFFF"/>
        </w:rPr>
        <w:lastRenderedPageBreak/>
        <w:t xml:space="preserve">Yemenis, approximately 5 to 20 million people use </w:t>
      </w:r>
      <w:proofErr w:type="gramStart"/>
      <w:r w:rsidRPr="0076073C">
        <w:rPr>
          <w:rFonts w:ascii="Book Antiqua" w:eastAsia="Book Antiqua" w:hAnsi="Book Antiqua" w:cs="Book Antiqua"/>
          <w:color w:val="000000"/>
          <w:shd w:val="clear" w:color="auto" w:fill="FFFFFF"/>
        </w:rPr>
        <w:t>Kath</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116,120]</w:t>
      </w:r>
      <w:r w:rsidRPr="0076073C">
        <w:rPr>
          <w:rFonts w:ascii="Book Antiqua" w:eastAsia="Book Antiqua" w:hAnsi="Book Antiqua" w:cs="Book Antiqua"/>
          <w:color w:val="000000"/>
          <w:shd w:val="clear" w:color="auto" w:fill="FFFFFF"/>
        </w:rPr>
        <w:t>, with the consumers engaged in the practice for the best part of a day resulting in a loss of manpower and national income</w:t>
      </w:r>
      <w:r w:rsidRPr="0076073C">
        <w:rPr>
          <w:rFonts w:ascii="Book Antiqua" w:eastAsia="Book Antiqua" w:hAnsi="Book Antiqua" w:cs="Book Antiqua"/>
          <w:color w:val="000000"/>
          <w:shd w:val="clear" w:color="auto" w:fill="FFFFFF"/>
          <w:vertAlign w:val="superscript"/>
        </w:rPr>
        <w:t>[121,122]</w:t>
      </w:r>
      <w:r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In 2005, a survey by the World Health Organi</w:t>
      </w:r>
      <w:r w:rsidR="00D92309" w:rsidRPr="0076073C">
        <w:rPr>
          <w:rFonts w:ascii="Book Antiqua" w:eastAsia="Book Antiqua" w:hAnsi="Book Antiqua" w:cs="Book Antiqua"/>
          <w:color w:val="000000"/>
        </w:rPr>
        <w:t>z</w:t>
      </w:r>
      <w:r w:rsidRPr="0076073C">
        <w:rPr>
          <w:rFonts w:ascii="Book Antiqua" w:eastAsia="Book Antiqua" w:hAnsi="Book Antiqua" w:cs="Book Antiqua"/>
          <w:color w:val="000000"/>
        </w:rPr>
        <w:t xml:space="preserve">ation revealed a prevalence of 20% Kath abuse in Kenya, exceeding the prevalence observed in most of the other countries in the </w:t>
      </w:r>
      <w:proofErr w:type="gramStart"/>
      <w:r w:rsidRPr="0076073C">
        <w:rPr>
          <w:rFonts w:ascii="Book Antiqua" w:eastAsia="Book Antiqua" w:hAnsi="Book Antiqua" w:cs="Book Antiqua"/>
          <w:color w:val="000000"/>
        </w:rPr>
        <w:t>region</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123]</w:t>
      </w:r>
      <w:r w:rsidRPr="0076073C">
        <w:rPr>
          <w:rFonts w:ascii="Book Antiqua" w:eastAsia="Book Antiqua" w:hAnsi="Book Antiqua" w:cs="Book Antiqua"/>
          <w:color w:val="000000"/>
          <w:shd w:val="clear" w:color="auto" w:fill="FFFFFF"/>
        </w:rPr>
        <w:t>.</w:t>
      </w:r>
      <w:r w:rsidR="00D92309"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However, more recent studies are demonstrating that in</w:t>
      </w:r>
      <w:r w:rsidR="00D92309"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spite of attempts by the respective countries to criminali</w:t>
      </w:r>
      <w:r w:rsidR="003129C6" w:rsidRPr="0076073C">
        <w:rPr>
          <w:rFonts w:ascii="Book Antiqua" w:eastAsia="Book Antiqua" w:hAnsi="Book Antiqua" w:cs="Book Antiqua"/>
          <w:color w:val="000000"/>
        </w:rPr>
        <w:t>z</w:t>
      </w:r>
      <w:r w:rsidRPr="0076073C">
        <w:rPr>
          <w:rFonts w:ascii="Book Antiqua" w:eastAsia="Book Antiqua" w:hAnsi="Book Antiqua" w:cs="Book Antiqua"/>
          <w:color w:val="000000"/>
        </w:rPr>
        <w:t xml:space="preserve">e the use of Kath, Kath chewing is fast becoming a common practice among young adults in countries like Kenya, Ethiopia, Somalia, </w:t>
      </w:r>
      <w:proofErr w:type="gramStart"/>
      <w:r w:rsidRPr="0076073C">
        <w:rPr>
          <w:rFonts w:ascii="Book Antiqua" w:eastAsia="Book Antiqua" w:hAnsi="Book Antiqua" w:cs="Book Antiqua"/>
          <w:color w:val="000000"/>
        </w:rPr>
        <w:t>Djibouti</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124-126]</w:t>
      </w:r>
      <w:r w:rsidRPr="0076073C">
        <w:rPr>
          <w:rFonts w:ascii="Book Antiqua" w:eastAsia="Book Antiqua" w:hAnsi="Book Antiqua" w:cs="Book Antiqua"/>
          <w:color w:val="000000"/>
        </w:rPr>
        <w:t>. In Ethiopia, a study carried out among academic staff of a university revealed that the lifetime prevalence of Kath chewing was 41</w:t>
      </w:r>
      <w:proofErr w:type="gramStart"/>
      <w:r w:rsidRPr="0076073C">
        <w:rPr>
          <w:rFonts w:ascii="Book Antiqua" w:eastAsia="Book Antiqua" w:hAnsi="Book Antiqua" w:cs="Book Antiqua"/>
          <w:color w:val="000000"/>
        </w:rPr>
        <w:t>%</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126]</w:t>
      </w:r>
      <w:r w:rsidRPr="0076073C">
        <w:rPr>
          <w:rFonts w:ascii="Book Antiqua" w:eastAsia="Book Antiqua" w:hAnsi="Book Antiqua" w:cs="Book Antiqua"/>
          <w:color w:val="000000"/>
        </w:rPr>
        <w:t>, while another study carried out among college students reported a prevalence of 42%</w:t>
      </w:r>
      <w:r w:rsidRPr="0076073C">
        <w:rPr>
          <w:rFonts w:ascii="Book Antiqua" w:eastAsia="Book Antiqua" w:hAnsi="Book Antiqua" w:cs="Book Antiqua"/>
          <w:color w:val="000000"/>
          <w:vertAlign w:val="superscript"/>
        </w:rPr>
        <w:t>[124]</w:t>
      </w:r>
      <w:r w:rsidRPr="0076073C">
        <w:rPr>
          <w:rFonts w:ascii="Book Antiqua" w:eastAsia="Book Antiqua" w:hAnsi="Book Antiqua" w:cs="Book Antiqua"/>
          <w:color w:val="000000"/>
        </w:rPr>
        <w:t xml:space="preserve">. In Kenya, a recent household survey revealed that the </w:t>
      </w:r>
      <w:r w:rsidRPr="0076073C">
        <w:rPr>
          <w:rFonts w:ascii="Book Antiqua" w:eastAsia="Book Antiqua" w:hAnsi="Book Antiqua" w:cs="Book Antiqua"/>
          <w:color w:val="000000"/>
          <w:shd w:val="clear" w:color="auto" w:fill="FFFFFF"/>
        </w:rPr>
        <w:t>prevalence of current Kath chewing in the region was 36.8</w:t>
      </w:r>
      <w:proofErr w:type="gramStart"/>
      <w:r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125]</w:t>
      </w:r>
      <w:r w:rsidRPr="0076073C">
        <w:rPr>
          <w:rFonts w:ascii="Book Antiqua" w:eastAsia="Book Antiqua" w:hAnsi="Book Antiqua" w:cs="Book Antiqua"/>
          <w:color w:val="000000"/>
          <w:shd w:val="clear" w:color="auto" w:fill="FFFFFF"/>
        </w:rPr>
        <w:t>, which would suggest a significant rise from the 20% prevalence reported by the World Health Organi</w:t>
      </w:r>
      <w:r w:rsidR="00D92309" w:rsidRPr="0076073C">
        <w:rPr>
          <w:rFonts w:ascii="Book Antiqua" w:eastAsia="Book Antiqua" w:hAnsi="Book Antiqua" w:cs="Book Antiqua"/>
          <w:color w:val="000000"/>
          <w:shd w:val="clear" w:color="auto" w:fill="FFFFFF"/>
        </w:rPr>
        <w:t>z</w:t>
      </w:r>
      <w:r w:rsidRPr="0076073C">
        <w:rPr>
          <w:rFonts w:ascii="Book Antiqua" w:eastAsia="Book Antiqua" w:hAnsi="Book Antiqua" w:cs="Book Antiqua"/>
          <w:color w:val="000000"/>
          <w:shd w:val="clear" w:color="auto" w:fill="FFFFFF"/>
        </w:rPr>
        <w:t>ation</w:t>
      </w:r>
      <w:r w:rsidRPr="0076073C">
        <w:rPr>
          <w:rFonts w:ascii="Book Antiqua" w:eastAsia="Book Antiqua" w:hAnsi="Book Antiqua" w:cs="Book Antiqua"/>
          <w:color w:val="000000"/>
          <w:shd w:val="clear" w:color="auto" w:fill="FFFFFF"/>
          <w:vertAlign w:val="superscript"/>
        </w:rPr>
        <w:t>[123]</w:t>
      </w:r>
      <w:r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 xml:space="preserve">While Kath chewing was not previously known outside the regions within which it was cultivated, the effects of migration and trade have propelled it to a widely used psychostimulant </w:t>
      </w:r>
      <w:proofErr w:type="gramStart"/>
      <w:r w:rsidRPr="0076073C">
        <w:rPr>
          <w:rFonts w:ascii="Book Antiqua" w:eastAsia="Book Antiqua" w:hAnsi="Book Antiqua" w:cs="Book Antiqua"/>
          <w:color w:val="000000"/>
        </w:rPr>
        <w:t>globally</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115,127]</w:t>
      </w:r>
      <w:r w:rsidRPr="0076073C">
        <w:rPr>
          <w:rFonts w:ascii="Book Antiqua" w:eastAsia="Book Antiqua" w:hAnsi="Book Antiqua" w:cs="Book Antiqua"/>
          <w:color w:val="000000"/>
          <w:shd w:val="clear" w:color="auto" w:fill="FFFFFF"/>
        </w:rPr>
        <w:t xml:space="preserve">. Kath chewing has been associated with adverse health effects that is creating public health challenges in countries across Asia, Europe, Australia, and the United States of </w:t>
      </w:r>
      <w:proofErr w:type="gramStart"/>
      <w:r w:rsidRPr="0076073C">
        <w:rPr>
          <w:rFonts w:ascii="Book Antiqua" w:eastAsia="Book Antiqua" w:hAnsi="Book Antiqua" w:cs="Book Antiqua"/>
          <w:color w:val="000000"/>
          <w:shd w:val="clear" w:color="auto" w:fill="FFFFFF"/>
        </w:rPr>
        <w:t>America</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128</w:t>
      </w:r>
      <w:r w:rsidR="00D92309" w:rsidRPr="0076073C">
        <w:rPr>
          <w:rFonts w:ascii="Book Antiqua" w:eastAsia="Book Antiqua" w:hAnsi="Book Antiqua" w:cs="Book Antiqua"/>
          <w:color w:val="000000"/>
          <w:shd w:val="clear" w:color="auto" w:fill="FFFFFF"/>
          <w:vertAlign w:val="superscript"/>
        </w:rPr>
        <w:t>-</w:t>
      </w:r>
      <w:r w:rsidRPr="0076073C">
        <w:rPr>
          <w:rFonts w:ascii="Book Antiqua" w:eastAsia="Book Antiqua" w:hAnsi="Book Antiqua" w:cs="Book Antiqua"/>
          <w:color w:val="000000"/>
          <w:shd w:val="clear" w:color="auto" w:fill="FFFFFF"/>
          <w:vertAlign w:val="superscript"/>
        </w:rPr>
        <w:t>130]</w:t>
      </w:r>
      <w:r w:rsidRPr="0076073C">
        <w:rPr>
          <w:rFonts w:ascii="Book Antiqua" w:eastAsia="Book Antiqua" w:hAnsi="Book Antiqua" w:cs="Book Antiqua"/>
          <w:color w:val="000000"/>
          <w:shd w:val="clear" w:color="auto" w:fill="FFFFFF"/>
        </w:rPr>
        <w:t xml:space="preserve">. When chewed concurrently with tobacco, there have been reports of cardiovascular stress </w:t>
      </w:r>
      <w:proofErr w:type="gramStart"/>
      <w:r w:rsidRPr="0076073C">
        <w:rPr>
          <w:rFonts w:ascii="Book Antiqua" w:eastAsia="Book Antiqua" w:hAnsi="Book Antiqua" w:cs="Book Antiqua"/>
          <w:color w:val="000000"/>
          <w:shd w:val="clear" w:color="auto" w:fill="FFFFFF"/>
        </w:rPr>
        <w:t>response</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129]</w:t>
      </w:r>
      <w:r w:rsidRPr="0076073C">
        <w:rPr>
          <w:rFonts w:ascii="Book Antiqua" w:eastAsia="Book Antiqua" w:hAnsi="Book Antiqua" w:cs="Book Antiqua"/>
          <w:color w:val="000000"/>
        </w:rPr>
        <w:t>.</w:t>
      </w:r>
      <w:r w:rsidR="00D92309"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It has also been associated with the alteration of physical, mental, social and cognitive aspects of human </w:t>
      </w:r>
      <w:proofErr w:type="gramStart"/>
      <w:r w:rsidRPr="0076073C">
        <w:rPr>
          <w:rFonts w:ascii="Book Antiqua" w:eastAsia="Book Antiqua" w:hAnsi="Book Antiqua" w:cs="Book Antiqua"/>
          <w:color w:val="000000"/>
        </w:rPr>
        <w:t>functioning</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131]</w:t>
      </w:r>
      <w:r w:rsidRPr="0076073C">
        <w:rPr>
          <w:rFonts w:ascii="Book Antiqua" w:eastAsia="Book Antiqua" w:hAnsi="Book Antiqua" w:cs="Book Antiqua"/>
          <w:color w:val="000000"/>
          <w:shd w:val="clear" w:color="auto" w:fill="FFFFFF"/>
        </w:rPr>
        <w:t>.</w:t>
      </w:r>
      <w:r w:rsidR="00D92309"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 xml:space="preserve">Chewing Kath chronically has been reported to cause memory impairment, sleeping disorders, liver toxicity, cardiovascular disease, psychosis and poor academic </w:t>
      </w:r>
      <w:proofErr w:type="gramStart"/>
      <w:r w:rsidRPr="0076073C">
        <w:rPr>
          <w:rFonts w:ascii="Book Antiqua" w:eastAsia="Book Antiqua" w:hAnsi="Book Antiqua" w:cs="Book Antiqua"/>
          <w:color w:val="000000"/>
        </w:rPr>
        <w:t>performance</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126,132]</w:t>
      </w:r>
      <w:r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rPr>
        <w:t xml:space="preserve"> While attempts are being made by countries to criminali</w:t>
      </w:r>
      <w:r w:rsidR="003129C6" w:rsidRPr="0076073C">
        <w:rPr>
          <w:rFonts w:ascii="Book Antiqua" w:eastAsia="Book Antiqua" w:hAnsi="Book Antiqua" w:cs="Book Antiqua"/>
          <w:color w:val="000000"/>
        </w:rPr>
        <w:t>z</w:t>
      </w:r>
      <w:r w:rsidRPr="0076073C">
        <w:rPr>
          <w:rFonts w:ascii="Book Antiqua" w:eastAsia="Book Antiqua" w:hAnsi="Book Antiqua" w:cs="Book Antiqua"/>
          <w:color w:val="000000"/>
        </w:rPr>
        <w:t xml:space="preserve">e the importation and trade of Kath, smugglers continue to find new avenues and trade routes. For example, in 2016, the National Drug Law </w:t>
      </w:r>
      <w:r w:rsidR="00D92309" w:rsidRPr="0076073C">
        <w:rPr>
          <w:rFonts w:ascii="Book Antiqua" w:eastAsia="Book Antiqua" w:hAnsi="Book Antiqua" w:cs="Book Antiqua"/>
          <w:color w:val="000000"/>
        </w:rPr>
        <w:t>E</w:t>
      </w:r>
      <w:r w:rsidRPr="0076073C">
        <w:rPr>
          <w:rFonts w:ascii="Book Antiqua" w:eastAsia="Book Antiqua" w:hAnsi="Book Antiqua" w:cs="Book Antiqua"/>
          <w:color w:val="000000"/>
        </w:rPr>
        <w:t>nforcement Agency of Nigeria reported seizures of Kath load</w:t>
      </w:r>
      <w:r w:rsidR="003129C6"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which was possibly destined for the Nigerian market or enroute </w:t>
      </w:r>
      <w:proofErr w:type="gramStart"/>
      <w:r w:rsidRPr="0076073C">
        <w:rPr>
          <w:rFonts w:ascii="Book Antiqua" w:eastAsia="Book Antiqua" w:hAnsi="Book Antiqua" w:cs="Book Antiqua"/>
          <w:color w:val="000000"/>
        </w:rPr>
        <w:t>countries</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133]</w:t>
      </w:r>
      <w:r w:rsidRPr="0076073C">
        <w:rPr>
          <w:rFonts w:ascii="Book Antiqua" w:eastAsia="Book Antiqua" w:hAnsi="Book Antiqua" w:cs="Book Antiqua"/>
          <w:color w:val="000000"/>
        </w:rPr>
        <w:t xml:space="preserve">. However, in 2020, the United States customs reported seizure of Kath load from Nigeria destined for the United States suggesting that Nigeria is fast becoming a Kath transit </w:t>
      </w:r>
      <w:proofErr w:type="gramStart"/>
      <w:r w:rsidRPr="0076073C">
        <w:rPr>
          <w:rFonts w:ascii="Book Antiqua" w:eastAsia="Book Antiqua" w:hAnsi="Book Antiqua" w:cs="Book Antiqua"/>
          <w:color w:val="000000"/>
        </w:rPr>
        <w:t>hub</w:t>
      </w:r>
      <w:r w:rsidR="00D92309" w:rsidRPr="0076073C">
        <w:rPr>
          <w:rFonts w:ascii="Book Antiqua" w:eastAsia="Book Antiqua" w:hAnsi="Book Antiqua" w:cs="Book Antiqua"/>
          <w:color w:val="000000"/>
          <w:vertAlign w:val="superscript"/>
        </w:rPr>
        <w:t>[</w:t>
      </w:r>
      <w:proofErr w:type="gramEnd"/>
      <w:r w:rsidR="00D92309" w:rsidRPr="0076073C">
        <w:rPr>
          <w:rFonts w:ascii="Book Antiqua" w:eastAsia="Book Antiqua" w:hAnsi="Book Antiqua" w:cs="Book Antiqua"/>
          <w:color w:val="000000"/>
          <w:vertAlign w:val="superscript"/>
        </w:rPr>
        <w:t>134]</w:t>
      </w:r>
      <w:r w:rsidRPr="0076073C">
        <w:rPr>
          <w:rFonts w:ascii="Book Antiqua" w:eastAsia="Book Antiqua" w:hAnsi="Book Antiqua" w:cs="Book Antiqua"/>
          <w:color w:val="000000"/>
        </w:rPr>
        <w:t>.</w:t>
      </w:r>
    </w:p>
    <w:p w14:paraId="239F11BE" w14:textId="3FC646D7"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lastRenderedPageBreak/>
        <w:t>In Nigeria, complicating the substance abuse epidemic is the emerging trend of experimenting with plant extracts or brews from a group of flowering plants belonging to the Datura s</w:t>
      </w:r>
      <w:r w:rsidR="00137BC4" w:rsidRPr="0076073C">
        <w:rPr>
          <w:rFonts w:ascii="Book Antiqua" w:eastAsia="Book Antiqua" w:hAnsi="Book Antiqua" w:cs="Book Antiqua"/>
          <w:color w:val="000000"/>
          <w:shd w:val="clear" w:color="auto" w:fill="FFFFFF"/>
        </w:rPr>
        <w:t>pecie</w:t>
      </w:r>
      <w:r w:rsidRPr="0076073C">
        <w:rPr>
          <w:rFonts w:ascii="Book Antiqua" w:eastAsia="Book Antiqua" w:hAnsi="Book Antiqua" w:cs="Book Antiqua"/>
          <w:color w:val="000000"/>
          <w:shd w:val="clear" w:color="auto" w:fill="FFFFFF"/>
        </w:rPr>
        <w:t xml:space="preserve">, of the nightshade family </w:t>
      </w:r>
      <w:proofErr w:type="gramStart"/>
      <w:r w:rsidRPr="0076073C">
        <w:rPr>
          <w:rFonts w:ascii="Book Antiqua" w:eastAsia="Book Antiqua" w:hAnsi="Book Antiqua" w:cs="Book Antiqua"/>
          <w:color w:val="000000"/>
          <w:shd w:val="clear" w:color="auto" w:fill="FFFFFF"/>
        </w:rPr>
        <w:t>Solanaceae</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135,136]</w:t>
      </w:r>
      <w:r w:rsidRPr="0076073C">
        <w:rPr>
          <w:rFonts w:ascii="Book Antiqua" w:eastAsia="Book Antiqua" w:hAnsi="Book Antiqua" w:cs="Book Antiqua"/>
          <w:color w:val="000000"/>
          <w:shd w:val="clear" w:color="auto" w:fill="FFFFFF"/>
        </w:rPr>
        <w:t>.</w:t>
      </w:r>
      <w:r w:rsidR="00137BC4"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Although members of the Datura</w:t>
      </w:r>
      <w:r w:rsidR="00137BC4"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 xml:space="preserve">specie which are broadly known as thorn apple, devil’s apple, devil’s trumpet or angel’s trumpet have their origin in central Americas and in the south-west region of the United States if </w:t>
      </w:r>
      <w:proofErr w:type="gramStart"/>
      <w:r w:rsidRPr="0076073C">
        <w:rPr>
          <w:rFonts w:ascii="Book Antiqua" w:eastAsia="Book Antiqua" w:hAnsi="Book Antiqua" w:cs="Book Antiqua"/>
          <w:color w:val="000000"/>
          <w:shd w:val="clear" w:color="auto" w:fill="FFFFFF"/>
        </w:rPr>
        <w:t>America</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137,138]</w:t>
      </w:r>
      <w:r w:rsidRPr="0076073C">
        <w:rPr>
          <w:rFonts w:ascii="Book Antiqua" w:eastAsia="Book Antiqua" w:hAnsi="Book Antiqua" w:cs="Book Antiqua"/>
          <w:color w:val="000000"/>
          <w:shd w:val="clear" w:color="auto" w:fill="FFFFFF"/>
        </w:rPr>
        <w:t>, they have become naturalized all over the world, being widespread in Asia, Europe</w:t>
      </w:r>
      <w:r w:rsidR="003129C6"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Africa</w:t>
      </w:r>
      <w:r w:rsidRPr="0076073C">
        <w:rPr>
          <w:rFonts w:ascii="Book Antiqua" w:eastAsia="Book Antiqua" w:hAnsi="Book Antiqua" w:cs="Book Antiqua"/>
          <w:color w:val="000000"/>
          <w:shd w:val="clear" w:color="auto" w:fill="FFFFFF"/>
          <w:vertAlign w:val="superscript"/>
        </w:rPr>
        <w:t>[139]</w:t>
      </w:r>
      <w:r w:rsidRPr="0076073C">
        <w:rPr>
          <w:rFonts w:ascii="Book Antiqua" w:eastAsia="Book Antiqua" w:hAnsi="Book Antiqua" w:cs="Book Antiqua"/>
          <w:color w:val="000000"/>
          <w:shd w:val="clear" w:color="auto" w:fill="FFFFFF"/>
        </w:rPr>
        <w:t xml:space="preserve">. The datura specie is made up of herbs and shrubs with erect or branched stems, with alternate simple basal leaves and opposite leaves on terminal </w:t>
      </w:r>
      <w:proofErr w:type="gramStart"/>
      <w:r w:rsidRPr="0076073C">
        <w:rPr>
          <w:rFonts w:ascii="Book Antiqua" w:eastAsia="Book Antiqua" w:hAnsi="Book Antiqua" w:cs="Book Antiqua"/>
          <w:color w:val="000000"/>
          <w:shd w:val="clear" w:color="auto" w:fill="FFFFFF"/>
        </w:rPr>
        <w:t>branches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139]</w:t>
      </w:r>
      <w:r w:rsidRPr="0076073C">
        <w:rPr>
          <w:rFonts w:ascii="Book Antiqua" w:eastAsia="Book Antiqua" w:hAnsi="Book Antiqua" w:cs="Book Antiqua"/>
          <w:color w:val="000000"/>
          <w:shd w:val="clear" w:color="auto" w:fill="FFFFFF"/>
        </w:rPr>
        <w:t xml:space="preserve">. The fruit has a spiny capsule and reniform </w:t>
      </w:r>
      <w:proofErr w:type="gramStart"/>
      <w:r w:rsidRPr="0076073C">
        <w:rPr>
          <w:rFonts w:ascii="Book Antiqua" w:eastAsia="Book Antiqua" w:hAnsi="Book Antiqua" w:cs="Book Antiqua"/>
          <w:color w:val="000000"/>
          <w:shd w:val="clear" w:color="auto" w:fill="FFFFFF"/>
        </w:rPr>
        <w:t>seeds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139,140]</w:t>
      </w:r>
      <w:r w:rsidRPr="0076073C">
        <w:rPr>
          <w:rFonts w:ascii="Book Antiqua" w:eastAsia="Book Antiqua" w:hAnsi="Book Antiqua" w:cs="Book Antiqua"/>
          <w:color w:val="000000"/>
          <w:shd w:val="clear" w:color="auto" w:fill="FFFFFF"/>
        </w:rPr>
        <w:t>.</w:t>
      </w:r>
      <w:r w:rsidR="00137BC4"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All parts of the Datura stramonium and Datura met</w:t>
      </w:r>
      <w:r w:rsidR="00137BC4" w:rsidRPr="0076073C">
        <w:rPr>
          <w:rFonts w:ascii="Book Antiqua" w:eastAsia="Book Antiqua" w:hAnsi="Book Antiqua" w:cs="Book Antiqua"/>
          <w:color w:val="000000"/>
          <w:shd w:val="clear" w:color="auto" w:fill="FFFFFF"/>
        </w:rPr>
        <w:t>a</w:t>
      </w:r>
      <w:r w:rsidRPr="0076073C">
        <w:rPr>
          <w:rFonts w:ascii="Book Antiqua" w:eastAsia="Book Antiqua" w:hAnsi="Book Antiqua" w:cs="Book Antiqua"/>
          <w:color w:val="000000"/>
          <w:shd w:val="clear" w:color="auto" w:fill="FFFFFF"/>
        </w:rPr>
        <w:t xml:space="preserve">l plant has been shown to contain tropane alkaloids such as atropine, scopolamine, and hyoscyamine which have significant anticholinergic and </w:t>
      </w:r>
      <w:r w:rsidRPr="0076073C">
        <w:rPr>
          <w:rFonts w:ascii="Book Antiqua" w:eastAsia="Book Antiqua" w:hAnsi="Book Antiqua" w:cs="Book Antiqua"/>
          <w:color w:val="000000"/>
        </w:rPr>
        <w:t xml:space="preserve">hallucinogenic </w:t>
      </w:r>
      <w:proofErr w:type="gramStart"/>
      <w:r w:rsidRPr="0076073C">
        <w:rPr>
          <w:rFonts w:ascii="Book Antiqua" w:eastAsia="Book Antiqua" w:hAnsi="Book Antiqua" w:cs="Book Antiqua"/>
          <w:color w:val="000000"/>
        </w:rPr>
        <w:t>activity</w:t>
      </w:r>
      <w:r w:rsidR="00137BC4" w:rsidRPr="0076073C">
        <w:rPr>
          <w:rFonts w:ascii="Book Antiqua" w:eastAsia="Book Antiqua" w:hAnsi="Book Antiqua" w:cs="Book Antiqua"/>
          <w:color w:val="000000"/>
          <w:shd w:val="clear" w:color="auto" w:fill="FFFFFF"/>
          <w:vertAlign w:val="superscript"/>
        </w:rPr>
        <w:t>[</w:t>
      </w:r>
      <w:proofErr w:type="gramEnd"/>
      <w:r w:rsidR="00137BC4" w:rsidRPr="0076073C">
        <w:rPr>
          <w:rFonts w:ascii="Book Antiqua" w:eastAsia="Book Antiqua" w:hAnsi="Book Antiqua" w:cs="Book Antiqua"/>
          <w:color w:val="000000"/>
          <w:shd w:val="clear" w:color="auto" w:fill="FFFFFF"/>
          <w:vertAlign w:val="superscript"/>
        </w:rPr>
        <w:t>141]</w:t>
      </w:r>
      <w:r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 xml:space="preserve">The high tropane alkaloid content of these plants increases their medicinal value and also opens them up to potential abuse. </w:t>
      </w:r>
      <w:r w:rsidRPr="0076073C">
        <w:rPr>
          <w:rFonts w:ascii="Book Antiqua" w:eastAsia="Book Antiqua" w:hAnsi="Book Antiqua" w:cs="Book Antiqua"/>
          <w:color w:val="000000"/>
          <w:shd w:val="clear" w:color="auto" w:fill="FFFFFF"/>
        </w:rPr>
        <w:t>In Nigeria, Datura stramonium (thorn apple, devil</w:t>
      </w:r>
      <w:r w:rsidR="00137BC4"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s snare, devil</w:t>
      </w:r>
      <w:r w:rsidR="00137BC4"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s trumpet or jimsonweed)</w:t>
      </w:r>
      <w:r w:rsidR="00137BC4"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and Datura met</w:t>
      </w:r>
      <w:r w:rsidR="00137BC4" w:rsidRPr="0076073C">
        <w:rPr>
          <w:rFonts w:ascii="Book Antiqua" w:eastAsia="Book Antiqua" w:hAnsi="Book Antiqua" w:cs="Book Antiqua"/>
          <w:color w:val="000000"/>
          <w:shd w:val="clear" w:color="auto" w:fill="FFFFFF"/>
        </w:rPr>
        <w:t>a</w:t>
      </w:r>
      <w:r w:rsidRPr="0076073C">
        <w:rPr>
          <w:rFonts w:ascii="Book Antiqua" w:eastAsia="Book Antiqua" w:hAnsi="Book Antiqua" w:cs="Book Antiqua"/>
          <w:color w:val="000000"/>
          <w:shd w:val="clear" w:color="auto" w:fill="FFFFFF"/>
        </w:rPr>
        <w:t>l (Indian thorn apple)</w:t>
      </w:r>
      <w:r w:rsidR="00137BC4"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are naturalized</w:t>
      </w:r>
      <w:r w:rsidRPr="0076073C">
        <w:rPr>
          <w:rFonts w:ascii="Book Antiqua" w:eastAsia="Book Antiqua" w:hAnsi="Book Antiqua" w:cs="Book Antiqua"/>
          <w:color w:val="000000"/>
        </w:rPr>
        <w:t xml:space="preserve">. Similar to a number of countries across the world (United States of America and Canada) where there has been reports of datura-induced poisoning among adolescents who abuse the plant for its hallucinogenic </w:t>
      </w:r>
      <w:proofErr w:type="gramStart"/>
      <w:r w:rsidRPr="0076073C">
        <w:rPr>
          <w:rFonts w:ascii="Book Antiqua" w:eastAsia="Book Antiqua" w:hAnsi="Book Antiqua" w:cs="Book Antiqua"/>
          <w:color w:val="000000"/>
        </w:rPr>
        <w:t>effects</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142-144]</w:t>
      </w:r>
      <w:r w:rsidRPr="0076073C">
        <w:rPr>
          <w:rFonts w:ascii="Book Antiqua" w:eastAsia="Book Antiqua" w:hAnsi="Book Antiqua" w:cs="Book Antiqua"/>
          <w:color w:val="000000"/>
        </w:rPr>
        <w:t>, adolescents and young adults in Nigeria are also experimenting with the plant and getting poisoned</w:t>
      </w:r>
      <w:r w:rsidRPr="0076073C">
        <w:rPr>
          <w:rFonts w:ascii="Book Antiqua" w:eastAsia="Book Antiqua" w:hAnsi="Book Antiqua" w:cs="Book Antiqua"/>
          <w:color w:val="000000"/>
          <w:vertAlign w:val="superscript"/>
        </w:rPr>
        <w:t>[136]</w:t>
      </w:r>
      <w:r w:rsidRPr="0076073C">
        <w:rPr>
          <w:rFonts w:ascii="Book Antiqua" w:eastAsia="Book Antiqua" w:hAnsi="Book Antiqua" w:cs="Book Antiqua"/>
          <w:color w:val="000000"/>
        </w:rPr>
        <w:t>.</w:t>
      </w:r>
      <w:r w:rsidR="00137BC4"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Datura met</w:t>
      </w:r>
      <w:r w:rsidR="00137BC4" w:rsidRPr="0076073C">
        <w:rPr>
          <w:rFonts w:ascii="Book Antiqua" w:eastAsia="Book Antiqua" w:hAnsi="Book Antiqua" w:cs="Book Antiqua"/>
          <w:color w:val="000000"/>
        </w:rPr>
        <w:t>a</w:t>
      </w:r>
      <w:r w:rsidRPr="0076073C">
        <w:rPr>
          <w:rFonts w:ascii="Book Antiqua" w:eastAsia="Book Antiqua" w:hAnsi="Book Antiqua" w:cs="Book Antiqua"/>
          <w:color w:val="000000"/>
        </w:rPr>
        <w:t>l grows wildly (although at times it is cultivated) across the different regions of Nigeria where it is called ‘</w:t>
      </w:r>
      <w:proofErr w:type="spellStart"/>
      <w:r w:rsidRPr="0076073C">
        <w:rPr>
          <w:rFonts w:ascii="Book Antiqua" w:eastAsia="Book Antiqua" w:hAnsi="Book Antiqua" w:cs="Book Antiqua"/>
          <w:color w:val="000000"/>
        </w:rPr>
        <w:t>Myaramuo</w:t>
      </w:r>
      <w:proofErr w:type="spellEnd"/>
      <w:r w:rsidRPr="0076073C">
        <w:rPr>
          <w:rFonts w:ascii="Book Antiqua" w:eastAsia="Book Antiqua" w:hAnsi="Book Antiqua" w:cs="Book Antiqua"/>
          <w:color w:val="000000"/>
        </w:rPr>
        <w:t>’ by the Igbos of south eastern Nigeria, ‘</w:t>
      </w:r>
      <w:proofErr w:type="spellStart"/>
      <w:r w:rsidRPr="0076073C">
        <w:rPr>
          <w:rFonts w:ascii="Book Antiqua" w:eastAsia="Book Antiqua" w:hAnsi="Book Antiqua" w:cs="Book Antiqua"/>
          <w:color w:val="000000"/>
        </w:rPr>
        <w:t>Zakami</w:t>
      </w:r>
      <w:proofErr w:type="spellEnd"/>
      <w:r w:rsidRPr="0076073C">
        <w:rPr>
          <w:rFonts w:ascii="Book Antiqua" w:eastAsia="Book Antiqua" w:hAnsi="Book Antiqua" w:cs="Book Antiqua"/>
          <w:color w:val="000000"/>
        </w:rPr>
        <w:t>’ by Hausas of northern Nigeria and ‘</w:t>
      </w:r>
      <w:proofErr w:type="spellStart"/>
      <w:r w:rsidRPr="0076073C">
        <w:rPr>
          <w:rFonts w:ascii="Book Antiqua" w:eastAsia="Book Antiqua" w:hAnsi="Book Antiqua" w:cs="Book Antiqua"/>
          <w:color w:val="000000"/>
        </w:rPr>
        <w:t>Apikan</w:t>
      </w:r>
      <w:proofErr w:type="spellEnd"/>
      <w:r w:rsidRPr="0076073C">
        <w:rPr>
          <w:rFonts w:ascii="Book Antiqua" w:eastAsia="Book Antiqua" w:hAnsi="Book Antiqua" w:cs="Book Antiqua"/>
          <w:color w:val="000000"/>
        </w:rPr>
        <w:t xml:space="preserve">’ by the Yorubas of southwestern </w:t>
      </w:r>
      <w:proofErr w:type="gramStart"/>
      <w:r w:rsidRPr="0076073C">
        <w:rPr>
          <w:rFonts w:ascii="Book Antiqua" w:eastAsia="Book Antiqua" w:hAnsi="Book Antiqua" w:cs="Book Antiqua"/>
          <w:color w:val="000000"/>
        </w:rPr>
        <w:t>Nigeria</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145,146]</w:t>
      </w:r>
      <w:r w:rsidRPr="0076073C">
        <w:rPr>
          <w:rFonts w:ascii="Book Antiqua" w:eastAsia="Book Antiqua" w:hAnsi="Book Antiqua" w:cs="Book Antiqua"/>
          <w:color w:val="000000"/>
        </w:rPr>
        <w:t>.</w:t>
      </w:r>
      <w:r w:rsidR="00137BC4"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Datura stramonium also grows as a weed and is also cultivated across the different states of Nigeria. It is known as ‘</w:t>
      </w:r>
      <w:proofErr w:type="spellStart"/>
      <w:r w:rsidRPr="0076073C">
        <w:rPr>
          <w:rFonts w:ascii="Book Antiqua" w:eastAsia="Book Antiqua" w:hAnsi="Book Antiqua" w:cs="Book Antiqua"/>
          <w:color w:val="000000"/>
        </w:rPr>
        <w:t>Gegemu</w:t>
      </w:r>
      <w:proofErr w:type="spellEnd"/>
      <w:r w:rsidRPr="0076073C">
        <w:rPr>
          <w:rFonts w:ascii="Book Antiqua" w:eastAsia="Book Antiqua" w:hAnsi="Book Antiqua" w:cs="Book Antiqua"/>
          <w:color w:val="000000"/>
        </w:rPr>
        <w:t>’ by the Yorubas and ‘</w:t>
      </w:r>
      <w:proofErr w:type="spellStart"/>
      <w:r w:rsidRPr="0076073C">
        <w:rPr>
          <w:rFonts w:ascii="Book Antiqua" w:eastAsia="Book Antiqua" w:hAnsi="Book Antiqua" w:cs="Book Antiqua"/>
          <w:color w:val="000000"/>
        </w:rPr>
        <w:t>Zakami</w:t>
      </w:r>
      <w:proofErr w:type="spellEnd"/>
      <w:r w:rsidRPr="0076073C">
        <w:rPr>
          <w:rFonts w:ascii="Book Antiqua" w:eastAsia="Book Antiqua" w:hAnsi="Book Antiqua" w:cs="Book Antiqua"/>
          <w:color w:val="000000"/>
        </w:rPr>
        <w:t xml:space="preserve">’ by the </w:t>
      </w:r>
      <w:proofErr w:type="gramStart"/>
      <w:r w:rsidRPr="0076073C">
        <w:rPr>
          <w:rFonts w:ascii="Book Antiqua" w:eastAsia="Book Antiqua" w:hAnsi="Book Antiqua" w:cs="Book Antiqua"/>
          <w:color w:val="000000"/>
        </w:rPr>
        <w:t>Hausas</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136]</w:t>
      </w:r>
      <w:r w:rsidRPr="0076073C">
        <w:rPr>
          <w:rFonts w:ascii="Book Antiqua" w:eastAsia="Book Antiqua" w:hAnsi="Book Antiqua" w:cs="Book Antiqua"/>
          <w:color w:val="000000"/>
        </w:rPr>
        <w:t xml:space="preserve">. Both plants have been reported to have hallucinogenic and euphoric effects when the different parts of the plant are either smoked or used to make </w:t>
      </w:r>
      <w:proofErr w:type="gramStart"/>
      <w:r w:rsidRPr="0076073C">
        <w:rPr>
          <w:rFonts w:ascii="Book Antiqua" w:eastAsia="Book Antiqua" w:hAnsi="Book Antiqua" w:cs="Book Antiqua"/>
          <w:color w:val="000000"/>
        </w:rPr>
        <w:t>concoctions</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147]</w:t>
      </w:r>
      <w:r w:rsidRPr="0076073C">
        <w:rPr>
          <w:rFonts w:ascii="Book Antiqua" w:eastAsia="Book Antiqua" w:hAnsi="Book Antiqua" w:cs="Book Antiqua"/>
          <w:color w:val="000000"/>
        </w:rPr>
        <w:t xml:space="preserve">. </w:t>
      </w:r>
      <w:r w:rsidRPr="0076073C">
        <w:rPr>
          <w:rStyle w:val="topic-highlight"/>
          <w:rFonts w:ascii="Book Antiqua" w:eastAsia="Book Antiqua" w:hAnsi="Book Antiqua" w:cs="Book Antiqua"/>
          <w:color w:val="000000"/>
        </w:rPr>
        <w:t>Datura stramonium</w:t>
      </w:r>
      <w:r w:rsidR="00137BC4"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poisoning is associated with hyperthermia, tachycardia, delirium, pronounced amnesia, severe mydriasis, bizarre behaviors and painful</w:t>
      </w:r>
      <w:r w:rsidR="00137BC4" w:rsidRPr="0076073C">
        <w:rPr>
          <w:rFonts w:ascii="Book Antiqua" w:eastAsia="Book Antiqua" w:hAnsi="Book Antiqua" w:cs="Book Antiqua"/>
          <w:color w:val="000000"/>
        </w:rPr>
        <w:t xml:space="preserve"> </w:t>
      </w:r>
      <w:hyperlink r:id="rId14" w:tooltip="Learn more about Photophobia from ScienceDirect's AI-generated Topic Pages" w:history="1">
        <w:r w:rsidRPr="0076073C">
          <w:rPr>
            <w:rFonts w:ascii="Book Antiqua" w:eastAsia="Book Antiqua" w:hAnsi="Book Antiqua" w:cs="Book Antiqua"/>
            <w:color w:val="000000"/>
          </w:rPr>
          <w:t>photophobia</w:t>
        </w:r>
      </w:hyperlink>
      <w:r w:rsidRPr="0076073C">
        <w:rPr>
          <w:rFonts w:ascii="Book Antiqua" w:eastAsia="Book Antiqua" w:hAnsi="Book Antiqua" w:cs="Book Antiqua"/>
          <w:color w:val="000000"/>
          <w:vertAlign w:val="superscript"/>
        </w:rPr>
        <w:t>[136,148]</w:t>
      </w:r>
      <w:r w:rsidRPr="0076073C">
        <w:rPr>
          <w:rFonts w:ascii="Book Antiqua" w:eastAsia="Book Antiqua" w:hAnsi="Book Antiqua" w:cs="Book Antiqua"/>
          <w:color w:val="000000"/>
        </w:rPr>
        <w:t xml:space="preserve">. These features can appear </w:t>
      </w:r>
      <w:r w:rsidRPr="0076073C">
        <w:rPr>
          <w:rFonts w:ascii="Book Antiqua" w:eastAsia="Book Antiqua" w:hAnsi="Book Antiqua" w:cs="Book Antiqua"/>
          <w:color w:val="000000"/>
        </w:rPr>
        <w:lastRenderedPageBreak/>
        <w:t xml:space="preserve">as early as 30 min to </w:t>
      </w:r>
      <w:r w:rsidR="003129C6" w:rsidRPr="0076073C">
        <w:rPr>
          <w:rFonts w:ascii="Book Antiqua" w:eastAsia="Book Antiqua" w:hAnsi="Book Antiqua" w:cs="Book Antiqua"/>
          <w:color w:val="000000"/>
        </w:rPr>
        <w:t>1 h</w:t>
      </w:r>
      <w:r w:rsidRPr="0076073C">
        <w:rPr>
          <w:rFonts w:ascii="Book Antiqua" w:eastAsia="Book Antiqua" w:hAnsi="Book Antiqua" w:cs="Book Antiqua"/>
          <w:color w:val="000000"/>
        </w:rPr>
        <w:t xml:space="preserve"> following consumption of the extract or smoking of the weed and have been reported to last several hours to days or at times even as long as 2 </w:t>
      </w:r>
      <w:proofErr w:type="spellStart"/>
      <w:proofErr w:type="gramStart"/>
      <w:r w:rsidRPr="0076073C">
        <w:rPr>
          <w:rFonts w:ascii="Book Antiqua" w:eastAsia="Book Antiqua" w:hAnsi="Book Antiqua" w:cs="Book Antiqua"/>
          <w:color w:val="000000"/>
        </w:rPr>
        <w:t>wk</w:t>
      </w:r>
      <w:proofErr w:type="spellEnd"/>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148]</w:t>
      </w:r>
      <w:r w:rsidRPr="0076073C">
        <w:rPr>
          <w:rFonts w:ascii="Book Antiqua" w:eastAsia="Book Antiqua" w:hAnsi="Book Antiqua" w:cs="Book Antiqua"/>
          <w:color w:val="000000"/>
        </w:rPr>
        <w:t>.</w:t>
      </w:r>
    </w:p>
    <w:p w14:paraId="287874C6" w14:textId="0162FC38"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 xml:space="preserve">Another plant with psychoactive properties is the Western African shrub </w:t>
      </w:r>
      <w:proofErr w:type="spellStart"/>
      <w:r w:rsidRPr="0076073C">
        <w:rPr>
          <w:rFonts w:ascii="Book Antiqua" w:eastAsia="Book Antiqua" w:hAnsi="Book Antiqua" w:cs="Book Antiqua"/>
          <w:color w:val="000000"/>
          <w:shd w:val="clear" w:color="auto" w:fill="FFFFFF"/>
        </w:rPr>
        <w:t>Tabernanthe</w:t>
      </w:r>
      <w:proofErr w:type="spellEnd"/>
      <w:r w:rsidRPr="0076073C">
        <w:rPr>
          <w:rFonts w:ascii="Book Antiqua" w:eastAsia="Book Antiqua" w:hAnsi="Book Antiqua" w:cs="Book Antiqua"/>
          <w:color w:val="000000"/>
          <w:shd w:val="clear" w:color="auto" w:fill="FFFFFF"/>
        </w:rPr>
        <w:t xml:space="preserve"> iboga from whose root bark ibogaine, a hallucinogenic alkaloid is extracted. Traditionally, the concoctions from the roots have been used for their </w:t>
      </w:r>
      <w:r w:rsidRPr="0076073C">
        <w:rPr>
          <w:rFonts w:ascii="Book Antiqua" w:eastAsia="Book Antiqua" w:hAnsi="Book Antiqua" w:cs="Book Antiqua"/>
          <w:color w:val="000000"/>
        </w:rPr>
        <w:t xml:space="preserve">stimulatory, hallucinogenic, and sedative </w:t>
      </w:r>
      <w:proofErr w:type="gramStart"/>
      <w:r w:rsidRPr="0076073C">
        <w:rPr>
          <w:rFonts w:ascii="Book Antiqua" w:eastAsia="Book Antiqua" w:hAnsi="Book Antiqua" w:cs="Book Antiqua"/>
          <w:color w:val="000000"/>
        </w:rPr>
        <w:t>effects</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149]</w:t>
      </w:r>
      <w:r w:rsidRPr="0076073C">
        <w:rPr>
          <w:rFonts w:ascii="Book Antiqua" w:eastAsia="Book Antiqua" w:hAnsi="Book Antiqua" w:cs="Book Antiqua"/>
          <w:color w:val="000000"/>
          <w:shd w:val="clear" w:color="auto" w:fill="FFFFFF"/>
        </w:rPr>
        <w:t xml:space="preserve">. </w:t>
      </w:r>
      <w:hyperlink r:id="rId15" w:tooltip="Learn more about Iboga from ScienceDirect's AI-generated Topic Pages" w:history="1">
        <w:r w:rsidRPr="0076073C">
          <w:rPr>
            <w:rFonts w:ascii="Book Antiqua" w:eastAsia="Book Antiqua" w:hAnsi="Book Antiqua" w:cs="Book Antiqua"/>
            <w:color w:val="000000"/>
            <w:shd w:val="clear" w:color="auto" w:fill="FFFFFF"/>
          </w:rPr>
          <w:t>Ibogaine</w:t>
        </w:r>
      </w:hyperlink>
      <w:r w:rsidR="00137BC4"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has been reported to exhibit stimulant effects at low doses and result in the development of hallucinations at high doses. Its use has also been associated with the development of ataxia, tremor, cardiac toxicity, and </w:t>
      </w:r>
      <w:proofErr w:type="gramStart"/>
      <w:r w:rsidRPr="0076073C">
        <w:rPr>
          <w:rFonts w:ascii="Book Antiqua" w:eastAsia="Book Antiqua" w:hAnsi="Book Antiqua" w:cs="Book Antiqua"/>
          <w:color w:val="000000"/>
        </w:rPr>
        <w:t>death</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149</w:t>
      </w:r>
      <w:r w:rsidR="009F1A27" w:rsidRPr="0076073C">
        <w:rPr>
          <w:rFonts w:ascii="Book Antiqua" w:eastAsia="Book Antiqua" w:hAnsi="Book Antiqua" w:cs="Book Antiqua"/>
          <w:color w:val="000000"/>
          <w:vertAlign w:val="superscript"/>
        </w:rPr>
        <w:t>-</w:t>
      </w:r>
      <w:r w:rsidRPr="0076073C">
        <w:rPr>
          <w:rFonts w:ascii="Book Antiqua" w:eastAsia="Book Antiqua" w:hAnsi="Book Antiqua" w:cs="Book Antiqua"/>
          <w:color w:val="000000"/>
          <w:vertAlign w:val="superscript"/>
        </w:rPr>
        <w:t>151]</w:t>
      </w:r>
      <w:r w:rsidRPr="0076073C">
        <w:rPr>
          <w:rFonts w:ascii="Book Antiqua" w:eastAsia="Book Antiqua" w:hAnsi="Book Antiqua" w:cs="Book Antiqua"/>
          <w:color w:val="000000"/>
        </w:rPr>
        <w:t xml:space="preserve">. There have also been reports that ibogaine has anti-addictive properties, although its use is limited by its deleterious </w:t>
      </w:r>
      <w:proofErr w:type="gramStart"/>
      <w:r w:rsidRPr="0076073C">
        <w:rPr>
          <w:rFonts w:ascii="Book Antiqua" w:eastAsia="Book Antiqua" w:hAnsi="Book Antiqua" w:cs="Book Antiqua"/>
          <w:color w:val="000000"/>
        </w:rPr>
        <w:t>effects</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152,153]</w:t>
      </w:r>
      <w:r w:rsidRPr="0076073C">
        <w:rPr>
          <w:rFonts w:ascii="Book Antiqua" w:eastAsia="Book Antiqua" w:hAnsi="Book Antiqua" w:cs="Book Antiqua"/>
          <w:color w:val="000000"/>
        </w:rPr>
        <w:t>.</w:t>
      </w:r>
    </w:p>
    <w:p w14:paraId="0904E294" w14:textId="34987DD9"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 xml:space="preserve">In southern Africa, the use of extracts, </w:t>
      </w:r>
      <w:r w:rsidRPr="0076073C">
        <w:rPr>
          <w:rFonts w:ascii="Book Antiqua" w:eastAsia="Book Antiqua" w:hAnsi="Book Antiqua" w:cs="Book Antiqua"/>
          <w:color w:val="000000"/>
          <w:shd w:val="clear" w:color="auto" w:fill="FFFFFF"/>
        </w:rPr>
        <w:t>dried-powdered herb, tincture, tea bags and seeds</w:t>
      </w:r>
      <w:r w:rsidRPr="0076073C">
        <w:rPr>
          <w:rFonts w:ascii="Book Antiqua" w:eastAsia="Book Antiqua" w:hAnsi="Book Antiqua" w:cs="Book Antiqua"/>
          <w:color w:val="000000"/>
        </w:rPr>
        <w:t xml:space="preserve"> of the plant </w:t>
      </w:r>
      <w:proofErr w:type="spellStart"/>
      <w:r w:rsidRPr="0076073C">
        <w:rPr>
          <w:rFonts w:ascii="Book Antiqua" w:eastAsia="Book Antiqua" w:hAnsi="Book Antiqua" w:cs="Book Antiqua"/>
          <w:color w:val="000000"/>
          <w:shd w:val="clear" w:color="auto" w:fill="FFFFFF"/>
        </w:rPr>
        <w:t>sceletium</w:t>
      </w:r>
      <w:proofErr w:type="spellEnd"/>
      <w:r w:rsidR="003129C6" w:rsidRPr="0076073C">
        <w:rPr>
          <w:rFonts w:ascii="Book Antiqua" w:eastAsia="Book Antiqua" w:hAnsi="Book Antiqua" w:cs="Book Antiqua"/>
          <w:color w:val="000000"/>
          <w:shd w:val="clear" w:color="auto" w:fill="FFFFFF"/>
        </w:rPr>
        <w:t xml:space="preserve"> </w:t>
      </w:r>
      <w:proofErr w:type="spellStart"/>
      <w:r w:rsidRPr="0076073C">
        <w:rPr>
          <w:rFonts w:ascii="Book Antiqua" w:eastAsia="Book Antiqua" w:hAnsi="Book Antiqua" w:cs="Book Antiqua"/>
          <w:color w:val="000000"/>
          <w:shd w:val="clear" w:color="auto" w:fill="FFFFFF"/>
        </w:rPr>
        <w:t>tortuosum</w:t>
      </w:r>
      <w:proofErr w:type="spellEnd"/>
      <w:r w:rsidRPr="0076073C">
        <w:rPr>
          <w:rFonts w:ascii="Book Antiqua" w:eastAsia="Book Antiqua" w:hAnsi="Book Antiqua" w:cs="Book Antiqua"/>
          <w:color w:val="000000"/>
          <w:shd w:val="clear" w:color="auto" w:fill="FFFFFF"/>
        </w:rPr>
        <w:t xml:space="preserve"> also known as </w:t>
      </w:r>
      <w:proofErr w:type="spellStart"/>
      <w:r w:rsidRPr="0076073C">
        <w:rPr>
          <w:rFonts w:ascii="Book Antiqua" w:eastAsia="Book Antiqua" w:hAnsi="Book Antiqua" w:cs="Book Antiqua"/>
          <w:color w:val="000000"/>
          <w:shd w:val="clear" w:color="auto" w:fill="FFFFFF"/>
        </w:rPr>
        <w:t>Kanna</w:t>
      </w:r>
      <w:proofErr w:type="spellEnd"/>
      <w:r w:rsidRPr="0076073C">
        <w:rPr>
          <w:rFonts w:ascii="Book Antiqua" w:eastAsia="Book Antiqua" w:hAnsi="Book Antiqua" w:cs="Book Antiqua"/>
          <w:color w:val="000000"/>
          <w:shd w:val="clear" w:color="auto" w:fill="FFFFFF"/>
        </w:rPr>
        <w:t xml:space="preserve"> is also gaining traction. These different compositions of the plant can be chewed, smoked, snorted or swallowed resulting in increased libido, decreased stress, euphoria and appetite suppression. There are reports attributing the antidepressant and mood-elevating effects of the plant to the serotoninergic activity of its alkaloids including </w:t>
      </w:r>
      <w:proofErr w:type="spellStart"/>
      <w:r w:rsidRPr="0076073C">
        <w:rPr>
          <w:rFonts w:ascii="Book Antiqua" w:eastAsia="Book Antiqua" w:hAnsi="Book Antiqua" w:cs="Book Antiqua"/>
          <w:color w:val="000000"/>
          <w:shd w:val="clear" w:color="auto" w:fill="FFFFFF"/>
        </w:rPr>
        <w:t>mesembrenone</w:t>
      </w:r>
      <w:proofErr w:type="spellEnd"/>
      <w:r w:rsidRPr="0076073C">
        <w:rPr>
          <w:rFonts w:ascii="Book Antiqua" w:eastAsia="Book Antiqua" w:hAnsi="Book Antiqua" w:cs="Book Antiqua"/>
          <w:color w:val="000000"/>
          <w:shd w:val="clear" w:color="auto" w:fill="FFFFFF"/>
        </w:rPr>
        <w:t xml:space="preserve">, </w:t>
      </w:r>
      <w:proofErr w:type="spellStart"/>
      <w:r w:rsidRPr="0076073C">
        <w:rPr>
          <w:rFonts w:ascii="Book Antiqua" w:eastAsia="Book Antiqua" w:hAnsi="Book Antiqua" w:cs="Book Antiqua"/>
          <w:color w:val="000000"/>
          <w:shd w:val="clear" w:color="auto" w:fill="FFFFFF"/>
        </w:rPr>
        <w:t>mesembrenol</w:t>
      </w:r>
      <w:proofErr w:type="spellEnd"/>
      <w:r w:rsidRPr="0076073C">
        <w:rPr>
          <w:rFonts w:ascii="Book Antiqua" w:eastAsia="Book Antiqua" w:hAnsi="Book Antiqua" w:cs="Book Antiqua"/>
          <w:color w:val="000000"/>
          <w:shd w:val="clear" w:color="auto" w:fill="FFFFFF"/>
        </w:rPr>
        <w:t xml:space="preserve">, </w:t>
      </w:r>
      <w:proofErr w:type="spellStart"/>
      <w:r w:rsidRPr="0076073C">
        <w:rPr>
          <w:rFonts w:ascii="Book Antiqua" w:eastAsia="Book Antiqua" w:hAnsi="Book Antiqua" w:cs="Book Antiqua"/>
          <w:color w:val="000000"/>
          <w:shd w:val="clear" w:color="auto" w:fill="FFFFFF"/>
        </w:rPr>
        <w:t>mesembrine</w:t>
      </w:r>
      <w:proofErr w:type="spellEnd"/>
      <w:r w:rsidR="003129C6"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 xml:space="preserve">and </w:t>
      </w:r>
      <w:proofErr w:type="spellStart"/>
      <w:r w:rsidRPr="0076073C">
        <w:rPr>
          <w:rFonts w:ascii="Book Antiqua" w:eastAsia="Book Antiqua" w:hAnsi="Book Antiqua" w:cs="Book Antiqua"/>
          <w:color w:val="000000"/>
          <w:shd w:val="clear" w:color="auto" w:fill="FFFFFF"/>
        </w:rPr>
        <w:t>tortuosamine</w:t>
      </w:r>
      <w:proofErr w:type="spellEnd"/>
      <w:r w:rsidRPr="0076073C">
        <w:rPr>
          <w:rFonts w:ascii="Book Antiqua" w:eastAsia="Book Antiqua" w:hAnsi="Book Antiqua" w:cs="Book Antiqua"/>
          <w:color w:val="000000"/>
          <w:shd w:val="clear" w:color="auto" w:fill="FFFFFF"/>
        </w:rPr>
        <w:t xml:space="preserve">. Indiscriminate use has been associated with the development of anxiety, headache, hypertension, irritability, insomnia and </w:t>
      </w:r>
      <w:proofErr w:type="gramStart"/>
      <w:r w:rsidRPr="0076073C">
        <w:rPr>
          <w:rFonts w:ascii="Book Antiqua" w:eastAsia="Book Antiqua" w:hAnsi="Book Antiqua" w:cs="Book Antiqua"/>
          <w:color w:val="000000"/>
          <w:shd w:val="clear" w:color="auto" w:fill="FFFFFF"/>
        </w:rPr>
        <w:t>nausea</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154,155]</w:t>
      </w:r>
      <w:r w:rsidRPr="0076073C">
        <w:rPr>
          <w:rFonts w:ascii="Book Antiqua" w:eastAsia="Book Antiqua" w:hAnsi="Book Antiqua" w:cs="Book Antiqua"/>
          <w:color w:val="000000"/>
          <w:shd w:val="clear" w:color="auto" w:fill="FFFFFF"/>
        </w:rPr>
        <w:t>. A serotonin syndrome has also been observed especially when consumed alongside selective serotonin reuptake inhibitors or monoamine oxidase inhibitors.</w:t>
      </w:r>
      <w:r w:rsidR="009F1A27" w:rsidRPr="0076073C">
        <w:rPr>
          <w:rFonts w:ascii="Book Antiqua" w:hAnsi="Book Antiqua"/>
          <w:lang w:eastAsia="zh-CN"/>
        </w:rPr>
        <w:t xml:space="preserve"> </w:t>
      </w:r>
      <w:r w:rsidRPr="0076073C">
        <w:rPr>
          <w:rFonts w:ascii="Book Antiqua" w:eastAsia="Book Antiqua" w:hAnsi="Book Antiqua" w:cs="Book Antiqua"/>
          <w:color w:val="000000"/>
        </w:rPr>
        <w:t>Although the use of a number of these plants and herbs may not be illegal in the countries in which they are consumed, increasing reports of poisoning arising from the use or these psychoactive plants solely or in combination with other compounds is drawing attention to the need to enact public health laws that can criminali</w:t>
      </w:r>
      <w:r w:rsidR="003129C6" w:rsidRPr="0076073C">
        <w:rPr>
          <w:rFonts w:ascii="Book Antiqua" w:eastAsia="Book Antiqua" w:hAnsi="Book Antiqua" w:cs="Book Antiqua"/>
          <w:color w:val="000000"/>
        </w:rPr>
        <w:t>z</w:t>
      </w:r>
      <w:r w:rsidRPr="0076073C">
        <w:rPr>
          <w:rFonts w:ascii="Book Antiqua" w:eastAsia="Book Antiqua" w:hAnsi="Book Antiqua" w:cs="Book Antiqua"/>
          <w:color w:val="000000"/>
        </w:rPr>
        <w:t>e their use.</w:t>
      </w:r>
    </w:p>
    <w:p w14:paraId="1B7504E9" w14:textId="77777777" w:rsidR="00A77B3E" w:rsidRPr="0076073C" w:rsidRDefault="00A77B3E" w:rsidP="0076073C">
      <w:pPr>
        <w:spacing w:line="360" w:lineRule="auto"/>
        <w:jc w:val="both"/>
        <w:rPr>
          <w:rFonts w:ascii="Book Antiqua" w:hAnsi="Book Antiqua"/>
        </w:rPr>
      </w:pPr>
    </w:p>
    <w:p w14:paraId="734A1A82" w14:textId="6A1792DC"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i/>
          <w:iCs/>
          <w:color w:val="000000"/>
        </w:rPr>
        <w:t>Synthetic cannabinoid in herbal products</w:t>
      </w:r>
    </w:p>
    <w:p w14:paraId="7CE7F272" w14:textId="16408CC3"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shd w:val="clear" w:color="auto" w:fill="FFFFFF"/>
        </w:rPr>
        <w:t>Synthetic cannabinoids</w:t>
      </w:r>
      <w:r w:rsidR="009F1A27"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 xml:space="preserve">are compounds which are structurally similar to natural cannabinoids </w:t>
      </w:r>
      <w:r w:rsidR="0086221E" w:rsidRPr="0076073C">
        <w:rPr>
          <w:rFonts w:ascii="Book Antiqua" w:eastAsia="Book Antiqua" w:hAnsi="Book Antiqua" w:cs="Book Antiqua"/>
          <w:color w:val="000000"/>
          <w:shd w:val="clear" w:color="auto" w:fill="FFFFFF"/>
        </w:rPr>
        <w:t>[</w:t>
      </w:r>
      <w:hyperlink r:id="rId16" w:history="1">
        <w:r w:rsidRPr="0076073C">
          <w:rPr>
            <w:rFonts w:ascii="Book Antiqua" w:eastAsia="Book Antiqua" w:hAnsi="Book Antiqua" w:cs="Book Antiqua"/>
            <w:color w:val="000000"/>
            <w:shd w:val="clear" w:color="auto" w:fill="FFFFFF"/>
          </w:rPr>
          <w:t>tetrahydrocannabinol</w:t>
        </w:r>
      </w:hyperlink>
      <w:r w:rsidRPr="0076073C">
        <w:rPr>
          <w:rFonts w:ascii="Book Antiqua" w:eastAsia="Book Antiqua" w:hAnsi="Book Antiqua" w:cs="Book Antiqua"/>
          <w:color w:val="000000"/>
          <w:shd w:val="clear" w:color="auto" w:fill="FFFFFF"/>
        </w:rPr>
        <w:t xml:space="preserve"> and cannabidiol</w:t>
      </w:r>
      <w:r w:rsidR="009F1A27" w:rsidRPr="0076073C">
        <w:rPr>
          <w:rFonts w:ascii="Book Antiqua" w:eastAsia="Book Antiqua" w:hAnsi="Book Antiqua" w:cs="Book Antiqua"/>
          <w:color w:val="000000"/>
          <w:shd w:val="clear" w:color="auto" w:fill="FFFFFF"/>
        </w:rPr>
        <w:t xml:space="preserve"> </w:t>
      </w:r>
      <w:r w:rsidR="0086221E" w:rsidRPr="0076073C">
        <w:rPr>
          <w:rFonts w:ascii="Book Antiqua" w:eastAsia="Book Antiqua" w:hAnsi="Book Antiqua" w:cs="Book Antiqua"/>
          <w:color w:val="000000"/>
          <w:shd w:val="clear" w:color="auto" w:fill="FFFFFF"/>
        </w:rPr>
        <w:t>(</w:t>
      </w:r>
      <w:r w:rsidR="0086221E" w:rsidRPr="0076073C" w:rsidDel="0086221E">
        <w:rPr>
          <w:rFonts w:ascii="Book Antiqua" w:eastAsia="Book Antiqua" w:hAnsi="Book Antiqua" w:cs="Book Antiqua"/>
          <w:color w:val="000000"/>
          <w:shd w:val="clear" w:color="auto" w:fill="FFFFFF"/>
        </w:rPr>
        <w:t xml:space="preserve"> </w:t>
      </w:r>
      <w:r w:rsidR="009F1A27" w:rsidRPr="0076073C">
        <w:rPr>
          <w:rFonts w:ascii="Book Antiqua" w:eastAsia="Book Antiqua" w:hAnsi="Book Antiqua" w:cs="Book Antiqua"/>
          <w:color w:val="000000"/>
          <w:shd w:val="clear" w:color="auto" w:fill="FFFFFF"/>
        </w:rPr>
        <w:t>CBD</w:t>
      </w:r>
      <w:r w:rsidR="0086221E" w:rsidRPr="0076073C">
        <w:rPr>
          <w:rFonts w:ascii="Book Antiqua" w:eastAsia="Book Antiqua" w:hAnsi="Book Antiqua" w:cs="Book Antiqua"/>
          <w:color w:val="000000"/>
          <w:shd w:val="clear" w:color="auto" w:fill="FFFFFF"/>
        </w:rPr>
        <w:t>)</w:t>
      </w:r>
      <w:r w:rsidR="009F1A27"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allowing them to exert their effect through binding to </w:t>
      </w:r>
      <w:r w:rsidRPr="0076073C">
        <w:rPr>
          <w:rFonts w:ascii="Book Antiqua" w:eastAsia="Book Antiqua" w:hAnsi="Book Antiqua" w:cs="Book Antiqua"/>
          <w:color w:val="000000"/>
        </w:rPr>
        <w:t xml:space="preserve">cannabinoid receptors </w:t>
      </w:r>
      <w:r w:rsidR="009F1A27"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CBD1 and </w:t>
      </w:r>
      <w:r w:rsidR="009F1A27" w:rsidRPr="0076073C">
        <w:rPr>
          <w:rFonts w:ascii="Book Antiqua" w:eastAsia="Book Antiqua" w:hAnsi="Book Antiqua" w:cs="Book Antiqua"/>
          <w:color w:val="000000"/>
        </w:rPr>
        <w:t>CBD</w:t>
      </w:r>
      <w:r w:rsidRPr="0076073C">
        <w:rPr>
          <w:rFonts w:ascii="Book Antiqua" w:eastAsia="Book Antiqua" w:hAnsi="Book Antiqua" w:cs="Book Antiqua"/>
          <w:color w:val="000000"/>
        </w:rPr>
        <w:t>2</w:t>
      </w:r>
      <w:r w:rsidR="009F1A27" w:rsidRPr="0076073C">
        <w:rPr>
          <w:rFonts w:ascii="Book Antiqua" w:eastAsia="Book Antiqua" w:hAnsi="Book Antiqua" w:cs="Book Antiqua"/>
          <w:color w:val="000000"/>
        </w:rPr>
        <w:t>)</w:t>
      </w:r>
      <w:r w:rsidRPr="0076073C">
        <w:rPr>
          <w:rFonts w:ascii="Book Antiqua" w:eastAsia="Book Antiqua" w:hAnsi="Book Antiqua" w:cs="Book Antiqua"/>
          <w:color w:val="000000"/>
          <w:shd w:val="clear" w:color="auto" w:fill="FFFFFF"/>
          <w:vertAlign w:val="superscript"/>
        </w:rPr>
        <w:t>[156,157]</w:t>
      </w:r>
      <w:r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 xml:space="preserve">Synthetic </w:t>
      </w:r>
      <w:r w:rsidRPr="0076073C">
        <w:rPr>
          <w:rFonts w:ascii="Book Antiqua" w:eastAsia="Book Antiqua" w:hAnsi="Book Antiqua" w:cs="Book Antiqua"/>
          <w:color w:val="000000"/>
        </w:rPr>
        <w:lastRenderedPageBreak/>
        <w:t>cannabinoids can be agonists at the CB</w:t>
      </w:r>
      <w:r w:rsidRPr="0076073C">
        <w:rPr>
          <w:rFonts w:ascii="Book Antiqua" w:eastAsia="Book Antiqua" w:hAnsi="Book Antiqua" w:cs="Book Antiqua"/>
          <w:color w:val="000000"/>
          <w:vertAlign w:val="subscript"/>
        </w:rPr>
        <w:t>1</w:t>
      </w:r>
      <w:r w:rsidRPr="0076073C">
        <w:rPr>
          <w:rFonts w:ascii="Book Antiqua" w:eastAsia="Book Antiqua" w:hAnsi="Book Antiqua" w:cs="Book Antiqua"/>
          <w:color w:val="000000"/>
        </w:rPr>
        <w:t xml:space="preserve"> receptors or antagonists at other cannabinoid receptors. </w:t>
      </w:r>
      <w:r w:rsidRPr="0076073C">
        <w:rPr>
          <w:rFonts w:ascii="Book Antiqua" w:eastAsia="Book Antiqua" w:hAnsi="Book Antiqua" w:cs="Book Antiqua"/>
          <w:color w:val="000000"/>
          <w:shd w:val="clear" w:color="auto" w:fill="FFFFFF"/>
        </w:rPr>
        <w:t xml:space="preserve">Although </w:t>
      </w:r>
      <w:r w:rsidRPr="0076073C">
        <w:rPr>
          <w:rFonts w:ascii="Book Antiqua" w:eastAsia="Book Antiqua" w:hAnsi="Book Antiqua" w:cs="Book Antiqua"/>
          <w:color w:val="000000"/>
        </w:rPr>
        <w:t>many of the synthetic cannabinoids are used in pharmacology in structure</w:t>
      </w:r>
      <w:r w:rsidR="009F1A27" w:rsidRPr="0076073C">
        <w:rPr>
          <w:rFonts w:ascii="Book Antiqua" w:eastAsia="Book Antiqua" w:hAnsi="Book Antiqua" w:cs="Book Antiqua"/>
          <w:color w:val="000000"/>
        </w:rPr>
        <w:t xml:space="preserve"> - </w:t>
      </w:r>
      <w:r w:rsidRPr="0076073C">
        <w:rPr>
          <w:rFonts w:ascii="Book Antiqua" w:eastAsia="Book Antiqua" w:hAnsi="Book Antiqua" w:cs="Book Antiqua"/>
          <w:color w:val="000000"/>
        </w:rPr>
        <w:t xml:space="preserve">activity relationships and receptor binding studies, others have medicinal uses including in the treatment of anorexia, as antiemetics in cancer chemotherapy and in pain management. In the last two decades, commercial preparations containing synthetic cannabinoids have become popular for their use as </w:t>
      </w:r>
      <w:hyperlink r:id="rId17" w:tooltip="Designer drug" w:history="1">
        <w:r w:rsidRPr="0076073C">
          <w:rPr>
            <w:rFonts w:ascii="Book Antiqua" w:eastAsia="Book Antiqua" w:hAnsi="Book Antiqua" w:cs="Book Antiqua"/>
            <w:color w:val="000000"/>
          </w:rPr>
          <w:t>designer drugs</w:t>
        </w:r>
      </w:hyperlink>
      <w:r w:rsidRPr="0076073C">
        <w:rPr>
          <w:rFonts w:ascii="Book Antiqua" w:eastAsia="Book Antiqua" w:hAnsi="Book Antiqua" w:cs="Book Antiqua"/>
          <w:color w:val="000000"/>
        </w:rPr>
        <w:t xml:space="preserve"> marketed as herbal incense or herbal blends under the names ‘Spice’</w:t>
      </w:r>
      <w:r w:rsidR="00030922"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‘synthetic marijuana’</w:t>
      </w:r>
      <w:r w:rsidR="00030922"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‘K2’</w:t>
      </w:r>
      <w:r w:rsidRPr="0076073C">
        <w:rPr>
          <w:rFonts w:ascii="Book Antiqua" w:eastAsia="Book Antiqua" w:hAnsi="Book Antiqua" w:cs="Book Antiqua"/>
          <w:color w:val="000000"/>
          <w:vertAlign w:val="superscript"/>
        </w:rPr>
        <w:t>[158-160]</w:t>
      </w:r>
      <w:r w:rsidRPr="0076073C">
        <w:rPr>
          <w:rFonts w:ascii="Book Antiqua" w:eastAsia="Book Antiqua" w:hAnsi="Book Antiqua" w:cs="Book Antiqua"/>
          <w:color w:val="000000"/>
        </w:rPr>
        <w:t>. T</w:t>
      </w:r>
      <w:r w:rsidRPr="0076073C">
        <w:rPr>
          <w:rFonts w:ascii="Book Antiqua" w:eastAsia="Book Antiqua" w:hAnsi="Book Antiqua" w:cs="Book Antiqua"/>
          <w:color w:val="000000"/>
          <w:shd w:val="clear" w:color="auto" w:fill="FFFFFF"/>
        </w:rPr>
        <w:t>he cannabinoid compound is sprayed onto inert plant material and smoked</w:t>
      </w:r>
      <w:r w:rsidR="009F1A27"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 xml:space="preserve">or ingested in liquid </w:t>
      </w:r>
      <w:proofErr w:type="gramStart"/>
      <w:r w:rsidRPr="0076073C">
        <w:rPr>
          <w:rFonts w:ascii="Book Antiqua" w:eastAsia="Book Antiqua" w:hAnsi="Book Antiqua" w:cs="Book Antiqua"/>
          <w:color w:val="000000"/>
          <w:shd w:val="clear" w:color="auto" w:fill="FFFFFF"/>
        </w:rPr>
        <w:t>form</w:t>
      </w:r>
      <w:r w:rsidR="009F1A27" w:rsidRPr="0076073C">
        <w:rPr>
          <w:rFonts w:ascii="Book Antiqua" w:eastAsia="Book Antiqua" w:hAnsi="Book Antiqua" w:cs="Book Antiqua"/>
          <w:color w:val="000000"/>
          <w:shd w:val="clear" w:color="auto" w:fill="FFFFFF"/>
          <w:vertAlign w:val="superscript"/>
        </w:rPr>
        <w:t>[</w:t>
      </w:r>
      <w:proofErr w:type="gramEnd"/>
      <w:r w:rsidR="009F1A27" w:rsidRPr="0076073C">
        <w:rPr>
          <w:rFonts w:ascii="Book Antiqua" w:eastAsia="Book Antiqua" w:hAnsi="Book Antiqua" w:cs="Book Antiqua"/>
          <w:color w:val="000000"/>
          <w:shd w:val="clear" w:color="auto" w:fill="FFFFFF"/>
          <w:vertAlign w:val="superscript"/>
        </w:rPr>
        <w:t>160,</w:t>
      </w:r>
      <w:r w:rsidRPr="0076073C">
        <w:rPr>
          <w:rFonts w:ascii="Book Antiqua" w:eastAsia="Book Antiqua" w:hAnsi="Book Antiqua" w:cs="Book Antiqua"/>
          <w:color w:val="000000"/>
          <w:shd w:val="clear" w:color="auto" w:fill="FFFFFF"/>
          <w:vertAlign w:val="superscript"/>
        </w:rPr>
        <w:t>161]</w:t>
      </w:r>
      <w:r w:rsidRPr="0076073C">
        <w:rPr>
          <w:rFonts w:ascii="Book Antiqua" w:eastAsia="Book Antiqua" w:hAnsi="Book Antiqua" w:cs="Book Antiqua"/>
          <w:color w:val="000000"/>
          <w:shd w:val="clear" w:color="auto" w:fill="FFFFFF"/>
        </w:rPr>
        <w:t xml:space="preserve">. Although often considered legal and safe alternatives to cannabis, there is evidence indicating that synthetic cannabinoids use is associated with significant health risks when compared to marijuana; there have also been reports that their distinct pharmacological effects and metabolic activity could also be a contributing factor to the increased toxicity observed following their </w:t>
      </w:r>
      <w:proofErr w:type="gramStart"/>
      <w:r w:rsidRPr="0076073C">
        <w:rPr>
          <w:rFonts w:ascii="Book Antiqua" w:eastAsia="Book Antiqua" w:hAnsi="Book Antiqua" w:cs="Book Antiqua"/>
          <w:color w:val="000000"/>
          <w:shd w:val="clear" w:color="auto" w:fill="FFFFFF"/>
        </w:rPr>
        <w:t>use</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157,162,163]</w:t>
      </w:r>
      <w:r w:rsidRPr="0076073C">
        <w:rPr>
          <w:rFonts w:ascii="Book Antiqua" w:eastAsia="Book Antiqua" w:hAnsi="Book Antiqua" w:cs="Book Antiqua"/>
          <w:color w:val="000000"/>
          <w:shd w:val="clear" w:color="auto" w:fill="FFFFFF"/>
        </w:rPr>
        <w:t>.</w:t>
      </w:r>
    </w:p>
    <w:p w14:paraId="694CFE1E" w14:textId="1124026D"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T</w:t>
      </w:r>
      <w:r w:rsidR="003129C6" w:rsidRPr="0076073C">
        <w:rPr>
          <w:rFonts w:ascii="Book Antiqua" w:eastAsia="Book Antiqua" w:hAnsi="Book Antiqua" w:cs="Book Antiqua"/>
          <w:color w:val="000000"/>
          <w:shd w:val="clear" w:color="auto" w:fill="FFFFFF"/>
        </w:rPr>
        <w:t>o</w:t>
      </w:r>
      <w:r w:rsidRPr="0076073C">
        <w:rPr>
          <w:rFonts w:ascii="Book Antiqua" w:eastAsia="Book Antiqua" w:hAnsi="Book Antiqua" w:cs="Book Antiqua"/>
          <w:color w:val="000000"/>
          <w:shd w:val="clear" w:color="auto" w:fill="FFFFFF"/>
        </w:rPr>
        <w:t xml:space="preserve"> date, the abuse of herbal preparations that have been spiked with synthetic cannabinoids continues to increase. This is evidenced by an increasing list of commercial preparations marketed in the United States and Europe under the names fairly legal, Pandora’s box, Angry birds</w:t>
      </w:r>
      <w:r w:rsidR="009F1A27"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w:t>
      </w:r>
      <w:r w:rsidR="009F1A27" w:rsidRPr="0076073C">
        <w:rPr>
          <w:rFonts w:ascii="Book Antiqua" w:eastAsia="Book Antiqua" w:hAnsi="Book Antiqua" w:cs="Book Antiqua"/>
          <w:color w:val="000000"/>
          <w:shd w:val="clear" w:color="auto" w:fill="FFFFFF"/>
        </w:rPr>
        <w:t>e</w:t>
      </w:r>
      <w:r w:rsidRPr="0076073C">
        <w:rPr>
          <w:rFonts w:ascii="Book Antiqua" w:eastAsia="Book Antiqua" w:hAnsi="Book Antiqua" w:cs="Book Antiqua"/>
          <w:color w:val="000000"/>
          <w:shd w:val="clear" w:color="auto" w:fill="FFFFFF"/>
        </w:rPr>
        <w:t xml:space="preserve">xodus, </w:t>
      </w:r>
      <w:proofErr w:type="spellStart"/>
      <w:r w:rsidRPr="0076073C">
        <w:rPr>
          <w:rFonts w:ascii="Book Antiqua" w:eastAsia="Book Antiqua" w:hAnsi="Book Antiqua" w:cs="Book Antiqua"/>
          <w:color w:val="000000"/>
          <w:shd w:val="clear" w:color="auto" w:fill="FFFFFF"/>
        </w:rPr>
        <w:t>bonzai</w:t>
      </w:r>
      <w:proofErr w:type="spellEnd"/>
      <w:r w:rsidRPr="0076073C">
        <w:rPr>
          <w:rFonts w:ascii="Book Antiqua" w:eastAsia="Book Antiqua" w:hAnsi="Book Antiqua" w:cs="Book Antiqua"/>
          <w:color w:val="000000"/>
          <w:shd w:val="clear" w:color="auto" w:fill="FFFFFF"/>
        </w:rPr>
        <w:t xml:space="preserve">, annihilation, weekend blend, fire, strong spice, green Buddha, smoke, </w:t>
      </w:r>
      <w:r w:rsidR="003129C6" w:rsidRPr="0076073C">
        <w:rPr>
          <w:rFonts w:ascii="Book Antiqua" w:eastAsia="Book Antiqua" w:hAnsi="Book Antiqua" w:cs="Book Antiqua"/>
          <w:color w:val="000000"/>
          <w:shd w:val="clear" w:color="auto" w:fill="FFFFFF"/>
        </w:rPr>
        <w:t xml:space="preserve">and </w:t>
      </w:r>
      <w:r w:rsidRPr="0076073C">
        <w:rPr>
          <w:rFonts w:ascii="Book Antiqua" w:eastAsia="Book Antiqua" w:hAnsi="Book Antiqua" w:cs="Book Antiqua"/>
          <w:color w:val="000000"/>
          <w:shd w:val="clear" w:color="auto" w:fill="FFFFFF"/>
        </w:rPr>
        <w:t xml:space="preserve">Scooby </w:t>
      </w:r>
      <w:proofErr w:type="gramStart"/>
      <w:r w:rsidRPr="0076073C">
        <w:rPr>
          <w:rFonts w:ascii="Book Antiqua" w:eastAsia="Book Antiqua" w:hAnsi="Book Antiqua" w:cs="Book Antiqua"/>
          <w:color w:val="000000"/>
          <w:shd w:val="clear" w:color="auto" w:fill="FFFFFF"/>
        </w:rPr>
        <w:t>snacks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102,164]</w:t>
      </w:r>
      <w:r w:rsidRPr="0076073C">
        <w:rPr>
          <w:rFonts w:ascii="Book Antiqua" w:eastAsia="Book Antiqua" w:hAnsi="Book Antiqua" w:cs="Book Antiqua"/>
          <w:color w:val="000000"/>
          <w:shd w:val="clear" w:color="auto" w:fill="FFFFFF"/>
        </w:rPr>
        <w:t xml:space="preserve">. In the last few years, Africa is also beginning to experience a surge in demand for and use of synthetic cannabinoids. In Mauritius, since the year 2015, there has been a reported increase the number of arrests involving synthetic </w:t>
      </w:r>
      <w:proofErr w:type="gramStart"/>
      <w:r w:rsidRPr="0076073C">
        <w:rPr>
          <w:rFonts w:ascii="Book Antiqua" w:eastAsia="Book Antiqua" w:hAnsi="Book Antiqua" w:cs="Book Antiqua"/>
          <w:color w:val="000000"/>
          <w:shd w:val="clear" w:color="auto" w:fill="FFFFFF"/>
        </w:rPr>
        <w:t>cannabinoids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165]</w:t>
      </w:r>
      <w:r w:rsidRPr="0076073C">
        <w:rPr>
          <w:rFonts w:ascii="Book Antiqua" w:eastAsia="Book Antiqua" w:hAnsi="Book Antiqua" w:cs="Book Antiqua"/>
          <w:color w:val="000000"/>
          <w:shd w:val="clear" w:color="auto" w:fill="FFFFFF"/>
        </w:rPr>
        <w:t xml:space="preserve">. In different countries in the continent they are marketed under various street names including, Wiz in South </w:t>
      </w:r>
      <w:proofErr w:type="gramStart"/>
      <w:r w:rsidRPr="0076073C">
        <w:rPr>
          <w:rFonts w:ascii="Book Antiqua" w:eastAsia="Book Antiqua" w:hAnsi="Book Antiqua" w:cs="Book Antiqua"/>
          <w:color w:val="000000"/>
          <w:shd w:val="clear" w:color="auto" w:fill="FFFFFF"/>
        </w:rPr>
        <w:t>Africa</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166]</w:t>
      </w:r>
      <w:r w:rsidRPr="0076073C">
        <w:rPr>
          <w:rFonts w:ascii="Book Antiqua" w:eastAsia="Book Antiqua" w:hAnsi="Book Antiqua" w:cs="Book Antiqua"/>
          <w:color w:val="000000"/>
          <w:shd w:val="clear" w:color="auto" w:fill="FFFFFF"/>
        </w:rPr>
        <w:t>. In Nigeria it is marketed as Black Mamba, Colorado</w:t>
      </w:r>
      <w:r w:rsidRPr="0076073C">
        <w:rPr>
          <w:rFonts w:ascii="Book Antiqua" w:eastAsia="Book Antiqua" w:hAnsi="Book Antiqua" w:cs="Book Antiqua"/>
          <w:b/>
          <w:bCs/>
          <w:color w:val="000000"/>
          <w:shd w:val="clear" w:color="auto" w:fill="FFFFFF"/>
        </w:rPr>
        <w:t>,</w:t>
      </w:r>
      <w:r w:rsidR="009F1A27" w:rsidRPr="0076073C">
        <w:rPr>
          <w:rFonts w:ascii="Book Antiqua" w:eastAsia="Book Antiqua" w:hAnsi="Book Antiqua" w:cs="Book Antiqua"/>
          <w:b/>
          <w:bCs/>
          <w:color w:val="000000"/>
          <w:shd w:val="clear" w:color="auto" w:fill="FFFFFF"/>
        </w:rPr>
        <w:t xml:space="preserve"> </w:t>
      </w:r>
      <w:r w:rsidRPr="0076073C">
        <w:rPr>
          <w:rFonts w:ascii="Book Antiqua" w:eastAsia="Book Antiqua" w:hAnsi="Book Antiqua" w:cs="Book Antiqua"/>
          <w:color w:val="000000"/>
          <w:shd w:val="clear" w:color="auto" w:fill="FFFFFF"/>
        </w:rPr>
        <w:t>Lamba, Happy Boy</w:t>
      </w:r>
      <w:r w:rsidR="009F1A27" w:rsidRPr="0076073C">
        <w:rPr>
          <w:rFonts w:ascii="Book Antiqua" w:eastAsia="Book Antiqua" w:hAnsi="Book Antiqua" w:cs="Book Antiqua"/>
          <w:b/>
          <w:bCs/>
          <w:color w:val="000000"/>
          <w:shd w:val="clear" w:color="auto" w:fill="FFFFFF"/>
        </w:rPr>
        <w:t xml:space="preserve"> </w:t>
      </w:r>
      <w:r w:rsidRPr="0076073C">
        <w:rPr>
          <w:rFonts w:ascii="Book Antiqua" w:eastAsia="Book Antiqua" w:hAnsi="Book Antiqua" w:cs="Book Antiqua"/>
          <w:color w:val="000000"/>
          <w:shd w:val="clear" w:color="auto" w:fill="FFFFFF"/>
        </w:rPr>
        <w:t>or Scooby</w:t>
      </w:r>
      <w:r w:rsidR="002919E2" w:rsidRPr="0076073C">
        <w:rPr>
          <w:rFonts w:ascii="Book Antiqua" w:eastAsia="Book Antiqua" w:hAnsi="Book Antiqua" w:cs="Book Antiqua"/>
          <w:color w:val="000000"/>
          <w:shd w:val="clear" w:color="auto" w:fill="FFFFFF"/>
        </w:rPr>
        <w:t xml:space="preserve"> </w:t>
      </w:r>
      <w:proofErr w:type="spellStart"/>
      <w:proofErr w:type="gramStart"/>
      <w:r w:rsidRPr="0076073C">
        <w:rPr>
          <w:rFonts w:ascii="Book Antiqua" w:eastAsia="Book Antiqua" w:hAnsi="Book Antiqua" w:cs="Book Antiqua"/>
          <w:color w:val="000000"/>
          <w:shd w:val="clear" w:color="auto" w:fill="FFFFFF"/>
        </w:rPr>
        <w:t>Snax</w:t>
      </w:r>
      <w:proofErr w:type="spellEnd"/>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167]</w:t>
      </w:r>
      <w:r w:rsidRPr="0076073C">
        <w:rPr>
          <w:rFonts w:ascii="Book Antiqua" w:eastAsia="Book Antiqua" w:hAnsi="Book Antiqua" w:cs="Book Antiqua"/>
          <w:color w:val="000000"/>
          <w:shd w:val="clear" w:color="auto" w:fill="FFFFFF"/>
        </w:rPr>
        <w:t>.</w:t>
      </w:r>
    </w:p>
    <w:p w14:paraId="49BDA4BB" w14:textId="31DFF370"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Across Africa, available evidence points to a growing use of novel psychoactive compounds which mainly contain synthetic cannabinoids. Synthetic cannabinoids have effects that are similar to that experienced with natural cannabis, although they are more potent and have been associated with more severe physical and psychological adverse effects</w:t>
      </w:r>
      <w:r w:rsidR="009F1A27"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 xml:space="preserve">necessitating </w:t>
      </w:r>
      <w:proofErr w:type="gramStart"/>
      <w:r w:rsidRPr="0076073C">
        <w:rPr>
          <w:rFonts w:ascii="Book Antiqua" w:eastAsia="Book Antiqua" w:hAnsi="Book Antiqua" w:cs="Book Antiqua"/>
          <w:color w:val="000000"/>
          <w:shd w:val="clear" w:color="auto" w:fill="FFFFFF"/>
        </w:rPr>
        <w:t>hospitali</w:t>
      </w:r>
      <w:r w:rsidR="009F1A27" w:rsidRPr="0076073C">
        <w:rPr>
          <w:rFonts w:ascii="Book Antiqua" w:eastAsia="Book Antiqua" w:hAnsi="Book Antiqua" w:cs="Book Antiqua"/>
          <w:color w:val="000000"/>
          <w:shd w:val="clear" w:color="auto" w:fill="FFFFFF"/>
        </w:rPr>
        <w:t>z</w:t>
      </w:r>
      <w:r w:rsidRPr="0076073C">
        <w:rPr>
          <w:rFonts w:ascii="Book Antiqua" w:eastAsia="Book Antiqua" w:hAnsi="Book Antiqua" w:cs="Book Antiqua"/>
          <w:color w:val="000000"/>
          <w:shd w:val="clear" w:color="auto" w:fill="FFFFFF"/>
        </w:rPr>
        <w:t>ations</w:t>
      </w:r>
      <w:r w:rsidR="009F1A27" w:rsidRPr="0076073C">
        <w:rPr>
          <w:rFonts w:ascii="Book Antiqua" w:eastAsia="Book Antiqua" w:hAnsi="Book Antiqua" w:cs="Book Antiqua"/>
          <w:color w:val="000000"/>
          <w:shd w:val="clear" w:color="auto" w:fill="FFFFFF"/>
          <w:vertAlign w:val="superscript"/>
        </w:rPr>
        <w:t>[</w:t>
      </w:r>
      <w:proofErr w:type="gramEnd"/>
      <w:r w:rsidR="009F1A27" w:rsidRPr="0076073C">
        <w:rPr>
          <w:rFonts w:ascii="Book Antiqua" w:eastAsia="Book Antiqua" w:hAnsi="Book Antiqua" w:cs="Book Antiqua"/>
          <w:color w:val="000000"/>
          <w:shd w:val="clear" w:color="auto" w:fill="FFFFFF"/>
          <w:vertAlign w:val="superscript"/>
        </w:rPr>
        <w:t>168,169]</w:t>
      </w:r>
      <w:r w:rsidRPr="0076073C">
        <w:rPr>
          <w:rFonts w:ascii="Book Antiqua" w:eastAsia="Book Antiqua" w:hAnsi="Book Antiqua" w:cs="Book Antiqua"/>
          <w:color w:val="000000"/>
          <w:shd w:val="clear" w:color="auto" w:fill="FFFFFF"/>
        </w:rPr>
        <w:t>.</w:t>
      </w:r>
    </w:p>
    <w:p w14:paraId="0B657FFD" w14:textId="77777777" w:rsidR="00A77B3E" w:rsidRPr="0076073C" w:rsidRDefault="00A77B3E" w:rsidP="0076073C">
      <w:pPr>
        <w:spacing w:line="360" w:lineRule="auto"/>
        <w:jc w:val="both"/>
        <w:rPr>
          <w:rFonts w:ascii="Book Antiqua" w:hAnsi="Book Antiqua"/>
        </w:rPr>
      </w:pPr>
    </w:p>
    <w:p w14:paraId="4FEBCF85" w14:textId="282D8635"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aps/>
          <w:color w:val="000000"/>
          <w:u w:val="single"/>
        </w:rPr>
        <w:lastRenderedPageBreak/>
        <w:t>PREVALENCE OF SUBSTANCE USE DISORDERS AND AVAILABILITY OF EVIDENCE-BASED TREATMENT CENTRES IN AFRICA</w:t>
      </w:r>
    </w:p>
    <w:p w14:paraId="24850D84" w14:textId="38CB0260"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shd w:val="clear" w:color="auto" w:fill="FFFFFF"/>
        </w:rPr>
        <w:t xml:space="preserve">Substance use disorders are defined as the persistent use of alcohol or other psychoactive substances despite significant harm and untoward health </w:t>
      </w:r>
      <w:proofErr w:type="gramStart"/>
      <w:r w:rsidRPr="0076073C">
        <w:rPr>
          <w:rFonts w:ascii="Book Antiqua" w:eastAsia="Book Antiqua" w:hAnsi="Book Antiqua" w:cs="Book Antiqua"/>
          <w:color w:val="000000"/>
          <w:shd w:val="clear" w:color="auto" w:fill="FFFFFF"/>
        </w:rPr>
        <w:t>consequences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170]</w:t>
      </w:r>
      <w:r w:rsidRPr="0076073C">
        <w:rPr>
          <w:rFonts w:ascii="Book Antiqua" w:eastAsia="Book Antiqua" w:hAnsi="Book Antiqua" w:cs="Book Antiqua"/>
          <w:color w:val="000000"/>
          <w:shd w:val="clear" w:color="auto" w:fill="FFFFFF"/>
        </w:rPr>
        <w:t>. They are characteri</w:t>
      </w:r>
      <w:r w:rsidR="009F1A27" w:rsidRPr="0076073C">
        <w:rPr>
          <w:rFonts w:ascii="Book Antiqua" w:eastAsia="Book Antiqua" w:hAnsi="Book Antiqua" w:cs="Book Antiqua"/>
          <w:color w:val="000000"/>
          <w:shd w:val="clear" w:color="auto" w:fill="FFFFFF"/>
        </w:rPr>
        <w:t>z</w:t>
      </w:r>
      <w:r w:rsidRPr="0076073C">
        <w:rPr>
          <w:rFonts w:ascii="Book Antiqua" w:eastAsia="Book Antiqua" w:hAnsi="Book Antiqua" w:cs="Book Antiqua"/>
          <w:color w:val="000000"/>
          <w:shd w:val="clear" w:color="auto" w:fill="FFFFFF"/>
        </w:rPr>
        <w:t xml:space="preserve">ed by an array of social, emotional and behavioral problems. Across Africa, there is also a dearth of scientific data on the prevalence of substance use disorders or drug </w:t>
      </w:r>
      <w:proofErr w:type="gramStart"/>
      <w:r w:rsidRPr="0076073C">
        <w:rPr>
          <w:rFonts w:ascii="Book Antiqua" w:eastAsia="Book Antiqua" w:hAnsi="Book Antiqua" w:cs="Book Antiqua"/>
          <w:color w:val="000000"/>
          <w:shd w:val="clear" w:color="auto" w:fill="FFFFFF"/>
        </w:rPr>
        <w:t>dependence</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48,55,56,171]</w:t>
      </w:r>
      <w:r w:rsidRPr="0076073C">
        <w:rPr>
          <w:rFonts w:ascii="Book Antiqua" w:eastAsia="Book Antiqua" w:hAnsi="Book Antiqua" w:cs="Book Antiqua"/>
          <w:color w:val="000000"/>
          <w:shd w:val="clear" w:color="auto" w:fill="FFFFFF"/>
        </w:rPr>
        <w:t>.</w:t>
      </w:r>
      <w:r w:rsidR="009F1A27"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 xml:space="preserve">In Nigeria, reports from the 2018 National Drug Survey revealed that one in every five persons who used drug in the past year also had a drug-related </w:t>
      </w:r>
      <w:proofErr w:type="gramStart"/>
      <w:r w:rsidRPr="0076073C">
        <w:rPr>
          <w:rFonts w:ascii="Book Antiqua" w:eastAsia="Book Antiqua" w:hAnsi="Book Antiqua" w:cs="Book Antiqua"/>
          <w:color w:val="000000"/>
          <w:shd w:val="clear" w:color="auto" w:fill="FFFFFF"/>
        </w:rPr>
        <w:t>disorder</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48,55,56]</w:t>
      </w:r>
      <w:r w:rsidRPr="0076073C">
        <w:rPr>
          <w:rFonts w:ascii="Book Antiqua" w:eastAsia="Book Antiqua" w:hAnsi="Book Antiqua" w:cs="Book Antiqua"/>
          <w:color w:val="000000"/>
          <w:shd w:val="clear" w:color="auto" w:fill="FFFFFF"/>
        </w:rPr>
        <w:t>. In South Africa, results obtained from a nationally representative sample of 4351 persons aged 18 years and above</w:t>
      </w:r>
      <w:r w:rsidR="009F1A27"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 xml:space="preserve">revealed a lifetime prevalence of substance use disorders of 13%, with alcohol use disorder being the most prevalent type of substance use </w:t>
      </w:r>
      <w:proofErr w:type="gramStart"/>
      <w:r w:rsidRPr="0076073C">
        <w:rPr>
          <w:rFonts w:ascii="Book Antiqua" w:eastAsia="Book Antiqua" w:hAnsi="Book Antiqua" w:cs="Book Antiqua"/>
          <w:color w:val="000000"/>
          <w:shd w:val="clear" w:color="auto" w:fill="FFFFFF"/>
        </w:rPr>
        <w:t>disorders</w:t>
      </w:r>
      <w:r w:rsidRPr="0076073C">
        <w:rPr>
          <w:rFonts w:ascii="Book Antiqua" w:eastAsia="Book Antiqua" w:hAnsi="Book Antiqua" w:cs="Book Antiqua"/>
          <w:color w:val="000000"/>
          <w:shd w:val="clear" w:color="auto" w:fill="FFFFFF"/>
          <w:vertAlign w:val="superscript"/>
        </w:rPr>
        <w:t>[</w:t>
      </w:r>
      <w:proofErr w:type="gramEnd"/>
      <w:r w:rsidR="00B61325" w:rsidRPr="0076073C">
        <w:rPr>
          <w:rFonts w:ascii="Book Antiqua" w:eastAsia="Book Antiqua" w:hAnsi="Book Antiqua" w:cs="Book Antiqua"/>
          <w:color w:val="000000"/>
          <w:shd w:val="clear" w:color="auto" w:fill="FFFFFF"/>
          <w:vertAlign w:val="superscript"/>
        </w:rPr>
        <w:t>72,</w:t>
      </w:r>
      <w:r w:rsidRPr="0076073C">
        <w:rPr>
          <w:rFonts w:ascii="Book Antiqua" w:eastAsia="Book Antiqua" w:hAnsi="Book Antiqua" w:cs="Book Antiqua"/>
          <w:color w:val="000000"/>
          <w:shd w:val="clear" w:color="auto" w:fill="FFFFFF"/>
          <w:vertAlign w:val="superscript"/>
        </w:rPr>
        <w:t>171-173]</w:t>
      </w:r>
      <w:r w:rsidRPr="0076073C">
        <w:rPr>
          <w:rFonts w:ascii="Book Antiqua" w:eastAsia="Book Antiqua" w:hAnsi="Book Antiqua" w:cs="Book Antiqua"/>
          <w:color w:val="000000"/>
          <w:shd w:val="clear" w:color="auto" w:fill="FFFFFF"/>
        </w:rPr>
        <w:t>. In Egypt, reports obtained from the National Addiction Research Study revealed the prevalence of drug dependence in the different regions ranged from</w:t>
      </w:r>
      <w:r w:rsidR="00AB741F"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3.2</w:t>
      </w:r>
      <w:r w:rsidR="00AB741F"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-9.3</w:t>
      </w:r>
      <w:proofErr w:type="gramStart"/>
      <w:r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174]</w:t>
      </w:r>
      <w:r w:rsidRPr="0076073C">
        <w:rPr>
          <w:rFonts w:ascii="Book Antiqua" w:eastAsia="Book Antiqua" w:hAnsi="Book Antiqua" w:cs="Book Antiqua"/>
          <w:color w:val="000000"/>
          <w:shd w:val="clear" w:color="auto" w:fill="FFFFFF"/>
        </w:rPr>
        <w:t>.</w:t>
      </w:r>
    </w:p>
    <w:p w14:paraId="1F643F85" w14:textId="502C997C" w:rsidR="00A77B3E" w:rsidRPr="0076073C" w:rsidRDefault="00680455" w:rsidP="0076073C">
      <w:pPr>
        <w:spacing w:line="360" w:lineRule="auto"/>
        <w:ind w:firstLine="240"/>
        <w:jc w:val="both"/>
        <w:rPr>
          <w:rFonts w:ascii="Book Antiqua" w:eastAsia="Book Antiqua" w:hAnsi="Book Antiqua" w:cs="Book Antiqua"/>
          <w:color w:val="000000"/>
          <w:shd w:val="clear" w:color="auto" w:fill="FFFFFF"/>
        </w:rPr>
      </w:pPr>
      <w:r w:rsidRPr="0076073C">
        <w:rPr>
          <w:rFonts w:ascii="Book Antiqua" w:eastAsia="Book Antiqua" w:hAnsi="Book Antiqua" w:cs="Book Antiqua"/>
          <w:color w:val="000000"/>
          <w:shd w:val="clear" w:color="auto" w:fill="FFFFFF"/>
        </w:rPr>
        <w:t xml:space="preserve">Left untreated, substance use disorders contribute significantly to the global burden of disease, </w:t>
      </w:r>
      <w:r w:rsidRPr="0076073C">
        <w:rPr>
          <w:rFonts w:ascii="Book Antiqua" w:eastAsia="Book Antiqua" w:hAnsi="Book Antiqua" w:cs="Book Antiqua"/>
          <w:color w:val="000000"/>
        </w:rPr>
        <w:t xml:space="preserve">including increasing morbidity and mortality and societal cost implications such as increased healthcare costs, lost productivity and costs related to social welfare and criminal </w:t>
      </w:r>
      <w:proofErr w:type="gramStart"/>
      <w:r w:rsidRPr="0076073C">
        <w:rPr>
          <w:rFonts w:ascii="Book Antiqua" w:eastAsia="Book Antiqua" w:hAnsi="Book Antiqua" w:cs="Book Antiqua"/>
          <w:color w:val="000000"/>
        </w:rPr>
        <w:t>justice</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4,5]</w:t>
      </w:r>
      <w:r w:rsidRPr="0076073C">
        <w:rPr>
          <w:rFonts w:ascii="Book Antiqua" w:eastAsia="Book Antiqua" w:hAnsi="Book Antiqua" w:cs="Book Antiqua"/>
          <w:color w:val="000000"/>
          <w:shd w:val="clear" w:color="auto" w:fill="FFFFFF"/>
        </w:rPr>
        <w:t xml:space="preserve">. Access to evidence-based treatment has been linked with a reduction in the risk for ill </w:t>
      </w:r>
      <w:proofErr w:type="gramStart"/>
      <w:r w:rsidRPr="0076073C">
        <w:rPr>
          <w:rFonts w:ascii="Book Antiqua" w:eastAsia="Book Antiqua" w:hAnsi="Book Antiqua" w:cs="Book Antiqua"/>
          <w:color w:val="000000"/>
          <w:shd w:val="clear" w:color="auto" w:fill="FFFFFF"/>
        </w:rPr>
        <w:t>health</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171]</w:t>
      </w:r>
      <w:r w:rsidRPr="0076073C">
        <w:rPr>
          <w:rFonts w:ascii="Book Antiqua" w:eastAsia="Book Antiqua" w:hAnsi="Book Antiqua" w:cs="Book Antiqua"/>
          <w:color w:val="000000"/>
          <w:shd w:val="clear" w:color="auto" w:fill="FFFFFF"/>
        </w:rPr>
        <w:t>. Accordingly, towards reducing the burden of substance use globally, availability and access to evidence-based treatment facility were included in the United Nations’ Sustainable Development Goals for 2030</w:t>
      </w:r>
      <w:r w:rsidRPr="0076073C">
        <w:rPr>
          <w:rFonts w:ascii="Book Antiqua" w:eastAsia="Book Antiqua" w:hAnsi="Book Antiqua" w:cs="Book Antiqua"/>
          <w:color w:val="000000"/>
          <w:shd w:val="clear" w:color="auto" w:fill="FFFFFF"/>
          <w:vertAlign w:val="superscript"/>
        </w:rPr>
        <w:t>[</w:t>
      </w:r>
      <w:r w:rsidRPr="0076073C">
        <w:rPr>
          <w:rFonts w:ascii="Book Antiqua" w:eastAsia="Book Antiqua" w:hAnsi="Book Antiqua" w:cs="Book Antiqua"/>
          <w:color w:val="000000"/>
          <w:vertAlign w:val="superscript"/>
        </w:rPr>
        <w:t>175</w:t>
      </w:r>
      <w:r w:rsidRPr="0076073C">
        <w:rPr>
          <w:rFonts w:ascii="Book Antiqua" w:eastAsia="Book Antiqua" w:hAnsi="Book Antiqua" w:cs="Book Antiqua"/>
          <w:color w:val="000000"/>
          <w:shd w:val="clear" w:color="auto" w:fill="FFFFFF"/>
          <w:vertAlign w:val="superscript"/>
        </w:rPr>
        <w:t>]</w:t>
      </w:r>
      <w:r w:rsidRPr="0076073C">
        <w:rPr>
          <w:rFonts w:ascii="Book Antiqua" w:eastAsia="Book Antiqua" w:hAnsi="Book Antiqua" w:cs="Book Antiqua"/>
          <w:color w:val="000000"/>
          <w:shd w:val="clear" w:color="auto" w:fill="FFFFFF"/>
        </w:rPr>
        <w:t>. However, despite reports of increasing prevalence of drug dependence and substance use disorders, reports from surveys carried out in a number of countries in Africa suggest that the availability of treatment cent</w:t>
      </w:r>
      <w:r w:rsidR="003129C6" w:rsidRPr="0076073C">
        <w:rPr>
          <w:rFonts w:ascii="Book Antiqua" w:eastAsia="Book Antiqua" w:hAnsi="Book Antiqua" w:cs="Book Antiqua"/>
          <w:color w:val="000000"/>
          <w:shd w:val="clear" w:color="auto" w:fill="FFFFFF"/>
        </w:rPr>
        <w:t>ers</w:t>
      </w:r>
      <w:r w:rsidRPr="0076073C">
        <w:rPr>
          <w:rFonts w:ascii="Book Antiqua" w:eastAsia="Book Antiqua" w:hAnsi="Book Antiqua" w:cs="Book Antiqua"/>
          <w:color w:val="000000"/>
          <w:shd w:val="clear" w:color="auto" w:fill="FFFFFF"/>
        </w:rPr>
        <w:t xml:space="preserve"> are </w:t>
      </w:r>
      <w:proofErr w:type="gramStart"/>
      <w:r w:rsidRPr="0076073C">
        <w:rPr>
          <w:rFonts w:ascii="Book Antiqua" w:eastAsia="Book Antiqua" w:hAnsi="Book Antiqua" w:cs="Book Antiqua"/>
          <w:color w:val="000000"/>
          <w:shd w:val="clear" w:color="auto" w:fill="FFFFFF"/>
        </w:rPr>
        <w:t>limited</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171,176]</w:t>
      </w:r>
      <w:r w:rsidRPr="0076073C">
        <w:rPr>
          <w:rFonts w:ascii="Book Antiqua" w:eastAsia="Book Antiqua" w:hAnsi="Book Antiqua" w:cs="Book Antiqua"/>
          <w:color w:val="000000"/>
          <w:shd w:val="clear" w:color="auto" w:fill="FFFFFF"/>
        </w:rPr>
        <w:t xml:space="preserve">. Factors contributing to this treatment gap include treatment infrastructure constraints, poor funding, and the high cost of private-for-profit treatment </w:t>
      </w:r>
      <w:proofErr w:type="gramStart"/>
      <w:r w:rsidRPr="0076073C">
        <w:rPr>
          <w:rFonts w:ascii="Book Antiqua" w:eastAsia="Book Antiqua" w:hAnsi="Book Antiqua" w:cs="Book Antiqua"/>
          <w:color w:val="000000"/>
          <w:shd w:val="clear" w:color="auto" w:fill="FFFFFF"/>
        </w:rPr>
        <w:t>cent</w:t>
      </w:r>
      <w:r w:rsidR="003129C6" w:rsidRPr="0076073C">
        <w:rPr>
          <w:rFonts w:ascii="Book Antiqua" w:eastAsia="Book Antiqua" w:hAnsi="Book Antiqua" w:cs="Book Antiqua"/>
          <w:color w:val="000000"/>
          <w:shd w:val="clear" w:color="auto" w:fill="FFFFFF"/>
        </w:rPr>
        <w:t>ers</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171,176]</w:t>
      </w:r>
      <w:r w:rsidRPr="0076073C">
        <w:rPr>
          <w:rFonts w:ascii="Book Antiqua" w:eastAsia="Book Antiqua" w:hAnsi="Book Antiqua" w:cs="Book Antiqua"/>
          <w:color w:val="000000"/>
          <w:shd w:val="clear" w:color="auto" w:fill="FFFFFF"/>
        </w:rPr>
        <w:t>.</w:t>
      </w:r>
    </w:p>
    <w:p w14:paraId="3073D358" w14:textId="77777777" w:rsidR="00AB741F" w:rsidRPr="0076073C" w:rsidRDefault="00AB741F" w:rsidP="0076073C">
      <w:pPr>
        <w:spacing w:line="360" w:lineRule="auto"/>
        <w:jc w:val="both"/>
        <w:rPr>
          <w:rFonts w:ascii="Book Antiqua" w:hAnsi="Book Antiqua"/>
        </w:rPr>
      </w:pPr>
    </w:p>
    <w:p w14:paraId="63E59E7E" w14:textId="667F9322"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i/>
          <w:iCs/>
          <w:color w:val="000000"/>
        </w:rPr>
        <w:t>How can Africa’s burgeoning substance use and substance use disorder problem be addressed</w:t>
      </w:r>
    </w:p>
    <w:p w14:paraId="7AFE250E" w14:textId="5F26F41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shd w:val="clear" w:color="auto" w:fill="FFFFFF"/>
        </w:rPr>
        <w:lastRenderedPageBreak/>
        <w:t xml:space="preserve">It has become evident that there is a burgeoning illicit drug use problem across the African </w:t>
      </w:r>
      <w:proofErr w:type="gramStart"/>
      <w:r w:rsidRPr="0076073C">
        <w:rPr>
          <w:rFonts w:ascii="Book Antiqua" w:eastAsia="Book Antiqua" w:hAnsi="Book Antiqua" w:cs="Book Antiqua"/>
          <w:color w:val="000000"/>
          <w:shd w:val="clear" w:color="auto" w:fill="FFFFFF"/>
        </w:rPr>
        <w:t>continent</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47-49</w:t>
      </w:r>
      <w:r w:rsidR="00B61325" w:rsidRPr="0076073C">
        <w:rPr>
          <w:rFonts w:ascii="Book Antiqua" w:eastAsia="Book Antiqua" w:hAnsi="Book Antiqua" w:cs="Book Antiqua"/>
          <w:color w:val="000000"/>
          <w:shd w:val="clear" w:color="auto" w:fill="FFFFFF"/>
          <w:vertAlign w:val="superscript"/>
        </w:rPr>
        <w:t>,177</w:t>
      </w:r>
      <w:r w:rsidRPr="0076073C">
        <w:rPr>
          <w:rFonts w:ascii="Book Antiqua" w:eastAsia="Book Antiqua" w:hAnsi="Book Antiqua" w:cs="Book Antiqua"/>
          <w:color w:val="000000"/>
          <w:shd w:val="clear" w:color="auto" w:fill="FFFFFF"/>
          <w:vertAlign w:val="superscript"/>
        </w:rPr>
        <w:t>]</w:t>
      </w:r>
      <w:r w:rsidRPr="0076073C">
        <w:rPr>
          <w:rFonts w:ascii="Book Antiqua" w:eastAsia="Book Antiqua" w:hAnsi="Book Antiqua" w:cs="Book Antiqua"/>
          <w:color w:val="000000"/>
          <w:shd w:val="clear" w:color="auto" w:fill="FFFFFF"/>
        </w:rPr>
        <w:t xml:space="preserve">. There had been predictions that by the year 2050, increased life expectancy and a rapidly growing population would result in approximately 130% increase in the burden of mental and substance use disorders to about 45 million years lived with disability in </w:t>
      </w:r>
      <w:proofErr w:type="gramStart"/>
      <w:r w:rsidRPr="0076073C">
        <w:rPr>
          <w:rFonts w:ascii="Book Antiqua" w:eastAsia="Book Antiqua" w:hAnsi="Book Antiqua" w:cs="Book Antiqua"/>
          <w:color w:val="000000"/>
          <w:shd w:val="clear" w:color="auto" w:fill="FFFFFF"/>
        </w:rPr>
        <w:t>Africa</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178]</w:t>
      </w:r>
      <w:r w:rsidRPr="0076073C">
        <w:rPr>
          <w:rFonts w:ascii="Book Antiqua" w:eastAsia="Book Antiqua" w:hAnsi="Book Antiqua" w:cs="Book Antiqua"/>
          <w:color w:val="000000"/>
          <w:shd w:val="clear" w:color="auto" w:fill="FFFFFF"/>
        </w:rPr>
        <w:t>. While different factors, including increased access to illicit drugs and high level of youth unemployment have been adduced to explain the emerging drug use pandemic; its significant contribution to economic instability, crime, criminality and insecurity across Africa and worldwide means that governments and policy makers need to prioriti</w:t>
      </w:r>
      <w:r w:rsidR="003129C6" w:rsidRPr="0076073C">
        <w:rPr>
          <w:rFonts w:ascii="Book Antiqua" w:eastAsia="Book Antiqua" w:hAnsi="Book Antiqua" w:cs="Book Antiqua"/>
          <w:color w:val="000000"/>
          <w:shd w:val="clear" w:color="auto" w:fill="FFFFFF"/>
        </w:rPr>
        <w:t>z</w:t>
      </w:r>
      <w:r w:rsidRPr="0076073C">
        <w:rPr>
          <w:rFonts w:ascii="Book Antiqua" w:eastAsia="Book Antiqua" w:hAnsi="Book Antiqua" w:cs="Book Antiqua"/>
          <w:color w:val="000000"/>
          <w:shd w:val="clear" w:color="auto" w:fill="FFFFFF"/>
        </w:rPr>
        <w:t>e the need to develop ways to mitigate these problems</w:t>
      </w:r>
      <w:r w:rsidRPr="0076073C">
        <w:rPr>
          <w:rFonts w:ascii="Book Antiqua" w:eastAsia="Book Antiqua" w:hAnsi="Book Antiqua" w:cs="Book Antiqua"/>
          <w:color w:val="000000"/>
        </w:rPr>
        <w:t>. The dearth of comprehensive data and the uniqueness of the manifestation of illicit drug use to individual countries within the African region are factors that impede progress towards addressing this looming pandemic.</w:t>
      </w:r>
    </w:p>
    <w:p w14:paraId="02E08FC3" w14:textId="2904F4EC"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 xml:space="preserve">Understanding the different determinants of drug use within the different populations of Africans and how these impact the prevention and treatment of substance abuse disorders in the individual countries would be an important step towards addressing this emerging pandemic. Currently available data suggests that </w:t>
      </w:r>
      <w:r w:rsidRPr="0076073C">
        <w:rPr>
          <w:rFonts w:ascii="Book Antiqua" w:eastAsia="Book Antiqua" w:hAnsi="Book Antiqua" w:cs="Book Antiqua"/>
          <w:color w:val="000000"/>
          <w:shd w:val="clear" w:color="auto" w:fill="FFFFFF"/>
        </w:rPr>
        <w:t xml:space="preserve">influencers of drug use (particularly in adolescents) which include family, social networks and peer pressure are common to most of the </w:t>
      </w:r>
      <w:proofErr w:type="gramStart"/>
      <w:r w:rsidRPr="0076073C">
        <w:rPr>
          <w:rFonts w:ascii="Book Antiqua" w:eastAsia="Book Antiqua" w:hAnsi="Book Antiqua" w:cs="Book Antiqua"/>
          <w:color w:val="000000"/>
          <w:shd w:val="clear" w:color="auto" w:fill="FFFFFF"/>
        </w:rPr>
        <w:t>countries</w:t>
      </w:r>
      <w:r w:rsidR="00AB741F" w:rsidRPr="0076073C">
        <w:rPr>
          <w:rFonts w:ascii="Book Antiqua" w:eastAsia="Book Antiqua" w:hAnsi="Book Antiqua" w:cs="Book Antiqua"/>
          <w:color w:val="000000"/>
          <w:shd w:val="clear" w:color="auto" w:fill="FFFFFF"/>
          <w:vertAlign w:val="superscript"/>
        </w:rPr>
        <w:t>[</w:t>
      </w:r>
      <w:proofErr w:type="gramEnd"/>
      <w:r w:rsidR="00AB741F" w:rsidRPr="0076073C">
        <w:rPr>
          <w:rFonts w:ascii="Book Antiqua" w:eastAsia="Book Antiqua" w:hAnsi="Book Antiqua" w:cs="Book Antiqua"/>
          <w:color w:val="000000"/>
          <w:shd w:val="clear" w:color="auto" w:fill="FFFFFF"/>
          <w:vertAlign w:val="superscript"/>
        </w:rPr>
        <w:t>179-184]</w:t>
      </w:r>
      <w:r w:rsidRPr="0076073C">
        <w:rPr>
          <w:rFonts w:ascii="Book Antiqua" w:eastAsia="Book Antiqua" w:hAnsi="Book Antiqua" w:cs="Book Antiqua"/>
          <w:color w:val="000000"/>
          <w:shd w:val="clear" w:color="auto" w:fill="FFFFFF"/>
        </w:rPr>
        <w:t xml:space="preserve">. Other determinants of drug use also include childhood trauma and adverse life experiences such as sexual, emotional or physical abuse. Across age groups, demographic factors such as being male, lower level of education and attendance of private schools have also been reported by researchers from the different regions of </w:t>
      </w:r>
      <w:proofErr w:type="gramStart"/>
      <w:r w:rsidRPr="0076073C">
        <w:rPr>
          <w:rFonts w:ascii="Book Antiqua" w:eastAsia="Book Antiqua" w:hAnsi="Book Antiqua" w:cs="Book Antiqua"/>
          <w:color w:val="000000"/>
          <w:shd w:val="clear" w:color="auto" w:fill="FFFFFF"/>
        </w:rPr>
        <w:t>Africa</w:t>
      </w:r>
      <w:r w:rsidRPr="0076073C">
        <w:rPr>
          <w:rFonts w:ascii="Book Antiqua" w:eastAsia="Book Antiqua" w:hAnsi="Book Antiqua" w:cs="Book Antiqua"/>
          <w:color w:val="000000"/>
          <w:shd w:val="clear" w:color="auto" w:fill="FFFFFF"/>
          <w:vertAlign w:val="superscript"/>
        </w:rPr>
        <w:t>[</w:t>
      </w:r>
      <w:proofErr w:type="gramEnd"/>
      <w:r w:rsidRPr="0076073C">
        <w:rPr>
          <w:rFonts w:ascii="Book Antiqua" w:eastAsia="Book Antiqua" w:hAnsi="Book Antiqua" w:cs="Book Antiqua"/>
          <w:color w:val="000000"/>
          <w:shd w:val="clear" w:color="auto" w:fill="FFFFFF"/>
          <w:vertAlign w:val="superscript"/>
        </w:rPr>
        <w:t>185-187]</w:t>
      </w:r>
      <w:r w:rsidRPr="0076073C">
        <w:rPr>
          <w:rFonts w:ascii="Book Antiqua" w:eastAsia="Book Antiqua" w:hAnsi="Book Antiqua" w:cs="Book Antiqua"/>
          <w:color w:val="000000"/>
          <w:shd w:val="clear" w:color="auto" w:fill="FFFFFF"/>
        </w:rPr>
        <w:t>.</w:t>
      </w:r>
    </w:p>
    <w:p w14:paraId="756CA0C3" w14:textId="77777777" w:rsidR="00AB741F"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In addition to understanding the influencers and determinants of drug use, there is also a need for up-to-date national and regional data that can adequately determine the prevalence and incidence of drug use across all demographics. The availability of a detailed and comprehensive national data would provide a background against which policy successes or failures can be measured, it would also alert governments and international partners on the need for increased funding or more treatment facilities.</w:t>
      </w:r>
    </w:p>
    <w:p w14:paraId="6F83F4FE" w14:textId="57D470C0"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lastRenderedPageBreak/>
        <w:t>T</w:t>
      </w:r>
      <w:r w:rsidRPr="0076073C">
        <w:rPr>
          <w:rFonts w:ascii="Book Antiqua" w:eastAsia="Book Antiqua" w:hAnsi="Book Antiqua" w:cs="Book Antiqua"/>
          <w:color w:val="000000"/>
        </w:rPr>
        <w:t xml:space="preserve">he deleterious health effects of drug use disorders means that the provision of effective prevention, treatment and care facilities for substance use disorders is a necessary investment in the health of the society as a whole. </w:t>
      </w:r>
      <w:r w:rsidRPr="0076073C">
        <w:rPr>
          <w:rFonts w:ascii="Book Antiqua" w:eastAsia="Book Antiqua" w:hAnsi="Book Antiqua" w:cs="Book Antiqua"/>
          <w:color w:val="000000"/>
          <w:shd w:val="clear" w:color="auto" w:fill="FFFFFF"/>
        </w:rPr>
        <w:t xml:space="preserve">Research has shown that </w:t>
      </w:r>
      <w:r w:rsidRPr="0076073C">
        <w:rPr>
          <w:rFonts w:ascii="Book Antiqua" w:eastAsia="Book Antiqua" w:hAnsi="Book Antiqua" w:cs="Book Antiqua"/>
          <w:color w:val="000000"/>
        </w:rPr>
        <w:t xml:space="preserve">the availability of evidence based prevention programs and policies have the ability to significantly reduce substance use and related harmful </w:t>
      </w:r>
      <w:proofErr w:type="gramStart"/>
      <w:r w:rsidRPr="0076073C">
        <w:rPr>
          <w:rFonts w:ascii="Book Antiqua" w:eastAsia="Book Antiqua" w:hAnsi="Book Antiqua" w:cs="Book Antiqua"/>
          <w:color w:val="000000"/>
        </w:rPr>
        <w:t>effects</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188]</w:t>
      </w:r>
      <w:r w:rsidRPr="0076073C">
        <w:rPr>
          <w:rFonts w:ascii="Book Antiqua" w:eastAsia="Book Antiqua" w:hAnsi="Book Antiqua" w:cs="Book Antiqua"/>
          <w:color w:val="000000"/>
          <w:shd w:val="clear" w:color="auto" w:fill="FFFFFF"/>
        </w:rPr>
        <w:t>.</w:t>
      </w:r>
      <w:r w:rsidR="00AB741F"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Behavioral and medication-assisted treatment using a chronic-illness-management approach has also been shown to aid recovery and prevent relapse. There have been suggestions that easy access to support services assist previous substance users to achieve and maintain wellness long-</w:t>
      </w:r>
      <w:proofErr w:type="gramStart"/>
      <w:r w:rsidRPr="0076073C">
        <w:rPr>
          <w:rFonts w:ascii="Book Antiqua" w:eastAsia="Book Antiqua" w:hAnsi="Book Antiqua" w:cs="Book Antiqua"/>
          <w:color w:val="000000"/>
        </w:rPr>
        <w:t>term</w:t>
      </w:r>
      <w:r w:rsidRPr="0076073C">
        <w:rPr>
          <w:rFonts w:ascii="Book Antiqua" w:eastAsia="Book Antiqua" w:hAnsi="Book Antiqua" w:cs="Book Antiqua"/>
          <w:color w:val="000000"/>
          <w:vertAlign w:val="superscript"/>
        </w:rPr>
        <w:t>[</w:t>
      </w:r>
      <w:proofErr w:type="gramEnd"/>
      <w:r w:rsidRPr="0076073C">
        <w:rPr>
          <w:rFonts w:ascii="Book Antiqua" w:eastAsia="Book Antiqua" w:hAnsi="Book Antiqua" w:cs="Book Antiqua"/>
          <w:color w:val="000000"/>
          <w:vertAlign w:val="superscript"/>
        </w:rPr>
        <w:t>188]</w:t>
      </w:r>
      <w:r w:rsidRPr="0076073C">
        <w:rPr>
          <w:rFonts w:ascii="Book Antiqua" w:eastAsia="Book Antiqua" w:hAnsi="Book Antiqua" w:cs="Book Antiqua"/>
          <w:color w:val="000000"/>
        </w:rPr>
        <w:t>.</w:t>
      </w:r>
    </w:p>
    <w:p w14:paraId="345AB4ED" w14:textId="159E9CB1"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Addressing the ease of access to drugs and other illicit substances within communities and regions need to be taken more seriously. There is a need to gather information on the different types of novel psychoactive substances that are available within communities and also create awareness as to the adverse health effects associated with consuming these compounds.</w:t>
      </w:r>
    </w:p>
    <w:p w14:paraId="16DBBD4B" w14:textId="77777777" w:rsidR="00A77B3E" w:rsidRPr="0076073C" w:rsidRDefault="00A77B3E" w:rsidP="0076073C">
      <w:pPr>
        <w:spacing w:line="360" w:lineRule="auto"/>
        <w:jc w:val="both"/>
        <w:rPr>
          <w:rFonts w:ascii="Book Antiqua" w:hAnsi="Book Antiqua"/>
        </w:rPr>
      </w:pPr>
    </w:p>
    <w:p w14:paraId="06F9ADE2" w14:textId="00EDE615"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i/>
          <w:iCs/>
          <w:color w:val="000000"/>
          <w:shd w:val="clear" w:color="auto" w:fill="FFFFFF"/>
        </w:rPr>
        <w:t>Limitations and recommendations</w:t>
      </w:r>
    </w:p>
    <w:p w14:paraId="33905D17" w14:textId="2C482722"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shd w:val="clear" w:color="auto" w:fill="FFFFFF"/>
        </w:rPr>
        <w:t>One of the major limitations encountered in this review was the dearth of recent, community based and age specific scientific data on the prevalence and extent of the substance abuse problems in most of the countries in Africa. There was also a deficit of data on the details and impact of the country-specific intervention protocols. This led to reliance mainly on third party data from international; partners and a few independent researchers. The battle to win this emerging substance–use pandemic in Africa can only be successful if there is increased emphasis in documenting the extent of the problem and country specific interventions; particularly at the community levels with emphasis on how different age groups are impacted by substance abuse.</w:t>
      </w:r>
    </w:p>
    <w:p w14:paraId="445018B7" w14:textId="77777777" w:rsidR="00A77B3E" w:rsidRPr="0076073C" w:rsidRDefault="00A77B3E" w:rsidP="0076073C">
      <w:pPr>
        <w:spacing w:line="360" w:lineRule="auto"/>
        <w:jc w:val="both"/>
        <w:rPr>
          <w:rFonts w:ascii="Book Antiqua" w:hAnsi="Book Antiqua"/>
        </w:rPr>
      </w:pPr>
    </w:p>
    <w:p w14:paraId="4FD10AC2"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aps/>
          <w:color w:val="000000"/>
          <w:u w:val="single"/>
        </w:rPr>
        <w:t>CONCLUSION</w:t>
      </w:r>
    </w:p>
    <w:p w14:paraId="21968BFF" w14:textId="67121865"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rPr>
        <w:t xml:space="preserve">In Africa, substance use and substance use disorders drain struggling economies and health care systems. While the continent might have some general idea of what it is up </w:t>
      </w:r>
      <w:r w:rsidRPr="0076073C">
        <w:rPr>
          <w:rFonts w:ascii="Book Antiqua" w:eastAsia="Book Antiqua" w:hAnsi="Book Antiqua" w:cs="Book Antiqua"/>
          <w:color w:val="000000"/>
        </w:rPr>
        <w:lastRenderedPageBreak/>
        <w:t>against, understanding the details of the problem and availability of the willpower/wherewithal to subdue it remains a challenge. It is becoming obvious that there is no substitute for well-designed, accurate and comprehensive population-focused efforts at obtaining data that relates to substance use and substance use disorders, since such data will form the foundations for designing effective intervention strategies. Also, in Africa, interventional strategies should place emphasis on prevention, through identification of and mitigation of risk factors, as this approach is likely to consume less resources in the long run.</w:t>
      </w:r>
    </w:p>
    <w:p w14:paraId="27856F1C" w14:textId="77777777" w:rsidR="00A77B3E" w:rsidRPr="0076073C" w:rsidRDefault="00A77B3E" w:rsidP="0076073C">
      <w:pPr>
        <w:spacing w:line="360" w:lineRule="auto"/>
        <w:jc w:val="both"/>
        <w:rPr>
          <w:rFonts w:ascii="Book Antiqua" w:hAnsi="Book Antiqua"/>
        </w:rPr>
      </w:pPr>
    </w:p>
    <w:p w14:paraId="450444DC"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REFERENCES</w:t>
      </w:r>
    </w:p>
    <w:p w14:paraId="22FDB179"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 </w:t>
      </w:r>
      <w:r w:rsidRPr="0076073C">
        <w:rPr>
          <w:rFonts w:ascii="Book Antiqua" w:eastAsia="Book Antiqua" w:hAnsi="Book Antiqua" w:cs="Book Antiqua"/>
          <w:b/>
          <w:bCs/>
          <w:color w:val="000000"/>
        </w:rPr>
        <w:t>Prom-Wormley EC</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Ebejer</w:t>
      </w:r>
      <w:proofErr w:type="spellEnd"/>
      <w:r w:rsidRPr="0076073C">
        <w:rPr>
          <w:rFonts w:ascii="Book Antiqua" w:eastAsia="Book Antiqua" w:hAnsi="Book Antiqua" w:cs="Book Antiqua"/>
          <w:color w:val="000000"/>
        </w:rPr>
        <w:t xml:space="preserve"> J, Dick DM, Bowers MS. The genetic epidemiology of substance use disorder: A review. </w:t>
      </w:r>
      <w:r w:rsidRPr="0076073C">
        <w:rPr>
          <w:rFonts w:ascii="Book Antiqua" w:eastAsia="Book Antiqua" w:hAnsi="Book Antiqua" w:cs="Book Antiqua"/>
          <w:i/>
          <w:iCs/>
          <w:color w:val="000000"/>
        </w:rPr>
        <w:t>Drug Alcohol Depend</w:t>
      </w:r>
      <w:r w:rsidRPr="0076073C">
        <w:rPr>
          <w:rFonts w:ascii="Book Antiqua" w:eastAsia="Book Antiqua" w:hAnsi="Book Antiqua" w:cs="Book Antiqua"/>
          <w:color w:val="000000"/>
        </w:rPr>
        <w:t xml:space="preserve"> 2017; </w:t>
      </w:r>
      <w:r w:rsidRPr="0076073C">
        <w:rPr>
          <w:rFonts w:ascii="Book Antiqua" w:eastAsia="Book Antiqua" w:hAnsi="Book Antiqua" w:cs="Book Antiqua"/>
          <w:b/>
          <w:bCs/>
          <w:color w:val="000000"/>
        </w:rPr>
        <w:t>180</w:t>
      </w:r>
      <w:r w:rsidRPr="0076073C">
        <w:rPr>
          <w:rFonts w:ascii="Book Antiqua" w:eastAsia="Book Antiqua" w:hAnsi="Book Antiqua" w:cs="Book Antiqua"/>
          <w:color w:val="000000"/>
        </w:rPr>
        <w:t>: 241-259 [PMID: 28938182 DOI: 10.1016/j.drugalcdep.2017.06.040]</w:t>
      </w:r>
    </w:p>
    <w:p w14:paraId="798E35FC"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2 </w:t>
      </w:r>
      <w:r w:rsidRPr="0076073C">
        <w:rPr>
          <w:rFonts w:ascii="Book Antiqua" w:hAnsi="Book Antiqua"/>
          <w:b/>
          <w:bCs/>
          <w:highlight w:val="yellow"/>
        </w:rPr>
        <w:t>United Nations Office on Drugs and Crime</w:t>
      </w:r>
      <w:r w:rsidRPr="0076073C">
        <w:rPr>
          <w:rFonts w:ascii="Book Antiqua" w:hAnsi="Book Antiqua"/>
          <w:highlight w:val="yellow"/>
        </w:rPr>
        <w:t>. World Drug Report 2021. [cited 15 January 2022]. Available from: https://www.unodc.org/unodc/data-and-analysis/wdr2021.html</w:t>
      </w:r>
    </w:p>
    <w:p w14:paraId="5FBA0C3E"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3 </w:t>
      </w:r>
      <w:r w:rsidRPr="0076073C">
        <w:rPr>
          <w:rFonts w:ascii="Book Antiqua" w:hAnsi="Book Antiqua"/>
          <w:b/>
          <w:bCs/>
          <w:highlight w:val="yellow"/>
        </w:rPr>
        <w:t>World Health Organization</w:t>
      </w:r>
      <w:r w:rsidRPr="0076073C">
        <w:rPr>
          <w:rFonts w:ascii="Book Antiqua" w:hAnsi="Book Antiqua"/>
          <w:highlight w:val="yellow"/>
        </w:rPr>
        <w:t>. Global health estimates: Leading causes of death. [cited 15 January 2022]. Available from: https://www.who.int/data/gho/data/themes/mortality-and-global-health-estimates/ghe-leading-causes-of-death</w:t>
      </w:r>
    </w:p>
    <w:p w14:paraId="7F747E90"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4 </w:t>
      </w:r>
      <w:proofErr w:type="spellStart"/>
      <w:r w:rsidRPr="0076073C">
        <w:rPr>
          <w:rFonts w:ascii="Book Antiqua" w:hAnsi="Book Antiqua"/>
          <w:b/>
          <w:bCs/>
        </w:rPr>
        <w:t>Leikin</w:t>
      </w:r>
      <w:proofErr w:type="spellEnd"/>
      <w:r w:rsidRPr="0076073C">
        <w:rPr>
          <w:rFonts w:ascii="Book Antiqua" w:hAnsi="Book Antiqua"/>
          <w:b/>
          <w:bCs/>
        </w:rPr>
        <w:t xml:space="preserve"> JB</w:t>
      </w:r>
      <w:r w:rsidRPr="0076073C">
        <w:rPr>
          <w:rFonts w:ascii="Book Antiqua" w:hAnsi="Book Antiqua"/>
        </w:rPr>
        <w:t xml:space="preserve">. Substance-related disorders in adults. </w:t>
      </w:r>
      <w:r w:rsidRPr="0076073C">
        <w:rPr>
          <w:rFonts w:ascii="Book Antiqua" w:hAnsi="Book Antiqua"/>
          <w:i/>
          <w:iCs/>
        </w:rPr>
        <w:t>Dis Mon</w:t>
      </w:r>
      <w:r w:rsidRPr="0076073C">
        <w:rPr>
          <w:rFonts w:ascii="Book Antiqua" w:hAnsi="Book Antiqua"/>
        </w:rPr>
        <w:t xml:space="preserve"> 2007; </w:t>
      </w:r>
      <w:r w:rsidRPr="0076073C">
        <w:rPr>
          <w:rFonts w:ascii="Book Antiqua" w:hAnsi="Book Antiqua"/>
          <w:b/>
          <w:bCs/>
        </w:rPr>
        <w:t>53</w:t>
      </w:r>
      <w:r w:rsidRPr="0076073C">
        <w:rPr>
          <w:rFonts w:ascii="Book Antiqua" w:hAnsi="Book Antiqua"/>
        </w:rPr>
        <w:t>: 313-335 [PMID: 17645897 DOI: 10.1016/j.disamonth.2007.04.001]</w:t>
      </w:r>
    </w:p>
    <w:p w14:paraId="33284490"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5 </w:t>
      </w:r>
      <w:r w:rsidRPr="0076073C">
        <w:rPr>
          <w:rFonts w:ascii="Book Antiqua" w:eastAsia="Book Antiqua" w:hAnsi="Book Antiqua" w:cs="Book Antiqua"/>
          <w:b/>
          <w:bCs/>
          <w:color w:val="000000"/>
        </w:rPr>
        <w:t>GBD 2016 Alcohol and Drug Use Collaborators</w:t>
      </w:r>
      <w:r w:rsidRPr="0076073C">
        <w:rPr>
          <w:rFonts w:ascii="Book Antiqua" w:eastAsia="Book Antiqua" w:hAnsi="Book Antiqua" w:cs="Book Antiqua"/>
          <w:color w:val="000000"/>
        </w:rPr>
        <w:t xml:space="preserve">. The global burden of disease attributable to alcohol and drug use in 195 countries and territories, 1990-2016: a systematic analysis for the Global Burden of Disease Study 2016. </w:t>
      </w:r>
      <w:r w:rsidRPr="0076073C">
        <w:rPr>
          <w:rFonts w:ascii="Book Antiqua" w:eastAsia="Book Antiqua" w:hAnsi="Book Antiqua" w:cs="Book Antiqua"/>
          <w:i/>
          <w:iCs/>
          <w:color w:val="000000"/>
        </w:rPr>
        <w:t>Lancet Psychiatry</w:t>
      </w:r>
      <w:r w:rsidRPr="0076073C">
        <w:rPr>
          <w:rFonts w:ascii="Book Antiqua" w:eastAsia="Book Antiqua" w:hAnsi="Book Antiqua" w:cs="Book Antiqua"/>
          <w:color w:val="000000"/>
        </w:rPr>
        <w:t xml:space="preserve"> 2018; </w:t>
      </w:r>
      <w:r w:rsidRPr="0076073C">
        <w:rPr>
          <w:rFonts w:ascii="Book Antiqua" w:eastAsia="Book Antiqua" w:hAnsi="Book Antiqua" w:cs="Book Antiqua"/>
          <w:b/>
          <w:bCs/>
          <w:color w:val="000000"/>
        </w:rPr>
        <w:t>5</w:t>
      </w:r>
      <w:r w:rsidRPr="0076073C">
        <w:rPr>
          <w:rFonts w:ascii="Book Antiqua" w:eastAsia="Book Antiqua" w:hAnsi="Book Antiqua" w:cs="Book Antiqua"/>
          <w:color w:val="000000"/>
        </w:rPr>
        <w:t>: 987-1012 [PMID: 30392731 DOI: 10.1016/S2215-0366(18)30337-7]</w:t>
      </w:r>
    </w:p>
    <w:p w14:paraId="2ADB11AB"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6 </w:t>
      </w:r>
      <w:r w:rsidRPr="0076073C">
        <w:rPr>
          <w:rFonts w:ascii="Book Antiqua" w:eastAsia="Book Antiqua" w:hAnsi="Book Antiqua" w:cs="Book Antiqua"/>
          <w:b/>
          <w:bCs/>
          <w:color w:val="000000"/>
        </w:rPr>
        <w:t>GBD 2017 Disease and Injury Incidence and Prevalence Collaborators</w:t>
      </w:r>
      <w:r w:rsidRPr="0076073C">
        <w:rPr>
          <w:rFonts w:ascii="Book Antiqua" w:eastAsia="Book Antiqua" w:hAnsi="Book Antiqua" w:cs="Book Antiqua"/>
          <w:color w:val="000000"/>
        </w:rPr>
        <w:t xml:space="preserve">. Global, regional, and national incidence, prevalence, and years lived with disability for 354 diseases and injuries for 195 countries and territories, 1990-2017: a systematic analysis for </w:t>
      </w:r>
      <w:r w:rsidRPr="0076073C">
        <w:rPr>
          <w:rFonts w:ascii="Book Antiqua" w:eastAsia="Book Antiqua" w:hAnsi="Book Antiqua" w:cs="Book Antiqua"/>
          <w:color w:val="000000"/>
        </w:rPr>
        <w:lastRenderedPageBreak/>
        <w:t xml:space="preserve">the Global Burden of Disease Study 2017. </w:t>
      </w:r>
      <w:r w:rsidRPr="0076073C">
        <w:rPr>
          <w:rFonts w:ascii="Book Antiqua" w:eastAsia="Book Antiqua" w:hAnsi="Book Antiqua" w:cs="Book Antiqua"/>
          <w:i/>
          <w:iCs/>
          <w:color w:val="000000"/>
        </w:rPr>
        <w:t>Lancet</w:t>
      </w:r>
      <w:r w:rsidRPr="0076073C">
        <w:rPr>
          <w:rFonts w:ascii="Book Antiqua" w:eastAsia="Book Antiqua" w:hAnsi="Book Antiqua" w:cs="Book Antiqua"/>
          <w:color w:val="000000"/>
        </w:rPr>
        <w:t xml:space="preserve"> 2018; </w:t>
      </w:r>
      <w:r w:rsidRPr="0076073C">
        <w:rPr>
          <w:rFonts w:ascii="Book Antiqua" w:eastAsia="Book Antiqua" w:hAnsi="Book Antiqua" w:cs="Book Antiqua"/>
          <w:b/>
          <w:bCs/>
          <w:color w:val="000000"/>
        </w:rPr>
        <w:t>392</w:t>
      </w:r>
      <w:r w:rsidRPr="0076073C">
        <w:rPr>
          <w:rFonts w:ascii="Book Antiqua" w:eastAsia="Book Antiqua" w:hAnsi="Book Antiqua" w:cs="Book Antiqua"/>
          <w:color w:val="000000"/>
        </w:rPr>
        <w:t>: 1789-1858 [PMID: 30496104 DOI: 10.1016/S0140-6736(18)32279-7]</w:t>
      </w:r>
    </w:p>
    <w:p w14:paraId="3141A04B"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7 </w:t>
      </w:r>
      <w:r w:rsidRPr="0076073C">
        <w:rPr>
          <w:rFonts w:ascii="Book Antiqua" w:hAnsi="Book Antiqua"/>
          <w:b/>
          <w:bCs/>
          <w:highlight w:val="yellow"/>
        </w:rPr>
        <w:t>World Health Organization</w:t>
      </w:r>
      <w:r w:rsidRPr="0076073C">
        <w:rPr>
          <w:rFonts w:ascii="Book Antiqua" w:hAnsi="Book Antiqua"/>
          <w:highlight w:val="yellow"/>
        </w:rPr>
        <w:t xml:space="preserve">. Regional Office </w:t>
      </w:r>
      <w:proofErr w:type="gramStart"/>
      <w:r w:rsidRPr="0076073C">
        <w:rPr>
          <w:rFonts w:ascii="Book Antiqua" w:hAnsi="Book Antiqua"/>
          <w:highlight w:val="yellow"/>
        </w:rPr>
        <w:t>For</w:t>
      </w:r>
      <w:proofErr w:type="gramEnd"/>
      <w:r w:rsidRPr="0076073C">
        <w:rPr>
          <w:rFonts w:ascii="Book Antiqua" w:hAnsi="Book Antiqua"/>
          <w:highlight w:val="yellow"/>
        </w:rPr>
        <w:t xml:space="preserve"> Africa 2021. [cited 15 January 2022]. Available from: https://www.afro.who.int/</w:t>
      </w:r>
    </w:p>
    <w:p w14:paraId="3DAF288D"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8 </w:t>
      </w:r>
      <w:r w:rsidRPr="0076073C">
        <w:rPr>
          <w:rFonts w:ascii="Book Antiqua" w:hAnsi="Book Antiqua"/>
          <w:b/>
          <w:bCs/>
          <w:highlight w:val="yellow"/>
        </w:rPr>
        <w:t>Wyler LS</w:t>
      </w:r>
      <w:r w:rsidRPr="0076073C">
        <w:rPr>
          <w:rFonts w:ascii="Book Antiqua" w:hAnsi="Book Antiqua"/>
          <w:highlight w:val="yellow"/>
        </w:rPr>
        <w:t>, Cook N. Illegal Drug Trade in Africa: Trends and U.S. Policy. Washington: Congressional Research Service, 2009</w:t>
      </w:r>
    </w:p>
    <w:p w14:paraId="03B371C2"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9 </w:t>
      </w:r>
      <w:proofErr w:type="spellStart"/>
      <w:r w:rsidRPr="0076073C">
        <w:rPr>
          <w:rFonts w:ascii="Book Antiqua" w:hAnsi="Book Antiqua"/>
          <w:b/>
          <w:bCs/>
          <w:highlight w:val="yellow"/>
        </w:rPr>
        <w:t>Csete</w:t>
      </w:r>
      <w:proofErr w:type="spellEnd"/>
      <w:r w:rsidRPr="0076073C">
        <w:rPr>
          <w:rFonts w:ascii="Book Antiqua" w:hAnsi="Book Antiqua"/>
          <w:b/>
          <w:bCs/>
          <w:highlight w:val="yellow"/>
        </w:rPr>
        <w:t xml:space="preserve"> J</w:t>
      </w:r>
      <w:r w:rsidRPr="0076073C">
        <w:rPr>
          <w:rFonts w:ascii="Book Antiqua" w:hAnsi="Book Antiqua"/>
          <w:highlight w:val="yellow"/>
        </w:rPr>
        <w:t>, Sánchez C. Telling the story of drugs in West Africa: The newest front in a losing war? Global Drug Policy Observatory, Swansea University, 2013</w:t>
      </w:r>
    </w:p>
    <w:p w14:paraId="161FCC5D"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10 </w:t>
      </w:r>
      <w:r w:rsidRPr="0076073C">
        <w:rPr>
          <w:rFonts w:ascii="Book Antiqua" w:eastAsia="Book Antiqua" w:hAnsi="Book Antiqua" w:cs="Book Antiqua"/>
          <w:b/>
          <w:bCs/>
          <w:color w:val="000000"/>
        </w:rPr>
        <w:t>McGovern PE</w:t>
      </w:r>
      <w:r w:rsidRPr="0076073C">
        <w:rPr>
          <w:rFonts w:ascii="Book Antiqua" w:eastAsia="Book Antiqua" w:hAnsi="Book Antiqua" w:cs="Book Antiqua"/>
          <w:color w:val="000000"/>
        </w:rPr>
        <w:t xml:space="preserve">, Zhang J, Tang J, Zhang Z, Hall GR, Moreau RA, </w:t>
      </w:r>
      <w:proofErr w:type="spellStart"/>
      <w:r w:rsidRPr="0076073C">
        <w:rPr>
          <w:rFonts w:ascii="Book Antiqua" w:eastAsia="Book Antiqua" w:hAnsi="Book Antiqua" w:cs="Book Antiqua"/>
          <w:color w:val="000000"/>
        </w:rPr>
        <w:t>Nuñez</w:t>
      </w:r>
      <w:proofErr w:type="spellEnd"/>
      <w:r w:rsidRPr="0076073C">
        <w:rPr>
          <w:rFonts w:ascii="Book Antiqua" w:eastAsia="Book Antiqua" w:hAnsi="Book Antiqua" w:cs="Book Antiqua"/>
          <w:color w:val="000000"/>
        </w:rPr>
        <w:t xml:space="preserve"> A, </w:t>
      </w:r>
      <w:proofErr w:type="spellStart"/>
      <w:r w:rsidRPr="0076073C">
        <w:rPr>
          <w:rFonts w:ascii="Book Antiqua" w:eastAsia="Book Antiqua" w:hAnsi="Book Antiqua" w:cs="Book Antiqua"/>
          <w:color w:val="000000"/>
        </w:rPr>
        <w:t>Butrym</w:t>
      </w:r>
      <w:proofErr w:type="spellEnd"/>
      <w:r w:rsidRPr="0076073C">
        <w:rPr>
          <w:rFonts w:ascii="Book Antiqua" w:eastAsia="Book Antiqua" w:hAnsi="Book Antiqua" w:cs="Book Antiqua"/>
          <w:color w:val="000000"/>
        </w:rPr>
        <w:t xml:space="preserve"> ED, Richards MP, Wang CS, Cheng G, Zhao Z, Wang C. Fermented beverages of pre- and proto-historic China. </w:t>
      </w:r>
      <w:r w:rsidRPr="0076073C">
        <w:rPr>
          <w:rFonts w:ascii="Book Antiqua" w:eastAsia="Book Antiqua" w:hAnsi="Book Antiqua" w:cs="Book Antiqua"/>
          <w:i/>
          <w:iCs/>
          <w:color w:val="000000"/>
        </w:rPr>
        <w:t xml:space="preserve">Proc Natl </w:t>
      </w:r>
      <w:proofErr w:type="spellStart"/>
      <w:r w:rsidRPr="0076073C">
        <w:rPr>
          <w:rFonts w:ascii="Book Antiqua" w:eastAsia="Book Antiqua" w:hAnsi="Book Antiqua" w:cs="Book Antiqua"/>
          <w:i/>
          <w:iCs/>
          <w:color w:val="000000"/>
        </w:rPr>
        <w:t>Acad</w:t>
      </w:r>
      <w:proofErr w:type="spellEnd"/>
      <w:r w:rsidRPr="0076073C">
        <w:rPr>
          <w:rFonts w:ascii="Book Antiqua" w:eastAsia="Book Antiqua" w:hAnsi="Book Antiqua" w:cs="Book Antiqua"/>
          <w:i/>
          <w:iCs/>
          <w:color w:val="000000"/>
        </w:rPr>
        <w:t xml:space="preserve"> Sci U S A</w:t>
      </w:r>
      <w:r w:rsidRPr="0076073C">
        <w:rPr>
          <w:rFonts w:ascii="Book Antiqua" w:eastAsia="Book Antiqua" w:hAnsi="Book Antiqua" w:cs="Book Antiqua"/>
          <w:color w:val="000000"/>
        </w:rPr>
        <w:t xml:space="preserve"> 2004; </w:t>
      </w:r>
      <w:r w:rsidRPr="0076073C">
        <w:rPr>
          <w:rFonts w:ascii="Book Antiqua" w:eastAsia="Book Antiqua" w:hAnsi="Book Antiqua" w:cs="Book Antiqua"/>
          <w:b/>
          <w:bCs/>
          <w:color w:val="000000"/>
        </w:rPr>
        <w:t>101</w:t>
      </w:r>
      <w:r w:rsidRPr="0076073C">
        <w:rPr>
          <w:rFonts w:ascii="Book Antiqua" w:eastAsia="Book Antiqua" w:hAnsi="Book Antiqua" w:cs="Book Antiqua"/>
          <w:color w:val="000000"/>
        </w:rPr>
        <w:t>: 17593-17598 [PMID: 15590771 DOI: 10.1073/pnas.0407921102]</w:t>
      </w:r>
    </w:p>
    <w:p w14:paraId="5CEFB7B1"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11 </w:t>
      </w:r>
      <w:r w:rsidRPr="0076073C">
        <w:rPr>
          <w:rFonts w:ascii="Book Antiqua" w:eastAsia="Book Antiqua" w:hAnsi="Book Antiqua" w:cs="Book Antiqua"/>
          <w:b/>
          <w:bCs/>
          <w:color w:val="000000"/>
        </w:rPr>
        <w:t>Norn S</w:t>
      </w:r>
      <w:r w:rsidRPr="0076073C">
        <w:rPr>
          <w:rFonts w:ascii="Book Antiqua" w:eastAsia="Book Antiqua" w:hAnsi="Book Antiqua" w:cs="Book Antiqua"/>
          <w:color w:val="000000"/>
        </w:rPr>
        <w:t xml:space="preserve">, Kruse PR, Kruse E. [History of opium poppy and morphine]. </w:t>
      </w:r>
      <w:r w:rsidRPr="0076073C">
        <w:rPr>
          <w:rFonts w:ascii="Book Antiqua" w:eastAsia="Book Antiqua" w:hAnsi="Book Antiqua" w:cs="Book Antiqua"/>
          <w:i/>
          <w:iCs/>
          <w:color w:val="000000"/>
        </w:rPr>
        <w:t xml:space="preserve">Dan </w:t>
      </w:r>
      <w:proofErr w:type="spellStart"/>
      <w:r w:rsidRPr="0076073C">
        <w:rPr>
          <w:rFonts w:ascii="Book Antiqua" w:eastAsia="Book Antiqua" w:hAnsi="Book Antiqua" w:cs="Book Antiqua"/>
          <w:i/>
          <w:iCs/>
          <w:color w:val="000000"/>
        </w:rPr>
        <w:t>Medicinhist</w:t>
      </w:r>
      <w:proofErr w:type="spellEnd"/>
      <w:r w:rsidRPr="0076073C">
        <w:rPr>
          <w:rFonts w:ascii="Book Antiqua" w:eastAsia="Book Antiqua" w:hAnsi="Book Antiqua" w:cs="Book Antiqua"/>
          <w:i/>
          <w:iCs/>
          <w:color w:val="000000"/>
        </w:rPr>
        <w:t xml:space="preserve"> </w:t>
      </w:r>
      <w:proofErr w:type="spellStart"/>
      <w:r w:rsidRPr="0076073C">
        <w:rPr>
          <w:rFonts w:ascii="Book Antiqua" w:eastAsia="Book Antiqua" w:hAnsi="Book Antiqua" w:cs="Book Antiqua"/>
          <w:i/>
          <w:iCs/>
          <w:color w:val="000000"/>
        </w:rPr>
        <w:t>Arbog</w:t>
      </w:r>
      <w:proofErr w:type="spellEnd"/>
      <w:r w:rsidRPr="0076073C">
        <w:rPr>
          <w:rFonts w:ascii="Book Antiqua" w:eastAsia="Book Antiqua" w:hAnsi="Book Antiqua" w:cs="Book Antiqua"/>
          <w:color w:val="000000"/>
        </w:rPr>
        <w:t xml:space="preserve"> 2005; </w:t>
      </w:r>
      <w:r w:rsidRPr="0076073C">
        <w:rPr>
          <w:rFonts w:ascii="Book Antiqua" w:eastAsia="Book Antiqua" w:hAnsi="Book Antiqua" w:cs="Book Antiqua"/>
          <w:b/>
          <w:bCs/>
          <w:color w:val="000000"/>
        </w:rPr>
        <w:t>33</w:t>
      </w:r>
      <w:r w:rsidRPr="0076073C">
        <w:rPr>
          <w:rFonts w:ascii="Book Antiqua" w:eastAsia="Book Antiqua" w:hAnsi="Book Antiqua" w:cs="Book Antiqua"/>
          <w:color w:val="000000"/>
        </w:rPr>
        <w:t>: 171-184 [PMID: 17152761]</w:t>
      </w:r>
    </w:p>
    <w:p w14:paraId="7366EC12"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12 </w:t>
      </w:r>
      <w:proofErr w:type="spellStart"/>
      <w:r w:rsidRPr="0076073C">
        <w:rPr>
          <w:rFonts w:ascii="Book Antiqua" w:eastAsia="Book Antiqua" w:hAnsi="Book Antiqua" w:cs="Book Antiqua"/>
          <w:b/>
          <w:bCs/>
          <w:color w:val="000000"/>
        </w:rPr>
        <w:t>Crocq</w:t>
      </w:r>
      <w:proofErr w:type="spellEnd"/>
      <w:r w:rsidRPr="0076073C">
        <w:rPr>
          <w:rFonts w:ascii="Book Antiqua" w:eastAsia="Book Antiqua" w:hAnsi="Book Antiqua" w:cs="Book Antiqua"/>
          <w:b/>
          <w:bCs/>
          <w:color w:val="000000"/>
        </w:rPr>
        <w:t xml:space="preserve"> MA</w:t>
      </w:r>
      <w:r w:rsidRPr="0076073C">
        <w:rPr>
          <w:rFonts w:ascii="Book Antiqua" w:eastAsia="Book Antiqua" w:hAnsi="Book Antiqua" w:cs="Book Antiqua"/>
          <w:color w:val="000000"/>
        </w:rPr>
        <w:t xml:space="preserve">. Historical and cultural aspects of man's relationship with addictive drugs. </w:t>
      </w:r>
      <w:r w:rsidRPr="0076073C">
        <w:rPr>
          <w:rFonts w:ascii="Book Antiqua" w:eastAsia="Book Antiqua" w:hAnsi="Book Antiqua" w:cs="Book Antiqua"/>
          <w:i/>
          <w:iCs/>
          <w:color w:val="000000"/>
        </w:rPr>
        <w:t xml:space="preserve">Dialogues Clin </w:t>
      </w:r>
      <w:proofErr w:type="spellStart"/>
      <w:r w:rsidRPr="0076073C">
        <w:rPr>
          <w:rFonts w:ascii="Book Antiqua" w:eastAsia="Book Antiqua" w:hAnsi="Book Antiqua" w:cs="Book Antiqua"/>
          <w:i/>
          <w:iCs/>
          <w:color w:val="000000"/>
        </w:rPr>
        <w:t>Neurosci</w:t>
      </w:r>
      <w:proofErr w:type="spellEnd"/>
      <w:r w:rsidRPr="0076073C">
        <w:rPr>
          <w:rFonts w:ascii="Book Antiqua" w:eastAsia="Book Antiqua" w:hAnsi="Book Antiqua" w:cs="Book Antiqua"/>
          <w:color w:val="000000"/>
        </w:rPr>
        <w:t xml:space="preserve"> 2007; </w:t>
      </w:r>
      <w:r w:rsidRPr="0076073C">
        <w:rPr>
          <w:rFonts w:ascii="Book Antiqua" w:eastAsia="Book Antiqua" w:hAnsi="Book Antiqua" w:cs="Book Antiqua"/>
          <w:b/>
          <w:bCs/>
          <w:color w:val="000000"/>
        </w:rPr>
        <w:t>9</w:t>
      </w:r>
      <w:r w:rsidRPr="0076073C">
        <w:rPr>
          <w:rFonts w:ascii="Book Antiqua" w:eastAsia="Book Antiqua" w:hAnsi="Book Antiqua" w:cs="Book Antiqua"/>
          <w:color w:val="000000"/>
        </w:rPr>
        <w:t>: 355-361 [PMID: 18286796 DOI: 10.31887/DCNS.2007.9.4/</w:t>
      </w:r>
      <w:proofErr w:type="spellStart"/>
      <w:r w:rsidRPr="0076073C">
        <w:rPr>
          <w:rFonts w:ascii="Book Antiqua" w:eastAsia="Book Antiqua" w:hAnsi="Book Antiqua" w:cs="Book Antiqua"/>
          <w:color w:val="000000"/>
        </w:rPr>
        <w:t>macrocq</w:t>
      </w:r>
      <w:proofErr w:type="spellEnd"/>
      <w:r w:rsidRPr="0076073C">
        <w:rPr>
          <w:rFonts w:ascii="Book Antiqua" w:eastAsia="Book Antiqua" w:hAnsi="Book Antiqua" w:cs="Book Antiqua"/>
          <w:color w:val="000000"/>
        </w:rPr>
        <w:t>]</w:t>
      </w:r>
    </w:p>
    <w:p w14:paraId="4E7B6886"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13 </w:t>
      </w:r>
      <w:r w:rsidRPr="0076073C">
        <w:rPr>
          <w:rFonts w:ascii="Book Antiqua" w:hAnsi="Book Antiqua"/>
          <w:b/>
          <w:bCs/>
          <w:highlight w:val="yellow"/>
        </w:rPr>
        <w:t>O’Brien JM</w:t>
      </w:r>
      <w:r w:rsidRPr="0076073C">
        <w:rPr>
          <w:rFonts w:ascii="Book Antiqua" w:hAnsi="Book Antiqua"/>
          <w:highlight w:val="yellow"/>
        </w:rPr>
        <w:t>. Alexander and Dionysus: the invisible enemy: a biography. New York: Routledge, 1992</w:t>
      </w:r>
    </w:p>
    <w:p w14:paraId="6F65AB6D"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14 </w:t>
      </w:r>
      <w:r w:rsidRPr="0076073C">
        <w:rPr>
          <w:rFonts w:ascii="Book Antiqua" w:hAnsi="Book Antiqua"/>
          <w:b/>
          <w:bCs/>
          <w:highlight w:val="yellow"/>
        </w:rPr>
        <w:t>Berrios G</w:t>
      </w:r>
      <w:r w:rsidRPr="0076073C">
        <w:rPr>
          <w:rFonts w:ascii="Book Antiqua" w:hAnsi="Book Antiqua"/>
          <w:highlight w:val="yellow"/>
        </w:rPr>
        <w:t xml:space="preserve">, Porter R. A History of Clinical Psychiatry </w:t>
      </w:r>
      <w:proofErr w:type="gramStart"/>
      <w:r w:rsidRPr="0076073C">
        <w:rPr>
          <w:rFonts w:ascii="Book Antiqua" w:hAnsi="Book Antiqua"/>
          <w:highlight w:val="yellow"/>
        </w:rPr>
        <w:t>The</w:t>
      </w:r>
      <w:proofErr w:type="gramEnd"/>
      <w:r w:rsidRPr="0076073C">
        <w:rPr>
          <w:rFonts w:ascii="Book Antiqua" w:hAnsi="Book Antiqua"/>
          <w:highlight w:val="yellow"/>
        </w:rPr>
        <w:t xml:space="preserve"> Origin and History of Mental Disorders. London: The Athlone Press, 1995: 656</w:t>
      </w:r>
    </w:p>
    <w:p w14:paraId="2A6E7121"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15 </w:t>
      </w:r>
      <w:r w:rsidRPr="0076073C">
        <w:rPr>
          <w:rFonts w:ascii="Book Antiqua" w:hAnsi="Book Antiqua"/>
          <w:b/>
          <w:bCs/>
          <w:highlight w:val="yellow"/>
        </w:rPr>
        <w:t>United Nations</w:t>
      </w:r>
      <w:r w:rsidRPr="0076073C">
        <w:rPr>
          <w:rFonts w:ascii="Book Antiqua" w:hAnsi="Book Antiqua"/>
          <w:highlight w:val="yellow"/>
        </w:rPr>
        <w:t>. World Drug Report 2019. [cited 15 January 2022]. Available from: https://www.unodc.org/unodc/en/data-and-analysis/wdr2021.html</w:t>
      </w:r>
    </w:p>
    <w:p w14:paraId="69F6D4A1" w14:textId="77777777" w:rsidR="00813633" w:rsidRPr="0076073C" w:rsidRDefault="00813633" w:rsidP="0076073C">
      <w:pPr>
        <w:spacing w:line="360" w:lineRule="auto"/>
        <w:jc w:val="both"/>
        <w:rPr>
          <w:rFonts w:ascii="Book Antiqua" w:eastAsia="Book Antiqua" w:hAnsi="Book Antiqua" w:cs="Book Antiqua"/>
          <w:color w:val="000000"/>
        </w:rPr>
      </w:pPr>
      <w:r w:rsidRPr="0076073C">
        <w:rPr>
          <w:rFonts w:ascii="Book Antiqua" w:hAnsi="Book Antiqua"/>
        </w:rPr>
        <w:t xml:space="preserve">16 </w:t>
      </w:r>
      <w:proofErr w:type="spellStart"/>
      <w:r w:rsidRPr="0076073C">
        <w:rPr>
          <w:rFonts w:ascii="Book Antiqua" w:eastAsia="Book Antiqua" w:hAnsi="Book Antiqua" w:cs="Book Antiqua"/>
          <w:b/>
          <w:bCs/>
          <w:color w:val="000000"/>
        </w:rPr>
        <w:t>Merikangas</w:t>
      </w:r>
      <w:proofErr w:type="spellEnd"/>
      <w:r w:rsidRPr="0076073C">
        <w:rPr>
          <w:rFonts w:ascii="Book Antiqua" w:eastAsia="Book Antiqua" w:hAnsi="Book Antiqua" w:cs="Book Antiqua"/>
          <w:b/>
          <w:bCs/>
          <w:color w:val="000000"/>
        </w:rPr>
        <w:t xml:space="preserve"> KR</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McClair</w:t>
      </w:r>
      <w:proofErr w:type="spellEnd"/>
      <w:r w:rsidRPr="0076073C">
        <w:rPr>
          <w:rFonts w:ascii="Book Antiqua" w:eastAsia="Book Antiqua" w:hAnsi="Book Antiqua" w:cs="Book Antiqua"/>
          <w:color w:val="000000"/>
        </w:rPr>
        <w:t xml:space="preserve"> VL. Epidemiology of substance use disorders. </w:t>
      </w:r>
      <w:r w:rsidRPr="0076073C">
        <w:rPr>
          <w:rFonts w:ascii="Book Antiqua" w:eastAsia="Book Antiqua" w:hAnsi="Book Antiqua" w:cs="Book Antiqua"/>
          <w:i/>
          <w:iCs/>
          <w:color w:val="000000"/>
        </w:rPr>
        <w:t>Hum Genet</w:t>
      </w:r>
      <w:r w:rsidRPr="0076073C">
        <w:rPr>
          <w:rFonts w:ascii="Book Antiqua" w:eastAsia="Book Antiqua" w:hAnsi="Book Antiqua" w:cs="Book Antiqua"/>
          <w:color w:val="000000"/>
        </w:rPr>
        <w:t xml:space="preserve"> 2012; </w:t>
      </w:r>
      <w:r w:rsidRPr="0076073C">
        <w:rPr>
          <w:rFonts w:ascii="Book Antiqua" w:eastAsia="Book Antiqua" w:hAnsi="Book Antiqua" w:cs="Book Antiqua"/>
          <w:b/>
          <w:bCs/>
          <w:color w:val="000000"/>
        </w:rPr>
        <w:t>131</w:t>
      </w:r>
      <w:r w:rsidRPr="0076073C">
        <w:rPr>
          <w:rFonts w:ascii="Book Antiqua" w:eastAsia="Book Antiqua" w:hAnsi="Book Antiqua" w:cs="Book Antiqua"/>
          <w:color w:val="000000"/>
        </w:rPr>
        <w:t>: 779-789 [PMID: 22543841 DOI: 10.1007/s00439-012-1168-0]</w:t>
      </w:r>
    </w:p>
    <w:p w14:paraId="3D4815EE"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17 </w:t>
      </w:r>
      <w:r w:rsidRPr="0076073C">
        <w:rPr>
          <w:rFonts w:ascii="Book Antiqua" w:hAnsi="Book Antiqua"/>
          <w:b/>
          <w:bCs/>
          <w:highlight w:val="yellow"/>
        </w:rPr>
        <w:t>United Nations Office on Drugs and Crime</w:t>
      </w:r>
      <w:r w:rsidRPr="0076073C">
        <w:rPr>
          <w:rFonts w:ascii="Book Antiqua" w:hAnsi="Book Antiqua"/>
          <w:highlight w:val="yellow"/>
        </w:rPr>
        <w:t>. World Drug Report 2018. [cited 15 January 2022]. Available from: https://www.unodc.org/wdr2018/</w:t>
      </w:r>
    </w:p>
    <w:p w14:paraId="117E2574"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18 </w:t>
      </w:r>
      <w:r w:rsidRPr="0076073C">
        <w:rPr>
          <w:rFonts w:ascii="Book Antiqua" w:hAnsi="Book Antiqua"/>
          <w:b/>
          <w:bCs/>
          <w:highlight w:val="yellow"/>
        </w:rPr>
        <w:t>Hill BG</w:t>
      </w:r>
      <w:r w:rsidRPr="0076073C">
        <w:rPr>
          <w:rFonts w:ascii="Book Antiqua" w:hAnsi="Book Antiqua"/>
          <w:highlight w:val="yellow"/>
        </w:rPr>
        <w:t xml:space="preserve">. </w:t>
      </w:r>
      <w:r w:rsidRPr="0076073C">
        <w:rPr>
          <w:rFonts w:ascii="Book Antiqua" w:hAnsi="Book Antiqua" w:cs="Cambria"/>
          <w:highlight w:val="yellow"/>
        </w:rPr>
        <w:t>Ch</w:t>
      </w:r>
      <w:r w:rsidRPr="0076073C">
        <w:rPr>
          <w:rFonts w:ascii="Book Antiqua" w:hAnsi="Book Antiqua"/>
          <w:highlight w:val="yellow"/>
        </w:rPr>
        <w:t xml:space="preserve">at (Catha edulis </w:t>
      </w:r>
      <w:proofErr w:type="spellStart"/>
      <w:r w:rsidRPr="0076073C">
        <w:rPr>
          <w:rFonts w:ascii="Book Antiqua" w:hAnsi="Book Antiqua"/>
          <w:highlight w:val="yellow"/>
        </w:rPr>
        <w:t>forsk</w:t>
      </w:r>
      <w:proofErr w:type="spellEnd"/>
      <w:r w:rsidRPr="0076073C">
        <w:rPr>
          <w:rFonts w:ascii="Book Antiqua" w:hAnsi="Book Antiqua"/>
          <w:highlight w:val="yellow"/>
        </w:rPr>
        <w:t xml:space="preserve">). </w:t>
      </w:r>
      <w:r w:rsidRPr="0076073C">
        <w:rPr>
          <w:rFonts w:ascii="Book Antiqua" w:hAnsi="Book Antiqua"/>
          <w:i/>
          <w:iCs/>
          <w:highlight w:val="yellow"/>
        </w:rPr>
        <w:t>J Ethiop Stud</w:t>
      </w:r>
      <w:r w:rsidRPr="0076073C">
        <w:rPr>
          <w:rFonts w:ascii="Book Antiqua" w:hAnsi="Book Antiqua"/>
          <w:highlight w:val="yellow"/>
        </w:rPr>
        <w:t xml:space="preserve"> 1965; </w:t>
      </w:r>
      <w:r w:rsidRPr="0076073C">
        <w:rPr>
          <w:rFonts w:ascii="Book Antiqua" w:hAnsi="Book Antiqua"/>
          <w:b/>
          <w:bCs/>
          <w:highlight w:val="yellow"/>
        </w:rPr>
        <w:t>3</w:t>
      </w:r>
      <w:r w:rsidRPr="0076073C">
        <w:rPr>
          <w:rFonts w:ascii="Book Antiqua" w:hAnsi="Book Antiqua"/>
          <w:highlight w:val="yellow"/>
        </w:rPr>
        <w:t>: 13-23</w:t>
      </w:r>
    </w:p>
    <w:p w14:paraId="2F6F8C63"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lastRenderedPageBreak/>
        <w:t xml:space="preserve">19 </w:t>
      </w:r>
      <w:proofErr w:type="spellStart"/>
      <w:r w:rsidRPr="0076073C">
        <w:rPr>
          <w:rFonts w:ascii="Book Antiqua" w:eastAsia="Book Antiqua" w:hAnsi="Book Antiqua" w:cs="Book Antiqua"/>
          <w:b/>
          <w:bCs/>
          <w:color w:val="000000"/>
        </w:rPr>
        <w:t>Acuda</w:t>
      </w:r>
      <w:proofErr w:type="spellEnd"/>
      <w:r w:rsidRPr="0076073C">
        <w:rPr>
          <w:rFonts w:ascii="Book Antiqua" w:eastAsia="Book Antiqua" w:hAnsi="Book Antiqua" w:cs="Book Antiqua"/>
          <w:b/>
          <w:bCs/>
          <w:color w:val="000000"/>
        </w:rPr>
        <w:t xml:space="preserve"> W</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Othieno</w:t>
      </w:r>
      <w:proofErr w:type="spellEnd"/>
      <w:r w:rsidRPr="0076073C">
        <w:rPr>
          <w:rFonts w:ascii="Book Antiqua" w:eastAsia="Book Antiqua" w:hAnsi="Book Antiqua" w:cs="Book Antiqua"/>
          <w:color w:val="000000"/>
        </w:rPr>
        <w:t xml:space="preserve"> CJ, </w:t>
      </w:r>
      <w:proofErr w:type="spellStart"/>
      <w:r w:rsidRPr="0076073C">
        <w:rPr>
          <w:rFonts w:ascii="Book Antiqua" w:eastAsia="Book Antiqua" w:hAnsi="Book Antiqua" w:cs="Book Antiqua"/>
          <w:color w:val="000000"/>
        </w:rPr>
        <w:t>Obondo</w:t>
      </w:r>
      <w:proofErr w:type="spellEnd"/>
      <w:r w:rsidRPr="0076073C">
        <w:rPr>
          <w:rFonts w:ascii="Book Antiqua" w:eastAsia="Book Antiqua" w:hAnsi="Book Antiqua" w:cs="Book Antiqua"/>
          <w:color w:val="000000"/>
        </w:rPr>
        <w:t xml:space="preserve"> A, </w:t>
      </w:r>
      <w:proofErr w:type="spellStart"/>
      <w:r w:rsidRPr="0076073C">
        <w:rPr>
          <w:rFonts w:ascii="Book Antiqua" w:eastAsia="Book Antiqua" w:hAnsi="Book Antiqua" w:cs="Book Antiqua"/>
          <w:color w:val="000000"/>
        </w:rPr>
        <w:t>Crome</w:t>
      </w:r>
      <w:proofErr w:type="spellEnd"/>
      <w:r w:rsidRPr="0076073C">
        <w:rPr>
          <w:rFonts w:ascii="Book Antiqua" w:eastAsia="Book Antiqua" w:hAnsi="Book Antiqua" w:cs="Book Antiqua"/>
          <w:color w:val="000000"/>
        </w:rPr>
        <w:t xml:space="preserve"> IB. The epidemiology of addiction in Sub-Saharan Africa: a synthesis of reports, reviews, and original articles. </w:t>
      </w:r>
      <w:r w:rsidRPr="0076073C">
        <w:rPr>
          <w:rFonts w:ascii="Book Antiqua" w:eastAsia="Book Antiqua" w:hAnsi="Book Antiqua" w:cs="Book Antiqua"/>
          <w:i/>
          <w:iCs/>
          <w:color w:val="000000"/>
        </w:rPr>
        <w:t>Am J Addict</w:t>
      </w:r>
      <w:r w:rsidRPr="0076073C">
        <w:rPr>
          <w:rFonts w:ascii="Book Antiqua" w:eastAsia="Book Antiqua" w:hAnsi="Book Antiqua" w:cs="Book Antiqua"/>
          <w:color w:val="000000"/>
        </w:rPr>
        <w:t xml:space="preserve"> 2011; </w:t>
      </w:r>
      <w:r w:rsidRPr="0076073C">
        <w:rPr>
          <w:rFonts w:ascii="Book Antiqua" w:eastAsia="Book Antiqua" w:hAnsi="Book Antiqua" w:cs="Book Antiqua"/>
          <w:b/>
          <w:bCs/>
          <w:color w:val="000000"/>
        </w:rPr>
        <w:t>20</w:t>
      </w:r>
      <w:r w:rsidRPr="0076073C">
        <w:rPr>
          <w:rFonts w:ascii="Book Antiqua" w:eastAsia="Book Antiqua" w:hAnsi="Book Antiqua" w:cs="Book Antiqua"/>
          <w:color w:val="000000"/>
        </w:rPr>
        <w:t xml:space="preserve">: 87-99 [PMID: </w:t>
      </w:r>
      <w:bookmarkStart w:id="1" w:name="_Hlk110936308"/>
      <w:r w:rsidRPr="0076073C">
        <w:rPr>
          <w:rFonts w:ascii="Book Antiqua" w:eastAsia="Book Antiqua" w:hAnsi="Book Antiqua" w:cs="Book Antiqua"/>
          <w:color w:val="000000"/>
        </w:rPr>
        <w:t>21314750</w:t>
      </w:r>
      <w:bookmarkEnd w:id="1"/>
      <w:r w:rsidRPr="0076073C">
        <w:rPr>
          <w:rFonts w:ascii="Book Antiqua" w:eastAsia="Book Antiqua" w:hAnsi="Book Antiqua" w:cs="Book Antiqua"/>
          <w:color w:val="000000"/>
        </w:rPr>
        <w:t xml:space="preserve"> DOI: 10.1111/j.1521-0391.</w:t>
      </w:r>
      <w:proofErr w:type="gramStart"/>
      <w:r w:rsidRPr="0076073C">
        <w:rPr>
          <w:rFonts w:ascii="Book Antiqua" w:eastAsia="Book Antiqua" w:hAnsi="Book Antiqua" w:cs="Book Antiqua"/>
          <w:color w:val="000000"/>
        </w:rPr>
        <w:t>2010.00111.x</w:t>
      </w:r>
      <w:proofErr w:type="gramEnd"/>
      <w:r w:rsidRPr="0076073C">
        <w:rPr>
          <w:rFonts w:ascii="Book Antiqua" w:eastAsia="Book Antiqua" w:hAnsi="Book Antiqua" w:cs="Book Antiqua"/>
          <w:color w:val="000000"/>
        </w:rPr>
        <w:t>]</w:t>
      </w:r>
    </w:p>
    <w:p w14:paraId="6569831C"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20 </w:t>
      </w:r>
      <w:r w:rsidRPr="0076073C">
        <w:rPr>
          <w:rFonts w:ascii="Book Antiqua" w:hAnsi="Book Antiqua"/>
          <w:b/>
          <w:bCs/>
          <w:highlight w:val="yellow"/>
        </w:rPr>
        <w:t>Ambler C</w:t>
      </w:r>
      <w:r w:rsidRPr="0076073C">
        <w:rPr>
          <w:rFonts w:ascii="Book Antiqua" w:hAnsi="Book Antiqua"/>
          <w:highlight w:val="yellow"/>
        </w:rPr>
        <w:t xml:space="preserve">. The drug empire: control of drugs in Africa, a global perspective. In: </w:t>
      </w:r>
      <w:proofErr w:type="spellStart"/>
      <w:r w:rsidRPr="0076073C">
        <w:rPr>
          <w:rFonts w:ascii="Book Antiqua" w:hAnsi="Book Antiqua"/>
          <w:highlight w:val="yellow"/>
        </w:rPr>
        <w:t>Klantschnig</w:t>
      </w:r>
      <w:proofErr w:type="spellEnd"/>
      <w:r w:rsidRPr="0076073C">
        <w:rPr>
          <w:rFonts w:ascii="Book Antiqua" w:hAnsi="Book Antiqua"/>
          <w:highlight w:val="yellow"/>
        </w:rPr>
        <w:t xml:space="preserve"> G, Carrier N, Ambler C. Drugs in Africa: histories and ethnographies of use, trade and control. New York: Palgrave Macmillan, 2014: 25-47</w:t>
      </w:r>
    </w:p>
    <w:p w14:paraId="1BD7BE83"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21 </w:t>
      </w:r>
      <w:proofErr w:type="spellStart"/>
      <w:r w:rsidRPr="0076073C">
        <w:rPr>
          <w:rFonts w:ascii="Book Antiqua" w:hAnsi="Book Antiqua"/>
          <w:b/>
          <w:bCs/>
          <w:highlight w:val="yellow"/>
        </w:rPr>
        <w:t>Eligh</w:t>
      </w:r>
      <w:proofErr w:type="spellEnd"/>
      <w:r w:rsidRPr="0076073C">
        <w:rPr>
          <w:rFonts w:ascii="Book Antiqua" w:hAnsi="Book Antiqua"/>
          <w:b/>
          <w:bCs/>
          <w:highlight w:val="yellow"/>
        </w:rPr>
        <w:t xml:space="preserve"> J</w:t>
      </w:r>
      <w:r w:rsidRPr="0076073C">
        <w:rPr>
          <w:rFonts w:ascii="Book Antiqua" w:hAnsi="Book Antiqua"/>
          <w:highlight w:val="yellow"/>
        </w:rPr>
        <w:t>. The evolution of illicit drug markets and drug policy in Africa. Jun 30, 2019. [cited 15 January 2022]. Available from: https://enactafrica.org/research/continental-reports/the-evolution-of-illicit-drug-markets-and-drug-policy-in-africa</w:t>
      </w:r>
    </w:p>
    <w:p w14:paraId="3EB46C4D"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22 </w:t>
      </w:r>
      <w:r w:rsidRPr="0076073C">
        <w:rPr>
          <w:rFonts w:ascii="Book Antiqua" w:hAnsi="Book Antiqua"/>
          <w:b/>
          <w:bCs/>
          <w:highlight w:val="yellow"/>
        </w:rPr>
        <w:t>Herbert M</w:t>
      </w:r>
      <w:r w:rsidRPr="0076073C">
        <w:rPr>
          <w:rFonts w:ascii="Book Antiqua" w:hAnsi="Book Antiqua"/>
          <w:highlight w:val="yellow"/>
        </w:rPr>
        <w:t xml:space="preserve">, </w:t>
      </w:r>
      <w:proofErr w:type="spellStart"/>
      <w:r w:rsidRPr="0076073C">
        <w:rPr>
          <w:rFonts w:ascii="Book Antiqua" w:hAnsi="Book Antiqua"/>
          <w:highlight w:val="yellow"/>
        </w:rPr>
        <w:t>Gallien</w:t>
      </w:r>
      <w:proofErr w:type="spellEnd"/>
      <w:r w:rsidRPr="0076073C">
        <w:rPr>
          <w:rFonts w:ascii="Book Antiqua" w:hAnsi="Book Antiqua"/>
          <w:highlight w:val="yellow"/>
        </w:rPr>
        <w:t xml:space="preserve"> M. A rising tide Trends in production, trafficking and consumption of drugs in North Africa. Switzerland: Global Initiative Against Transnational Organized Crime, 2020</w:t>
      </w:r>
    </w:p>
    <w:p w14:paraId="2AAB8F1B"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23 </w:t>
      </w:r>
      <w:r w:rsidRPr="0076073C">
        <w:rPr>
          <w:rFonts w:ascii="Book Antiqua" w:hAnsi="Book Antiqua"/>
          <w:b/>
          <w:bCs/>
        </w:rPr>
        <w:t>Ellis S</w:t>
      </w:r>
      <w:r w:rsidRPr="0076073C">
        <w:rPr>
          <w:rFonts w:ascii="Book Antiqua" w:hAnsi="Book Antiqua"/>
        </w:rPr>
        <w:t xml:space="preserve">. West Africa’s International Drug Trade. </w:t>
      </w:r>
      <w:proofErr w:type="spellStart"/>
      <w:r w:rsidRPr="0076073C">
        <w:rPr>
          <w:rFonts w:ascii="Book Antiqua" w:hAnsi="Book Antiqua"/>
          <w:i/>
          <w:iCs/>
        </w:rPr>
        <w:t>Afr</w:t>
      </w:r>
      <w:proofErr w:type="spellEnd"/>
      <w:r w:rsidRPr="0076073C">
        <w:rPr>
          <w:rFonts w:ascii="Book Antiqua" w:hAnsi="Book Antiqua"/>
          <w:i/>
          <w:iCs/>
        </w:rPr>
        <w:t xml:space="preserve"> </w:t>
      </w:r>
      <w:proofErr w:type="spellStart"/>
      <w:r w:rsidRPr="0076073C">
        <w:rPr>
          <w:rFonts w:ascii="Book Antiqua" w:hAnsi="Book Antiqua"/>
          <w:i/>
          <w:iCs/>
        </w:rPr>
        <w:t>Aff</w:t>
      </w:r>
      <w:proofErr w:type="spellEnd"/>
      <w:r w:rsidRPr="0076073C">
        <w:rPr>
          <w:rFonts w:ascii="Book Antiqua" w:hAnsi="Book Antiqua"/>
        </w:rPr>
        <w:t xml:space="preserve"> 2009; </w:t>
      </w:r>
      <w:r w:rsidRPr="0076073C">
        <w:rPr>
          <w:rFonts w:ascii="Book Antiqua" w:hAnsi="Book Antiqua"/>
          <w:b/>
          <w:bCs/>
        </w:rPr>
        <w:t>108</w:t>
      </w:r>
      <w:r w:rsidRPr="0076073C">
        <w:rPr>
          <w:rFonts w:ascii="Book Antiqua" w:hAnsi="Book Antiqua"/>
        </w:rPr>
        <w:t>: 171-196 [DOI: 10.1093/</w:t>
      </w:r>
      <w:proofErr w:type="spellStart"/>
      <w:r w:rsidRPr="0076073C">
        <w:rPr>
          <w:rFonts w:ascii="Book Antiqua" w:hAnsi="Book Antiqua"/>
        </w:rPr>
        <w:t>afraf</w:t>
      </w:r>
      <w:proofErr w:type="spellEnd"/>
      <w:r w:rsidRPr="0076073C">
        <w:rPr>
          <w:rFonts w:ascii="Book Antiqua" w:hAnsi="Book Antiqua"/>
        </w:rPr>
        <w:t>/adp017]</w:t>
      </w:r>
    </w:p>
    <w:p w14:paraId="129DBD14"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24 </w:t>
      </w:r>
      <w:proofErr w:type="spellStart"/>
      <w:r w:rsidRPr="0076073C">
        <w:rPr>
          <w:rFonts w:ascii="Book Antiqua" w:hAnsi="Book Antiqua"/>
          <w:b/>
          <w:bCs/>
        </w:rPr>
        <w:t>Akyeampong</w:t>
      </w:r>
      <w:proofErr w:type="spellEnd"/>
      <w:r w:rsidRPr="0076073C">
        <w:rPr>
          <w:rFonts w:ascii="Book Antiqua" w:hAnsi="Book Antiqua"/>
          <w:b/>
          <w:bCs/>
        </w:rPr>
        <w:t xml:space="preserve"> E</w:t>
      </w:r>
      <w:r w:rsidRPr="0076073C">
        <w:rPr>
          <w:rFonts w:ascii="Book Antiqua" w:hAnsi="Book Antiqua"/>
        </w:rPr>
        <w:t xml:space="preserve">. Diaspora and Drug Trafficking in West Africa: A Case Study of Ghana. </w:t>
      </w:r>
      <w:proofErr w:type="spellStart"/>
      <w:r w:rsidRPr="0076073C">
        <w:rPr>
          <w:rFonts w:ascii="Book Antiqua" w:hAnsi="Book Antiqua"/>
          <w:i/>
          <w:iCs/>
        </w:rPr>
        <w:t>Afr</w:t>
      </w:r>
      <w:proofErr w:type="spellEnd"/>
      <w:r w:rsidRPr="0076073C">
        <w:rPr>
          <w:rFonts w:ascii="Book Antiqua" w:hAnsi="Book Antiqua"/>
          <w:i/>
          <w:iCs/>
        </w:rPr>
        <w:t xml:space="preserve"> </w:t>
      </w:r>
      <w:proofErr w:type="spellStart"/>
      <w:r w:rsidRPr="0076073C">
        <w:rPr>
          <w:rFonts w:ascii="Book Antiqua" w:hAnsi="Book Antiqua"/>
          <w:i/>
          <w:iCs/>
        </w:rPr>
        <w:t>Aff</w:t>
      </w:r>
      <w:proofErr w:type="spellEnd"/>
      <w:r w:rsidRPr="0076073C">
        <w:rPr>
          <w:rFonts w:ascii="Book Antiqua" w:hAnsi="Book Antiqua"/>
        </w:rPr>
        <w:t xml:space="preserve"> 2005; </w:t>
      </w:r>
      <w:r w:rsidRPr="0076073C">
        <w:rPr>
          <w:rFonts w:ascii="Book Antiqua" w:hAnsi="Book Antiqua"/>
          <w:b/>
          <w:bCs/>
        </w:rPr>
        <w:t>104</w:t>
      </w:r>
      <w:r w:rsidRPr="0076073C">
        <w:rPr>
          <w:rFonts w:ascii="Book Antiqua" w:hAnsi="Book Antiqua"/>
        </w:rPr>
        <w:t>: 429-447 [DOI: 10.1093/</w:t>
      </w:r>
      <w:proofErr w:type="spellStart"/>
      <w:r w:rsidRPr="0076073C">
        <w:rPr>
          <w:rFonts w:ascii="Book Antiqua" w:hAnsi="Book Antiqua"/>
        </w:rPr>
        <w:t>afraf</w:t>
      </w:r>
      <w:proofErr w:type="spellEnd"/>
      <w:r w:rsidRPr="0076073C">
        <w:rPr>
          <w:rFonts w:ascii="Book Antiqua" w:hAnsi="Book Antiqua"/>
        </w:rPr>
        <w:t>/adi015]</w:t>
      </w:r>
    </w:p>
    <w:p w14:paraId="486B5991"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25 </w:t>
      </w:r>
      <w:r w:rsidRPr="0076073C">
        <w:rPr>
          <w:rFonts w:ascii="Book Antiqua" w:hAnsi="Book Antiqua"/>
          <w:b/>
          <w:bCs/>
          <w:highlight w:val="yellow"/>
        </w:rPr>
        <w:t>United Nations</w:t>
      </w:r>
      <w:r w:rsidRPr="0076073C">
        <w:rPr>
          <w:rFonts w:ascii="Book Antiqua" w:hAnsi="Book Antiqua"/>
          <w:highlight w:val="yellow"/>
        </w:rPr>
        <w:t>. World Drug report 2011. [cited 15 January 2022]. Available from: https://www.unodc.org/unodc/en/data-and-analysis/WDR-2011.html</w:t>
      </w:r>
    </w:p>
    <w:p w14:paraId="5957FD72"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26 </w:t>
      </w:r>
      <w:r w:rsidRPr="0076073C">
        <w:rPr>
          <w:rFonts w:ascii="Book Antiqua" w:hAnsi="Book Antiqua"/>
          <w:b/>
          <w:bCs/>
          <w:highlight w:val="yellow"/>
        </w:rPr>
        <w:t>United Nations Office on Drugs and Crime</w:t>
      </w:r>
      <w:r w:rsidRPr="0076073C">
        <w:rPr>
          <w:rFonts w:ascii="Book Antiqua" w:hAnsi="Book Antiqua"/>
          <w:highlight w:val="yellow"/>
        </w:rPr>
        <w:t xml:space="preserve">. Regional </w:t>
      </w:r>
      <w:proofErr w:type="spellStart"/>
      <w:r w:rsidRPr="0076073C">
        <w:rPr>
          <w:rFonts w:ascii="Book Antiqua" w:hAnsi="Book Antiqua"/>
          <w:highlight w:val="yellow"/>
        </w:rPr>
        <w:t>Programme</w:t>
      </w:r>
      <w:proofErr w:type="spellEnd"/>
      <w:r w:rsidRPr="0076073C">
        <w:rPr>
          <w:rFonts w:ascii="Book Antiqua" w:hAnsi="Book Antiqua"/>
          <w:highlight w:val="yellow"/>
        </w:rPr>
        <w:t xml:space="preserve"> West Africa 2010-2014. [cited 15 January 2022]. Available from: https://www.unodc.org/documents/evaluation/indepth-evaluations/2015/RP_West_Africa_Final_In-Depth_Evaluation_Report_Dec_2015.pdf</w:t>
      </w:r>
    </w:p>
    <w:p w14:paraId="1FA2DC3A"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27 </w:t>
      </w:r>
      <w:proofErr w:type="spellStart"/>
      <w:r w:rsidRPr="0076073C">
        <w:rPr>
          <w:rFonts w:ascii="Book Antiqua" w:hAnsi="Book Antiqua"/>
          <w:b/>
          <w:bCs/>
        </w:rPr>
        <w:t>Aning</w:t>
      </w:r>
      <w:proofErr w:type="spellEnd"/>
      <w:r w:rsidRPr="0076073C">
        <w:rPr>
          <w:rFonts w:ascii="Book Antiqua" w:hAnsi="Book Antiqua"/>
          <w:b/>
          <w:bCs/>
        </w:rPr>
        <w:t xml:space="preserve"> K</w:t>
      </w:r>
      <w:r w:rsidRPr="0076073C">
        <w:rPr>
          <w:rFonts w:ascii="Book Antiqua" w:hAnsi="Book Antiqua"/>
        </w:rPr>
        <w:t xml:space="preserve">, </w:t>
      </w:r>
      <w:proofErr w:type="spellStart"/>
      <w:r w:rsidRPr="0076073C">
        <w:rPr>
          <w:rFonts w:ascii="Book Antiqua" w:hAnsi="Book Antiqua"/>
        </w:rPr>
        <w:t>Pokoo</w:t>
      </w:r>
      <w:proofErr w:type="spellEnd"/>
      <w:r w:rsidRPr="0076073C">
        <w:rPr>
          <w:rFonts w:ascii="Book Antiqua" w:hAnsi="Book Antiqua"/>
        </w:rPr>
        <w:t xml:space="preserve"> J. Understanding the nature and threats of drug trafficking to national and regional security in West Africa. </w:t>
      </w:r>
      <w:r w:rsidRPr="0076073C">
        <w:rPr>
          <w:rFonts w:ascii="Book Antiqua" w:hAnsi="Book Antiqua"/>
          <w:i/>
          <w:iCs/>
        </w:rPr>
        <w:t xml:space="preserve">Stability: Int J </w:t>
      </w:r>
      <w:proofErr w:type="spellStart"/>
      <w:r w:rsidRPr="0076073C">
        <w:rPr>
          <w:rFonts w:ascii="Book Antiqua" w:hAnsi="Book Antiqua"/>
          <w:i/>
          <w:iCs/>
        </w:rPr>
        <w:t>Secur</w:t>
      </w:r>
      <w:proofErr w:type="spellEnd"/>
      <w:r w:rsidRPr="0076073C">
        <w:rPr>
          <w:rFonts w:ascii="Book Antiqua" w:hAnsi="Book Antiqua"/>
          <w:i/>
          <w:iCs/>
        </w:rPr>
        <w:t xml:space="preserve"> Dev</w:t>
      </w:r>
      <w:r w:rsidRPr="0076073C">
        <w:rPr>
          <w:rFonts w:ascii="Book Antiqua" w:hAnsi="Book Antiqua"/>
        </w:rPr>
        <w:t xml:space="preserve"> 2014; </w:t>
      </w:r>
      <w:r w:rsidRPr="0076073C">
        <w:rPr>
          <w:rFonts w:ascii="Book Antiqua" w:hAnsi="Book Antiqua"/>
          <w:b/>
          <w:bCs/>
        </w:rPr>
        <w:t>3</w:t>
      </w:r>
      <w:r w:rsidRPr="0076073C">
        <w:rPr>
          <w:rFonts w:ascii="Book Antiqua" w:hAnsi="Book Antiqua"/>
        </w:rPr>
        <w:t xml:space="preserve">: </w:t>
      </w:r>
      <w:proofErr w:type="spellStart"/>
      <w:r w:rsidRPr="0076073C">
        <w:rPr>
          <w:rFonts w:ascii="Book Antiqua" w:hAnsi="Book Antiqua"/>
        </w:rPr>
        <w:t>p.Art</w:t>
      </w:r>
      <w:proofErr w:type="spellEnd"/>
      <w:r w:rsidRPr="0076073C">
        <w:rPr>
          <w:rFonts w:ascii="Book Antiqua" w:hAnsi="Book Antiqua"/>
        </w:rPr>
        <w:t>. 8 [DOI: 10.5334/</w:t>
      </w:r>
      <w:proofErr w:type="spellStart"/>
      <w:r w:rsidRPr="0076073C">
        <w:rPr>
          <w:rFonts w:ascii="Book Antiqua" w:hAnsi="Book Antiqua"/>
        </w:rPr>
        <w:t>sta.df</w:t>
      </w:r>
      <w:proofErr w:type="spellEnd"/>
      <w:r w:rsidRPr="0076073C">
        <w:rPr>
          <w:rFonts w:ascii="Book Antiqua" w:hAnsi="Book Antiqua"/>
        </w:rPr>
        <w:t>]</w:t>
      </w:r>
    </w:p>
    <w:p w14:paraId="45E7606E"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28 </w:t>
      </w:r>
      <w:r w:rsidRPr="0076073C">
        <w:rPr>
          <w:rFonts w:ascii="Book Antiqua" w:hAnsi="Book Antiqua"/>
          <w:b/>
          <w:bCs/>
          <w:highlight w:val="yellow"/>
        </w:rPr>
        <w:t>Aucoin C</w:t>
      </w:r>
      <w:r w:rsidRPr="0076073C">
        <w:rPr>
          <w:rFonts w:ascii="Book Antiqua" w:hAnsi="Book Antiqua"/>
          <w:highlight w:val="yellow"/>
        </w:rPr>
        <w:t xml:space="preserve">. </w:t>
      </w:r>
      <w:proofErr w:type="spellStart"/>
      <w:r w:rsidRPr="0076073C">
        <w:rPr>
          <w:rFonts w:ascii="Book Antiqua" w:hAnsi="Book Antiqua"/>
          <w:highlight w:val="yellow"/>
        </w:rPr>
        <w:t>Analysing</w:t>
      </w:r>
      <w:proofErr w:type="spellEnd"/>
      <w:r w:rsidRPr="0076073C">
        <w:rPr>
          <w:rFonts w:ascii="Book Antiqua" w:hAnsi="Book Antiqua"/>
          <w:highlight w:val="yellow"/>
        </w:rPr>
        <w:t xml:space="preserve"> drug trafficking in East Africa A media-monitoring approach. Jul 2, 2018. [cited 15 January 2022]. Available from: https://enactafrica.org/research/research-papers/analysing-drug-trafficking-in-east-africa-a-media-monitoring-approach</w:t>
      </w:r>
    </w:p>
    <w:p w14:paraId="586B411D" w14:textId="77777777" w:rsidR="00813633" w:rsidRPr="0076073C" w:rsidRDefault="00813633" w:rsidP="0076073C">
      <w:pPr>
        <w:spacing w:line="360" w:lineRule="auto"/>
        <w:jc w:val="both"/>
        <w:rPr>
          <w:rFonts w:ascii="Book Antiqua" w:eastAsia="Book Antiqua" w:hAnsi="Book Antiqua" w:cs="Book Antiqua"/>
          <w:color w:val="000000"/>
        </w:rPr>
      </w:pPr>
      <w:r w:rsidRPr="0076073C">
        <w:rPr>
          <w:rFonts w:ascii="Book Antiqua" w:hAnsi="Book Antiqua"/>
        </w:rPr>
        <w:lastRenderedPageBreak/>
        <w:t xml:space="preserve">29 </w:t>
      </w:r>
      <w:proofErr w:type="spellStart"/>
      <w:r w:rsidRPr="0076073C">
        <w:rPr>
          <w:rFonts w:ascii="Book Antiqua" w:eastAsia="Book Antiqua" w:hAnsi="Book Antiqua" w:cs="Book Antiqua"/>
          <w:b/>
          <w:bCs/>
          <w:color w:val="000000"/>
        </w:rPr>
        <w:t>Pasche</w:t>
      </w:r>
      <w:proofErr w:type="spellEnd"/>
      <w:r w:rsidRPr="0076073C">
        <w:rPr>
          <w:rFonts w:ascii="Book Antiqua" w:eastAsia="Book Antiqua" w:hAnsi="Book Antiqua" w:cs="Book Antiqua"/>
          <w:b/>
          <w:bCs/>
          <w:color w:val="000000"/>
        </w:rPr>
        <w:t xml:space="preserve"> S</w:t>
      </w:r>
      <w:r w:rsidRPr="0076073C">
        <w:rPr>
          <w:rFonts w:ascii="Book Antiqua" w:eastAsia="Book Antiqua" w:hAnsi="Book Antiqua" w:cs="Book Antiqua"/>
          <w:color w:val="000000"/>
        </w:rPr>
        <w:t xml:space="preserve">, Myers B. Substance misuse trends in South Africa. </w:t>
      </w:r>
      <w:r w:rsidRPr="0076073C">
        <w:rPr>
          <w:rFonts w:ascii="Book Antiqua" w:eastAsia="Book Antiqua" w:hAnsi="Book Antiqua" w:cs="Book Antiqua"/>
          <w:i/>
          <w:iCs/>
          <w:color w:val="000000"/>
        </w:rPr>
        <w:t xml:space="preserve">Hum </w:t>
      </w:r>
      <w:proofErr w:type="spellStart"/>
      <w:r w:rsidRPr="0076073C">
        <w:rPr>
          <w:rFonts w:ascii="Book Antiqua" w:eastAsia="Book Antiqua" w:hAnsi="Book Antiqua" w:cs="Book Antiqua"/>
          <w:i/>
          <w:iCs/>
          <w:color w:val="000000"/>
        </w:rPr>
        <w:t>Psychopharmacol</w:t>
      </w:r>
      <w:proofErr w:type="spellEnd"/>
      <w:r w:rsidRPr="0076073C">
        <w:rPr>
          <w:rFonts w:ascii="Book Antiqua" w:eastAsia="Book Antiqua" w:hAnsi="Book Antiqua" w:cs="Book Antiqua"/>
          <w:color w:val="000000"/>
        </w:rPr>
        <w:t xml:space="preserve"> 2012; </w:t>
      </w:r>
      <w:r w:rsidRPr="0076073C">
        <w:rPr>
          <w:rFonts w:ascii="Book Antiqua" w:eastAsia="Book Antiqua" w:hAnsi="Book Antiqua" w:cs="Book Antiqua"/>
          <w:b/>
          <w:bCs/>
          <w:color w:val="000000"/>
        </w:rPr>
        <w:t>27</w:t>
      </w:r>
      <w:r w:rsidRPr="0076073C">
        <w:rPr>
          <w:rFonts w:ascii="Book Antiqua" w:eastAsia="Book Antiqua" w:hAnsi="Book Antiqua" w:cs="Book Antiqua"/>
          <w:color w:val="000000"/>
        </w:rPr>
        <w:t>: 338-341 [PMID: 22585594 DOI: 10.1002/hup.2228]</w:t>
      </w:r>
    </w:p>
    <w:p w14:paraId="25ADD79E"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30 </w:t>
      </w:r>
      <w:r w:rsidRPr="0076073C">
        <w:rPr>
          <w:rFonts w:ascii="Book Antiqua" w:hAnsi="Book Antiqua"/>
          <w:b/>
          <w:bCs/>
          <w:highlight w:val="yellow"/>
        </w:rPr>
        <w:t>United Nations Office on Drugs and Crime</w:t>
      </w:r>
      <w:r w:rsidRPr="0076073C">
        <w:rPr>
          <w:rFonts w:ascii="Book Antiqua" w:hAnsi="Book Antiqua"/>
          <w:highlight w:val="yellow"/>
        </w:rPr>
        <w:t>. South Africa country profile on drugs and crime. [cited 15 January 2022]. Available from: https://www.unodc.org/pdf/southafrica/country_profile_southafrica_1.pdf</w:t>
      </w:r>
    </w:p>
    <w:p w14:paraId="19359953"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31 </w:t>
      </w:r>
      <w:r w:rsidRPr="0076073C">
        <w:rPr>
          <w:rFonts w:ascii="Book Antiqua" w:hAnsi="Book Antiqua"/>
          <w:b/>
          <w:bCs/>
          <w:highlight w:val="yellow"/>
        </w:rPr>
        <w:t>Kibble S</w:t>
      </w:r>
      <w:r w:rsidRPr="0076073C">
        <w:rPr>
          <w:rFonts w:ascii="Book Antiqua" w:hAnsi="Book Antiqua"/>
          <w:highlight w:val="yellow"/>
        </w:rPr>
        <w:t>. Drugs and development in South Africa: How Europe could help. London: Catholic Institute for International Relations, 1998</w:t>
      </w:r>
    </w:p>
    <w:p w14:paraId="3847BF39"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32 </w:t>
      </w:r>
      <w:r w:rsidRPr="0076073C">
        <w:rPr>
          <w:rFonts w:ascii="Book Antiqua" w:hAnsi="Book Antiqua"/>
          <w:b/>
          <w:bCs/>
        </w:rPr>
        <w:t>Parry C</w:t>
      </w:r>
      <w:r w:rsidRPr="0076073C">
        <w:rPr>
          <w:rFonts w:ascii="Book Antiqua" w:hAnsi="Book Antiqua"/>
        </w:rPr>
        <w:t xml:space="preserve">. The illegal narcotics trade in Southern Africa: A </w:t>
      </w:r>
      <w:proofErr w:type="spellStart"/>
      <w:r w:rsidRPr="0076073C">
        <w:rPr>
          <w:rFonts w:ascii="Book Antiqua" w:hAnsi="Book Antiqua"/>
        </w:rPr>
        <w:t>programme</w:t>
      </w:r>
      <w:proofErr w:type="spellEnd"/>
      <w:r w:rsidRPr="0076073C">
        <w:rPr>
          <w:rFonts w:ascii="Book Antiqua" w:hAnsi="Book Antiqua"/>
        </w:rPr>
        <w:t xml:space="preserve"> for action. </w:t>
      </w:r>
      <w:r w:rsidRPr="0076073C">
        <w:rPr>
          <w:rFonts w:ascii="Book Antiqua" w:hAnsi="Book Antiqua"/>
          <w:i/>
          <w:iCs/>
        </w:rPr>
        <w:t>South African Institute of International Affairs</w:t>
      </w:r>
      <w:r w:rsidRPr="0076073C">
        <w:rPr>
          <w:rFonts w:ascii="Book Antiqua" w:hAnsi="Book Antiqua"/>
        </w:rPr>
        <w:t xml:space="preserve"> 1997; </w:t>
      </w:r>
      <w:r w:rsidRPr="0076073C">
        <w:rPr>
          <w:rFonts w:ascii="Book Antiqua" w:hAnsi="Book Antiqua"/>
          <w:b/>
          <w:bCs/>
        </w:rPr>
        <w:t>5</w:t>
      </w:r>
      <w:r w:rsidRPr="0076073C">
        <w:rPr>
          <w:rFonts w:ascii="Book Antiqua" w:hAnsi="Book Antiqua"/>
        </w:rPr>
        <w:t>: 38-70 [DOI: 10.1080/10220469709545209]</w:t>
      </w:r>
    </w:p>
    <w:p w14:paraId="337FBEC8" w14:textId="0CF462D9" w:rsidR="00813633" w:rsidRPr="0076073C" w:rsidRDefault="00813633" w:rsidP="0076073C">
      <w:pPr>
        <w:shd w:val="clear" w:color="auto" w:fill="FFFFFF"/>
        <w:spacing w:line="360" w:lineRule="auto"/>
        <w:jc w:val="both"/>
        <w:rPr>
          <w:rFonts w:ascii="Book Antiqua" w:hAnsi="Book Antiqua"/>
        </w:rPr>
      </w:pPr>
      <w:r w:rsidRPr="0076073C">
        <w:rPr>
          <w:rFonts w:ascii="Book Antiqua" w:hAnsi="Book Antiqua"/>
        </w:rPr>
        <w:t>33</w:t>
      </w:r>
      <w:r w:rsidRPr="0076073C">
        <w:rPr>
          <w:rFonts w:ascii="Book Antiqua" w:hAnsi="Book Antiqua"/>
          <w:highlight w:val="yellow"/>
        </w:rPr>
        <w:t xml:space="preserve"> </w:t>
      </w:r>
      <w:proofErr w:type="spellStart"/>
      <w:r w:rsidRPr="0076073C">
        <w:rPr>
          <w:rFonts w:ascii="Book Antiqua" w:hAnsi="Book Antiqua"/>
          <w:b/>
          <w:bCs/>
          <w:highlight w:val="yellow"/>
        </w:rPr>
        <w:t>Obervatoire</w:t>
      </w:r>
      <w:proofErr w:type="spellEnd"/>
      <w:r w:rsidRPr="0076073C">
        <w:rPr>
          <w:rFonts w:ascii="Book Antiqua" w:hAnsi="Book Antiqua"/>
          <w:b/>
          <w:bCs/>
          <w:highlight w:val="yellow"/>
        </w:rPr>
        <w:t xml:space="preserve"> </w:t>
      </w:r>
      <w:proofErr w:type="spellStart"/>
      <w:r w:rsidRPr="0076073C">
        <w:rPr>
          <w:rFonts w:ascii="Book Antiqua" w:hAnsi="Book Antiqua"/>
          <w:b/>
          <w:bCs/>
          <w:highlight w:val="yellow"/>
        </w:rPr>
        <w:t>Geopolitique</w:t>
      </w:r>
      <w:proofErr w:type="spellEnd"/>
      <w:r w:rsidRPr="0076073C">
        <w:rPr>
          <w:rFonts w:ascii="Book Antiqua" w:hAnsi="Book Antiqua"/>
          <w:b/>
          <w:bCs/>
          <w:highlight w:val="yellow"/>
        </w:rPr>
        <w:t xml:space="preserve"> des Drogues</w:t>
      </w:r>
      <w:r w:rsidR="00B752E4" w:rsidRPr="0076073C">
        <w:rPr>
          <w:rFonts w:ascii="Book Antiqua" w:hAnsi="Book Antiqua"/>
          <w:highlight w:val="yellow"/>
        </w:rPr>
        <w:t>.</w:t>
      </w:r>
      <w:r w:rsidRPr="0076073C">
        <w:rPr>
          <w:rFonts w:ascii="Book Antiqua" w:hAnsi="Book Antiqua"/>
          <w:highlight w:val="yellow"/>
        </w:rPr>
        <w:t xml:space="preserve"> The Geopolitical Drug Dispatch</w:t>
      </w:r>
      <w:r w:rsidR="00B752E4" w:rsidRPr="0076073C">
        <w:rPr>
          <w:rFonts w:ascii="Book Antiqua" w:hAnsi="Book Antiqua"/>
          <w:highlight w:val="yellow"/>
        </w:rPr>
        <w:t xml:space="preserve">. Boston: Northeastern University Press, </w:t>
      </w:r>
      <w:r w:rsidRPr="0076073C">
        <w:rPr>
          <w:rFonts w:ascii="Book Antiqua" w:hAnsi="Book Antiqua"/>
          <w:highlight w:val="yellow"/>
        </w:rPr>
        <w:t>1996</w:t>
      </w:r>
      <w:r w:rsidR="00B752E4" w:rsidRPr="0076073C">
        <w:rPr>
          <w:rFonts w:ascii="Book Antiqua" w:hAnsi="Book Antiqua"/>
          <w:highlight w:val="yellow"/>
        </w:rPr>
        <w:t>: 2</w:t>
      </w:r>
      <w:r w:rsidR="00086592" w:rsidRPr="0076073C">
        <w:rPr>
          <w:rFonts w:ascii="Book Antiqua" w:hAnsi="Book Antiqua"/>
          <w:highlight w:val="yellow"/>
        </w:rPr>
        <w:t>35</w:t>
      </w:r>
    </w:p>
    <w:p w14:paraId="46C6C6AA" w14:textId="77777777" w:rsidR="00813633" w:rsidRPr="0076073C" w:rsidRDefault="00813633" w:rsidP="0076073C">
      <w:pPr>
        <w:spacing w:line="360" w:lineRule="auto"/>
        <w:jc w:val="both"/>
        <w:rPr>
          <w:rFonts w:ascii="Book Antiqua" w:eastAsia="Book Antiqua" w:hAnsi="Book Antiqua" w:cs="Book Antiqua"/>
          <w:color w:val="000000"/>
        </w:rPr>
      </w:pPr>
      <w:r w:rsidRPr="0076073C">
        <w:rPr>
          <w:rFonts w:ascii="Book Antiqua" w:hAnsi="Book Antiqua"/>
        </w:rPr>
        <w:t xml:space="preserve">34 </w:t>
      </w:r>
      <w:proofErr w:type="spellStart"/>
      <w:r w:rsidRPr="0076073C">
        <w:rPr>
          <w:rFonts w:ascii="Book Antiqua" w:eastAsia="Book Antiqua" w:hAnsi="Book Antiqua" w:cs="Book Antiqua"/>
          <w:b/>
          <w:bCs/>
          <w:color w:val="000000"/>
        </w:rPr>
        <w:t>Affinnih</w:t>
      </w:r>
      <w:proofErr w:type="spellEnd"/>
      <w:r w:rsidRPr="0076073C">
        <w:rPr>
          <w:rFonts w:ascii="Book Antiqua" w:eastAsia="Book Antiqua" w:hAnsi="Book Antiqua" w:cs="Book Antiqua"/>
          <w:b/>
          <w:bCs/>
          <w:color w:val="000000"/>
        </w:rPr>
        <w:t xml:space="preserve"> YH</w:t>
      </w:r>
      <w:r w:rsidRPr="0076073C">
        <w:rPr>
          <w:rFonts w:ascii="Book Antiqua" w:eastAsia="Book Antiqua" w:hAnsi="Book Antiqua" w:cs="Book Antiqua"/>
          <w:color w:val="000000"/>
        </w:rPr>
        <w:t xml:space="preserve">. A review of literature on drug use in Sub-Saharan Africa countries and its economic and social implications. </w:t>
      </w:r>
      <w:proofErr w:type="spellStart"/>
      <w:r w:rsidRPr="0076073C">
        <w:rPr>
          <w:rFonts w:ascii="Book Antiqua" w:eastAsia="Book Antiqua" w:hAnsi="Book Antiqua" w:cs="Book Antiqua"/>
          <w:i/>
          <w:iCs/>
          <w:color w:val="000000"/>
        </w:rPr>
        <w:t>Subst</w:t>
      </w:r>
      <w:proofErr w:type="spellEnd"/>
      <w:r w:rsidRPr="0076073C">
        <w:rPr>
          <w:rFonts w:ascii="Book Antiqua" w:eastAsia="Book Antiqua" w:hAnsi="Book Antiqua" w:cs="Book Antiqua"/>
          <w:i/>
          <w:iCs/>
          <w:color w:val="000000"/>
        </w:rPr>
        <w:t xml:space="preserve"> Use Misuse</w:t>
      </w:r>
      <w:r w:rsidRPr="0076073C">
        <w:rPr>
          <w:rFonts w:ascii="Book Antiqua" w:eastAsia="Book Antiqua" w:hAnsi="Book Antiqua" w:cs="Book Antiqua"/>
          <w:color w:val="000000"/>
        </w:rPr>
        <w:t xml:space="preserve"> 1999; </w:t>
      </w:r>
      <w:r w:rsidRPr="0076073C">
        <w:rPr>
          <w:rFonts w:ascii="Book Antiqua" w:eastAsia="Book Antiqua" w:hAnsi="Book Antiqua" w:cs="Book Antiqua"/>
          <w:b/>
          <w:bCs/>
          <w:color w:val="000000"/>
        </w:rPr>
        <w:t>34</w:t>
      </w:r>
      <w:r w:rsidRPr="0076073C">
        <w:rPr>
          <w:rFonts w:ascii="Book Antiqua" w:eastAsia="Book Antiqua" w:hAnsi="Book Antiqua" w:cs="Book Antiqua"/>
          <w:color w:val="000000"/>
        </w:rPr>
        <w:t>: 443-454 [PMID: 10082066 DOI: 10.3109/10826089909035655]</w:t>
      </w:r>
    </w:p>
    <w:p w14:paraId="52C03096"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35 </w:t>
      </w:r>
      <w:proofErr w:type="spellStart"/>
      <w:r w:rsidRPr="0076073C">
        <w:rPr>
          <w:rFonts w:ascii="Book Antiqua" w:hAnsi="Book Antiqua"/>
          <w:b/>
          <w:bCs/>
          <w:highlight w:val="yellow"/>
        </w:rPr>
        <w:t>Anochie</w:t>
      </w:r>
      <w:proofErr w:type="spellEnd"/>
      <w:r w:rsidRPr="0076073C">
        <w:rPr>
          <w:rFonts w:ascii="Book Antiqua" w:hAnsi="Book Antiqua"/>
          <w:b/>
          <w:bCs/>
          <w:highlight w:val="yellow"/>
        </w:rPr>
        <w:t xml:space="preserve"> IC</w:t>
      </w:r>
      <w:r w:rsidRPr="0076073C">
        <w:rPr>
          <w:rFonts w:ascii="Book Antiqua" w:hAnsi="Book Antiqua"/>
          <w:highlight w:val="yellow"/>
        </w:rPr>
        <w:t xml:space="preserve">, </w:t>
      </w:r>
      <w:proofErr w:type="spellStart"/>
      <w:r w:rsidRPr="0076073C">
        <w:rPr>
          <w:rFonts w:ascii="Book Antiqua" w:hAnsi="Book Antiqua"/>
          <w:highlight w:val="yellow"/>
        </w:rPr>
        <w:t>Nkanginieme</w:t>
      </w:r>
      <w:proofErr w:type="spellEnd"/>
      <w:r w:rsidRPr="0076073C">
        <w:rPr>
          <w:rFonts w:ascii="Book Antiqua" w:hAnsi="Book Antiqua"/>
          <w:highlight w:val="yellow"/>
        </w:rPr>
        <w:t xml:space="preserve"> KEO. Social correlates of drug use among secondary school students in Port Harcourt, Southern Nigeria. </w:t>
      </w:r>
      <w:r w:rsidRPr="0076073C">
        <w:rPr>
          <w:rFonts w:ascii="Book Antiqua" w:hAnsi="Book Antiqua"/>
          <w:i/>
          <w:iCs/>
          <w:highlight w:val="yellow"/>
        </w:rPr>
        <w:t>Sahel Med J</w:t>
      </w:r>
      <w:r w:rsidRPr="0076073C">
        <w:rPr>
          <w:rFonts w:ascii="Book Antiqua" w:hAnsi="Book Antiqua"/>
          <w:highlight w:val="yellow"/>
        </w:rPr>
        <w:t xml:space="preserve"> 2000; </w:t>
      </w:r>
      <w:r w:rsidRPr="0076073C">
        <w:rPr>
          <w:rFonts w:ascii="Book Antiqua" w:hAnsi="Book Antiqua"/>
          <w:b/>
          <w:bCs/>
          <w:highlight w:val="yellow"/>
        </w:rPr>
        <w:t>3</w:t>
      </w:r>
      <w:r w:rsidRPr="0076073C">
        <w:rPr>
          <w:rFonts w:ascii="Book Antiqua" w:hAnsi="Book Antiqua"/>
          <w:highlight w:val="yellow"/>
        </w:rPr>
        <w:t>: 87-92</w:t>
      </w:r>
    </w:p>
    <w:p w14:paraId="3214D99D"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36 </w:t>
      </w:r>
      <w:proofErr w:type="spellStart"/>
      <w:r w:rsidRPr="0076073C">
        <w:rPr>
          <w:rFonts w:ascii="Book Antiqua" w:hAnsi="Book Antiqua"/>
          <w:b/>
          <w:bCs/>
        </w:rPr>
        <w:t>Ayuba</w:t>
      </w:r>
      <w:proofErr w:type="spellEnd"/>
      <w:r w:rsidRPr="0076073C">
        <w:rPr>
          <w:rFonts w:ascii="Book Antiqua" w:hAnsi="Book Antiqua"/>
          <w:b/>
          <w:bCs/>
        </w:rPr>
        <w:t xml:space="preserve"> LS</w:t>
      </w:r>
      <w:r w:rsidRPr="0076073C">
        <w:rPr>
          <w:rFonts w:ascii="Book Antiqua" w:hAnsi="Book Antiqua"/>
        </w:rPr>
        <w:t xml:space="preserve">, </w:t>
      </w:r>
      <w:proofErr w:type="spellStart"/>
      <w:r w:rsidRPr="0076073C">
        <w:rPr>
          <w:rFonts w:ascii="Book Antiqua" w:hAnsi="Book Antiqua"/>
        </w:rPr>
        <w:t>Audu</w:t>
      </w:r>
      <w:proofErr w:type="spellEnd"/>
      <w:r w:rsidRPr="0076073C">
        <w:rPr>
          <w:rFonts w:ascii="Book Antiqua" w:hAnsi="Book Antiqua"/>
        </w:rPr>
        <w:t xml:space="preserve"> DM. Alcohol and illicit drug abuse among children and adolescents in Jos Nigeria. </w:t>
      </w:r>
      <w:r w:rsidRPr="0076073C">
        <w:rPr>
          <w:rFonts w:ascii="Book Antiqua" w:hAnsi="Book Antiqua"/>
          <w:i/>
          <w:iCs/>
        </w:rPr>
        <w:t>Highland Med Res J</w:t>
      </w:r>
      <w:r w:rsidRPr="0076073C">
        <w:rPr>
          <w:rFonts w:ascii="Book Antiqua" w:hAnsi="Book Antiqua"/>
        </w:rPr>
        <w:t xml:space="preserve"> 2005; </w:t>
      </w:r>
      <w:r w:rsidRPr="0076073C">
        <w:rPr>
          <w:rFonts w:ascii="Book Antiqua" w:hAnsi="Book Antiqua"/>
          <w:b/>
          <w:bCs/>
        </w:rPr>
        <w:t>1</w:t>
      </w:r>
      <w:r w:rsidRPr="0076073C">
        <w:rPr>
          <w:rFonts w:ascii="Book Antiqua" w:hAnsi="Book Antiqua"/>
        </w:rPr>
        <w:t>: 18-22 [DOI: 10.4314/</w:t>
      </w:r>
      <w:proofErr w:type="gramStart"/>
      <w:r w:rsidRPr="0076073C">
        <w:rPr>
          <w:rFonts w:ascii="Book Antiqua" w:hAnsi="Book Antiqua"/>
        </w:rPr>
        <w:t>hmrj.v</w:t>
      </w:r>
      <w:proofErr w:type="gramEnd"/>
      <w:r w:rsidRPr="0076073C">
        <w:rPr>
          <w:rFonts w:ascii="Book Antiqua" w:hAnsi="Book Antiqua"/>
        </w:rPr>
        <w:t>1i3.33809]</w:t>
      </w:r>
    </w:p>
    <w:p w14:paraId="64ED1DD2"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37 </w:t>
      </w:r>
      <w:r w:rsidRPr="0076073C">
        <w:rPr>
          <w:rFonts w:ascii="Book Antiqua" w:hAnsi="Book Antiqua"/>
          <w:b/>
          <w:bCs/>
        </w:rPr>
        <w:t>Lamptey J</w:t>
      </w:r>
      <w:r w:rsidRPr="0076073C">
        <w:rPr>
          <w:rFonts w:ascii="Book Antiqua" w:hAnsi="Book Antiqua"/>
        </w:rPr>
        <w:t xml:space="preserve">. Socio-demographic Characteristics of Substance Abusers Admitted to a Private Specialist Clinic. </w:t>
      </w:r>
      <w:r w:rsidRPr="0076073C">
        <w:rPr>
          <w:rFonts w:ascii="Book Antiqua" w:hAnsi="Book Antiqua"/>
          <w:i/>
          <w:iCs/>
        </w:rPr>
        <w:t>Ghana Med J</w:t>
      </w:r>
      <w:r w:rsidRPr="0076073C">
        <w:rPr>
          <w:rFonts w:ascii="Book Antiqua" w:hAnsi="Book Antiqua"/>
        </w:rPr>
        <w:t xml:space="preserve"> 2005; </w:t>
      </w:r>
      <w:r w:rsidRPr="0076073C">
        <w:rPr>
          <w:rFonts w:ascii="Book Antiqua" w:hAnsi="Book Antiqua"/>
          <w:b/>
          <w:bCs/>
        </w:rPr>
        <w:t>39</w:t>
      </w:r>
      <w:r w:rsidRPr="0076073C">
        <w:rPr>
          <w:rFonts w:ascii="Book Antiqua" w:hAnsi="Book Antiqua"/>
        </w:rPr>
        <w:t>: 2-7 [PMID: 17299533 DOI: 10.4314/</w:t>
      </w:r>
      <w:proofErr w:type="gramStart"/>
      <w:r w:rsidRPr="0076073C">
        <w:rPr>
          <w:rFonts w:ascii="Book Antiqua" w:hAnsi="Book Antiqua"/>
        </w:rPr>
        <w:t>gmj.v</w:t>
      </w:r>
      <w:proofErr w:type="gramEnd"/>
      <w:r w:rsidRPr="0076073C">
        <w:rPr>
          <w:rFonts w:ascii="Book Antiqua" w:hAnsi="Book Antiqua"/>
        </w:rPr>
        <w:t>39i1.35973]</w:t>
      </w:r>
    </w:p>
    <w:p w14:paraId="779DED8F"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38 </w:t>
      </w:r>
      <w:r w:rsidRPr="0076073C">
        <w:rPr>
          <w:rFonts w:ascii="Book Antiqua" w:hAnsi="Book Antiqua"/>
          <w:b/>
          <w:bCs/>
        </w:rPr>
        <w:t>Bronwyn M</w:t>
      </w:r>
      <w:r w:rsidRPr="0076073C">
        <w:rPr>
          <w:rFonts w:ascii="Book Antiqua" w:hAnsi="Book Antiqua"/>
        </w:rPr>
        <w:t xml:space="preserve">, Charles DHP. Access to substance abuse treatment services for black South Africans: Findings from audits of specialist treatment. </w:t>
      </w:r>
      <w:r w:rsidRPr="0076073C">
        <w:rPr>
          <w:rFonts w:ascii="Book Antiqua" w:hAnsi="Book Antiqua"/>
          <w:i/>
          <w:iCs/>
        </w:rPr>
        <w:t>African J Psychiatry</w:t>
      </w:r>
      <w:r w:rsidRPr="0076073C">
        <w:rPr>
          <w:rFonts w:ascii="Book Antiqua" w:hAnsi="Book Antiqua"/>
        </w:rPr>
        <w:t xml:space="preserve"> 2005; </w:t>
      </w:r>
      <w:r w:rsidRPr="0076073C">
        <w:rPr>
          <w:rFonts w:ascii="Book Antiqua" w:hAnsi="Book Antiqua"/>
          <w:b/>
          <w:bCs/>
        </w:rPr>
        <w:t>8</w:t>
      </w:r>
      <w:r w:rsidRPr="0076073C">
        <w:rPr>
          <w:rFonts w:ascii="Book Antiqua" w:hAnsi="Book Antiqua"/>
        </w:rPr>
        <w:t xml:space="preserve"> [DOI: 10.4314/</w:t>
      </w:r>
      <w:proofErr w:type="gramStart"/>
      <w:r w:rsidRPr="0076073C">
        <w:rPr>
          <w:rFonts w:ascii="Book Antiqua" w:hAnsi="Book Antiqua"/>
        </w:rPr>
        <w:t>ajpsy.v</w:t>
      </w:r>
      <w:proofErr w:type="gramEnd"/>
      <w:r w:rsidRPr="0076073C">
        <w:rPr>
          <w:rFonts w:ascii="Book Antiqua" w:hAnsi="Book Antiqua"/>
        </w:rPr>
        <w:t>8i1.30179]</w:t>
      </w:r>
    </w:p>
    <w:p w14:paraId="00AF72DA"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39 </w:t>
      </w:r>
      <w:proofErr w:type="spellStart"/>
      <w:r w:rsidRPr="0076073C">
        <w:rPr>
          <w:rFonts w:ascii="Book Antiqua" w:hAnsi="Book Antiqua"/>
          <w:b/>
          <w:bCs/>
        </w:rPr>
        <w:t>Betencourt</w:t>
      </w:r>
      <w:proofErr w:type="spellEnd"/>
      <w:r w:rsidRPr="0076073C">
        <w:rPr>
          <w:rFonts w:ascii="Book Antiqua" w:hAnsi="Book Antiqua"/>
          <w:b/>
          <w:bCs/>
        </w:rPr>
        <w:t xml:space="preserve"> OA</w:t>
      </w:r>
      <w:r w:rsidRPr="0076073C">
        <w:rPr>
          <w:rFonts w:ascii="Book Antiqua" w:hAnsi="Book Antiqua"/>
        </w:rPr>
        <w:t xml:space="preserve">, Herrera MM. Alcohol and drug problems and sexual and physical abuse at three urban high schools in Mthatha. </w:t>
      </w:r>
      <w:r w:rsidRPr="0076073C">
        <w:rPr>
          <w:rFonts w:ascii="Book Antiqua" w:hAnsi="Book Antiqua"/>
          <w:i/>
          <w:iCs/>
        </w:rPr>
        <w:t>SAFP</w:t>
      </w:r>
      <w:r w:rsidRPr="0076073C">
        <w:rPr>
          <w:rFonts w:ascii="Book Antiqua" w:hAnsi="Book Antiqua"/>
        </w:rPr>
        <w:t xml:space="preserve"> 2006; </w:t>
      </w:r>
      <w:r w:rsidRPr="0076073C">
        <w:rPr>
          <w:rFonts w:ascii="Book Antiqua" w:hAnsi="Book Antiqua"/>
          <w:b/>
          <w:bCs/>
        </w:rPr>
        <w:t>48</w:t>
      </w:r>
      <w:r w:rsidRPr="0076073C">
        <w:rPr>
          <w:rFonts w:ascii="Book Antiqua" w:hAnsi="Book Antiqua"/>
        </w:rPr>
        <w:t>: 17-17c [DOI: 10.1080/20786204.2006.10873369]</w:t>
      </w:r>
    </w:p>
    <w:p w14:paraId="65D5B7E3"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40 </w:t>
      </w:r>
      <w:proofErr w:type="spellStart"/>
      <w:r w:rsidRPr="0076073C">
        <w:rPr>
          <w:rFonts w:ascii="Book Antiqua" w:hAnsi="Book Antiqua"/>
          <w:b/>
          <w:bCs/>
          <w:highlight w:val="yellow"/>
        </w:rPr>
        <w:t>Okwaraji</w:t>
      </w:r>
      <w:proofErr w:type="spellEnd"/>
      <w:r w:rsidRPr="0076073C">
        <w:rPr>
          <w:rFonts w:ascii="Book Antiqua" w:hAnsi="Book Antiqua"/>
          <w:b/>
          <w:bCs/>
          <w:highlight w:val="yellow"/>
        </w:rPr>
        <w:t xml:space="preserve"> FE</w:t>
      </w:r>
      <w:r w:rsidRPr="0076073C">
        <w:rPr>
          <w:rFonts w:ascii="Book Antiqua" w:hAnsi="Book Antiqua"/>
          <w:highlight w:val="yellow"/>
        </w:rPr>
        <w:t xml:space="preserve">. Substance abuse among secondary school adolescents in Enugu. </w:t>
      </w:r>
      <w:r w:rsidRPr="0076073C">
        <w:rPr>
          <w:rFonts w:ascii="Book Antiqua" w:hAnsi="Book Antiqua"/>
          <w:i/>
          <w:iCs/>
          <w:highlight w:val="yellow"/>
        </w:rPr>
        <w:t>J Med College</w:t>
      </w:r>
      <w:r w:rsidRPr="0076073C">
        <w:rPr>
          <w:rFonts w:ascii="Book Antiqua" w:hAnsi="Book Antiqua"/>
          <w:highlight w:val="yellow"/>
        </w:rPr>
        <w:t xml:space="preserve"> 2006</w:t>
      </w:r>
    </w:p>
    <w:p w14:paraId="52FC5D20" w14:textId="77777777" w:rsidR="00813633" w:rsidRPr="0076073C" w:rsidRDefault="00813633" w:rsidP="0076073C">
      <w:pPr>
        <w:spacing w:line="360" w:lineRule="auto"/>
        <w:jc w:val="both"/>
        <w:rPr>
          <w:rFonts w:ascii="Book Antiqua" w:hAnsi="Book Antiqua"/>
        </w:rPr>
      </w:pPr>
      <w:r w:rsidRPr="0076073C">
        <w:rPr>
          <w:rFonts w:ascii="Book Antiqua" w:hAnsi="Book Antiqua"/>
        </w:rPr>
        <w:lastRenderedPageBreak/>
        <w:t xml:space="preserve">41 </w:t>
      </w:r>
      <w:proofErr w:type="spellStart"/>
      <w:r w:rsidRPr="0076073C">
        <w:rPr>
          <w:rFonts w:ascii="Book Antiqua" w:hAnsi="Book Antiqua"/>
          <w:b/>
          <w:bCs/>
        </w:rPr>
        <w:t>Ngesu</w:t>
      </w:r>
      <w:proofErr w:type="spellEnd"/>
      <w:r w:rsidRPr="0076073C">
        <w:rPr>
          <w:rFonts w:ascii="Book Antiqua" w:hAnsi="Book Antiqua"/>
          <w:b/>
          <w:bCs/>
        </w:rPr>
        <w:t xml:space="preserve"> LM</w:t>
      </w:r>
      <w:r w:rsidRPr="0076073C">
        <w:rPr>
          <w:rFonts w:ascii="Book Antiqua" w:hAnsi="Book Antiqua"/>
        </w:rPr>
        <w:t xml:space="preserve">, </w:t>
      </w:r>
      <w:proofErr w:type="spellStart"/>
      <w:r w:rsidRPr="0076073C">
        <w:rPr>
          <w:rFonts w:ascii="Book Antiqua" w:hAnsi="Book Antiqua"/>
        </w:rPr>
        <w:t>Ndiku</w:t>
      </w:r>
      <w:proofErr w:type="spellEnd"/>
      <w:r w:rsidRPr="0076073C">
        <w:rPr>
          <w:rFonts w:ascii="Book Antiqua" w:hAnsi="Book Antiqua"/>
        </w:rPr>
        <w:t xml:space="preserve"> J, </w:t>
      </w:r>
      <w:proofErr w:type="spellStart"/>
      <w:r w:rsidRPr="0076073C">
        <w:rPr>
          <w:rFonts w:ascii="Book Antiqua" w:hAnsi="Book Antiqua"/>
        </w:rPr>
        <w:t>Masese</w:t>
      </w:r>
      <w:proofErr w:type="spellEnd"/>
      <w:r w:rsidRPr="0076073C">
        <w:rPr>
          <w:rFonts w:ascii="Book Antiqua" w:hAnsi="Book Antiqua"/>
        </w:rPr>
        <w:t xml:space="preserve"> A. Drug dependence and abuse in Kenyan secondary schools: Strategies for intervention. </w:t>
      </w:r>
      <w:r w:rsidRPr="0076073C">
        <w:rPr>
          <w:rFonts w:ascii="Book Antiqua" w:hAnsi="Book Antiqua"/>
          <w:i/>
          <w:iCs/>
        </w:rPr>
        <w:t>Educ Res Rev</w:t>
      </w:r>
      <w:r w:rsidRPr="0076073C">
        <w:rPr>
          <w:rFonts w:ascii="Book Antiqua" w:hAnsi="Book Antiqua"/>
        </w:rPr>
        <w:t xml:space="preserve"> 2008; </w:t>
      </w:r>
      <w:r w:rsidRPr="0076073C">
        <w:rPr>
          <w:rFonts w:ascii="Book Antiqua" w:hAnsi="Book Antiqua"/>
          <w:b/>
          <w:bCs/>
        </w:rPr>
        <w:t>3</w:t>
      </w:r>
      <w:r w:rsidRPr="0076073C">
        <w:rPr>
          <w:rFonts w:ascii="Book Antiqua" w:hAnsi="Book Antiqua"/>
        </w:rPr>
        <w:t>: 304-308 [DOI: 10.5897/ERR.9000107]</w:t>
      </w:r>
    </w:p>
    <w:p w14:paraId="368D7BE1"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42 </w:t>
      </w:r>
      <w:r w:rsidRPr="0076073C">
        <w:rPr>
          <w:rFonts w:ascii="Book Antiqua" w:hAnsi="Book Antiqua"/>
          <w:b/>
          <w:bCs/>
          <w:highlight w:val="yellow"/>
        </w:rPr>
        <w:t>World Health Organization</w:t>
      </w:r>
      <w:r w:rsidRPr="0076073C">
        <w:rPr>
          <w:rFonts w:ascii="Book Antiqua" w:hAnsi="Book Antiqua"/>
          <w:highlight w:val="yellow"/>
        </w:rPr>
        <w:t>. Global Status Report on Alcohol 2004. [cited 15 January 2022]. Available from: https://www.who.int/publications/i/item/global-status-report-on-alcohol-2004</w:t>
      </w:r>
    </w:p>
    <w:p w14:paraId="6CD625C0"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43 </w:t>
      </w:r>
      <w:proofErr w:type="spellStart"/>
      <w:r w:rsidRPr="0076073C">
        <w:rPr>
          <w:rFonts w:ascii="Book Antiqua" w:hAnsi="Book Antiqua"/>
          <w:b/>
          <w:bCs/>
        </w:rPr>
        <w:t>Morojele</w:t>
      </w:r>
      <w:proofErr w:type="spellEnd"/>
      <w:r w:rsidRPr="0076073C">
        <w:rPr>
          <w:rFonts w:ascii="Book Antiqua" w:hAnsi="Book Antiqua"/>
          <w:b/>
          <w:bCs/>
        </w:rPr>
        <w:t xml:space="preserve"> NK</w:t>
      </w:r>
      <w:r w:rsidRPr="0076073C">
        <w:rPr>
          <w:rFonts w:ascii="Book Antiqua" w:hAnsi="Book Antiqua"/>
        </w:rPr>
        <w:t xml:space="preserve">, Brook JS. Substance use and multiple </w:t>
      </w:r>
      <w:proofErr w:type="spellStart"/>
      <w:proofErr w:type="gramStart"/>
      <w:r w:rsidRPr="0076073C">
        <w:rPr>
          <w:rFonts w:ascii="Book Antiqua" w:hAnsi="Book Antiqua"/>
        </w:rPr>
        <w:t>victimisation</w:t>
      </w:r>
      <w:proofErr w:type="spellEnd"/>
      <w:proofErr w:type="gramEnd"/>
      <w:r w:rsidRPr="0076073C">
        <w:rPr>
          <w:rFonts w:ascii="Book Antiqua" w:hAnsi="Book Antiqua"/>
        </w:rPr>
        <w:t xml:space="preserve"> among adolescents in South Africa. </w:t>
      </w:r>
      <w:r w:rsidRPr="0076073C">
        <w:rPr>
          <w:rFonts w:ascii="Book Antiqua" w:hAnsi="Book Antiqua"/>
          <w:i/>
          <w:iCs/>
        </w:rPr>
        <w:t xml:space="preserve">Addict </w:t>
      </w:r>
      <w:proofErr w:type="spellStart"/>
      <w:r w:rsidRPr="0076073C">
        <w:rPr>
          <w:rFonts w:ascii="Book Antiqua" w:hAnsi="Book Antiqua"/>
          <w:i/>
          <w:iCs/>
        </w:rPr>
        <w:t>Behav</w:t>
      </w:r>
      <w:proofErr w:type="spellEnd"/>
      <w:r w:rsidRPr="0076073C">
        <w:rPr>
          <w:rFonts w:ascii="Book Antiqua" w:hAnsi="Book Antiqua"/>
        </w:rPr>
        <w:t xml:space="preserve"> 2006; </w:t>
      </w:r>
      <w:r w:rsidRPr="0076073C">
        <w:rPr>
          <w:rFonts w:ascii="Book Antiqua" w:hAnsi="Book Antiqua"/>
          <w:b/>
          <w:bCs/>
        </w:rPr>
        <w:t>31</w:t>
      </w:r>
      <w:r w:rsidRPr="0076073C">
        <w:rPr>
          <w:rFonts w:ascii="Book Antiqua" w:hAnsi="Book Antiqua"/>
        </w:rPr>
        <w:t>: 1163-1176 [PMID: 16253426 DOI: 10.1016/j.addbeh.2005.09.009]</w:t>
      </w:r>
    </w:p>
    <w:p w14:paraId="6E732DBC"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44 </w:t>
      </w:r>
      <w:r w:rsidRPr="0076073C">
        <w:rPr>
          <w:rFonts w:ascii="Book Antiqua" w:hAnsi="Book Antiqua"/>
          <w:b/>
          <w:bCs/>
          <w:highlight w:val="yellow"/>
        </w:rPr>
        <w:t>United Nations Office on Drugs and Crime</w:t>
      </w:r>
      <w:r w:rsidRPr="0076073C">
        <w:rPr>
          <w:rFonts w:ascii="Book Antiqua" w:hAnsi="Book Antiqua"/>
          <w:highlight w:val="yellow"/>
        </w:rPr>
        <w:t>. Cannabis in Africa. [cited 15 January 2022]. Available from: https://www.unodc.org/documents/data-and-analysis/Can_Afr_EN_09_11_07.pdf</w:t>
      </w:r>
    </w:p>
    <w:p w14:paraId="53AE7038"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45 </w:t>
      </w:r>
      <w:proofErr w:type="spellStart"/>
      <w:r w:rsidRPr="0076073C">
        <w:rPr>
          <w:rFonts w:ascii="Book Antiqua" w:hAnsi="Book Antiqua"/>
          <w:b/>
          <w:bCs/>
        </w:rPr>
        <w:t>Olawole</w:t>
      </w:r>
      <w:proofErr w:type="spellEnd"/>
      <w:r w:rsidRPr="0076073C">
        <w:rPr>
          <w:rFonts w:ascii="Book Antiqua" w:hAnsi="Book Antiqua"/>
          <w:b/>
          <w:bCs/>
        </w:rPr>
        <w:t>-Isaac A</w:t>
      </w:r>
      <w:r w:rsidRPr="0076073C">
        <w:rPr>
          <w:rFonts w:ascii="Book Antiqua" w:hAnsi="Book Antiqua"/>
        </w:rPr>
        <w:t xml:space="preserve">, </w:t>
      </w:r>
      <w:proofErr w:type="spellStart"/>
      <w:r w:rsidRPr="0076073C">
        <w:rPr>
          <w:rFonts w:ascii="Book Antiqua" w:hAnsi="Book Antiqua"/>
        </w:rPr>
        <w:t>Ogundipe</w:t>
      </w:r>
      <w:proofErr w:type="spellEnd"/>
      <w:r w:rsidRPr="0076073C">
        <w:rPr>
          <w:rFonts w:ascii="Book Antiqua" w:hAnsi="Book Antiqua"/>
        </w:rPr>
        <w:t xml:space="preserve"> O, </w:t>
      </w:r>
      <w:proofErr w:type="spellStart"/>
      <w:r w:rsidRPr="0076073C">
        <w:rPr>
          <w:rFonts w:ascii="Book Antiqua" w:hAnsi="Book Antiqua"/>
        </w:rPr>
        <w:t>Amoo</w:t>
      </w:r>
      <w:proofErr w:type="spellEnd"/>
      <w:r w:rsidRPr="0076073C">
        <w:rPr>
          <w:rFonts w:ascii="Book Antiqua" w:hAnsi="Book Antiqua"/>
        </w:rPr>
        <w:t xml:space="preserve"> EO, </w:t>
      </w:r>
      <w:proofErr w:type="spellStart"/>
      <w:r w:rsidRPr="0076073C">
        <w:rPr>
          <w:rFonts w:ascii="Book Antiqua" w:hAnsi="Book Antiqua"/>
        </w:rPr>
        <w:t>Adeloye</w:t>
      </w:r>
      <w:proofErr w:type="spellEnd"/>
      <w:r w:rsidRPr="0076073C">
        <w:rPr>
          <w:rFonts w:ascii="Book Antiqua" w:hAnsi="Book Antiqua"/>
        </w:rPr>
        <w:t xml:space="preserve"> D. Substance use among adolescents in sub-Saharan Africa: a systematic review and meta-analysis. </w:t>
      </w:r>
      <w:r w:rsidRPr="0076073C">
        <w:rPr>
          <w:rFonts w:ascii="Book Antiqua" w:hAnsi="Book Antiqua"/>
          <w:i/>
          <w:iCs/>
        </w:rPr>
        <w:t xml:space="preserve">S </w:t>
      </w:r>
      <w:proofErr w:type="spellStart"/>
      <w:r w:rsidRPr="0076073C">
        <w:rPr>
          <w:rFonts w:ascii="Book Antiqua" w:hAnsi="Book Antiqua"/>
          <w:i/>
          <w:iCs/>
        </w:rPr>
        <w:t>Afr</w:t>
      </w:r>
      <w:proofErr w:type="spellEnd"/>
      <w:r w:rsidRPr="0076073C">
        <w:rPr>
          <w:rFonts w:ascii="Book Antiqua" w:hAnsi="Book Antiqua"/>
          <w:i/>
          <w:iCs/>
        </w:rPr>
        <w:t xml:space="preserve"> J Child Health</w:t>
      </w:r>
      <w:r w:rsidRPr="0076073C">
        <w:rPr>
          <w:rFonts w:ascii="Book Antiqua" w:hAnsi="Book Antiqua"/>
        </w:rPr>
        <w:t xml:space="preserve"> 2018; </w:t>
      </w:r>
      <w:r w:rsidRPr="0076073C">
        <w:rPr>
          <w:rFonts w:ascii="Book Antiqua" w:hAnsi="Book Antiqua"/>
          <w:b/>
          <w:bCs/>
        </w:rPr>
        <w:t>12</w:t>
      </w:r>
      <w:r w:rsidRPr="0076073C">
        <w:rPr>
          <w:rFonts w:ascii="Book Antiqua" w:hAnsi="Book Antiqua"/>
        </w:rPr>
        <w:t>: 79 [DOI: 10.7196/SAJCH.2018.v12i2b.1524]</w:t>
      </w:r>
    </w:p>
    <w:p w14:paraId="6613F5F9"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46 </w:t>
      </w:r>
      <w:r w:rsidRPr="0076073C">
        <w:rPr>
          <w:rFonts w:ascii="Book Antiqua" w:hAnsi="Book Antiqua"/>
          <w:b/>
          <w:bCs/>
          <w:highlight w:val="yellow"/>
        </w:rPr>
        <w:t>United Nations Office on Drugs and Crime</w:t>
      </w:r>
      <w:r w:rsidRPr="0076073C">
        <w:rPr>
          <w:rFonts w:ascii="Book Antiqua" w:hAnsi="Book Antiqua"/>
          <w:highlight w:val="yellow"/>
        </w:rPr>
        <w:t>. World Drug Report 2013. [cited 15 January 2022]. Available from: https://www.unodc.org/unodc/en/scientists/world-drug-report-2013.html</w:t>
      </w:r>
    </w:p>
    <w:p w14:paraId="26D0454C"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47 </w:t>
      </w:r>
      <w:r w:rsidRPr="0076073C">
        <w:rPr>
          <w:rFonts w:ascii="Book Antiqua" w:hAnsi="Book Antiqua"/>
          <w:b/>
          <w:bCs/>
          <w:highlight w:val="yellow"/>
        </w:rPr>
        <w:t>United Nations Office on Drugs and Crime</w:t>
      </w:r>
      <w:r w:rsidRPr="0076073C">
        <w:rPr>
          <w:rFonts w:ascii="Book Antiqua" w:hAnsi="Book Antiqua"/>
          <w:highlight w:val="yellow"/>
        </w:rPr>
        <w:t>. World Drug Report 2016. [cited 15 January 2022]. Available from: https://www.unodc.org/wdr2016/</w:t>
      </w:r>
    </w:p>
    <w:p w14:paraId="1EFF4768"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48 </w:t>
      </w:r>
      <w:r w:rsidRPr="0076073C">
        <w:rPr>
          <w:rFonts w:ascii="Book Antiqua" w:hAnsi="Book Antiqua"/>
          <w:b/>
          <w:bCs/>
          <w:highlight w:val="yellow"/>
        </w:rPr>
        <w:t>United Nations Office on Drugs and Crime</w:t>
      </w:r>
      <w:r w:rsidRPr="0076073C">
        <w:rPr>
          <w:rFonts w:ascii="Book Antiqua" w:hAnsi="Book Antiqua"/>
          <w:highlight w:val="yellow"/>
        </w:rPr>
        <w:t>. Drug use in Nigeria. [cited 15 January 2022]. Available from: https://www.unodc.org/documents/data-and-analysis/statistics/Drugs/Drug_Use_Survey_Nigeria_2019_BOOK.pdf</w:t>
      </w:r>
    </w:p>
    <w:p w14:paraId="42632F9B"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49 </w:t>
      </w:r>
      <w:r w:rsidRPr="0076073C">
        <w:rPr>
          <w:rFonts w:ascii="Book Antiqua" w:hAnsi="Book Antiqua"/>
          <w:b/>
          <w:bCs/>
          <w:highlight w:val="yellow"/>
        </w:rPr>
        <w:t>United Nations Office on Drugs and Crime</w:t>
      </w:r>
      <w:r w:rsidRPr="0076073C">
        <w:rPr>
          <w:rFonts w:ascii="Book Antiqua" w:hAnsi="Book Antiqua"/>
          <w:highlight w:val="yellow"/>
        </w:rPr>
        <w:t>. World Drug Report 2019. [cited 15 January 2022]. Available from: https://wdr.unodc.org/wdr2019/</w:t>
      </w:r>
    </w:p>
    <w:p w14:paraId="72262A71"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50 </w:t>
      </w:r>
      <w:r w:rsidRPr="0076073C">
        <w:rPr>
          <w:rFonts w:ascii="Book Antiqua" w:hAnsi="Book Antiqua"/>
          <w:b/>
          <w:bCs/>
          <w:highlight w:val="yellow"/>
        </w:rPr>
        <w:t>Owusu A</w:t>
      </w:r>
      <w:r w:rsidRPr="0076073C">
        <w:rPr>
          <w:rFonts w:ascii="Book Antiqua" w:hAnsi="Book Antiqua"/>
          <w:highlight w:val="yellow"/>
        </w:rPr>
        <w:t>. Ghana Country report on the global school-based health survey (GSHS). Atlanta: Center for Disease Control and Prevention, 2008</w:t>
      </w:r>
    </w:p>
    <w:p w14:paraId="3D3728C9" w14:textId="77777777" w:rsidR="00813633" w:rsidRPr="0076073C" w:rsidRDefault="00813633" w:rsidP="0076073C">
      <w:pPr>
        <w:spacing w:line="360" w:lineRule="auto"/>
        <w:jc w:val="both"/>
        <w:rPr>
          <w:rFonts w:ascii="Book Antiqua" w:hAnsi="Book Antiqua"/>
        </w:rPr>
      </w:pPr>
      <w:r w:rsidRPr="0076073C">
        <w:rPr>
          <w:rFonts w:ascii="Book Antiqua" w:hAnsi="Book Antiqua"/>
        </w:rPr>
        <w:lastRenderedPageBreak/>
        <w:t xml:space="preserve">51 </w:t>
      </w:r>
      <w:proofErr w:type="spellStart"/>
      <w:r w:rsidRPr="0076073C">
        <w:rPr>
          <w:rFonts w:ascii="Book Antiqua" w:hAnsi="Book Antiqua"/>
          <w:b/>
          <w:bCs/>
        </w:rPr>
        <w:t>Adu-Mireku</w:t>
      </w:r>
      <w:proofErr w:type="spellEnd"/>
      <w:r w:rsidRPr="0076073C">
        <w:rPr>
          <w:rFonts w:ascii="Book Antiqua" w:hAnsi="Book Antiqua"/>
          <w:b/>
          <w:bCs/>
        </w:rPr>
        <w:t xml:space="preserve"> S</w:t>
      </w:r>
      <w:r w:rsidRPr="0076073C">
        <w:rPr>
          <w:rFonts w:ascii="Book Antiqua" w:hAnsi="Book Antiqua"/>
        </w:rPr>
        <w:t xml:space="preserve">. The Prevalence of Alcohol, Cigarette, and Marijuana Use Among Ghanaian Senior Secondary Students in an Urban Setting. </w:t>
      </w:r>
      <w:r w:rsidRPr="0076073C">
        <w:rPr>
          <w:rFonts w:ascii="Book Antiqua" w:hAnsi="Book Antiqua"/>
          <w:i/>
          <w:iCs/>
        </w:rPr>
        <w:t xml:space="preserve">J </w:t>
      </w:r>
      <w:proofErr w:type="spellStart"/>
      <w:r w:rsidRPr="0076073C">
        <w:rPr>
          <w:rFonts w:ascii="Book Antiqua" w:hAnsi="Book Antiqua"/>
          <w:i/>
          <w:iCs/>
        </w:rPr>
        <w:t>Ethn</w:t>
      </w:r>
      <w:proofErr w:type="spellEnd"/>
      <w:r w:rsidRPr="0076073C">
        <w:rPr>
          <w:rFonts w:ascii="Book Antiqua" w:hAnsi="Book Antiqua"/>
          <w:i/>
          <w:iCs/>
        </w:rPr>
        <w:t xml:space="preserve"> </w:t>
      </w:r>
      <w:proofErr w:type="spellStart"/>
      <w:r w:rsidRPr="0076073C">
        <w:rPr>
          <w:rFonts w:ascii="Book Antiqua" w:hAnsi="Book Antiqua"/>
          <w:i/>
          <w:iCs/>
        </w:rPr>
        <w:t>Subst</w:t>
      </w:r>
      <w:proofErr w:type="spellEnd"/>
      <w:r w:rsidRPr="0076073C">
        <w:rPr>
          <w:rFonts w:ascii="Book Antiqua" w:hAnsi="Book Antiqua"/>
          <w:i/>
          <w:iCs/>
        </w:rPr>
        <w:t xml:space="preserve"> Abuse</w:t>
      </w:r>
      <w:r w:rsidRPr="0076073C">
        <w:rPr>
          <w:rFonts w:ascii="Book Antiqua" w:hAnsi="Book Antiqua"/>
        </w:rPr>
        <w:t xml:space="preserve"> 2003; </w:t>
      </w:r>
      <w:r w:rsidRPr="0076073C">
        <w:rPr>
          <w:rFonts w:ascii="Book Antiqua" w:hAnsi="Book Antiqua"/>
          <w:b/>
          <w:bCs/>
        </w:rPr>
        <w:t>2</w:t>
      </w:r>
      <w:r w:rsidRPr="0076073C">
        <w:rPr>
          <w:rFonts w:ascii="Book Antiqua" w:hAnsi="Book Antiqua"/>
        </w:rPr>
        <w:t>: 53-65 [DOI: 10.1300/J233v02n01_05]</w:t>
      </w:r>
    </w:p>
    <w:p w14:paraId="08248B0D"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52 </w:t>
      </w:r>
      <w:r w:rsidRPr="0076073C">
        <w:rPr>
          <w:rFonts w:ascii="Book Antiqua" w:eastAsia="Book Antiqua" w:hAnsi="Book Antiqua" w:cs="Book Antiqua"/>
          <w:b/>
          <w:bCs/>
          <w:color w:val="000000"/>
        </w:rPr>
        <w:t>Oppong Asante K</w:t>
      </w:r>
      <w:r w:rsidRPr="0076073C">
        <w:rPr>
          <w:rFonts w:ascii="Book Antiqua" w:eastAsia="Book Antiqua" w:hAnsi="Book Antiqua" w:cs="Book Antiqua"/>
          <w:color w:val="000000"/>
        </w:rPr>
        <w:t xml:space="preserve">, Meyer-Weitz A, Petersen I. Substance use and risky sexual </w:t>
      </w:r>
      <w:proofErr w:type="spellStart"/>
      <w:r w:rsidRPr="0076073C">
        <w:rPr>
          <w:rFonts w:ascii="Book Antiqua" w:eastAsia="Book Antiqua" w:hAnsi="Book Antiqua" w:cs="Book Antiqua"/>
          <w:color w:val="000000"/>
        </w:rPr>
        <w:t>behaviours</w:t>
      </w:r>
      <w:proofErr w:type="spellEnd"/>
      <w:r w:rsidRPr="0076073C">
        <w:rPr>
          <w:rFonts w:ascii="Book Antiqua" w:eastAsia="Book Antiqua" w:hAnsi="Book Antiqua" w:cs="Book Antiqua"/>
          <w:color w:val="000000"/>
        </w:rPr>
        <w:t xml:space="preserve"> among street connected children and youth in Accra, Ghana. </w:t>
      </w:r>
      <w:proofErr w:type="spellStart"/>
      <w:r w:rsidRPr="0076073C">
        <w:rPr>
          <w:rFonts w:ascii="Book Antiqua" w:eastAsia="Book Antiqua" w:hAnsi="Book Antiqua" w:cs="Book Antiqua"/>
          <w:i/>
          <w:iCs/>
          <w:color w:val="000000"/>
        </w:rPr>
        <w:t>Subst</w:t>
      </w:r>
      <w:proofErr w:type="spellEnd"/>
      <w:r w:rsidRPr="0076073C">
        <w:rPr>
          <w:rFonts w:ascii="Book Antiqua" w:eastAsia="Book Antiqua" w:hAnsi="Book Antiqua" w:cs="Book Antiqua"/>
          <w:i/>
          <w:iCs/>
          <w:color w:val="000000"/>
        </w:rPr>
        <w:t xml:space="preserve"> Abuse Treat </w:t>
      </w:r>
      <w:proofErr w:type="spellStart"/>
      <w:r w:rsidRPr="0076073C">
        <w:rPr>
          <w:rFonts w:ascii="Book Antiqua" w:eastAsia="Book Antiqua" w:hAnsi="Book Antiqua" w:cs="Book Antiqua"/>
          <w:i/>
          <w:iCs/>
          <w:color w:val="000000"/>
        </w:rPr>
        <w:t>Prev</w:t>
      </w:r>
      <w:proofErr w:type="spellEnd"/>
      <w:r w:rsidRPr="0076073C">
        <w:rPr>
          <w:rFonts w:ascii="Book Antiqua" w:eastAsia="Book Antiqua" w:hAnsi="Book Antiqua" w:cs="Book Antiqua"/>
          <w:i/>
          <w:iCs/>
          <w:color w:val="000000"/>
        </w:rPr>
        <w:t xml:space="preserve"> Policy</w:t>
      </w:r>
      <w:r w:rsidRPr="0076073C">
        <w:rPr>
          <w:rFonts w:ascii="Book Antiqua" w:eastAsia="Book Antiqua" w:hAnsi="Book Antiqua" w:cs="Book Antiqua"/>
          <w:color w:val="000000"/>
        </w:rPr>
        <w:t xml:space="preserve"> 2014; </w:t>
      </w:r>
      <w:r w:rsidRPr="0076073C">
        <w:rPr>
          <w:rFonts w:ascii="Book Antiqua" w:eastAsia="Book Antiqua" w:hAnsi="Book Antiqua" w:cs="Book Antiqua"/>
          <w:b/>
          <w:bCs/>
          <w:color w:val="000000"/>
        </w:rPr>
        <w:t>9</w:t>
      </w:r>
      <w:r w:rsidRPr="0076073C">
        <w:rPr>
          <w:rFonts w:ascii="Book Antiqua" w:eastAsia="Book Antiqua" w:hAnsi="Book Antiqua" w:cs="Book Antiqua"/>
          <w:color w:val="000000"/>
        </w:rPr>
        <w:t>: 45 [PMID: 25428774 DOI: 10.1186/1747-597X-9-45]</w:t>
      </w:r>
    </w:p>
    <w:p w14:paraId="7CF73801"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53 </w:t>
      </w:r>
      <w:r w:rsidRPr="0076073C">
        <w:rPr>
          <w:rFonts w:ascii="Book Antiqua" w:eastAsia="Book Antiqua" w:hAnsi="Book Antiqua" w:cs="Book Antiqua"/>
          <w:b/>
          <w:bCs/>
          <w:color w:val="000000"/>
        </w:rPr>
        <w:t>Idris SH</w:t>
      </w:r>
      <w:r w:rsidRPr="0076073C">
        <w:rPr>
          <w:rFonts w:ascii="Book Antiqua" w:eastAsia="Book Antiqua" w:hAnsi="Book Antiqua" w:cs="Book Antiqua"/>
          <w:color w:val="000000"/>
        </w:rPr>
        <w:t xml:space="preserve">, Sambo MN. Psycho-active substance use among in-school adolescents in Zaria, north western Nigeria: what are the triggers? </w:t>
      </w:r>
      <w:r w:rsidRPr="0076073C">
        <w:rPr>
          <w:rFonts w:ascii="Book Antiqua" w:eastAsia="Book Antiqua" w:hAnsi="Book Antiqua" w:cs="Book Antiqua"/>
          <w:i/>
          <w:iCs/>
          <w:color w:val="000000"/>
        </w:rPr>
        <w:t>Niger J Med</w:t>
      </w:r>
      <w:r w:rsidRPr="0076073C">
        <w:rPr>
          <w:rFonts w:ascii="Book Antiqua" w:eastAsia="Book Antiqua" w:hAnsi="Book Antiqua" w:cs="Book Antiqua"/>
          <w:color w:val="000000"/>
        </w:rPr>
        <w:t xml:space="preserve"> 2009; </w:t>
      </w:r>
      <w:r w:rsidRPr="0076073C">
        <w:rPr>
          <w:rFonts w:ascii="Book Antiqua" w:eastAsia="Book Antiqua" w:hAnsi="Book Antiqua" w:cs="Book Antiqua"/>
          <w:b/>
          <w:bCs/>
          <w:color w:val="000000"/>
        </w:rPr>
        <w:t>18</w:t>
      </w:r>
      <w:r w:rsidRPr="0076073C">
        <w:rPr>
          <w:rFonts w:ascii="Book Antiqua" w:eastAsia="Book Antiqua" w:hAnsi="Book Antiqua" w:cs="Book Antiqua"/>
          <w:color w:val="000000"/>
        </w:rPr>
        <w:t>: 291-294 [PMID: 20120648 DOI: 10.4314/</w:t>
      </w:r>
      <w:proofErr w:type="gramStart"/>
      <w:r w:rsidRPr="0076073C">
        <w:rPr>
          <w:rFonts w:ascii="Book Antiqua" w:eastAsia="Book Antiqua" w:hAnsi="Book Antiqua" w:cs="Book Antiqua"/>
          <w:color w:val="000000"/>
        </w:rPr>
        <w:t>njm.v</w:t>
      </w:r>
      <w:proofErr w:type="gramEnd"/>
      <w:r w:rsidRPr="0076073C">
        <w:rPr>
          <w:rFonts w:ascii="Book Antiqua" w:eastAsia="Book Antiqua" w:hAnsi="Book Antiqua" w:cs="Book Antiqua"/>
          <w:color w:val="000000"/>
        </w:rPr>
        <w:t>18i3.51191]</w:t>
      </w:r>
    </w:p>
    <w:p w14:paraId="332C66BD"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54 </w:t>
      </w:r>
      <w:r w:rsidRPr="0076073C">
        <w:rPr>
          <w:rFonts w:ascii="Book Antiqua" w:eastAsia="Book Antiqua" w:hAnsi="Book Antiqua" w:cs="Book Antiqua"/>
          <w:b/>
          <w:bCs/>
          <w:color w:val="000000"/>
        </w:rPr>
        <w:t>Idowu A</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Aremu</w:t>
      </w:r>
      <w:proofErr w:type="spellEnd"/>
      <w:r w:rsidRPr="0076073C">
        <w:rPr>
          <w:rFonts w:ascii="Book Antiqua" w:eastAsia="Book Antiqua" w:hAnsi="Book Antiqua" w:cs="Book Antiqua"/>
          <w:color w:val="000000"/>
        </w:rPr>
        <w:t xml:space="preserve"> AO, Olumide A, </w:t>
      </w:r>
      <w:proofErr w:type="spellStart"/>
      <w:r w:rsidRPr="0076073C">
        <w:rPr>
          <w:rFonts w:ascii="Book Antiqua" w:eastAsia="Book Antiqua" w:hAnsi="Book Antiqua" w:cs="Book Antiqua"/>
          <w:color w:val="000000"/>
        </w:rPr>
        <w:t>Ogunlaja</w:t>
      </w:r>
      <w:proofErr w:type="spellEnd"/>
      <w:r w:rsidRPr="0076073C">
        <w:rPr>
          <w:rFonts w:ascii="Book Antiqua" w:eastAsia="Book Antiqua" w:hAnsi="Book Antiqua" w:cs="Book Antiqua"/>
          <w:color w:val="000000"/>
        </w:rPr>
        <w:t xml:space="preserve"> AO. Substance abuse among students in selected secondary schools of an urban community of Oyo-state, South West Nigeria: implication for policy action. </w:t>
      </w:r>
      <w:proofErr w:type="spellStart"/>
      <w:r w:rsidRPr="0076073C">
        <w:rPr>
          <w:rFonts w:ascii="Book Antiqua" w:eastAsia="Book Antiqua" w:hAnsi="Book Antiqua" w:cs="Book Antiqua"/>
          <w:i/>
          <w:iCs/>
          <w:color w:val="000000"/>
        </w:rPr>
        <w:t>Afr</w:t>
      </w:r>
      <w:proofErr w:type="spellEnd"/>
      <w:r w:rsidRPr="0076073C">
        <w:rPr>
          <w:rFonts w:ascii="Book Antiqua" w:eastAsia="Book Antiqua" w:hAnsi="Book Antiqua" w:cs="Book Antiqua"/>
          <w:i/>
          <w:iCs/>
          <w:color w:val="000000"/>
        </w:rPr>
        <w:t xml:space="preserve"> Health Sci</w:t>
      </w:r>
      <w:r w:rsidRPr="0076073C">
        <w:rPr>
          <w:rFonts w:ascii="Book Antiqua" w:eastAsia="Book Antiqua" w:hAnsi="Book Antiqua" w:cs="Book Antiqua"/>
          <w:color w:val="000000"/>
        </w:rPr>
        <w:t xml:space="preserve"> 2018; </w:t>
      </w:r>
      <w:r w:rsidRPr="0076073C">
        <w:rPr>
          <w:rFonts w:ascii="Book Antiqua" w:eastAsia="Book Antiqua" w:hAnsi="Book Antiqua" w:cs="Book Antiqua"/>
          <w:b/>
          <w:bCs/>
          <w:color w:val="000000"/>
        </w:rPr>
        <w:t>18</w:t>
      </w:r>
      <w:r w:rsidRPr="0076073C">
        <w:rPr>
          <w:rFonts w:ascii="Book Antiqua" w:eastAsia="Book Antiqua" w:hAnsi="Book Antiqua" w:cs="Book Antiqua"/>
          <w:color w:val="000000"/>
        </w:rPr>
        <w:t>: 776-785 [PMID: 30603011 DOI: 10.4314/</w:t>
      </w:r>
      <w:proofErr w:type="spellStart"/>
      <w:proofErr w:type="gramStart"/>
      <w:r w:rsidRPr="0076073C">
        <w:rPr>
          <w:rFonts w:ascii="Book Antiqua" w:eastAsia="Book Antiqua" w:hAnsi="Book Antiqua" w:cs="Book Antiqua"/>
          <w:color w:val="000000"/>
        </w:rPr>
        <w:t>ahs</w:t>
      </w:r>
      <w:proofErr w:type="spellEnd"/>
      <w:r w:rsidRPr="0076073C">
        <w:rPr>
          <w:rFonts w:ascii="Book Antiqua" w:eastAsia="Book Antiqua" w:hAnsi="Book Antiqua" w:cs="Book Antiqua"/>
          <w:color w:val="000000"/>
        </w:rPr>
        <w:t>.v</w:t>
      </w:r>
      <w:proofErr w:type="gramEnd"/>
      <w:r w:rsidRPr="0076073C">
        <w:rPr>
          <w:rFonts w:ascii="Book Antiqua" w:eastAsia="Book Antiqua" w:hAnsi="Book Antiqua" w:cs="Book Antiqua"/>
          <w:color w:val="000000"/>
        </w:rPr>
        <w:t>18i3.36]</w:t>
      </w:r>
    </w:p>
    <w:p w14:paraId="496E3B8C"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55 </w:t>
      </w:r>
      <w:r w:rsidRPr="0076073C">
        <w:rPr>
          <w:rFonts w:ascii="Book Antiqua" w:hAnsi="Book Antiqua"/>
          <w:b/>
          <w:bCs/>
          <w:highlight w:val="yellow"/>
        </w:rPr>
        <w:t>United Nations Office on Drugs and Crime</w:t>
      </w:r>
      <w:r w:rsidRPr="0076073C">
        <w:rPr>
          <w:rFonts w:ascii="Book Antiqua" w:hAnsi="Book Antiqua"/>
          <w:highlight w:val="yellow"/>
        </w:rPr>
        <w:t>. Drug use in Nigeria Executive summary. [cited 15 January 2022]. Available from: https://www.unodc.org/documents/data-and-analysis/statistics/Drugs/Drug_Use_Survey_Nigeria_2019_Exsum.pdf</w:t>
      </w:r>
    </w:p>
    <w:p w14:paraId="24EF505D"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56 </w:t>
      </w:r>
      <w:proofErr w:type="spellStart"/>
      <w:r w:rsidRPr="0076073C">
        <w:rPr>
          <w:rFonts w:ascii="Book Antiqua" w:eastAsia="Book Antiqua" w:hAnsi="Book Antiqua" w:cs="Book Antiqua"/>
          <w:b/>
          <w:bCs/>
          <w:color w:val="000000"/>
        </w:rPr>
        <w:t>Jatau</w:t>
      </w:r>
      <w:proofErr w:type="spellEnd"/>
      <w:r w:rsidRPr="0076073C">
        <w:rPr>
          <w:rFonts w:ascii="Book Antiqua" w:eastAsia="Book Antiqua" w:hAnsi="Book Antiqua" w:cs="Book Antiqua"/>
          <w:b/>
          <w:bCs/>
          <w:color w:val="000000"/>
        </w:rPr>
        <w:t xml:space="preserve"> AI</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Sha'aban</w:t>
      </w:r>
      <w:proofErr w:type="spellEnd"/>
      <w:r w:rsidRPr="0076073C">
        <w:rPr>
          <w:rFonts w:ascii="Book Antiqua" w:eastAsia="Book Antiqua" w:hAnsi="Book Antiqua" w:cs="Book Antiqua"/>
          <w:color w:val="000000"/>
        </w:rPr>
        <w:t xml:space="preserve"> A, </w:t>
      </w:r>
      <w:proofErr w:type="spellStart"/>
      <w:r w:rsidRPr="0076073C">
        <w:rPr>
          <w:rFonts w:ascii="Book Antiqua" w:eastAsia="Book Antiqua" w:hAnsi="Book Antiqua" w:cs="Book Antiqua"/>
          <w:color w:val="000000"/>
        </w:rPr>
        <w:t>Gulma</w:t>
      </w:r>
      <w:proofErr w:type="spellEnd"/>
      <w:r w:rsidRPr="0076073C">
        <w:rPr>
          <w:rFonts w:ascii="Book Antiqua" w:eastAsia="Book Antiqua" w:hAnsi="Book Antiqua" w:cs="Book Antiqua"/>
          <w:color w:val="000000"/>
        </w:rPr>
        <w:t xml:space="preserve"> KA, </w:t>
      </w:r>
      <w:proofErr w:type="spellStart"/>
      <w:r w:rsidRPr="0076073C">
        <w:rPr>
          <w:rFonts w:ascii="Book Antiqua" w:eastAsia="Book Antiqua" w:hAnsi="Book Antiqua" w:cs="Book Antiqua"/>
          <w:color w:val="000000"/>
        </w:rPr>
        <w:t>Shitu</w:t>
      </w:r>
      <w:proofErr w:type="spellEnd"/>
      <w:r w:rsidRPr="0076073C">
        <w:rPr>
          <w:rFonts w:ascii="Book Antiqua" w:eastAsia="Book Antiqua" w:hAnsi="Book Antiqua" w:cs="Book Antiqua"/>
          <w:color w:val="000000"/>
        </w:rPr>
        <w:t xml:space="preserve"> Z, Khalid GM, Isa A, Wada AS, Mustapha M. The Burden of Drug Abuse in Nigeria: A Scoping Review of Epidemiological Studies and Drug Laws. </w:t>
      </w:r>
      <w:r w:rsidRPr="0076073C">
        <w:rPr>
          <w:rFonts w:ascii="Book Antiqua" w:eastAsia="Book Antiqua" w:hAnsi="Book Antiqua" w:cs="Book Antiqua"/>
          <w:i/>
          <w:iCs/>
          <w:color w:val="000000"/>
        </w:rPr>
        <w:t>Public Health Rev</w:t>
      </w:r>
      <w:r w:rsidRPr="0076073C">
        <w:rPr>
          <w:rFonts w:ascii="Book Antiqua" w:eastAsia="Book Antiqua" w:hAnsi="Book Antiqua" w:cs="Book Antiqua"/>
          <w:color w:val="000000"/>
        </w:rPr>
        <w:t xml:space="preserve"> 2021; </w:t>
      </w:r>
      <w:r w:rsidRPr="0076073C">
        <w:rPr>
          <w:rFonts w:ascii="Book Antiqua" w:eastAsia="Book Antiqua" w:hAnsi="Book Antiqua" w:cs="Book Antiqua"/>
          <w:b/>
          <w:bCs/>
          <w:color w:val="000000"/>
        </w:rPr>
        <w:t>42</w:t>
      </w:r>
      <w:r w:rsidRPr="0076073C">
        <w:rPr>
          <w:rFonts w:ascii="Book Antiqua" w:eastAsia="Book Antiqua" w:hAnsi="Book Antiqua" w:cs="Book Antiqua"/>
          <w:color w:val="000000"/>
        </w:rPr>
        <w:t>: 1603960 [PMID: 33796340 DOI: 10.3389/phrs.2021.1603960]</w:t>
      </w:r>
    </w:p>
    <w:p w14:paraId="0BEAC5D9"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57 </w:t>
      </w:r>
      <w:proofErr w:type="spellStart"/>
      <w:r w:rsidRPr="0076073C">
        <w:rPr>
          <w:rFonts w:ascii="Book Antiqua" w:hAnsi="Book Antiqua"/>
          <w:b/>
          <w:bCs/>
          <w:highlight w:val="yellow"/>
        </w:rPr>
        <w:t>Teferra</w:t>
      </w:r>
      <w:proofErr w:type="spellEnd"/>
      <w:r w:rsidRPr="0076073C">
        <w:rPr>
          <w:rFonts w:ascii="Book Antiqua" w:hAnsi="Book Antiqua"/>
          <w:b/>
          <w:bCs/>
          <w:highlight w:val="yellow"/>
        </w:rPr>
        <w:t xml:space="preserve"> S</w:t>
      </w:r>
      <w:r w:rsidRPr="0076073C">
        <w:rPr>
          <w:rFonts w:ascii="Book Antiqua" w:hAnsi="Book Antiqua"/>
          <w:highlight w:val="yellow"/>
        </w:rPr>
        <w:t xml:space="preserve">. Substance use among university students in Ethiopia: A systematic review and meta-analysis. </w:t>
      </w:r>
      <w:r w:rsidRPr="0076073C">
        <w:rPr>
          <w:rFonts w:ascii="Book Antiqua" w:hAnsi="Book Antiqua"/>
          <w:i/>
          <w:iCs/>
          <w:highlight w:val="yellow"/>
        </w:rPr>
        <w:t>Ethiop J Health Dev</w:t>
      </w:r>
      <w:r w:rsidRPr="0076073C">
        <w:rPr>
          <w:rFonts w:ascii="Book Antiqua" w:hAnsi="Book Antiqua"/>
          <w:highlight w:val="yellow"/>
        </w:rPr>
        <w:t xml:space="preserve"> 2018; </w:t>
      </w:r>
      <w:r w:rsidRPr="0076073C">
        <w:rPr>
          <w:rFonts w:ascii="Book Antiqua" w:hAnsi="Book Antiqua"/>
          <w:b/>
          <w:bCs/>
          <w:highlight w:val="yellow"/>
        </w:rPr>
        <w:t>32</w:t>
      </w:r>
      <w:r w:rsidRPr="0076073C">
        <w:rPr>
          <w:rFonts w:ascii="Book Antiqua" w:hAnsi="Book Antiqua"/>
          <w:highlight w:val="yellow"/>
        </w:rPr>
        <w:t>: 265-277</w:t>
      </w:r>
    </w:p>
    <w:p w14:paraId="48B4C2F0"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58 </w:t>
      </w:r>
      <w:proofErr w:type="spellStart"/>
      <w:r w:rsidRPr="0076073C">
        <w:rPr>
          <w:rFonts w:ascii="Book Antiqua" w:hAnsi="Book Antiqua"/>
          <w:b/>
          <w:bCs/>
          <w:highlight w:val="yellow"/>
        </w:rPr>
        <w:t>Abajobir</w:t>
      </w:r>
      <w:proofErr w:type="spellEnd"/>
      <w:r w:rsidRPr="0076073C">
        <w:rPr>
          <w:rFonts w:ascii="Book Antiqua" w:hAnsi="Book Antiqua"/>
          <w:b/>
          <w:bCs/>
          <w:highlight w:val="yellow"/>
        </w:rPr>
        <w:t xml:space="preserve"> AA</w:t>
      </w:r>
      <w:r w:rsidRPr="0076073C">
        <w:rPr>
          <w:rFonts w:ascii="Book Antiqua" w:hAnsi="Book Antiqua"/>
          <w:highlight w:val="yellow"/>
        </w:rPr>
        <w:t xml:space="preserve">, </w:t>
      </w:r>
      <w:proofErr w:type="spellStart"/>
      <w:r w:rsidRPr="0076073C">
        <w:rPr>
          <w:rFonts w:ascii="Book Antiqua" w:hAnsi="Book Antiqua"/>
          <w:highlight w:val="yellow"/>
        </w:rPr>
        <w:t>Kassa</w:t>
      </w:r>
      <w:proofErr w:type="spellEnd"/>
      <w:r w:rsidRPr="0076073C">
        <w:rPr>
          <w:rFonts w:ascii="Book Antiqua" w:hAnsi="Book Antiqua"/>
          <w:highlight w:val="yellow"/>
        </w:rPr>
        <w:t xml:space="preserve"> GM. A meta-analytic review of gender disparity in the magnitude of substance </w:t>
      </w:r>
      <w:proofErr w:type="gramStart"/>
      <w:r w:rsidRPr="0076073C">
        <w:rPr>
          <w:rFonts w:ascii="Book Antiqua" w:hAnsi="Book Antiqua"/>
          <w:highlight w:val="yellow"/>
        </w:rPr>
        <w:t>use</w:t>
      </w:r>
      <w:proofErr w:type="gramEnd"/>
      <w:r w:rsidRPr="0076073C">
        <w:rPr>
          <w:rFonts w:ascii="Book Antiqua" w:hAnsi="Book Antiqua"/>
          <w:highlight w:val="yellow"/>
        </w:rPr>
        <w:t xml:space="preserve"> among young people in Ethiopia. </w:t>
      </w:r>
      <w:r w:rsidRPr="0076073C">
        <w:rPr>
          <w:rFonts w:ascii="Book Antiqua" w:hAnsi="Book Antiqua"/>
          <w:i/>
          <w:iCs/>
          <w:highlight w:val="yellow"/>
        </w:rPr>
        <w:t>Ethiop Med J</w:t>
      </w:r>
      <w:r w:rsidRPr="0076073C">
        <w:rPr>
          <w:rFonts w:ascii="Book Antiqua" w:hAnsi="Book Antiqua"/>
          <w:highlight w:val="yellow"/>
        </w:rPr>
        <w:t xml:space="preserve"> 2019; </w:t>
      </w:r>
      <w:r w:rsidRPr="0076073C">
        <w:rPr>
          <w:rFonts w:ascii="Book Antiqua" w:hAnsi="Book Antiqua"/>
          <w:b/>
          <w:bCs/>
          <w:highlight w:val="yellow"/>
        </w:rPr>
        <w:t>57</w:t>
      </w:r>
      <w:r w:rsidRPr="0076073C">
        <w:rPr>
          <w:rFonts w:ascii="Book Antiqua" w:hAnsi="Book Antiqua"/>
          <w:highlight w:val="yellow"/>
        </w:rPr>
        <w:t>: 295-307</w:t>
      </w:r>
    </w:p>
    <w:p w14:paraId="59A7585D"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59 </w:t>
      </w:r>
      <w:r w:rsidRPr="0076073C">
        <w:rPr>
          <w:rFonts w:ascii="Book Antiqua" w:hAnsi="Book Antiqua"/>
          <w:highlight w:val="yellow"/>
        </w:rPr>
        <w:t>Central Statistical Agency [Ethiopia] and ICF International. Ethiopia demographic and health survey. Addis Ababa and Calverton: Central Statistical Agency and ICF International, 2011: 2012</w:t>
      </w:r>
    </w:p>
    <w:p w14:paraId="03F5C633" w14:textId="77777777" w:rsidR="00813633" w:rsidRPr="0076073C" w:rsidRDefault="00813633" w:rsidP="0076073C">
      <w:pPr>
        <w:spacing w:line="360" w:lineRule="auto"/>
        <w:jc w:val="both"/>
        <w:rPr>
          <w:rFonts w:ascii="Book Antiqua" w:hAnsi="Book Antiqua"/>
        </w:rPr>
      </w:pPr>
      <w:r w:rsidRPr="0076073C">
        <w:rPr>
          <w:rFonts w:ascii="Book Antiqua" w:hAnsi="Book Antiqua"/>
        </w:rPr>
        <w:lastRenderedPageBreak/>
        <w:t xml:space="preserve">60 </w:t>
      </w:r>
      <w:proofErr w:type="spellStart"/>
      <w:r w:rsidRPr="0076073C">
        <w:rPr>
          <w:rFonts w:ascii="Book Antiqua" w:hAnsi="Book Antiqua"/>
          <w:b/>
          <w:bCs/>
          <w:highlight w:val="yellow"/>
        </w:rPr>
        <w:t>Girma</w:t>
      </w:r>
      <w:proofErr w:type="spellEnd"/>
      <w:r w:rsidRPr="0076073C">
        <w:rPr>
          <w:rFonts w:ascii="Book Antiqua" w:hAnsi="Book Antiqua"/>
          <w:b/>
          <w:bCs/>
          <w:highlight w:val="yellow"/>
        </w:rPr>
        <w:t xml:space="preserve"> E</w:t>
      </w:r>
      <w:r w:rsidRPr="0076073C">
        <w:rPr>
          <w:rFonts w:ascii="Book Antiqua" w:hAnsi="Book Antiqua"/>
          <w:highlight w:val="yellow"/>
        </w:rPr>
        <w:t xml:space="preserve">, </w:t>
      </w:r>
      <w:proofErr w:type="spellStart"/>
      <w:r w:rsidRPr="0076073C">
        <w:rPr>
          <w:rFonts w:ascii="Book Antiqua" w:hAnsi="Book Antiqua"/>
          <w:highlight w:val="yellow"/>
        </w:rPr>
        <w:t>Mulatu</w:t>
      </w:r>
      <w:proofErr w:type="spellEnd"/>
      <w:r w:rsidRPr="0076073C">
        <w:rPr>
          <w:rFonts w:ascii="Book Antiqua" w:hAnsi="Book Antiqua"/>
          <w:highlight w:val="yellow"/>
        </w:rPr>
        <w:t xml:space="preserve"> T, </w:t>
      </w:r>
      <w:proofErr w:type="spellStart"/>
      <w:r w:rsidRPr="0076073C">
        <w:rPr>
          <w:rFonts w:ascii="Book Antiqua" w:hAnsi="Book Antiqua"/>
          <w:highlight w:val="yellow"/>
        </w:rPr>
        <w:t>Ketema</w:t>
      </w:r>
      <w:proofErr w:type="spellEnd"/>
      <w:r w:rsidRPr="0076073C">
        <w:rPr>
          <w:rFonts w:ascii="Book Antiqua" w:hAnsi="Book Antiqua"/>
          <w:highlight w:val="yellow"/>
        </w:rPr>
        <w:t xml:space="preserve"> B. Polysubstance use behavior among the male population in Ethiopia: Findings from the 2016 Ethiopia Demographic and Health Survey. </w:t>
      </w:r>
      <w:r w:rsidRPr="0076073C">
        <w:rPr>
          <w:rFonts w:ascii="Book Antiqua" w:hAnsi="Book Antiqua"/>
          <w:i/>
          <w:iCs/>
          <w:highlight w:val="yellow"/>
        </w:rPr>
        <w:t>Ethiop J Health Dev</w:t>
      </w:r>
      <w:r w:rsidRPr="0076073C">
        <w:rPr>
          <w:rFonts w:ascii="Book Antiqua" w:hAnsi="Book Antiqua"/>
          <w:highlight w:val="yellow"/>
        </w:rPr>
        <w:t xml:space="preserve"> 2020: </w:t>
      </w:r>
      <w:r w:rsidRPr="0076073C">
        <w:rPr>
          <w:rFonts w:ascii="Book Antiqua" w:hAnsi="Book Antiqua"/>
          <w:b/>
          <w:bCs/>
          <w:highlight w:val="yellow"/>
        </w:rPr>
        <w:t>34</w:t>
      </w:r>
    </w:p>
    <w:p w14:paraId="06C140E9"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61 </w:t>
      </w:r>
      <w:proofErr w:type="spellStart"/>
      <w:r w:rsidRPr="0076073C">
        <w:rPr>
          <w:rFonts w:ascii="Book Antiqua" w:eastAsia="Book Antiqua" w:hAnsi="Book Antiqua" w:cs="Book Antiqua"/>
          <w:b/>
          <w:bCs/>
          <w:color w:val="000000"/>
        </w:rPr>
        <w:t>Adere</w:t>
      </w:r>
      <w:proofErr w:type="spellEnd"/>
      <w:r w:rsidRPr="0076073C">
        <w:rPr>
          <w:rFonts w:ascii="Book Antiqua" w:eastAsia="Book Antiqua" w:hAnsi="Book Antiqua" w:cs="Book Antiqua"/>
          <w:b/>
          <w:bCs/>
          <w:color w:val="000000"/>
        </w:rPr>
        <w:t xml:space="preserve"> A</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Yimer</w:t>
      </w:r>
      <w:proofErr w:type="spellEnd"/>
      <w:r w:rsidRPr="0076073C">
        <w:rPr>
          <w:rFonts w:ascii="Book Antiqua" w:eastAsia="Book Antiqua" w:hAnsi="Book Antiqua" w:cs="Book Antiqua"/>
          <w:color w:val="000000"/>
        </w:rPr>
        <w:t xml:space="preserve"> NB, </w:t>
      </w:r>
      <w:proofErr w:type="spellStart"/>
      <w:r w:rsidRPr="0076073C">
        <w:rPr>
          <w:rFonts w:ascii="Book Antiqua" w:eastAsia="Book Antiqua" w:hAnsi="Book Antiqua" w:cs="Book Antiqua"/>
          <w:color w:val="000000"/>
        </w:rPr>
        <w:t>Kumsa</w:t>
      </w:r>
      <w:proofErr w:type="spellEnd"/>
      <w:r w:rsidRPr="0076073C">
        <w:rPr>
          <w:rFonts w:ascii="Book Antiqua" w:eastAsia="Book Antiqua" w:hAnsi="Book Antiqua" w:cs="Book Antiqua"/>
          <w:color w:val="000000"/>
        </w:rPr>
        <w:t xml:space="preserve"> H, </w:t>
      </w:r>
      <w:proofErr w:type="spellStart"/>
      <w:r w:rsidRPr="0076073C">
        <w:rPr>
          <w:rFonts w:ascii="Book Antiqua" w:eastAsia="Book Antiqua" w:hAnsi="Book Antiqua" w:cs="Book Antiqua"/>
          <w:color w:val="000000"/>
        </w:rPr>
        <w:t>Liben</w:t>
      </w:r>
      <w:proofErr w:type="spellEnd"/>
      <w:r w:rsidRPr="0076073C">
        <w:rPr>
          <w:rFonts w:ascii="Book Antiqua" w:eastAsia="Book Antiqua" w:hAnsi="Book Antiqua" w:cs="Book Antiqua"/>
          <w:color w:val="000000"/>
        </w:rPr>
        <w:t xml:space="preserve"> ML. Determinants of psychoactive substances use among </w:t>
      </w:r>
      <w:proofErr w:type="spellStart"/>
      <w:r w:rsidRPr="0076073C">
        <w:rPr>
          <w:rFonts w:ascii="Book Antiqua" w:eastAsia="Book Antiqua" w:hAnsi="Book Antiqua" w:cs="Book Antiqua"/>
          <w:color w:val="000000"/>
        </w:rPr>
        <w:t>Woldia</w:t>
      </w:r>
      <w:proofErr w:type="spellEnd"/>
      <w:r w:rsidRPr="0076073C">
        <w:rPr>
          <w:rFonts w:ascii="Book Antiqua" w:eastAsia="Book Antiqua" w:hAnsi="Book Antiqua" w:cs="Book Antiqua"/>
          <w:color w:val="000000"/>
        </w:rPr>
        <w:t xml:space="preserve"> University students in Northeastern Ethiopia. </w:t>
      </w:r>
      <w:r w:rsidRPr="0076073C">
        <w:rPr>
          <w:rFonts w:ascii="Book Antiqua" w:eastAsia="Book Antiqua" w:hAnsi="Book Antiqua" w:cs="Book Antiqua"/>
          <w:i/>
          <w:iCs/>
          <w:color w:val="000000"/>
        </w:rPr>
        <w:t>BMC Res Notes</w:t>
      </w:r>
      <w:r w:rsidRPr="0076073C">
        <w:rPr>
          <w:rFonts w:ascii="Book Antiqua" w:eastAsia="Book Antiqua" w:hAnsi="Book Antiqua" w:cs="Book Antiqua"/>
          <w:color w:val="000000"/>
        </w:rPr>
        <w:t xml:space="preserve"> 2017; </w:t>
      </w:r>
      <w:r w:rsidRPr="0076073C">
        <w:rPr>
          <w:rFonts w:ascii="Book Antiqua" w:eastAsia="Book Antiqua" w:hAnsi="Book Antiqua" w:cs="Book Antiqua"/>
          <w:b/>
          <w:bCs/>
          <w:color w:val="000000"/>
        </w:rPr>
        <w:t>10</w:t>
      </w:r>
      <w:r w:rsidRPr="0076073C">
        <w:rPr>
          <w:rFonts w:ascii="Book Antiqua" w:eastAsia="Book Antiqua" w:hAnsi="Book Antiqua" w:cs="Book Antiqua"/>
          <w:color w:val="000000"/>
        </w:rPr>
        <w:t>: 441 [PMID: 28870246 DOI: 10.1186/s13104-017-2763-x]</w:t>
      </w:r>
    </w:p>
    <w:p w14:paraId="3EE3EED4"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62 </w:t>
      </w:r>
      <w:proofErr w:type="spellStart"/>
      <w:r w:rsidRPr="0076073C">
        <w:rPr>
          <w:rFonts w:ascii="Book Antiqua" w:eastAsia="Book Antiqua" w:hAnsi="Book Antiqua" w:cs="Book Antiqua"/>
          <w:b/>
          <w:bCs/>
          <w:color w:val="000000"/>
        </w:rPr>
        <w:t>Gebreslassie</w:t>
      </w:r>
      <w:proofErr w:type="spellEnd"/>
      <w:r w:rsidRPr="0076073C">
        <w:rPr>
          <w:rFonts w:ascii="Book Antiqua" w:eastAsia="Book Antiqua" w:hAnsi="Book Antiqua" w:cs="Book Antiqua"/>
          <w:b/>
          <w:bCs/>
          <w:color w:val="000000"/>
        </w:rPr>
        <w:t xml:space="preserve"> M</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Feleke</w:t>
      </w:r>
      <w:proofErr w:type="spellEnd"/>
      <w:r w:rsidRPr="0076073C">
        <w:rPr>
          <w:rFonts w:ascii="Book Antiqua" w:eastAsia="Book Antiqua" w:hAnsi="Book Antiqua" w:cs="Book Antiqua"/>
          <w:color w:val="000000"/>
        </w:rPr>
        <w:t xml:space="preserve"> A, </w:t>
      </w:r>
      <w:proofErr w:type="spellStart"/>
      <w:r w:rsidRPr="0076073C">
        <w:rPr>
          <w:rFonts w:ascii="Book Antiqua" w:eastAsia="Book Antiqua" w:hAnsi="Book Antiqua" w:cs="Book Antiqua"/>
          <w:color w:val="000000"/>
        </w:rPr>
        <w:t>Melese</w:t>
      </w:r>
      <w:proofErr w:type="spellEnd"/>
      <w:r w:rsidRPr="0076073C">
        <w:rPr>
          <w:rFonts w:ascii="Book Antiqua" w:eastAsia="Book Antiqua" w:hAnsi="Book Antiqua" w:cs="Book Antiqua"/>
          <w:color w:val="000000"/>
        </w:rPr>
        <w:t xml:space="preserve"> T. Psychoactive substances use and associated factors among Axum University students, Axum Town, North Ethiopia. </w:t>
      </w:r>
      <w:r w:rsidRPr="0076073C">
        <w:rPr>
          <w:rFonts w:ascii="Book Antiqua" w:eastAsia="Book Antiqua" w:hAnsi="Book Antiqua" w:cs="Book Antiqua"/>
          <w:i/>
          <w:iCs/>
          <w:color w:val="000000"/>
        </w:rPr>
        <w:t>BMC Public Health</w:t>
      </w:r>
      <w:r w:rsidRPr="0076073C">
        <w:rPr>
          <w:rFonts w:ascii="Book Antiqua" w:eastAsia="Book Antiqua" w:hAnsi="Book Antiqua" w:cs="Book Antiqua"/>
          <w:color w:val="000000"/>
        </w:rPr>
        <w:t xml:space="preserve"> 2013; </w:t>
      </w:r>
      <w:r w:rsidRPr="0076073C">
        <w:rPr>
          <w:rFonts w:ascii="Book Antiqua" w:eastAsia="Book Antiqua" w:hAnsi="Book Antiqua" w:cs="Book Antiqua"/>
          <w:b/>
          <w:bCs/>
          <w:color w:val="000000"/>
        </w:rPr>
        <w:t>13</w:t>
      </w:r>
      <w:r w:rsidRPr="0076073C">
        <w:rPr>
          <w:rFonts w:ascii="Book Antiqua" w:eastAsia="Book Antiqua" w:hAnsi="Book Antiqua" w:cs="Book Antiqua"/>
          <w:color w:val="000000"/>
        </w:rPr>
        <w:t>: 693 [PMID: 23895376 DOI: 10.1186/1471-2458-13-693]</w:t>
      </w:r>
    </w:p>
    <w:p w14:paraId="494E2018"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63 </w:t>
      </w:r>
      <w:proofErr w:type="spellStart"/>
      <w:r w:rsidRPr="0076073C">
        <w:rPr>
          <w:rFonts w:ascii="Book Antiqua" w:hAnsi="Book Antiqua"/>
          <w:b/>
          <w:bCs/>
        </w:rPr>
        <w:t>Shegute</w:t>
      </w:r>
      <w:proofErr w:type="spellEnd"/>
      <w:r w:rsidRPr="0076073C">
        <w:rPr>
          <w:rFonts w:ascii="Book Antiqua" w:hAnsi="Book Antiqua"/>
          <w:b/>
          <w:bCs/>
        </w:rPr>
        <w:t xml:space="preserve"> T</w:t>
      </w:r>
      <w:r w:rsidRPr="0076073C">
        <w:rPr>
          <w:rFonts w:ascii="Book Antiqua" w:hAnsi="Book Antiqua"/>
        </w:rPr>
        <w:t xml:space="preserve">, </w:t>
      </w:r>
      <w:proofErr w:type="spellStart"/>
      <w:r w:rsidRPr="0076073C">
        <w:rPr>
          <w:rFonts w:ascii="Book Antiqua" w:hAnsi="Book Antiqua"/>
        </w:rPr>
        <w:t>Wasihun</w:t>
      </w:r>
      <w:proofErr w:type="spellEnd"/>
      <w:r w:rsidRPr="0076073C">
        <w:rPr>
          <w:rFonts w:ascii="Book Antiqua" w:hAnsi="Book Antiqua"/>
        </w:rPr>
        <w:t xml:space="preserve"> Y. Prevalence of Substance Use in University Students, Ethiopia. </w:t>
      </w:r>
      <w:proofErr w:type="spellStart"/>
      <w:r w:rsidRPr="0076073C">
        <w:rPr>
          <w:rFonts w:ascii="Book Antiqua" w:hAnsi="Book Antiqua"/>
          <w:i/>
          <w:iCs/>
        </w:rPr>
        <w:t>Subst</w:t>
      </w:r>
      <w:proofErr w:type="spellEnd"/>
      <w:r w:rsidRPr="0076073C">
        <w:rPr>
          <w:rFonts w:ascii="Book Antiqua" w:hAnsi="Book Antiqua"/>
          <w:i/>
          <w:iCs/>
        </w:rPr>
        <w:t xml:space="preserve"> Abuse</w:t>
      </w:r>
      <w:r w:rsidRPr="0076073C">
        <w:rPr>
          <w:rFonts w:ascii="Book Antiqua" w:hAnsi="Book Antiqua"/>
        </w:rPr>
        <w:t xml:space="preserve"> 2021; </w:t>
      </w:r>
      <w:r w:rsidRPr="0076073C">
        <w:rPr>
          <w:rFonts w:ascii="Book Antiqua" w:hAnsi="Book Antiqua"/>
          <w:b/>
          <w:bCs/>
        </w:rPr>
        <w:t>15</w:t>
      </w:r>
      <w:r w:rsidRPr="0076073C">
        <w:rPr>
          <w:rFonts w:ascii="Book Antiqua" w:hAnsi="Book Antiqua"/>
        </w:rPr>
        <w:t>: 11782218211003558 [PMID: 33854324 DOI: 10.1177/11782218211003558]</w:t>
      </w:r>
    </w:p>
    <w:p w14:paraId="553213D5"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64 </w:t>
      </w:r>
      <w:r w:rsidRPr="0076073C">
        <w:rPr>
          <w:rFonts w:ascii="Book Antiqua" w:hAnsi="Book Antiqua"/>
          <w:b/>
          <w:bCs/>
          <w:highlight w:val="yellow"/>
        </w:rPr>
        <w:t>Badri N</w:t>
      </w:r>
      <w:r w:rsidRPr="0076073C">
        <w:rPr>
          <w:rFonts w:ascii="Book Antiqua" w:hAnsi="Book Antiqua"/>
          <w:highlight w:val="yellow"/>
        </w:rPr>
        <w:t>. Drug Policy in Tunisia: Towards an Evidence based Human Rights and Public Health Approach. Tunisia: Centre for Applied Policy Research, 2017</w:t>
      </w:r>
    </w:p>
    <w:p w14:paraId="7D2FA76B"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65 </w:t>
      </w:r>
      <w:r w:rsidRPr="0076073C">
        <w:rPr>
          <w:rFonts w:ascii="Book Antiqua" w:hAnsi="Book Antiqua"/>
          <w:b/>
          <w:bCs/>
        </w:rPr>
        <w:t>Taha M</w:t>
      </w:r>
      <w:r w:rsidRPr="0076073C">
        <w:rPr>
          <w:rFonts w:ascii="Book Antiqua" w:hAnsi="Book Antiqua"/>
        </w:rPr>
        <w:t xml:space="preserve">, </w:t>
      </w:r>
      <w:proofErr w:type="spellStart"/>
      <w:r w:rsidRPr="0076073C">
        <w:rPr>
          <w:rFonts w:ascii="Book Antiqua" w:hAnsi="Book Antiqua"/>
        </w:rPr>
        <w:t>Taalab</w:t>
      </w:r>
      <w:proofErr w:type="spellEnd"/>
      <w:r w:rsidRPr="0076073C">
        <w:rPr>
          <w:rFonts w:ascii="Book Antiqua" w:hAnsi="Book Antiqua"/>
        </w:rPr>
        <w:t xml:space="preserve"> YM, Abo-</w:t>
      </w:r>
      <w:proofErr w:type="spellStart"/>
      <w:r w:rsidRPr="0076073C">
        <w:rPr>
          <w:rFonts w:ascii="Book Antiqua" w:hAnsi="Book Antiqua"/>
        </w:rPr>
        <w:t>Elez</w:t>
      </w:r>
      <w:proofErr w:type="spellEnd"/>
      <w:r w:rsidRPr="0076073C">
        <w:rPr>
          <w:rFonts w:ascii="Book Antiqua" w:hAnsi="Book Antiqua"/>
        </w:rPr>
        <w:t xml:space="preserve"> WF, </w:t>
      </w:r>
      <w:proofErr w:type="spellStart"/>
      <w:r w:rsidRPr="0076073C">
        <w:rPr>
          <w:rFonts w:ascii="Book Antiqua" w:hAnsi="Book Antiqua"/>
        </w:rPr>
        <w:t>Eldakroory</w:t>
      </w:r>
      <w:proofErr w:type="spellEnd"/>
      <w:r w:rsidRPr="0076073C">
        <w:rPr>
          <w:rFonts w:ascii="Book Antiqua" w:hAnsi="Book Antiqua"/>
        </w:rPr>
        <w:t xml:space="preserve"> SA. Cannabis and Tramadol are Prevalent among the First Episode Drug-Induced Psychosis in the Egyptian Population: Single Center Experience. </w:t>
      </w:r>
      <w:r w:rsidRPr="0076073C">
        <w:rPr>
          <w:rFonts w:ascii="Book Antiqua" w:hAnsi="Book Antiqua"/>
          <w:i/>
          <w:iCs/>
        </w:rPr>
        <w:t>Reports</w:t>
      </w:r>
      <w:r w:rsidRPr="0076073C">
        <w:rPr>
          <w:rFonts w:ascii="Book Antiqua" w:hAnsi="Book Antiqua"/>
        </w:rPr>
        <w:t xml:space="preserve"> 2019; </w:t>
      </w:r>
      <w:r w:rsidRPr="0076073C">
        <w:rPr>
          <w:rFonts w:ascii="Book Antiqua" w:hAnsi="Book Antiqua"/>
          <w:b/>
          <w:bCs/>
        </w:rPr>
        <w:t>2</w:t>
      </w:r>
      <w:r w:rsidRPr="0076073C">
        <w:rPr>
          <w:rFonts w:ascii="Book Antiqua" w:hAnsi="Book Antiqua"/>
        </w:rPr>
        <w:t>: 16 [DOI: 10.3390/reports2020016]</w:t>
      </w:r>
    </w:p>
    <w:p w14:paraId="2836BA4B" w14:textId="28CA9489" w:rsidR="00813633" w:rsidRPr="0076073C" w:rsidRDefault="00813633" w:rsidP="0076073C">
      <w:pPr>
        <w:spacing w:line="360" w:lineRule="auto"/>
        <w:jc w:val="both"/>
        <w:rPr>
          <w:rFonts w:ascii="Book Antiqua" w:hAnsi="Book Antiqua"/>
        </w:rPr>
      </w:pPr>
      <w:r w:rsidRPr="0076073C">
        <w:rPr>
          <w:rFonts w:ascii="Book Antiqua" w:hAnsi="Book Antiqua"/>
        </w:rPr>
        <w:t xml:space="preserve">66 </w:t>
      </w:r>
      <w:proofErr w:type="spellStart"/>
      <w:r w:rsidRPr="0076073C">
        <w:rPr>
          <w:rFonts w:ascii="Book Antiqua" w:hAnsi="Book Antiqua"/>
          <w:b/>
          <w:bCs/>
          <w:highlight w:val="yellow"/>
        </w:rPr>
        <w:t>Aounallah-skhiri</w:t>
      </w:r>
      <w:proofErr w:type="spellEnd"/>
      <w:r w:rsidRPr="0076073C">
        <w:rPr>
          <w:rFonts w:ascii="Book Antiqua" w:hAnsi="Book Antiqua"/>
          <w:b/>
          <w:bCs/>
          <w:highlight w:val="yellow"/>
        </w:rPr>
        <w:t xml:space="preserve"> H</w:t>
      </w:r>
      <w:r w:rsidRPr="0076073C">
        <w:rPr>
          <w:rFonts w:ascii="Book Antiqua" w:hAnsi="Book Antiqua"/>
          <w:highlight w:val="yellow"/>
        </w:rPr>
        <w:t xml:space="preserve">, </w:t>
      </w:r>
      <w:proofErr w:type="spellStart"/>
      <w:r w:rsidRPr="0076073C">
        <w:rPr>
          <w:rFonts w:ascii="Book Antiqua" w:hAnsi="Book Antiqua"/>
          <w:highlight w:val="yellow"/>
        </w:rPr>
        <w:t>Zalila</w:t>
      </w:r>
      <w:proofErr w:type="spellEnd"/>
      <w:r w:rsidRPr="0076073C">
        <w:rPr>
          <w:rFonts w:ascii="Book Antiqua" w:hAnsi="Book Antiqua"/>
          <w:highlight w:val="yellow"/>
        </w:rPr>
        <w:t xml:space="preserve"> H, </w:t>
      </w:r>
      <w:proofErr w:type="spellStart"/>
      <w:r w:rsidRPr="0076073C">
        <w:rPr>
          <w:rFonts w:ascii="Book Antiqua" w:hAnsi="Book Antiqua"/>
          <w:highlight w:val="yellow"/>
        </w:rPr>
        <w:t>Zid</w:t>
      </w:r>
      <w:proofErr w:type="spellEnd"/>
      <w:r w:rsidRPr="0076073C">
        <w:rPr>
          <w:rFonts w:ascii="Book Antiqua" w:hAnsi="Book Antiqua"/>
          <w:highlight w:val="yellow"/>
        </w:rPr>
        <w:t xml:space="preserve"> T, </w:t>
      </w:r>
      <w:proofErr w:type="spellStart"/>
      <w:r w:rsidRPr="0076073C">
        <w:rPr>
          <w:rFonts w:ascii="Book Antiqua" w:hAnsi="Book Antiqua"/>
          <w:highlight w:val="yellow"/>
        </w:rPr>
        <w:t>Boukassoula</w:t>
      </w:r>
      <w:proofErr w:type="spellEnd"/>
      <w:r w:rsidRPr="0076073C">
        <w:rPr>
          <w:rFonts w:ascii="Book Antiqua" w:hAnsi="Book Antiqua"/>
          <w:highlight w:val="yellow"/>
        </w:rPr>
        <w:t xml:space="preserve"> H, Ben Salah N. Drug situation and policy in Tunisia</w:t>
      </w:r>
      <w:r w:rsidR="00134519" w:rsidRPr="0076073C">
        <w:rPr>
          <w:rFonts w:ascii="Book Antiqua" w:hAnsi="Book Antiqua"/>
          <w:highlight w:val="yellow"/>
        </w:rPr>
        <w:t>. [cited 15 January 2022].</w:t>
      </w:r>
      <w:r w:rsidR="00086592" w:rsidRPr="0076073C">
        <w:rPr>
          <w:rFonts w:ascii="Book Antiqua" w:hAnsi="Book Antiqua"/>
          <w:highlight w:val="yellow"/>
        </w:rPr>
        <w:t xml:space="preserve"> </w:t>
      </w:r>
      <w:r w:rsidR="00B752E4" w:rsidRPr="0076073C">
        <w:rPr>
          <w:rFonts w:ascii="Book Antiqua" w:hAnsi="Book Antiqua"/>
          <w:highlight w:val="yellow"/>
        </w:rPr>
        <w:t>Available from: https://rm.coe.int/drug-situation-and-policy-by-pr-hajer-aounallah-skhiri-medecin-epidemi/168075f2a4</w:t>
      </w:r>
    </w:p>
    <w:p w14:paraId="5695A3FD"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67 </w:t>
      </w:r>
      <w:proofErr w:type="spellStart"/>
      <w:r w:rsidRPr="0076073C">
        <w:rPr>
          <w:rFonts w:ascii="Book Antiqua" w:hAnsi="Book Antiqua"/>
          <w:highlight w:val="yellow"/>
        </w:rPr>
        <w:t>Résultats</w:t>
      </w:r>
      <w:proofErr w:type="spellEnd"/>
      <w:r w:rsidRPr="0076073C">
        <w:rPr>
          <w:rFonts w:ascii="Book Antiqua" w:hAnsi="Book Antiqua"/>
          <w:highlight w:val="yellow"/>
        </w:rPr>
        <w:t xml:space="preserve"> de </w:t>
      </w:r>
      <w:proofErr w:type="spellStart"/>
      <w:r w:rsidRPr="0076073C">
        <w:rPr>
          <w:rFonts w:ascii="Book Antiqua" w:hAnsi="Book Antiqua"/>
          <w:highlight w:val="yellow"/>
        </w:rPr>
        <w:t>l'enquête</w:t>
      </w:r>
      <w:proofErr w:type="spellEnd"/>
      <w:r w:rsidRPr="0076073C">
        <w:rPr>
          <w:rFonts w:ascii="Book Antiqua" w:hAnsi="Book Antiqua"/>
          <w:highlight w:val="yellow"/>
        </w:rPr>
        <w:t xml:space="preserve"> </w:t>
      </w:r>
      <w:proofErr w:type="spellStart"/>
      <w:r w:rsidRPr="0076073C">
        <w:rPr>
          <w:rFonts w:ascii="Book Antiqua" w:hAnsi="Book Antiqua"/>
          <w:highlight w:val="yellow"/>
        </w:rPr>
        <w:t>nationale</w:t>
      </w:r>
      <w:proofErr w:type="spellEnd"/>
      <w:r w:rsidRPr="0076073C">
        <w:rPr>
          <w:rFonts w:ascii="Book Antiqua" w:hAnsi="Book Antiqua"/>
          <w:highlight w:val="yellow"/>
        </w:rPr>
        <w:t xml:space="preserve"> </w:t>
      </w:r>
      <w:proofErr w:type="spellStart"/>
      <w:r w:rsidRPr="0076073C">
        <w:rPr>
          <w:rFonts w:ascii="Book Antiqua" w:hAnsi="Book Antiqua"/>
          <w:highlight w:val="yellow"/>
        </w:rPr>
        <w:t>MedSPAD</w:t>
      </w:r>
      <w:proofErr w:type="spellEnd"/>
      <w:r w:rsidRPr="0076073C">
        <w:rPr>
          <w:rFonts w:ascii="Book Antiqua" w:hAnsi="Book Antiqua"/>
          <w:highlight w:val="yellow"/>
        </w:rPr>
        <w:t xml:space="preserve"> II (Mediterranean School Survey Project on Alcohol and Other Drugs). [cited 15 January 2022]. Available from: https://rm.coe.int/2017-ppg-med-41-medspad-tunisia-report-fra/16808cbf44</w:t>
      </w:r>
    </w:p>
    <w:p w14:paraId="45C10B75"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68 </w:t>
      </w:r>
      <w:r w:rsidRPr="0076073C">
        <w:rPr>
          <w:rFonts w:ascii="Book Antiqua" w:hAnsi="Book Antiqua"/>
          <w:b/>
          <w:bCs/>
        </w:rPr>
        <w:t>Moslah B</w:t>
      </w:r>
      <w:r w:rsidRPr="0076073C">
        <w:rPr>
          <w:rFonts w:ascii="Book Antiqua" w:hAnsi="Book Antiqua"/>
        </w:rPr>
        <w:t xml:space="preserve">, </w:t>
      </w:r>
      <w:proofErr w:type="spellStart"/>
      <w:r w:rsidRPr="0076073C">
        <w:rPr>
          <w:rFonts w:ascii="Book Antiqua" w:hAnsi="Book Antiqua"/>
        </w:rPr>
        <w:t>Araoud</w:t>
      </w:r>
      <w:proofErr w:type="spellEnd"/>
      <w:r w:rsidRPr="0076073C">
        <w:rPr>
          <w:rFonts w:ascii="Book Antiqua" w:hAnsi="Book Antiqua"/>
        </w:rPr>
        <w:t xml:space="preserve"> M, </w:t>
      </w:r>
      <w:proofErr w:type="spellStart"/>
      <w:r w:rsidRPr="0076073C">
        <w:rPr>
          <w:rFonts w:ascii="Book Antiqua" w:hAnsi="Book Antiqua"/>
        </w:rPr>
        <w:t>Nouioui</w:t>
      </w:r>
      <w:proofErr w:type="spellEnd"/>
      <w:r w:rsidRPr="0076073C">
        <w:rPr>
          <w:rFonts w:ascii="Book Antiqua" w:hAnsi="Book Antiqua"/>
        </w:rPr>
        <w:t xml:space="preserve"> MA, Najjar S, Amira D, Ben Salah N, </w:t>
      </w:r>
      <w:proofErr w:type="spellStart"/>
      <w:r w:rsidRPr="0076073C">
        <w:rPr>
          <w:rFonts w:ascii="Book Antiqua" w:hAnsi="Book Antiqua"/>
        </w:rPr>
        <w:t>Hedhili</w:t>
      </w:r>
      <w:proofErr w:type="spellEnd"/>
      <w:r w:rsidRPr="0076073C">
        <w:rPr>
          <w:rFonts w:ascii="Book Antiqua" w:hAnsi="Book Antiqua"/>
        </w:rPr>
        <w:t xml:space="preserve"> A. Fast screening tests for the simultaneous detection of 11 drugs of abuse in urine specimens. A forensic epidemiology study of 28,298 cases in Tunisia. </w:t>
      </w:r>
      <w:r w:rsidRPr="0076073C">
        <w:rPr>
          <w:rFonts w:ascii="Book Antiqua" w:hAnsi="Book Antiqua"/>
          <w:i/>
          <w:iCs/>
        </w:rPr>
        <w:t>Forensic Sci Int</w:t>
      </w:r>
      <w:r w:rsidRPr="0076073C">
        <w:rPr>
          <w:rFonts w:ascii="Book Antiqua" w:hAnsi="Book Antiqua"/>
        </w:rPr>
        <w:t xml:space="preserve"> 2018; </w:t>
      </w:r>
      <w:r w:rsidRPr="0076073C">
        <w:rPr>
          <w:rFonts w:ascii="Book Antiqua" w:hAnsi="Book Antiqua"/>
          <w:b/>
          <w:bCs/>
        </w:rPr>
        <w:t>283</w:t>
      </w:r>
      <w:r w:rsidRPr="0076073C">
        <w:rPr>
          <w:rFonts w:ascii="Book Antiqua" w:hAnsi="Book Antiqua"/>
        </w:rPr>
        <w:t>: 35-40 [PMID: 29248810 DOI: 10.1016/j.forsciint.2017.12.004]</w:t>
      </w:r>
    </w:p>
    <w:p w14:paraId="19E16C96" w14:textId="77777777" w:rsidR="00813633" w:rsidRPr="0076073C" w:rsidRDefault="00813633" w:rsidP="0076073C">
      <w:pPr>
        <w:spacing w:line="360" w:lineRule="auto"/>
        <w:jc w:val="both"/>
        <w:rPr>
          <w:rFonts w:ascii="Book Antiqua" w:hAnsi="Book Antiqua"/>
        </w:rPr>
      </w:pPr>
      <w:r w:rsidRPr="0076073C">
        <w:rPr>
          <w:rFonts w:ascii="Book Antiqua" w:hAnsi="Book Antiqua"/>
        </w:rPr>
        <w:lastRenderedPageBreak/>
        <w:t xml:space="preserve">69 </w:t>
      </w:r>
      <w:proofErr w:type="spellStart"/>
      <w:r w:rsidRPr="0076073C">
        <w:rPr>
          <w:rFonts w:ascii="Book Antiqua" w:hAnsi="Book Antiqua"/>
          <w:b/>
          <w:bCs/>
        </w:rPr>
        <w:t>Chaouali</w:t>
      </w:r>
      <w:proofErr w:type="spellEnd"/>
      <w:r w:rsidRPr="0076073C">
        <w:rPr>
          <w:rFonts w:ascii="Book Antiqua" w:hAnsi="Book Antiqua"/>
          <w:b/>
          <w:bCs/>
        </w:rPr>
        <w:t xml:space="preserve"> N</w:t>
      </w:r>
      <w:r w:rsidRPr="0076073C">
        <w:rPr>
          <w:rFonts w:ascii="Book Antiqua" w:hAnsi="Book Antiqua"/>
        </w:rPr>
        <w:t xml:space="preserve">, Moslah B, Salem KB, Amira D, </w:t>
      </w:r>
      <w:proofErr w:type="spellStart"/>
      <w:r w:rsidRPr="0076073C">
        <w:rPr>
          <w:rFonts w:ascii="Book Antiqua" w:hAnsi="Book Antiqua"/>
        </w:rPr>
        <w:t>Hedhili</w:t>
      </w:r>
      <w:proofErr w:type="spellEnd"/>
      <w:r w:rsidRPr="0076073C">
        <w:rPr>
          <w:rFonts w:ascii="Book Antiqua" w:hAnsi="Book Antiqua"/>
        </w:rPr>
        <w:t xml:space="preserve"> A, Salah NB. Illicit substances identified in the urine of 11.170 suspected drug users in North Tunisia. </w:t>
      </w:r>
      <w:r w:rsidRPr="0076073C">
        <w:rPr>
          <w:rFonts w:ascii="Book Antiqua" w:hAnsi="Book Antiqua"/>
          <w:i/>
          <w:iCs/>
        </w:rPr>
        <w:t xml:space="preserve">Pan </w:t>
      </w:r>
      <w:proofErr w:type="spellStart"/>
      <w:r w:rsidRPr="0076073C">
        <w:rPr>
          <w:rFonts w:ascii="Book Antiqua" w:hAnsi="Book Antiqua"/>
          <w:i/>
          <w:iCs/>
        </w:rPr>
        <w:t>Afr</w:t>
      </w:r>
      <w:proofErr w:type="spellEnd"/>
      <w:r w:rsidRPr="0076073C">
        <w:rPr>
          <w:rFonts w:ascii="Book Antiqua" w:hAnsi="Book Antiqua"/>
          <w:i/>
          <w:iCs/>
        </w:rPr>
        <w:t xml:space="preserve"> Med J</w:t>
      </w:r>
      <w:r w:rsidRPr="0076073C">
        <w:rPr>
          <w:rFonts w:ascii="Book Antiqua" w:hAnsi="Book Antiqua"/>
        </w:rPr>
        <w:t xml:space="preserve"> 2021; </w:t>
      </w:r>
      <w:r w:rsidRPr="0076073C">
        <w:rPr>
          <w:rFonts w:ascii="Book Antiqua" w:hAnsi="Book Antiqua"/>
          <w:b/>
          <w:bCs/>
        </w:rPr>
        <w:t>38</w:t>
      </w:r>
      <w:r w:rsidRPr="0076073C">
        <w:rPr>
          <w:rFonts w:ascii="Book Antiqua" w:hAnsi="Book Antiqua"/>
        </w:rPr>
        <w:t>: 20 [PMID: 34567345 DOI: 10.11604/pamj.2021.38.20.26781]</w:t>
      </w:r>
    </w:p>
    <w:p w14:paraId="780F6B3D"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70 </w:t>
      </w:r>
      <w:proofErr w:type="spellStart"/>
      <w:r w:rsidRPr="0076073C">
        <w:rPr>
          <w:rFonts w:ascii="Book Antiqua" w:hAnsi="Book Antiqua"/>
          <w:b/>
          <w:bCs/>
        </w:rPr>
        <w:t>Matutu</w:t>
      </w:r>
      <w:proofErr w:type="spellEnd"/>
      <w:r w:rsidRPr="0076073C">
        <w:rPr>
          <w:rFonts w:ascii="Book Antiqua" w:hAnsi="Book Antiqua"/>
          <w:b/>
          <w:bCs/>
        </w:rPr>
        <w:t xml:space="preserve"> V</w:t>
      </w:r>
      <w:r w:rsidRPr="0076073C">
        <w:rPr>
          <w:rFonts w:ascii="Book Antiqua" w:hAnsi="Book Antiqua"/>
        </w:rPr>
        <w:t xml:space="preserve">, </w:t>
      </w:r>
      <w:proofErr w:type="spellStart"/>
      <w:r w:rsidRPr="0076073C">
        <w:rPr>
          <w:rFonts w:ascii="Book Antiqua" w:hAnsi="Book Antiqua"/>
        </w:rPr>
        <w:t>Mususa</w:t>
      </w:r>
      <w:proofErr w:type="spellEnd"/>
      <w:r w:rsidRPr="0076073C">
        <w:rPr>
          <w:rFonts w:ascii="Book Antiqua" w:hAnsi="Book Antiqua"/>
        </w:rPr>
        <w:t xml:space="preserve"> D. Drug and Alcohol Abuse Among Young People in Zimbabwe: A Crisis of Morality or Public Health Problem. </w:t>
      </w:r>
      <w:r w:rsidRPr="0076073C">
        <w:rPr>
          <w:rFonts w:ascii="Book Antiqua" w:hAnsi="Book Antiqua"/>
          <w:i/>
          <w:iCs/>
        </w:rPr>
        <w:t>SSRN Electron J</w:t>
      </w:r>
      <w:r w:rsidRPr="0076073C">
        <w:rPr>
          <w:rFonts w:ascii="Book Antiqua" w:hAnsi="Book Antiqua"/>
        </w:rPr>
        <w:t xml:space="preserve"> 2019 [DOI: 10.2139/ssrn.3489954]</w:t>
      </w:r>
    </w:p>
    <w:p w14:paraId="0291FE92"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71 </w:t>
      </w:r>
      <w:r w:rsidRPr="0076073C">
        <w:rPr>
          <w:rFonts w:ascii="Book Antiqua" w:hAnsi="Book Antiqua"/>
          <w:b/>
          <w:bCs/>
          <w:highlight w:val="yellow"/>
        </w:rPr>
        <w:t>Atkins A</w:t>
      </w:r>
      <w:r w:rsidRPr="0076073C">
        <w:rPr>
          <w:rFonts w:ascii="Book Antiqua" w:hAnsi="Book Antiqua"/>
          <w:highlight w:val="yellow"/>
        </w:rPr>
        <w:t>. The illegal drugs trade and development in South Africa: some observations. London: Catholic Institute for International Relations, 1997</w:t>
      </w:r>
    </w:p>
    <w:p w14:paraId="35DFE0CF" w14:textId="77777777" w:rsidR="00813633" w:rsidRPr="0076073C" w:rsidRDefault="00813633" w:rsidP="0076073C">
      <w:pPr>
        <w:spacing w:line="360" w:lineRule="auto"/>
        <w:jc w:val="both"/>
        <w:rPr>
          <w:rFonts w:ascii="Book Antiqua" w:eastAsia="Book Antiqua" w:hAnsi="Book Antiqua" w:cs="Book Antiqua"/>
          <w:color w:val="000000"/>
        </w:rPr>
      </w:pPr>
      <w:r w:rsidRPr="0076073C">
        <w:rPr>
          <w:rFonts w:ascii="Book Antiqua" w:hAnsi="Book Antiqua"/>
        </w:rPr>
        <w:t xml:space="preserve">72 </w:t>
      </w:r>
      <w:r w:rsidRPr="0076073C">
        <w:rPr>
          <w:rFonts w:ascii="Book Antiqua" w:eastAsia="Book Antiqua" w:hAnsi="Book Antiqua" w:cs="Book Antiqua"/>
          <w:b/>
          <w:bCs/>
          <w:color w:val="000000"/>
        </w:rPr>
        <w:t>Manu E</w:t>
      </w:r>
      <w:r w:rsidRPr="0076073C">
        <w:rPr>
          <w:rFonts w:ascii="Book Antiqua" w:eastAsia="Book Antiqua" w:hAnsi="Book Antiqua" w:cs="Book Antiqua"/>
          <w:color w:val="000000"/>
        </w:rPr>
        <w:t xml:space="preserve">, Douglas M, </w:t>
      </w:r>
      <w:proofErr w:type="spellStart"/>
      <w:r w:rsidRPr="0076073C">
        <w:rPr>
          <w:rFonts w:ascii="Book Antiqua" w:eastAsia="Book Antiqua" w:hAnsi="Book Antiqua" w:cs="Book Antiqua"/>
          <w:color w:val="000000"/>
        </w:rPr>
        <w:t>Ayanore</w:t>
      </w:r>
      <w:proofErr w:type="spellEnd"/>
      <w:r w:rsidRPr="0076073C">
        <w:rPr>
          <w:rFonts w:ascii="Book Antiqua" w:eastAsia="Book Antiqua" w:hAnsi="Book Antiqua" w:cs="Book Antiqua"/>
          <w:color w:val="000000"/>
        </w:rPr>
        <w:t xml:space="preserve"> MA. Socio-ecological influences of adolescence marijuana use initiation: Qualitative evidence from two illicit marijuana-growing communities in South Africa. </w:t>
      </w:r>
      <w:r w:rsidRPr="0076073C">
        <w:rPr>
          <w:rFonts w:ascii="Book Antiqua" w:eastAsia="Book Antiqua" w:hAnsi="Book Antiqua" w:cs="Book Antiqua"/>
          <w:i/>
          <w:iCs/>
          <w:color w:val="000000"/>
        </w:rPr>
        <w:t xml:space="preserve">S </w:t>
      </w:r>
      <w:proofErr w:type="spellStart"/>
      <w:r w:rsidRPr="0076073C">
        <w:rPr>
          <w:rFonts w:ascii="Book Antiqua" w:eastAsia="Book Antiqua" w:hAnsi="Book Antiqua" w:cs="Book Antiqua"/>
          <w:i/>
          <w:iCs/>
          <w:color w:val="000000"/>
        </w:rPr>
        <w:t>Afr</w:t>
      </w:r>
      <w:proofErr w:type="spellEnd"/>
      <w:r w:rsidRPr="0076073C">
        <w:rPr>
          <w:rFonts w:ascii="Book Antiqua" w:eastAsia="Book Antiqua" w:hAnsi="Book Antiqua" w:cs="Book Antiqua"/>
          <w:i/>
          <w:iCs/>
          <w:color w:val="000000"/>
        </w:rPr>
        <w:t xml:space="preserve"> J </w:t>
      </w:r>
      <w:proofErr w:type="spellStart"/>
      <w:r w:rsidRPr="0076073C">
        <w:rPr>
          <w:rFonts w:ascii="Book Antiqua" w:eastAsia="Book Antiqua" w:hAnsi="Book Antiqua" w:cs="Book Antiqua"/>
          <w:i/>
          <w:iCs/>
          <w:color w:val="000000"/>
        </w:rPr>
        <w:t>Psychiatr</w:t>
      </w:r>
      <w:proofErr w:type="spellEnd"/>
      <w:r w:rsidRPr="0076073C">
        <w:rPr>
          <w:rFonts w:ascii="Book Antiqua" w:eastAsia="Book Antiqua" w:hAnsi="Book Antiqua" w:cs="Book Antiqua"/>
          <w:color w:val="000000"/>
        </w:rPr>
        <w:t xml:space="preserve"> 2020; </w:t>
      </w:r>
      <w:r w:rsidRPr="0076073C">
        <w:rPr>
          <w:rFonts w:ascii="Book Antiqua" w:eastAsia="Book Antiqua" w:hAnsi="Book Antiqua" w:cs="Book Antiqua"/>
          <w:b/>
          <w:bCs/>
          <w:color w:val="000000"/>
        </w:rPr>
        <w:t>26</w:t>
      </w:r>
      <w:r w:rsidRPr="0076073C">
        <w:rPr>
          <w:rFonts w:ascii="Book Antiqua" w:eastAsia="Book Antiqua" w:hAnsi="Book Antiqua" w:cs="Book Antiqua"/>
          <w:color w:val="000000"/>
        </w:rPr>
        <w:t>: 1477 [PMID: 32934841 DOI: 10.4102/</w:t>
      </w:r>
      <w:proofErr w:type="gramStart"/>
      <w:r w:rsidRPr="0076073C">
        <w:rPr>
          <w:rFonts w:ascii="Book Antiqua" w:eastAsia="Book Antiqua" w:hAnsi="Book Antiqua" w:cs="Book Antiqua"/>
          <w:color w:val="000000"/>
        </w:rPr>
        <w:t>sajpsychiatry.v</w:t>
      </w:r>
      <w:proofErr w:type="gramEnd"/>
      <w:r w:rsidRPr="0076073C">
        <w:rPr>
          <w:rFonts w:ascii="Book Antiqua" w:eastAsia="Book Antiqua" w:hAnsi="Book Antiqua" w:cs="Book Antiqua"/>
          <w:color w:val="000000"/>
        </w:rPr>
        <w:t>26i0.1477]</w:t>
      </w:r>
    </w:p>
    <w:p w14:paraId="68C040C3"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73 </w:t>
      </w:r>
      <w:r w:rsidRPr="0076073C">
        <w:rPr>
          <w:rFonts w:ascii="Book Antiqua" w:hAnsi="Book Antiqua"/>
          <w:b/>
          <w:bCs/>
          <w:highlight w:val="yellow"/>
        </w:rPr>
        <w:t>Reddy SP</w:t>
      </w:r>
      <w:r w:rsidRPr="0076073C">
        <w:rPr>
          <w:rFonts w:ascii="Book Antiqua" w:hAnsi="Book Antiqua"/>
          <w:highlight w:val="yellow"/>
        </w:rPr>
        <w:t xml:space="preserve">, Panday S, Swart D, </w:t>
      </w:r>
      <w:proofErr w:type="spellStart"/>
      <w:r w:rsidRPr="0076073C">
        <w:rPr>
          <w:rFonts w:ascii="Book Antiqua" w:hAnsi="Book Antiqua"/>
          <w:highlight w:val="yellow"/>
        </w:rPr>
        <w:t>Jinabhai</w:t>
      </w:r>
      <w:proofErr w:type="spellEnd"/>
      <w:r w:rsidRPr="0076073C">
        <w:rPr>
          <w:rFonts w:ascii="Book Antiqua" w:hAnsi="Book Antiqua"/>
          <w:highlight w:val="yellow"/>
        </w:rPr>
        <w:t xml:space="preserve"> CC, </w:t>
      </w:r>
      <w:proofErr w:type="spellStart"/>
      <w:r w:rsidRPr="0076073C">
        <w:rPr>
          <w:rFonts w:ascii="Book Antiqua" w:hAnsi="Book Antiqua"/>
          <w:highlight w:val="yellow"/>
        </w:rPr>
        <w:t>Amosun</w:t>
      </w:r>
      <w:proofErr w:type="spellEnd"/>
      <w:r w:rsidRPr="0076073C">
        <w:rPr>
          <w:rFonts w:ascii="Book Antiqua" w:hAnsi="Book Antiqua"/>
          <w:highlight w:val="yellow"/>
        </w:rPr>
        <w:t xml:space="preserve"> SL, James S, </w:t>
      </w:r>
      <w:proofErr w:type="spellStart"/>
      <w:r w:rsidRPr="0076073C">
        <w:rPr>
          <w:rFonts w:ascii="Book Antiqua" w:hAnsi="Book Antiqua"/>
          <w:highlight w:val="yellow"/>
        </w:rPr>
        <w:t>Monyeki</w:t>
      </w:r>
      <w:proofErr w:type="spellEnd"/>
      <w:r w:rsidRPr="0076073C">
        <w:rPr>
          <w:rFonts w:ascii="Book Antiqua" w:hAnsi="Book Antiqua"/>
          <w:highlight w:val="yellow"/>
        </w:rPr>
        <w:t xml:space="preserve"> KD, Stevens G, </w:t>
      </w:r>
      <w:proofErr w:type="spellStart"/>
      <w:r w:rsidRPr="0076073C">
        <w:rPr>
          <w:rFonts w:ascii="Book Antiqua" w:hAnsi="Book Antiqua"/>
          <w:highlight w:val="yellow"/>
        </w:rPr>
        <w:t>Morejele</w:t>
      </w:r>
      <w:proofErr w:type="spellEnd"/>
      <w:r w:rsidRPr="0076073C">
        <w:rPr>
          <w:rFonts w:ascii="Book Antiqua" w:hAnsi="Book Antiqua"/>
          <w:highlight w:val="yellow"/>
        </w:rPr>
        <w:t xml:space="preserve"> N, </w:t>
      </w:r>
      <w:proofErr w:type="spellStart"/>
      <w:r w:rsidRPr="0076073C">
        <w:rPr>
          <w:rFonts w:ascii="Book Antiqua" w:hAnsi="Book Antiqua"/>
          <w:highlight w:val="yellow"/>
        </w:rPr>
        <w:t>Kambaran</w:t>
      </w:r>
      <w:proofErr w:type="spellEnd"/>
      <w:r w:rsidRPr="0076073C">
        <w:rPr>
          <w:rFonts w:ascii="Book Antiqua" w:hAnsi="Book Antiqua"/>
          <w:highlight w:val="yellow"/>
        </w:rPr>
        <w:t xml:space="preserve"> NS, </w:t>
      </w:r>
      <w:proofErr w:type="spellStart"/>
      <w:r w:rsidRPr="0076073C">
        <w:rPr>
          <w:rFonts w:ascii="Book Antiqua" w:hAnsi="Book Antiqua"/>
          <w:highlight w:val="yellow"/>
        </w:rPr>
        <w:t>Omardien</w:t>
      </w:r>
      <w:proofErr w:type="spellEnd"/>
      <w:r w:rsidRPr="0076073C">
        <w:rPr>
          <w:rFonts w:ascii="Book Antiqua" w:hAnsi="Book Antiqua"/>
          <w:highlight w:val="yellow"/>
        </w:rPr>
        <w:t xml:space="preserve"> RG, Van den Borne HW. </w:t>
      </w:r>
      <w:proofErr w:type="spellStart"/>
      <w:r w:rsidRPr="0076073C">
        <w:rPr>
          <w:rFonts w:ascii="Book Antiqua" w:hAnsi="Book Antiqua"/>
          <w:highlight w:val="yellow"/>
        </w:rPr>
        <w:t>Umthenthe</w:t>
      </w:r>
      <w:proofErr w:type="spellEnd"/>
      <w:r w:rsidRPr="0076073C">
        <w:rPr>
          <w:rFonts w:ascii="Book Antiqua" w:hAnsi="Book Antiqua"/>
          <w:highlight w:val="yellow"/>
        </w:rPr>
        <w:t xml:space="preserve"> </w:t>
      </w:r>
      <w:proofErr w:type="spellStart"/>
      <w:r w:rsidRPr="0076073C">
        <w:rPr>
          <w:rFonts w:ascii="Book Antiqua" w:hAnsi="Book Antiqua"/>
          <w:highlight w:val="yellow"/>
        </w:rPr>
        <w:t>Uhlaba</w:t>
      </w:r>
      <w:proofErr w:type="spellEnd"/>
      <w:r w:rsidRPr="0076073C">
        <w:rPr>
          <w:rFonts w:ascii="Book Antiqua" w:hAnsi="Book Antiqua"/>
          <w:highlight w:val="yellow"/>
        </w:rPr>
        <w:t xml:space="preserve"> </w:t>
      </w:r>
      <w:proofErr w:type="spellStart"/>
      <w:r w:rsidRPr="0076073C">
        <w:rPr>
          <w:rFonts w:ascii="Book Antiqua" w:hAnsi="Book Antiqua"/>
          <w:highlight w:val="yellow"/>
        </w:rPr>
        <w:t>Usamila</w:t>
      </w:r>
      <w:proofErr w:type="spellEnd"/>
      <w:r w:rsidRPr="0076073C">
        <w:rPr>
          <w:rFonts w:ascii="Book Antiqua" w:hAnsi="Book Antiqua"/>
          <w:highlight w:val="yellow"/>
        </w:rPr>
        <w:t xml:space="preserve"> - The 1st South African Youth Risk </w:t>
      </w:r>
      <w:proofErr w:type="spellStart"/>
      <w:r w:rsidRPr="0076073C">
        <w:rPr>
          <w:rFonts w:ascii="Book Antiqua" w:hAnsi="Book Antiqua"/>
          <w:highlight w:val="yellow"/>
        </w:rPr>
        <w:t>Behaviour</w:t>
      </w:r>
      <w:proofErr w:type="spellEnd"/>
      <w:r w:rsidRPr="0076073C">
        <w:rPr>
          <w:rFonts w:ascii="Book Antiqua" w:hAnsi="Book Antiqua"/>
          <w:highlight w:val="yellow"/>
        </w:rPr>
        <w:t xml:space="preserve"> Survey 2002. Cape Town: South African Medical Research Council, 2003</w:t>
      </w:r>
    </w:p>
    <w:p w14:paraId="32816856"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74 </w:t>
      </w:r>
      <w:proofErr w:type="spellStart"/>
      <w:r w:rsidRPr="0076073C">
        <w:rPr>
          <w:rFonts w:ascii="Book Antiqua" w:hAnsi="Book Antiqua"/>
          <w:b/>
          <w:bCs/>
          <w:highlight w:val="yellow"/>
        </w:rPr>
        <w:t>Shisana</w:t>
      </w:r>
      <w:proofErr w:type="spellEnd"/>
      <w:r w:rsidRPr="0076073C">
        <w:rPr>
          <w:rFonts w:ascii="Book Antiqua" w:hAnsi="Book Antiqua"/>
          <w:b/>
          <w:bCs/>
          <w:highlight w:val="yellow"/>
        </w:rPr>
        <w:t xml:space="preserve"> O</w:t>
      </w:r>
      <w:r w:rsidRPr="0076073C">
        <w:rPr>
          <w:rFonts w:ascii="Book Antiqua" w:hAnsi="Book Antiqua"/>
          <w:highlight w:val="yellow"/>
        </w:rPr>
        <w:t xml:space="preserve">, </w:t>
      </w:r>
      <w:proofErr w:type="spellStart"/>
      <w:r w:rsidRPr="0076073C">
        <w:rPr>
          <w:rFonts w:ascii="Book Antiqua" w:hAnsi="Book Antiqua"/>
          <w:highlight w:val="yellow"/>
        </w:rPr>
        <w:t>Rehle</w:t>
      </w:r>
      <w:proofErr w:type="spellEnd"/>
      <w:r w:rsidRPr="0076073C">
        <w:rPr>
          <w:rFonts w:ascii="Book Antiqua" w:hAnsi="Book Antiqua"/>
          <w:highlight w:val="yellow"/>
        </w:rPr>
        <w:t xml:space="preserve"> T, </w:t>
      </w:r>
      <w:proofErr w:type="spellStart"/>
      <w:r w:rsidRPr="0076073C">
        <w:rPr>
          <w:rFonts w:ascii="Book Antiqua" w:hAnsi="Book Antiqua"/>
          <w:highlight w:val="yellow"/>
        </w:rPr>
        <w:t>Simbayi</w:t>
      </w:r>
      <w:proofErr w:type="spellEnd"/>
      <w:r w:rsidRPr="0076073C">
        <w:rPr>
          <w:rFonts w:ascii="Book Antiqua" w:hAnsi="Book Antiqua"/>
          <w:highlight w:val="yellow"/>
        </w:rPr>
        <w:t xml:space="preserve"> LC, Parker W, Zuma K, </w:t>
      </w:r>
      <w:proofErr w:type="spellStart"/>
      <w:r w:rsidRPr="0076073C">
        <w:rPr>
          <w:rFonts w:ascii="Book Antiqua" w:hAnsi="Book Antiqua"/>
          <w:highlight w:val="yellow"/>
        </w:rPr>
        <w:t>Bhana</w:t>
      </w:r>
      <w:proofErr w:type="spellEnd"/>
      <w:r w:rsidRPr="0076073C">
        <w:rPr>
          <w:rFonts w:ascii="Book Antiqua" w:hAnsi="Book Antiqua"/>
          <w:highlight w:val="yellow"/>
        </w:rPr>
        <w:t xml:space="preserve"> A, Connolly C, Jooste S, Pillay V. South African National HIV prevalence, HIV incidence, </w:t>
      </w:r>
      <w:proofErr w:type="spellStart"/>
      <w:r w:rsidRPr="0076073C">
        <w:rPr>
          <w:rFonts w:ascii="Book Antiqua" w:hAnsi="Book Antiqua"/>
          <w:highlight w:val="yellow"/>
        </w:rPr>
        <w:t>Behaviour</w:t>
      </w:r>
      <w:proofErr w:type="spellEnd"/>
      <w:r w:rsidRPr="0076073C">
        <w:rPr>
          <w:rFonts w:ascii="Book Antiqua" w:hAnsi="Book Antiqua"/>
          <w:highlight w:val="yellow"/>
        </w:rPr>
        <w:t xml:space="preserve"> and Communication Survey. Cape Town: HSRC Press, 2005</w:t>
      </w:r>
      <w:r w:rsidRPr="0076073C">
        <w:rPr>
          <w:rFonts w:ascii="Book Antiqua" w:hAnsi="Book Antiqua"/>
        </w:rPr>
        <w:t xml:space="preserve"> </w:t>
      </w:r>
    </w:p>
    <w:p w14:paraId="298C6982"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75 </w:t>
      </w:r>
      <w:proofErr w:type="spellStart"/>
      <w:r w:rsidRPr="0076073C">
        <w:rPr>
          <w:rFonts w:ascii="Book Antiqua" w:eastAsia="Book Antiqua" w:hAnsi="Book Antiqua" w:cs="Book Antiqua"/>
          <w:b/>
          <w:bCs/>
          <w:color w:val="000000"/>
        </w:rPr>
        <w:t>Peltzer</w:t>
      </w:r>
      <w:proofErr w:type="spellEnd"/>
      <w:r w:rsidRPr="0076073C">
        <w:rPr>
          <w:rFonts w:ascii="Book Antiqua" w:eastAsia="Book Antiqua" w:hAnsi="Book Antiqua" w:cs="Book Antiqua"/>
          <w:b/>
          <w:bCs/>
          <w:color w:val="000000"/>
        </w:rPr>
        <w:t xml:space="preserve"> K</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Ramlagan</w:t>
      </w:r>
      <w:proofErr w:type="spellEnd"/>
      <w:r w:rsidRPr="0076073C">
        <w:rPr>
          <w:rFonts w:ascii="Book Antiqua" w:eastAsia="Book Antiqua" w:hAnsi="Book Antiqua" w:cs="Book Antiqua"/>
          <w:color w:val="000000"/>
        </w:rPr>
        <w:t xml:space="preserve"> S, Johnson BD, </w:t>
      </w:r>
      <w:proofErr w:type="spellStart"/>
      <w:r w:rsidRPr="0076073C">
        <w:rPr>
          <w:rFonts w:ascii="Book Antiqua" w:eastAsia="Book Antiqua" w:hAnsi="Book Antiqua" w:cs="Book Antiqua"/>
          <w:color w:val="000000"/>
        </w:rPr>
        <w:t>Phaswana-Mafuya</w:t>
      </w:r>
      <w:proofErr w:type="spellEnd"/>
      <w:r w:rsidRPr="0076073C">
        <w:rPr>
          <w:rFonts w:ascii="Book Antiqua" w:eastAsia="Book Antiqua" w:hAnsi="Book Antiqua" w:cs="Book Antiqua"/>
          <w:color w:val="000000"/>
        </w:rPr>
        <w:t xml:space="preserve"> N. Illicit drug use and treatment in South Africa: a review. </w:t>
      </w:r>
      <w:proofErr w:type="spellStart"/>
      <w:r w:rsidRPr="0076073C">
        <w:rPr>
          <w:rFonts w:ascii="Book Antiqua" w:eastAsia="Book Antiqua" w:hAnsi="Book Antiqua" w:cs="Book Antiqua"/>
          <w:i/>
          <w:iCs/>
          <w:color w:val="000000"/>
        </w:rPr>
        <w:t>Subst</w:t>
      </w:r>
      <w:proofErr w:type="spellEnd"/>
      <w:r w:rsidRPr="0076073C">
        <w:rPr>
          <w:rFonts w:ascii="Book Antiqua" w:eastAsia="Book Antiqua" w:hAnsi="Book Antiqua" w:cs="Book Antiqua"/>
          <w:i/>
          <w:iCs/>
          <w:color w:val="000000"/>
        </w:rPr>
        <w:t xml:space="preserve"> Use Misuse</w:t>
      </w:r>
      <w:r w:rsidRPr="0076073C">
        <w:rPr>
          <w:rFonts w:ascii="Book Antiqua" w:eastAsia="Book Antiqua" w:hAnsi="Book Antiqua" w:cs="Book Antiqua"/>
          <w:color w:val="000000"/>
        </w:rPr>
        <w:t xml:space="preserve"> 2010; </w:t>
      </w:r>
      <w:r w:rsidRPr="0076073C">
        <w:rPr>
          <w:rFonts w:ascii="Book Antiqua" w:eastAsia="Book Antiqua" w:hAnsi="Book Antiqua" w:cs="Book Antiqua"/>
          <w:b/>
          <w:bCs/>
          <w:color w:val="000000"/>
        </w:rPr>
        <w:t>45</w:t>
      </w:r>
      <w:r w:rsidRPr="0076073C">
        <w:rPr>
          <w:rFonts w:ascii="Book Antiqua" w:eastAsia="Book Antiqua" w:hAnsi="Book Antiqua" w:cs="Book Antiqua"/>
          <w:color w:val="000000"/>
        </w:rPr>
        <w:t>: 2221-2243 [PMID: 21039113 DOI: 10.3109/10826084.2010.481594]</w:t>
      </w:r>
    </w:p>
    <w:p w14:paraId="373265E1" w14:textId="77777777" w:rsidR="00170D29"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76 </w:t>
      </w:r>
      <w:r w:rsidR="00170D29" w:rsidRPr="0076073C">
        <w:rPr>
          <w:rFonts w:ascii="Book Antiqua" w:hAnsi="Book Antiqua"/>
          <w:b/>
          <w:bCs/>
        </w:rPr>
        <w:t>Herman AA</w:t>
      </w:r>
      <w:r w:rsidR="00170D29" w:rsidRPr="0076073C">
        <w:rPr>
          <w:rFonts w:ascii="Book Antiqua" w:hAnsi="Book Antiqua"/>
        </w:rPr>
        <w:t xml:space="preserve">, Stein DJ, Seedat S, </w:t>
      </w:r>
      <w:proofErr w:type="spellStart"/>
      <w:r w:rsidR="00170D29" w:rsidRPr="0076073C">
        <w:rPr>
          <w:rFonts w:ascii="Book Antiqua" w:hAnsi="Book Antiqua"/>
        </w:rPr>
        <w:t>Heeringa</w:t>
      </w:r>
      <w:proofErr w:type="spellEnd"/>
      <w:r w:rsidR="00170D29" w:rsidRPr="0076073C">
        <w:rPr>
          <w:rFonts w:ascii="Book Antiqua" w:hAnsi="Book Antiqua"/>
        </w:rPr>
        <w:t xml:space="preserve"> SG, </w:t>
      </w:r>
      <w:proofErr w:type="spellStart"/>
      <w:r w:rsidR="00170D29" w:rsidRPr="0076073C">
        <w:rPr>
          <w:rFonts w:ascii="Book Antiqua" w:hAnsi="Book Antiqua"/>
        </w:rPr>
        <w:t>Moomal</w:t>
      </w:r>
      <w:proofErr w:type="spellEnd"/>
      <w:r w:rsidR="00170D29" w:rsidRPr="0076073C">
        <w:rPr>
          <w:rFonts w:ascii="Book Antiqua" w:hAnsi="Book Antiqua"/>
        </w:rPr>
        <w:t xml:space="preserve"> H, Williams DR. The South African Stress and Health (SASH) study: 12-month and lifetime prevalence of common mental disorders. </w:t>
      </w:r>
      <w:r w:rsidR="00170D29" w:rsidRPr="0076073C">
        <w:rPr>
          <w:rFonts w:ascii="Book Antiqua" w:hAnsi="Book Antiqua"/>
          <w:i/>
          <w:iCs/>
        </w:rPr>
        <w:t xml:space="preserve">S </w:t>
      </w:r>
      <w:proofErr w:type="spellStart"/>
      <w:r w:rsidR="00170D29" w:rsidRPr="0076073C">
        <w:rPr>
          <w:rFonts w:ascii="Book Antiqua" w:hAnsi="Book Antiqua"/>
          <w:i/>
          <w:iCs/>
        </w:rPr>
        <w:t>Afr</w:t>
      </w:r>
      <w:proofErr w:type="spellEnd"/>
      <w:r w:rsidR="00170D29" w:rsidRPr="0076073C">
        <w:rPr>
          <w:rFonts w:ascii="Book Antiqua" w:hAnsi="Book Antiqua"/>
          <w:i/>
          <w:iCs/>
        </w:rPr>
        <w:t xml:space="preserve"> Med J</w:t>
      </w:r>
      <w:r w:rsidR="00170D29" w:rsidRPr="0076073C">
        <w:rPr>
          <w:rFonts w:ascii="Book Antiqua" w:hAnsi="Book Antiqua"/>
        </w:rPr>
        <w:t xml:space="preserve"> 2009; </w:t>
      </w:r>
      <w:r w:rsidR="00170D29" w:rsidRPr="0076073C">
        <w:rPr>
          <w:rFonts w:ascii="Book Antiqua" w:hAnsi="Book Antiqua"/>
          <w:b/>
          <w:bCs/>
        </w:rPr>
        <w:t>99</w:t>
      </w:r>
      <w:r w:rsidR="00170D29" w:rsidRPr="0076073C">
        <w:rPr>
          <w:rFonts w:ascii="Book Antiqua" w:hAnsi="Book Antiqua"/>
        </w:rPr>
        <w:t>: 339-344 [PMID: 19588796]</w:t>
      </w:r>
    </w:p>
    <w:p w14:paraId="0ED96A91" w14:textId="537BD9D0" w:rsidR="00170D29" w:rsidRPr="0076073C" w:rsidRDefault="00813633" w:rsidP="0076073C">
      <w:pPr>
        <w:spacing w:line="360" w:lineRule="auto"/>
        <w:jc w:val="both"/>
        <w:rPr>
          <w:rFonts w:ascii="Book Antiqua" w:hAnsi="Book Antiqua"/>
        </w:rPr>
      </w:pPr>
      <w:r w:rsidRPr="0076073C">
        <w:rPr>
          <w:rFonts w:ascii="Book Antiqua" w:hAnsi="Book Antiqua"/>
        </w:rPr>
        <w:t>77</w:t>
      </w:r>
      <w:r w:rsidR="00170D29" w:rsidRPr="0076073C">
        <w:rPr>
          <w:rFonts w:ascii="Book Antiqua" w:eastAsia="Book Antiqua" w:hAnsi="Book Antiqua" w:cs="Book Antiqua"/>
          <w:b/>
          <w:bCs/>
          <w:color w:val="000000"/>
        </w:rPr>
        <w:t xml:space="preserve"> Elliott S</w:t>
      </w:r>
      <w:r w:rsidR="00170D29" w:rsidRPr="0076073C">
        <w:rPr>
          <w:rFonts w:ascii="Book Antiqua" w:eastAsia="Book Antiqua" w:hAnsi="Book Antiqua" w:cs="Book Antiqua"/>
          <w:color w:val="000000"/>
        </w:rPr>
        <w:t xml:space="preserve">, Evans J. A 3-year review of new psychoactive substances in casework. </w:t>
      </w:r>
      <w:r w:rsidR="00170D29" w:rsidRPr="0076073C">
        <w:rPr>
          <w:rFonts w:ascii="Book Antiqua" w:eastAsia="Book Antiqua" w:hAnsi="Book Antiqua" w:cs="Book Antiqua"/>
          <w:i/>
          <w:iCs/>
          <w:color w:val="000000"/>
        </w:rPr>
        <w:t>Forensic Sci Int</w:t>
      </w:r>
      <w:r w:rsidR="00170D29" w:rsidRPr="0076073C">
        <w:rPr>
          <w:rFonts w:ascii="Book Antiqua" w:eastAsia="Book Antiqua" w:hAnsi="Book Antiqua" w:cs="Book Antiqua"/>
          <w:color w:val="000000"/>
        </w:rPr>
        <w:t xml:space="preserve"> 2014; </w:t>
      </w:r>
      <w:r w:rsidR="00170D29" w:rsidRPr="0076073C">
        <w:rPr>
          <w:rFonts w:ascii="Book Antiqua" w:eastAsia="Book Antiqua" w:hAnsi="Book Antiqua" w:cs="Book Antiqua"/>
          <w:b/>
          <w:bCs/>
          <w:color w:val="000000"/>
        </w:rPr>
        <w:t>243</w:t>
      </w:r>
      <w:r w:rsidR="00170D29" w:rsidRPr="0076073C">
        <w:rPr>
          <w:rFonts w:ascii="Book Antiqua" w:eastAsia="Book Antiqua" w:hAnsi="Book Antiqua" w:cs="Book Antiqua"/>
          <w:color w:val="000000"/>
        </w:rPr>
        <w:t>: 55-60 [PMID: 24810679 DOI: 10.1016/j.forsciint.2014.04.017]</w:t>
      </w:r>
    </w:p>
    <w:p w14:paraId="5C7FF264" w14:textId="77777777" w:rsidR="00813633" w:rsidRPr="0076073C" w:rsidRDefault="00813633" w:rsidP="0076073C">
      <w:pPr>
        <w:spacing w:line="360" w:lineRule="auto"/>
        <w:jc w:val="both"/>
        <w:rPr>
          <w:rFonts w:ascii="Book Antiqua" w:eastAsia="Book Antiqua" w:hAnsi="Book Antiqua" w:cs="Book Antiqua"/>
          <w:color w:val="000000"/>
        </w:rPr>
      </w:pPr>
      <w:r w:rsidRPr="0076073C">
        <w:rPr>
          <w:rFonts w:ascii="Book Antiqua" w:hAnsi="Book Antiqua"/>
        </w:rPr>
        <w:t xml:space="preserve">78 </w:t>
      </w:r>
      <w:r w:rsidRPr="0076073C">
        <w:rPr>
          <w:rFonts w:ascii="Book Antiqua" w:eastAsia="Book Antiqua" w:hAnsi="Book Antiqua" w:cs="Book Antiqua"/>
          <w:b/>
          <w:bCs/>
          <w:color w:val="000000"/>
        </w:rPr>
        <w:t>Peacock A</w:t>
      </w:r>
      <w:r w:rsidRPr="0076073C">
        <w:rPr>
          <w:rFonts w:ascii="Book Antiqua" w:eastAsia="Book Antiqua" w:hAnsi="Book Antiqua" w:cs="Book Antiqua"/>
          <w:color w:val="000000"/>
        </w:rPr>
        <w:t xml:space="preserve">, Bruno R, </w:t>
      </w:r>
      <w:proofErr w:type="spellStart"/>
      <w:r w:rsidRPr="0076073C">
        <w:rPr>
          <w:rFonts w:ascii="Book Antiqua" w:eastAsia="Book Antiqua" w:hAnsi="Book Antiqua" w:cs="Book Antiqua"/>
          <w:color w:val="000000"/>
        </w:rPr>
        <w:t>Gisev</w:t>
      </w:r>
      <w:proofErr w:type="spellEnd"/>
      <w:r w:rsidRPr="0076073C">
        <w:rPr>
          <w:rFonts w:ascii="Book Antiqua" w:eastAsia="Book Antiqua" w:hAnsi="Book Antiqua" w:cs="Book Antiqua"/>
          <w:color w:val="000000"/>
        </w:rPr>
        <w:t xml:space="preserve"> N, Degenhardt L, Hall W, </w:t>
      </w:r>
      <w:proofErr w:type="spellStart"/>
      <w:r w:rsidRPr="0076073C">
        <w:rPr>
          <w:rFonts w:ascii="Book Antiqua" w:eastAsia="Book Antiqua" w:hAnsi="Book Antiqua" w:cs="Book Antiqua"/>
          <w:color w:val="000000"/>
        </w:rPr>
        <w:t>Sedefov</w:t>
      </w:r>
      <w:proofErr w:type="spellEnd"/>
      <w:r w:rsidRPr="0076073C">
        <w:rPr>
          <w:rFonts w:ascii="Book Antiqua" w:eastAsia="Book Antiqua" w:hAnsi="Book Antiqua" w:cs="Book Antiqua"/>
          <w:color w:val="000000"/>
        </w:rPr>
        <w:t xml:space="preserve"> R, White J, Thomas KV, Farrell M, Griffiths P. New psychoactive substances: challenges for drug surveillance, </w:t>
      </w:r>
      <w:r w:rsidRPr="0076073C">
        <w:rPr>
          <w:rFonts w:ascii="Book Antiqua" w:eastAsia="Book Antiqua" w:hAnsi="Book Antiqua" w:cs="Book Antiqua"/>
          <w:color w:val="000000"/>
        </w:rPr>
        <w:lastRenderedPageBreak/>
        <w:t xml:space="preserve">control, and public health responses. </w:t>
      </w:r>
      <w:r w:rsidRPr="0076073C">
        <w:rPr>
          <w:rFonts w:ascii="Book Antiqua" w:eastAsia="Book Antiqua" w:hAnsi="Book Antiqua" w:cs="Book Antiqua"/>
          <w:i/>
          <w:iCs/>
          <w:color w:val="000000"/>
        </w:rPr>
        <w:t>Lancet</w:t>
      </w:r>
      <w:r w:rsidRPr="0076073C">
        <w:rPr>
          <w:rFonts w:ascii="Book Antiqua" w:eastAsia="Book Antiqua" w:hAnsi="Book Antiqua" w:cs="Book Antiqua"/>
          <w:color w:val="000000"/>
        </w:rPr>
        <w:t xml:space="preserve"> 2019; </w:t>
      </w:r>
      <w:r w:rsidRPr="0076073C">
        <w:rPr>
          <w:rFonts w:ascii="Book Antiqua" w:eastAsia="Book Antiqua" w:hAnsi="Book Antiqua" w:cs="Book Antiqua"/>
          <w:b/>
          <w:bCs/>
          <w:color w:val="000000"/>
        </w:rPr>
        <w:t>394</w:t>
      </w:r>
      <w:r w:rsidRPr="0076073C">
        <w:rPr>
          <w:rFonts w:ascii="Book Antiqua" w:eastAsia="Book Antiqua" w:hAnsi="Book Antiqua" w:cs="Book Antiqua"/>
          <w:color w:val="000000"/>
        </w:rPr>
        <w:t>: 1668-1684 [PMID: 31668410 DOI: 10.1016/S0140-6736(19)32231-7]</w:t>
      </w:r>
    </w:p>
    <w:p w14:paraId="3382D00E"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79 </w:t>
      </w:r>
      <w:r w:rsidRPr="0076073C">
        <w:rPr>
          <w:rFonts w:ascii="Book Antiqua" w:hAnsi="Book Antiqua"/>
          <w:b/>
          <w:bCs/>
          <w:highlight w:val="yellow"/>
        </w:rPr>
        <w:t>UNODC</w:t>
      </w:r>
      <w:r w:rsidRPr="0076073C">
        <w:rPr>
          <w:rFonts w:ascii="Book Antiqua" w:hAnsi="Book Antiqua"/>
          <w:highlight w:val="yellow"/>
        </w:rPr>
        <w:t>. UNODC Early Warning Advisory on New Psychoactive substances. [cited 15 January 2022]. Available from: https://www.unodc.org/LSS/Home/NPS</w:t>
      </w:r>
    </w:p>
    <w:p w14:paraId="3C7467E0"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80 </w:t>
      </w:r>
      <w:proofErr w:type="spellStart"/>
      <w:r w:rsidRPr="0076073C">
        <w:rPr>
          <w:rFonts w:ascii="Book Antiqua" w:hAnsi="Book Antiqua"/>
          <w:b/>
          <w:bCs/>
        </w:rPr>
        <w:t>Neicun</w:t>
      </w:r>
      <w:proofErr w:type="spellEnd"/>
      <w:r w:rsidRPr="0076073C">
        <w:rPr>
          <w:rFonts w:ascii="Book Antiqua" w:hAnsi="Book Antiqua"/>
          <w:b/>
          <w:bCs/>
        </w:rPr>
        <w:t xml:space="preserve"> J</w:t>
      </w:r>
      <w:r w:rsidRPr="0076073C">
        <w:rPr>
          <w:rFonts w:ascii="Book Antiqua" w:hAnsi="Book Antiqua"/>
        </w:rPr>
        <w:t xml:space="preserve">, Yang JC, Shih H, Nadella P, van Kessel R, Negri A, </w:t>
      </w:r>
      <w:proofErr w:type="spellStart"/>
      <w:r w:rsidRPr="0076073C">
        <w:rPr>
          <w:rFonts w:ascii="Book Antiqua" w:hAnsi="Book Antiqua"/>
        </w:rPr>
        <w:t>Czabanowska</w:t>
      </w:r>
      <w:proofErr w:type="spellEnd"/>
      <w:r w:rsidRPr="0076073C">
        <w:rPr>
          <w:rFonts w:ascii="Book Antiqua" w:hAnsi="Book Antiqua"/>
        </w:rPr>
        <w:t xml:space="preserve"> K, </w:t>
      </w:r>
      <w:proofErr w:type="spellStart"/>
      <w:r w:rsidRPr="0076073C">
        <w:rPr>
          <w:rFonts w:ascii="Book Antiqua" w:hAnsi="Book Antiqua"/>
        </w:rPr>
        <w:t>Brayne</w:t>
      </w:r>
      <w:proofErr w:type="spellEnd"/>
      <w:r w:rsidRPr="0076073C">
        <w:rPr>
          <w:rFonts w:ascii="Book Antiqua" w:hAnsi="Book Antiqua"/>
        </w:rPr>
        <w:t xml:space="preserve"> C, Roman-</w:t>
      </w:r>
      <w:proofErr w:type="spellStart"/>
      <w:r w:rsidRPr="0076073C">
        <w:rPr>
          <w:rFonts w:ascii="Book Antiqua" w:hAnsi="Book Antiqua"/>
        </w:rPr>
        <w:t>Urrestarazu</w:t>
      </w:r>
      <w:proofErr w:type="spellEnd"/>
      <w:r w:rsidRPr="0076073C">
        <w:rPr>
          <w:rFonts w:ascii="Book Antiqua" w:hAnsi="Book Antiqua"/>
        </w:rPr>
        <w:t xml:space="preserve"> A. Lifetime prevalence of novel psychoactive substances use among adults in the USA: Sociodemographic, mental health and illicit drug use correlates. Evidence from a population-based survey 2007-2014. </w:t>
      </w:r>
      <w:proofErr w:type="spellStart"/>
      <w:r w:rsidRPr="0076073C">
        <w:rPr>
          <w:rFonts w:ascii="Book Antiqua" w:hAnsi="Book Antiqua"/>
          <w:i/>
          <w:iCs/>
        </w:rPr>
        <w:t>PLoS</w:t>
      </w:r>
      <w:proofErr w:type="spellEnd"/>
      <w:r w:rsidRPr="0076073C">
        <w:rPr>
          <w:rFonts w:ascii="Book Antiqua" w:hAnsi="Book Antiqua"/>
          <w:i/>
          <w:iCs/>
        </w:rPr>
        <w:t xml:space="preserve"> One</w:t>
      </w:r>
      <w:r w:rsidRPr="0076073C">
        <w:rPr>
          <w:rFonts w:ascii="Book Antiqua" w:hAnsi="Book Antiqua"/>
        </w:rPr>
        <w:t xml:space="preserve"> 2021; </w:t>
      </w:r>
      <w:r w:rsidRPr="0076073C">
        <w:rPr>
          <w:rFonts w:ascii="Book Antiqua" w:hAnsi="Book Antiqua"/>
          <w:b/>
          <w:bCs/>
        </w:rPr>
        <w:t>16</w:t>
      </w:r>
      <w:r w:rsidRPr="0076073C">
        <w:rPr>
          <w:rFonts w:ascii="Book Antiqua" w:hAnsi="Book Antiqua"/>
        </w:rPr>
        <w:t>: e0251006 [PMID: 33125395 DOI: 10.1371/journal.pone.0241056]</w:t>
      </w:r>
    </w:p>
    <w:p w14:paraId="58C1DE74"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81 </w:t>
      </w:r>
      <w:proofErr w:type="spellStart"/>
      <w:r w:rsidRPr="0076073C">
        <w:rPr>
          <w:rFonts w:ascii="Book Antiqua" w:eastAsia="Book Antiqua" w:hAnsi="Book Antiqua" w:cs="Book Antiqua"/>
          <w:b/>
          <w:bCs/>
          <w:color w:val="000000"/>
        </w:rPr>
        <w:t>Vicknasingam</w:t>
      </w:r>
      <w:proofErr w:type="spellEnd"/>
      <w:r w:rsidRPr="0076073C">
        <w:rPr>
          <w:rFonts w:ascii="Book Antiqua" w:eastAsia="Book Antiqua" w:hAnsi="Book Antiqua" w:cs="Book Antiqua"/>
          <w:b/>
          <w:bCs/>
          <w:color w:val="000000"/>
        </w:rPr>
        <w:t xml:space="preserve"> B</w:t>
      </w:r>
      <w:r w:rsidRPr="0076073C">
        <w:rPr>
          <w:rFonts w:ascii="Book Antiqua" w:eastAsia="Book Antiqua" w:hAnsi="Book Antiqua" w:cs="Book Antiqua"/>
          <w:color w:val="000000"/>
        </w:rPr>
        <w:t xml:space="preserve">, Narayanan S, Singh D, </w:t>
      </w:r>
      <w:proofErr w:type="spellStart"/>
      <w:r w:rsidRPr="0076073C">
        <w:rPr>
          <w:rFonts w:ascii="Book Antiqua" w:eastAsia="Book Antiqua" w:hAnsi="Book Antiqua" w:cs="Book Antiqua"/>
          <w:color w:val="000000"/>
        </w:rPr>
        <w:t>Corazza</w:t>
      </w:r>
      <w:proofErr w:type="spellEnd"/>
      <w:r w:rsidRPr="0076073C">
        <w:rPr>
          <w:rFonts w:ascii="Book Antiqua" w:eastAsia="Book Antiqua" w:hAnsi="Book Antiqua" w:cs="Book Antiqua"/>
          <w:color w:val="000000"/>
        </w:rPr>
        <w:t xml:space="preserve"> O. Global strategy for New Psychoactive Substances: an update. </w:t>
      </w:r>
      <w:proofErr w:type="spellStart"/>
      <w:r w:rsidRPr="0076073C">
        <w:rPr>
          <w:rFonts w:ascii="Book Antiqua" w:eastAsia="Book Antiqua" w:hAnsi="Book Antiqua" w:cs="Book Antiqua"/>
          <w:i/>
          <w:iCs/>
          <w:color w:val="000000"/>
        </w:rPr>
        <w:t>Curr</w:t>
      </w:r>
      <w:proofErr w:type="spellEnd"/>
      <w:r w:rsidRPr="0076073C">
        <w:rPr>
          <w:rFonts w:ascii="Book Antiqua" w:eastAsia="Book Antiqua" w:hAnsi="Book Antiqua" w:cs="Book Antiqua"/>
          <w:i/>
          <w:iCs/>
          <w:color w:val="000000"/>
        </w:rPr>
        <w:t xml:space="preserve"> </w:t>
      </w:r>
      <w:proofErr w:type="spellStart"/>
      <w:r w:rsidRPr="0076073C">
        <w:rPr>
          <w:rFonts w:ascii="Book Antiqua" w:eastAsia="Book Antiqua" w:hAnsi="Book Antiqua" w:cs="Book Antiqua"/>
          <w:i/>
          <w:iCs/>
          <w:color w:val="000000"/>
        </w:rPr>
        <w:t>Opin</w:t>
      </w:r>
      <w:proofErr w:type="spellEnd"/>
      <w:r w:rsidRPr="0076073C">
        <w:rPr>
          <w:rFonts w:ascii="Book Antiqua" w:eastAsia="Book Antiqua" w:hAnsi="Book Antiqua" w:cs="Book Antiqua"/>
          <w:i/>
          <w:iCs/>
          <w:color w:val="000000"/>
        </w:rPr>
        <w:t xml:space="preserve"> Psychiatry</w:t>
      </w:r>
      <w:r w:rsidRPr="0076073C">
        <w:rPr>
          <w:rFonts w:ascii="Book Antiqua" w:eastAsia="Book Antiqua" w:hAnsi="Book Antiqua" w:cs="Book Antiqua"/>
          <w:color w:val="000000"/>
        </w:rPr>
        <w:t xml:space="preserve"> 2020; </w:t>
      </w:r>
      <w:r w:rsidRPr="0076073C">
        <w:rPr>
          <w:rFonts w:ascii="Book Antiqua" w:eastAsia="Book Antiqua" w:hAnsi="Book Antiqua" w:cs="Book Antiqua"/>
          <w:b/>
          <w:bCs/>
          <w:color w:val="000000"/>
        </w:rPr>
        <w:t>33</w:t>
      </w:r>
      <w:r w:rsidRPr="0076073C">
        <w:rPr>
          <w:rFonts w:ascii="Book Antiqua" w:eastAsia="Book Antiqua" w:hAnsi="Book Antiqua" w:cs="Book Antiqua"/>
          <w:color w:val="000000"/>
        </w:rPr>
        <w:t>: 295-300 [PMID: 32398543 DOI: 10.1097/YCO.0000000000000612]</w:t>
      </w:r>
    </w:p>
    <w:p w14:paraId="207FFF6E"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82 </w:t>
      </w:r>
      <w:proofErr w:type="spellStart"/>
      <w:r w:rsidRPr="0076073C">
        <w:rPr>
          <w:rFonts w:ascii="Book Antiqua" w:hAnsi="Book Antiqua"/>
          <w:b/>
          <w:bCs/>
        </w:rPr>
        <w:t>Dumbili</w:t>
      </w:r>
      <w:proofErr w:type="spellEnd"/>
      <w:r w:rsidRPr="0076073C">
        <w:rPr>
          <w:rFonts w:ascii="Book Antiqua" w:hAnsi="Book Antiqua"/>
          <w:b/>
          <w:bCs/>
        </w:rPr>
        <w:t xml:space="preserve"> EW</w:t>
      </w:r>
      <w:r w:rsidRPr="0076073C">
        <w:rPr>
          <w:rFonts w:ascii="Book Antiqua" w:hAnsi="Book Antiqua"/>
        </w:rPr>
        <w:t xml:space="preserve">, </w:t>
      </w:r>
      <w:proofErr w:type="spellStart"/>
      <w:r w:rsidRPr="0076073C">
        <w:rPr>
          <w:rFonts w:ascii="Book Antiqua" w:hAnsi="Book Antiqua"/>
        </w:rPr>
        <w:t>Ebuenyi</w:t>
      </w:r>
      <w:proofErr w:type="spellEnd"/>
      <w:r w:rsidRPr="0076073C">
        <w:rPr>
          <w:rFonts w:ascii="Book Antiqua" w:hAnsi="Book Antiqua"/>
        </w:rPr>
        <w:t xml:space="preserve"> ID, </w:t>
      </w:r>
      <w:proofErr w:type="spellStart"/>
      <w:r w:rsidRPr="0076073C">
        <w:rPr>
          <w:rFonts w:ascii="Book Antiqua" w:hAnsi="Book Antiqua"/>
        </w:rPr>
        <w:t>Ugoeze</w:t>
      </w:r>
      <w:proofErr w:type="spellEnd"/>
      <w:r w:rsidRPr="0076073C">
        <w:rPr>
          <w:rFonts w:ascii="Book Antiqua" w:hAnsi="Book Antiqua"/>
        </w:rPr>
        <w:t xml:space="preserve"> KC. New psychoactive substances in Nigeria: A call for more research in Africa. </w:t>
      </w:r>
      <w:r w:rsidRPr="0076073C">
        <w:rPr>
          <w:rFonts w:ascii="Book Antiqua" w:hAnsi="Book Antiqua"/>
          <w:i/>
          <w:iCs/>
        </w:rPr>
        <w:t>Emerging Trends Drugs, Addictions, Health</w:t>
      </w:r>
      <w:r w:rsidRPr="0076073C">
        <w:rPr>
          <w:rFonts w:ascii="Book Antiqua" w:hAnsi="Book Antiqua"/>
        </w:rPr>
        <w:t xml:space="preserve"> 2021; </w:t>
      </w:r>
      <w:r w:rsidRPr="0076073C">
        <w:rPr>
          <w:rFonts w:ascii="Book Antiqua" w:hAnsi="Book Antiqua"/>
          <w:b/>
          <w:bCs/>
        </w:rPr>
        <w:t>1</w:t>
      </w:r>
      <w:r w:rsidRPr="0076073C">
        <w:rPr>
          <w:rFonts w:ascii="Book Antiqua" w:hAnsi="Book Antiqua"/>
        </w:rPr>
        <w:t>: 100008 [DOI: 10.1016/j.etdah.2021.100008]</w:t>
      </w:r>
    </w:p>
    <w:p w14:paraId="6976D907"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83 </w:t>
      </w:r>
      <w:r w:rsidRPr="0076073C">
        <w:rPr>
          <w:rFonts w:ascii="Book Antiqua" w:hAnsi="Book Antiqua"/>
          <w:b/>
          <w:bCs/>
          <w:highlight w:val="yellow"/>
        </w:rPr>
        <w:t>European Monitoring Centre for Drugs and Drug Addiction</w:t>
      </w:r>
      <w:r w:rsidRPr="0076073C">
        <w:rPr>
          <w:rFonts w:ascii="Book Antiqua" w:hAnsi="Book Antiqua"/>
          <w:highlight w:val="yellow"/>
        </w:rPr>
        <w:t>. European Drug Report 2020: Trends and Developments. [cited 15 January 2022]. Available from: https://www.emcdda.europa.eu/publications/edr/trends-developments/2020_en</w:t>
      </w:r>
    </w:p>
    <w:p w14:paraId="0F70D8FB"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84 </w:t>
      </w:r>
      <w:r w:rsidRPr="0076073C">
        <w:rPr>
          <w:rFonts w:ascii="Book Antiqua" w:hAnsi="Book Antiqua"/>
          <w:b/>
          <w:bCs/>
          <w:highlight w:val="yellow"/>
        </w:rPr>
        <w:t>Akande S</w:t>
      </w:r>
      <w:r w:rsidRPr="0076073C">
        <w:rPr>
          <w:rFonts w:ascii="Book Antiqua" w:hAnsi="Book Antiqua"/>
          <w:highlight w:val="yellow"/>
        </w:rPr>
        <w:t>. A new deadly form of marijuana is slowly wreaking havoc in Nigeria’s cities. Jul 24, 2017. [cited 15 January 2022]. Available from: https://www.pulse.ng/gist/synthetic-marijuana-black-mamba-a-new-deadly-form-of-marijuana-is-slowly-wreaking/r4dmxpn#:~:text=A%20new%20deadly%20form%20of%20marijuana%20is%20slowly,that%20can%20lead%20to%20death.%20%7C%20Pulse%20Nigeria</w:t>
      </w:r>
    </w:p>
    <w:p w14:paraId="7740DD30"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85 </w:t>
      </w:r>
      <w:r w:rsidRPr="0076073C">
        <w:rPr>
          <w:rFonts w:ascii="Book Antiqua" w:hAnsi="Book Antiqua"/>
          <w:b/>
          <w:bCs/>
          <w:highlight w:val="yellow"/>
        </w:rPr>
        <w:t>Premium Times</w:t>
      </w:r>
      <w:r w:rsidRPr="0076073C">
        <w:rPr>
          <w:rFonts w:ascii="Book Antiqua" w:hAnsi="Book Antiqua"/>
          <w:highlight w:val="yellow"/>
        </w:rPr>
        <w:t>. Katsina NDLEA seizes trailer loaded with codeine cough syrups. Mar 20, 2018. [cited 15 January 2022]. Available from: https://www.premiumtimesng.com/regional/nwest/262409-katsina-ndlea-seizes-trailer-loaded-with-codeine-cough-syrups.html</w:t>
      </w:r>
    </w:p>
    <w:p w14:paraId="0E7269A2"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86 </w:t>
      </w:r>
      <w:r w:rsidRPr="0076073C">
        <w:rPr>
          <w:rFonts w:ascii="Book Antiqua" w:hAnsi="Book Antiqua"/>
          <w:highlight w:val="yellow"/>
        </w:rPr>
        <w:t>Nigeria’s Deadly Codeine Cough Syrup Epidemic. 2021. London: BBC News</w:t>
      </w:r>
    </w:p>
    <w:p w14:paraId="564B349B" w14:textId="77777777" w:rsidR="00813633" w:rsidRPr="0076073C" w:rsidRDefault="00813633" w:rsidP="0076073C">
      <w:pPr>
        <w:spacing w:line="360" w:lineRule="auto"/>
        <w:jc w:val="both"/>
        <w:rPr>
          <w:rFonts w:ascii="Book Antiqua" w:hAnsi="Book Antiqua"/>
        </w:rPr>
      </w:pPr>
      <w:r w:rsidRPr="0076073C">
        <w:rPr>
          <w:rFonts w:ascii="Book Antiqua" w:hAnsi="Book Antiqua"/>
        </w:rPr>
        <w:lastRenderedPageBreak/>
        <w:t xml:space="preserve">87 </w:t>
      </w:r>
      <w:r w:rsidRPr="0076073C">
        <w:rPr>
          <w:rFonts w:ascii="Book Antiqua" w:hAnsi="Book Antiqua"/>
          <w:b/>
          <w:bCs/>
        </w:rPr>
        <w:t>Danjuma A</w:t>
      </w:r>
      <w:r w:rsidRPr="0076073C">
        <w:rPr>
          <w:rFonts w:ascii="Book Antiqua" w:hAnsi="Book Antiqua"/>
        </w:rPr>
        <w:t xml:space="preserve">, Taiwo A, </w:t>
      </w:r>
      <w:proofErr w:type="spellStart"/>
      <w:r w:rsidRPr="0076073C">
        <w:rPr>
          <w:rFonts w:ascii="Book Antiqua" w:hAnsi="Book Antiqua"/>
        </w:rPr>
        <w:t>Omoniyi</w:t>
      </w:r>
      <w:proofErr w:type="spellEnd"/>
      <w:r w:rsidRPr="0076073C">
        <w:rPr>
          <w:rFonts w:ascii="Book Antiqua" w:hAnsi="Book Antiqua"/>
        </w:rPr>
        <w:t xml:space="preserve"> S, </w:t>
      </w:r>
      <w:proofErr w:type="spellStart"/>
      <w:r w:rsidRPr="0076073C">
        <w:rPr>
          <w:rFonts w:ascii="Book Antiqua" w:hAnsi="Book Antiqua"/>
        </w:rPr>
        <w:t>Balarabe</w:t>
      </w:r>
      <w:proofErr w:type="spellEnd"/>
      <w:r w:rsidRPr="0076073C">
        <w:rPr>
          <w:rFonts w:ascii="Book Antiqua" w:hAnsi="Book Antiqua"/>
        </w:rPr>
        <w:t xml:space="preserve"> S, </w:t>
      </w:r>
      <w:proofErr w:type="spellStart"/>
      <w:r w:rsidRPr="0076073C">
        <w:rPr>
          <w:rFonts w:ascii="Book Antiqua" w:hAnsi="Book Antiqua"/>
        </w:rPr>
        <w:t>Kolo</w:t>
      </w:r>
      <w:proofErr w:type="spellEnd"/>
      <w:r w:rsidRPr="0076073C">
        <w:rPr>
          <w:rFonts w:ascii="Book Antiqua" w:hAnsi="Book Antiqua"/>
        </w:rPr>
        <w:t xml:space="preserve"> S, Sarah S, </w:t>
      </w:r>
      <w:proofErr w:type="spellStart"/>
      <w:r w:rsidRPr="0076073C">
        <w:rPr>
          <w:rFonts w:ascii="Book Antiqua" w:hAnsi="Book Antiqua"/>
        </w:rPr>
        <w:t>Nassa</w:t>
      </w:r>
      <w:proofErr w:type="spellEnd"/>
      <w:r w:rsidRPr="0076073C">
        <w:rPr>
          <w:rFonts w:ascii="Book Antiqua" w:hAnsi="Book Antiqua"/>
        </w:rPr>
        <w:t xml:space="preserve"> Y. Nonconventional use of substances among youth in Nigeria: viewpoints of students in a Nigerian Tertiary Institution. </w:t>
      </w:r>
      <w:r w:rsidRPr="0076073C">
        <w:rPr>
          <w:rFonts w:ascii="Book Antiqua" w:hAnsi="Book Antiqua"/>
          <w:i/>
          <w:iCs/>
        </w:rPr>
        <w:t xml:space="preserve">J </w:t>
      </w:r>
      <w:proofErr w:type="spellStart"/>
      <w:r w:rsidRPr="0076073C">
        <w:rPr>
          <w:rFonts w:ascii="Book Antiqua" w:hAnsi="Book Antiqua"/>
          <w:i/>
          <w:iCs/>
        </w:rPr>
        <w:t>Nurs</w:t>
      </w:r>
      <w:proofErr w:type="spellEnd"/>
      <w:r w:rsidRPr="0076073C">
        <w:rPr>
          <w:rFonts w:ascii="Book Antiqua" w:hAnsi="Book Antiqua"/>
          <w:i/>
          <w:iCs/>
        </w:rPr>
        <w:t xml:space="preserve"> Care</w:t>
      </w:r>
      <w:r w:rsidRPr="0076073C">
        <w:rPr>
          <w:rFonts w:ascii="Book Antiqua" w:hAnsi="Book Antiqua"/>
        </w:rPr>
        <w:t xml:space="preserve"> 2015 [DOI: 10.4172/2167-1168.1000311]</w:t>
      </w:r>
    </w:p>
    <w:p w14:paraId="1E2E0676" w14:textId="77777777" w:rsidR="00813633" w:rsidRPr="0076073C" w:rsidRDefault="00813633" w:rsidP="0076073C">
      <w:pPr>
        <w:spacing w:line="360" w:lineRule="auto"/>
        <w:jc w:val="both"/>
        <w:rPr>
          <w:rFonts w:ascii="Book Antiqua" w:hAnsi="Book Antiqua"/>
        </w:rPr>
      </w:pPr>
      <w:r w:rsidRPr="0076073C">
        <w:rPr>
          <w:rFonts w:ascii="Book Antiqua" w:hAnsi="Book Antiqua"/>
        </w:rPr>
        <w:t>88</w:t>
      </w:r>
      <w:r w:rsidRPr="0076073C">
        <w:rPr>
          <w:rFonts w:ascii="Book Antiqua" w:hAnsi="Book Antiqua"/>
          <w:b/>
          <w:bCs/>
        </w:rPr>
        <w:t xml:space="preserve"> </w:t>
      </w:r>
      <w:proofErr w:type="spellStart"/>
      <w:r w:rsidRPr="0076073C">
        <w:rPr>
          <w:rFonts w:ascii="Book Antiqua" w:hAnsi="Book Antiqua"/>
          <w:b/>
          <w:bCs/>
          <w:highlight w:val="yellow"/>
        </w:rPr>
        <w:t>Ong’olo</w:t>
      </w:r>
      <w:proofErr w:type="spellEnd"/>
      <w:r w:rsidRPr="0076073C">
        <w:rPr>
          <w:rFonts w:ascii="Book Antiqua" w:hAnsi="Book Antiqua"/>
          <w:b/>
          <w:bCs/>
          <w:highlight w:val="yellow"/>
        </w:rPr>
        <w:t xml:space="preserve"> JM</w:t>
      </w:r>
      <w:r w:rsidRPr="0076073C">
        <w:rPr>
          <w:rFonts w:ascii="Book Antiqua" w:hAnsi="Book Antiqua"/>
          <w:highlight w:val="yellow"/>
        </w:rPr>
        <w:t>. An Overview of Drug Use in Africa - a Continental Perspective. [cited 15 January 2022]. Available from: https://www.issup.net/files/2020-09/Overview%20of%20Drug%20Use%20in%20Africa%20-%20JMO-AU_15.9.20.pdf</w:t>
      </w:r>
    </w:p>
    <w:p w14:paraId="66BAA2C6"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89 </w:t>
      </w:r>
      <w:r w:rsidRPr="0076073C">
        <w:rPr>
          <w:rFonts w:ascii="Book Antiqua" w:hAnsi="Book Antiqua"/>
          <w:highlight w:val="yellow"/>
        </w:rPr>
        <w:t>Nairobi Glue Pusher Preys on Addicted Kids to Help Her Own. Rear Window [Film]; 2012. Boston: The World from PRX</w:t>
      </w:r>
    </w:p>
    <w:p w14:paraId="210371D4"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90 </w:t>
      </w:r>
      <w:r w:rsidRPr="0076073C">
        <w:rPr>
          <w:rFonts w:ascii="Book Antiqua" w:hAnsi="Book Antiqua"/>
          <w:highlight w:val="yellow"/>
        </w:rPr>
        <w:t>Inside the dark world of sniffing fuel. January 23, 2018. [cited 15 January 2022]. Available from: https://www.monitor.co.ug/uganda/news/insight/inside-the-dark-world-of-sniffing-fuel-1737140</w:t>
      </w:r>
    </w:p>
    <w:p w14:paraId="1C329B13"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91 </w:t>
      </w:r>
      <w:r w:rsidRPr="0076073C">
        <w:rPr>
          <w:rFonts w:ascii="Book Antiqua" w:hAnsi="Book Antiqua"/>
          <w:b/>
          <w:bCs/>
          <w:highlight w:val="yellow"/>
        </w:rPr>
        <w:t>Dutta NS</w:t>
      </w:r>
      <w:r w:rsidRPr="0076073C">
        <w:rPr>
          <w:rFonts w:ascii="Book Antiqua" w:hAnsi="Book Antiqua"/>
          <w:highlight w:val="yellow"/>
        </w:rPr>
        <w:t>, Roy SD. Are Kenyan kids turning into Zombies? Read to know more about the horrifying documentary ‘Zombies of Nairobi’. [cited 15 January 2022]. Available from: https://www.northeasternchronicle.in/news/are-kenyan-kids-turning-into-zombies-read-to-know-more-about-the-horrifying-documentary-zombies-of-nairobi/</w:t>
      </w:r>
    </w:p>
    <w:p w14:paraId="5C73DF33"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92 </w:t>
      </w:r>
      <w:r w:rsidRPr="0076073C">
        <w:rPr>
          <w:rFonts w:ascii="Book Antiqua" w:hAnsi="Book Antiqua"/>
          <w:b/>
          <w:bCs/>
        </w:rPr>
        <w:t>Blank MD</w:t>
      </w:r>
      <w:r w:rsidRPr="0076073C">
        <w:rPr>
          <w:rFonts w:ascii="Book Antiqua" w:hAnsi="Book Antiqua"/>
        </w:rPr>
        <w:t xml:space="preserve">, Cobb CO, </w:t>
      </w:r>
      <w:proofErr w:type="spellStart"/>
      <w:r w:rsidRPr="0076073C">
        <w:rPr>
          <w:rFonts w:ascii="Book Antiqua" w:hAnsi="Book Antiqua"/>
        </w:rPr>
        <w:t>Kilgalen</w:t>
      </w:r>
      <w:proofErr w:type="spellEnd"/>
      <w:r w:rsidRPr="0076073C">
        <w:rPr>
          <w:rFonts w:ascii="Book Antiqua" w:hAnsi="Book Antiqua"/>
        </w:rPr>
        <w:t xml:space="preserve"> B, Austin J, Weaver MF, </w:t>
      </w:r>
      <w:proofErr w:type="spellStart"/>
      <w:r w:rsidRPr="0076073C">
        <w:rPr>
          <w:rFonts w:ascii="Book Antiqua" w:hAnsi="Book Antiqua"/>
        </w:rPr>
        <w:t>Shihadeh</w:t>
      </w:r>
      <w:proofErr w:type="spellEnd"/>
      <w:r w:rsidRPr="0076073C">
        <w:rPr>
          <w:rFonts w:ascii="Book Antiqua" w:hAnsi="Book Antiqua"/>
        </w:rPr>
        <w:t xml:space="preserve"> A, </w:t>
      </w:r>
      <w:proofErr w:type="spellStart"/>
      <w:r w:rsidRPr="0076073C">
        <w:rPr>
          <w:rFonts w:ascii="Book Antiqua" w:hAnsi="Book Antiqua"/>
        </w:rPr>
        <w:t>Eissenberg</w:t>
      </w:r>
      <w:proofErr w:type="spellEnd"/>
      <w:r w:rsidRPr="0076073C">
        <w:rPr>
          <w:rFonts w:ascii="Book Antiqua" w:hAnsi="Book Antiqua"/>
        </w:rPr>
        <w:t xml:space="preserve"> T. Acute effects of waterpipe tobacco smoking: a double-blind, placebo-control study. </w:t>
      </w:r>
      <w:r w:rsidRPr="0076073C">
        <w:rPr>
          <w:rFonts w:ascii="Book Antiqua" w:hAnsi="Book Antiqua"/>
          <w:i/>
          <w:iCs/>
        </w:rPr>
        <w:t>Drug Alcohol Depend</w:t>
      </w:r>
      <w:r w:rsidRPr="0076073C">
        <w:rPr>
          <w:rFonts w:ascii="Book Antiqua" w:hAnsi="Book Antiqua"/>
        </w:rPr>
        <w:t xml:space="preserve"> 2011; </w:t>
      </w:r>
      <w:r w:rsidRPr="0076073C">
        <w:rPr>
          <w:rFonts w:ascii="Book Antiqua" w:hAnsi="Book Antiqua"/>
          <w:b/>
          <w:bCs/>
        </w:rPr>
        <w:t>116</w:t>
      </w:r>
      <w:r w:rsidRPr="0076073C">
        <w:rPr>
          <w:rFonts w:ascii="Book Antiqua" w:hAnsi="Book Antiqua"/>
        </w:rPr>
        <w:t>: 102-109 [PMID: 21277706 DOI: 10.1016/j.drugalcdep.2010.11.026]</w:t>
      </w:r>
    </w:p>
    <w:p w14:paraId="64468350"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93 </w:t>
      </w:r>
      <w:proofErr w:type="spellStart"/>
      <w:r w:rsidRPr="0076073C">
        <w:rPr>
          <w:rFonts w:ascii="Book Antiqua" w:hAnsi="Book Antiqua"/>
          <w:b/>
          <w:bCs/>
        </w:rPr>
        <w:t>Shihadeh</w:t>
      </w:r>
      <w:proofErr w:type="spellEnd"/>
      <w:r w:rsidRPr="0076073C">
        <w:rPr>
          <w:rFonts w:ascii="Book Antiqua" w:hAnsi="Book Antiqua"/>
          <w:b/>
          <w:bCs/>
        </w:rPr>
        <w:t xml:space="preserve"> A</w:t>
      </w:r>
      <w:r w:rsidRPr="0076073C">
        <w:rPr>
          <w:rFonts w:ascii="Book Antiqua" w:hAnsi="Book Antiqua"/>
        </w:rPr>
        <w:t xml:space="preserve">, Salman R, </w:t>
      </w:r>
      <w:proofErr w:type="spellStart"/>
      <w:r w:rsidRPr="0076073C">
        <w:rPr>
          <w:rFonts w:ascii="Book Antiqua" w:hAnsi="Book Antiqua"/>
        </w:rPr>
        <w:t>Jaroudi</w:t>
      </w:r>
      <w:proofErr w:type="spellEnd"/>
      <w:r w:rsidRPr="0076073C">
        <w:rPr>
          <w:rFonts w:ascii="Book Antiqua" w:hAnsi="Book Antiqua"/>
        </w:rPr>
        <w:t xml:space="preserve"> E, </w:t>
      </w:r>
      <w:proofErr w:type="spellStart"/>
      <w:r w:rsidRPr="0076073C">
        <w:rPr>
          <w:rFonts w:ascii="Book Antiqua" w:hAnsi="Book Antiqua"/>
        </w:rPr>
        <w:t>Saliba</w:t>
      </w:r>
      <w:proofErr w:type="spellEnd"/>
      <w:r w:rsidRPr="0076073C">
        <w:rPr>
          <w:rFonts w:ascii="Book Antiqua" w:hAnsi="Book Antiqua"/>
        </w:rPr>
        <w:t xml:space="preserve"> N, </w:t>
      </w:r>
      <w:proofErr w:type="spellStart"/>
      <w:r w:rsidRPr="0076073C">
        <w:rPr>
          <w:rFonts w:ascii="Book Antiqua" w:hAnsi="Book Antiqua"/>
        </w:rPr>
        <w:t>Sepetdjian</w:t>
      </w:r>
      <w:proofErr w:type="spellEnd"/>
      <w:r w:rsidRPr="0076073C">
        <w:rPr>
          <w:rFonts w:ascii="Book Antiqua" w:hAnsi="Book Antiqua"/>
        </w:rPr>
        <w:t xml:space="preserve"> E, Blank MD, Cobb CO, </w:t>
      </w:r>
      <w:proofErr w:type="spellStart"/>
      <w:r w:rsidRPr="0076073C">
        <w:rPr>
          <w:rFonts w:ascii="Book Antiqua" w:hAnsi="Book Antiqua"/>
        </w:rPr>
        <w:t>Eissenberg</w:t>
      </w:r>
      <w:proofErr w:type="spellEnd"/>
      <w:r w:rsidRPr="0076073C">
        <w:rPr>
          <w:rFonts w:ascii="Book Antiqua" w:hAnsi="Book Antiqua"/>
        </w:rPr>
        <w:t xml:space="preserve"> T. Does switching to a tobacco-free waterpipe product reduce toxicant intake? A crossover study comparing CO, NO, PAH, volatile aldehydes, "tar" and nicotine yields. </w:t>
      </w:r>
      <w:r w:rsidRPr="0076073C">
        <w:rPr>
          <w:rFonts w:ascii="Book Antiqua" w:hAnsi="Book Antiqua"/>
          <w:i/>
          <w:iCs/>
        </w:rPr>
        <w:t xml:space="preserve">Food Chem </w:t>
      </w:r>
      <w:proofErr w:type="spellStart"/>
      <w:r w:rsidRPr="0076073C">
        <w:rPr>
          <w:rFonts w:ascii="Book Antiqua" w:hAnsi="Book Antiqua"/>
          <w:i/>
          <w:iCs/>
        </w:rPr>
        <w:t>Toxicol</w:t>
      </w:r>
      <w:proofErr w:type="spellEnd"/>
      <w:r w:rsidRPr="0076073C">
        <w:rPr>
          <w:rFonts w:ascii="Book Antiqua" w:hAnsi="Book Antiqua"/>
        </w:rPr>
        <w:t xml:space="preserve"> 2012; </w:t>
      </w:r>
      <w:r w:rsidRPr="0076073C">
        <w:rPr>
          <w:rFonts w:ascii="Book Antiqua" w:hAnsi="Book Antiqua"/>
          <w:b/>
          <w:bCs/>
        </w:rPr>
        <w:t>50</w:t>
      </w:r>
      <w:r w:rsidRPr="0076073C">
        <w:rPr>
          <w:rFonts w:ascii="Book Antiqua" w:hAnsi="Book Antiqua"/>
        </w:rPr>
        <w:t>: 1494-1498 [PMID: 22406330 DOI: 10.1016/j.fct.2012.02.041]</w:t>
      </w:r>
    </w:p>
    <w:p w14:paraId="00288176"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94 </w:t>
      </w:r>
      <w:proofErr w:type="spellStart"/>
      <w:r w:rsidRPr="0076073C">
        <w:rPr>
          <w:rFonts w:ascii="Book Antiqua" w:hAnsi="Book Antiqua"/>
          <w:b/>
          <w:bCs/>
        </w:rPr>
        <w:t>Qasim</w:t>
      </w:r>
      <w:proofErr w:type="spellEnd"/>
      <w:r w:rsidRPr="0076073C">
        <w:rPr>
          <w:rFonts w:ascii="Book Antiqua" w:hAnsi="Book Antiqua"/>
          <w:b/>
          <w:bCs/>
        </w:rPr>
        <w:t xml:space="preserve"> H</w:t>
      </w:r>
      <w:r w:rsidRPr="0076073C">
        <w:rPr>
          <w:rFonts w:ascii="Book Antiqua" w:hAnsi="Book Antiqua"/>
        </w:rPr>
        <w:t xml:space="preserve">, </w:t>
      </w:r>
      <w:proofErr w:type="spellStart"/>
      <w:r w:rsidRPr="0076073C">
        <w:rPr>
          <w:rFonts w:ascii="Book Antiqua" w:hAnsi="Book Antiqua"/>
        </w:rPr>
        <w:t>Alarabi</w:t>
      </w:r>
      <w:proofErr w:type="spellEnd"/>
      <w:r w:rsidRPr="0076073C">
        <w:rPr>
          <w:rFonts w:ascii="Book Antiqua" w:hAnsi="Book Antiqua"/>
        </w:rPr>
        <w:t xml:space="preserve"> AB, </w:t>
      </w:r>
      <w:proofErr w:type="spellStart"/>
      <w:r w:rsidRPr="0076073C">
        <w:rPr>
          <w:rFonts w:ascii="Book Antiqua" w:hAnsi="Book Antiqua"/>
        </w:rPr>
        <w:t>Alzoubi</w:t>
      </w:r>
      <w:proofErr w:type="spellEnd"/>
      <w:r w:rsidRPr="0076073C">
        <w:rPr>
          <w:rFonts w:ascii="Book Antiqua" w:hAnsi="Book Antiqua"/>
        </w:rPr>
        <w:t xml:space="preserve"> KH, Karim ZA, </w:t>
      </w:r>
      <w:proofErr w:type="spellStart"/>
      <w:r w:rsidRPr="0076073C">
        <w:rPr>
          <w:rFonts w:ascii="Book Antiqua" w:hAnsi="Book Antiqua"/>
        </w:rPr>
        <w:t>Alshbool</w:t>
      </w:r>
      <w:proofErr w:type="spellEnd"/>
      <w:r w:rsidRPr="0076073C">
        <w:rPr>
          <w:rFonts w:ascii="Book Antiqua" w:hAnsi="Book Antiqua"/>
        </w:rPr>
        <w:t xml:space="preserve"> FZ, </w:t>
      </w:r>
      <w:proofErr w:type="spellStart"/>
      <w:r w:rsidRPr="0076073C">
        <w:rPr>
          <w:rFonts w:ascii="Book Antiqua" w:hAnsi="Book Antiqua"/>
        </w:rPr>
        <w:t>Khasawneh</w:t>
      </w:r>
      <w:proofErr w:type="spellEnd"/>
      <w:r w:rsidRPr="0076073C">
        <w:rPr>
          <w:rFonts w:ascii="Book Antiqua" w:hAnsi="Book Antiqua"/>
        </w:rPr>
        <w:t xml:space="preserve"> FT. The effects of hookah/waterpipe smoking on general health and the cardiovascular system. </w:t>
      </w:r>
      <w:r w:rsidRPr="0076073C">
        <w:rPr>
          <w:rFonts w:ascii="Book Antiqua" w:hAnsi="Book Antiqua"/>
          <w:i/>
          <w:iCs/>
        </w:rPr>
        <w:t xml:space="preserve">Environ Health </w:t>
      </w:r>
      <w:proofErr w:type="spellStart"/>
      <w:r w:rsidRPr="0076073C">
        <w:rPr>
          <w:rFonts w:ascii="Book Antiqua" w:hAnsi="Book Antiqua"/>
          <w:i/>
          <w:iCs/>
        </w:rPr>
        <w:t>Prev</w:t>
      </w:r>
      <w:proofErr w:type="spellEnd"/>
      <w:r w:rsidRPr="0076073C">
        <w:rPr>
          <w:rFonts w:ascii="Book Antiqua" w:hAnsi="Book Antiqua"/>
          <w:i/>
          <w:iCs/>
        </w:rPr>
        <w:t xml:space="preserve"> Med</w:t>
      </w:r>
      <w:r w:rsidRPr="0076073C">
        <w:rPr>
          <w:rFonts w:ascii="Book Antiqua" w:hAnsi="Book Antiqua"/>
        </w:rPr>
        <w:t xml:space="preserve"> 2019; </w:t>
      </w:r>
      <w:r w:rsidRPr="0076073C">
        <w:rPr>
          <w:rFonts w:ascii="Book Antiqua" w:hAnsi="Book Antiqua"/>
          <w:b/>
          <w:bCs/>
        </w:rPr>
        <w:t>24</w:t>
      </w:r>
      <w:r w:rsidRPr="0076073C">
        <w:rPr>
          <w:rFonts w:ascii="Book Antiqua" w:hAnsi="Book Antiqua"/>
        </w:rPr>
        <w:t>: 58 [PMID: 31521105 DOI: 10.1186/s12199-019-0811-y]</w:t>
      </w:r>
    </w:p>
    <w:p w14:paraId="2CFB46D6"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95 </w:t>
      </w:r>
      <w:proofErr w:type="spellStart"/>
      <w:r w:rsidRPr="0076073C">
        <w:rPr>
          <w:rFonts w:ascii="Book Antiqua" w:hAnsi="Book Antiqua"/>
          <w:b/>
          <w:bCs/>
        </w:rPr>
        <w:t>Kahuthia-Gathu</w:t>
      </w:r>
      <w:proofErr w:type="spellEnd"/>
      <w:r w:rsidRPr="0076073C">
        <w:rPr>
          <w:rFonts w:ascii="Book Antiqua" w:hAnsi="Book Antiqua"/>
          <w:b/>
          <w:bCs/>
        </w:rPr>
        <w:t xml:space="preserve"> R</w:t>
      </w:r>
      <w:r w:rsidRPr="0076073C">
        <w:rPr>
          <w:rFonts w:ascii="Book Antiqua" w:hAnsi="Book Antiqua"/>
        </w:rPr>
        <w:t xml:space="preserve">, </w:t>
      </w:r>
      <w:proofErr w:type="spellStart"/>
      <w:r w:rsidRPr="0076073C">
        <w:rPr>
          <w:rFonts w:ascii="Book Antiqua" w:hAnsi="Book Antiqua"/>
        </w:rPr>
        <w:t>Okwarah</w:t>
      </w:r>
      <w:proofErr w:type="spellEnd"/>
      <w:r w:rsidRPr="0076073C">
        <w:rPr>
          <w:rFonts w:ascii="Book Antiqua" w:hAnsi="Book Antiqua"/>
        </w:rPr>
        <w:t xml:space="preserve"> P, </w:t>
      </w:r>
      <w:proofErr w:type="spellStart"/>
      <w:r w:rsidRPr="0076073C">
        <w:rPr>
          <w:rFonts w:ascii="Book Antiqua" w:hAnsi="Book Antiqua"/>
        </w:rPr>
        <w:t>Gakunju</w:t>
      </w:r>
      <w:proofErr w:type="spellEnd"/>
      <w:r w:rsidRPr="0076073C">
        <w:rPr>
          <w:rFonts w:ascii="Book Antiqua" w:hAnsi="Book Antiqua"/>
        </w:rPr>
        <w:t xml:space="preserve"> R, </w:t>
      </w:r>
      <w:proofErr w:type="spellStart"/>
      <w:r w:rsidRPr="0076073C">
        <w:rPr>
          <w:rFonts w:ascii="Book Antiqua" w:hAnsi="Book Antiqua"/>
        </w:rPr>
        <w:t>Thungu</w:t>
      </w:r>
      <w:proofErr w:type="spellEnd"/>
      <w:r w:rsidRPr="0076073C">
        <w:rPr>
          <w:rFonts w:ascii="Book Antiqua" w:hAnsi="Book Antiqua"/>
        </w:rPr>
        <w:t xml:space="preserve"> J. Trends and emerging drugs in Kenya: A case study in Mombasa and Nairobi County. </w:t>
      </w:r>
      <w:r w:rsidRPr="0076073C">
        <w:rPr>
          <w:rFonts w:ascii="Book Antiqua" w:hAnsi="Book Antiqua"/>
          <w:i/>
          <w:iCs/>
        </w:rPr>
        <w:t xml:space="preserve">J Appl </w:t>
      </w:r>
      <w:proofErr w:type="spellStart"/>
      <w:r w:rsidRPr="0076073C">
        <w:rPr>
          <w:rFonts w:ascii="Book Antiqua" w:hAnsi="Book Antiqua"/>
          <w:i/>
          <w:iCs/>
        </w:rPr>
        <w:t>Biosci</w:t>
      </w:r>
      <w:proofErr w:type="spellEnd"/>
      <w:r w:rsidRPr="0076073C">
        <w:rPr>
          <w:rFonts w:ascii="Book Antiqua" w:hAnsi="Book Antiqua"/>
        </w:rPr>
        <w:t xml:space="preserve"> 2013; </w:t>
      </w:r>
      <w:r w:rsidRPr="0076073C">
        <w:rPr>
          <w:rFonts w:ascii="Book Antiqua" w:hAnsi="Book Antiqua"/>
          <w:b/>
          <w:bCs/>
        </w:rPr>
        <w:t>67</w:t>
      </w:r>
      <w:r w:rsidRPr="0076073C">
        <w:rPr>
          <w:rFonts w:ascii="Book Antiqua" w:hAnsi="Book Antiqua"/>
        </w:rPr>
        <w:t>: 5308 [DOI: 10.4314/</w:t>
      </w:r>
      <w:proofErr w:type="gramStart"/>
      <w:r w:rsidRPr="0076073C">
        <w:rPr>
          <w:rFonts w:ascii="Book Antiqua" w:hAnsi="Book Antiqua"/>
        </w:rPr>
        <w:t>jab.v</w:t>
      </w:r>
      <w:proofErr w:type="gramEnd"/>
      <w:r w:rsidRPr="0076073C">
        <w:rPr>
          <w:rFonts w:ascii="Book Antiqua" w:hAnsi="Book Antiqua"/>
        </w:rPr>
        <w:t>67i0.95055]</w:t>
      </w:r>
    </w:p>
    <w:p w14:paraId="3ED957B6" w14:textId="77777777" w:rsidR="00813633" w:rsidRPr="0076073C" w:rsidRDefault="00813633" w:rsidP="0076073C">
      <w:pPr>
        <w:spacing w:line="360" w:lineRule="auto"/>
        <w:jc w:val="both"/>
        <w:rPr>
          <w:rFonts w:ascii="Book Antiqua" w:hAnsi="Book Antiqua"/>
        </w:rPr>
      </w:pPr>
      <w:r w:rsidRPr="0076073C">
        <w:rPr>
          <w:rFonts w:ascii="Book Antiqua" w:hAnsi="Book Antiqua"/>
        </w:rPr>
        <w:lastRenderedPageBreak/>
        <w:t xml:space="preserve">96 </w:t>
      </w:r>
      <w:proofErr w:type="spellStart"/>
      <w:r w:rsidRPr="0076073C">
        <w:rPr>
          <w:rFonts w:ascii="Book Antiqua" w:hAnsi="Book Antiqua"/>
          <w:b/>
          <w:bCs/>
        </w:rPr>
        <w:t>Hussien</w:t>
      </w:r>
      <w:proofErr w:type="spellEnd"/>
      <w:r w:rsidRPr="0076073C">
        <w:rPr>
          <w:rFonts w:ascii="Book Antiqua" w:hAnsi="Book Antiqua"/>
          <w:b/>
          <w:bCs/>
        </w:rPr>
        <w:t xml:space="preserve"> R</w:t>
      </w:r>
      <w:r w:rsidRPr="0076073C">
        <w:rPr>
          <w:rFonts w:ascii="Book Antiqua" w:hAnsi="Book Antiqua"/>
        </w:rPr>
        <w:t>, El-</w:t>
      </w:r>
      <w:proofErr w:type="spellStart"/>
      <w:r w:rsidRPr="0076073C">
        <w:rPr>
          <w:rFonts w:ascii="Book Antiqua" w:hAnsi="Book Antiqua"/>
        </w:rPr>
        <w:t>Setouhy</w:t>
      </w:r>
      <w:proofErr w:type="spellEnd"/>
      <w:r w:rsidRPr="0076073C">
        <w:rPr>
          <w:rFonts w:ascii="Book Antiqua" w:hAnsi="Book Antiqua"/>
        </w:rPr>
        <w:t xml:space="preserve"> M, </w:t>
      </w:r>
      <w:proofErr w:type="spellStart"/>
      <w:r w:rsidRPr="0076073C">
        <w:rPr>
          <w:rFonts w:ascii="Book Antiqua" w:hAnsi="Book Antiqua"/>
        </w:rPr>
        <w:t>Shinawi</w:t>
      </w:r>
      <w:proofErr w:type="spellEnd"/>
      <w:r w:rsidRPr="0076073C">
        <w:rPr>
          <w:rFonts w:ascii="Book Antiqua" w:hAnsi="Book Antiqua"/>
        </w:rPr>
        <w:t xml:space="preserve"> ME, El-Hariri HM, </w:t>
      </w:r>
      <w:proofErr w:type="spellStart"/>
      <w:r w:rsidRPr="0076073C">
        <w:rPr>
          <w:rFonts w:ascii="Book Antiqua" w:hAnsi="Book Antiqua"/>
        </w:rPr>
        <w:t>Hirshon</w:t>
      </w:r>
      <w:proofErr w:type="spellEnd"/>
      <w:r w:rsidRPr="0076073C">
        <w:rPr>
          <w:rFonts w:ascii="Book Antiqua" w:hAnsi="Book Antiqua"/>
        </w:rPr>
        <w:t xml:space="preserve"> JM. Acute Toxic Effects of the New Psychoactive Substance "Voodoo" among </w:t>
      </w:r>
      <w:proofErr w:type="gramStart"/>
      <w:r w:rsidRPr="0076073C">
        <w:rPr>
          <w:rFonts w:ascii="Book Antiqua" w:hAnsi="Book Antiqua"/>
        </w:rPr>
        <w:t>Patients</w:t>
      </w:r>
      <w:proofErr w:type="gramEnd"/>
      <w:r w:rsidRPr="0076073C">
        <w:rPr>
          <w:rFonts w:ascii="Book Antiqua" w:hAnsi="Book Antiqua"/>
        </w:rPr>
        <w:t xml:space="preserve"> presented to the Poison Control Center of Ain Shams University Hospitals (PCC-ASUH), Egypt, during 2017. </w:t>
      </w:r>
      <w:proofErr w:type="spellStart"/>
      <w:r w:rsidRPr="0076073C">
        <w:rPr>
          <w:rFonts w:ascii="Book Antiqua" w:hAnsi="Book Antiqua"/>
          <w:i/>
          <w:iCs/>
        </w:rPr>
        <w:t>Subst</w:t>
      </w:r>
      <w:proofErr w:type="spellEnd"/>
      <w:r w:rsidRPr="0076073C">
        <w:rPr>
          <w:rFonts w:ascii="Book Antiqua" w:hAnsi="Book Antiqua"/>
          <w:i/>
          <w:iCs/>
        </w:rPr>
        <w:t xml:space="preserve"> Abuse Treat </w:t>
      </w:r>
      <w:proofErr w:type="spellStart"/>
      <w:r w:rsidRPr="0076073C">
        <w:rPr>
          <w:rFonts w:ascii="Book Antiqua" w:hAnsi="Book Antiqua"/>
          <w:i/>
          <w:iCs/>
        </w:rPr>
        <w:t>Prev</w:t>
      </w:r>
      <w:proofErr w:type="spellEnd"/>
      <w:r w:rsidRPr="0076073C">
        <w:rPr>
          <w:rFonts w:ascii="Book Antiqua" w:hAnsi="Book Antiqua"/>
          <w:i/>
          <w:iCs/>
        </w:rPr>
        <w:t xml:space="preserve"> Policy</w:t>
      </w:r>
      <w:r w:rsidRPr="0076073C">
        <w:rPr>
          <w:rFonts w:ascii="Book Antiqua" w:hAnsi="Book Antiqua"/>
        </w:rPr>
        <w:t xml:space="preserve"> 2021; </w:t>
      </w:r>
      <w:r w:rsidRPr="0076073C">
        <w:rPr>
          <w:rFonts w:ascii="Book Antiqua" w:hAnsi="Book Antiqua"/>
          <w:b/>
          <w:bCs/>
        </w:rPr>
        <w:t>16</w:t>
      </w:r>
      <w:r w:rsidRPr="0076073C">
        <w:rPr>
          <w:rFonts w:ascii="Book Antiqua" w:hAnsi="Book Antiqua"/>
        </w:rPr>
        <w:t xml:space="preserve">: 71 [PMID: 34544462 DOI: 10.1186/s13011-021-00408-4] </w:t>
      </w:r>
    </w:p>
    <w:p w14:paraId="3306AC6C"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97 </w:t>
      </w:r>
      <w:proofErr w:type="spellStart"/>
      <w:r w:rsidRPr="0076073C">
        <w:rPr>
          <w:rFonts w:ascii="Book Antiqua" w:hAnsi="Book Antiqua"/>
          <w:b/>
          <w:bCs/>
          <w:highlight w:val="yellow"/>
        </w:rPr>
        <w:t>Abdelaty</w:t>
      </w:r>
      <w:proofErr w:type="spellEnd"/>
      <w:r w:rsidRPr="0076073C">
        <w:rPr>
          <w:rFonts w:ascii="Book Antiqua" w:hAnsi="Book Antiqua"/>
          <w:b/>
          <w:bCs/>
          <w:highlight w:val="yellow"/>
        </w:rPr>
        <w:t xml:space="preserve"> A</w:t>
      </w:r>
      <w:r w:rsidRPr="0076073C">
        <w:rPr>
          <w:rFonts w:ascii="Book Antiqua" w:hAnsi="Book Antiqua"/>
          <w:highlight w:val="yellow"/>
        </w:rPr>
        <w:t>. Egypt says cheap new drug ‘</w:t>
      </w:r>
      <w:proofErr w:type="spellStart"/>
      <w:r w:rsidRPr="0076073C">
        <w:rPr>
          <w:rFonts w:ascii="Book Antiqua" w:hAnsi="Book Antiqua"/>
          <w:highlight w:val="yellow"/>
        </w:rPr>
        <w:t>Strox</w:t>
      </w:r>
      <w:proofErr w:type="spellEnd"/>
      <w:r w:rsidRPr="0076073C">
        <w:rPr>
          <w:rFonts w:ascii="Book Antiqua" w:hAnsi="Book Antiqua"/>
          <w:highlight w:val="yellow"/>
        </w:rPr>
        <w:t>’ threatens its youth Healthcare Pharma. Nov 20, 2018. [cited 15 January 2022]. Available from: https://www.arabnews.com/node/1408131/middle-east</w:t>
      </w:r>
    </w:p>
    <w:p w14:paraId="221173C4" w14:textId="7F9B1C11" w:rsidR="00813633" w:rsidRPr="0076073C" w:rsidRDefault="00813633" w:rsidP="0076073C">
      <w:pPr>
        <w:spacing w:line="360" w:lineRule="auto"/>
        <w:jc w:val="both"/>
        <w:rPr>
          <w:rFonts w:ascii="Book Antiqua" w:hAnsi="Book Antiqua"/>
        </w:rPr>
      </w:pPr>
      <w:r w:rsidRPr="0076073C">
        <w:rPr>
          <w:rFonts w:ascii="Book Antiqua" w:hAnsi="Book Antiqua"/>
        </w:rPr>
        <w:t xml:space="preserve">98 </w:t>
      </w:r>
      <w:r w:rsidRPr="0076073C">
        <w:rPr>
          <w:rFonts w:ascii="Book Antiqua" w:hAnsi="Book Antiqua"/>
          <w:highlight w:val="yellow"/>
        </w:rPr>
        <w:t xml:space="preserve">Voodoo and </w:t>
      </w:r>
      <w:proofErr w:type="spellStart"/>
      <w:r w:rsidRPr="0076073C">
        <w:rPr>
          <w:rFonts w:ascii="Book Antiqua" w:hAnsi="Book Antiqua"/>
          <w:highlight w:val="yellow"/>
        </w:rPr>
        <w:t>Strox</w:t>
      </w:r>
      <w:proofErr w:type="spellEnd"/>
      <w:r w:rsidRPr="0076073C">
        <w:rPr>
          <w:rFonts w:ascii="Book Antiqua" w:hAnsi="Book Antiqua"/>
          <w:highlight w:val="yellow"/>
        </w:rPr>
        <w:t>: the synthetic drugs wreaking havoc in Cairo</w:t>
      </w:r>
      <w:r w:rsidR="00134519" w:rsidRPr="0076073C">
        <w:rPr>
          <w:rFonts w:ascii="Book Antiqua" w:hAnsi="Book Antiqua"/>
          <w:highlight w:val="yellow"/>
        </w:rPr>
        <w:t>. The France 24 Observers.</w:t>
      </w:r>
      <w:r w:rsidRPr="0076073C">
        <w:rPr>
          <w:rFonts w:ascii="Book Antiqua" w:hAnsi="Book Antiqua"/>
          <w:highlight w:val="yellow"/>
        </w:rPr>
        <w:t xml:space="preserve"> 23</w:t>
      </w:r>
      <w:r w:rsidR="00134519" w:rsidRPr="0076073C">
        <w:rPr>
          <w:rFonts w:ascii="Book Antiqua" w:hAnsi="Book Antiqua"/>
          <w:highlight w:val="yellow"/>
        </w:rPr>
        <w:t xml:space="preserve"> Jul </w:t>
      </w:r>
      <w:r w:rsidRPr="0076073C">
        <w:rPr>
          <w:rFonts w:ascii="Book Antiqua" w:hAnsi="Book Antiqua"/>
          <w:highlight w:val="yellow"/>
        </w:rPr>
        <w:t>2018</w:t>
      </w:r>
      <w:r w:rsidR="00134519" w:rsidRPr="0076073C">
        <w:rPr>
          <w:rFonts w:ascii="Book Antiqua" w:hAnsi="Book Antiqua"/>
          <w:highlight w:val="yellow"/>
        </w:rPr>
        <w:t>. Available from:</w:t>
      </w:r>
      <w:r w:rsidR="00086592" w:rsidRPr="0076073C">
        <w:rPr>
          <w:rFonts w:ascii="Book Antiqua" w:hAnsi="Book Antiqua"/>
          <w:highlight w:val="yellow"/>
        </w:rPr>
        <w:t xml:space="preserve"> https://observers.france24.com/en/voodoo-strox-synthetic-drugs-wreaking-havoc-cairo</w:t>
      </w:r>
    </w:p>
    <w:p w14:paraId="1292F974"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99 </w:t>
      </w:r>
      <w:proofErr w:type="spellStart"/>
      <w:r w:rsidRPr="0076073C">
        <w:rPr>
          <w:rFonts w:ascii="Book Antiqua" w:hAnsi="Book Antiqua"/>
          <w:b/>
          <w:bCs/>
        </w:rPr>
        <w:t>Hussien</w:t>
      </w:r>
      <w:proofErr w:type="spellEnd"/>
      <w:r w:rsidRPr="0076073C">
        <w:rPr>
          <w:rFonts w:ascii="Book Antiqua" w:hAnsi="Book Antiqua"/>
          <w:b/>
          <w:bCs/>
        </w:rPr>
        <w:t xml:space="preserve"> R</w:t>
      </w:r>
      <w:r w:rsidRPr="0076073C">
        <w:rPr>
          <w:rFonts w:ascii="Book Antiqua" w:hAnsi="Book Antiqua"/>
        </w:rPr>
        <w:t xml:space="preserve">, Ahmed S, </w:t>
      </w:r>
      <w:proofErr w:type="spellStart"/>
      <w:r w:rsidRPr="0076073C">
        <w:rPr>
          <w:rFonts w:ascii="Book Antiqua" w:hAnsi="Book Antiqua"/>
        </w:rPr>
        <w:t>Awad</w:t>
      </w:r>
      <w:proofErr w:type="spellEnd"/>
      <w:r w:rsidRPr="0076073C">
        <w:rPr>
          <w:rFonts w:ascii="Book Antiqua" w:hAnsi="Book Antiqua"/>
        </w:rPr>
        <w:t xml:space="preserve"> H, El-</w:t>
      </w:r>
      <w:proofErr w:type="spellStart"/>
      <w:r w:rsidRPr="0076073C">
        <w:rPr>
          <w:rFonts w:ascii="Book Antiqua" w:hAnsi="Book Antiqua"/>
        </w:rPr>
        <w:t>Setouhy</w:t>
      </w:r>
      <w:proofErr w:type="spellEnd"/>
      <w:r w:rsidRPr="0076073C">
        <w:rPr>
          <w:rFonts w:ascii="Book Antiqua" w:hAnsi="Book Antiqua"/>
        </w:rPr>
        <w:t xml:space="preserve"> M, El-</w:t>
      </w:r>
      <w:proofErr w:type="spellStart"/>
      <w:r w:rsidRPr="0076073C">
        <w:rPr>
          <w:rFonts w:ascii="Book Antiqua" w:hAnsi="Book Antiqua"/>
        </w:rPr>
        <w:t>Shinawi</w:t>
      </w:r>
      <w:proofErr w:type="spellEnd"/>
      <w:r w:rsidRPr="0076073C">
        <w:rPr>
          <w:rFonts w:ascii="Book Antiqua" w:hAnsi="Book Antiqua"/>
        </w:rPr>
        <w:t xml:space="preserve"> M, </w:t>
      </w:r>
      <w:proofErr w:type="spellStart"/>
      <w:r w:rsidRPr="0076073C">
        <w:rPr>
          <w:rFonts w:ascii="Book Antiqua" w:hAnsi="Book Antiqua"/>
        </w:rPr>
        <w:t>Hirshon</w:t>
      </w:r>
      <w:proofErr w:type="spellEnd"/>
      <w:r w:rsidRPr="0076073C">
        <w:rPr>
          <w:rFonts w:ascii="Book Antiqua" w:hAnsi="Book Antiqua"/>
        </w:rPr>
        <w:t xml:space="preserve"> JM. Identification of 'Voodoo': an emerging substance of abuse in Egypt. </w:t>
      </w:r>
      <w:r w:rsidRPr="0076073C">
        <w:rPr>
          <w:rFonts w:ascii="Book Antiqua" w:hAnsi="Book Antiqua"/>
          <w:i/>
          <w:iCs/>
        </w:rPr>
        <w:t>Int J Environ Anal Chem</w:t>
      </w:r>
      <w:r w:rsidRPr="0076073C">
        <w:rPr>
          <w:rFonts w:ascii="Book Antiqua" w:hAnsi="Book Antiqua"/>
        </w:rPr>
        <w:t xml:space="preserve"> 2022; </w:t>
      </w:r>
      <w:r w:rsidRPr="0076073C">
        <w:rPr>
          <w:rFonts w:ascii="Book Antiqua" w:hAnsi="Book Antiqua"/>
          <w:b/>
          <w:bCs/>
        </w:rPr>
        <w:t>102</w:t>
      </w:r>
      <w:r w:rsidRPr="0076073C">
        <w:rPr>
          <w:rFonts w:ascii="Book Antiqua" w:hAnsi="Book Antiqua"/>
        </w:rPr>
        <w:t>: 104-116 [PMID: 35002018 DOI: 10.1080/03067319.2020.1715384]</w:t>
      </w:r>
    </w:p>
    <w:p w14:paraId="2B78830D"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100 </w:t>
      </w:r>
      <w:r w:rsidRPr="0076073C">
        <w:rPr>
          <w:rFonts w:ascii="Book Antiqua" w:hAnsi="Book Antiqua"/>
          <w:b/>
          <w:bCs/>
        </w:rPr>
        <w:t>El-</w:t>
      </w:r>
      <w:proofErr w:type="spellStart"/>
      <w:r w:rsidRPr="0076073C">
        <w:rPr>
          <w:rFonts w:ascii="Book Antiqua" w:hAnsi="Book Antiqua"/>
          <w:b/>
          <w:bCs/>
        </w:rPr>
        <w:t>Masry</w:t>
      </w:r>
      <w:proofErr w:type="spellEnd"/>
      <w:r w:rsidRPr="0076073C">
        <w:rPr>
          <w:rFonts w:ascii="Book Antiqua" w:hAnsi="Book Antiqua"/>
          <w:b/>
          <w:bCs/>
        </w:rPr>
        <w:t xml:space="preserve"> M</w:t>
      </w:r>
      <w:r w:rsidRPr="0076073C">
        <w:rPr>
          <w:rFonts w:ascii="Book Antiqua" w:hAnsi="Book Antiqua"/>
        </w:rPr>
        <w:t>, Abdelkader SI. Clinical profile of designer drug "</w:t>
      </w:r>
      <w:proofErr w:type="spellStart"/>
      <w:r w:rsidRPr="0076073C">
        <w:rPr>
          <w:rFonts w:ascii="Book Antiqua" w:hAnsi="Book Antiqua"/>
        </w:rPr>
        <w:t>Strox</w:t>
      </w:r>
      <w:proofErr w:type="spellEnd"/>
      <w:r w:rsidRPr="0076073C">
        <w:rPr>
          <w:rFonts w:ascii="Book Antiqua" w:hAnsi="Book Antiqua"/>
        </w:rPr>
        <w:t xml:space="preserve">" intoxicated cases presented to Poison control center Ain Shams University, Egypt from first of January 2017 to end of January 2018. </w:t>
      </w:r>
      <w:r w:rsidRPr="0076073C">
        <w:rPr>
          <w:rFonts w:ascii="Book Antiqua" w:hAnsi="Book Antiqua"/>
          <w:i/>
          <w:iCs/>
        </w:rPr>
        <w:t xml:space="preserve">Ain Shams J Forensic Med Clin </w:t>
      </w:r>
      <w:proofErr w:type="spellStart"/>
      <w:r w:rsidRPr="0076073C">
        <w:rPr>
          <w:rFonts w:ascii="Book Antiqua" w:hAnsi="Book Antiqua"/>
          <w:i/>
          <w:iCs/>
        </w:rPr>
        <w:t>Toxicol</w:t>
      </w:r>
      <w:proofErr w:type="spellEnd"/>
      <w:r w:rsidRPr="0076073C">
        <w:rPr>
          <w:rFonts w:ascii="Book Antiqua" w:hAnsi="Book Antiqua"/>
        </w:rPr>
        <w:t xml:space="preserve"> 2021; </w:t>
      </w:r>
      <w:r w:rsidRPr="0076073C">
        <w:rPr>
          <w:rFonts w:ascii="Book Antiqua" w:hAnsi="Book Antiqua"/>
          <w:b/>
          <w:bCs/>
        </w:rPr>
        <w:t>36</w:t>
      </w:r>
      <w:r w:rsidRPr="0076073C">
        <w:rPr>
          <w:rFonts w:ascii="Book Antiqua" w:hAnsi="Book Antiqua"/>
        </w:rPr>
        <w:t>: 98-105 [DOI: 10.21608/ajfm.2021.138857]</w:t>
      </w:r>
    </w:p>
    <w:p w14:paraId="49484E22"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101 </w:t>
      </w:r>
      <w:r w:rsidRPr="0076073C">
        <w:rPr>
          <w:rFonts w:ascii="Book Antiqua" w:hAnsi="Book Antiqua"/>
          <w:b/>
          <w:bCs/>
        </w:rPr>
        <w:t>Hashim AMM</w:t>
      </w:r>
      <w:r w:rsidRPr="0076073C">
        <w:rPr>
          <w:rFonts w:ascii="Book Antiqua" w:hAnsi="Book Antiqua"/>
        </w:rPr>
        <w:t xml:space="preserve">, Hassan AM, Amin GE, Allam MF. Prevalence of </w:t>
      </w:r>
      <w:proofErr w:type="spellStart"/>
      <w:r w:rsidRPr="0076073C">
        <w:rPr>
          <w:rFonts w:ascii="Book Antiqua" w:hAnsi="Book Antiqua"/>
        </w:rPr>
        <w:t>Strox</w:t>
      </w:r>
      <w:proofErr w:type="spellEnd"/>
      <w:r w:rsidRPr="0076073C">
        <w:rPr>
          <w:rFonts w:ascii="Book Antiqua" w:hAnsi="Book Antiqua"/>
        </w:rPr>
        <w:t xml:space="preserve"> Smoking Among University Students in Cairo, Egypt. </w:t>
      </w:r>
      <w:r w:rsidRPr="0076073C">
        <w:rPr>
          <w:rFonts w:ascii="Book Antiqua" w:hAnsi="Book Antiqua"/>
          <w:i/>
          <w:iCs/>
        </w:rPr>
        <w:t>Open Public Health J</w:t>
      </w:r>
      <w:r w:rsidRPr="0076073C">
        <w:rPr>
          <w:rFonts w:ascii="Book Antiqua" w:hAnsi="Book Antiqua"/>
        </w:rPr>
        <w:t xml:space="preserve"> 2020; </w:t>
      </w:r>
      <w:r w:rsidRPr="0076073C">
        <w:rPr>
          <w:rFonts w:ascii="Book Antiqua" w:hAnsi="Book Antiqua"/>
          <w:b/>
          <w:bCs/>
        </w:rPr>
        <w:t>13</w:t>
      </w:r>
      <w:r w:rsidRPr="0076073C">
        <w:rPr>
          <w:rFonts w:ascii="Book Antiqua" w:hAnsi="Book Antiqua"/>
        </w:rPr>
        <w:t>: 425-429 [DOI: 10.2174/1874944502013010425]</w:t>
      </w:r>
    </w:p>
    <w:p w14:paraId="75EA41F8"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102 </w:t>
      </w:r>
      <w:r w:rsidRPr="0076073C">
        <w:rPr>
          <w:rFonts w:ascii="Book Antiqua" w:eastAsia="Book Antiqua" w:hAnsi="Book Antiqua" w:cs="Book Antiqua"/>
          <w:b/>
          <w:bCs/>
          <w:color w:val="000000"/>
        </w:rPr>
        <w:t>Hassan Z</w:t>
      </w:r>
      <w:r w:rsidRPr="0076073C">
        <w:rPr>
          <w:rFonts w:ascii="Book Antiqua" w:eastAsia="Book Antiqua" w:hAnsi="Book Antiqua" w:cs="Book Antiqua"/>
          <w:color w:val="000000"/>
        </w:rPr>
        <w:t xml:space="preserve">, Bosch OG, Singh D, Narayanan S, </w:t>
      </w:r>
      <w:proofErr w:type="spellStart"/>
      <w:r w:rsidRPr="0076073C">
        <w:rPr>
          <w:rFonts w:ascii="Book Antiqua" w:eastAsia="Book Antiqua" w:hAnsi="Book Antiqua" w:cs="Book Antiqua"/>
          <w:color w:val="000000"/>
        </w:rPr>
        <w:t>Kasinather</w:t>
      </w:r>
      <w:proofErr w:type="spellEnd"/>
      <w:r w:rsidRPr="0076073C">
        <w:rPr>
          <w:rFonts w:ascii="Book Antiqua" w:eastAsia="Book Antiqua" w:hAnsi="Book Antiqua" w:cs="Book Antiqua"/>
          <w:color w:val="000000"/>
        </w:rPr>
        <w:t xml:space="preserve"> BV, </w:t>
      </w:r>
      <w:proofErr w:type="spellStart"/>
      <w:r w:rsidRPr="0076073C">
        <w:rPr>
          <w:rFonts w:ascii="Book Antiqua" w:eastAsia="Book Antiqua" w:hAnsi="Book Antiqua" w:cs="Book Antiqua"/>
          <w:color w:val="000000"/>
        </w:rPr>
        <w:t>Seifritz</w:t>
      </w:r>
      <w:proofErr w:type="spellEnd"/>
      <w:r w:rsidRPr="0076073C">
        <w:rPr>
          <w:rFonts w:ascii="Book Antiqua" w:eastAsia="Book Antiqua" w:hAnsi="Book Antiqua" w:cs="Book Antiqua"/>
          <w:color w:val="000000"/>
        </w:rPr>
        <w:t xml:space="preserve"> E, </w:t>
      </w:r>
      <w:proofErr w:type="spellStart"/>
      <w:r w:rsidRPr="0076073C">
        <w:rPr>
          <w:rFonts w:ascii="Book Antiqua" w:eastAsia="Book Antiqua" w:hAnsi="Book Antiqua" w:cs="Book Antiqua"/>
          <w:color w:val="000000"/>
        </w:rPr>
        <w:t>Kornhuber</w:t>
      </w:r>
      <w:proofErr w:type="spellEnd"/>
      <w:r w:rsidRPr="0076073C">
        <w:rPr>
          <w:rFonts w:ascii="Book Antiqua" w:eastAsia="Book Antiqua" w:hAnsi="Book Antiqua" w:cs="Book Antiqua"/>
          <w:color w:val="000000"/>
        </w:rPr>
        <w:t xml:space="preserve"> J, </w:t>
      </w:r>
      <w:proofErr w:type="spellStart"/>
      <w:r w:rsidRPr="0076073C">
        <w:rPr>
          <w:rFonts w:ascii="Book Antiqua" w:eastAsia="Book Antiqua" w:hAnsi="Book Antiqua" w:cs="Book Antiqua"/>
          <w:color w:val="000000"/>
        </w:rPr>
        <w:t>Quednow</w:t>
      </w:r>
      <w:proofErr w:type="spellEnd"/>
      <w:r w:rsidRPr="0076073C">
        <w:rPr>
          <w:rFonts w:ascii="Book Antiqua" w:eastAsia="Book Antiqua" w:hAnsi="Book Antiqua" w:cs="Book Antiqua"/>
          <w:color w:val="000000"/>
        </w:rPr>
        <w:t xml:space="preserve"> BB, Müller CP. Novel Psychoactive Substances-Recent Progress on Neuropharmacological Mechanisms of Action for Selected Drugs. </w:t>
      </w:r>
      <w:r w:rsidRPr="0076073C">
        <w:rPr>
          <w:rFonts w:ascii="Book Antiqua" w:eastAsia="Book Antiqua" w:hAnsi="Book Antiqua" w:cs="Book Antiqua"/>
          <w:i/>
          <w:iCs/>
          <w:color w:val="000000"/>
        </w:rPr>
        <w:t>Front Psychiatry</w:t>
      </w:r>
      <w:r w:rsidRPr="0076073C">
        <w:rPr>
          <w:rFonts w:ascii="Book Antiqua" w:eastAsia="Book Antiqua" w:hAnsi="Book Antiqua" w:cs="Book Antiqua"/>
          <w:color w:val="000000"/>
        </w:rPr>
        <w:t xml:space="preserve"> 2017; </w:t>
      </w:r>
      <w:r w:rsidRPr="0076073C">
        <w:rPr>
          <w:rFonts w:ascii="Book Antiqua" w:eastAsia="Book Antiqua" w:hAnsi="Book Antiqua" w:cs="Book Antiqua"/>
          <w:b/>
          <w:bCs/>
          <w:color w:val="000000"/>
        </w:rPr>
        <w:t>8</w:t>
      </w:r>
      <w:r w:rsidRPr="0076073C">
        <w:rPr>
          <w:rFonts w:ascii="Book Antiqua" w:eastAsia="Book Antiqua" w:hAnsi="Book Antiqua" w:cs="Book Antiqua"/>
          <w:color w:val="000000"/>
        </w:rPr>
        <w:t>: 152 [PMID: 28868040 DOI: 10.3389/fpsyt.2017.00152]</w:t>
      </w:r>
    </w:p>
    <w:p w14:paraId="36F1BC35"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103 </w:t>
      </w:r>
      <w:proofErr w:type="spellStart"/>
      <w:r w:rsidRPr="0076073C">
        <w:rPr>
          <w:rFonts w:ascii="Book Antiqua" w:eastAsia="Book Antiqua" w:hAnsi="Book Antiqua" w:cs="Book Antiqua"/>
          <w:b/>
          <w:bCs/>
          <w:color w:val="000000"/>
        </w:rPr>
        <w:t>Olofinnade</w:t>
      </w:r>
      <w:proofErr w:type="spellEnd"/>
      <w:r w:rsidRPr="0076073C">
        <w:rPr>
          <w:rFonts w:ascii="Book Antiqua" w:eastAsia="Book Antiqua" w:hAnsi="Book Antiqua" w:cs="Book Antiqua"/>
          <w:b/>
          <w:bCs/>
          <w:color w:val="000000"/>
        </w:rPr>
        <w:t xml:space="preserve"> AT</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Alawode</w:t>
      </w:r>
      <w:proofErr w:type="spellEnd"/>
      <w:r w:rsidRPr="0076073C">
        <w:rPr>
          <w:rFonts w:ascii="Book Antiqua" w:eastAsia="Book Antiqua" w:hAnsi="Book Antiqua" w:cs="Book Antiqua"/>
          <w:color w:val="000000"/>
        </w:rPr>
        <w:t xml:space="preserve"> A, </w:t>
      </w:r>
      <w:proofErr w:type="spellStart"/>
      <w:r w:rsidRPr="0076073C">
        <w:rPr>
          <w:rFonts w:ascii="Book Antiqua" w:eastAsia="Book Antiqua" w:hAnsi="Book Antiqua" w:cs="Book Antiqua"/>
          <w:color w:val="000000"/>
        </w:rPr>
        <w:t>Onaolapo</w:t>
      </w:r>
      <w:proofErr w:type="spellEnd"/>
      <w:r w:rsidRPr="0076073C">
        <w:rPr>
          <w:rFonts w:ascii="Book Antiqua" w:eastAsia="Book Antiqua" w:hAnsi="Book Antiqua" w:cs="Book Antiqua"/>
          <w:color w:val="000000"/>
        </w:rPr>
        <w:t xml:space="preserve"> AY, </w:t>
      </w:r>
      <w:proofErr w:type="spellStart"/>
      <w:r w:rsidRPr="0076073C">
        <w:rPr>
          <w:rFonts w:ascii="Book Antiqua" w:eastAsia="Book Antiqua" w:hAnsi="Book Antiqua" w:cs="Book Antiqua"/>
          <w:color w:val="000000"/>
        </w:rPr>
        <w:t>Onaolapo</w:t>
      </w:r>
      <w:proofErr w:type="spellEnd"/>
      <w:r w:rsidRPr="0076073C">
        <w:rPr>
          <w:rFonts w:ascii="Book Antiqua" w:eastAsia="Book Antiqua" w:hAnsi="Book Antiqua" w:cs="Book Antiqua"/>
          <w:color w:val="000000"/>
        </w:rPr>
        <w:t xml:space="preserve"> OJ. Lepidium </w:t>
      </w:r>
      <w:proofErr w:type="spellStart"/>
      <w:r w:rsidRPr="0076073C">
        <w:rPr>
          <w:rFonts w:ascii="Book Antiqua" w:eastAsia="Book Antiqua" w:hAnsi="Book Antiqua" w:cs="Book Antiqua"/>
          <w:color w:val="000000"/>
        </w:rPr>
        <w:t>meyenii</w:t>
      </w:r>
      <w:proofErr w:type="spellEnd"/>
      <w:r w:rsidRPr="0076073C">
        <w:rPr>
          <w:rFonts w:ascii="Book Antiqua" w:eastAsia="Book Antiqua" w:hAnsi="Book Antiqua" w:cs="Book Antiqua"/>
          <w:color w:val="000000"/>
        </w:rPr>
        <w:t xml:space="preserve"> Supplemented Diet Modulates Neurobehavioral and Biochemical Parameters in Mice Fed High-Fat High-Sugar Diet. </w:t>
      </w:r>
      <w:proofErr w:type="spellStart"/>
      <w:r w:rsidRPr="0076073C">
        <w:rPr>
          <w:rFonts w:ascii="Book Antiqua" w:eastAsia="Book Antiqua" w:hAnsi="Book Antiqua" w:cs="Book Antiqua"/>
          <w:i/>
          <w:iCs/>
          <w:color w:val="000000"/>
        </w:rPr>
        <w:t>Endocr</w:t>
      </w:r>
      <w:proofErr w:type="spellEnd"/>
      <w:r w:rsidRPr="0076073C">
        <w:rPr>
          <w:rFonts w:ascii="Book Antiqua" w:eastAsia="Book Antiqua" w:hAnsi="Book Antiqua" w:cs="Book Antiqua"/>
          <w:i/>
          <w:iCs/>
          <w:color w:val="000000"/>
        </w:rPr>
        <w:t xml:space="preserve"> </w:t>
      </w:r>
      <w:proofErr w:type="spellStart"/>
      <w:r w:rsidRPr="0076073C">
        <w:rPr>
          <w:rFonts w:ascii="Book Antiqua" w:eastAsia="Book Antiqua" w:hAnsi="Book Antiqua" w:cs="Book Antiqua"/>
          <w:i/>
          <w:iCs/>
          <w:color w:val="000000"/>
        </w:rPr>
        <w:t>Metab</w:t>
      </w:r>
      <w:proofErr w:type="spellEnd"/>
      <w:r w:rsidRPr="0076073C">
        <w:rPr>
          <w:rFonts w:ascii="Book Antiqua" w:eastAsia="Book Antiqua" w:hAnsi="Book Antiqua" w:cs="Book Antiqua"/>
          <w:i/>
          <w:iCs/>
          <w:color w:val="000000"/>
        </w:rPr>
        <w:t xml:space="preserve"> Immune </w:t>
      </w:r>
      <w:proofErr w:type="spellStart"/>
      <w:r w:rsidRPr="0076073C">
        <w:rPr>
          <w:rFonts w:ascii="Book Antiqua" w:eastAsia="Book Antiqua" w:hAnsi="Book Antiqua" w:cs="Book Antiqua"/>
          <w:i/>
          <w:iCs/>
          <w:color w:val="000000"/>
        </w:rPr>
        <w:t>Disord</w:t>
      </w:r>
      <w:proofErr w:type="spellEnd"/>
      <w:r w:rsidRPr="0076073C">
        <w:rPr>
          <w:rFonts w:ascii="Book Antiqua" w:eastAsia="Book Antiqua" w:hAnsi="Book Antiqua" w:cs="Book Antiqua"/>
          <w:i/>
          <w:iCs/>
          <w:color w:val="000000"/>
        </w:rPr>
        <w:t xml:space="preserve"> Drug Targets</w:t>
      </w:r>
      <w:r w:rsidRPr="0076073C">
        <w:rPr>
          <w:rFonts w:ascii="Book Antiqua" w:eastAsia="Book Antiqua" w:hAnsi="Book Antiqua" w:cs="Book Antiqua"/>
          <w:color w:val="000000"/>
        </w:rPr>
        <w:t xml:space="preserve"> 2021; </w:t>
      </w:r>
      <w:r w:rsidRPr="0076073C">
        <w:rPr>
          <w:rFonts w:ascii="Book Antiqua" w:eastAsia="Book Antiqua" w:hAnsi="Book Antiqua" w:cs="Book Antiqua"/>
          <w:b/>
          <w:bCs/>
          <w:color w:val="000000"/>
        </w:rPr>
        <w:t>21</w:t>
      </w:r>
      <w:r w:rsidRPr="0076073C">
        <w:rPr>
          <w:rFonts w:ascii="Book Antiqua" w:eastAsia="Book Antiqua" w:hAnsi="Book Antiqua" w:cs="Book Antiqua"/>
          <w:color w:val="000000"/>
        </w:rPr>
        <w:t>: 1333-1343 [PMID: 32955007 DOI: 10.2174/1871530320666200821155005]</w:t>
      </w:r>
    </w:p>
    <w:p w14:paraId="72CE137E"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lastRenderedPageBreak/>
        <w:t xml:space="preserve">104 </w:t>
      </w:r>
      <w:proofErr w:type="spellStart"/>
      <w:r w:rsidRPr="0076073C">
        <w:rPr>
          <w:rFonts w:ascii="Book Antiqua" w:eastAsia="Book Antiqua" w:hAnsi="Book Antiqua" w:cs="Book Antiqua"/>
          <w:b/>
          <w:bCs/>
          <w:color w:val="000000"/>
        </w:rPr>
        <w:t>Olofinnade</w:t>
      </w:r>
      <w:proofErr w:type="spellEnd"/>
      <w:r w:rsidRPr="0076073C">
        <w:rPr>
          <w:rFonts w:ascii="Book Antiqua" w:eastAsia="Book Antiqua" w:hAnsi="Book Antiqua" w:cs="Book Antiqua"/>
          <w:b/>
          <w:bCs/>
          <w:color w:val="000000"/>
        </w:rPr>
        <w:t xml:space="preserve"> AT</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Onaolapo</w:t>
      </w:r>
      <w:proofErr w:type="spellEnd"/>
      <w:r w:rsidRPr="0076073C">
        <w:rPr>
          <w:rFonts w:ascii="Book Antiqua" w:eastAsia="Book Antiqua" w:hAnsi="Book Antiqua" w:cs="Book Antiqua"/>
          <w:color w:val="000000"/>
        </w:rPr>
        <w:t xml:space="preserve"> AY, </w:t>
      </w:r>
      <w:proofErr w:type="spellStart"/>
      <w:r w:rsidRPr="0076073C">
        <w:rPr>
          <w:rFonts w:ascii="Book Antiqua" w:eastAsia="Book Antiqua" w:hAnsi="Book Antiqua" w:cs="Book Antiqua"/>
          <w:color w:val="000000"/>
        </w:rPr>
        <w:t>Stefanucci</w:t>
      </w:r>
      <w:proofErr w:type="spellEnd"/>
      <w:r w:rsidRPr="0076073C">
        <w:rPr>
          <w:rFonts w:ascii="Book Antiqua" w:eastAsia="Book Antiqua" w:hAnsi="Book Antiqua" w:cs="Book Antiqua"/>
          <w:color w:val="000000"/>
        </w:rPr>
        <w:t xml:space="preserve"> A, </w:t>
      </w:r>
      <w:proofErr w:type="spellStart"/>
      <w:r w:rsidRPr="0076073C">
        <w:rPr>
          <w:rFonts w:ascii="Book Antiqua" w:eastAsia="Book Antiqua" w:hAnsi="Book Antiqua" w:cs="Book Antiqua"/>
          <w:color w:val="000000"/>
        </w:rPr>
        <w:t>Mollica</w:t>
      </w:r>
      <w:proofErr w:type="spellEnd"/>
      <w:r w:rsidRPr="0076073C">
        <w:rPr>
          <w:rFonts w:ascii="Book Antiqua" w:eastAsia="Book Antiqua" w:hAnsi="Book Antiqua" w:cs="Book Antiqua"/>
          <w:color w:val="000000"/>
        </w:rPr>
        <w:t xml:space="preserve"> A, Olowe OA, </w:t>
      </w:r>
      <w:proofErr w:type="spellStart"/>
      <w:r w:rsidRPr="0076073C">
        <w:rPr>
          <w:rFonts w:ascii="Book Antiqua" w:eastAsia="Book Antiqua" w:hAnsi="Book Antiqua" w:cs="Book Antiqua"/>
          <w:color w:val="000000"/>
        </w:rPr>
        <w:t>Onaolapo</w:t>
      </w:r>
      <w:proofErr w:type="spellEnd"/>
      <w:r w:rsidRPr="0076073C">
        <w:rPr>
          <w:rFonts w:ascii="Book Antiqua" w:eastAsia="Book Antiqua" w:hAnsi="Book Antiqua" w:cs="Book Antiqua"/>
          <w:color w:val="000000"/>
        </w:rPr>
        <w:t xml:space="preserve"> OJ. </w:t>
      </w:r>
      <w:proofErr w:type="spellStart"/>
      <w:r w:rsidRPr="0076073C">
        <w:rPr>
          <w:rFonts w:ascii="Book Antiqua" w:eastAsia="Book Antiqua" w:hAnsi="Book Antiqua" w:cs="Book Antiqua"/>
          <w:color w:val="000000"/>
        </w:rPr>
        <w:t>Cucumeropsis</w:t>
      </w:r>
      <w:proofErr w:type="spellEnd"/>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mannii</w:t>
      </w:r>
      <w:proofErr w:type="spellEnd"/>
      <w:r w:rsidRPr="0076073C">
        <w:rPr>
          <w:rFonts w:ascii="Book Antiqua" w:eastAsia="Book Antiqua" w:hAnsi="Book Antiqua" w:cs="Book Antiqua"/>
          <w:color w:val="000000"/>
        </w:rPr>
        <w:t xml:space="preserve"> reverses high-fat diet induced metabolic derangement and oxidative stress. </w:t>
      </w:r>
      <w:r w:rsidRPr="0076073C">
        <w:rPr>
          <w:rFonts w:ascii="Book Antiqua" w:eastAsia="Book Antiqua" w:hAnsi="Book Antiqua" w:cs="Book Antiqua"/>
          <w:i/>
          <w:iCs/>
          <w:color w:val="000000"/>
        </w:rPr>
        <w:t xml:space="preserve">Front </w:t>
      </w:r>
      <w:proofErr w:type="spellStart"/>
      <w:r w:rsidRPr="0076073C">
        <w:rPr>
          <w:rFonts w:ascii="Book Antiqua" w:eastAsia="Book Antiqua" w:hAnsi="Book Antiqua" w:cs="Book Antiqua"/>
          <w:i/>
          <w:iCs/>
          <w:color w:val="000000"/>
        </w:rPr>
        <w:t>Biosci</w:t>
      </w:r>
      <w:proofErr w:type="spellEnd"/>
      <w:r w:rsidRPr="0076073C">
        <w:rPr>
          <w:rFonts w:ascii="Book Antiqua" w:eastAsia="Book Antiqua" w:hAnsi="Book Antiqua" w:cs="Book Antiqua"/>
          <w:i/>
          <w:iCs/>
          <w:color w:val="000000"/>
        </w:rPr>
        <w:t xml:space="preserve"> (Elite Ed)</w:t>
      </w:r>
      <w:r w:rsidRPr="0076073C">
        <w:rPr>
          <w:rFonts w:ascii="Book Antiqua" w:eastAsia="Book Antiqua" w:hAnsi="Book Antiqua" w:cs="Book Antiqua"/>
          <w:color w:val="000000"/>
        </w:rPr>
        <w:t xml:space="preserve"> 2021; </w:t>
      </w:r>
      <w:r w:rsidRPr="0076073C">
        <w:rPr>
          <w:rFonts w:ascii="Book Antiqua" w:eastAsia="Book Antiqua" w:hAnsi="Book Antiqua" w:cs="Book Antiqua"/>
          <w:b/>
          <w:bCs/>
          <w:color w:val="000000"/>
        </w:rPr>
        <w:t>13</w:t>
      </w:r>
      <w:r w:rsidRPr="0076073C">
        <w:rPr>
          <w:rFonts w:ascii="Book Antiqua" w:eastAsia="Book Antiqua" w:hAnsi="Book Antiqua" w:cs="Book Antiqua"/>
          <w:color w:val="000000"/>
        </w:rPr>
        <w:t>: 54-76 [PMID: 33048776 DOI: 10.2741/872]</w:t>
      </w:r>
    </w:p>
    <w:p w14:paraId="66CECB99"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105 </w:t>
      </w:r>
      <w:proofErr w:type="spellStart"/>
      <w:r w:rsidRPr="0076073C">
        <w:rPr>
          <w:rFonts w:ascii="Book Antiqua" w:eastAsia="Book Antiqua" w:hAnsi="Book Antiqua" w:cs="Book Antiqua"/>
          <w:b/>
          <w:bCs/>
          <w:color w:val="000000"/>
        </w:rPr>
        <w:t>Olofinnade</w:t>
      </w:r>
      <w:proofErr w:type="spellEnd"/>
      <w:r w:rsidRPr="0076073C">
        <w:rPr>
          <w:rFonts w:ascii="Book Antiqua" w:eastAsia="Book Antiqua" w:hAnsi="Book Antiqua" w:cs="Book Antiqua"/>
          <w:b/>
          <w:bCs/>
          <w:color w:val="000000"/>
        </w:rPr>
        <w:t xml:space="preserve"> AT</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Onaolapo</w:t>
      </w:r>
      <w:proofErr w:type="spellEnd"/>
      <w:r w:rsidRPr="0076073C">
        <w:rPr>
          <w:rFonts w:ascii="Book Antiqua" w:eastAsia="Book Antiqua" w:hAnsi="Book Antiqua" w:cs="Book Antiqua"/>
          <w:color w:val="000000"/>
        </w:rPr>
        <w:t xml:space="preserve"> AY, </w:t>
      </w:r>
      <w:proofErr w:type="spellStart"/>
      <w:r w:rsidRPr="0076073C">
        <w:rPr>
          <w:rFonts w:ascii="Book Antiqua" w:eastAsia="Book Antiqua" w:hAnsi="Book Antiqua" w:cs="Book Antiqua"/>
          <w:color w:val="000000"/>
        </w:rPr>
        <w:t>Onaolapo</w:t>
      </w:r>
      <w:proofErr w:type="spellEnd"/>
      <w:r w:rsidRPr="0076073C">
        <w:rPr>
          <w:rFonts w:ascii="Book Antiqua" w:eastAsia="Book Antiqua" w:hAnsi="Book Antiqua" w:cs="Book Antiqua"/>
          <w:color w:val="000000"/>
        </w:rPr>
        <w:t xml:space="preserve"> OJ, Olowe OA, </w:t>
      </w:r>
      <w:proofErr w:type="spellStart"/>
      <w:r w:rsidRPr="0076073C">
        <w:rPr>
          <w:rFonts w:ascii="Book Antiqua" w:eastAsia="Book Antiqua" w:hAnsi="Book Antiqua" w:cs="Book Antiqua"/>
          <w:color w:val="000000"/>
        </w:rPr>
        <w:t>Mollica</w:t>
      </w:r>
      <w:proofErr w:type="spellEnd"/>
      <w:r w:rsidRPr="0076073C">
        <w:rPr>
          <w:rFonts w:ascii="Book Antiqua" w:eastAsia="Book Antiqua" w:hAnsi="Book Antiqua" w:cs="Book Antiqua"/>
          <w:color w:val="000000"/>
        </w:rPr>
        <w:t xml:space="preserve"> A, </w:t>
      </w:r>
      <w:proofErr w:type="spellStart"/>
      <w:r w:rsidRPr="0076073C">
        <w:rPr>
          <w:rFonts w:ascii="Book Antiqua" w:eastAsia="Book Antiqua" w:hAnsi="Book Antiqua" w:cs="Book Antiqua"/>
          <w:color w:val="000000"/>
        </w:rPr>
        <w:t>Zengin</w:t>
      </w:r>
      <w:proofErr w:type="spellEnd"/>
      <w:r w:rsidRPr="0076073C">
        <w:rPr>
          <w:rFonts w:ascii="Book Antiqua" w:eastAsia="Book Antiqua" w:hAnsi="Book Antiqua" w:cs="Book Antiqua"/>
          <w:color w:val="000000"/>
        </w:rPr>
        <w:t xml:space="preserve"> G, </w:t>
      </w:r>
      <w:proofErr w:type="spellStart"/>
      <w:r w:rsidRPr="0076073C">
        <w:rPr>
          <w:rFonts w:ascii="Book Antiqua" w:eastAsia="Book Antiqua" w:hAnsi="Book Antiqua" w:cs="Book Antiqua"/>
          <w:color w:val="000000"/>
        </w:rPr>
        <w:t>Stefanucci</w:t>
      </w:r>
      <w:proofErr w:type="spellEnd"/>
      <w:r w:rsidRPr="0076073C">
        <w:rPr>
          <w:rFonts w:ascii="Book Antiqua" w:eastAsia="Book Antiqua" w:hAnsi="Book Antiqua" w:cs="Book Antiqua"/>
          <w:color w:val="000000"/>
        </w:rPr>
        <w:t xml:space="preserve"> A. Corylus avellana L. modulates </w:t>
      </w:r>
      <w:proofErr w:type="spellStart"/>
      <w:r w:rsidRPr="0076073C">
        <w:rPr>
          <w:rFonts w:ascii="Book Antiqua" w:eastAsia="Book Antiqua" w:hAnsi="Book Antiqua" w:cs="Book Antiqua"/>
          <w:color w:val="000000"/>
        </w:rPr>
        <w:t>neurobehaviour</w:t>
      </w:r>
      <w:proofErr w:type="spellEnd"/>
      <w:r w:rsidRPr="0076073C">
        <w:rPr>
          <w:rFonts w:ascii="Book Antiqua" w:eastAsia="Book Antiqua" w:hAnsi="Book Antiqua" w:cs="Book Antiqua"/>
          <w:color w:val="000000"/>
        </w:rPr>
        <w:t xml:space="preserve"> and brain chemistry following high-fat diet. </w:t>
      </w:r>
      <w:r w:rsidRPr="0076073C">
        <w:rPr>
          <w:rFonts w:ascii="Book Antiqua" w:eastAsia="Book Antiqua" w:hAnsi="Book Antiqua" w:cs="Book Antiqua"/>
          <w:i/>
          <w:iCs/>
          <w:color w:val="000000"/>
        </w:rPr>
        <w:t xml:space="preserve">Front </w:t>
      </w:r>
      <w:proofErr w:type="spellStart"/>
      <w:r w:rsidRPr="0076073C">
        <w:rPr>
          <w:rFonts w:ascii="Book Antiqua" w:eastAsia="Book Antiqua" w:hAnsi="Book Antiqua" w:cs="Book Antiqua"/>
          <w:i/>
          <w:iCs/>
          <w:color w:val="000000"/>
        </w:rPr>
        <w:t>Biosci</w:t>
      </w:r>
      <w:proofErr w:type="spellEnd"/>
      <w:r w:rsidRPr="0076073C">
        <w:rPr>
          <w:rFonts w:ascii="Book Antiqua" w:eastAsia="Book Antiqua" w:hAnsi="Book Antiqua" w:cs="Book Antiqua"/>
          <w:i/>
          <w:iCs/>
          <w:color w:val="000000"/>
        </w:rPr>
        <w:t xml:space="preserve"> (Landmark Ed)</w:t>
      </w:r>
      <w:r w:rsidRPr="0076073C">
        <w:rPr>
          <w:rFonts w:ascii="Book Antiqua" w:eastAsia="Book Antiqua" w:hAnsi="Book Antiqua" w:cs="Book Antiqua"/>
          <w:color w:val="000000"/>
        </w:rPr>
        <w:t xml:space="preserve"> 2021; </w:t>
      </w:r>
      <w:r w:rsidRPr="0076073C">
        <w:rPr>
          <w:rFonts w:ascii="Book Antiqua" w:eastAsia="Book Antiqua" w:hAnsi="Book Antiqua" w:cs="Book Antiqua"/>
          <w:b/>
          <w:bCs/>
          <w:color w:val="000000"/>
        </w:rPr>
        <w:t>26</w:t>
      </w:r>
      <w:r w:rsidRPr="0076073C">
        <w:rPr>
          <w:rFonts w:ascii="Book Antiqua" w:eastAsia="Book Antiqua" w:hAnsi="Book Antiqua" w:cs="Book Antiqua"/>
          <w:color w:val="000000"/>
        </w:rPr>
        <w:t>: 537-551 [PMID: 33049682 DOI: 10.2741/4906]</w:t>
      </w:r>
    </w:p>
    <w:p w14:paraId="26658C1E"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106 </w:t>
      </w:r>
      <w:proofErr w:type="spellStart"/>
      <w:r w:rsidRPr="0076073C">
        <w:rPr>
          <w:rFonts w:ascii="Book Antiqua" w:eastAsia="Book Antiqua" w:hAnsi="Book Antiqua" w:cs="Book Antiqua"/>
          <w:b/>
          <w:bCs/>
          <w:color w:val="000000"/>
        </w:rPr>
        <w:t>Olofinnade</w:t>
      </w:r>
      <w:proofErr w:type="spellEnd"/>
      <w:r w:rsidRPr="0076073C">
        <w:rPr>
          <w:rFonts w:ascii="Book Antiqua" w:eastAsia="Book Antiqua" w:hAnsi="Book Antiqua" w:cs="Book Antiqua"/>
          <w:b/>
          <w:bCs/>
          <w:color w:val="000000"/>
        </w:rPr>
        <w:t xml:space="preserve"> AT</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Onaolapo</w:t>
      </w:r>
      <w:proofErr w:type="spellEnd"/>
      <w:r w:rsidRPr="0076073C">
        <w:rPr>
          <w:rFonts w:ascii="Book Antiqua" w:eastAsia="Book Antiqua" w:hAnsi="Book Antiqua" w:cs="Book Antiqua"/>
          <w:color w:val="000000"/>
        </w:rPr>
        <w:t xml:space="preserve"> AY, </w:t>
      </w:r>
      <w:proofErr w:type="spellStart"/>
      <w:r w:rsidRPr="0076073C">
        <w:rPr>
          <w:rFonts w:ascii="Book Antiqua" w:eastAsia="Book Antiqua" w:hAnsi="Book Antiqua" w:cs="Book Antiqua"/>
          <w:color w:val="000000"/>
        </w:rPr>
        <w:t>Onaolapo</w:t>
      </w:r>
      <w:proofErr w:type="spellEnd"/>
      <w:r w:rsidRPr="0076073C">
        <w:rPr>
          <w:rFonts w:ascii="Book Antiqua" w:eastAsia="Book Antiqua" w:hAnsi="Book Antiqua" w:cs="Book Antiqua"/>
          <w:color w:val="000000"/>
        </w:rPr>
        <w:t xml:space="preserve"> OJ, Olowe OA. Hazelnut Modulates </w:t>
      </w:r>
      <w:proofErr w:type="spellStart"/>
      <w:r w:rsidRPr="0076073C">
        <w:rPr>
          <w:rFonts w:ascii="Book Antiqua" w:eastAsia="Book Antiqua" w:hAnsi="Book Antiqua" w:cs="Book Antiqua"/>
          <w:color w:val="000000"/>
        </w:rPr>
        <w:t>Neurobehaviour</w:t>
      </w:r>
      <w:proofErr w:type="spellEnd"/>
      <w:r w:rsidRPr="0076073C">
        <w:rPr>
          <w:rFonts w:ascii="Book Antiqua" w:eastAsia="Book Antiqua" w:hAnsi="Book Antiqua" w:cs="Book Antiqua"/>
          <w:color w:val="000000"/>
        </w:rPr>
        <w:t xml:space="preserve"> and Ameliorates Ageing-induced Oxidative Stress, and Caspase-3-Mediated Apoptosis in Mice. </w:t>
      </w:r>
      <w:proofErr w:type="spellStart"/>
      <w:r w:rsidRPr="0076073C">
        <w:rPr>
          <w:rFonts w:ascii="Book Antiqua" w:eastAsia="Book Antiqua" w:hAnsi="Book Antiqua" w:cs="Book Antiqua"/>
          <w:i/>
          <w:iCs/>
          <w:color w:val="000000"/>
        </w:rPr>
        <w:t>Curr</w:t>
      </w:r>
      <w:proofErr w:type="spellEnd"/>
      <w:r w:rsidRPr="0076073C">
        <w:rPr>
          <w:rFonts w:ascii="Book Antiqua" w:eastAsia="Book Antiqua" w:hAnsi="Book Antiqua" w:cs="Book Antiqua"/>
          <w:i/>
          <w:iCs/>
          <w:color w:val="000000"/>
        </w:rPr>
        <w:t xml:space="preserve"> Aging Sci</w:t>
      </w:r>
      <w:r w:rsidRPr="0076073C">
        <w:rPr>
          <w:rFonts w:ascii="Book Antiqua" w:eastAsia="Book Antiqua" w:hAnsi="Book Antiqua" w:cs="Book Antiqua"/>
          <w:color w:val="000000"/>
        </w:rPr>
        <w:t xml:space="preserve"> 2021; </w:t>
      </w:r>
      <w:r w:rsidRPr="0076073C">
        <w:rPr>
          <w:rFonts w:ascii="Book Antiqua" w:eastAsia="Book Antiqua" w:hAnsi="Book Antiqua" w:cs="Book Antiqua"/>
          <w:b/>
          <w:bCs/>
          <w:color w:val="000000"/>
        </w:rPr>
        <w:t>14</w:t>
      </w:r>
      <w:r w:rsidRPr="0076073C">
        <w:rPr>
          <w:rFonts w:ascii="Book Antiqua" w:eastAsia="Book Antiqua" w:hAnsi="Book Antiqua" w:cs="Book Antiqua"/>
          <w:color w:val="000000"/>
        </w:rPr>
        <w:t>: 154-162 [PMID: 33371863 DOI: 10.2174/1874609813666201228112349]</w:t>
      </w:r>
    </w:p>
    <w:p w14:paraId="20BD2514"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107 </w:t>
      </w:r>
      <w:proofErr w:type="spellStart"/>
      <w:r w:rsidRPr="0076073C">
        <w:rPr>
          <w:rFonts w:ascii="Book Antiqua" w:eastAsia="Book Antiqua" w:hAnsi="Book Antiqua" w:cs="Book Antiqua"/>
          <w:b/>
          <w:bCs/>
          <w:color w:val="000000"/>
        </w:rPr>
        <w:t>Onaolapo</w:t>
      </w:r>
      <w:proofErr w:type="spellEnd"/>
      <w:r w:rsidRPr="0076073C">
        <w:rPr>
          <w:rFonts w:ascii="Book Antiqua" w:eastAsia="Book Antiqua" w:hAnsi="Book Antiqua" w:cs="Book Antiqua"/>
          <w:b/>
          <w:bCs/>
          <w:color w:val="000000"/>
        </w:rPr>
        <w:t xml:space="preserve"> AY</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Onaolapo</w:t>
      </w:r>
      <w:proofErr w:type="spellEnd"/>
      <w:r w:rsidRPr="0076073C">
        <w:rPr>
          <w:rFonts w:ascii="Book Antiqua" w:eastAsia="Book Antiqua" w:hAnsi="Book Antiqua" w:cs="Book Antiqua"/>
          <w:color w:val="000000"/>
        </w:rPr>
        <w:t xml:space="preserve"> OJ. African Plants with Antidiabetic Potentials: Beyond </w:t>
      </w:r>
      <w:proofErr w:type="spellStart"/>
      <w:r w:rsidRPr="0076073C">
        <w:rPr>
          <w:rFonts w:ascii="Book Antiqua" w:eastAsia="Book Antiqua" w:hAnsi="Book Antiqua" w:cs="Book Antiqua"/>
          <w:color w:val="000000"/>
        </w:rPr>
        <w:t>Glycaemic</w:t>
      </w:r>
      <w:proofErr w:type="spellEnd"/>
      <w:r w:rsidRPr="0076073C">
        <w:rPr>
          <w:rFonts w:ascii="Book Antiqua" w:eastAsia="Book Antiqua" w:hAnsi="Book Antiqua" w:cs="Book Antiqua"/>
          <w:color w:val="000000"/>
        </w:rPr>
        <w:t xml:space="preserve"> Control to Central Nervous System Benefits. </w:t>
      </w:r>
      <w:proofErr w:type="spellStart"/>
      <w:r w:rsidRPr="0076073C">
        <w:rPr>
          <w:rFonts w:ascii="Book Antiqua" w:eastAsia="Book Antiqua" w:hAnsi="Book Antiqua" w:cs="Book Antiqua"/>
          <w:i/>
          <w:iCs/>
          <w:color w:val="000000"/>
        </w:rPr>
        <w:t>Curr</w:t>
      </w:r>
      <w:proofErr w:type="spellEnd"/>
      <w:r w:rsidRPr="0076073C">
        <w:rPr>
          <w:rFonts w:ascii="Book Antiqua" w:eastAsia="Book Antiqua" w:hAnsi="Book Antiqua" w:cs="Book Antiqua"/>
          <w:i/>
          <w:iCs/>
          <w:color w:val="000000"/>
        </w:rPr>
        <w:t xml:space="preserve"> Diabetes Rev</w:t>
      </w:r>
      <w:r w:rsidRPr="0076073C">
        <w:rPr>
          <w:rFonts w:ascii="Book Antiqua" w:eastAsia="Book Antiqua" w:hAnsi="Book Antiqua" w:cs="Book Antiqua"/>
          <w:color w:val="000000"/>
        </w:rPr>
        <w:t xml:space="preserve"> 2020; </w:t>
      </w:r>
      <w:r w:rsidRPr="0076073C">
        <w:rPr>
          <w:rFonts w:ascii="Book Antiqua" w:eastAsia="Book Antiqua" w:hAnsi="Book Antiqua" w:cs="Book Antiqua"/>
          <w:b/>
          <w:bCs/>
          <w:color w:val="000000"/>
        </w:rPr>
        <w:t>16</w:t>
      </w:r>
      <w:r w:rsidRPr="0076073C">
        <w:rPr>
          <w:rFonts w:ascii="Book Antiqua" w:eastAsia="Book Antiqua" w:hAnsi="Book Antiqua" w:cs="Book Antiqua"/>
          <w:color w:val="000000"/>
        </w:rPr>
        <w:t>: 419-437 [PMID: 31702529 DOI: 10.2174/1573399815666191106104941]</w:t>
      </w:r>
    </w:p>
    <w:p w14:paraId="1344435D"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108 </w:t>
      </w:r>
      <w:proofErr w:type="spellStart"/>
      <w:r w:rsidRPr="0076073C">
        <w:rPr>
          <w:rFonts w:ascii="Book Antiqua" w:eastAsia="Book Antiqua" w:hAnsi="Book Antiqua" w:cs="Book Antiqua"/>
          <w:b/>
          <w:bCs/>
          <w:color w:val="000000"/>
        </w:rPr>
        <w:t>Onaolapo</w:t>
      </w:r>
      <w:proofErr w:type="spellEnd"/>
      <w:r w:rsidRPr="0076073C">
        <w:rPr>
          <w:rFonts w:ascii="Book Antiqua" w:eastAsia="Book Antiqua" w:hAnsi="Book Antiqua" w:cs="Book Antiqua"/>
          <w:b/>
          <w:bCs/>
          <w:color w:val="000000"/>
        </w:rPr>
        <w:t xml:space="preserve"> AY</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Abdusalam</w:t>
      </w:r>
      <w:proofErr w:type="spellEnd"/>
      <w:r w:rsidRPr="0076073C">
        <w:rPr>
          <w:rFonts w:ascii="Book Antiqua" w:eastAsia="Book Antiqua" w:hAnsi="Book Antiqua" w:cs="Book Antiqua"/>
          <w:color w:val="000000"/>
        </w:rPr>
        <w:t xml:space="preserve"> SZ, </w:t>
      </w:r>
      <w:proofErr w:type="spellStart"/>
      <w:r w:rsidRPr="0076073C">
        <w:rPr>
          <w:rFonts w:ascii="Book Antiqua" w:eastAsia="Book Antiqua" w:hAnsi="Book Antiqua" w:cs="Book Antiqua"/>
          <w:color w:val="000000"/>
        </w:rPr>
        <w:t>Onaolapo</w:t>
      </w:r>
      <w:proofErr w:type="spellEnd"/>
      <w:r w:rsidRPr="0076073C">
        <w:rPr>
          <w:rFonts w:ascii="Book Antiqua" w:eastAsia="Book Antiqua" w:hAnsi="Book Antiqua" w:cs="Book Antiqua"/>
          <w:color w:val="000000"/>
        </w:rPr>
        <w:t xml:space="preserve"> OJ. Silymarin attenuates aspartame-induced variation in mouse </w:t>
      </w:r>
      <w:proofErr w:type="spellStart"/>
      <w:r w:rsidRPr="0076073C">
        <w:rPr>
          <w:rFonts w:ascii="Book Antiqua" w:eastAsia="Book Antiqua" w:hAnsi="Book Antiqua" w:cs="Book Antiqua"/>
          <w:color w:val="000000"/>
        </w:rPr>
        <w:t>behaviour</w:t>
      </w:r>
      <w:proofErr w:type="spellEnd"/>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cerebrocortical</w:t>
      </w:r>
      <w:proofErr w:type="spellEnd"/>
      <w:r w:rsidRPr="0076073C">
        <w:rPr>
          <w:rFonts w:ascii="Book Antiqua" w:eastAsia="Book Antiqua" w:hAnsi="Book Antiqua" w:cs="Book Antiqua"/>
          <w:color w:val="000000"/>
        </w:rPr>
        <w:t xml:space="preserve"> morphology and oxidative stress markers. </w:t>
      </w:r>
      <w:r w:rsidRPr="0076073C">
        <w:rPr>
          <w:rFonts w:ascii="Book Antiqua" w:eastAsia="Book Antiqua" w:hAnsi="Book Antiqua" w:cs="Book Antiqua"/>
          <w:i/>
          <w:iCs/>
          <w:color w:val="000000"/>
        </w:rPr>
        <w:t>Pathophysiology</w:t>
      </w:r>
      <w:r w:rsidRPr="0076073C">
        <w:rPr>
          <w:rFonts w:ascii="Book Antiqua" w:eastAsia="Book Antiqua" w:hAnsi="Book Antiqua" w:cs="Book Antiqua"/>
          <w:color w:val="000000"/>
        </w:rPr>
        <w:t xml:space="preserve"> 2017; </w:t>
      </w:r>
      <w:r w:rsidRPr="0076073C">
        <w:rPr>
          <w:rFonts w:ascii="Book Antiqua" w:eastAsia="Book Antiqua" w:hAnsi="Book Antiqua" w:cs="Book Antiqua"/>
          <w:b/>
          <w:bCs/>
          <w:color w:val="000000"/>
        </w:rPr>
        <w:t>24</w:t>
      </w:r>
      <w:r w:rsidRPr="0076073C">
        <w:rPr>
          <w:rFonts w:ascii="Book Antiqua" w:eastAsia="Book Antiqua" w:hAnsi="Book Antiqua" w:cs="Book Antiqua"/>
          <w:color w:val="000000"/>
        </w:rPr>
        <w:t>: 51-62 [PMID: 28254270 DOI: 10.1016/j.pathophys.2017.01.002]</w:t>
      </w:r>
    </w:p>
    <w:p w14:paraId="3CD90B1F"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109 </w:t>
      </w:r>
      <w:proofErr w:type="spellStart"/>
      <w:r w:rsidRPr="0076073C">
        <w:rPr>
          <w:rFonts w:ascii="Book Antiqua" w:eastAsia="Book Antiqua" w:hAnsi="Book Antiqua" w:cs="Book Antiqua"/>
          <w:b/>
          <w:bCs/>
          <w:color w:val="000000"/>
        </w:rPr>
        <w:t>Onaolapo</w:t>
      </w:r>
      <w:proofErr w:type="spellEnd"/>
      <w:r w:rsidRPr="0076073C">
        <w:rPr>
          <w:rFonts w:ascii="Book Antiqua" w:eastAsia="Book Antiqua" w:hAnsi="Book Antiqua" w:cs="Book Antiqua"/>
          <w:b/>
          <w:bCs/>
          <w:color w:val="000000"/>
        </w:rPr>
        <w:t xml:space="preserve"> OJ</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Odeniyi</w:t>
      </w:r>
      <w:proofErr w:type="spellEnd"/>
      <w:r w:rsidRPr="0076073C">
        <w:rPr>
          <w:rFonts w:ascii="Book Antiqua" w:eastAsia="Book Antiqua" w:hAnsi="Book Antiqua" w:cs="Book Antiqua"/>
          <w:color w:val="000000"/>
        </w:rPr>
        <w:t xml:space="preserve"> AO, </w:t>
      </w:r>
      <w:proofErr w:type="spellStart"/>
      <w:r w:rsidRPr="0076073C">
        <w:rPr>
          <w:rFonts w:ascii="Book Antiqua" w:eastAsia="Book Antiqua" w:hAnsi="Book Antiqua" w:cs="Book Antiqua"/>
          <w:color w:val="000000"/>
        </w:rPr>
        <w:t>Onaolapo</w:t>
      </w:r>
      <w:proofErr w:type="spellEnd"/>
      <w:r w:rsidRPr="0076073C">
        <w:rPr>
          <w:rFonts w:ascii="Book Antiqua" w:eastAsia="Book Antiqua" w:hAnsi="Book Antiqua" w:cs="Book Antiqua"/>
          <w:color w:val="000000"/>
        </w:rPr>
        <w:t xml:space="preserve"> AY. Parkinson's Disease: Is there a Role for Dietary and Herbal Supplements? </w:t>
      </w:r>
      <w:r w:rsidRPr="0076073C">
        <w:rPr>
          <w:rFonts w:ascii="Book Antiqua" w:eastAsia="Book Antiqua" w:hAnsi="Book Antiqua" w:cs="Book Antiqua"/>
          <w:i/>
          <w:iCs/>
          <w:color w:val="000000"/>
        </w:rPr>
        <w:t xml:space="preserve">CNS Neurol </w:t>
      </w:r>
      <w:proofErr w:type="spellStart"/>
      <w:r w:rsidRPr="0076073C">
        <w:rPr>
          <w:rFonts w:ascii="Book Antiqua" w:eastAsia="Book Antiqua" w:hAnsi="Book Antiqua" w:cs="Book Antiqua"/>
          <w:i/>
          <w:iCs/>
          <w:color w:val="000000"/>
        </w:rPr>
        <w:t>Disord</w:t>
      </w:r>
      <w:proofErr w:type="spellEnd"/>
      <w:r w:rsidRPr="0076073C">
        <w:rPr>
          <w:rFonts w:ascii="Book Antiqua" w:eastAsia="Book Antiqua" w:hAnsi="Book Antiqua" w:cs="Book Antiqua"/>
          <w:i/>
          <w:iCs/>
          <w:color w:val="000000"/>
        </w:rPr>
        <w:t xml:space="preserve"> Drug Targets</w:t>
      </w:r>
      <w:r w:rsidRPr="0076073C">
        <w:rPr>
          <w:rFonts w:ascii="Book Antiqua" w:eastAsia="Book Antiqua" w:hAnsi="Book Antiqua" w:cs="Book Antiqua"/>
          <w:color w:val="000000"/>
        </w:rPr>
        <w:t xml:space="preserve"> 2021; </w:t>
      </w:r>
      <w:r w:rsidRPr="0076073C">
        <w:rPr>
          <w:rFonts w:ascii="Book Antiqua" w:eastAsia="Book Antiqua" w:hAnsi="Book Antiqua" w:cs="Book Antiqua"/>
          <w:b/>
          <w:bCs/>
          <w:color w:val="000000"/>
        </w:rPr>
        <w:t>20</w:t>
      </w:r>
      <w:r w:rsidRPr="0076073C">
        <w:rPr>
          <w:rFonts w:ascii="Book Antiqua" w:eastAsia="Book Antiqua" w:hAnsi="Book Antiqua" w:cs="Book Antiqua"/>
          <w:color w:val="000000"/>
        </w:rPr>
        <w:t>: 343-365 [PMID: 33602107 DOI: 10.2174/1871527320666210218082954]</w:t>
      </w:r>
    </w:p>
    <w:p w14:paraId="6D8C70E9" w14:textId="77777777" w:rsidR="00813633" w:rsidRPr="0076073C" w:rsidRDefault="00813633" w:rsidP="0076073C">
      <w:pPr>
        <w:spacing w:line="360" w:lineRule="auto"/>
        <w:jc w:val="both"/>
        <w:rPr>
          <w:rFonts w:ascii="Book Antiqua" w:eastAsia="Book Antiqua" w:hAnsi="Book Antiqua" w:cs="Book Antiqua"/>
          <w:color w:val="000000"/>
        </w:rPr>
      </w:pPr>
      <w:r w:rsidRPr="0076073C">
        <w:rPr>
          <w:rFonts w:ascii="Book Antiqua" w:eastAsia="Book Antiqua" w:hAnsi="Book Antiqua" w:cs="Book Antiqua"/>
          <w:color w:val="000000"/>
        </w:rPr>
        <w:t xml:space="preserve">110 </w:t>
      </w:r>
      <w:r w:rsidRPr="0076073C">
        <w:rPr>
          <w:rFonts w:ascii="Book Antiqua" w:eastAsia="Book Antiqua" w:hAnsi="Book Antiqua" w:cs="Book Antiqua"/>
          <w:b/>
          <w:bCs/>
          <w:color w:val="000000"/>
        </w:rPr>
        <w:t>Lo Faro AF</w:t>
      </w:r>
      <w:r w:rsidRPr="0076073C">
        <w:rPr>
          <w:rFonts w:ascii="Book Antiqua" w:eastAsia="Book Antiqua" w:hAnsi="Book Antiqua" w:cs="Book Antiqua"/>
          <w:color w:val="000000"/>
        </w:rPr>
        <w:t xml:space="preserve">, Di </w:t>
      </w:r>
      <w:proofErr w:type="spellStart"/>
      <w:r w:rsidRPr="0076073C">
        <w:rPr>
          <w:rFonts w:ascii="Book Antiqua" w:eastAsia="Book Antiqua" w:hAnsi="Book Antiqua" w:cs="Book Antiqua"/>
          <w:color w:val="000000"/>
        </w:rPr>
        <w:t>Trana</w:t>
      </w:r>
      <w:proofErr w:type="spellEnd"/>
      <w:r w:rsidRPr="0076073C">
        <w:rPr>
          <w:rFonts w:ascii="Book Antiqua" w:eastAsia="Book Antiqua" w:hAnsi="Book Antiqua" w:cs="Book Antiqua"/>
          <w:color w:val="000000"/>
        </w:rPr>
        <w:t xml:space="preserve"> A, La Maida N, </w:t>
      </w:r>
      <w:proofErr w:type="spellStart"/>
      <w:r w:rsidRPr="0076073C">
        <w:rPr>
          <w:rFonts w:ascii="Book Antiqua" w:eastAsia="Book Antiqua" w:hAnsi="Book Antiqua" w:cs="Book Antiqua"/>
          <w:color w:val="000000"/>
        </w:rPr>
        <w:t>Tagliabracci</w:t>
      </w:r>
      <w:proofErr w:type="spellEnd"/>
      <w:r w:rsidRPr="0076073C">
        <w:rPr>
          <w:rFonts w:ascii="Book Antiqua" w:eastAsia="Book Antiqua" w:hAnsi="Book Antiqua" w:cs="Book Antiqua"/>
          <w:color w:val="000000"/>
        </w:rPr>
        <w:t xml:space="preserve"> A, </w:t>
      </w:r>
      <w:proofErr w:type="spellStart"/>
      <w:r w:rsidRPr="0076073C">
        <w:rPr>
          <w:rFonts w:ascii="Book Antiqua" w:eastAsia="Book Antiqua" w:hAnsi="Book Antiqua" w:cs="Book Antiqua"/>
          <w:color w:val="000000"/>
        </w:rPr>
        <w:t>Giorgetti</w:t>
      </w:r>
      <w:proofErr w:type="spellEnd"/>
      <w:r w:rsidRPr="0076073C">
        <w:rPr>
          <w:rFonts w:ascii="Book Antiqua" w:eastAsia="Book Antiqua" w:hAnsi="Book Antiqua" w:cs="Book Antiqua"/>
          <w:color w:val="000000"/>
        </w:rPr>
        <w:t xml:space="preserve"> R, </w:t>
      </w:r>
      <w:proofErr w:type="spellStart"/>
      <w:r w:rsidRPr="0076073C">
        <w:rPr>
          <w:rFonts w:ascii="Book Antiqua" w:eastAsia="Book Antiqua" w:hAnsi="Book Antiqua" w:cs="Book Antiqua"/>
          <w:color w:val="000000"/>
        </w:rPr>
        <w:t>Busardò</w:t>
      </w:r>
      <w:proofErr w:type="spellEnd"/>
      <w:r w:rsidRPr="0076073C">
        <w:rPr>
          <w:rFonts w:ascii="Book Antiqua" w:eastAsia="Book Antiqua" w:hAnsi="Book Antiqua" w:cs="Book Antiqua"/>
          <w:color w:val="000000"/>
        </w:rPr>
        <w:t xml:space="preserve"> FP. Biomedical analysis of New Psychoactive Substances (NPS) of natural origin. </w:t>
      </w:r>
      <w:r w:rsidRPr="0076073C">
        <w:rPr>
          <w:rFonts w:ascii="Book Antiqua" w:eastAsia="Book Antiqua" w:hAnsi="Book Antiqua" w:cs="Book Antiqua"/>
          <w:i/>
          <w:iCs/>
          <w:color w:val="000000"/>
        </w:rPr>
        <w:t>J Pharm Biomed Anal</w:t>
      </w:r>
      <w:r w:rsidRPr="0076073C">
        <w:rPr>
          <w:rFonts w:ascii="Book Antiqua" w:eastAsia="Book Antiqua" w:hAnsi="Book Antiqua" w:cs="Book Antiqua"/>
          <w:color w:val="000000"/>
        </w:rPr>
        <w:t xml:space="preserve"> 2020; </w:t>
      </w:r>
      <w:r w:rsidRPr="0076073C">
        <w:rPr>
          <w:rFonts w:ascii="Book Antiqua" w:eastAsia="Book Antiqua" w:hAnsi="Book Antiqua" w:cs="Book Antiqua"/>
          <w:b/>
          <w:bCs/>
          <w:color w:val="000000"/>
        </w:rPr>
        <w:t>179</w:t>
      </w:r>
      <w:r w:rsidRPr="0076073C">
        <w:rPr>
          <w:rFonts w:ascii="Book Antiqua" w:eastAsia="Book Antiqua" w:hAnsi="Book Antiqua" w:cs="Book Antiqua"/>
          <w:color w:val="000000"/>
        </w:rPr>
        <w:t>: 112945 [PMID: 31704129 DOI: 10.1016/j.jpba.2019.112945]</w:t>
      </w:r>
    </w:p>
    <w:p w14:paraId="3FD493E1"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111 </w:t>
      </w:r>
      <w:r w:rsidRPr="0076073C">
        <w:rPr>
          <w:rFonts w:ascii="Book Antiqua" w:hAnsi="Book Antiqua"/>
          <w:b/>
          <w:bCs/>
          <w:highlight w:val="yellow"/>
        </w:rPr>
        <w:t>Stafford GI</w:t>
      </w:r>
      <w:r w:rsidRPr="0076073C">
        <w:rPr>
          <w:rFonts w:ascii="Book Antiqua" w:hAnsi="Book Antiqua"/>
          <w:highlight w:val="yellow"/>
        </w:rPr>
        <w:t xml:space="preserve">, </w:t>
      </w:r>
      <w:proofErr w:type="spellStart"/>
      <w:r w:rsidRPr="0076073C">
        <w:rPr>
          <w:rFonts w:ascii="Book Antiqua" w:hAnsi="Book Antiqua"/>
          <w:highlight w:val="yellow"/>
        </w:rPr>
        <w:t>Jäger</w:t>
      </w:r>
      <w:proofErr w:type="spellEnd"/>
      <w:r w:rsidRPr="0076073C">
        <w:rPr>
          <w:rFonts w:ascii="Book Antiqua" w:hAnsi="Book Antiqua"/>
          <w:highlight w:val="yellow"/>
        </w:rPr>
        <w:t xml:space="preserve"> AK, </w:t>
      </w:r>
      <w:proofErr w:type="spellStart"/>
      <w:r w:rsidRPr="0076073C">
        <w:rPr>
          <w:rFonts w:ascii="Book Antiqua" w:hAnsi="Book Antiqua"/>
          <w:highlight w:val="yellow"/>
        </w:rPr>
        <w:t>Staden</w:t>
      </w:r>
      <w:proofErr w:type="spellEnd"/>
      <w:r w:rsidRPr="0076073C">
        <w:rPr>
          <w:rFonts w:ascii="Book Antiqua" w:hAnsi="Book Antiqua"/>
          <w:highlight w:val="yellow"/>
        </w:rPr>
        <w:t xml:space="preserve"> JV. African Psychoactive Plants. In: African Natural Plant Products: New Discoveries and Challenges in Chemistry and Quality. Washington: American Chemical Society, 2010: 323-346</w:t>
      </w:r>
    </w:p>
    <w:p w14:paraId="5939F4AE" w14:textId="77777777" w:rsidR="00813633" w:rsidRPr="0076073C" w:rsidRDefault="00813633" w:rsidP="0076073C">
      <w:pPr>
        <w:spacing w:line="360" w:lineRule="auto"/>
        <w:jc w:val="both"/>
        <w:rPr>
          <w:rFonts w:ascii="Book Antiqua" w:hAnsi="Book Antiqua"/>
        </w:rPr>
      </w:pPr>
      <w:r w:rsidRPr="0076073C">
        <w:rPr>
          <w:rFonts w:ascii="Book Antiqua" w:hAnsi="Book Antiqua"/>
        </w:rPr>
        <w:lastRenderedPageBreak/>
        <w:t xml:space="preserve">112 </w:t>
      </w:r>
      <w:proofErr w:type="spellStart"/>
      <w:r w:rsidRPr="0076073C">
        <w:rPr>
          <w:rFonts w:ascii="Book Antiqua" w:hAnsi="Book Antiqua"/>
          <w:b/>
          <w:bCs/>
          <w:highlight w:val="yellow"/>
        </w:rPr>
        <w:t>Umit</w:t>
      </w:r>
      <w:proofErr w:type="spellEnd"/>
      <w:r w:rsidRPr="0076073C">
        <w:rPr>
          <w:rFonts w:ascii="Book Antiqua" w:hAnsi="Book Antiqua"/>
          <w:b/>
          <w:bCs/>
          <w:highlight w:val="yellow"/>
        </w:rPr>
        <w:t xml:space="preserve"> </w:t>
      </w:r>
      <w:proofErr w:type="spellStart"/>
      <w:r w:rsidRPr="0076073C">
        <w:rPr>
          <w:rFonts w:ascii="Book Antiqua" w:hAnsi="Book Antiqua"/>
          <w:b/>
          <w:bCs/>
          <w:highlight w:val="yellow"/>
        </w:rPr>
        <w:t>Sayin</w:t>
      </w:r>
      <w:proofErr w:type="spellEnd"/>
      <w:r w:rsidRPr="0076073C">
        <w:rPr>
          <w:rFonts w:ascii="Book Antiqua" w:hAnsi="Book Antiqua"/>
          <w:b/>
          <w:bCs/>
          <w:highlight w:val="yellow"/>
        </w:rPr>
        <w:t xml:space="preserve"> H</w:t>
      </w:r>
      <w:r w:rsidRPr="0076073C">
        <w:rPr>
          <w:rFonts w:ascii="Book Antiqua" w:hAnsi="Book Antiqua"/>
          <w:highlight w:val="yellow"/>
        </w:rPr>
        <w:t>. Psychoactive Plants Used during Religious Rituals. In: Victor RP. Neuropathology of Drug Addictions and Substance Misuse. London: Academic Press, 2016: 17-28</w:t>
      </w:r>
    </w:p>
    <w:p w14:paraId="1F6C9E2A" w14:textId="77777777" w:rsidR="00813633" w:rsidRPr="0076073C" w:rsidRDefault="00813633" w:rsidP="0076073C">
      <w:pPr>
        <w:spacing w:line="360" w:lineRule="auto"/>
        <w:jc w:val="both"/>
        <w:rPr>
          <w:rFonts w:ascii="Book Antiqua" w:eastAsia="Book Antiqua" w:hAnsi="Book Antiqua" w:cs="Book Antiqua"/>
          <w:color w:val="000000"/>
        </w:rPr>
      </w:pPr>
      <w:r w:rsidRPr="0076073C">
        <w:rPr>
          <w:rFonts w:ascii="Book Antiqua" w:hAnsi="Book Antiqua"/>
        </w:rPr>
        <w:t xml:space="preserve">113 </w:t>
      </w:r>
      <w:proofErr w:type="spellStart"/>
      <w:r w:rsidRPr="0076073C">
        <w:rPr>
          <w:rFonts w:ascii="Book Antiqua" w:eastAsia="Book Antiqua" w:hAnsi="Book Antiqua" w:cs="Book Antiqua"/>
          <w:b/>
          <w:bCs/>
          <w:color w:val="000000"/>
        </w:rPr>
        <w:t>Sobiecki</w:t>
      </w:r>
      <w:proofErr w:type="spellEnd"/>
      <w:r w:rsidRPr="0076073C">
        <w:rPr>
          <w:rFonts w:ascii="Book Antiqua" w:eastAsia="Book Antiqua" w:hAnsi="Book Antiqua" w:cs="Book Antiqua"/>
          <w:b/>
          <w:bCs/>
          <w:color w:val="000000"/>
        </w:rPr>
        <w:t xml:space="preserve"> JF</w:t>
      </w:r>
      <w:r w:rsidRPr="0076073C">
        <w:rPr>
          <w:rFonts w:ascii="Book Antiqua" w:eastAsia="Book Antiqua" w:hAnsi="Book Antiqua" w:cs="Book Antiqua"/>
          <w:color w:val="000000"/>
        </w:rPr>
        <w:t xml:space="preserve">. Psychoactive </w:t>
      </w:r>
      <w:proofErr w:type="spellStart"/>
      <w:r w:rsidRPr="0076073C">
        <w:rPr>
          <w:rFonts w:ascii="Book Antiqua" w:eastAsia="Book Antiqua" w:hAnsi="Book Antiqua" w:cs="Book Antiqua"/>
          <w:color w:val="000000"/>
        </w:rPr>
        <w:t>ubulawu</w:t>
      </w:r>
      <w:proofErr w:type="spellEnd"/>
      <w:r w:rsidRPr="0076073C">
        <w:rPr>
          <w:rFonts w:ascii="Book Antiqua" w:eastAsia="Book Antiqua" w:hAnsi="Book Antiqua" w:cs="Book Antiqua"/>
          <w:color w:val="000000"/>
        </w:rPr>
        <w:t xml:space="preserve"> spiritual medicines and healing dynamics in the initiation process of Southern Bantu diviners. </w:t>
      </w:r>
      <w:r w:rsidRPr="0076073C">
        <w:rPr>
          <w:rFonts w:ascii="Book Antiqua" w:eastAsia="Book Antiqua" w:hAnsi="Book Antiqua" w:cs="Book Antiqua"/>
          <w:i/>
          <w:iCs/>
          <w:color w:val="000000"/>
        </w:rPr>
        <w:t>J Psychoactive Drugs</w:t>
      </w:r>
      <w:r w:rsidRPr="0076073C">
        <w:rPr>
          <w:rFonts w:ascii="Book Antiqua" w:eastAsia="Book Antiqua" w:hAnsi="Book Antiqua" w:cs="Book Antiqua"/>
          <w:color w:val="000000"/>
        </w:rPr>
        <w:t xml:space="preserve"> 2012; </w:t>
      </w:r>
      <w:r w:rsidRPr="0076073C">
        <w:rPr>
          <w:rFonts w:ascii="Book Antiqua" w:eastAsia="Book Antiqua" w:hAnsi="Book Antiqua" w:cs="Book Antiqua"/>
          <w:b/>
          <w:bCs/>
          <w:color w:val="000000"/>
        </w:rPr>
        <w:t>44</w:t>
      </w:r>
      <w:r w:rsidRPr="0076073C">
        <w:rPr>
          <w:rFonts w:ascii="Book Antiqua" w:eastAsia="Book Antiqua" w:hAnsi="Book Antiqua" w:cs="Book Antiqua"/>
          <w:color w:val="000000"/>
        </w:rPr>
        <w:t>: 216-223 [PMID: 23061321 DOI: 10.1080/02791072.2012.703101]</w:t>
      </w:r>
    </w:p>
    <w:p w14:paraId="24FC7AC4"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114 </w:t>
      </w:r>
      <w:proofErr w:type="spellStart"/>
      <w:r w:rsidRPr="0076073C">
        <w:rPr>
          <w:rFonts w:ascii="Book Antiqua" w:hAnsi="Book Antiqua"/>
          <w:b/>
          <w:bCs/>
          <w:highlight w:val="yellow"/>
        </w:rPr>
        <w:t>Oestreich</w:t>
      </w:r>
      <w:proofErr w:type="spellEnd"/>
      <w:r w:rsidRPr="0076073C">
        <w:rPr>
          <w:rFonts w:ascii="Book Antiqua" w:hAnsi="Book Antiqua"/>
          <w:b/>
          <w:bCs/>
          <w:highlight w:val="yellow"/>
        </w:rPr>
        <w:t>-Janzen S</w:t>
      </w:r>
      <w:r w:rsidRPr="0076073C">
        <w:rPr>
          <w:rFonts w:ascii="Book Antiqua" w:hAnsi="Book Antiqua"/>
          <w:highlight w:val="yellow"/>
        </w:rPr>
        <w:t xml:space="preserve">. Caffeine: Characterization and Properties. In: Caballero B, Finglas PM, </w:t>
      </w:r>
      <w:proofErr w:type="spellStart"/>
      <w:r w:rsidRPr="0076073C">
        <w:rPr>
          <w:rFonts w:ascii="Book Antiqua" w:hAnsi="Book Antiqua"/>
          <w:highlight w:val="yellow"/>
        </w:rPr>
        <w:t>Toldrá</w:t>
      </w:r>
      <w:proofErr w:type="spellEnd"/>
      <w:r w:rsidRPr="0076073C">
        <w:rPr>
          <w:rFonts w:ascii="Book Antiqua" w:hAnsi="Book Antiqua"/>
          <w:highlight w:val="yellow"/>
        </w:rPr>
        <w:t xml:space="preserve"> F. Encyclopedia of Food and Health. London: Academic Press, 2016: 556-572</w:t>
      </w:r>
    </w:p>
    <w:p w14:paraId="04FE6BF3"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115 </w:t>
      </w:r>
      <w:r w:rsidRPr="0076073C">
        <w:rPr>
          <w:rFonts w:ascii="Book Antiqua" w:eastAsia="Book Antiqua" w:hAnsi="Book Antiqua" w:cs="Book Antiqua"/>
          <w:b/>
          <w:bCs/>
          <w:color w:val="000000"/>
        </w:rPr>
        <w:t>Patel NB</w:t>
      </w:r>
      <w:r w:rsidRPr="0076073C">
        <w:rPr>
          <w:rFonts w:ascii="Book Antiqua" w:eastAsia="Book Antiqua" w:hAnsi="Book Antiqua" w:cs="Book Antiqua"/>
          <w:color w:val="000000"/>
        </w:rPr>
        <w:t xml:space="preserve">. "Natural Amphetamine" Khat: A Cultural Tradition or a Drug of Abuse? </w:t>
      </w:r>
      <w:r w:rsidRPr="0076073C">
        <w:rPr>
          <w:rFonts w:ascii="Book Antiqua" w:eastAsia="Book Antiqua" w:hAnsi="Book Antiqua" w:cs="Book Antiqua"/>
          <w:i/>
          <w:iCs/>
          <w:color w:val="000000"/>
        </w:rPr>
        <w:t xml:space="preserve">Int Rev </w:t>
      </w:r>
      <w:proofErr w:type="spellStart"/>
      <w:r w:rsidRPr="0076073C">
        <w:rPr>
          <w:rFonts w:ascii="Book Antiqua" w:eastAsia="Book Antiqua" w:hAnsi="Book Antiqua" w:cs="Book Antiqua"/>
          <w:i/>
          <w:iCs/>
          <w:color w:val="000000"/>
        </w:rPr>
        <w:t>Neurobiol</w:t>
      </w:r>
      <w:proofErr w:type="spellEnd"/>
      <w:r w:rsidRPr="0076073C">
        <w:rPr>
          <w:rFonts w:ascii="Book Antiqua" w:eastAsia="Book Antiqua" w:hAnsi="Book Antiqua" w:cs="Book Antiqua"/>
          <w:color w:val="000000"/>
        </w:rPr>
        <w:t xml:space="preserve"> 2015; </w:t>
      </w:r>
      <w:r w:rsidRPr="0076073C">
        <w:rPr>
          <w:rFonts w:ascii="Book Antiqua" w:eastAsia="Book Antiqua" w:hAnsi="Book Antiqua" w:cs="Book Antiqua"/>
          <w:b/>
          <w:bCs/>
          <w:color w:val="000000"/>
        </w:rPr>
        <w:t>120</w:t>
      </w:r>
      <w:r w:rsidRPr="0076073C">
        <w:rPr>
          <w:rFonts w:ascii="Book Antiqua" w:eastAsia="Book Antiqua" w:hAnsi="Book Antiqua" w:cs="Book Antiqua"/>
          <w:color w:val="000000"/>
        </w:rPr>
        <w:t>: 235-255 [PMID: 26070760 DOI: 10.1016/bs.irn.2015.02.006]</w:t>
      </w:r>
    </w:p>
    <w:p w14:paraId="2F800C57"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116 </w:t>
      </w:r>
      <w:r w:rsidRPr="0076073C">
        <w:rPr>
          <w:rFonts w:ascii="Book Antiqua" w:hAnsi="Book Antiqua"/>
          <w:b/>
          <w:bCs/>
        </w:rPr>
        <w:t>Corkery J</w:t>
      </w:r>
      <w:r w:rsidRPr="0076073C">
        <w:rPr>
          <w:rFonts w:ascii="Book Antiqua" w:hAnsi="Book Antiqua"/>
        </w:rPr>
        <w:t xml:space="preserve">, </w:t>
      </w:r>
      <w:proofErr w:type="spellStart"/>
      <w:r w:rsidRPr="0076073C">
        <w:rPr>
          <w:rFonts w:ascii="Book Antiqua" w:hAnsi="Book Antiqua"/>
        </w:rPr>
        <w:t>Schifano</w:t>
      </w:r>
      <w:proofErr w:type="spellEnd"/>
      <w:r w:rsidRPr="0076073C">
        <w:rPr>
          <w:rFonts w:ascii="Book Antiqua" w:hAnsi="Book Antiqua"/>
        </w:rPr>
        <w:t xml:space="preserve"> F, </w:t>
      </w:r>
      <w:proofErr w:type="spellStart"/>
      <w:r w:rsidRPr="0076073C">
        <w:rPr>
          <w:rFonts w:ascii="Book Antiqua" w:hAnsi="Book Antiqua"/>
        </w:rPr>
        <w:t>Oyefeso</w:t>
      </w:r>
      <w:proofErr w:type="spellEnd"/>
      <w:r w:rsidRPr="0076073C">
        <w:rPr>
          <w:rFonts w:ascii="Book Antiqua" w:hAnsi="Book Antiqua"/>
        </w:rPr>
        <w:t xml:space="preserve"> A, </w:t>
      </w:r>
      <w:proofErr w:type="spellStart"/>
      <w:r w:rsidRPr="0076073C">
        <w:rPr>
          <w:rFonts w:ascii="Book Antiqua" w:hAnsi="Book Antiqua"/>
        </w:rPr>
        <w:t>Ghodse</w:t>
      </w:r>
      <w:proofErr w:type="spellEnd"/>
      <w:r w:rsidRPr="0076073C">
        <w:rPr>
          <w:rFonts w:ascii="Book Antiqua" w:hAnsi="Book Antiqua"/>
        </w:rPr>
        <w:t xml:space="preserve"> AH, Tonia T, Naidoo V, Button J. ‘Bundle of fun’ or ‘bunch of </w:t>
      </w:r>
      <w:proofErr w:type="gramStart"/>
      <w:r w:rsidRPr="0076073C">
        <w:rPr>
          <w:rFonts w:ascii="Book Antiqua" w:hAnsi="Book Antiqua"/>
        </w:rPr>
        <w:t>problems’</w:t>
      </w:r>
      <w:proofErr w:type="gramEnd"/>
      <w:r w:rsidRPr="0076073C">
        <w:rPr>
          <w:rFonts w:ascii="Book Antiqua" w:hAnsi="Book Antiqua"/>
        </w:rPr>
        <w:t xml:space="preserve">? Case series of khat-related deaths in the UK. </w:t>
      </w:r>
      <w:r w:rsidRPr="0076073C">
        <w:rPr>
          <w:rFonts w:ascii="Book Antiqua" w:hAnsi="Book Antiqua"/>
          <w:i/>
          <w:iCs/>
        </w:rPr>
        <w:t xml:space="preserve">Drugs Educ </w:t>
      </w:r>
      <w:proofErr w:type="spellStart"/>
      <w:r w:rsidRPr="0076073C">
        <w:rPr>
          <w:rFonts w:ascii="Book Antiqua" w:hAnsi="Book Antiqua"/>
          <w:i/>
          <w:iCs/>
        </w:rPr>
        <w:t>Prev</w:t>
      </w:r>
      <w:proofErr w:type="spellEnd"/>
      <w:r w:rsidRPr="0076073C">
        <w:rPr>
          <w:rFonts w:ascii="Book Antiqua" w:hAnsi="Book Antiqua"/>
          <w:i/>
          <w:iCs/>
        </w:rPr>
        <w:t xml:space="preserve"> Policy</w:t>
      </w:r>
      <w:r w:rsidRPr="0076073C">
        <w:rPr>
          <w:rFonts w:ascii="Book Antiqua" w:hAnsi="Book Antiqua"/>
        </w:rPr>
        <w:t xml:space="preserve"> 2011; </w:t>
      </w:r>
      <w:r w:rsidRPr="0076073C">
        <w:rPr>
          <w:rFonts w:ascii="Book Antiqua" w:hAnsi="Book Antiqua"/>
          <w:b/>
          <w:bCs/>
        </w:rPr>
        <w:t>18</w:t>
      </w:r>
      <w:r w:rsidRPr="0076073C">
        <w:rPr>
          <w:rFonts w:ascii="Book Antiqua" w:hAnsi="Book Antiqua"/>
        </w:rPr>
        <w:t>: 408-425 [DOI:10.3109/09687637.2010.504200]</w:t>
      </w:r>
    </w:p>
    <w:p w14:paraId="5E662EE2"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117 </w:t>
      </w:r>
      <w:proofErr w:type="spellStart"/>
      <w:r w:rsidRPr="0076073C">
        <w:rPr>
          <w:rFonts w:ascii="Book Antiqua" w:eastAsia="Book Antiqua" w:hAnsi="Book Antiqua" w:cs="Book Antiqua"/>
          <w:b/>
          <w:bCs/>
          <w:color w:val="000000"/>
        </w:rPr>
        <w:t>Malasevskaia</w:t>
      </w:r>
      <w:proofErr w:type="spellEnd"/>
      <w:r w:rsidRPr="0076073C">
        <w:rPr>
          <w:rFonts w:ascii="Book Antiqua" w:eastAsia="Book Antiqua" w:hAnsi="Book Antiqua" w:cs="Book Antiqua"/>
          <w:b/>
          <w:bCs/>
          <w:color w:val="000000"/>
        </w:rPr>
        <w:t xml:space="preserve"> I</w:t>
      </w:r>
      <w:r w:rsidRPr="0076073C">
        <w:rPr>
          <w:rFonts w:ascii="Book Antiqua" w:eastAsia="Book Antiqua" w:hAnsi="Book Antiqua" w:cs="Book Antiqua"/>
          <w:color w:val="000000"/>
        </w:rPr>
        <w:t xml:space="preserve">, Al-Awadhi AA, Mohammed L. Tea in the Morning and Khat Afternoon: Health Threats Due to Khat Chewing. </w:t>
      </w:r>
      <w:proofErr w:type="spellStart"/>
      <w:r w:rsidRPr="0076073C">
        <w:rPr>
          <w:rFonts w:ascii="Book Antiqua" w:eastAsia="Book Antiqua" w:hAnsi="Book Antiqua" w:cs="Book Antiqua"/>
          <w:i/>
          <w:iCs/>
          <w:color w:val="000000"/>
        </w:rPr>
        <w:t>Cureus</w:t>
      </w:r>
      <w:proofErr w:type="spellEnd"/>
      <w:r w:rsidRPr="0076073C">
        <w:rPr>
          <w:rFonts w:ascii="Book Antiqua" w:eastAsia="Book Antiqua" w:hAnsi="Book Antiqua" w:cs="Book Antiqua"/>
          <w:color w:val="000000"/>
        </w:rPr>
        <w:t xml:space="preserve"> 2020; </w:t>
      </w:r>
      <w:r w:rsidRPr="0076073C">
        <w:rPr>
          <w:rFonts w:ascii="Book Antiqua" w:eastAsia="Book Antiqua" w:hAnsi="Book Antiqua" w:cs="Book Antiqua"/>
          <w:b/>
          <w:bCs/>
          <w:color w:val="000000"/>
        </w:rPr>
        <w:t>12</w:t>
      </w:r>
      <w:r w:rsidRPr="0076073C">
        <w:rPr>
          <w:rFonts w:ascii="Book Antiqua" w:eastAsia="Book Antiqua" w:hAnsi="Book Antiqua" w:cs="Book Antiqua"/>
          <w:color w:val="000000"/>
        </w:rPr>
        <w:t>: e12363 [PMID: 33527046 DOI: 10.7759/cureus.12363]</w:t>
      </w:r>
    </w:p>
    <w:p w14:paraId="112186AC"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118 </w:t>
      </w:r>
      <w:proofErr w:type="spellStart"/>
      <w:r w:rsidRPr="0076073C">
        <w:rPr>
          <w:rFonts w:ascii="Book Antiqua" w:eastAsia="Book Antiqua" w:hAnsi="Book Antiqua" w:cs="Book Antiqua"/>
          <w:b/>
          <w:bCs/>
          <w:color w:val="000000"/>
        </w:rPr>
        <w:t>Elmi</w:t>
      </w:r>
      <w:proofErr w:type="spellEnd"/>
      <w:r w:rsidRPr="0076073C">
        <w:rPr>
          <w:rFonts w:ascii="Book Antiqua" w:eastAsia="Book Antiqua" w:hAnsi="Book Antiqua" w:cs="Book Antiqua"/>
          <w:b/>
          <w:bCs/>
          <w:color w:val="000000"/>
        </w:rPr>
        <w:t xml:space="preserve"> AS</w:t>
      </w:r>
      <w:r w:rsidRPr="0076073C">
        <w:rPr>
          <w:rFonts w:ascii="Book Antiqua" w:eastAsia="Book Antiqua" w:hAnsi="Book Antiqua" w:cs="Book Antiqua"/>
          <w:color w:val="000000"/>
        </w:rPr>
        <w:t xml:space="preserve">, Ahmed YH, </w:t>
      </w:r>
      <w:proofErr w:type="spellStart"/>
      <w:r w:rsidRPr="0076073C">
        <w:rPr>
          <w:rFonts w:ascii="Book Antiqua" w:eastAsia="Book Antiqua" w:hAnsi="Book Antiqua" w:cs="Book Antiqua"/>
          <w:color w:val="000000"/>
        </w:rPr>
        <w:t>Samatar</w:t>
      </w:r>
      <w:proofErr w:type="spellEnd"/>
      <w:r w:rsidRPr="0076073C">
        <w:rPr>
          <w:rFonts w:ascii="Book Antiqua" w:eastAsia="Book Antiqua" w:hAnsi="Book Antiqua" w:cs="Book Antiqua"/>
          <w:color w:val="000000"/>
        </w:rPr>
        <w:t xml:space="preserve"> MS. Experience in the control of khat-chewing in Somalia. </w:t>
      </w:r>
      <w:r w:rsidRPr="0076073C">
        <w:rPr>
          <w:rFonts w:ascii="Book Antiqua" w:eastAsia="Book Antiqua" w:hAnsi="Book Antiqua" w:cs="Book Antiqua"/>
          <w:i/>
          <w:iCs/>
          <w:color w:val="000000"/>
        </w:rPr>
        <w:t>Bull Narc</w:t>
      </w:r>
      <w:r w:rsidRPr="0076073C">
        <w:rPr>
          <w:rFonts w:ascii="Book Antiqua" w:eastAsia="Book Antiqua" w:hAnsi="Book Antiqua" w:cs="Book Antiqua"/>
          <w:color w:val="000000"/>
        </w:rPr>
        <w:t xml:space="preserve"> 1987; </w:t>
      </w:r>
      <w:r w:rsidRPr="0076073C">
        <w:rPr>
          <w:rFonts w:ascii="Book Antiqua" w:eastAsia="Book Antiqua" w:hAnsi="Book Antiqua" w:cs="Book Antiqua"/>
          <w:b/>
          <w:bCs/>
          <w:color w:val="000000"/>
        </w:rPr>
        <w:t>39</w:t>
      </w:r>
      <w:r w:rsidRPr="0076073C">
        <w:rPr>
          <w:rFonts w:ascii="Book Antiqua" w:eastAsia="Book Antiqua" w:hAnsi="Book Antiqua" w:cs="Book Antiqua"/>
          <w:color w:val="000000"/>
        </w:rPr>
        <w:t>: 51-57 [PMID: 2896525]</w:t>
      </w:r>
    </w:p>
    <w:p w14:paraId="4E381D8B"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119 </w:t>
      </w:r>
      <w:r w:rsidRPr="0076073C">
        <w:rPr>
          <w:rFonts w:ascii="Book Antiqua" w:eastAsia="Book Antiqua" w:hAnsi="Book Antiqua" w:cs="Book Antiqua"/>
          <w:b/>
          <w:bCs/>
          <w:color w:val="000000"/>
        </w:rPr>
        <w:t>Al-</w:t>
      </w:r>
      <w:proofErr w:type="spellStart"/>
      <w:r w:rsidRPr="0076073C">
        <w:rPr>
          <w:rFonts w:ascii="Book Antiqua" w:eastAsia="Book Antiqua" w:hAnsi="Book Antiqua" w:cs="Book Antiqua"/>
          <w:b/>
          <w:bCs/>
          <w:color w:val="000000"/>
        </w:rPr>
        <w:t>Juhaishi</w:t>
      </w:r>
      <w:proofErr w:type="spellEnd"/>
      <w:r w:rsidRPr="0076073C">
        <w:rPr>
          <w:rFonts w:ascii="Book Antiqua" w:eastAsia="Book Antiqua" w:hAnsi="Book Antiqua" w:cs="Book Antiqua"/>
          <w:b/>
          <w:bCs/>
          <w:color w:val="000000"/>
        </w:rPr>
        <w:t xml:space="preserve"> T</w:t>
      </w:r>
      <w:r w:rsidRPr="0076073C">
        <w:rPr>
          <w:rFonts w:ascii="Book Antiqua" w:eastAsia="Book Antiqua" w:hAnsi="Book Antiqua" w:cs="Book Antiqua"/>
          <w:color w:val="000000"/>
        </w:rPr>
        <w:t>, Al-</w:t>
      </w:r>
      <w:proofErr w:type="spellStart"/>
      <w:r w:rsidRPr="0076073C">
        <w:rPr>
          <w:rFonts w:ascii="Book Antiqua" w:eastAsia="Book Antiqua" w:hAnsi="Book Antiqua" w:cs="Book Antiqua"/>
          <w:color w:val="000000"/>
        </w:rPr>
        <w:t>Kindi</w:t>
      </w:r>
      <w:proofErr w:type="spellEnd"/>
      <w:r w:rsidRPr="0076073C">
        <w:rPr>
          <w:rFonts w:ascii="Book Antiqua" w:eastAsia="Book Antiqua" w:hAnsi="Book Antiqua" w:cs="Book Antiqua"/>
          <w:color w:val="000000"/>
        </w:rPr>
        <w:t xml:space="preserve"> S, </w:t>
      </w:r>
      <w:proofErr w:type="spellStart"/>
      <w:r w:rsidRPr="0076073C">
        <w:rPr>
          <w:rFonts w:ascii="Book Antiqua" w:eastAsia="Book Antiqua" w:hAnsi="Book Antiqua" w:cs="Book Antiqua"/>
          <w:color w:val="000000"/>
        </w:rPr>
        <w:t>Gehani</w:t>
      </w:r>
      <w:proofErr w:type="spellEnd"/>
      <w:r w:rsidRPr="0076073C">
        <w:rPr>
          <w:rFonts w:ascii="Book Antiqua" w:eastAsia="Book Antiqua" w:hAnsi="Book Antiqua" w:cs="Book Antiqua"/>
          <w:color w:val="000000"/>
        </w:rPr>
        <w:t xml:space="preserve"> A. Khat: A widely used drug of abuse in the Horn of Africa and the Arabian Peninsula: Review of literature. </w:t>
      </w:r>
      <w:r w:rsidRPr="0076073C">
        <w:rPr>
          <w:rFonts w:ascii="Book Antiqua" w:eastAsia="Book Antiqua" w:hAnsi="Book Antiqua" w:cs="Book Antiqua"/>
          <w:i/>
          <w:iCs/>
          <w:color w:val="000000"/>
        </w:rPr>
        <w:t>Qatar Med J</w:t>
      </w:r>
      <w:r w:rsidRPr="0076073C">
        <w:rPr>
          <w:rFonts w:ascii="Book Antiqua" w:eastAsia="Book Antiqua" w:hAnsi="Book Antiqua" w:cs="Book Antiqua"/>
          <w:color w:val="000000"/>
        </w:rPr>
        <w:t xml:space="preserve"> 2012; </w:t>
      </w:r>
      <w:r w:rsidRPr="0076073C">
        <w:rPr>
          <w:rFonts w:ascii="Book Antiqua" w:eastAsia="Book Antiqua" w:hAnsi="Book Antiqua" w:cs="Book Antiqua"/>
          <w:b/>
          <w:bCs/>
          <w:color w:val="000000"/>
        </w:rPr>
        <w:t>2012</w:t>
      </w:r>
      <w:r w:rsidRPr="0076073C">
        <w:rPr>
          <w:rFonts w:ascii="Book Antiqua" w:eastAsia="Book Antiqua" w:hAnsi="Book Antiqua" w:cs="Book Antiqua"/>
          <w:color w:val="000000"/>
        </w:rPr>
        <w:t>: 1-6 [PMID: 25003033 DOI: 10.5339/qmj.2012.2.5]</w:t>
      </w:r>
    </w:p>
    <w:p w14:paraId="59D24C04" w14:textId="77777777" w:rsidR="00813633" w:rsidRPr="0076073C" w:rsidRDefault="00813633" w:rsidP="0076073C">
      <w:pPr>
        <w:spacing w:line="360" w:lineRule="auto"/>
        <w:jc w:val="both"/>
        <w:rPr>
          <w:rFonts w:ascii="Book Antiqua" w:eastAsia="Book Antiqua" w:hAnsi="Book Antiqua" w:cs="Book Antiqua"/>
          <w:color w:val="000000"/>
        </w:rPr>
      </w:pPr>
      <w:r w:rsidRPr="0076073C">
        <w:rPr>
          <w:rFonts w:ascii="Book Antiqua" w:eastAsia="Book Antiqua" w:hAnsi="Book Antiqua" w:cs="Book Antiqua"/>
          <w:color w:val="000000"/>
        </w:rPr>
        <w:t xml:space="preserve">120 </w:t>
      </w:r>
      <w:r w:rsidRPr="0076073C">
        <w:rPr>
          <w:rFonts w:ascii="Book Antiqua" w:eastAsia="Book Antiqua" w:hAnsi="Book Antiqua" w:cs="Book Antiqua"/>
          <w:b/>
          <w:bCs/>
          <w:color w:val="000000"/>
        </w:rPr>
        <w:t>Mateen FJ</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Cascino</w:t>
      </w:r>
      <w:proofErr w:type="spellEnd"/>
      <w:r w:rsidRPr="0076073C">
        <w:rPr>
          <w:rFonts w:ascii="Book Antiqua" w:eastAsia="Book Antiqua" w:hAnsi="Book Antiqua" w:cs="Book Antiqua"/>
          <w:color w:val="000000"/>
        </w:rPr>
        <w:t xml:space="preserve"> GD. Khat chewing: a smokeless gun? </w:t>
      </w:r>
      <w:r w:rsidRPr="0076073C">
        <w:rPr>
          <w:rFonts w:ascii="Book Antiqua" w:eastAsia="Book Antiqua" w:hAnsi="Book Antiqua" w:cs="Book Antiqua"/>
          <w:i/>
          <w:iCs/>
          <w:color w:val="000000"/>
        </w:rPr>
        <w:t>Mayo Clin Proc</w:t>
      </w:r>
      <w:r w:rsidRPr="0076073C">
        <w:rPr>
          <w:rFonts w:ascii="Book Antiqua" w:eastAsia="Book Antiqua" w:hAnsi="Book Antiqua" w:cs="Book Antiqua"/>
          <w:color w:val="000000"/>
        </w:rPr>
        <w:t xml:space="preserve"> 2010; </w:t>
      </w:r>
      <w:r w:rsidRPr="0076073C">
        <w:rPr>
          <w:rFonts w:ascii="Book Antiqua" w:eastAsia="Book Antiqua" w:hAnsi="Book Antiqua" w:cs="Book Antiqua"/>
          <w:b/>
          <w:bCs/>
          <w:color w:val="000000"/>
        </w:rPr>
        <w:t>85</w:t>
      </w:r>
      <w:r w:rsidRPr="0076073C">
        <w:rPr>
          <w:rFonts w:ascii="Book Antiqua" w:eastAsia="Book Antiqua" w:hAnsi="Book Antiqua" w:cs="Book Antiqua"/>
          <w:color w:val="000000"/>
        </w:rPr>
        <w:t>: 971-973 [PMID: 21037041 DOI: 10.4065/mcp.2010.0658]</w:t>
      </w:r>
    </w:p>
    <w:p w14:paraId="73BB0C38"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121 </w:t>
      </w:r>
      <w:r w:rsidRPr="0076073C">
        <w:rPr>
          <w:rFonts w:ascii="Book Antiqua" w:hAnsi="Book Antiqua"/>
          <w:b/>
          <w:bCs/>
        </w:rPr>
        <w:t>Chapman MH</w:t>
      </w:r>
      <w:r w:rsidRPr="0076073C">
        <w:rPr>
          <w:rFonts w:ascii="Book Antiqua" w:hAnsi="Book Antiqua"/>
        </w:rPr>
        <w:t xml:space="preserve">, </w:t>
      </w:r>
      <w:proofErr w:type="spellStart"/>
      <w:r w:rsidRPr="0076073C">
        <w:rPr>
          <w:rFonts w:ascii="Book Antiqua" w:hAnsi="Book Antiqua"/>
        </w:rPr>
        <w:t>Kajihara</w:t>
      </w:r>
      <w:proofErr w:type="spellEnd"/>
      <w:r w:rsidRPr="0076073C">
        <w:rPr>
          <w:rFonts w:ascii="Book Antiqua" w:hAnsi="Book Antiqua"/>
        </w:rPr>
        <w:t xml:space="preserve"> M, Borges G, </w:t>
      </w:r>
      <w:proofErr w:type="spellStart"/>
      <w:r w:rsidRPr="0076073C">
        <w:rPr>
          <w:rFonts w:ascii="Book Antiqua" w:hAnsi="Book Antiqua"/>
        </w:rPr>
        <w:t>O'Beirne</w:t>
      </w:r>
      <w:proofErr w:type="spellEnd"/>
      <w:r w:rsidRPr="0076073C">
        <w:rPr>
          <w:rFonts w:ascii="Book Antiqua" w:hAnsi="Book Antiqua"/>
        </w:rPr>
        <w:t xml:space="preserve"> J, Patch D, Dhillon AP, Crozier A, Morgan MY. Severe, acute liver injury and khat leaves. </w:t>
      </w:r>
      <w:r w:rsidRPr="0076073C">
        <w:rPr>
          <w:rFonts w:ascii="Book Antiqua" w:hAnsi="Book Antiqua"/>
          <w:i/>
          <w:iCs/>
        </w:rPr>
        <w:t xml:space="preserve">N </w:t>
      </w:r>
      <w:proofErr w:type="spellStart"/>
      <w:r w:rsidRPr="0076073C">
        <w:rPr>
          <w:rFonts w:ascii="Book Antiqua" w:hAnsi="Book Antiqua"/>
          <w:i/>
          <w:iCs/>
        </w:rPr>
        <w:t>Engl</w:t>
      </w:r>
      <w:proofErr w:type="spellEnd"/>
      <w:r w:rsidRPr="0076073C">
        <w:rPr>
          <w:rFonts w:ascii="Book Antiqua" w:hAnsi="Book Antiqua"/>
          <w:i/>
          <w:iCs/>
        </w:rPr>
        <w:t xml:space="preserve"> J Med</w:t>
      </w:r>
      <w:r w:rsidRPr="0076073C">
        <w:rPr>
          <w:rFonts w:ascii="Book Antiqua" w:hAnsi="Book Antiqua"/>
        </w:rPr>
        <w:t xml:space="preserve"> 2010; </w:t>
      </w:r>
      <w:r w:rsidRPr="0076073C">
        <w:rPr>
          <w:rFonts w:ascii="Book Antiqua" w:hAnsi="Book Antiqua"/>
          <w:b/>
          <w:bCs/>
        </w:rPr>
        <w:t>362</w:t>
      </w:r>
      <w:r w:rsidRPr="0076073C">
        <w:rPr>
          <w:rFonts w:ascii="Book Antiqua" w:hAnsi="Book Antiqua"/>
        </w:rPr>
        <w:t>: 1642-1644 [PMID: 20427816 DOI: 10.1056/NEJMc0908038]</w:t>
      </w:r>
    </w:p>
    <w:p w14:paraId="69D0A738" w14:textId="77777777" w:rsidR="00813633" w:rsidRPr="0076073C" w:rsidRDefault="00813633" w:rsidP="0076073C">
      <w:pPr>
        <w:spacing w:line="360" w:lineRule="auto"/>
        <w:jc w:val="both"/>
        <w:rPr>
          <w:rFonts w:ascii="Book Antiqua" w:eastAsia="Book Antiqua" w:hAnsi="Book Antiqua" w:cs="Book Antiqua"/>
          <w:color w:val="000000"/>
        </w:rPr>
      </w:pPr>
      <w:r w:rsidRPr="0076073C">
        <w:rPr>
          <w:rFonts w:ascii="Book Antiqua" w:hAnsi="Book Antiqua"/>
        </w:rPr>
        <w:lastRenderedPageBreak/>
        <w:t xml:space="preserve">122 </w:t>
      </w:r>
      <w:proofErr w:type="spellStart"/>
      <w:r w:rsidRPr="0076073C">
        <w:rPr>
          <w:rFonts w:ascii="Book Antiqua" w:eastAsia="Book Antiqua" w:hAnsi="Book Antiqua" w:cs="Book Antiqua"/>
          <w:b/>
          <w:bCs/>
          <w:color w:val="000000"/>
        </w:rPr>
        <w:t>Gudata</w:t>
      </w:r>
      <w:proofErr w:type="spellEnd"/>
      <w:r w:rsidRPr="0076073C">
        <w:rPr>
          <w:rFonts w:ascii="Book Antiqua" w:eastAsia="Book Antiqua" w:hAnsi="Book Antiqua" w:cs="Book Antiqua"/>
          <w:b/>
          <w:bCs/>
          <w:color w:val="000000"/>
        </w:rPr>
        <w:t xml:space="preserve"> ZG</w:t>
      </w:r>
      <w:r w:rsidRPr="0076073C">
        <w:rPr>
          <w:rFonts w:ascii="Book Antiqua" w:eastAsia="Book Antiqua" w:hAnsi="Book Antiqua" w:cs="Book Antiqua"/>
          <w:color w:val="000000"/>
        </w:rPr>
        <w:t xml:space="preserve">, Cochrane L, Imana G. An assessment of khat consumption habit and its linkage to household economies and work culture: The case of Harar city. </w:t>
      </w:r>
      <w:proofErr w:type="spellStart"/>
      <w:r w:rsidRPr="0076073C">
        <w:rPr>
          <w:rFonts w:ascii="Book Antiqua" w:eastAsia="Book Antiqua" w:hAnsi="Book Antiqua" w:cs="Book Antiqua"/>
          <w:i/>
          <w:iCs/>
          <w:color w:val="000000"/>
        </w:rPr>
        <w:t>PLoS</w:t>
      </w:r>
      <w:proofErr w:type="spellEnd"/>
      <w:r w:rsidRPr="0076073C">
        <w:rPr>
          <w:rFonts w:ascii="Book Antiqua" w:eastAsia="Book Antiqua" w:hAnsi="Book Antiqua" w:cs="Book Antiqua"/>
          <w:i/>
          <w:iCs/>
          <w:color w:val="000000"/>
        </w:rPr>
        <w:t xml:space="preserve"> One</w:t>
      </w:r>
      <w:r w:rsidRPr="0076073C">
        <w:rPr>
          <w:rFonts w:ascii="Book Antiqua" w:eastAsia="Book Antiqua" w:hAnsi="Book Antiqua" w:cs="Book Antiqua"/>
          <w:color w:val="000000"/>
        </w:rPr>
        <w:t xml:space="preserve"> 2019; </w:t>
      </w:r>
      <w:r w:rsidRPr="0076073C">
        <w:rPr>
          <w:rFonts w:ascii="Book Antiqua" w:eastAsia="Book Antiqua" w:hAnsi="Book Antiqua" w:cs="Book Antiqua"/>
          <w:b/>
          <w:bCs/>
          <w:color w:val="000000"/>
        </w:rPr>
        <w:t>14</w:t>
      </w:r>
      <w:r w:rsidRPr="0076073C">
        <w:rPr>
          <w:rFonts w:ascii="Book Antiqua" w:eastAsia="Book Antiqua" w:hAnsi="Book Antiqua" w:cs="Book Antiqua"/>
          <w:color w:val="000000"/>
        </w:rPr>
        <w:t>: e0224606 [PMID: 31689323 DOI: 10.1371/journal.pone.0224606]</w:t>
      </w:r>
    </w:p>
    <w:p w14:paraId="04ABF852"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123 </w:t>
      </w:r>
      <w:r w:rsidRPr="0076073C">
        <w:rPr>
          <w:rFonts w:ascii="Book Antiqua" w:hAnsi="Book Antiqua"/>
          <w:b/>
          <w:bCs/>
          <w:highlight w:val="yellow"/>
        </w:rPr>
        <w:t>World Health Organization</w:t>
      </w:r>
      <w:r w:rsidRPr="0076073C">
        <w:rPr>
          <w:rFonts w:ascii="Book Antiqua" w:hAnsi="Book Antiqua"/>
          <w:highlight w:val="yellow"/>
        </w:rPr>
        <w:t>. Expert Committee on Drug Dependence. [cited 15 January 2022]. Available from: https://www.who.int/groups/who-expert-committee-on-drug-dependence</w:t>
      </w:r>
    </w:p>
    <w:p w14:paraId="5462279F"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124 </w:t>
      </w:r>
      <w:proofErr w:type="spellStart"/>
      <w:r w:rsidRPr="0076073C">
        <w:rPr>
          <w:rFonts w:ascii="Book Antiqua" w:eastAsia="Book Antiqua" w:hAnsi="Book Antiqua" w:cs="Book Antiqua"/>
          <w:b/>
          <w:bCs/>
          <w:color w:val="000000"/>
        </w:rPr>
        <w:t>Teni</w:t>
      </w:r>
      <w:proofErr w:type="spellEnd"/>
      <w:r w:rsidRPr="0076073C">
        <w:rPr>
          <w:rFonts w:ascii="Book Antiqua" w:eastAsia="Book Antiqua" w:hAnsi="Book Antiqua" w:cs="Book Antiqua"/>
          <w:b/>
          <w:bCs/>
          <w:color w:val="000000"/>
        </w:rPr>
        <w:t xml:space="preserve"> FS</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Surur</w:t>
      </w:r>
      <w:proofErr w:type="spellEnd"/>
      <w:r w:rsidRPr="0076073C">
        <w:rPr>
          <w:rFonts w:ascii="Book Antiqua" w:eastAsia="Book Antiqua" w:hAnsi="Book Antiqua" w:cs="Book Antiqua"/>
          <w:color w:val="000000"/>
        </w:rPr>
        <w:t xml:space="preserve"> AS, Hailemariam A, Aye A, </w:t>
      </w:r>
      <w:proofErr w:type="spellStart"/>
      <w:r w:rsidRPr="0076073C">
        <w:rPr>
          <w:rFonts w:ascii="Book Antiqua" w:eastAsia="Book Antiqua" w:hAnsi="Book Antiqua" w:cs="Book Antiqua"/>
          <w:color w:val="000000"/>
        </w:rPr>
        <w:t>Mitiku</w:t>
      </w:r>
      <w:proofErr w:type="spellEnd"/>
      <w:r w:rsidRPr="0076073C">
        <w:rPr>
          <w:rFonts w:ascii="Book Antiqua" w:eastAsia="Book Antiqua" w:hAnsi="Book Antiqua" w:cs="Book Antiqua"/>
          <w:color w:val="000000"/>
        </w:rPr>
        <w:t xml:space="preserve"> G, </w:t>
      </w:r>
      <w:proofErr w:type="spellStart"/>
      <w:r w:rsidRPr="0076073C">
        <w:rPr>
          <w:rFonts w:ascii="Book Antiqua" w:eastAsia="Book Antiqua" w:hAnsi="Book Antiqua" w:cs="Book Antiqua"/>
          <w:color w:val="000000"/>
        </w:rPr>
        <w:t>Gurmu</w:t>
      </w:r>
      <w:proofErr w:type="spellEnd"/>
      <w:r w:rsidRPr="0076073C">
        <w:rPr>
          <w:rFonts w:ascii="Book Antiqua" w:eastAsia="Book Antiqua" w:hAnsi="Book Antiqua" w:cs="Book Antiqua"/>
          <w:color w:val="000000"/>
        </w:rPr>
        <w:t xml:space="preserve"> AE, </w:t>
      </w:r>
      <w:proofErr w:type="spellStart"/>
      <w:r w:rsidRPr="0076073C">
        <w:rPr>
          <w:rFonts w:ascii="Book Antiqua" w:eastAsia="Book Antiqua" w:hAnsi="Book Antiqua" w:cs="Book Antiqua"/>
          <w:color w:val="000000"/>
        </w:rPr>
        <w:t>Tessema</w:t>
      </w:r>
      <w:proofErr w:type="spellEnd"/>
      <w:r w:rsidRPr="0076073C">
        <w:rPr>
          <w:rFonts w:ascii="Book Antiqua" w:eastAsia="Book Antiqua" w:hAnsi="Book Antiqua" w:cs="Book Antiqua"/>
          <w:color w:val="000000"/>
        </w:rPr>
        <w:t xml:space="preserve"> B. Prevalence, Reasons, and Perceived Effects of Khat Chewing Among Students of a College in Gondar Town, Northwestern Ethiopia: A Cross-Sectional Study. </w:t>
      </w:r>
      <w:r w:rsidRPr="0076073C">
        <w:rPr>
          <w:rFonts w:ascii="Book Antiqua" w:eastAsia="Book Antiqua" w:hAnsi="Book Antiqua" w:cs="Book Antiqua"/>
          <w:i/>
          <w:iCs/>
          <w:color w:val="000000"/>
        </w:rPr>
        <w:t>Ann Med Health Sci Res</w:t>
      </w:r>
      <w:r w:rsidRPr="0076073C">
        <w:rPr>
          <w:rFonts w:ascii="Book Antiqua" w:eastAsia="Book Antiqua" w:hAnsi="Book Antiqua" w:cs="Book Antiqua"/>
          <w:color w:val="000000"/>
        </w:rPr>
        <w:t xml:space="preserve"> 2015; </w:t>
      </w:r>
      <w:r w:rsidRPr="0076073C">
        <w:rPr>
          <w:rFonts w:ascii="Book Antiqua" w:eastAsia="Book Antiqua" w:hAnsi="Book Antiqua" w:cs="Book Antiqua"/>
          <w:b/>
          <w:bCs/>
          <w:color w:val="000000"/>
        </w:rPr>
        <w:t>5</w:t>
      </w:r>
      <w:r w:rsidRPr="0076073C">
        <w:rPr>
          <w:rFonts w:ascii="Book Antiqua" w:eastAsia="Book Antiqua" w:hAnsi="Book Antiqua" w:cs="Book Antiqua"/>
          <w:color w:val="000000"/>
        </w:rPr>
        <w:t>: 454-460 [PMID: 27057386 DOI: 10.4103/2141-9248.177992]</w:t>
      </w:r>
    </w:p>
    <w:p w14:paraId="5496E3B0"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125 </w:t>
      </w:r>
      <w:proofErr w:type="spellStart"/>
      <w:r w:rsidRPr="0076073C">
        <w:rPr>
          <w:rFonts w:ascii="Book Antiqua" w:eastAsia="Book Antiqua" w:hAnsi="Book Antiqua" w:cs="Book Antiqua"/>
          <w:b/>
          <w:bCs/>
          <w:color w:val="000000"/>
        </w:rPr>
        <w:t>Ongeri</w:t>
      </w:r>
      <w:proofErr w:type="spellEnd"/>
      <w:r w:rsidRPr="0076073C">
        <w:rPr>
          <w:rFonts w:ascii="Book Antiqua" w:eastAsia="Book Antiqua" w:hAnsi="Book Antiqua" w:cs="Book Antiqua"/>
          <w:b/>
          <w:bCs/>
          <w:color w:val="000000"/>
        </w:rPr>
        <w:t xml:space="preserve"> L</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Kirui</w:t>
      </w:r>
      <w:proofErr w:type="spellEnd"/>
      <w:r w:rsidRPr="0076073C">
        <w:rPr>
          <w:rFonts w:ascii="Book Antiqua" w:eastAsia="Book Antiqua" w:hAnsi="Book Antiqua" w:cs="Book Antiqua"/>
          <w:color w:val="000000"/>
        </w:rPr>
        <w:t xml:space="preserve"> F, </w:t>
      </w:r>
      <w:proofErr w:type="spellStart"/>
      <w:r w:rsidRPr="0076073C">
        <w:rPr>
          <w:rFonts w:ascii="Book Antiqua" w:eastAsia="Book Antiqua" w:hAnsi="Book Antiqua" w:cs="Book Antiqua"/>
          <w:color w:val="000000"/>
        </w:rPr>
        <w:t>Muniu</w:t>
      </w:r>
      <w:proofErr w:type="spellEnd"/>
      <w:r w:rsidRPr="0076073C">
        <w:rPr>
          <w:rFonts w:ascii="Book Antiqua" w:eastAsia="Book Antiqua" w:hAnsi="Book Antiqua" w:cs="Book Antiqua"/>
          <w:color w:val="000000"/>
        </w:rPr>
        <w:t xml:space="preserve"> E, </w:t>
      </w:r>
      <w:proofErr w:type="spellStart"/>
      <w:r w:rsidRPr="0076073C">
        <w:rPr>
          <w:rFonts w:ascii="Book Antiqua" w:eastAsia="Book Antiqua" w:hAnsi="Book Antiqua" w:cs="Book Antiqua"/>
          <w:color w:val="000000"/>
        </w:rPr>
        <w:t>Manduku</w:t>
      </w:r>
      <w:proofErr w:type="spellEnd"/>
      <w:r w:rsidRPr="0076073C">
        <w:rPr>
          <w:rFonts w:ascii="Book Antiqua" w:eastAsia="Book Antiqua" w:hAnsi="Book Antiqua" w:cs="Book Antiqua"/>
          <w:color w:val="000000"/>
        </w:rPr>
        <w:t xml:space="preserve"> V, </w:t>
      </w:r>
      <w:proofErr w:type="spellStart"/>
      <w:r w:rsidRPr="0076073C">
        <w:rPr>
          <w:rFonts w:ascii="Book Antiqua" w:eastAsia="Book Antiqua" w:hAnsi="Book Antiqua" w:cs="Book Antiqua"/>
          <w:color w:val="000000"/>
        </w:rPr>
        <w:t>Kirumbi</w:t>
      </w:r>
      <w:proofErr w:type="spellEnd"/>
      <w:r w:rsidRPr="0076073C">
        <w:rPr>
          <w:rFonts w:ascii="Book Antiqua" w:eastAsia="Book Antiqua" w:hAnsi="Book Antiqua" w:cs="Book Antiqua"/>
          <w:color w:val="000000"/>
        </w:rPr>
        <w:t xml:space="preserve"> L, </w:t>
      </w:r>
      <w:proofErr w:type="spellStart"/>
      <w:r w:rsidRPr="0076073C">
        <w:rPr>
          <w:rFonts w:ascii="Book Antiqua" w:eastAsia="Book Antiqua" w:hAnsi="Book Antiqua" w:cs="Book Antiqua"/>
          <w:color w:val="000000"/>
        </w:rPr>
        <w:t>Atwoli</w:t>
      </w:r>
      <w:proofErr w:type="spellEnd"/>
      <w:r w:rsidRPr="0076073C">
        <w:rPr>
          <w:rFonts w:ascii="Book Antiqua" w:eastAsia="Book Antiqua" w:hAnsi="Book Antiqua" w:cs="Book Antiqua"/>
          <w:color w:val="000000"/>
        </w:rPr>
        <w:t xml:space="preserve"> L, </w:t>
      </w:r>
      <w:proofErr w:type="spellStart"/>
      <w:r w:rsidRPr="0076073C">
        <w:rPr>
          <w:rFonts w:ascii="Book Antiqua" w:eastAsia="Book Antiqua" w:hAnsi="Book Antiqua" w:cs="Book Antiqua"/>
          <w:color w:val="000000"/>
        </w:rPr>
        <w:t>Agure</w:t>
      </w:r>
      <w:proofErr w:type="spellEnd"/>
      <w:r w:rsidRPr="0076073C">
        <w:rPr>
          <w:rFonts w:ascii="Book Antiqua" w:eastAsia="Book Antiqua" w:hAnsi="Book Antiqua" w:cs="Book Antiqua"/>
          <w:color w:val="000000"/>
        </w:rPr>
        <w:t xml:space="preserve"> S, </w:t>
      </w:r>
      <w:proofErr w:type="spellStart"/>
      <w:r w:rsidRPr="0076073C">
        <w:rPr>
          <w:rFonts w:ascii="Book Antiqua" w:eastAsia="Book Antiqua" w:hAnsi="Book Antiqua" w:cs="Book Antiqua"/>
          <w:color w:val="000000"/>
        </w:rPr>
        <w:t>Wanzala</w:t>
      </w:r>
      <w:proofErr w:type="spellEnd"/>
      <w:r w:rsidRPr="0076073C">
        <w:rPr>
          <w:rFonts w:ascii="Book Antiqua" w:eastAsia="Book Antiqua" w:hAnsi="Book Antiqua" w:cs="Book Antiqua"/>
          <w:color w:val="000000"/>
        </w:rPr>
        <w:t xml:space="preserve"> P, </w:t>
      </w:r>
      <w:proofErr w:type="spellStart"/>
      <w:r w:rsidRPr="0076073C">
        <w:rPr>
          <w:rFonts w:ascii="Book Antiqua" w:eastAsia="Book Antiqua" w:hAnsi="Book Antiqua" w:cs="Book Antiqua"/>
          <w:color w:val="000000"/>
        </w:rPr>
        <w:t>Kaduka</w:t>
      </w:r>
      <w:proofErr w:type="spellEnd"/>
      <w:r w:rsidRPr="0076073C">
        <w:rPr>
          <w:rFonts w:ascii="Book Antiqua" w:eastAsia="Book Antiqua" w:hAnsi="Book Antiqua" w:cs="Book Antiqua"/>
          <w:color w:val="000000"/>
        </w:rPr>
        <w:t xml:space="preserve"> L, Karimi M, </w:t>
      </w:r>
      <w:proofErr w:type="spellStart"/>
      <w:r w:rsidRPr="0076073C">
        <w:rPr>
          <w:rFonts w:ascii="Book Antiqua" w:eastAsia="Book Antiqua" w:hAnsi="Book Antiqua" w:cs="Book Antiqua"/>
          <w:color w:val="000000"/>
        </w:rPr>
        <w:t>Mutisya</w:t>
      </w:r>
      <w:proofErr w:type="spellEnd"/>
      <w:r w:rsidRPr="0076073C">
        <w:rPr>
          <w:rFonts w:ascii="Book Antiqua" w:eastAsia="Book Antiqua" w:hAnsi="Book Antiqua" w:cs="Book Antiqua"/>
          <w:color w:val="000000"/>
        </w:rPr>
        <w:t xml:space="preserve"> R, </w:t>
      </w:r>
      <w:proofErr w:type="spellStart"/>
      <w:r w:rsidRPr="0076073C">
        <w:rPr>
          <w:rFonts w:ascii="Book Antiqua" w:eastAsia="Book Antiqua" w:hAnsi="Book Antiqua" w:cs="Book Antiqua"/>
          <w:color w:val="000000"/>
        </w:rPr>
        <w:t>Echoka</w:t>
      </w:r>
      <w:proofErr w:type="spellEnd"/>
      <w:r w:rsidRPr="0076073C">
        <w:rPr>
          <w:rFonts w:ascii="Book Antiqua" w:eastAsia="Book Antiqua" w:hAnsi="Book Antiqua" w:cs="Book Antiqua"/>
          <w:color w:val="000000"/>
        </w:rPr>
        <w:t xml:space="preserve"> E, Mutai J, </w:t>
      </w:r>
      <w:proofErr w:type="spellStart"/>
      <w:r w:rsidRPr="0076073C">
        <w:rPr>
          <w:rFonts w:ascii="Book Antiqua" w:eastAsia="Book Antiqua" w:hAnsi="Book Antiqua" w:cs="Book Antiqua"/>
          <w:color w:val="000000"/>
        </w:rPr>
        <w:t>Mathu</w:t>
      </w:r>
      <w:proofErr w:type="spellEnd"/>
      <w:r w:rsidRPr="0076073C">
        <w:rPr>
          <w:rFonts w:ascii="Book Antiqua" w:eastAsia="Book Antiqua" w:hAnsi="Book Antiqua" w:cs="Book Antiqua"/>
          <w:color w:val="000000"/>
        </w:rPr>
        <w:t xml:space="preserve"> D, </w:t>
      </w:r>
      <w:proofErr w:type="spellStart"/>
      <w:r w:rsidRPr="0076073C">
        <w:rPr>
          <w:rFonts w:ascii="Book Antiqua" w:eastAsia="Book Antiqua" w:hAnsi="Book Antiqua" w:cs="Book Antiqua"/>
          <w:color w:val="000000"/>
        </w:rPr>
        <w:t>Mbakaya</w:t>
      </w:r>
      <w:proofErr w:type="spellEnd"/>
      <w:r w:rsidRPr="0076073C">
        <w:rPr>
          <w:rFonts w:ascii="Book Antiqua" w:eastAsia="Book Antiqua" w:hAnsi="Book Antiqua" w:cs="Book Antiqua"/>
          <w:color w:val="000000"/>
        </w:rPr>
        <w:t xml:space="preserve"> C. Khat use and psychotic symptoms in a rural Khat growing population in Kenya: a household survey. </w:t>
      </w:r>
      <w:r w:rsidRPr="0076073C">
        <w:rPr>
          <w:rFonts w:ascii="Book Antiqua" w:eastAsia="Book Antiqua" w:hAnsi="Book Antiqua" w:cs="Book Antiqua"/>
          <w:i/>
          <w:iCs/>
          <w:color w:val="000000"/>
        </w:rPr>
        <w:t>BMC Psychiatry</w:t>
      </w:r>
      <w:r w:rsidRPr="0076073C">
        <w:rPr>
          <w:rFonts w:ascii="Book Antiqua" w:eastAsia="Book Antiqua" w:hAnsi="Book Antiqua" w:cs="Book Antiqua"/>
          <w:color w:val="000000"/>
        </w:rPr>
        <w:t xml:space="preserve"> 2019; </w:t>
      </w:r>
      <w:r w:rsidRPr="0076073C">
        <w:rPr>
          <w:rFonts w:ascii="Book Antiqua" w:eastAsia="Book Antiqua" w:hAnsi="Book Antiqua" w:cs="Book Antiqua"/>
          <w:b/>
          <w:bCs/>
          <w:color w:val="000000"/>
        </w:rPr>
        <w:t>19</w:t>
      </w:r>
      <w:r w:rsidRPr="0076073C">
        <w:rPr>
          <w:rFonts w:ascii="Book Antiqua" w:eastAsia="Book Antiqua" w:hAnsi="Book Antiqua" w:cs="Book Antiqua"/>
          <w:color w:val="000000"/>
        </w:rPr>
        <w:t>: 137 [PMID: 31064338 DOI: 10.1186/s12888-019-2118-3]</w:t>
      </w:r>
    </w:p>
    <w:p w14:paraId="3BA9CA7A"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126 </w:t>
      </w:r>
      <w:proofErr w:type="spellStart"/>
      <w:r w:rsidRPr="0076073C">
        <w:rPr>
          <w:rFonts w:ascii="Book Antiqua" w:eastAsia="Book Antiqua" w:hAnsi="Book Antiqua" w:cs="Book Antiqua"/>
          <w:b/>
          <w:bCs/>
          <w:color w:val="000000"/>
        </w:rPr>
        <w:t>Yeshaw</w:t>
      </w:r>
      <w:proofErr w:type="spellEnd"/>
      <w:r w:rsidRPr="0076073C">
        <w:rPr>
          <w:rFonts w:ascii="Book Antiqua" w:eastAsia="Book Antiqua" w:hAnsi="Book Antiqua" w:cs="Book Antiqua"/>
          <w:b/>
          <w:bCs/>
          <w:color w:val="000000"/>
        </w:rPr>
        <w:t xml:space="preserve"> Y</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Zerihun</w:t>
      </w:r>
      <w:proofErr w:type="spellEnd"/>
      <w:r w:rsidRPr="0076073C">
        <w:rPr>
          <w:rFonts w:ascii="Book Antiqua" w:eastAsia="Book Antiqua" w:hAnsi="Book Antiqua" w:cs="Book Antiqua"/>
          <w:color w:val="000000"/>
        </w:rPr>
        <w:t xml:space="preserve"> MF. Khat chewing prevalence and correlates among university staff in Ethiopia: a cross-sectional study. </w:t>
      </w:r>
      <w:r w:rsidRPr="0076073C">
        <w:rPr>
          <w:rFonts w:ascii="Book Antiqua" w:eastAsia="Book Antiqua" w:hAnsi="Book Antiqua" w:cs="Book Antiqua"/>
          <w:i/>
          <w:iCs/>
          <w:color w:val="000000"/>
        </w:rPr>
        <w:t>BMC Res Notes</w:t>
      </w:r>
      <w:r w:rsidRPr="0076073C">
        <w:rPr>
          <w:rFonts w:ascii="Book Antiqua" w:eastAsia="Book Antiqua" w:hAnsi="Book Antiqua" w:cs="Book Antiqua"/>
          <w:color w:val="000000"/>
        </w:rPr>
        <w:t xml:space="preserve"> 2019; </w:t>
      </w:r>
      <w:r w:rsidRPr="0076073C">
        <w:rPr>
          <w:rFonts w:ascii="Book Antiqua" w:eastAsia="Book Antiqua" w:hAnsi="Book Antiqua" w:cs="Book Antiqua"/>
          <w:b/>
          <w:bCs/>
          <w:color w:val="000000"/>
        </w:rPr>
        <w:t>12</w:t>
      </w:r>
      <w:r w:rsidRPr="0076073C">
        <w:rPr>
          <w:rFonts w:ascii="Book Antiqua" w:eastAsia="Book Antiqua" w:hAnsi="Book Antiqua" w:cs="Book Antiqua"/>
          <w:color w:val="000000"/>
        </w:rPr>
        <w:t>: 673 [PMID: 31639065 DOI: 10.1186/s13104-019-4706-1]</w:t>
      </w:r>
    </w:p>
    <w:p w14:paraId="7BC9879A"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127 </w:t>
      </w:r>
      <w:proofErr w:type="spellStart"/>
      <w:r w:rsidRPr="0076073C">
        <w:rPr>
          <w:rFonts w:ascii="Book Antiqua" w:eastAsia="Book Antiqua" w:hAnsi="Book Antiqua" w:cs="Book Antiqua"/>
          <w:b/>
          <w:bCs/>
          <w:color w:val="000000"/>
        </w:rPr>
        <w:t>Nencini</w:t>
      </w:r>
      <w:proofErr w:type="spellEnd"/>
      <w:r w:rsidRPr="0076073C">
        <w:rPr>
          <w:rFonts w:ascii="Book Antiqua" w:eastAsia="Book Antiqua" w:hAnsi="Book Antiqua" w:cs="Book Antiqua"/>
          <w:b/>
          <w:bCs/>
          <w:color w:val="000000"/>
        </w:rPr>
        <w:t xml:space="preserve"> P</w:t>
      </w:r>
      <w:r w:rsidRPr="0076073C">
        <w:rPr>
          <w:rFonts w:ascii="Book Antiqua" w:eastAsia="Book Antiqua" w:hAnsi="Book Antiqua" w:cs="Book Antiqua"/>
          <w:color w:val="000000"/>
        </w:rPr>
        <w:t xml:space="preserve">, Grassi MC, </w:t>
      </w:r>
      <w:proofErr w:type="spellStart"/>
      <w:r w:rsidRPr="0076073C">
        <w:rPr>
          <w:rFonts w:ascii="Book Antiqua" w:eastAsia="Book Antiqua" w:hAnsi="Book Antiqua" w:cs="Book Antiqua"/>
          <w:color w:val="000000"/>
        </w:rPr>
        <w:t>Botan</w:t>
      </w:r>
      <w:proofErr w:type="spellEnd"/>
      <w:r w:rsidRPr="0076073C">
        <w:rPr>
          <w:rFonts w:ascii="Book Antiqua" w:eastAsia="Book Antiqua" w:hAnsi="Book Antiqua" w:cs="Book Antiqua"/>
          <w:color w:val="000000"/>
        </w:rPr>
        <w:t xml:space="preserve"> AA, </w:t>
      </w:r>
      <w:proofErr w:type="spellStart"/>
      <w:r w:rsidRPr="0076073C">
        <w:rPr>
          <w:rFonts w:ascii="Book Antiqua" w:eastAsia="Book Antiqua" w:hAnsi="Book Antiqua" w:cs="Book Antiqua"/>
          <w:color w:val="000000"/>
        </w:rPr>
        <w:t>Asseyr</w:t>
      </w:r>
      <w:proofErr w:type="spellEnd"/>
      <w:r w:rsidRPr="0076073C">
        <w:rPr>
          <w:rFonts w:ascii="Book Antiqua" w:eastAsia="Book Antiqua" w:hAnsi="Book Antiqua" w:cs="Book Antiqua"/>
          <w:color w:val="000000"/>
        </w:rPr>
        <w:t xml:space="preserve"> AF, </w:t>
      </w:r>
      <w:proofErr w:type="spellStart"/>
      <w:r w:rsidRPr="0076073C">
        <w:rPr>
          <w:rFonts w:ascii="Book Antiqua" w:eastAsia="Book Antiqua" w:hAnsi="Book Antiqua" w:cs="Book Antiqua"/>
          <w:color w:val="000000"/>
        </w:rPr>
        <w:t>Paroli</w:t>
      </w:r>
      <w:proofErr w:type="spellEnd"/>
      <w:r w:rsidRPr="0076073C">
        <w:rPr>
          <w:rFonts w:ascii="Book Antiqua" w:eastAsia="Book Antiqua" w:hAnsi="Book Antiqua" w:cs="Book Antiqua"/>
          <w:color w:val="000000"/>
        </w:rPr>
        <w:t xml:space="preserve"> E. Khat chewing spread to the Somali community in Rome. </w:t>
      </w:r>
      <w:r w:rsidRPr="0076073C">
        <w:rPr>
          <w:rFonts w:ascii="Book Antiqua" w:eastAsia="Book Antiqua" w:hAnsi="Book Antiqua" w:cs="Book Antiqua"/>
          <w:i/>
          <w:iCs/>
          <w:color w:val="000000"/>
        </w:rPr>
        <w:t>Drug Alcohol Depend</w:t>
      </w:r>
      <w:r w:rsidRPr="0076073C">
        <w:rPr>
          <w:rFonts w:ascii="Book Antiqua" w:eastAsia="Book Antiqua" w:hAnsi="Book Antiqua" w:cs="Book Antiqua"/>
          <w:color w:val="000000"/>
        </w:rPr>
        <w:t xml:space="preserve"> 1989; </w:t>
      </w:r>
      <w:r w:rsidRPr="0076073C">
        <w:rPr>
          <w:rFonts w:ascii="Book Antiqua" w:eastAsia="Book Antiqua" w:hAnsi="Book Antiqua" w:cs="Book Antiqua"/>
          <w:b/>
          <w:bCs/>
          <w:color w:val="000000"/>
        </w:rPr>
        <w:t>23</w:t>
      </w:r>
      <w:r w:rsidRPr="0076073C">
        <w:rPr>
          <w:rFonts w:ascii="Book Antiqua" w:eastAsia="Book Antiqua" w:hAnsi="Book Antiqua" w:cs="Book Antiqua"/>
          <w:color w:val="000000"/>
        </w:rPr>
        <w:t>: 255-258 [PMID: 2568922 DOI: 10.1016/0376-8716(89)90089-6]</w:t>
      </w:r>
    </w:p>
    <w:p w14:paraId="7D64249D"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128 </w:t>
      </w:r>
      <w:r w:rsidRPr="0076073C">
        <w:rPr>
          <w:rFonts w:ascii="Book Antiqua" w:eastAsia="Book Antiqua" w:hAnsi="Book Antiqua" w:cs="Book Antiqua"/>
          <w:b/>
          <w:bCs/>
          <w:color w:val="000000"/>
        </w:rPr>
        <w:t>Al-</w:t>
      </w:r>
      <w:proofErr w:type="spellStart"/>
      <w:r w:rsidRPr="0076073C">
        <w:rPr>
          <w:rFonts w:ascii="Book Antiqua" w:eastAsia="Book Antiqua" w:hAnsi="Book Antiqua" w:cs="Book Antiqua"/>
          <w:b/>
          <w:bCs/>
          <w:color w:val="000000"/>
        </w:rPr>
        <w:t>Samarraie</w:t>
      </w:r>
      <w:proofErr w:type="spellEnd"/>
      <w:r w:rsidRPr="0076073C">
        <w:rPr>
          <w:rFonts w:ascii="Book Antiqua" w:eastAsia="Book Antiqua" w:hAnsi="Book Antiqua" w:cs="Book Antiqua"/>
          <w:b/>
          <w:bCs/>
          <w:color w:val="000000"/>
        </w:rPr>
        <w:t xml:space="preserve"> M</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Khiabani</w:t>
      </w:r>
      <w:proofErr w:type="spellEnd"/>
      <w:r w:rsidRPr="0076073C">
        <w:rPr>
          <w:rFonts w:ascii="Book Antiqua" w:eastAsia="Book Antiqua" w:hAnsi="Book Antiqua" w:cs="Book Antiqua"/>
          <w:color w:val="000000"/>
        </w:rPr>
        <w:t xml:space="preserve"> HZ, </w:t>
      </w:r>
      <w:proofErr w:type="spellStart"/>
      <w:r w:rsidRPr="0076073C">
        <w:rPr>
          <w:rFonts w:ascii="Book Antiqua" w:eastAsia="Book Antiqua" w:hAnsi="Book Antiqua" w:cs="Book Antiqua"/>
          <w:color w:val="000000"/>
        </w:rPr>
        <w:t>Opdal</w:t>
      </w:r>
      <w:proofErr w:type="spellEnd"/>
      <w:r w:rsidRPr="0076073C">
        <w:rPr>
          <w:rFonts w:ascii="Book Antiqua" w:eastAsia="Book Antiqua" w:hAnsi="Book Antiqua" w:cs="Book Antiqua"/>
          <w:color w:val="000000"/>
        </w:rPr>
        <w:t xml:space="preserve"> MS. [Khat--a new drug of abuse in Norway]. </w:t>
      </w:r>
      <w:proofErr w:type="spellStart"/>
      <w:r w:rsidRPr="0076073C">
        <w:rPr>
          <w:rFonts w:ascii="Book Antiqua" w:eastAsia="Book Antiqua" w:hAnsi="Book Antiqua" w:cs="Book Antiqua"/>
          <w:i/>
          <w:iCs/>
          <w:color w:val="000000"/>
        </w:rPr>
        <w:t>Tidsskr</w:t>
      </w:r>
      <w:proofErr w:type="spellEnd"/>
      <w:r w:rsidRPr="0076073C">
        <w:rPr>
          <w:rFonts w:ascii="Book Antiqua" w:eastAsia="Book Antiqua" w:hAnsi="Book Antiqua" w:cs="Book Antiqua"/>
          <w:i/>
          <w:iCs/>
          <w:color w:val="000000"/>
        </w:rPr>
        <w:t xml:space="preserve"> Nor </w:t>
      </w:r>
      <w:proofErr w:type="spellStart"/>
      <w:r w:rsidRPr="0076073C">
        <w:rPr>
          <w:rFonts w:ascii="Book Antiqua" w:eastAsia="Book Antiqua" w:hAnsi="Book Antiqua" w:cs="Book Antiqua"/>
          <w:i/>
          <w:iCs/>
          <w:color w:val="000000"/>
        </w:rPr>
        <w:t>Laegeforen</w:t>
      </w:r>
      <w:proofErr w:type="spellEnd"/>
      <w:r w:rsidRPr="0076073C">
        <w:rPr>
          <w:rFonts w:ascii="Book Antiqua" w:eastAsia="Book Antiqua" w:hAnsi="Book Antiqua" w:cs="Book Antiqua"/>
          <w:color w:val="000000"/>
        </w:rPr>
        <w:t xml:space="preserve"> 2007; </w:t>
      </w:r>
      <w:r w:rsidRPr="0076073C">
        <w:rPr>
          <w:rFonts w:ascii="Book Antiqua" w:eastAsia="Book Antiqua" w:hAnsi="Book Antiqua" w:cs="Book Antiqua"/>
          <w:b/>
          <w:bCs/>
          <w:color w:val="000000"/>
        </w:rPr>
        <w:t>127</w:t>
      </w:r>
      <w:r w:rsidRPr="0076073C">
        <w:rPr>
          <w:rFonts w:ascii="Book Antiqua" w:eastAsia="Book Antiqua" w:hAnsi="Book Antiqua" w:cs="Book Antiqua"/>
          <w:color w:val="000000"/>
        </w:rPr>
        <w:t>: 574-576 [PMID: 17332809]</w:t>
      </w:r>
    </w:p>
    <w:p w14:paraId="05DD9D0A"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129 </w:t>
      </w:r>
      <w:proofErr w:type="spellStart"/>
      <w:r w:rsidRPr="0076073C">
        <w:rPr>
          <w:rFonts w:ascii="Book Antiqua" w:eastAsia="Book Antiqua" w:hAnsi="Book Antiqua" w:cs="Book Antiqua"/>
          <w:b/>
          <w:bCs/>
          <w:color w:val="000000"/>
        </w:rPr>
        <w:t>al'Absi</w:t>
      </w:r>
      <w:proofErr w:type="spellEnd"/>
      <w:r w:rsidRPr="0076073C">
        <w:rPr>
          <w:rFonts w:ascii="Book Antiqua" w:eastAsia="Book Antiqua" w:hAnsi="Book Antiqua" w:cs="Book Antiqua"/>
          <w:b/>
          <w:bCs/>
          <w:color w:val="000000"/>
        </w:rPr>
        <w:t xml:space="preserve"> M</w:t>
      </w:r>
      <w:r w:rsidRPr="0076073C">
        <w:rPr>
          <w:rFonts w:ascii="Book Antiqua" w:eastAsia="Book Antiqua" w:hAnsi="Book Antiqua" w:cs="Book Antiqua"/>
          <w:color w:val="000000"/>
        </w:rPr>
        <w:t xml:space="preserve">, Nakajima M, </w:t>
      </w:r>
      <w:proofErr w:type="spellStart"/>
      <w:r w:rsidRPr="0076073C">
        <w:rPr>
          <w:rFonts w:ascii="Book Antiqua" w:eastAsia="Book Antiqua" w:hAnsi="Book Antiqua" w:cs="Book Antiqua"/>
          <w:color w:val="000000"/>
        </w:rPr>
        <w:t>Dokam</w:t>
      </w:r>
      <w:proofErr w:type="spellEnd"/>
      <w:r w:rsidRPr="0076073C">
        <w:rPr>
          <w:rFonts w:ascii="Book Antiqua" w:eastAsia="Book Antiqua" w:hAnsi="Book Antiqua" w:cs="Book Antiqua"/>
          <w:color w:val="000000"/>
        </w:rPr>
        <w:t xml:space="preserve"> A, </w:t>
      </w:r>
      <w:proofErr w:type="spellStart"/>
      <w:r w:rsidRPr="0076073C">
        <w:rPr>
          <w:rFonts w:ascii="Book Antiqua" w:eastAsia="Book Antiqua" w:hAnsi="Book Antiqua" w:cs="Book Antiqua"/>
          <w:color w:val="000000"/>
        </w:rPr>
        <w:t>Sameai</w:t>
      </w:r>
      <w:proofErr w:type="spellEnd"/>
      <w:r w:rsidRPr="0076073C">
        <w:rPr>
          <w:rFonts w:ascii="Book Antiqua" w:eastAsia="Book Antiqua" w:hAnsi="Book Antiqua" w:cs="Book Antiqua"/>
          <w:color w:val="000000"/>
        </w:rPr>
        <w:t xml:space="preserve"> A, </w:t>
      </w:r>
      <w:proofErr w:type="spellStart"/>
      <w:r w:rsidRPr="0076073C">
        <w:rPr>
          <w:rFonts w:ascii="Book Antiqua" w:eastAsia="Book Antiqua" w:hAnsi="Book Antiqua" w:cs="Book Antiqua"/>
          <w:color w:val="000000"/>
        </w:rPr>
        <w:t>Alsoofi</w:t>
      </w:r>
      <w:proofErr w:type="spellEnd"/>
      <w:r w:rsidRPr="0076073C">
        <w:rPr>
          <w:rFonts w:ascii="Book Antiqua" w:eastAsia="Book Antiqua" w:hAnsi="Book Antiqua" w:cs="Book Antiqua"/>
          <w:color w:val="000000"/>
        </w:rPr>
        <w:t xml:space="preserve"> M, </w:t>
      </w:r>
      <w:proofErr w:type="spellStart"/>
      <w:r w:rsidRPr="0076073C">
        <w:rPr>
          <w:rFonts w:ascii="Book Antiqua" w:eastAsia="Book Antiqua" w:hAnsi="Book Antiqua" w:cs="Book Antiqua"/>
          <w:color w:val="000000"/>
        </w:rPr>
        <w:t>Saem</w:t>
      </w:r>
      <w:proofErr w:type="spellEnd"/>
      <w:r w:rsidRPr="0076073C">
        <w:rPr>
          <w:rFonts w:ascii="Book Antiqua" w:eastAsia="Book Antiqua" w:hAnsi="Book Antiqua" w:cs="Book Antiqua"/>
          <w:color w:val="000000"/>
        </w:rPr>
        <w:t xml:space="preserve"> Khalil N, Al </w:t>
      </w:r>
      <w:proofErr w:type="spellStart"/>
      <w:r w:rsidRPr="0076073C">
        <w:rPr>
          <w:rFonts w:ascii="Book Antiqua" w:eastAsia="Book Antiqua" w:hAnsi="Book Antiqua" w:cs="Book Antiqua"/>
          <w:color w:val="000000"/>
        </w:rPr>
        <w:t>Habori</w:t>
      </w:r>
      <w:proofErr w:type="spellEnd"/>
      <w:r w:rsidRPr="0076073C">
        <w:rPr>
          <w:rFonts w:ascii="Book Antiqua" w:eastAsia="Book Antiqua" w:hAnsi="Book Antiqua" w:cs="Book Antiqua"/>
          <w:color w:val="000000"/>
        </w:rPr>
        <w:t xml:space="preserve"> M. Concurrent tobacco and khat use is associated with blunted cardiovascular stress response and enhanced negative mood: a cross-sectional investigation. </w:t>
      </w:r>
      <w:r w:rsidRPr="0076073C">
        <w:rPr>
          <w:rFonts w:ascii="Book Antiqua" w:eastAsia="Book Antiqua" w:hAnsi="Book Antiqua" w:cs="Book Antiqua"/>
          <w:i/>
          <w:iCs/>
          <w:color w:val="000000"/>
        </w:rPr>
        <w:t xml:space="preserve">Hum </w:t>
      </w:r>
      <w:proofErr w:type="spellStart"/>
      <w:r w:rsidRPr="0076073C">
        <w:rPr>
          <w:rFonts w:ascii="Book Antiqua" w:eastAsia="Book Antiqua" w:hAnsi="Book Antiqua" w:cs="Book Antiqua"/>
          <w:i/>
          <w:iCs/>
          <w:color w:val="000000"/>
        </w:rPr>
        <w:t>Psychopharmacol</w:t>
      </w:r>
      <w:proofErr w:type="spellEnd"/>
      <w:r w:rsidRPr="0076073C">
        <w:rPr>
          <w:rFonts w:ascii="Book Antiqua" w:eastAsia="Book Antiqua" w:hAnsi="Book Antiqua" w:cs="Book Antiqua"/>
          <w:color w:val="000000"/>
        </w:rPr>
        <w:t xml:space="preserve"> 2014; </w:t>
      </w:r>
      <w:r w:rsidRPr="0076073C">
        <w:rPr>
          <w:rFonts w:ascii="Book Antiqua" w:eastAsia="Book Antiqua" w:hAnsi="Book Antiqua" w:cs="Book Antiqua"/>
          <w:b/>
          <w:bCs/>
          <w:color w:val="000000"/>
        </w:rPr>
        <w:t>29</w:t>
      </w:r>
      <w:r w:rsidRPr="0076073C">
        <w:rPr>
          <w:rFonts w:ascii="Book Antiqua" w:eastAsia="Book Antiqua" w:hAnsi="Book Antiqua" w:cs="Book Antiqua"/>
          <w:color w:val="000000"/>
        </w:rPr>
        <w:t>: 307-315 [PMID: 24706595 DOI: 10.1002/hup.2403]</w:t>
      </w:r>
    </w:p>
    <w:p w14:paraId="21DE41CE"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130 </w:t>
      </w:r>
      <w:r w:rsidRPr="0076073C">
        <w:rPr>
          <w:rFonts w:ascii="Book Antiqua" w:eastAsia="Book Antiqua" w:hAnsi="Book Antiqua" w:cs="Book Antiqua"/>
          <w:b/>
          <w:bCs/>
          <w:color w:val="000000"/>
        </w:rPr>
        <w:t>El-</w:t>
      </w:r>
      <w:proofErr w:type="spellStart"/>
      <w:r w:rsidRPr="0076073C">
        <w:rPr>
          <w:rFonts w:ascii="Book Antiqua" w:eastAsia="Book Antiqua" w:hAnsi="Book Antiqua" w:cs="Book Antiqua"/>
          <w:b/>
          <w:bCs/>
          <w:color w:val="000000"/>
        </w:rPr>
        <w:t>Menyar</w:t>
      </w:r>
      <w:proofErr w:type="spellEnd"/>
      <w:r w:rsidRPr="0076073C">
        <w:rPr>
          <w:rFonts w:ascii="Book Antiqua" w:eastAsia="Book Antiqua" w:hAnsi="Book Antiqua" w:cs="Book Antiqua"/>
          <w:b/>
          <w:bCs/>
          <w:color w:val="000000"/>
        </w:rPr>
        <w:t xml:space="preserve"> A</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Mekkodathil</w:t>
      </w:r>
      <w:proofErr w:type="spellEnd"/>
      <w:r w:rsidRPr="0076073C">
        <w:rPr>
          <w:rFonts w:ascii="Book Antiqua" w:eastAsia="Book Antiqua" w:hAnsi="Book Antiqua" w:cs="Book Antiqua"/>
          <w:color w:val="000000"/>
        </w:rPr>
        <w:t xml:space="preserve"> A, Al-Thani H, Al-</w:t>
      </w:r>
      <w:proofErr w:type="spellStart"/>
      <w:r w:rsidRPr="0076073C">
        <w:rPr>
          <w:rFonts w:ascii="Book Antiqua" w:eastAsia="Book Antiqua" w:hAnsi="Book Antiqua" w:cs="Book Antiqua"/>
          <w:color w:val="000000"/>
        </w:rPr>
        <w:t>Motarreb</w:t>
      </w:r>
      <w:proofErr w:type="spellEnd"/>
      <w:r w:rsidRPr="0076073C">
        <w:rPr>
          <w:rFonts w:ascii="Book Antiqua" w:eastAsia="Book Antiqua" w:hAnsi="Book Antiqua" w:cs="Book Antiqua"/>
          <w:color w:val="000000"/>
        </w:rPr>
        <w:t xml:space="preserve"> A. Khat use: history and heart failure. </w:t>
      </w:r>
      <w:r w:rsidRPr="0076073C">
        <w:rPr>
          <w:rFonts w:ascii="Book Antiqua" w:eastAsia="Book Antiqua" w:hAnsi="Book Antiqua" w:cs="Book Antiqua"/>
          <w:i/>
          <w:iCs/>
          <w:color w:val="000000"/>
        </w:rPr>
        <w:t>Oman Med J</w:t>
      </w:r>
      <w:r w:rsidRPr="0076073C">
        <w:rPr>
          <w:rFonts w:ascii="Book Antiqua" w:eastAsia="Book Antiqua" w:hAnsi="Book Antiqua" w:cs="Book Antiqua"/>
          <w:color w:val="000000"/>
        </w:rPr>
        <w:t xml:space="preserve"> 2015; </w:t>
      </w:r>
      <w:r w:rsidRPr="0076073C">
        <w:rPr>
          <w:rFonts w:ascii="Book Antiqua" w:eastAsia="Book Antiqua" w:hAnsi="Book Antiqua" w:cs="Book Antiqua"/>
          <w:b/>
          <w:bCs/>
          <w:color w:val="000000"/>
        </w:rPr>
        <w:t>30</w:t>
      </w:r>
      <w:r w:rsidRPr="0076073C">
        <w:rPr>
          <w:rFonts w:ascii="Book Antiqua" w:eastAsia="Book Antiqua" w:hAnsi="Book Antiqua" w:cs="Book Antiqua"/>
          <w:color w:val="000000"/>
        </w:rPr>
        <w:t>: 77-82 [PMID: 25960830 DOI: 10.5001/omj.2015.18]</w:t>
      </w:r>
    </w:p>
    <w:p w14:paraId="668F4603"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lastRenderedPageBreak/>
        <w:t xml:space="preserve">131 </w:t>
      </w:r>
      <w:proofErr w:type="spellStart"/>
      <w:r w:rsidRPr="0076073C">
        <w:rPr>
          <w:rFonts w:ascii="Book Antiqua" w:eastAsia="Book Antiqua" w:hAnsi="Book Antiqua" w:cs="Book Antiqua"/>
          <w:b/>
          <w:bCs/>
          <w:color w:val="000000"/>
        </w:rPr>
        <w:t>Gebrie</w:t>
      </w:r>
      <w:proofErr w:type="spellEnd"/>
      <w:r w:rsidRPr="0076073C">
        <w:rPr>
          <w:rFonts w:ascii="Book Antiqua" w:eastAsia="Book Antiqua" w:hAnsi="Book Antiqua" w:cs="Book Antiqua"/>
          <w:b/>
          <w:bCs/>
          <w:color w:val="000000"/>
        </w:rPr>
        <w:t xml:space="preserve"> A</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Alebel</w:t>
      </w:r>
      <w:proofErr w:type="spellEnd"/>
      <w:r w:rsidRPr="0076073C">
        <w:rPr>
          <w:rFonts w:ascii="Book Antiqua" w:eastAsia="Book Antiqua" w:hAnsi="Book Antiqua" w:cs="Book Antiqua"/>
          <w:color w:val="000000"/>
        </w:rPr>
        <w:t xml:space="preserve"> A, </w:t>
      </w:r>
      <w:proofErr w:type="spellStart"/>
      <w:r w:rsidRPr="0076073C">
        <w:rPr>
          <w:rFonts w:ascii="Book Antiqua" w:eastAsia="Book Antiqua" w:hAnsi="Book Antiqua" w:cs="Book Antiqua"/>
          <w:color w:val="000000"/>
        </w:rPr>
        <w:t>Zegeye</w:t>
      </w:r>
      <w:proofErr w:type="spellEnd"/>
      <w:r w:rsidRPr="0076073C">
        <w:rPr>
          <w:rFonts w:ascii="Book Antiqua" w:eastAsia="Book Antiqua" w:hAnsi="Book Antiqua" w:cs="Book Antiqua"/>
          <w:color w:val="000000"/>
        </w:rPr>
        <w:t xml:space="preserve"> A, Tesfaye B. Prevalence and predictors of khat chewing among Ethiopian university students: A systematic review and meta-analysis. </w:t>
      </w:r>
      <w:proofErr w:type="spellStart"/>
      <w:r w:rsidRPr="0076073C">
        <w:rPr>
          <w:rFonts w:ascii="Book Antiqua" w:eastAsia="Book Antiqua" w:hAnsi="Book Antiqua" w:cs="Book Antiqua"/>
          <w:i/>
          <w:iCs/>
          <w:color w:val="000000"/>
        </w:rPr>
        <w:t>PLoS</w:t>
      </w:r>
      <w:proofErr w:type="spellEnd"/>
      <w:r w:rsidRPr="0076073C">
        <w:rPr>
          <w:rFonts w:ascii="Book Antiqua" w:eastAsia="Book Antiqua" w:hAnsi="Book Antiqua" w:cs="Book Antiqua"/>
          <w:i/>
          <w:iCs/>
          <w:color w:val="000000"/>
        </w:rPr>
        <w:t xml:space="preserve"> One</w:t>
      </w:r>
      <w:r w:rsidRPr="0076073C">
        <w:rPr>
          <w:rFonts w:ascii="Book Antiqua" w:eastAsia="Book Antiqua" w:hAnsi="Book Antiqua" w:cs="Book Antiqua"/>
          <w:color w:val="000000"/>
        </w:rPr>
        <w:t xml:space="preserve"> 2018; </w:t>
      </w:r>
      <w:r w:rsidRPr="0076073C">
        <w:rPr>
          <w:rFonts w:ascii="Book Antiqua" w:eastAsia="Book Antiqua" w:hAnsi="Book Antiqua" w:cs="Book Antiqua"/>
          <w:b/>
          <w:bCs/>
          <w:color w:val="000000"/>
        </w:rPr>
        <w:t>13</w:t>
      </w:r>
      <w:r w:rsidRPr="0076073C">
        <w:rPr>
          <w:rFonts w:ascii="Book Antiqua" w:eastAsia="Book Antiqua" w:hAnsi="Book Antiqua" w:cs="Book Antiqua"/>
          <w:color w:val="000000"/>
        </w:rPr>
        <w:t>: e0195718 [PMID: 29649253 DOI: 10.1371/journal.pone.0195718]</w:t>
      </w:r>
    </w:p>
    <w:p w14:paraId="217DDA8D"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132 </w:t>
      </w:r>
      <w:r w:rsidRPr="0076073C">
        <w:rPr>
          <w:rFonts w:ascii="Book Antiqua" w:eastAsia="Book Antiqua" w:hAnsi="Book Antiqua" w:cs="Book Antiqua"/>
          <w:b/>
          <w:bCs/>
          <w:color w:val="000000"/>
        </w:rPr>
        <w:t>Vento S</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Dzudzor</w:t>
      </w:r>
      <w:proofErr w:type="spellEnd"/>
      <w:r w:rsidRPr="0076073C">
        <w:rPr>
          <w:rFonts w:ascii="Book Antiqua" w:eastAsia="Book Antiqua" w:hAnsi="Book Antiqua" w:cs="Book Antiqua"/>
          <w:color w:val="000000"/>
        </w:rPr>
        <w:t xml:space="preserve"> B, </w:t>
      </w:r>
      <w:proofErr w:type="spellStart"/>
      <w:r w:rsidRPr="0076073C">
        <w:rPr>
          <w:rFonts w:ascii="Book Antiqua" w:eastAsia="Book Antiqua" w:hAnsi="Book Antiqua" w:cs="Book Antiqua"/>
          <w:color w:val="000000"/>
        </w:rPr>
        <w:t>Cainelli</w:t>
      </w:r>
      <w:proofErr w:type="spellEnd"/>
      <w:r w:rsidRPr="0076073C">
        <w:rPr>
          <w:rFonts w:ascii="Book Antiqua" w:eastAsia="Book Antiqua" w:hAnsi="Book Antiqua" w:cs="Book Antiqua"/>
          <w:color w:val="000000"/>
        </w:rPr>
        <w:t xml:space="preserve"> F, Tachi K. Khat-related liver disease in sub-Saharan Africa: neglected, yet important - Authors' reply. </w:t>
      </w:r>
      <w:r w:rsidRPr="0076073C">
        <w:rPr>
          <w:rFonts w:ascii="Book Antiqua" w:eastAsia="Book Antiqua" w:hAnsi="Book Antiqua" w:cs="Book Antiqua"/>
          <w:i/>
          <w:iCs/>
          <w:color w:val="000000"/>
        </w:rPr>
        <w:t>Lancet Glob Health</w:t>
      </w:r>
      <w:r w:rsidRPr="0076073C">
        <w:rPr>
          <w:rFonts w:ascii="Book Antiqua" w:eastAsia="Book Antiqua" w:hAnsi="Book Antiqua" w:cs="Book Antiqua"/>
          <w:color w:val="000000"/>
        </w:rPr>
        <w:t xml:space="preserve"> 2019; </w:t>
      </w:r>
      <w:r w:rsidRPr="0076073C">
        <w:rPr>
          <w:rFonts w:ascii="Book Antiqua" w:eastAsia="Book Antiqua" w:hAnsi="Book Antiqua" w:cs="Book Antiqua"/>
          <w:b/>
          <w:bCs/>
          <w:color w:val="000000"/>
        </w:rPr>
        <w:t>7</w:t>
      </w:r>
      <w:r w:rsidRPr="0076073C">
        <w:rPr>
          <w:rFonts w:ascii="Book Antiqua" w:eastAsia="Book Antiqua" w:hAnsi="Book Antiqua" w:cs="Book Antiqua"/>
          <w:color w:val="000000"/>
        </w:rPr>
        <w:t>: e311 [PMID: 30784631 DOI: 10.1016/S2214-109</w:t>
      </w:r>
      <w:proofErr w:type="gramStart"/>
      <w:r w:rsidRPr="0076073C">
        <w:rPr>
          <w:rFonts w:ascii="Book Antiqua" w:eastAsia="Book Antiqua" w:hAnsi="Book Antiqua" w:cs="Book Antiqua"/>
          <w:color w:val="000000"/>
        </w:rPr>
        <w:t>X(</w:t>
      </w:r>
      <w:proofErr w:type="gramEnd"/>
      <w:r w:rsidRPr="0076073C">
        <w:rPr>
          <w:rFonts w:ascii="Book Antiqua" w:eastAsia="Book Antiqua" w:hAnsi="Book Antiqua" w:cs="Book Antiqua"/>
          <w:color w:val="000000"/>
        </w:rPr>
        <w:t>18)30521-7]</w:t>
      </w:r>
    </w:p>
    <w:p w14:paraId="7436178E"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133 </w:t>
      </w:r>
      <w:r w:rsidRPr="0076073C">
        <w:rPr>
          <w:rFonts w:ascii="Book Antiqua" w:hAnsi="Book Antiqua"/>
          <w:b/>
          <w:bCs/>
          <w:highlight w:val="yellow"/>
        </w:rPr>
        <w:t>Sahara Reporters</w:t>
      </w:r>
      <w:r w:rsidRPr="0076073C">
        <w:rPr>
          <w:rFonts w:ascii="Book Antiqua" w:hAnsi="Book Antiqua"/>
          <w:highlight w:val="yellow"/>
        </w:rPr>
        <w:t xml:space="preserve">. NDLEA Reveals Circulation </w:t>
      </w:r>
      <w:proofErr w:type="gramStart"/>
      <w:r w:rsidRPr="0076073C">
        <w:rPr>
          <w:rFonts w:ascii="Book Antiqua" w:hAnsi="Book Antiqua"/>
          <w:highlight w:val="yellow"/>
        </w:rPr>
        <w:t>Of</w:t>
      </w:r>
      <w:proofErr w:type="gramEnd"/>
      <w:r w:rsidRPr="0076073C">
        <w:rPr>
          <w:rFonts w:ascii="Book Antiqua" w:hAnsi="Book Antiqua"/>
          <w:highlight w:val="yellow"/>
        </w:rPr>
        <w:t xml:space="preserve"> New Illicit Drug In Nigeria, As Agency Nabs 4,838 Traffickers In First Half Of 2016. [cited 15 January 2022]. Available from: https://saharareporters.com/2016/10/06/ndlea-reveals-circulation-new-illicit-drug-nigeria-agency-nabs-4838-traffickers-first</w:t>
      </w:r>
    </w:p>
    <w:p w14:paraId="5A329599"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134 </w:t>
      </w:r>
      <w:r w:rsidRPr="0076073C">
        <w:rPr>
          <w:rFonts w:ascii="Book Antiqua" w:hAnsi="Book Antiqua"/>
          <w:b/>
          <w:bCs/>
          <w:highlight w:val="yellow"/>
        </w:rPr>
        <w:t>Loudoun NOW</w:t>
      </w:r>
      <w:r w:rsidRPr="0076073C">
        <w:rPr>
          <w:rFonts w:ascii="Book Antiqua" w:hAnsi="Book Antiqua"/>
          <w:highlight w:val="yellow"/>
        </w:rPr>
        <w:t>. Dulles CBP Seizes Khat Load from Nigeria. Apr 2, 2020. [cited 15 January 2022]. Available from: https://www.loudounnow.com/2020/04/02/dulles-cbp-seizes-khat-load-from-nigeria/</w:t>
      </w:r>
    </w:p>
    <w:p w14:paraId="61A207E4"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135 </w:t>
      </w:r>
      <w:proofErr w:type="spellStart"/>
      <w:r w:rsidRPr="0076073C">
        <w:rPr>
          <w:rFonts w:ascii="Book Antiqua" w:eastAsia="Book Antiqua" w:hAnsi="Book Antiqua" w:cs="Book Antiqua"/>
          <w:b/>
          <w:bCs/>
          <w:color w:val="000000"/>
        </w:rPr>
        <w:t>Soni</w:t>
      </w:r>
      <w:proofErr w:type="spellEnd"/>
      <w:r w:rsidRPr="0076073C">
        <w:rPr>
          <w:rFonts w:ascii="Book Antiqua" w:eastAsia="Book Antiqua" w:hAnsi="Book Antiqua" w:cs="Book Antiqua"/>
          <w:b/>
          <w:bCs/>
          <w:color w:val="000000"/>
        </w:rPr>
        <w:t xml:space="preserve"> P</w:t>
      </w:r>
      <w:r w:rsidRPr="0076073C">
        <w:rPr>
          <w:rFonts w:ascii="Book Antiqua" w:eastAsia="Book Antiqua" w:hAnsi="Book Antiqua" w:cs="Book Antiqua"/>
          <w:color w:val="000000"/>
        </w:rPr>
        <w:t xml:space="preserve">, Siddiqui AA, Dwivedi J, </w:t>
      </w:r>
      <w:proofErr w:type="spellStart"/>
      <w:r w:rsidRPr="0076073C">
        <w:rPr>
          <w:rFonts w:ascii="Book Antiqua" w:eastAsia="Book Antiqua" w:hAnsi="Book Antiqua" w:cs="Book Antiqua"/>
          <w:color w:val="000000"/>
        </w:rPr>
        <w:t>Soni</w:t>
      </w:r>
      <w:proofErr w:type="spellEnd"/>
      <w:r w:rsidRPr="0076073C">
        <w:rPr>
          <w:rFonts w:ascii="Book Antiqua" w:eastAsia="Book Antiqua" w:hAnsi="Book Antiqua" w:cs="Book Antiqua"/>
          <w:color w:val="000000"/>
        </w:rPr>
        <w:t xml:space="preserve"> V. Pharmacological properties of Datura stramonium L. as a potential medicinal tree: an overview. </w:t>
      </w:r>
      <w:r w:rsidRPr="0076073C">
        <w:rPr>
          <w:rFonts w:ascii="Book Antiqua" w:eastAsia="Book Antiqua" w:hAnsi="Book Antiqua" w:cs="Book Antiqua"/>
          <w:i/>
          <w:iCs/>
          <w:color w:val="000000"/>
        </w:rPr>
        <w:t>Asian Pac J Trop Biomed</w:t>
      </w:r>
      <w:r w:rsidRPr="0076073C">
        <w:rPr>
          <w:rFonts w:ascii="Book Antiqua" w:eastAsia="Book Antiqua" w:hAnsi="Book Antiqua" w:cs="Book Antiqua"/>
          <w:color w:val="000000"/>
        </w:rPr>
        <w:t xml:space="preserve"> 2012; </w:t>
      </w:r>
      <w:r w:rsidRPr="0076073C">
        <w:rPr>
          <w:rFonts w:ascii="Book Antiqua" w:eastAsia="Book Antiqua" w:hAnsi="Book Antiqua" w:cs="Book Antiqua"/>
          <w:b/>
          <w:bCs/>
          <w:color w:val="000000"/>
        </w:rPr>
        <w:t>2</w:t>
      </w:r>
      <w:r w:rsidRPr="0076073C">
        <w:rPr>
          <w:rFonts w:ascii="Book Antiqua" w:eastAsia="Book Antiqua" w:hAnsi="Book Antiqua" w:cs="Book Antiqua"/>
          <w:color w:val="000000"/>
        </w:rPr>
        <w:t>: 1002-1008 [PMID: 23593583 DOI: 10.1016/S2221-1691(13)60014-3]</w:t>
      </w:r>
    </w:p>
    <w:p w14:paraId="20159297"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136 </w:t>
      </w:r>
      <w:r w:rsidRPr="0076073C">
        <w:rPr>
          <w:rFonts w:ascii="Book Antiqua" w:hAnsi="Book Antiqua"/>
          <w:b/>
          <w:bCs/>
        </w:rPr>
        <w:t>Adegoke SA</w:t>
      </w:r>
      <w:r w:rsidRPr="0076073C">
        <w:rPr>
          <w:rFonts w:ascii="Book Antiqua" w:hAnsi="Book Antiqua"/>
        </w:rPr>
        <w:t xml:space="preserve">, </w:t>
      </w:r>
      <w:proofErr w:type="spellStart"/>
      <w:r w:rsidRPr="0076073C">
        <w:rPr>
          <w:rFonts w:ascii="Book Antiqua" w:hAnsi="Book Antiqua"/>
        </w:rPr>
        <w:t>Alo</w:t>
      </w:r>
      <w:proofErr w:type="spellEnd"/>
      <w:r w:rsidRPr="0076073C">
        <w:rPr>
          <w:rFonts w:ascii="Book Antiqua" w:hAnsi="Book Antiqua"/>
        </w:rPr>
        <w:t xml:space="preserve"> LA. Datura stramonium poisoning in children. </w:t>
      </w:r>
      <w:r w:rsidRPr="0076073C">
        <w:rPr>
          <w:rFonts w:ascii="Book Antiqua" w:hAnsi="Book Antiqua"/>
          <w:i/>
          <w:iCs/>
        </w:rPr>
        <w:t xml:space="preserve">Niger J Clin </w:t>
      </w:r>
      <w:proofErr w:type="spellStart"/>
      <w:r w:rsidRPr="0076073C">
        <w:rPr>
          <w:rFonts w:ascii="Book Antiqua" w:hAnsi="Book Antiqua"/>
          <w:i/>
          <w:iCs/>
        </w:rPr>
        <w:t>Pract</w:t>
      </w:r>
      <w:proofErr w:type="spellEnd"/>
      <w:r w:rsidRPr="0076073C">
        <w:rPr>
          <w:rFonts w:ascii="Book Antiqua" w:hAnsi="Book Antiqua"/>
        </w:rPr>
        <w:t xml:space="preserve"> 2013; </w:t>
      </w:r>
      <w:r w:rsidRPr="0076073C">
        <w:rPr>
          <w:rFonts w:ascii="Book Antiqua" w:hAnsi="Book Antiqua"/>
          <w:b/>
          <w:bCs/>
        </w:rPr>
        <w:t>16</w:t>
      </w:r>
      <w:r w:rsidRPr="0076073C">
        <w:rPr>
          <w:rFonts w:ascii="Book Antiqua" w:hAnsi="Book Antiqua"/>
        </w:rPr>
        <w:t>: 116-118 [PMID: 23377485 DOI: 10.4103/1119-3077.106783]</w:t>
      </w:r>
    </w:p>
    <w:p w14:paraId="76A57FBF"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137 </w:t>
      </w:r>
      <w:r w:rsidRPr="0076073C">
        <w:rPr>
          <w:rFonts w:ascii="Book Antiqua" w:hAnsi="Book Antiqua"/>
          <w:b/>
          <w:bCs/>
          <w:highlight w:val="yellow"/>
        </w:rPr>
        <w:t>Symon DE</w:t>
      </w:r>
      <w:r w:rsidRPr="0076073C">
        <w:rPr>
          <w:rFonts w:ascii="Book Antiqua" w:hAnsi="Book Antiqua"/>
          <w:highlight w:val="yellow"/>
        </w:rPr>
        <w:t xml:space="preserve">, </w:t>
      </w:r>
      <w:proofErr w:type="spellStart"/>
      <w:r w:rsidRPr="0076073C">
        <w:rPr>
          <w:rFonts w:ascii="Book Antiqua" w:hAnsi="Book Antiqua"/>
          <w:highlight w:val="yellow"/>
        </w:rPr>
        <w:t>Haegi</w:t>
      </w:r>
      <w:proofErr w:type="spellEnd"/>
      <w:r w:rsidRPr="0076073C">
        <w:rPr>
          <w:rFonts w:ascii="Book Antiqua" w:hAnsi="Book Antiqua"/>
          <w:highlight w:val="yellow"/>
        </w:rPr>
        <w:t xml:space="preserve"> L Datura (Solanaceae) is a new world genus. In: Hawkes JG, Lester RN, Nee M, Estrada N. Solanaceae III: taxonomy, chemistry, evolution. London: Royal Botanic Gardens Kew, 1991: 197-210</w:t>
      </w:r>
    </w:p>
    <w:p w14:paraId="4622BADF"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138 </w:t>
      </w:r>
      <w:r w:rsidRPr="0076073C">
        <w:rPr>
          <w:rFonts w:ascii="Book Antiqua" w:hAnsi="Book Antiqua"/>
          <w:b/>
          <w:bCs/>
        </w:rPr>
        <w:t>Luna-Cavazos M</w:t>
      </w:r>
      <w:r w:rsidRPr="0076073C">
        <w:rPr>
          <w:rFonts w:ascii="Book Antiqua" w:hAnsi="Book Antiqua"/>
        </w:rPr>
        <w:t xml:space="preserve">, Bye R, Jiao M. The origin of Datura </w:t>
      </w:r>
      <w:proofErr w:type="spellStart"/>
      <w:r w:rsidRPr="0076073C">
        <w:rPr>
          <w:rFonts w:ascii="Book Antiqua" w:hAnsi="Book Antiqua"/>
        </w:rPr>
        <w:t>metel</w:t>
      </w:r>
      <w:proofErr w:type="spellEnd"/>
      <w:r w:rsidRPr="0076073C">
        <w:rPr>
          <w:rFonts w:ascii="Book Antiqua" w:hAnsi="Book Antiqua"/>
        </w:rPr>
        <w:t xml:space="preserve"> (Solanaceae): genetic and phylogenetic evidence. </w:t>
      </w:r>
      <w:r w:rsidRPr="0076073C">
        <w:rPr>
          <w:rFonts w:ascii="Book Antiqua" w:hAnsi="Book Antiqua"/>
          <w:i/>
          <w:iCs/>
        </w:rPr>
        <w:t xml:space="preserve">Genet </w:t>
      </w:r>
      <w:proofErr w:type="spellStart"/>
      <w:r w:rsidRPr="0076073C">
        <w:rPr>
          <w:rFonts w:ascii="Book Antiqua" w:hAnsi="Book Antiqua"/>
          <w:i/>
          <w:iCs/>
        </w:rPr>
        <w:t>Resour</w:t>
      </w:r>
      <w:proofErr w:type="spellEnd"/>
      <w:r w:rsidRPr="0076073C">
        <w:rPr>
          <w:rFonts w:ascii="Book Antiqua" w:hAnsi="Book Antiqua"/>
          <w:i/>
          <w:iCs/>
        </w:rPr>
        <w:t xml:space="preserve"> Crop </w:t>
      </w:r>
      <w:proofErr w:type="spellStart"/>
      <w:r w:rsidRPr="0076073C">
        <w:rPr>
          <w:rFonts w:ascii="Book Antiqua" w:hAnsi="Book Antiqua"/>
          <w:i/>
          <w:iCs/>
        </w:rPr>
        <w:t>Evol</w:t>
      </w:r>
      <w:proofErr w:type="spellEnd"/>
      <w:r w:rsidRPr="0076073C">
        <w:rPr>
          <w:rFonts w:ascii="Book Antiqua" w:hAnsi="Book Antiqua"/>
        </w:rPr>
        <w:t xml:space="preserve"> 2009; </w:t>
      </w:r>
      <w:r w:rsidRPr="0076073C">
        <w:rPr>
          <w:rFonts w:ascii="Book Antiqua" w:hAnsi="Book Antiqua"/>
          <w:b/>
          <w:bCs/>
        </w:rPr>
        <w:t>56</w:t>
      </w:r>
      <w:r w:rsidRPr="0076073C">
        <w:rPr>
          <w:rFonts w:ascii="Book Antiqua" w:hAnsi="Book Antiqua"/>
        </w:rPr>
        <w:t>: 263-275 [DOI: 10.1007/s10722-008-9363-5]</w:t>
      </w:r>
    </w:p>
    <w:p w14:paraId="3D67D9D9"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139 </w:t>
      </w:r>
      <w:proofErr w:type="spellStart"/>
      <w:r w:rsidRPr="0076073C">
        <w:rPr>
          <w:rFonts w:ascii="Book Antiqua" w:hAnsi="Book Antiqua"/>
          <w:b/>
          <w:bCs/>
        </w:rPr>
        <w:t>Kerchner</w:t>
      </w:r>
      <w:proofErr w:type="spellEnd"/>
      <w:r w:rsidRPr="0076073C">
        <w:rPr>
          <w:rFonts w:ascii="Book Antiqua" w:hAnsi="Book Antiqua"/>
          <w:b/>
          <w:bCs/>
        </w:rPr>
        <w:t xml:space="preserve"> A</w:t>
      </w:r>
      <w:r w:rsidRPr="0076073C">
        <w:rPr>
          <w:rFonts w:ascii="Book Antiqua" w:hAnsi="Book Antiqua"/>
        </w:rPr>
        <w:t xml:space="preserve">, Farkas Á. Worldwide poisoning potential of </w:t>
      </w:r>
      <w:proofErr w:type="spellStart"/>
      <w:r w:rsidRPr="0076073C">
        <w:rPr>
          <w:rFonts w:ascii="Book Antiqua" w:hAnsi="Book Antiqua"/>
        </w:rPr>
        <w:t>Brugmansia</w:t>
      </w:r>
      <w:proofErr w:type="spellEnd"/>
      <w:r w:rsidRPr="0076073C">
        <w:rPr>
          <w:rFonts w:ascii="Book Antiqua" w:hAnsi="Book Antiqua"/>
        </w:rPr>
        <w:t xml:space="preserve"> and Datura. </w:t>
      </w:r>
      <w:r w:rsidRPr="0076073C">
        <w:rPr>
          <w:rFonts w:ascii="Book Antiqua" w:hAnsi="Book Antiqua"/>
          <w:i/>
          <w:iCs/>
        </w:rPr>
        <w:t xml:space="preserve">Forensic </w:t>
      </w:r>
      <w:proofErr w:type="spellStart"/>
      <w:r w:rsidRPr="0076073C">
        <w:rPr>
          <w:rFonts w:ascii="Book Antiqua" w:hAnsi="Book Antiqua"/>
          <w:i/>
          <w:iCs/>
        </w:rPr>
        <w:t>Toxicol</w:t>
      </w:r>
      <w:proofErr w:type="spellEnd"/>
      <w:r w:rsidRPr="0076073C">
        <w:rPr>
          <w:rFonts w:ascii="Book Antiqua" w:hAnsi="Book Antiqua"/>
        </w:rPr>
        <w:t xml:space="preserve"> 2020; </w:t>
      </w:r>
      <w:r w:rsidRPr="0076073C">
        <w:rPr>
          <w:rFonts w:ascii="Book Antiqua" w:hAnsi="Book Antiqua"/>
          <w:b/>
          <w:bCs/>
        </w:rPr>
        <w:t>38</w:t>
      </w:r>
      <w:r w:rsidRPr="0076073C">
        <w:rPr>
          <w:rFonts w:ascii="Book Antiqua" w:hAnsi="Book Antiqua"/>
        </w:rPr>
        <w:t>: 30-41 [DOI: 10.1007/s11419-019-00500-2]</w:t>
      </w:r>
    </w:p>
    <w:p w14:paraId="541D35B1" w14:textId="36AF871F" w:rsidR="00813633" w:rsidRPr="0076073C" w:rsidRDefault="00813633" w:rsidP="0076073C">
      <w:pPr>
        <w:spacing w:line="360" w:lineRule="auto"/>
        <w:jc w:val="both"/>
        <w:rPr>
          <w:rFonts w:ascii="Book Antiqua" w:hAnsi="Book Antiqua"/>
        </w:rPr>
      </w:pPr>
      <w:r w:rsidRPr="0076073C">
        <w:rPr>
          <w:rFonts w:ascii="Book Antiqua" w:hAnsi="Book Antiqua"/>
        </w:rPr>
        <w:t xml:space="preserve">140 </w:t>
      </w:r>
      <w:r w:rsidRPr="0076073C">
        <w:rPr>
          <w:rFonts w:ascii="Book Antiqua" w:hAnsi="Book Antiqua"/>
          <w:b/>
          <w:bCs/>
          <w:highlight w:val="yellow"/>
        </w:rPr>
        <w:t>Castroviejo S</w:t>
      </w:r>
      <w:r w:rsidRPr="0076073C">
        <w:rPr>
          <w:rFonts w:ascii="Book Antiqua" w:hAnsi="Book Antiqua"/>
          <w:highlight w:val="yellow"/>
        </w:rPr>
        <w:t xml:space="preserve">, </w:t>
      </w:r>
      <w:proofErr w:type="spellStart"/>
      <w:r w:rsidRPr="0076073C">
        <w:rPr>
          <w:rFonts w:ascii="Book Antiqua" w:hAnsi="Book Antiqua"/>
          <w:highlight w:val="yellow"/>
        </w:rPr>
        <w:t>Aedo</w:t>
      </w:r>
      <w:proofErr w:type="spellEnd"/>
      <w:r w:rsidRPr="0076073C">
        <w:rPr>
          <w:rFonts w:ascii="Book Antiqua" w:hAnsi="Book Antiqua"/>
          <w:highlight w:val="yellow"/>
        </w:rPr>
        <w:t xml:space="preserve"> C, </w:t>
      </w:r>
      <w:proofErr w:type="spellStart"/>
      <w:r w:rsidRPr="0076073C">
        <w:rPr>
          <w:rFonts w:ascii="Book Antiqua" w:hAnsi="Book Antiqua"/>
          <w:highlight w:val="yellow"/>
        </w:rPr>
        <w:t>Laínz</w:t>
      </w:r>
      <w:proofErr w:type="spellEnd"/>
      <w:r w:rsidRPr="0076073C">
        <w:rPr>
          <w:rFonts w:ascii="Book Antiqua" w:hAnsi="Book Antiqua"/>
          <w:highlight w:val="yellow"/>
        </w:rPr>
        <w:t xml:space="preserve"> M, Muñoz </w:t>
      </w:r>
      <w:proofErr w:type="spellStart"/>
      <w:r w:rsidRPr="0076073C">
        <w:rPr>
          <w:rFonts w:ascii="Book Antiqua" w:hAnsi="Book Antiqua"/>
          <w:highlight w:val="yellow"/>
        </w:rPr>
        <w:t>Garmendia</w:t>
      </w:r>
      <w:proofErr w:type="spellEnd"/>
      <w:r w:rsidRPr="0076073C">
        <w:rPr>
          <w:rFonts w:ascii="Book Antiqua" w:hAnsi="Book Antiqua"/>
          <w:highlight w:val="yellow"/>
        </w:rPr>
        <w:t xml:space="preserve"> F, Nieto </w:t>
      </w:r>
      <w:proofErr w:type="spellStart"/>
      <w:r w:rsidRPr="0076073C">
        <w:rPr>
          <w:rFonts w:ascii="Book Antiqua" w:hAnsi="Book Antiqua"/>
          <w:highlight w:val="yellow"/>
        </w:rPr>
        <w:t>Feliner</w:t>
      </w:r>
      <w:proofErr w:type="spellEnd"/>
      <w:r w:rsidRPr="0076073C">
        <w:rPr>
          <w:rFonts w:ascii="Book Antiqua" w:hAnsi="Book Antiqua"/>
          <w:highlight w:val="yellow"/>
        </w:rPr>
        <w:t xml:space="preserve"> G, Paiva J, </w:t>
      </w:r>
      <w:proofErr w:type="spellStart"/>
      <w:r w:rsidRPr="0076073C">
        <w:rPr>
          <w:rFonts w:ascii="Book Antiqua" w:hAnsi="Book Antiqua"/>
          <w:highlight w:val="yellow"/>
        </w:rPr>
        <w:t>Benedí</w:t>
      </w:r>
      <w:proofErr w:type="spellEnd"/>
      <w:r w:rsidRPr="0076073C">
        <w:rPr>
          <w:rFonts w:ascii="Book Antiqua" w:hAnsi="Book Antiqua"/>
          <w:highlight w:val="yellow"/>
        </w:rPr>
        <w:t xml:space="preserve"> C</w:t>
      </w:r>
      <w:r w:rsidR="00411E79" w:rsidRPr="0076073C">
        <w:rPr>
          <w:rFonts w:ascii="Book Antiqua" w:hAnsi="Book Antiqua"/>
          <w:highlight w:val="yellow"/>
        </w:rPr>
        <w:t>.</w:t>
      </w:r>
      <w:r w:rsidRPr="0076073C">
        <w:rPr>
          <w:rFonts w:ascii="Book Antiqua" w:hAnsi="Book Antiqua"/>
          <w:highlight w:val="yellow"/>
        </w:rPr>
        <w:t xml:space="preserve"> </w:t>
      </w:r>
      <w:r w:rsidR="005270A1" w:rsidRPr="0076073C">
        <w:rPr>
          <w:rFonts w:ascii="Book Antiqua" w:hAnsi="Book Antiqua"/>
          <w:highlight w:val="yellow"/>
        </w:rPr>
        <w:t xml:space="preserve">Flora </w:t>
      </w:r>
      <w:proofErr w:type="spellStart"/>
      <w:r w:rsidR="005270A1" w:rsidRPr="0076073C">
        <w:rPr>
          <w:rFonts w:ascii="Book Antiqua" w:hAnsi="Book Antiqua"/>
          <w:highlight w:val="yellow"/>
        </w:rPr>
        <w:t>iberica</w:t>
      </w:r>
      <w:proofErr w:type="spellEnd"/>
      <w:r w:rsidR="005270A1" w:rsidRPr="0076073C">
        <w:rPr>
          <w:rFonts w:ascii="Book Antiqua" w:hAnsi="Book Antiqua"/>
          <w:highlight w:val="yellow"/>
        </w:rPr>
        <w:t>. Vol. 11. Gentianaceae-Boraginaceae</w:t>
      </w:r>
      <w:r w:rsidR="00411E79" w:rsidRPr="0076073C">
        <w:rPr>
          <w:rFonts w:ascii="Book Antiqua" w:hAnsi="Book Antiqua"/>
          <w:highlight w:val="yellow"/>
        </w:rPr>
        <w:t>.</w:t>
      </w:r>
      <w:r w:rsidRPr="0076073C">
        <w:rPr>
          <w:rFonts w:ascii="Book Antiqua" w:hAnsi="Book Antiqua"/>
          <w:highlight w:val="yellow"/>
        </w:rPr>
        <w:t xml:space="preserve"> </w:t>
      </w:r>
      <w:r w:rsidR="00411E79" w:rsidRPr="0076073C">
        <w:rPr>
          <w:rFonts w:ascii="Book Antiqua" w:hAnsi="Book Antiqua"/>
          <w:highlight w:val="yellow"/>
        </w:rPr>
        <w:t xml:space="preserve">Madrid: Real </w:t>
      </w:r>
      <w:proofErr w:type="spellStart"/>
      <w:r w:rsidR="00411E79" w:rsidRPr="0076073C">
        <w:rPr>
          <w:rFonts w:ascii="Book Antiqua" w:hAnsi="Book Antiqua"/>
          <w:highlight w:val="yellow"/>
        </w:rPr>
        <w:t>Jardín</w:t>
      </w:r>
      <w:proofErr w:type="spellEnd"/>
      <w:r w:rsidR="00411E79" w:rsidRPr="0076073C">
        <w:rPr>
          <w:rFonts w:ascii="Book Antiqua" w:hAnsi="Book Antiqua"/>
          <w:highlight w:val="yellow"/>
        </w:rPr>
        <w:t xml:space="preserve"> </w:t>
      </w:r>
      <w:proofErr w:type="spellStart"/>
      <w:r w:rsidR="00411E79" w:rsidRPr="0076073C">
        <w:rPr>
          <w:rFonts w:ascii="Book Antiqua" w:hAnsi="Book Antiqua"/>
          <w:highlight w:val="yellow"/>
        </w:rPr>
        <w:t>Botánico</w:t>
      </w:r>
      <w:proofErr w:type="spellEnd"/>
      <w:r w:rsidR="00411E79" w:rsidRPr="0076073C">
        <w:rPr>
          <w:rFonts w:ascii="Book Antiqua" w:hAnsi="Book Antiqua"/>
          <w:highlight w:val="yellow"/>
        </w:rPr>
        <w:t xml:space="preserve">, CSIC, 2012: </w:t>
      </w:r>
      <w:r w:rsidRPr="0076073C">
        <w:rPr>
          <w:rFonts w:ascii="Book Antiqua" w:hAnsi="Book Antiqua"/>
          <w:highlight w:val="yellow"/>
        </w:rPr>
        <w:t xml:space="preserve"> 216-222</w:t>
      </w:r>
    </w:p>
    <w:p w14:paraId="7FA1BBA9" w14:textId="77777777" w:rsidR="00813633" w:rsidRPr="0076073C" w:rsidRDefault="00813633" w:rsidP="0076073C">
      <w:pPr>
        <w:spacing w:line="360" w:lineRule="auto"/>
        <w:jc w:val="both"/>
        <w:rPr>
          <w:rFonts w:ascii="Book Antiqua" w:hAnsi="Book Antiqua"/>
        </w:rPr>
      </w:pPr>
      <w:r w:rsidRPr="0076073C">
        <w:rPr>
          <w:rFonts w:ascii="Book Antiqua" w:hAnsi="Book Antiqua"/>
        </w:rPr>
        <w:lastRenderedPageBreak/>
        <w:t xml:space="preserve">141 </w:t>
      </w:r>
      <w:r w:rsidRPr="0076073C">
        <w:rPr>
          <w:rFonts w:ascii="Book Antiqua" w:hAnsi="Book Antiqua"/>
          <w:b/>
          <w:bCs/>
          <w:highlight w:val="yellow"/>
        </w:rPr>
        <w:t>Gupta PK</w:t>
      </w:r>
      <w:r w:rsidRPr="0076073C">
        <w:rPr>
          <w:rFonts w:ascii="Book Antiqua" w:hAnsi="Book Antiqua"/>
          <w:highlight w:val="yellow"/>
        </w:rPr>
        <w:t>. Drugs of use, dependence, and abuse. In: Illustrated Toxicology. London: Academic Press, 2018: 331-356</w:t>
      </w:r>
    </w:p>
    <w:p w14:paraId="7AA945F7"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142 </w:t>
      </w:r>
      <w:r w:rsidRPr="0076073C">
        <w:rPr>
          <w:rFonts w:ascii="Book Antiqua" w:hAnsi="Book Antiqua"/>
          <w:b/>
          <w:bCs/>
        </w:rPr>
        <w:t>Marc B</w:t>
      </w:r>
      <w:r w:rsidRPr="0076073C">
        <w:rPr>
          <w:rFonts w:ascii="Book Antiqua" w:hAnsi="Book Antiqua"/>
        </w:rPr>
        <w:t xml:space="preserve">, </w:t>
      </w:r>
      <w:proofErr w:type="spellStart"/>
      <w:r w:rsidRPr="0076073C">
        <w:rPr>
          <w:rFonts w:ascii="Book Antiqua" w:hAnsi="Book Antiqua"/>
        </w:rPr>
        <w:t>Martis</w:t>
      </w:r>
      <w:proofErr w:type="spellEnd"/>
      <w:r w:rsidRPr="0076073C">
        <w:rPr>
          <w:rFonts w:ascii="Book Antiqua" w:hAnsi="Book Antiqua"/>
        </w:rPr>
        <w:t xml:space="preserve"> A, Moreau C, Arlie G, </w:t>
      </w:r>
      <w:proofErr w:type="spellStart"/>
      <w:r w:rsidRPr="0076073C">
        <w:rPr>
          <w:rFonts w:ascii="Book Antiqua" w:hAnsi="Book Antiqua"/>
        </w:rPr>
        <w:t>Kintz</w:t>
      </w:r>
      <w:proofErr w:type="spellEnd"/>
      <w:r w:rsidRPr="0076073C">
        <w:rPr>
          <w:rFonts w:ascii="Book Antiqua" w:hAnsi="Book Antiqua"/>
        </w:rPr>
        <w:t xml:space="preserve"> P, Leclerc J. Intoxications </w:t>
      </w:r>
      <w:proofErr w:type="spellStart"/>
      <w:r w:rsidRPr="0076073C">
        <w:rPr>
          <w:rFonts w:ascii="Book Antiqua" w:hAnsi="Book Antiqua"/>
        </w:rPr>
        <w:t>aiguës</w:t>
      </w:r>
      <w:proofErr w:type="spellEnd"/>
      <w:r w:rsidRPr="0076073C">
        <w:rPr>
          <w:rFonts w:ascii="Book Antiqua" w:hAnsi="Book Antiqua"/>
        </w:rPr>
        <w:t xml:space="preserve"> à Datura stramonium aux urgences [Acute Datura stramonium poisoning in an emergency department]. </w:t>
      </w:r>
      <w:r w:rsidRPr="0076073C">
        <w:rPr>
          <w:rFonts w:ascii="Book Antiqua" w:hAnsi="Book Antiqua"/>
          <w:i/>
          <w:iCs/>
        </w:rPr>
        <w:t>Presse Med</w:t>
      </w:r>
      <w:r w:rsidRPr="0076073C">
        <w:rPr>
          <w:rFonts w:ascii="Book Antiqua" w:hAnsi="Book Antiqua"/>
        </w:rPr>
        <w:t xml:space="preserve"> 2007; </w:t>
      </w:r>
      <w:r w:rsidRPr="0076073C">
        <w:rPr>
          <w:rFonts w:ascii="Book Antiqua" w:hAnsi="Book Antiqua"/>
          <w:b/>
          <w:bCs/>
        </w:rPr>
        <w:t>36</w:t>
      </w:r>
      <w:r w:rsidRPr="0076073C">
        <w:rPr>
          <w:rFonts w:ascii="Book Antiqua" w:hAnsi="Book Antiqua"/>
        </w:rPr>
        <w:t>: 1399-1403 [PMID: 17560071 DOI: 10.1016/j.lpm.2007.04.017]</w:t>
      </w:r>
    </w:p>
    <w:p w14:paraId="4AEE136F"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143 </w:t>
      </w:r>
      <w:r w:rsidRPr="0076073C">
        <w:rPr>
          <w:rFonts w:ascii="Book Antiqua" w:hAnsi="Book Antiqua"/>
          <w:b/>
          <w:bCs/>
        </w:rPr>
        <w:t>Wiebe TH</w:t>
      </w:r>
      <w:r w:rsidRPr="0076073C">
        <w:rPr>
          <w:rFonts w:ascii="Book Antiqua" w:hAnsi="Book Antiqua"/>
        </w:rPr>
        <w:t xml:space="preserve">, </w:t>
      </w:r>
      <w:proofErr w:type="spellStart"/>
      <w:r w:rsidRPr="0076073C">
        <w:rPr>
          <w:rFonts w:ascii="Book Antiqua" w:hAnsi="Book Antiqua"/>
        </w:rPr>
        <w:t>Sigurdson</w:t>
      </w:r>
      <w:proofErr w:type="spellEnd"/>
      <w:r w:rsidRPr="0076073C">
        <w:rPr>
          <w:rFonts w:ascii="Book Antiqua" w:hAnsi="Book Antiqua"/>
        </w:rPr>
        <w:t xml:space="preserve"> ES, Katz LY. Angel's Trumpet (Datura stramonium) poisoning and delirium in adolescents in Winnipeg, Manitoba: Summer 2006. </w:t>
      </w:r>
      <w:proofErr w:type="spellStart"/>
      <w:r w:rsidRPr="0076073C">
        <w:rPr>
          <w:rFonts w:ascii="Book Antiqua" w:hAnsi="Book Antiqua"/>
          <w:i/>
          <w:iCs/>
        </w:rPr>
        <w:t>Paediatr</w:t>
      </w:r>
      <w:proofErr w:type="spellEnd"/>
      <w:r w:rsidRPr="0076073C">
        <w:rPr>
          <w:rFonts w:ascii="Book Antiqua" w:hAnsi="Book Antiqua"/>
          <w:i/>
          <w:iCs/>
        </w:rPr>
        <w:t xml:space="preserve"> Child Health</w:t>
      </w:r>
      <w:r w:rsidRPr="0076073C">
        <w:rPr>
          <w:rFonts w:ascii="Book Antiqua" w:hAnsi="Book Antiqua"/>
        </w:rPr>
        <w:t xml:space="preserve"> 2008; </w:t>
      </w:r>
      <w:r w:rsidRPr="0076073C">
        <w:rPr>
          <w:rFonts w:ascii="Book Antiqua" w:hAnsi="Book Antiqua"/>
          <w:b/>
          <w:bCs/>
        </w:rPr>
        <w:t>13</w:t>
      </w:r>
      <w:r w:rsidRPr="0076073C">
        <w:rPr>
          <w:rFonts w:ascii="Book Antiqua" w:hAnsi="Book Antiqua"/>
        </w:rPr>
        <w:t>: 193-196 [PMID: 19252697 DOI: 10.1093/</w:t>
      </w:r>
      <w:proofErr w:type="spellStart"/>
      <w:r w:rsidRPr="0076073C">
        <w:rPr>
          <w:rFonts w:ascii="Book Antiqua" w:hAnsi="Book Antiqua"/>
        </w:rPr>
        <w:t>pch</w:t>
      </w:r>
      <w:proofErr w:type="spellEnd"/>
      <w:r w:rsidRPr="0076073C">
        <w:rPr>
          <w:rFonts w:ascii="Book Antiqua" w:hAnsi="Book Antiqua"/>
        </w:rPr>
        <w:t>/13.3.193]</w:t>
      </w:r>
    </w:p>
    <w:p w14:paraId="2A6C6929"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144 </w:t>
      </w:r>
      <w:proofErr w:type="spellStart"/>
      <w:r w:rsidRPr="0076073C">
        <w:rPr>
          <w:rFonts w:ascii="Book Antiqua" w:hAnsi="Book Antiqua"/>
          <w:b/>
          <w:bCs/>
        </w:rPr>
        <w:t>Trancă</w:t>
      </w:r>
      <w:proofErr w:type="spellEnd"/>
      <w:r w:rsidRPr="0076073C">
        <w:rPr>
          <w:rFonts w:ascii="Book Antiqua" w:hAnsi="Book Antiqua"/>
          <w:b/>
          <w:bCs/>
        </w:rPr>
        <w:t xml:space="preserve"> SD</w:t>
      </w:r>
      <w:r w:rsidRPr="0076073C">
        <w:rPr>
          <w:rFonts w:ascii="Book Antiqua" w:hAnsi="Book Antiqua"/>
        </w:rPr>
        <w:t xml:space="preserve">, Szabo R, </w:t>
      </w:r>
      <w:proofErr w:type="spellStart"/>
      <w:r w:rsidRPr="0076073C">
        <w:rPr>
          <w:rFonts w:ascii="Book Antiqua" w:hAnsi="Book Antiqua"/>
        </w:rPr>
        <w:t>Cociş</w:t>
      </w:r>
      <w:proofErr w:type="spellEnd"/>
      <w:r w:rsidRPr="0076073C">
        <w:rPr>
          <w:rFonts w:ascii="Book Antiqua" w:hAnsi="Book Antiqua"/>
        </w:rPr>
        <w:t xml:space="preserve"> M. Acute poisoning due to ingestion of Datura stramonium - a case report. </w:t>
      </w:r>
      <w:r w:rsidRPr="0076073C">
        <w:rPr>
          <w:rFonts w:ascii="Book Antiqua" w:hAnsi="Book Antiqua"/>
          <w:i/>
          <w:iCs/>
        </w:rPr>
        <w:t xml:space="preserve">Rom J </w:t>
      </w:r>
      <w:proofErr w:type="spellStart"/>
      <w:r w:rsidRPr="0076073C">
        <w:rPr>
          <w:rFonts w:ascii="Book Antiqua" w:hAnsi="Book Antiqua"/>
          <w:i/>
          <w:iCs/>
        </w:rPr>
        <w:t>Anaesth</w:t>
      </w:r>
      <w:proofErr w:type="spellEnd"/>
      <w:r w:rsidRPr="0076073C">
        <w:rPr>
          <w:rFonts w:ascii="Book Antiqua" w:hAnsi="Book Antiqua"/>
          <w:i/>
          <w:iCs/>
        </w:rPr>
        <w:t xml:space="preserve"> Intensive Care</w:t>
      </w:r>
      <w:r w:rsidRPr="0076073C">
        <w:rPr>
          <w:rFonts w:ascii="Book Antiqua" w:hAnsi="Book Antiqua"/>
        </w:rPr>
        <w:t xml:space="preserve"> 2017; </w:t>
      </w:r>
      <w:r w:rsidRPr="0076073C">
        <w:rPr>
          <w:rFonts w:ascii="Book Antiqua" w:hAnsi="Book Antiqua"/>
          <w:b/>
          <w:bCs/>
        </w:rPr>
        <w:t>24</w:t>
      </w:r>
      <w:r w:rsidRPr="0076073C">
        <w:rPr>
          <w:rFonts w:ascii="Book Antiqua" w:hAnsi="Book Antiqua"/>
        </w:rPr>
        <w:t>: 65-68 [PMID: 28913501 DOI: 10.21454/rjaic.7518.241.szb]</w:t>
      </w:r>
    </w:p>
    <w:p w14:paraId="1C0B0996"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145 </w:t>
      </w:r>
      <w:r w:rsidRPr="0076073C">
        <w:rPr>
          <w:rFonts w:ascii="Book Antiqua" w:hAnsi="Book Antiqua"/>
          <w:b/>
          <w:bCs/>
        </w:rPr>
        <w:t>Babalola SA</w:t>
      </w:r>
      <w:r w:rsidRPr="0076073C">
        <w:rPr>
          <w:rFonts w:ascii="Book Antiqua" w:hAnsi="Book Antiqua"/>
        </w:rPr>
        <w:t xml:space="preserve">. Datura </w:t>
      </w:r>
      <w:proofErr w:type="spellStart"/>
      <w:r w:rsidRPr="0076073C">
        <w:rPr>
          <w:rFonts w:ascii="Book Antiqua" w:hAnsi="Book Antiqua"/>
        </w:rPr>
        <w:t>Metel</w:t>
      </w:r>
      <w:proofErr w:type="spellEnd"/>
      <w:r w:rsidRPr="0076073C">
        <w:rPr>
          <w:rFonts w:ascii="Book Antiqua" w:hAnsi="Book Antiqua"/>
        </w:rPr>
        <w:t xml:space="preserve"> L: Analgesic or Hallucinogen? "</w:t>
      </w:r>
      <w:proofErr w:type="spellStart"/>
      <w:r w:rsidRPr="0076073C">
        <w:rPr>
          <w:rFonts w:ascii="Book Antiqua" w:hAnsi="Book Antiqua"/>
        </w:rPr>
        <w:t>Sharo</w:t>
      </w:r>
      <w:proofErr w:type="spellEnd"/>
      <w:r w:rsidRPr="0076073C">
        <w:rPr>
          <w:rFonts w:ascii="Book Antiqua" w:hAnsi="Book Antiqua"/>
        </w:rPr>
        <w:t xml:space="preserve">" Perspective. </w:t>
      </w:r>
      <w:r w:rsidRPr="0076073C">
        <w:rPr>
          <w:rFonts w:ascii="Book Antiqua" w:hAnsi="Book Antiqua"/>
          <w:i/>
          <w:iCs/>
        </w:rPr>
        <w:t>MEJSR</w:t>
      </w:r>
      <w:r w:rsidRPr="0076073C">
        <w:rPr>
          <w:rFonts w:ascii="Book Antiqua" w:hAnsi="Book Antiqua"/>
        </w:rPr>
        <w:t xml:space="preserve"> 2014 [DOI: 10.5829/idosi.mejsr.2014.21.06.21554]</w:t>
      </w:r>
    </w:p>
    <w:p w14:paraId="6E7B821A"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146 </w:t>
      </w:r>
      <w:r w:rsidRPr="0076073C">
        <w:rPr>
          <w:rFonts w:ascii="Book Antiqua" w:hAnsi="Book Antiqua"/>
          <w:b/>
          <w:bCs/>
        </w:rPr>
        <w:t>Imo C</w:t>
      </w:r>
      <w:r w:rsidRPr="0076073C">
        <w:rPr>
          <w:rFonts w:ascii="Book Antiqua" w:hAnsi="Book Antiqua"/>
        </w:rPr>
        <w:t xml:space="preserve">, </w:t>
      </w:r>
      <w:proofErr w:type="spellStart"/>
      <w:r w:rsidRPr="0076073C">
        <w:rPr>
          <w:rFonts w:ascii="Book Antiqua" w:hAnsi="Book Antiqua"/>
        </w:rPr>
        <w:t>Arowora</w:t>
      </w:r>
      <w:proofErr w:type="spellEnd"/>
      <w:r w:rsidRPr="0076073C">
        <w:rPr>
          <w:rFonts w:ascii="Book Antiqua" w:hAnsi="Book Antiqua"/>
        </w:rPr>
        <w:t xml:space="preserve"> KA, </w:t>
      </w:r>
      <w:proofErr w:type="spellStart"/>
      <w:r w:rsidRPr="0076073C">
        <w:rPr>
          <w:rFonts w:ascii="Book Antiqua" w:hAnsi="Book Antiqua"/>
        </w:rPr>
        <w:t>Ezeonu</w:t>
      </w:r>
      <w:proofErr w:type="spellEnd"/>
      <w:r w:rsidRPr="0076073C">
        <w:rPr>
          <w:rFonts w:ascii="Book Antiqua" w:hAnsi="Book Antiqua"/>
        </w:rPr>
        <w:t xml:space="preserve"> CS, Yakubu OE, </w:t>
      </w:r>
      <w:proofErr w:type="spellStart"/>
      <w:r w:rsidRPr="0076073C">
        <w:rPr>
          <w:rFonts w:ascii="Book Antiqua" w:hAnsi="Book Antiqua"/>
        </w:rPr>
        <w:t>Nwokwu</w:t>
      </w:r>
      <w:proofErr w:type="spellEnd"/>
      <w:r w:rsidRPr="0076073C">
        <w:rPr>
          <w:rFonts w:ascii="Book Antiqua" w:hAnsi="Book Antiqua"/>
        </w:rPr>
        <w:t xml:space="preserve"> CD, Azubuike NC, </w:t>
      </w:r>
      <w:proofErr w:type="spellStart"/>
      <w:r w:rsidRPr="0076073C">
        <w:rPr>
          <w:rFonts w:ascii="Book Antiqua" w:hAnsi="Book Antiqua"/>
        </w:rPr>
        <w:t>Sallah</w:t>
      </w:r>
      <w:proofErr w:type="spellEnd"/>
      <w:r w:rsidRPr="0076073C">
        <w:rPr>
          <w:rFonts w:ascii="Book Antiqua" w:hAnsi="Book Antiqua"/>
        </w:rPr>
        <w:t xml:space="preserve"> YG. Effects of ethanolic extracts of leaf, seed and fruit of Datura </w:t>
      </w:r>
      <w:proofErr w:type="spellStart"/>
      <w:r w:rsidRPr="0076073C">
        <w:rPr>
          <w:rFonts w:ascii="Book Antiqua" w:hAnsi="Book Antiqua"/>
        </w:rPr>
        <w:t>metel</w:t>
      </w:r>
      <w:proofErr w:type="spellEnd"/>
      <w:r w:rsidRPr="0076073C">
        <w:rPr>
          <w:rFonts w:ascii="Book Antiqua" w:hAnsi="Book Antiqua"/>
        </w:rPr>
        <w:t xml:space="preserve"> L. on kidney function of male albino rats. </w:t>
      </w:r>
      <w:r w:rsidRPr="0076073C">
        <w:rPr>
          <w:rFonts w:ascii="Book Antiqua" w:hAnsi="Book Antiqua"/>
          <w:i/>
          <w:iCs/>
        </w:rPr>
        <w:t xml:space="preserve">J </w:t>
      </w:r>
      <w:proofErr w:type="spellStart"/>
      <w:r w:rsidRPr="0076073C">
        <w:rPr>
          <w:rFonts w:ascii="Book Antiqua" w:hAnsi="Book Antiqua"/>
          <w:i/>
          <w:iCs/>
        </w:rPr>
        <w:t>Tradit</w:t>
      </w:r>
      <w:proofErr w:type="spellEnd"/>
      <w:r w:rsidRPr="0076073C">
        <w:rPr>
          <w:rFonts w:ascii="Book Antiqua" w:hAnsi="Book Antiqua"/>
          <w:i/>
          <w:iCs/>
        </w:rPr>
        <w:t xml:space="preserve"> Complement Med</w:t>
      </w:r>
      <w:r w:rsidRPr="0076073C">
        <w:rPr>
          <w:rFonts w:ascii="Book Antiqua" w:hAnsi="Book Antiqua"/>
        </w:rPr>
        <w:t xml:space="preserve"> 2018; </w:t>
      </w:r>
      <w:r w:rsidRPr="0076073C">
        <w:rPr>
          <w:rFonts w:ascii="Book Antiqua" w:hAnsi="Book Antiqua"/>
          <w:b/>
          <w:bCs/>
        </w:rPr>
        <w:t>9</w:t>
      </w:r>
      <w:r w:rsidRPr="0076073C">
        <w:rPr>
          <w:rFonts w:ascii="Book Antiqua" w:hAnsi="Book Antiqua"/>
        </w:rPr>
        <w:t>: 271-277 [PMID: 31453122 DOI: 10.1016/j.jtcme.2017.09.001]</w:t>
      </w:r>
    </w:p>
    <w:p w14:paraId="133B0BA5"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147 </w:t>
      </w:r>
      <w:r w:rsidRPr="0076073C">
        <w:rPr>
          <w:rFonts w:ascii="Book Antiqua" w:hAnsi="Book Antiqua"/>
          <w:b/>
          <w:bCs/>
        </w:rPr>
        <w:t>Al-</w:t>
      </w:r>
      <w:proofErr w:type="spellStart"/>
      <w:r w:rsidRPr="0076073C">
        <w:rPr>
          <w:rFonts w:ascii="Book Antiqua" w:hAnsi="Book Antiqua"/>
          <w:b/>
          <w:bCs/>
        </w:rPr>
        <w:t>Snafi</w:t>
      </w:r>
      <w:proofErr w:type="spellEnd"/>
      <w:r w:rsidRPr="0076073C">
        <w:rPr>
          <w:rFonts w:ascii="Book Antiqua" w:hAnsi="Book Antiqua"/>
          <w:b/>
          <w:bCs/>
        </w:rPr>
        <w:t xml:space="preserve"> AE</w:t>
      </w:r>
      <w:r w:rsidRPr="0076073C">
        <w:rPr>
          <w:rFonts w:ascii="Book Antiqua" w:hAnsi="Book Antiqua"/>
        </w:rPr>
        <w:t xml:space="preserve">. Medical importance of Datura </w:t>
      </w:r>
      <w:proofErr w:type="spellStart"/>
      <w:r w:rsidRPr="0076073C">
        <w:rPr>
          <w:rFonts w:ascii="Book Antiqua" w:hAnsi="Book Antiqua"/>
        </w:rPr>
        <w:t>fastuosa</w:t>
      </w:r>
      <w:proofErr w:type="spellEnd"/>
      <w:r w:rsidRPr="0076073C">
        <w:rPr>
          <w:rFonts w:ascii="Book Antiqua" w:hAnsi="Book Antiqua"/>
        </w:rPr>
        <w:t xml:space="preserve"> (syn: Datura </w:t>
      </w:r>
      <w:proofErr w:type="spellStart"/>
      <w:r w:rsidRPr="0076073C">
        <w:rPr>
          <w:rFonts w:ascii="Book Antiqua" w:hAnsi="Book Antiqua"/>
        </w:rPr>
        <w:t>metel</w:t>
      </w:r>
      <w:proofErr w:type="spellEnd"/>
      <w:r w:rsidRPr="0076073C">
        <w:rPr>
          <w:rFonts w:ascii="Book Antiqua" w:hAnsi="Book Antiqua"/>
        </w:rPr>
        <w:t xml:space="preserve">) and Datura stramonium - A review. </w:t>
      </w:r>
      <w:r w:rsidRPr="0076073C">
        <w:rPr>
          <w:rFonts w:ascii="Book Antiqua" w:hAnsi="Book Antiqua"/>
          <w:i/>
          <w:iCs/>
        </w:rPr>
        <w:t>IOSR J Pharmacy</w:t>
      </w:r>
      <w:r w:rsidRPr="0076073C">
        <w:rPr>
          <w:rFonts w:ascii="Book Antiqua" w:hAnsi="Book Antiqua"/>
        </w:rPr>
        <w:t xml:space="preserve"> 2017; </w:t>
      </w:r>
      <w:r w:rsidRPr="0076073C">
        <w:rPr>
          <w:rFonts w:ascii="Book Antiqua" w:hAnsi="Book Antiqua"/>
          <w:b/>
          <w:bCs/>
        </w:rPr>
        <w:t>7</w:t>
      </w:r>
      <w:r w:rsidRPr="0076073C">
        <w:rPr>
          <w:rFonts w:ascii="Book Antiqua" w:hAnsi="Book Antiqua"/>
        </w:rPr>
        <w:t>: 43-58 [DOI: 10.9790/3013-0702014358]</w:t>
      </w:r>
    </w:p>
    <w:p w14:paraId="5B3A7781"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148 </w:t>
      </w:r>
      <w:proofErr w:type="spellStart"/>
      <w:r w:rsidRPr="0076073C">
        <w:rPr>
          <w:rFonts w:ascii="Book Antiqua" w:hAnsi="Book Antiqua"/>
          <w:b/>
          <w:bCs/>
          <w:highlight w:val="yellow"/>
        </w:rPr>
        <w:t>Kuete</w:t>
      </w:r>
      <w:proofErr w:type="spellEnd"/>
      <w:r w:rsidRPr="0076073C">
        <w:rPr>
          <w:rFonts w:ascii="Book Antiqua" w:hAnsi="Book Antiqua"/>
          <w:b/>
          <w:bCs/>
          <w:highlight w:val="yellow"/>
        </w:rPr>
        <w:t xml:space="preserve"> V</w:t>
      </w:r>
      <w:r w:rsidRPr="0076073C">
        <w:rPr>
          <w:rFonts w:ascii="Book Antiqua" w:hAnsi="Book Antiqua"/>
          <w:highlight w:val="yellow"/>
        </w:rPr>
        <w:t xml:space="preserve">. Physical, Hematological, and Histopathological Signs of Toxicity Induced by African Medicinal Plants. In: </w:t>
      </w:r>
      <w:proofErr w:type="spellStart"/>
      <w:r w:rsidRPr="0076073C">
        <w:rPr>
          <w:rFonts w:ascii="Book Antiqua" w:hAnsi="Book Antiqua"/>
          <w:highlight w:val="yellow"/>
        </w:rPr>
        <w:t>Kuete</w:t>
      </w:r>
      <w:proofErr w:type="spellEnd"/>
      <w:r w:rsidRPr="0076073C">
        <w:rPr>
          <w:rFonts w:ascii="Book Antiqua" w:hAnsi="Book Antiqua"/>
          <w:highlight w:val="yellow"/>
        </w:rPr>
        <w:t xml:space="preserve"> V. Toxicological Survey of African Medicinal Plants. New York: Elsevier, 2014: 635-657</w:t>
      </w:r>
    </w:p>
    <w:p w14:paraId="6D078366"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149 </w:t>
      </w:r>
      <w:proofErr w:type="spellStart"/>
      <w:r w:rsidRPr="0076073C">
        <w:rPr>
          <w:rFonts w:ascii="Book Antiqua" w:hAnsi="Book Antiqua"/>
          <w:b/>
          <w:bCs/>
        </w:rPr>
        <w:t>Ujváry</w:t>
      </w:r>
      <w:proofErr w:type="spellEnd"/>
      <w:r w:rsidRPr="0076073C">
        <w:rPr>
          <w:rFonts w:ascii="Book Antiqua" w:hAnsi="Book Antiqua"/>
          <w:b/>
          <w:bCs/>
        </w:rPr>
        <w:t xml:space="preserve"> I</w:t>
      </w:r>
      <w:r w:rsidRPr="0076073C">
        <w:rPr>
          <w:rFonts w:ascii="Book Antiqua" w:hAnsi="Book Antiqua"/>
        </w:rPr>
        <w:t xml:space="preserve">. Psychoactive natural products: overview of recent developments. </w:t>
      </w:r>
      <w:r w:rsidRPr="0076073C">
        <w:rPr>
          <w:rFonts w:ascii="Book Antiqua" w:hAnsi="Book Antiqua"/>
          <w:i/>
          <w:iCs/>
        </w:rPr>
        <w:t xml:space="preserve">Ann </w:t>
      </w:r>
      <w:proofErr w:type="spellStart"/>
      <w:r w:rsidRPr="0076073C">
        <w:rPr>
          <w:rFonts w:ascii="Book Antiqua" w:hAnsi="Book Antiqua"/>
          <w:i/>
          <w:iCs/>
        </w:rPr>
        <w:t>Ist</w:t>
      </w:r>
      <w:proofErr w:type="spellEnd"/>
      <w:r w:rsidRPr="0076073C">
        <w:rPr>
          <w:rFonts w:ascii="Book Antiqua" w:hAnsi="Book Antiqua"/>
          <w:i/>
          <w:iCs/>
        </w:rPr>
        <w:t xml:space="preserve"> Super </w:t>
      </w:r>
      <w:proofErr w:type="spellStart"/>
      <w:r w:rsidRPr="0076073C">
        <w:rPr>
          <w:rFonts w:ascii="Book Antiqua" w:hAnsi="Book Antiqua"/>
          <w:i/>
          <w:iCs/>
        </w:rPr>
        <w:t>Sanita</w:t>
      </w:r>
      <w:proofErr w:type="spellEnd"/>
      <w:r w:rsidRPr="0076073C">
        <w:rPr>
          <w:rFonts w:ascii="Book Antiqua" w:hAnsi="Book Antiqua"/>
        </w:rPr>
        <w:t xml:space="preserve"> 2014; </w:t>
      </w:r>
      <w:r w:rsidRPr="0076073C">
        <w:rPr>
          <w:rFonts w:ascii="Book Antiqua" w:hAnsi="Book Antiqua"/>
          <w:b/>
          <w:bCs/>
        </w:rPr>
        <w:t>50</w:t>
      </w:r>
      <w:r w:rsidRPr="0076073C">
        <w:rPr>
          <w:rFonts w:ascii="Book Antiqua" w:hAnsi="Book Antiqua"/>
        </w:rPr>
        <w:t>: 12-27 [PMID: 24695249 DOI: 10.4415/ANN_14_01_04]</w:t>
      </w:r>
    </w:p>
    <w:p w14:paraId="5448E3B4"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150 </w:t>
      </w:r>
      <w:proofErr w:type="spellStart"/>
      <w:r w:rsidRPr="0076073C">
        <w:rPr>
          <w:rFonts w:ascii="Book Antiqua" w:eastAsia="Book Antiqua" w:hAnsi="Book Antiqua" w:cs="Book Antiqua"/>
          <w:b/>
          <w:bCs/>
          <w:color w:val="000000"/>
        </w:rPr>
        <w:t>Schifano</w:t>
      </w:r>
      <w:proofErr w:type="spellEnd"/>
      <w:r w:rsidRPr="0076073C">
        <w:rPr>
          <w:rFonts w:ascii="Book Antiqua" w:eastAsia="Book Antiqua" w:hAnsi="Book Antiqua" w:cs="Book Antiqua"/>
          <w:b/>
          <w:bCs/>
          <w:color w:val="000000"/>
        </w:rPr>
        <w:t xml:space="preserve"> F</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Orsolini</w:t>
      </w:r>
      <w:proofErr w:type="spellEnd"/>
      <w:r w:rsidRPr="0076073C">
        <w:rPr>
          <w:rFonts w:ascii="Book Antiqua" w:eastAsia="Book Antiqua" w:hAnsi="Book Antiqua" w:cs="Book Antiqua"/>
          <w:color w:val="000000"/>
        </w:rPr>
        <w:t xml:space="preserve"> L, </w:t>
      </w:r>
      <w:proofErr w:type="spellStart"/>
      <w:r w:rsidRPr="0076073C">
        <w:rPr>
          <w:rFonts w:ascii="Book Antiqua" w:eastAsia="Book Antiqua" w:hAnsi="Book Antiqua" w:cs="Book Antiqua"/>
          <w:color w:val="000000"/>
        </w:rPr>
        <w:t>Duccio</w:t>
      </w:r>
      <w:proofErr w:type="spellEnd"/>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Papanti</w:t>
      </w:r>
      <w:proofErr w:type="spellEnd"/>
      <w:r w:rsidRPr="0076073C">
        <w:rPr>
          <w:rFonts w:ascii="Book Antiqua" w:eastAsia="Book Antiqua" w:hAnsi="Book Antiqua" w:cs="Book Antiqua"/>
          <w:color w:val="000000"/>
        </w:rPr>
        <w:t xml:space="preserve"> G, Corkery JM. Novel psychoactive substances of interest for psychiatry. </w:t>
      </w:r>
      <w:r w:rsidRPr="0076073C">
        <w:rPr>
          <w:rFonts w:ascii="Book Antiqua" w:eastAsia="Book Antiqua" w:hAnsi="Book Antiqua" w:cs="Book Antiqua"/>
          <w:i/>
          <w:iCs/>
          <w:color w:val="000000"/>
        </w:rPr>
        <w:t>World Psychiatry</w:t>
      </w:r>
      <w:r w:rsidRPr="0076073C">
        <w:rPr>
          <w:rFonts w:ascii="Book Antiqua" w:eastAsia="Book Antiqua" w:hAnsi="Book Antiqua" w:cs="Book Antiqua"/>
          <w:color w:val="000000"/>
        </w:rPr>
        <w:t xml:space="preserve"> 2015; </w:t>
      </w:r>
      <w:r w:rsidRPr="0076073C">
        <w:rPr>
          <w:rFonts w:ascii="Book Antiqua" w:eastAsia="Book Antiqua" w:hAnsi="Book Antiqua" w:cs="Book Antiqua"/>
          <w:b/>
          <w:bCs/>
          <w:color w:val="000000"/>
        </w:rPr>
        <w:t>14</w:t>
      </w:r>
      <w:r w:rsidRPr="0076073C">
        <w:rPr>
          <w:rFonts w:ascii="Book Antiqua" w:eastAsia="Book Antiqua" w:hAnsi="Book Antiqua" w:cs="Book Antiqua"/>
          <w:color w:val="000000"/>
        </w:rPr>
        <w:t>: 15-26 [PMID: 25655145 DOI: 10.1002/wps.20174]</w:t>
      </w:r>
    </w:p>
    <w:p w14:paraId="0B544FC7" w14:textId="77777777" w:rsidR="00813633" w:rsidRPr="0076073C" w:rsidRDefault="00813633" w:rsidP="0076073C">
      <w:pPr>
        <w:spacing w:line="360" w:lineRule="auto"/>
        <w:jc w:val="both"/>
        <w:rPr>
          <w:rFonts w:ascii="Book Antiqua" w:hAnsi="Book Antiqua"/>
        </w:rPr>
      </w:pPr>
      <w:r w:rsidRPr="0076073C">
        <w:rPr>
          <w:rFonts w:ascii="Book Antiqua" w:hAnsi="Book Antiqua"/>
        </w:rPr>
        <w:lastRenderedPageBreak/>
        <w:t xml:space="preserve">151 </w:t>
      </w:r>
      <w:proofErr w:type="spellStart"/>
      <w:r w:rsidRPr="0076073C">
        <w:rPr>
          <w:rFonts w:ascii="Book Antiqua" w:hAnsi="Book Antiqua"/>
          <w:b/>
          <w:bCs/>
          <w:highlight w:val="yellow"/>
        </w:rPr>
        <w:t>Zanda</w:t>
      </w:r>
      <w:proofErr w:type="spellEnd"/>
      <w:r w:rsidRPr="0076073C">
        <w:rPr>
          <w:rFonts w:ascii="Book Antiqua" w:hAnsi="Book Antiqua"/>
          <w:b/>
          <w:bCs/>
          <w:highlight w:val="yellow"/>
        </w:rPr>
        <w:t xml:space="preserve"> MT</w:t>
      </w:r>
      <w:r w:rsidRPr="0076073C">
        <w:rPr>
          <w:rFonts w:ascii="Book Antiqua" w:hAnsi="Book Antiqua"/>
          <w:highlight w:val="yellow"/>
        </w:rPr>
        <w:t xml:space="preserve">, </w:t>
      </w:r>
      <w:proofErr w:type="spellStart"/>
      <w:r w:rsidRPr="0076073C">
        <w:rPr>
          <w:rFonts w:ascii="Book Antiqua" w:hAnsi="Book Antiqua"/>
          <w:highlight w:val="yellow"/>
        </w:rPr>
        <w:t>Fattore</w:t>
      </w:r>
      <w:proofErr w:type="spellEnd"/>
      <w:r w:rsidRPr="0076073C">
        <w:rPr>
          <w:rFonts w:ascii="Book Antiqua" w:hAnsi="Book Antiqua"/>
          <w:highlight w:val="yellow"/>
        </w:rPr>
        <w:t xml:space="preserve"> L. Novel Psychoactive Substances: A New Behavioral and Mental Health Threat. In: Watson RR, </w:t>
      </w:r>
      <w:proofErr w:type="spellStart"/>
      <w:r w:rsidRPr="0076073C">
        <w:rPr>
          <w:rFonts w:ascii="Book Antiqua" w:hAnsi="Book Antiqua"/>
          <w:highlight w:val="yellow"/>
        </w:rPr>
        <w:t>Zibadi</w:t>
      </w:r>
      <w:proofErr w:type="spellEnd"/>
      <w:r w:rsidRPr="0076073C">
        <w:rPr>
          <w:rFonts w:ascii="Book Antiqua" w:hAnsi="Book Antiqua"/>
          <w:highlight w:val="yellow"/>
        </w:rPr>
        <w:t xml:space="preserve"> S. Addictive Substances and Neurological Disease. New York: Academic Press, 2017: 341-353</w:t>
      </w:r>
    </w:p>
    <w:p w14:paraId="3C854189"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152 </w:t>
      </w:r>
      <w:r w:rsidRPr="0076073C">
        <w:rPr>
          <w:rFonts w:ascii="Book Antiqua" w:eastAsia="Book Antiqua" w:hAnsi="Book Antiqua" w:cs="Book Antiqua"/>
          <w:color w:val="000000"/>
        </w:rPr>
        <w:t xml:space="preserve">152 </w:t>
      </w:r>
      <w:r w:rsidRPr="0076073C">
        <w:rPr>
          <w:rFonts w:ascii="Book Antiqua" w:eastAsia="Book Antiqua" w:hAnsi="Book Antiqua" w:cs="Book Antiqua"/>
          <w:b/>
          <w:bCs/>
          <w:color w:val="000000"/>
        </w:rPr>
        <w:t>Glick SD</w:t>
      </w:r>
      <w:r w:rsidRPr="0076073C">
        <w:rPr>
          <w:rFonts w:ascii="Book Antiqua" w:eastAsia="Book Antiqua" w:hAnsi="Book Antiqua" w:cs="Book Antiqua"/>
          <w:color w:val="000000"/>
        </w:rPr>
        <w:t xml:space="preserve">, Maisonneuve IM. Development of novel medications for drug addiction. The legacy of an African shrub. </w:t>
      </w:r>
      <w:r w:rsidRPr="0076073C">
        <w:rPr>
          <w:rFonts w:ascii="Book Antiqua" w:eastAsia="Book Antiqua" w:hAnsi="Book Antiqua" w:cs="Book Antiqua"/>
          <w:i/>
          <w:iCs/>
          <w:color w:val="000000"/>
        </w:rPr>
        <w:t xml:space="preserve">Ann N Y </w:t>
      </w:r>
      <w:proofErr w:type="spellStart"/>
      <w:r w:rsidRPr="0076073C">
        <w:rPr>
          <w:rFonts w:ascii="Book Antiqua" w:eastAsia="Book Antiqua" w:hAnsi="Book Antiqua" w:cs="Book Antiqua"/>
          <w:i/>
          <w:iCs/>
          <w:color w:val="000000"/>
        </w:rPr>
        <w:t>Acad</w:t>
      </w:r>
      <w:proofErr w:type="spellEnd"/>
      <w:r w:rsidRPr="0076073C">
        <w:rPr>
          <w:rFonts w:ascii="Book Antiqua" w:eastAsia="Book Antiqua" w:hAnsi="Book Antiqua" w:cs="Book Antiqua"/>
          <w:i/>
          <w:iCs/>
          <w:color w:val="000000"/>
        </w:rPr>
        <w:t xml:space="preserve"> Sci</w:t>
      </w:r>
      <w:r w:rsidRPr="0076073C">
        <w:rPr>
          <w:rFonts w:ascii="Book Antiqua" w:eastAsia="Book Antiqua" w:hAnsi="Book Antiqua" w:cs="Book Antiqua"/>
          <w:color w:val="000000"/>
        </w:rPr>
        <w:t xml:space="preserve"> 2000; </w:t>
      </w:r>
      <w:r w:rsidRPr="0076073C">
        <w:rPr>
          <w:rFonts w:ascii="Book Antiqua" w:eastAsia="Book Antiqua" w:hAnsi="Book Antiqua" w:cs="Book Antiqua"/>
          <w:b/>
          <w:bCs/>
          <w:color w:val="000000"/>
        </w:rPr>
        <w:t>909</w:t>
      </w:r>
      <w:r w:rsidRPr="0076073C">
        <w:rPr>
          <w:rFonts w:ascii="Book Antiqua" w:eastAsia="Book Antiqua" w:hAnsi="Book Antiqua" w:cs="Book Antiqua"/>
          <w:color w:val="000000"/>
        </w:rPr>
        <w:t>: 88-103 [PMID: 10911925 DOI: 10.1111/j.1749-</w:t>
      </w:r>
      <w:proofErr w:type="gramStart"/>
      <w:r w:rsidRPr="0076073C">
        <w:rPr>
          <w:rFonts w:ascii="Book Antiqua" w:eastAsia="Book Antiqua" w:hAnsi="Book Antiqua" w:cs="Book Antiqua"/>
          <w:color w:val="000000"/>
        </w:rPr>
        <w:t>6632.2000.tb</w:t>
      </w:r>
      <w:proofErr w:type="gramEnd"/>
      <w:r w:rsidRPr="0076073C">
        <w:rPr>
          <w:rFonts w:ascii="Book Antiqua" w:eastAsia="Book Antiqua" w:hAnsi="Book Antiqua" w:cs="Book Antiqua"/>
          <w:color w:val="000000"/>
        </w:rPr>
        <w:t>06677.x]</w:t>
      </w:r>
    </w:p>
    <w:p w14:paraId="5F30001B"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153 </w:t>
      </w:r>
      <w:proofErr w:type="spellStart"/>
      <w:r w:rsidRPr="0076073C">
        <w:rPr>
          <w:rFonts w:ascii="Book Antiqua" w:eastAsia="Book Antiqua" w:hAnsi="Book Antiqua" w:cs="Book Antiqua"/>
          <w:b/>
          <w:bCs/>
          <w:color w:val="000000"/>
        </w:rPr>
        <w:t>Iyer</w:t>
      </w:r>
      <w:proofErr w:type="spellEnd"/>
      <w:r w:rsidRPr="0076073C">
        <w:rPr>
          <w:rFonts w:ascii="Book Antiqua" w:eastAsia="Book Antiqua" w:hAnsi="Book Antiqua" w:cs="Book Antiqua"/>
          <w:b/>
          <w:bCs/>
          <w:color w:val="000000"/>
        </w:rPr>
        <w:t xml:space="preserve"> RN</w:t>
      </w:r>
      <w:r w:rsidRPr="0076073C">
        <w:rPr>
          <w:rFonts w:ascii="Book Antiqua" w:eastAsia="Book Antiqua" w:hAnsi="Book Antiqua" w:cs="Book Antiqua"/>
          <w:color w:val="000000"/>
        </w:rPr>
        <w:t xml:space="preserve">, Favela D, Zhang G, Olson DE. The iboga enigma: the chemistry and neuropharmacology of iboga alkaloids and related analogs. </w:t>
      </w:r>
      <w:r w:rsidRPr="0076073C">
        <w:rPr>
          <w:rFonts w:ascii="Book Antiqua" w:eastAsia="Book Antiqua" w:hAnsi="Book Antiqua" w:cs="Book Antiqua"/>
          <w:i/>
          <w:iCs/>
          <w:color w:val="000000"/>
        </w:rPr>
        <w:t>Nat Prod Rep</w:t>
      </w:r>
      <w:r w:rsidRPr="0076073C">
        <w:rPr>
          <w:rFonts w:ascii="Book Antiqua" w:eastAsia="Book Antiqua" w:hAnsi="Book Antiqua" w:cs="Book Antiqua"/>
          <w:color w:val="000000"/>
        </w:rPr>
        <w:t xml:space="preserve"> 2021; </w:t>
      </w:r>
      <w:r w:rsidRPr="0076073C">
        <w:rPr>
          <w:rFonts w:ascii="Book Antiqua" w:eastAsia="Book Antiqua" w:hAnsi="Book Antiqua" w:cs="Book Antiqua"/>
          <w:b/>
          <w:bCs/>
          <w:color w:val="000000"/>
        </w:rPr>
        <w:t>38</w:t>
      </w:r>
      <w:r w:rsidRPr="0076073C">
        <w:rPr>
          <w:rFonts w:ascii="Book Antiqua" w:eastAsia="Book Antiqua" w:hAnsi="Book Antiqua" w:cs="Book Antiqua"/>
          <w:color w:val="000000"/>
        </w:rPr>
        <w:t>: 307-329 [PMID: 32794540 DOI: 10.1039/d0np00033g]</w:t>
      </w:r>
    </w:p>
    <w:p w14:paraId="4F80F5C2"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154 </w:t>
      </w:r>
      <w:r w:rsidRPr="0076073C">
        <w:rPr>
          <w:rFonts w:ascii="Book Antiqua" w:hAnsi="Book Antiqua"/>
          <w:b/>
          <w:bCs/>
        </w:rPr>
        <w:t>Gericke N</w:t>
      </w:r>
      <w:r w:rsidRPr="0076073C">
        <w:rPr>
          <w:rFonts w:ascii="Book Antiqua" w:hAnsi="Book Antiqua"/>
        </w:rPr>
        <w:t xml:space="preserve">, Viljoen AM. </w:t>
      </w:r>
      <w:proofErr w:type="spellStart"/>
      <w:r w:rsidRPr="0076073C">
        <w:rPr>
          <w:rFonts w:ascii="Book Antiqua" w:hAnsi="Book Antiqua"/>
        </w:rPr>
        <w:t>Sceletium</w:t>
      </w:r>
      <w:proofErr w:type="spellEnd"/>
      <w:r w:rsidRPr="0076073C">
        <w:rPr>
          <w:rFonts w:ascii="Book Antiqua" w:hAnsi="Book Antiqua"/>
        </w:rPr>
        <w:t xml:space="preserve">--a review update. </w:t>
      </w:r>
      <w:r w:rsidRPr="0076073C">
        <w:rPr>
          <w:rFonts w:ascii="Book Antiqua" w:hAnsi="Book Antiqua"/>
          <w:i/>
          <w:iCs/>
        </w:rPr>
        <w:t xml:space="preserve">J </w:t>
      </w:r>
      <w:proofErr w:type="spellStart"/>
      <w:r w:rsidRPr="0076073C">
        <w:rPr>
          <w:rFonts w:ascii="Book Antiqua" w:hAnsi="Book Antiqua"/>
          <w:i/>
          <w:iCs/>
        </w:rPr>
        <w:t>Ethnopharmacol</w:t>
      </w:r>
      <w:proofErr w:type="spellEnd"/>
      <w:r w:rsidRPr="0076073C">
        <w:rPr>
          <w:rFonts w:ascii="Book Antiqua" w:hAnsi="Book Antiqua"/>
        </w:rPr>
        <w:t xml:space="preserve"> 2008; </w:t>
      </w:r>
      <w:r w:rsidRPr="0076073C">
        <w:rPr>
          <w:rFonts w:ascii="Book Antiqua" w:hAnsi="Book Antiqua"/>
          <w:b/>
          <w:bCs/>
        </w:rPr>
        <w:t>119</w:t>
      </w:r>
      <w:r w:rsidRPr="0076073C">
        <w:rPr>
          <w:rFonts w:ascii="Book Antiqua" w:hAnsi="Book Antiqua"/>
        </w:rPr>
        <w:t>: 653-663 [PMID: 18761074 DOI: 10.1016/j.jep.2008.07.043]</w:t>
      </w:r>
    </w:p>
    <w:p w14:paraId="2160E72C"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155 </w:t>
      </w:r>
      <w:proofErr w:type="spellStart"/>
      <w:r w:rsidRPr="0076073C">
        <w:rPr>
          <w:rFonts w:ascii="Book Antiqua" w:eastAsia="Book Antiqua" w:hAnsi="Book Antiqua" w:cs="Book Antiqua"/>
          <w:b/>
          <w:bCs/>
          <w:color w:val="000000"/>
        </w:rPr>
        <w:t>Manganyi</w:t>
      </w:r>
      <w:proofErr w:type="spellEnd"/>
      <w:r w:rsidRPr="0076073C">
        <w:rPr>
          <w:rFonts w:ascii="Book Antiqua" w:eastAsia="Book Antiqua" w:hAnsi="Book Antiqua" w:cs="Book Antiqua"/>
          <w:b/>
          <w:bCs/>
          <w:color w:val="000000"/>
        </w:rPr>
        <w:t xml:space="preserve"> MC</w:t>
      </w:r>
      <w:r w:rsidRPr="0076073C">
        <w:rPr>
          <w:rFonts w:ascii="Book Antiqua" w:eastAsia="Book Antiqua" w:hAnsi="Book Antiqua" w:cs="Book Antiqua"/>
          <w:color w:val="000000"/>
        </w:rPr>
        <w:t xml:space="preserve">, Bezuidenhout CC, </w:t>
      </w:r>
      <w:proofErr w:type="spellStart"/>
      <w:r w:rsidRPr="0076073C">
        <w:rPr>
          <w:rFonts w:ascii="Book Antiqua" w:eastAsia="Book Antiqua" w:hAnsi="Book Antiqua" w:cs="Book Antiqua"/>
          <w:color w:val="000000"/>
        </w:rPr>
        <w:t>Regnier</w:t>
      </w:r>
      <w:proofErr w:type="spellEnd"/>
      <w:r w:rsidRPr="0076073C">
        <w:rPr>
          <w:rFonts w:ascii="Book Antiqua" w:eastAsia="Book Antiqua" w:hAnsi="Book Antiqua" w:cs="Book Antiqua"/>
          <w:color w:val="000000"/>
        </w:rPr>
        <w:t xml:space="preserve"> T, </w:t>
      </w:r>
      <w:proofErr w:type="spellStart"/>
      <w:r w:rsidRPr="0076073C">
        <w:rPr>
          <w:rFonts w:ascii="Book Antiqua" w:eastAsia="Book Antiqua" w:hAnsi="Book Antiqua" w:cs="Book Antiqua"/>
          <w:color w:val="000000"/>
        </w:rPr>
        <w:t>Ateba</w:t>
      </w:r>
      <w:proofErr w:type="spellEnd"/>
      <w:r w:rsidRPr="0076073C">
        <w:rPr>
          <w:rFonts w:ascii="Book Antiqua" w:eastAsia="Book Antiqua" w:hAnsi="Book Antiqua" w:cs="Book Antiqua"/>
          <w:color w:val="000000"/>
        </w:rPr>
        <w:t xml:space="preserve"> CN. A Chewable Cure "</w:t>
      </w:r>
      <w:proofErr w:type="spellStart"/>
      <w:r w:rsidRPr="0076073C">
        <w:rPr>
          <w:rFonts w:ascii="Book Antiqua" w:eastAsia="Book Antiqua" w:hAnsi="Book Antiqua" w:cs="Book Antiqua"/>
          <w:color w:val="000000"/>
        </w:rPr>
        <w:t>Kanna</w:t>
      </w:r>
      <w:proofErr w:type="spellEnd"/>
      <w:r w:rsidRPr="0076073C">
        <w:rPr>
          <w:rFonts w:ascii="Book Antiqua" w:eastAsia="Book Antiqua" w:hAnsi="Book Antiqua" w:cs="Book Antiqua"/>
          <w:color w:val="000000"/>
        </w:rPr>
        <w:t xml:space="preserve">": Biological and Pharmaceutical Properties of </w:t>
      </w:r>
      <w:proofErr w:type="spellStart"/>
      <w:r w:rsidRPr="0076073C">
        <w:rPr>
          <w:rFonts w:ascii="Book Antiqua" w:eastAsia="Book Antiqua" w:hAnsi="Book Antiqua" w:cs="Book Antiqua"/>
          <w:i/>
          <w:iCs/>
          <w:color w:val="000000"/>
        </w:rPr>
        <w:t>Sceletium</w:t>
      </w:r>
      <w:proofErr w:type="spellEnd"/>
      <w:r w:rsidRPr="0076073C">
        <w:rPr>
          <w:rFonts w:ascii="Book Antiqua" w:eastAsia="Book Antiqua" w:hAnsi="Book Antiqua" w:cs="Book Antiqua"/>
          <w:i/>
          <w:iCs/>
          <w:color w:val="000000"/>
        </w:rPr>
        <w:t xml:space="preserve"> </w:t>
      </w:r>
      <w:proofErr w:type="spellStart"/>
      <w:r w:rsidRPr="0076073C">
        <w:rPr>
          <w:rFonts w:ascii="Book Antiqua" w:eastAsia="Book Antiqua" w:hAnsi="Book Antiqua" w:cs="Book Antiqua"/>
          <w:i/>
          <w:iCs/>
          <w:color w:val="000000"/>
        </w:rPr>
        <w:t>tortuosum</w:t>
      </w:r>
      <w:proofErr w:type="spellEnd"/>
      <w:r w:rsidRPr="0076073C">
        <w:rPr>
          <w:rFonts w:ascii="Book Antiqua" w:eastAsia="Book Antiqua" w:hAnsi="Book Antiqua" w:cs="Book Antiqua"/>
          <w:color w:val="000000"/>
        </w:rPr>
        <w:t xml:space="preserve">. </w:t>
      </w:r>
      <w:r w:rsidRPr="0076073C">
        <w:rPr>
          <w:rFonts w:ascii="Book Antiqua" w:eastAsia="Book Antiqua" w:hAnsi="Book Antiqua" w:cs="Book Antiqua"/>
          <w:i/>
          <w:iCs/>
          <w:color w:val="000000"/>
        </w:rPr>
        <w:t>Molecules</w:t>
      </w:r>
      <w:r w:rsidRPr="0076073C">
        <w:rPr>
          <w:rFonts w:ascii="Book Antiqua" w:eastAsia="Book Antiqua" w:hAnsi="Book Antiqua" w:cs="Book Antiqua"/>
          <w:color w:val="000000"/>
        </w:rPr>
        <w:t xml:space="preserve"> 2021; </w:t>
      </w:r>
      <w:r w:rsidRPr="0076073C">
        <w:rPr>
          <w:rFonts w:ascii="Book Antiqua" w:eastAsia="Book Antiqua" w:hAnsi="Book Antiqua" w:cs="Book Antiqua"/>
          <w:b/>
          <w:bCs/>
          <w:color w:val="000000"/>
        </w:rPr>
        <w:t>26</w:t>
      </w:r>
      <w:r w:rsidRPr="0076073C">
        <w:rPr>
          <w:rFonts w:ascii="Book Antiqua" w:eastAsia="Book Antiqua" w:hAnsi="Book Antiqua" w:cs="Book Antiqua"/>
          <w:color w:val="000000"/>
        </w:rPr>
        <w:t xml:space="preserve"> [PMID: 33924742 DOI: 10.3390/molecules26092557]</w:t>
      </w:r>
    </w:p>
    <w:p w14:paraId="1D9158B4" w14:textId="77777777" w:rsidR="00813633" w:rsidRPr="0076073C" w:rsidRDefault="00813633" w:rsidP="0076073C">
      <w:pPr>
        <w:spacing w:line="360" w:lineRule="auto"/>
        <w:jc w:val="both"/>
        <w:rPr>
          <w:rFonts w:ascii="Book Antiqua" w:hAnsi="Book Antiqua"/>
        </w:rPr>
      </w:pPr>
      <w:bookmarkStart w:id="2" w:name="_Hlk110958728"/>
      <w:r w:rsidRPr="0076073C">
        <w:rPr>
          <w:rFonts w:ascii="Book Antiqua" w:eastAsia="Book Antiqua" w:hAnsi="Book Antiqua" w:cs="Book Antiqua"/>
          <w:color w:val="000000"/>
        </w:rPr>
        <w:t xml:space="preserve">156 </w:t>
      </w:r>
      <w:r w:rsidRPr="0076073C">
        <w:rPr>
          <w:rFonts w:ascii="Book Antiqua" w:eastAsia="Book Antiqua" w:hAnsi="Book Antiqua" w:cs="Book Antiqua"/>
          <w:b/>
          <w:bCs/>
          <w:color w:val="000000"/>
        </w:rPr>
        <w:t>De Luca MA</w:t>
      </w:r>
      <w:r w:rsidRPr="0076073C">
        <w:rPr>
          <w:rFonts w:ascii="Book Antiqua" w:eastAsia="Book Antiqua" w:hAnsi="Book Antiqua" w:cs="Book Antiqua"/>
          <w:color w:val="000000"/>
        </w:rPr>
        <w:t xml:space="preserve">, Castelli MP, </w:t>
      </w:r>
      <w:proofErr w:type="spellStart"/>
      <w:r w:rsidRPr="0076073C">
        <w:rPr>
          <w:rFonts w:ascii="Book Antiqua" w:eastAsia="Book Antiqua" w:hAnsi="Book Antiqua" w:cs="Book Antiqua"/>
          <w:color w:val="000000"/>
        </w:rPr>
        <w:t>Loi</w:t>
      </w:r>
      <w:proofErr w:type="spellEnd"/>
      <w:r w:rsidRPr="0076073C">
        <w:rPr>
          <w:rFonts w:ascii="Book Antiqua" w:eastAsia="Book Antiqua" w:hAnsi="Book Antiqua" w:cs="Book Antiqua"/>
          <w:color w:val="000000"/>
        </w:rPr>
        <w:t xml:space="preserve"> B, </w:t>
      </w:r>
      <w:proofErr w:type="spellStart"/>
      <w:r w:rsidRPr="0076073C">
        <w:rPr>
          <w:rFonts w:ascii="Book Antiqua" w:eastAsia="Book Antiqua" w:hAnsi="Book Antiqua" w:cs="Book Antiqua"/>
          <w:color w:val="000000"/>
        </w:rPr>
        <w:t>Porcu</w:t>
      </w:r>
      <w:proofErr w:type="spellEnd"/>
      <w:r w:rsidRPr="0076073C">
        <w:rPr>
          <w:rFonts w:ascii="Book Antiqua" w:eastAsia="Book Antiqua" w:hAnsi="Book Antiqua" w:cs="Book Antiqua"/>
          <w:color w:val="000000"/>
        </w:rPr>
        <w:t xml:space="preserve"> A, </w:t>
      </w:r>
      <w:proofErr w:type="spellStart"/>
      <w:r w:rsidRPr="0076073C">
        <w:rPr>
          <w:rFonts w:ascii="Book Antiqua" w:eastAsia="Book Antiqua" w:hAnsi="Book Antiqua" w:cs="Book Antiqua"/>
          <w:color w:val="000000"/>
        </w:rPr>
        <w:t>Martorelli</w:t>
      </w:r>
      <w:proofErr w:type="spellEnd"/>
      <w:r w:rsidRPr="0076073C">
        <w:rPr>
          <w:rFonts w:ascii="Book Antiqua" w:eastAsia="Book Antiqua" w:hAnsi="Book Antiqua" w:cs="Book Antiqua"/>
          <w:color w:val="000000"/>
        </w:rPr>
        <w:t xml:space="preserve"> M, </w:t>
      </w:r>
      <w:proofErr w:type="spellStart"/>
      <w:r w:rsidRPr="0076073C">
        <w:rPr>
          <w:rFonts w:ascii="Book Antiqua" w:eastAsia="Book Antiqua" w:hAnsi="Book Antiqua" w:cs="Book Antiqua"/>
          <w:color w:val="000000"/>
        </w:rPr>
        <w:t>Miliano</w:t>
      </w:r>
      <w:proofErr w:type="spellEnd"/>
      <w:r w:rsidRPr="0076073C">
        <w:rPr>
          <w:rFonts w:ascii="Book Antiqua" w:eastAsia="Book Antiqua" w:hAnsi="Book Antiqua" w:cs="Book Antiqua"/>
          <w:color w:val="000000"/>
        </w:rPr>
        <w:t xml:space="preserve"> C, Kellett K, Davidson C, Stair JL, </w:t>
      </w:r>
      <w:proofErr w:type="spellStart"/>
      <w:r w:rsidRPr="0076073C">
        <w:rPr>
          <w:rFonts w:ascii="Book Antiqua" w:eastAsia="Book Antiqua" w:hAnsi="Book Antiqua" w:cs="Book Antiqua"/>
          <w:color w:val="000000"/>
        </w:rPr>
        <w:t>Schifano</w:t>
      </w:r>
      <w:proofErr w:type="spellEnd"/>
      <w:r w:rsidRPr="0076073C">
        <w:rPr>
          <w:rFonts w:ascii="Book Antiqua" w:eastAsia="Book Antiqua" w:hAnsi="Book Antiqua" w:cs="Book Antiqua"/>
          <w:color w:val="000000"/>
        </w:rPr>
        <w:t xml:space="preserve"> F, Di Chiara G. Native CB1 receptor affinity, intrinsic activity and </w:t>
      </w:r>
      <w:proofErr w:type="spellStart"/>
      <w:r w:rsidRPr="0076073C">
        <w:rPr>
          <w:rFonts w:ascii="Book Antiqua" w:eastAsia="Book Antiqua" w:hAnsi="Book Antiqua" w:cs="Book Antiqua"/>
          <w:color w:val="000000"/>
        </w:rPr>
        <w:t>accumbens</w:t>
      </w:r>
      <w:proofErr w:type="spellEnd"/>
      <w:r w:rsidRPr="0076073C">
        <w:rPr>
          <w:rFonts w:ascii="Book Antiqua" w:eastAsia="Book Antiqua" w:hAnsi="Book Antiqua" w:cs="Book Antiqua"/>
          <w:color w:val="000000"/>
        </w:rPr>
        <w:t xml:space="preserve"> shell dopamine stimulant properties of third generation SPICE/K2 cannabinoids: BB-22, 5F-PB-22, 5F-AKB-48 and STS-135. </w:t>
      </w:r>
      <w:r w:rsidRPr="0076073C">
        <w:rPr>
          <w:rFonts w:ascii="Book Antiqua" w:eastAsia="Book Antiqua" w:hAnsi="Book Antiqua" w:cs="Book Antiqua"/>
          <w:i/>
          <w:iCs/>
          <w:color w:val="000000"/>
        </w:rPr>
        <w:t>Neuropharmacology</w:t>
      </w:r>
      <w:r w:rsidRPr="0076073C">
        <w:rPr>
          <w:rFonts w:ascii="Book Antiqua" w:eastAsia="Book Antiqua" w:hAnsi="Book Antiqua" w:cs="Book Antiqua"/>
          <w:color w:val="000000"/>
        </w:rPr>
        <w:t xml:space="preserve"> 2016; </w:t>
      </w:r>
      <w:r w:rsidRPr="0076073C">
        <w:rPr>
          <w:rFonts w:ascii="Book Antiqua" w:eastAsia="Book Antiqua" w:hAnsi="Book Antiqua" w:cs="Book Antiqua"/>
          <w:b/>
          <w:bCs/>
          <w:color w:val="000000"/>
        </w:rPr>
        <w:t>105</w:t>
      </w:r>
      <w:r w:rsidRPr="0076073C">
        <w:rPr>
          <w:rFonts w:ascii="Book Antiqua" w:eastAsia="Book Antiqua" w:hAnsi="Book Antiqua" w:cs="Book Antiqua"/>
          <w:color w:val="000000"/>
        </w:rPr>
        <w:t>: 630-638 [PMID: 26686391 DOI: 10.1016/j.neuropharm.2015.11.017]</w:t>
      </w:r>
    </w:p>
    <w:p w14:paraId="6C04C36F"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157 </w:t>
      </w:r>
      <w:proofErr w:type="spellStart"/>
      <w:r w:rsidRPr="0076073C">
        <w:rPr>
          <w:rFonts w:ascii="Book Antiqua" w:eastAsia="Book Antiqua" w:hAnsi="Book Antiqua" w:cs="Book Antiqua"/>
          <w:b/>
          <w:bCs/>
          <w:color w:val="000000"/>
        </w:rPr>
        <w:t>Sholler</w:t>
      </w:r>
      <w:proofErr w:type="spellEnd"/>
      <w:r w:rsidRPr="0076073C">
        <w:rPr>
          <w:rFonts w:ascii="Book Antiqua" w:eastAsia="Book Antiqua" w:hAnsi="Book Antiqua" w:cs="Book Antiqua"/>
          <w:b/>
          <w:bCs/>
          <w:color w:val="000000"/>
        </w:rPr>
        <w:t xml:space="preserve"> DJ</w:t>
      </w:r>
      <w:r w:rsidRPr="0076073C">
        <w:rPr>
          <w:rFonts w:ascii="Book Antiqua" w:eastAsia="Book Antiqua" w:hAnsi="Book Antiqua" w:cs="Book Antiqua"/>
          <w:color w:val="000000"/>
        </w:rPr>
        <w:t xml:space="preserve">, Huestis MA, </w:t>
      </w:r>
      <w:proofErr w:type="spellStart"/>
      <w:r w:rsidRPr="0076073C">
        <w:rPr>
          <w:rFonts w:ascii="Book Antiqua" w:eastAsia="Book Antiqua" w:hAnsi="Book Antiqua" w:cs="Book Antiqua"/>
          <w:color w:val="000000"/>
        </w:rPr>
        <w:t>Amendolara</w:t>
      </w:r>
      <w:proofErr w:type="spellEnd"/>
      <w:r w:rsidRPr="0076073C">
        <w:rPr>
          <w:rFonts w:ascii="Book Antiqua" w:eastAsia="Book Antiqua" w:hAnsi="Book Antiqua" w:cs="Book Antiqua"/>
          <w:color w:val="000000"/>
        </w:rPr>
        <w:t xml:space="preserve"> B, </w:t>
      </w:r>
      <w:proofErr w:type="spellStart"/>
      <w:r w:rsidRPr="0076073C">
        <w:rPr>
          <w:rFonts w:ascii="Book Antiqua" w:eastAsia="Book Antiqua" w:hAnsi="Book Antiqua" w:cs="Book Antiqua"/>
          <w:color w:val="000000"/>
        </w:rPr>
        <w:t>Vandrey</w:t>
      </w:r>
      <w:proofErr w:type="spellEnd"/>
      <w:r w:rsidRPr="0076073C">
        <w:rPr>
          <w:rFonts w:ascii="Book Antiqua" w:eastAsia="Book Antiqua" w:hAnsi="Book Antiqua" w:cs="Book Antiqua"/>
          <w:color w:val="000000"/>
        </w:rPr>
        <w:t xml:space="preserve"> R, Cooper ZD. Therapeutic potential and safety considerations for the clinical use of synthetic cannabinoids. </w:t>
      </w:r>
      <w:proofErr w:type="spellStart"/>
      <w:r w:rsidRPr="0076073C">
        <w:rPr>
          <w:rFonts w:ascii="Book Antiqua" w:eastAsia="Book Antiqua" w:hAnsi="Book Antiqua" w:cs="Book Antiqua"/>
          <w:i/>
          <w:iCs/>
          <w:color w:val="000000"/>
        </w:rPr>
        <w:t>Pharmacol</w:t>
      </w:r>
      <w:proofErr w:type="spellEnd"/>
      <w:r w:rsidRPr="0076073C">
        <w:rPr>
          <w:rFonts w:ascii="Book Antiqua" w:eastAsia="Book Antiqua" w:hAnsi="Book Antiqua" w:cs="Book Antiqua"/>
          <w:i/>
          <w:iCs/>
          <w:color w:val="000000"/>
        </w:rPr>
        <w:t xml:space="preserve"> </w:t>
      </w:r>
      <w:proofErr w:type="spellStart"/>
      <w:r w:rsidRPr="0076073C">
        <w:rPr>
          <w:rFonts w:ascii="Book Antiqua" w:eastAsia="Book Antiqua" w:hAnsi="Book Antiqua" w:cs="Book Antiqua"/>
          <w:i/>
          <w:iCs/>
          <w:color w:val="000000"/>
        </w:rPr>
        <w:t>Biochem</w:t>
      </w:r>
      <w:proofErr w:type="spellEnd"/>
      <w:r w:rsidRPr="0076073C">
        <w:rPr>
          <w:rFonts w:ascii="Book Antiqua" w:eastAsia="Book Antiqua" w:hAnsi="Book Antiqua" w:cs="Book Antiqua"/>
          <w:i/>
          <w:iCs/>
          <w:color w:val="000000"/>
        </w:rPr>
        <w:t xml:space="preserve"> </w:t>
      </w:r>
      <w:proofErr w:type="spellStart"/>
      <w:r w:rsidRPr="0076073C">
        <w:rPr>
          <w:rFonts w:ascii="Book Antiqua" w:eastAsia="Book Antiqua" w:hAnsi="Book Antiqua" w:cs="Book Antiqua"/>
          <w:i/>
          <w:iCs/>
          <w:color w:val="000000"/>
        </w:rPr>
        <w:t>Behav</w:t>
      </w:r>
      <w:proofErr w:type="spellEnd"/>
      <w:r w:rsidRPr="0076073C">
        <w:rPr>
          <w:rFonts w:ascii="Book Antiqua" w:eastAsia="Book Antiqua" w:hAnsi="Book Antiqua" w:cs="Book Antiqua"/>
          <w:color w:val="000000"/>
        </w:rPr>
        <w:t xml:space="preserve"> 2020; </w:t>
      </w:r>
      <w:r w:rsidRPr="0076073C">
        <w:rPr>
          <w:rFonts w:ascii="Book Antiqua" w:eastAsia="Book Antiqua" w:hAnsi="Book Antiqua" w:cs="Book Antiqua"/>
          <w:b/>
          <w:bCs/>
          <w:color w:val="000000"/>
        </w:rPr>
        <w:t>199</w:t>
      </w:r>
      <w:r w:rsidRPr="0076073C">
        <w:rPr>
          <w:rFonts w:ascii="Book Antiqua" w:eastAsia="Book Antiqua" w:hAnsi="Book Antiqua" w:cs="Book Antiqua"/>
          <w:color w:val="000000"/>
        </w:rPr>
        <w:t>: 173059 [PMID: 33086126 DOI: 10.1016/j.pbb.2020.173059]</w:t>
      </w:r>
    </w:p>
    <w:p w14:paraId="0DCA758F"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158 </w:t>
      </w:r>
      <w:proofErr w:type="spellStart"/>
      <w:r w:rsidRPr="0076073C">
        <w:rPr>
          <w:rFonts w:ascii="Book Antiqua" w:eastAsia="Book Antiqua" w:hAnsi="Book Antiqua" w:cs="Book Antiqua"/>
          <w:b/>
          <w:bCs/>
          <w:color w:val="000000"/>
        </w:rPr>
        <w:t>Dresen</w:t>
      </w:r>
      <w:proofErr w:type="spellEnd"/>
      <w:r w:rsidRPr="0076073C">
        <w:rPr>
          <w:rFonts w:ascii="Book Antiqua" w:eastAsia="Book Antiqua" w:hAnsi="Book Antiqua" w:cs="Book Antiqua"/>
          <w:b/>
          <w:bCs/>
          <w:color w:val="000000"/>
        </w:rPr>
        <w:t xml:space="preserve"> S</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Ferreirós</w:t>
      </w:r>
      <w:proofErr w:type="spellEnd"/>
      <w:r w:rsidRPr="0076073C">
        <w:rPr>
          <w:rFonts w:ascii="Book Antiqua" w:eastAsia="Book Antiqua" w:hAnsi="Book Antiqua" w:cs="Book Antiqua"/>
          <w:color w:val="000000"/>
        </w:rPr>
        <w:t xml:space="preserve"> N, </w:t>
      </w:r>
      <w:proofErr w:type="spellStart"/>
      <w:r w:rsidRPr="0076073C">
        <w:rPr>
          <w:rFonts w:ascii="Book Antiqua" w:eastAsia="Book Antiqua" w:hAnsi="Book Antiqua" w:cs="Book Antiqua"/>
          <w:color w:val="000000"/>
        </w:rPr>
        <w:t>Pütz</w:t>
      </w:r>
      <w:proofErr w:type="spellEnd"/>
      <w:r w:rsidRPr="0076073C">
        <w:rPr>
          <w:rFonts w:ascii="Book Antiqua" w:eastAsia="Book Antiqua" w:hAnsi="Book Antiqua" w:cs="Book Antiqua"/>
          <w:color w:val="000000"/>
        </w:rPr>
        <w:t xml:space="preserve"> M, Westphal F, Zimmermann R, </w:t>
      </w:r>
      <w:proofErr w:type="spellStart"/>
      <w:r w:rsidRPr="0076073C">
        <w:rPr>
          <w:rFonts w:ascii="Book Antiqua" w:eastAsia="Book Antiqua" w:hAnsi="Book Antiqua" w:cs="Book Antiqua"/>
          <w:color w:val="000000"/>
        </w:rPr>
        <w:t>Auwärter</w:t>
      </w:r>
      <w:proofErr w:type="spellEnd"/>
      <w:r w:rsidRPr="0076073C">
        <w:rPr>
          <w:rFonts w:ascii="Book Antiqua" w:eastAsia="Book Antiqua" w:hAnsi="Book Antiqua" w:cs="Book Antiqua"/>
          <w:color w:val="000000"/>
        </w:rPr>
        <w:t xml:space="preserve"> V. Monitoring of herbal mixtures potentially containing synthetic cannabinoids as psychoactive compounds. </w:t>
      </w:r>
      <w:r w:rsidRPr="0076073C">
        <w:rPr>
          <w:rFonts w:ascii="Book Antiqua" w:eastAsia="Book Antiqua" w:hAnsi="Book Antiqua" w:cs="Book Antiqua"/>
          <w:i/>
          <w:iCs/>
          <w:color w:val="000000"/>
        </w:rPr>
        <w:t xml:space="preserve">J Mass </w:t>
      </w:r>
      <w:proofErr w:type="spellStart"/>
      <w:r w:rsidRPr="0076073C">
        <w:rPr>
          <w:rFonts w:ascii="Book Antiqua" w:eastAsia="Book Antiqua" w:hAnsi="Book Antiqua" w:cs="Book Antiqua"/>
          <w:i/>
          <w:iCs/>
          <w:color w:val="000000"/>
        </w:rPr>
        <w:t>Spectrom</w:t>
      </w:r>
      <w:proofErr w:type="spellEnd"/>
      <w:r w:rsidRPr="0076073C">
        <w:rPr>
          <w:rFonts w:ascii="Book Antiqua" w:eastAsia="Book Antiqua" w:hAnsi="Book Antiqua" w:cs="Book Antiqua"/>
          <w:color w:val="000000"/>
        </w:rPr>
        <w:t xml:space="preserve"> 2010; </w:t>
      </w:r>
      <w:r w:rsidRPr="0076073C">
        <w:rPr>
          <w:rFonts w:ascii="Book Antiqua" w:eastAsia="Book Antiqua" w:hAnsi="Book Antiqua" w:cs="Book Antiqua"/>
          <w:b/>
          <w:bCs/>
          <w:color w:val="000000"/>
        </w:rPr>
        <w:t>45</w:t>
      </w:r>
      <w:r w:rsidRPr="0076073C">
        <w:rPr>
          <w:rFonts w:ascii="Book Antiqua" w:eastAsia="Book Antiqua" w:hAnsi="Book Antiqua" w:cs="Book Antiqua"/>
          <w:color w:val="000000"/>
        </w:rPr>
        <w:t>: 1186-1194 [PMID: 20857386 DOI: 10.1002/jms.1811]</w:t>
      </w:r>
    </w:p>
    <w:p w14:paraId="2B0CA8B8"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159 </w:t>
      </w:r>
      <w:r w:rsidRPr="0076073C">
        <w:rPr>
          <w:rFonts w:ascii="Book Antiqua" w:eastAsia="Book Antiqua" w:hAnsi="Book Antiqua" w:cs="Book Antiqua"/>
          <w:b/>
          <w:bCs/>
          <w:color w:val="000000"/>
        </w:rPr>
        <w:t>Banister SD</w:t>
      </w:r>
      <w:r w:rsidRPr="0076073C">
        <w:rPr>
          <w:rFonts w:ascii="Book Antiqua" w:eastAsia="Book Antiqua" w:hAnsi="Book Antiqua" w:cs="Book Antiqua"/>
          <w:color w:val="000000"/>
        </w:rPr>
        <w:t xml:space="preserve">, Stuart J, Kevin RC, Edington A, Longworth M, Wilkinson SM, </w:t>
      </w:r>
      <w:proofErr w:type="spellStart"/>
      <w:r w:rsidRPr="0076073C">
        <w:rPr>
          <w:rFonts w:ascii="Book Antiqua" w:eastAsia="Book Antiqua" w:hAnsi="Book Antiqua" w:cs="Book Antiqua"/>
          <w:color w:val="000000"/>
        </w:rPr>
        <w:t>Beinat</w:t>
      </w:r>
      <w:proofErr w:type="spellEnd"/>
      <w:r w:rsidRPr="0076073C">
        <w:rPr>
          <w:rFonts w:ascii="Book Antiqua" w:eastAsia="Book Antiqua" w:hAnsi="Book Antiqua" w:cs="Book Antiqua"/>
          <w:color w:val="000000"/>
        </w:rPr>
        <w:t xml:space="preserve"> C, Buchanan AS, Hibbs DE, Glass M, Connor M, McGregor IS, </w:t>
      </w:r>
      <w:proofErr w:type="spellStart"/>
      <w:r w:rsidRPr="0076073C">
        <w:rPr>
          <w:rFonts w:ascii="Book Antiqua" w:eastAsia="Book Antiqua" w:hAnsi="Book Antiqua" w:cs="Book Antiqua"/>
          <w:color w:val="000000"/>
        </w:rPr>
        <w:t>Kassiou</w:t>
      </w:r>
      <w:proofErr w:type="spellEnd"/>
      <w:r w:rsidRPr="0076073C">
        <w:rPr>
          <w:rFonts w:ascii="Book Antiqua" w:eastAsia="Book Antiqua" w:hAnsi="Book Antiqua" w:cs="Book Antiqua"/>
          <w:color w:val="000000"/>
        </w:rPr>
        <w:t xml:space="preserve"> M. Effects of </w:t>
      </w:r>
      <w:proofErr w:type="spellStart"/>
      <w:r w:rsidRPr="0076073C">
        <w:rPr>
          <w:rFonts w:ascii="Book Antiqua" w:eastAsia="Book Antiqua" w:hAnsi="Book Antiqua" w:cs="Book Antiqua"/>
          <w:color w:val="000000"/>
        </w:rPr>
        <w:t>bioisosteric</w:t>
      </w:r>
      <w:proofErr w:type="spellEnd"/>
      <w:r w:rsidRPr="0076073C">
        <w:rPr>
          <w:rFonts w:ascii="Book Antiqua" w:eastAsia="Book Antiqua" w:hAnsi="Book Antiqua" w:cs="Book Antiqua"/>
          <w:color w:val="000000"/>
        </w:rPr>
        <w:t xml:space="preserve"> fluorine in synthetic cannabinoid designer drugs JWH-018, AM-2201, UR-</w:t>
      </w:r>
      <w:r w:rsidRPr="0076073C">
        <w:rPr>
          <w:rFonts w:ascii="Book Antiqua" w:eastAsia="Book Antiqua" w:hAnsi="Book Antiqua" w:cs="Book Antiqua"/>
          <w:color w:val="000000"/>
        </w:rPr>
        <w:lastRenderedPageBreak/>
        <w:t xml:space="preserve">144, XLR-11, PB-22, 5F-PB-22, APICA, and STS-135. </w:t>
      </w:r>
      <w:r w:rsidRPr="0076073C">
        <w:rPr>
          <w:rFonts w:ascii="Book Antiqua" w:eastAsia="Book Antiqua" w:hAnsi="Book Antiqua" w:cs="Book Antiqua"/>
          <w:i/>
          <w:iCs/>
          <w:color w:val="000000"/>
        </w:rPr>
        <w:t xml:space="preserve">ACS Chem </w:t>
      </w:r>
      <w:proofErr w:type="spellStart"/>
      <w:r w:rsidRPr="0076073C">
        <w:rPr>
          <w:rFonts w:ascii="Book Antiqua" w:eastAsia="Book Antiqua" w:hAnsi="Book Antiqua" w:cs="Book Antiqua"/>
          <w:i/>
          <w:iCs/>
          <w:color w:val="000000"/>
        </w:rPr>
        <w:t>Neurosci</w:t>
      </w:r>
      <w:proofErr w:type="spellEnd"/>
      <w:r w:rsidRPr="0076073C">
        <w:rPr>
          <w:rFonts w:ascii="Book Antiqua" w:eastAsia="Book Antiqua" w:hAnsi="Book Antiqua" w:cs="Book Antiqua"/>
          <w:color w:val="000000"/>
        </w:rPr>
        <w:t xml:space="preserve"> 2015; </w:t>
      </w:r>
      <w:r w:rsidRPr="0076073C">
        <w:rPr>
          <w:rFonts w:ascii="Book Antiqua" w:eastAsia="Book Antiqua" w:hAnsi="Book Antiqua" w:cs="Book Antiqua"/>
          <w:b/>
          <w:bCs/>
          <w:color w:val="000000"/>
        </w:rPr>
        <w:t>6</w:t>
      </w:r>
      <w:r w:rsidRPr="0076073C">
        <w:rPr>
          <w:rFonts w:ascii="Book Antiqua" w:eastAsia="Book Antiqua" w:hAnsi="Book Antiqua" w:cs="Book Antiqua"/>
          <w:color w:val="000000"/>
        </w:rPr>
        <w:t>: 1445-1458 [PMID: 25921407 DOI: 10.1021/acschemneuro.5b00107]</w:t>
      </w:r>
    </w:p>
    <w:bookmarkEnd w:id="2"/>
    <w:p w14:paraId="1FB17669" w14:textId="4564C9BD" w:rsidR="00813633" w:rsidRPr="0076073C" w:rsidRDefault="00813633" w:rsidP="0076073C">
      <w:pPr>
        <w:spacing w:line="360" w:lineRule="auto"/>
        <w:jc w:val="both"/>
        <w:rPr>
          <w:rFonts w:ascii="Book Antiqua" w:hAnsi="Book Antiqua"/>
        </w:rPr>
      </w:pPr>
      <w:r w:rsidRPr="0076073C">
        <w:rPr>
          <w:rFonts w:ascii="Book Antiqua" w:hAnsi="Book Antiqua"/>
        </w:rPr>
        <w:t xml:space="preserve">160 </w:t>
      </w:r>
      <w:r w:rsidR="00D5034D" w:rsidRPr="0076073C">
        <w:rPr>
          <w:rFonts w:ascii="Book Antiqua" w:hAnsi="Book Antiqua"/>
          <w:highlight w:val="yellow"/>
        </w:rPr>
        <w:t xml:space="preserve">Synthetic Marijuana Linked </w:t>
      </w:r>
      <w:proofErr w:type="gramStart"/>
      <w:r w:rsidR="00D5034D" w:rsidRPr="0076073C">
        <w:rPr>
          <w:rFonts w:ascii="Book Antiqua" w:hAnsi="Book Antiqua"/>
          <w:highlight w:val="yellow"/>
        </w:rPr>
        <w:t>To</w:t>
      </w:r>
      <w:proofErr w:type="gramEnd"/>
      <w:r w:rsidR="00D5034D" w:rsidRPr="0076073C">
        <w:rPr>
          <w:rFonts w:ascii="Book Antiqua" w:hAnsi="Book Antiqua"/>
          <w:highlight w:val="yellow"/>
        </w:rPr>
        <w:t xml:space="preserve"> Seizures, Psychosis And Death</w:t>
      </w:r>
      <w:r w:rsidRPr="0076073C">
        <w:rPr>
          <w:rFonts w:ascii="Book Antiqua" w:hAnsi="Book Antiqua"/>
          <w:highlight w:val="yellow"/>
        </w:rPr>
        <w:t>.</w:t>
      </w:r>
      <w:r w:rsidR="00D5034D" w:rsidRPr="0076073C">
        <w:rPr>
          <w:rFonts w:ascii="Book Antiqua" w:hAnsi="Book Antiqua"/>
          <w:highlight w:val="yellow"/>
        </w:rPr>
        <w:t xml:space="preserve"> Feb 7</w:t>
      </w:r>
      <w:r w:rsidR="00D47C8D" w:rsidRPr="0076073C">
        <w:rPr>
          <w:rFonts w:ascii="Book Antiqua" w:hAnsi="Book Antiqua"/>
          <w:highlight w:val="yellow"/>
        </w:rPr>
        <w:t>, 2017.</w:t>
      </w:r>
      <w:r w:rsidR="00D5034D" w:rsidRPr="0076073C">
        <w:rPr>
          <w:rFonts w:ascii="Book Antiqua" w:hAnsi="Book Antiqua"/>
          <w:highlight w:val="yellow"/>
        </w:rPr>
        <w:t xml:space="preserve"> [cited 15 January 2022]. </w:t>
      </w:r>
      <w:r w:rsidR="007573EB" w:rsidRPr="0076073C">
        <w:rPr>
          <w:rFonts w:ascii="Book Antiqua" w:hAnsi="Book Antiqua"/>
          <w:highlight w:val="yellow"/>
        </w:rPr>
        <w:t>Available from: https://www.cedargroup.org/cannabis/synthetic-marijuana-linked-to-seizures-psychosis-and-death/</w:t>
      </w:r>
    </w:p>
    <w:p w14:paraId="76184C45"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161 </w:t>
      </w:r>
      <w:proofErr w:type="spellStart"/>
      <w:r w:rsidRPr="0076073C">
        <w:rPr>
          <w:rFonts w:ascii="Book Antiqua" w:eastAsia="Book Antiqua" w:hAnsi="Book Antiqua" w:cs="Book Antiqua"/>
          <w:b/>
          <w:bCs/>
          <w:color w:val="000000"/>
        </w:rPr>
        <w:t>Diao</w:t>
      </w:r>
      <w:proofErr w:type="spellEnd"/>
      <w:r w:rsidRPr="0076073C">
        <w:rPr>
          <w:rFonts w:ascii="Book Antiqua" w:eastAsia="Book Antiqua" w:hAnsi="Book Antiqua" w:cs="Book Antiqua"/>
          <w:b/>
          <w:bCs/>
          <w:color w:val="000000"/>
        </w:rPr>
        <w:t xml:space="preserve"> X</w:t>
      </w:r>
      <w:r w:rsidRPr="0076073C">
        <w:rPr>
          <w:rFonts w:ascii="Book Antiqua" w:eastAsia="Book Antiqua" w:hAnsi="Book Antiqua" w:cs="Book Antiqua"/>
          <w:color w:val="000000"/>
        </w:rPr>
        <w:t xml:space="preserve">, Huestis MA. Approaches, Challenges, and Advances in Metabolism of New Synthetic Cannabinoids and Identification of Optimal Urinary Marker Metabolites. </w:t>
      </w:r>
      <w:r w:rsidRPr="0076073C">
        <w:rPr>
          <w:rFonts w:ascii="Book Antiqua" w:eastAsia="Book Antiqua" w:hAnsi="Book Antiqua" w:cs="Book Antiqua"/>
          <w:i/>
          <w:iCs/>
          <w:color w:val="000000"/>
        </w:rPr>
        <w:t xml:space="preserve">Clin </w:t>
      </w:r>
      <w:proofErr w:type="spellStart"/>
      <w:r w:rsidRPr="0076073C">
        <w:rPr>
          <w:rFonts w:ascii="Book Antiqua" w:eastAsia="Book Antiqua" w:hAnsi="Book Antiqua" w:cs="Book Antiqua"/>
          <w:i/>
          <w:iCs/>
          <w:color w:val="000000"/>
        </w:rPr>
        <w:t>Pharmacol</w:t>
      </w:r>
      <w:proofErr w:type="spellEnd"/>
      <w:r w:rsidRPr="0076073C">
        <w:rPr>
          <w:rFonts w:ascii="Book Antiqua" w:eastAsia="Book Antiqua" w:hAnsi="Book Antiqua" w:cs="Book Antiqua"/>
          <w:i/>
          <w:iCs/>
          <w:color w:val="000000"/>
        </w:rPr>
        <w:t xml:space="preserve"> </w:t>
      </w:r>
      <w:proofErr w:type="spellStart"/>
      <w:r w:rsidRPr="0076073C">
        <w:rPr>
          <w:rFonts w:ascii="Book Antiqua" w:eastAsia="Book Antiqua" w:hAnsi="Book Antiqua" w:cs="Book Antiqua"/>
          <w:i/>
          <w:iCs/>
          <w:color w:val="000000"/>
        </w:rPr>
        <w:t>Ther</w:t>
      </w:r>
      <w:proofErr w:type="spellEnd"/>
      <w:r w:rsidRPr="0076073C">
        <w:rPr>
          <w:rFonts w:ascii="Book Antiqua" w:eastAsia="Book Antiqua" w:hAnsi="Book Antiqua" w:cs="Book Antiqua"/>
          <w:color w:val="000000"/>
        </w:rPr>
        <w:t xml:space="preserve"> 2017; </w:t>
      </w:r>
      <w:r w:rsidRPr="0076073C">
        <w:rPr>
          <w:rFonts w:ascii="Book Antiqua" w:eastAsia="Book Antiqua" w:hAnsi="Book Antiqua" w:cs="Book Antiqua"/>
          <w:b/>
          <w:bCs/>
          <w:color w:val="000000"/>
        </w:rPr>
        <w:t>101</w:t>
      </w:r>
      <w:r w:rsidRPr="0076073C">
        <w:rPr>
          <w:rFonts w:ascii="Book Antiqua" w:eastAsia="Book Antiqua" w:hAnsi="Book Antiqua" w:cs="Book Antiqua"/>
          <w:color w:val="000000"/>
        </w:rPr>
        <w:t>: 239-253 [PMID: 27727455 DOI: 10.1002/cpt.534]</w:t>
      </w:r>
    </w:p>
    <w:p w14:paraId="1D32E0C4" w14:textId="77777777" w:rsidR="00813633" w:rsidRPr="0076073C" w:rsidRDefault="00813633" w:rsidP="0076073C">
      <w:pPr>
        <w:spacing w:line="360" w:lineRule="auto"/>
        <w:jc w:val="both"/>
        <w:rPr>
          <w:rFonts w:ascii="Book Antiqua" w:hAnsi="Book Antiqua"/>
        </w:rPr>
      </w:pPr>
      <w:r w:rsidRPr="0076073C">
        <w:rPr>
          <w:rFonts w:ascii="Book Antiqua" w:eastAsia="Book Antiqua" w:hAnsi="Book Antiqua" w:cs="Book Antiqua"/>
          <w:color w:val="000000"/>
        </w:rPr>
        <w:t xml:space="preserve">162 </w:t>
      </w:r>
      <w:r w:rsidRPr="0076073C">
        <w:rPr>
          <w:rFonts w:ascii="Book Antiqua" w:eastAsia="Book Antiqua" w:hAnsi="Book Antiqua" w:cs="Book Antiqua"/>
          <w:b/>
          <w:bCs/>
          <w:color w:val="000000"/>
        </w:rPr>
        <w:t>Tai S</w:t>
      </w:r>
      <w:r w:rsidRPr="0076073C">
        <w:rPr>
          <w:rFonts w:ascii="Book Antiqua" w:eastAsia="Book Antiqua" w:hAnsi="Book Antiqua" w:cs="Book Antiqua"/>
          <w:color w:val="000000"/>
        </w:rPr>
        <w:t xml:space="preserve">, </w:t>
      </w:r>
      <w:proofErr w:type="spellStart"/>
      <w:r w:rsidRPr="0076073C">
        <w:rPr>
          <w:rFonts w:ascii="Book Antiqua" w:eastAsia="Book Antiqua" w:hAnsi="Book Antiqua" w:cs="Book Antiqua"/>
          <w:color w:val="000000"/>
        </w:rPr>
        <w:t>Fantegrossi</w:t>
      </w:r>
      <w:proofErr w:type="spellEnd"/>
      <w:r w:rsidRPr="0076073C">
        <w:rPr>
          <w:rFonts w:ascii="Book Antiqua" w:eastAsia="Book Antiqua" w:hAnsi="Book Antiqua" w:cs="Book Antiqua"/>
          <w:color w:val="000000"/>
        </w:rPr>
        <w:t xml:space="preserve"> WE. Pharmacological and Toxicological Effects of Synthetic Cannabinoids and Their Metabolites. </w:t>
      </w:r>
      <w:proofErr w:type="spellStart"/>
      <w:r w:rsidRPr="0076073C">
        <w:rPr>
          <w:rFonts w:ascii="Book Antiqua" w:eastAsia="Book Antiqua" w:hAnsi="Book Antiqua" w:cs="Book Antiqua"/>
          <w:i/>
          <w:iCs/>
          <w:color w:val="000000"/>
        </w:rPr>
        <w:t>Curr</w:t>
      </w:r>
      <w:proofErr w:type="spellEnd"/>
      <w:r w:rsidRPr="0076073C">
        <w:rPr>
          <w:rFonts w:ascii="Book Antiqua" w:eastAsia="Book Antiqua" w:hAnsi="Book Antiqua" w:cs="Book Antiqua"/>
          <w:i/>
          <w:iCs/>
          <w:color w:val="000000"/>
        </w:rPr>
        <w:t xml:space="preserve"> Top </w:t>
      </w:r>
      <w:proofErr w:type="spellStart"/>
      <w:r w:rsidRPr="0076073C">
        <w:rPr>
          <w:rFonts w:ascii="Book Antiqua" w:eastAsia="Book Antiqua" w:hAnsi="Book Antiqua" w:cs="Book Antiqua"/>
          <w:i/>
          <w:iCs/>
          <w:color w:val="000000"/>
        </w:rPr>
        <w:t>Behav</w:t>
      </w:r>
      <w:proofErr w:type="spellEnd"/>
      <w:r w:rsidRPr="0076073C">
        <w:rPr>
          <w:rFonts w:ascii="Book Antiqua" w:eastAsia="Book Antiqua" w:hAnsi="Book Antiqua" w:cs="Book Antiqua"/>
          <w:i/>
          <w:iCs/>
          <w:color w:val="000000"/>
        </w:rPr>
        <w:t xml:space="preserve"> </w:t>
      </w:r>
      <w:proofErr w:type="spellStart"/>
      <w:r w:rsidRPr="0076073C">
        <w:rPr>
          <w:rFonts w:ascii="Book Antiqua" w:eastAsia="Book Antiqua" w:hAnsi="Book Antiqua" w:cs="Book Antiqua"/>
          <w:i/>
          <w:iCs/>
          <w:color w:val="000000"/>
        </w:rPr>
        <w:t>Neurosci</w:t>
      </w:r>
      <w:proofErr w:type="spellEnd"/>
      <w:r w:rsidRPr="0076073C">
        <w:rPr>
          <w:rFonts w:ascii="Book Antiqua" w:eastAsia="Book Antiqua" w:hAnsi="Book Antiqua" w:cs="Book Antiqua"/>
          <w:color w:val="000000"/>
        </w:rPr>
        <w:t xml:space="preserve"> 2017; </w:t>
      </w:r>
      <w:r w:rsidRPr="0076073C">
        <w:rPr>
          <w:rFonts w:ascii="Book Antiqua" w:eastAsia="Book Antiqua" w:hAnsi="Book Antiqua" w:cs="Book Antiqua"/>
          <w:b/>
          <w:bCs/>
          <w:color w:val="000000"/>
        </w:rPr>
        <w:t>32</w:t>
      </w:r>
      <w:r w:rsidRPr="0076073C">
        <w:rPr>
          <w:rFonts w:ascii="Book Antiqua" w:eastAsia="Book Antiqua" w:hAnsi="Book Antiqua" w:cs="Book Antiqua"/>
          <w:color w:val="000000"/>
        </w:rPr>
        <w:t>: 249-262 [PMID: 28012093 DOI: 10.1007/7854_2016_60]</w:t>
      </w:r>
    </w:p>
    <w:p w14:paraId="43E56FAF"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163 </w:t>
      </w:r>
      <w:r w:rsidRPr="0076073C">
        <w:rPr>
          <w:rFonts w:ascii="Book Antiqua" w:hAnsi="Book Antiqua"/>
          <w:b/>
          <w:bCs/>
        </w:rPr>
        <w:t>Weinstein AM</w:t>
      </w:r>
      <w:r w:rsidRPr="0076073C">
        <w:rPr>
          <w:rFonts w:ascii="Book Antiqua" w:hAnsi="Book Antiqua"/>
        </w:rPr>
        <w:t xml:space="preserve">, </w:t>
      </w:r>
      <w:proofErr w:type="spellStart"/>
      <w:r w:rsidRPr="0076073C">
        <w:rPr>
          <w:rFonts w:ascii="Book Antiqua" w:hAnsi="Book Antiqua"/>
        </w:rPr>
        <w:t>Rosca</w:t>
      </w:r>
      <w:proofErr w:type="spellEnd"/>
      <w:r w:rsidRPr="0076073C">
        <w:rPr>
          <w:rFonts w:ascii="Book Antiqua" w:hAnsi="Book Antiqua"/>
        </w:rPr>
        <w:t xml:space="preserve"> P, </w:t>
      </w:r>
      <w:proofErr w:type="spellStart"/>
      <w:r w:rsidRPr="0076073C">
        <w:rPr>
          <w:rFonts w:ascii="Book Antiqua" w:hAnsi="Book Antiqua"/>
        </w:rPr>
        <w:t>Fattore</w:t>
      </w:r>
      <w:proofErr w:type="spellEnd"/>
      <w:r w:rsidRPr="0076073C">
        <w:rPr>
          <w:rFonts w:ascii="Book Antiqua" w:hAnsi="Book Antiqua"/>
        </w:rPr>
        <w:t xml:space="preserve"> L, London ED. Synthetic Cathinone and Cannabinoid Designer Drugs Pose a Major Risk for Public Health. </w:t>
      </w:r>
      <w:r w:rsidRPr="0076073C">
        <w:rPr>
          <w:rFonts w:ascii="Book Antiqua" w:hAnsi="Book Antiqua"/>
          <w:i/>
          <w:iCs/>
        </w:rPr>
        <w:t>Front Psychiatry</w:t>
      </w:r>
      <w:r w:rsidRPr="0076073C">
        <w:rPr>
          <w:rFonts w:ascii="Book Antiqua" w:hAnsi="Book Antiqua"/>
        </w:rPr>
        <w:t xml:space="preserve"> 2017; </w:t>
      </w:r>
      <w:r w:rsidRPr="0076073C">
        <w:rPr>
          <w:rFonts w:ascii="Book Antiqua" w:hAnsi="Book Antiqua"/>
          <w:b/>
          <w:bCs/>
        </w:rPr>
        <w:t>8</w:t>
      </w:r>
      <w:r w:rsidRPr="0076073C">
        <w:rPr>
          <w:rFonts w:ascii="Book Antiqua" w:hAnsi="Book Antiqua"/>
        </w:rPr>
        <w:t>: 156 [PMID: 28878698 DOI: 10.3389/fpsyt.2017.00156]</w:t>
      </w:r>
    </w:p>
    <w:p w14:paraId="53FA540E"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164 </w:t>
      </w:r>
      <w:r w:rsidRPr="0076073C">
        <w:rPr>
          <w:rFonts w:ascii="Book Antiqua" w:hAnsi="Book Antiqua"/>
          <w:b/>
          <w:bCs/>
        </w:rPr>
        <w:t>Scourfield A</w:t>
      </w:r>
      <w:r w:rsidRPr="0076073C">
        <w:rPr>
          <w:rFonts w:ascii="Book Antiqua" w:hAnsi="Book Antiqua"/>
        </w:rPr>
        <w:t xml:space="preserve">, Flick C, Ross J, Wood DM, </w:t>
      </w:r>
      <w:proofErr w:type="spellStart"/>
      <w:r w:rsidRPr="0076073C">
        <w:rPr>
          <w:rFonts w:ascii="Book Antiqua" w:hAnsi="Book Antiqua"/>
        </w:rPr>
        <w:t>Thurtle</w:t>
      </w:r>
      <w:proofErr w:type="spellEnd"/>
      <w:r w:rsidRPr="0076073C">
        <w:rPr>
          <w:rFonts w:ascii="Book Antiqua" w:hAnsi="Book Antiqua"/>
        </w:rPr>
        <w:t xml:space="preserve"> N, </w:t>
      </w:r>
      <w:proofErr w:type="spellStart"/>
      <w:r w:rsidRPr="0076073C">
        <w:rPr>
          <w:rFonts w:ascii="Book Antiqua" w:hAnsi="Book Antiqua"/>
        </w:rPr>
        <w:t>Stellmach</w:t>
      </w:r>
      <w:proofErr w:type="spellEnd"/>
      <w:r w:rsidRPr="0076073C">
        <w:rPr>
          <w:rFonts w:ascii="Book Antiqua" w:hAnsi="Book Antiqua"/>
        </w:rPr>
        <w:t xml:space="preserve"> D, Dargan PI. Synthetic cannabinoid availability on darknet drug markets-changes during 2016-2017. </w:t>
      </w:r>
      <w:proofErr w:type="spellStart"/>
      <w:r w:rsidRPr="0076073C">
        <w:rPr>
          <w:rFonts w:ascii="Book Antiqua" w:hAnsi="Book Antiqua"/>
          <w:i/>
          <w:iCs/>
        </w:rPr>
        <w:t>Toxicol</w:t>
      </w:r>
      <w:proofErr w:type="spellEnd"/>
      <w:r w:rsidRPr="0076073C">
        <w:rPr>
          <w:rFonts w:ascii="Book Antiqua" w:hAnsi="Book Antiqua"/>
          <w:i/>
          <w:iCs/>
        </w:rPr>
        <w:t xml:space="preserve"> </w:t>
      </w:r>
      <w:proofErr w:type="spellStart"/>
      <w:r w:rsidRPr="0076073C">
        <w:rPr>
          <w:rFonts w:ascii="Book Antiqua" w:hAnsi="Book Antiqua"/>
          <w:i/>
          <w:iCs/>
        </w:rPr>
        <w:t>Commun</w:t>
      </w:r>
      <w:proofErr w:type="spellEnd"/>
      <w:r w:rsidRPr="0076073C">
        <w:rPr>
          <w:rFonts w:ascii="Book Antiqua" w:hAnsi="Book Antiqua"/>
        </w:rPr>
        <w:t xml:space="preserve"> 2019: 7-15 [DOI: 10.1080/24734306.2018.1563739]</w:t>
      </w:r>
    </w:p>
    <w:p w14:paraId="457781DD"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165 </w:t>
      </w:r>
      <w:proofErr w:type="spellStart"/>
      <w:r w:rsidRPr="0076073C">
        <w:rPr>
          <w:rFonts w:ascii="Book Antiqua" w:hAnsi="Book Antiqua"/>
          <w:b/>
          <w:bCs/>
          <w:highlight w:val="yellow"/>
        </w:rPr>
        <w:t>Chelin</w:t>
      </w:r>
      <w:proofErr w:type="spellEnd"/>
      <w:r w:rsidRPr="0076073C">
        <w:rPr>
          <w:rFonts w:ascii="Book Antiqua" w:hAnsi="Book Antiqua"/>
          <w:b/>
          <w:bCs/>
          <w:highlight w:val="yellow"/>
        </w:rPr>
        <w:t xml:space="preserve"> R</w:t>
      </w:r>
      <w:r w:rsidRPr="0076073C">
        <w:rPr>
          <w:rFonts w:ascii="Book Antiqua" w:hAnsi="Book Antiqua"/>
          <w:highlight w:val="yellow"/>
        </w:rPr>
        <w:t>. Drug trafficking synthetic drugs in the rise despite Mauritius best efforts. [cited 15 January 2022]. Available from: https://enactafrica.org/enact-observer/synthetic-drugs-on-the-rise-despite-mauritiuss-best-efforts</w:t>
      </w:r>
    </w:p>
    <w:p w14:paraId="14BDE0E4"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166 </w:t>
      </w:r>
      <w:proofErr w:type="spellStart"/>
      <w:r w:rsidRPr="0076073C">
        <w:rPr>
          <w:rFonts w:ascii="Book Antiqua" w:hAnsi="Book Antiqua"/>
          <w:b/>
          <w:bCs/>
          <w:highlight w:val="yellow"/>
        </w:rPr>
        <w:t>Chelin</w:t>
      </w:r>
      <w:proofErr w:type="spellEnd"/>
      <w:r w:rsidRPr="0076073C">
        <w:rPr>
          <w:rFonts w:ascii="Book Antiqua" w:hAnsi="Book Antiqua"/>
          <w:b/>
          <w:bCs/>
          <w:highlight w:val="yellow"/>
        </w:rPr>
        <w:t xml:space="preserve"> R</w:t>
      </w:r>
      <w:r w:rsidRPr="0076073C">
        <w:rPr>
          <w:rFonts w:ascii="Book Antiqua" w:hAnsi="Book Antiqua"/>
          <w:highlight w:val="yellow"/>
        </w:rPr>
        <w:t>. New Wiz drug targets South African youths. [cited 17 January 2022]. Available from: https://enactafrica.org/enact-observer/new-wiz-drug-targets-south-africas-youth</w:t>
      </w:r>
    </w:p>
    <w:p w14:paraId="536949FE"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167 </w:t>
      </w:r>
      <w:r w:rsidRPr="0076073C">
        <w:rPr>
          <w:rFonts w:ascii="Book Antiqua" w:hAnsi="Book Antiqua"/>
          <w:b/>
          <w:bCs/>
          <w:highlight w:val="yellow"/>
        </w:rPr>
        <w:t>Akande S</w:t>
      </w:r>
      <w:r w:rsidRPr="0076073C">
        <w:rPr>
          <w:rFonts w:ascii="Book Antiqua" w:hAnsi="Book Antiqua"/>
          <w:highlight w:val="yellow"/>
        </w:rPr>
        <w:t>. A new deadly form of marijuana is slowly wreaking havoc in Nigeria’s cities. Jul 24, 2017. [cited 17 January 2022]. Available from: https://www.pulse.ng/gist/synthetic-marijuana-black-mamba-a-new-deadly-form-of-marijuana-is-slowly-wreaking/r4dmxpn</w:t>
      </w:r>
    </w:p>
    <w:p w14:paraId="094873D6" w14:textId="77777777" w:rsidR="00813633" w:rsidRPr="0076073C" w:rsidRDefault="00813633" w:rsidP="0076073C">
      <w:pPr>
        <w:spacing w:line="360" w:lineRule="auto"/>
        <w:jc w:val="both"/>
        <w:rPr>
          <w:rFonts w:ascii="Book Antiqua" w:hAnsi="Book Antiqua"/>
        </w:rPr>
      </w:pPr>
      <w:r w:rsidRPr="0076073C">
        <w:rPr>
          <w:rFonts w:ascii="Book Antiqua" w:hAnsi="Book Antiqua"/>
        </w:rPr>
        <w:lastRenderedPageBreak/>
        <w:t xml:space="preserve">168 </w:t>
      </w:r>
      <w:r w:rsidRPr="0076073C">
        <w:rPr>
          <w:rFonts w:ascii="Book Antiqua" w:hAnsi="Book Antiqua"/>
          <w:b/>
          <w:bCs/>
        </w:rPr>
        <w:t>Cooper ZD</w:t>
      </w:r>
      <w:r w:rsidRPr="0076073C">
        <w:rPr>
          <w:rFonts w:ascii="Book Antiqua" w:hAnsi="Book Antiqua"/>
        </w:rPr>
        <w:t xml:space="preserve">. Adverse Effects of Synthetic Cannabinoids: Management of Acute Toxicity and Withdrawal. </w:t>
      </w:r>
      <w:proofErr w:type="spellStart"/>
      <w:r w:rsidRPr="0076073C">
        <w:rPr>
          <w:rFonts w:ascii="Book Antiqua" w:hAnsi="Book Antiqua"/>
          <w:i/>
          <w:iCs/>
        </w:rPr>
        <w:t>Curr</w:t>
      </w:r>
      <w:proofErr w:type="spellEnd"/>
      <w:r w:rsidRPr="0076073C">
        <w:rPr>
          <w:rFonts w:ascii="Book Antiqua" w:hAnsi="Book Antiqua"/>
          <w:i/>
          <w:iCs/>
        </w:rPr>
        <w:t xml:space="preserve"> Psychiatry Rep</w:t>
      </w:r>
      <w:r w:rsidRPr="0076073C">
        <w:rPr>
          <w:rFonts w:ascii="Book Antiqua" w:hAnsi="Book Antiqua"/>
        </w:rPr>
        <w:t xml:space="preserve"> 2016; </w:t>
      </w:r>
      <w:r w:rsidRPr="0076073C">
        <w:rPr>
          <w:rFonts w:ascii="Book Antiqua" w:hAnsi="Book Antiqua"/>
          <w:b/>
          <w:bCs/>
        </w:rPr>
        <w:t>18</w:t>
      </w:r>
      <w:r w:rsidRPr="0076073C">
        <w:rPr>
          <w:rFonts w:ascii="Book Antiqua" w:hAnsi="Book Antiqua"/>
        </w:rPr>
        <w:t>: 52 [PMID: 27074934 DOI: 10.1007/s11920-016-0694-1]</w:t>
      </w:r>
    </w:p>
    <w:p w14:paraId="3B90950F"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169 </w:t>
      </w:r>
      <w:r w:rsidRPr="0076073C">
        <w:rPr>
          <w:rFonts w:ascii="Book Antiqua" w:hAnsi="Book Antiqua"/>
          <w:b/>
          <w:bCs/>
        </w:rPr>
        <w:t>Cohen K</w:t>
      </w:r>
      <w:r w:rsidRPr="0076073C">
        <w:rPr>
          <w:rFonts w:ascii="Book Antiqua" w:hAnsi="Book Antiqua"/>
        </w:rPr>
        <w:t xml:space="preserve">, Weinstein AM. Synthetic and Non-synthetic Cannabinoid Drugs and Their Adverse Effects-A Review </w:t>
      </w:r>
      <w:proofErr w:type="gramStart"/>
      <w:r w:rsidRPr="0076073C">
        <w:rPr>
          <w:rFonts w:ascii="Book Antiqua" w:hAnsi="Book Antiqua"/>
        </w:rPr>
        <w:t>From</w:t>
      </w:r>
      <w:proofErr w:type="gramEnd"/>
      <w:r w:rsidRPr="0076073C">
        <w:rPr>
          <w:rFonts w:ascii="Book Antiqua" w:hAnsi="Book Antiqua"/>
        </w:rPr>
        <w:t xml:space="preserve"> Public Health Prospective. </w:t>
      </w:r>
      <w:r w:rsidRPr="0076073C">
        <w:rPr>
          <w:rFonts w:ascii="Book Antiqua" w:hAnsi="Book Antiqua"/>
          <w:i/>
          <w:iCs/>
        </w:rPr>
        <w:t>Front Public Health</w:t>
      </w:r>
      <w:r w:rsidRPr="0076073C">
        <w:rPr>
          <w:rFonts w:ascii="Book Antiqua" w:hAnsi="Book Antiqua"/>
        </w:rPr>
        <w:t xml:space="preserve"> 2018; </w:t>
      </w:r>
      <w:r w:rsidRPr="0076073C">
        <w:rPr>
          <w:rFonts w:ascii="Book Antiqua" w:hAnsi="Book Antiqua"/>
          <w:b/>
          <w:bCs/>
        </w:rPr>
        <w:t>6</w:t>
      </w:r>
      <w:r w:rsidRPr="0076073C">
        <w:rPr>
          <w:rFonts w:ascii="Book Antiqua" w:hAnsi="Book Antiqua"/>
        </w:rPr>
        <w:t>: 162 [PMID: 29930934 DOI: 10.3389/fpubh.2018.00162]</w:t>
      </w:r>
    </w:p>
    <w:p w14:paraId="34B342C2"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170 </w:t>
      </w:r>
      <w:r w:rsidRPr="0076073C">
        <w:rPr>
          <w:rFonts w:ascii="Book Antiqua" w:hAnsi="Book Antiqua"/>
          <w:highlight w:val="yellow"/>
        </w:rPr>
        <w:t xml:space="preserve">Diagnostic and statistical </w:t>
      </w:r>
      <w:proofErr w:type="gramStart"/>
      <w:r w:rsidRPr="0076073C">
        <w:rPr>
          <w:rFonts w:ascii="Book Antiqua" w:hAnsi="Book Antiqua"/>
          <w:highlight w:val="yellow"/>
        </w:rPr>
        <w:t>manual</w:t>
      </w:r>
      <w:proofErr w:type="gramEnd"/>
      <w:r w:rsidRPr="0076073C">
        <w:rPr>
          <w:rFonts w:ascii="Book Antiqua" w:hAnsi="Book Antiqua"/>
          <w:highlight w:val="yellow"/>
        </w:rPr>
        <w:t xml:space="preserve"> of mental disorders (5th ed). Arlington: American Psychiatric Association, 2013</w:t>
      </w:r>
    </w:p>
    <w:p w14:paraId="5C14CBF0"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171 </w:t>
      </w:r>
      <w:r w:rsidRPr="0076073C">
        <w:rPr>
          <w:rFonts w:ascii="Book Antiqua" w:hAnsi="Book Antiqua"/>
          <w:b/>
          <w:bCs/>
        </w:rPr>
        <w:t>Myers B</w:t>
      </w:r>
      <w:r w:rsidRPr="0076073C">
        <w:rPr>
          <w:rFonts w:ascii="Book Antiqua" w:hAnsi="Book Antiqua"/>
        </w:rPr>
        <w:t xml:space="preserve">, Koch JR, Johnson K, Harker N. Factors associated with patient-reported experiences and outcomes of substance use disorder treatment in Cape Town, South Africa. </w:t>
      </w:r>
      <w:r w:rsidRPr="0076073C">
        <w:rPr>
          <w:rFonts w:ascii="Book Antiqua" w:hAnsi="Book Antiqua"/>
          <w:i/>
          <w:iCs/>
        </w:rPr>
        <w:t xml:space="preserve">Addict Sci Clin </w:t>
      </w:r>
      <w:proofErr w:type="spellStart"/>
      <w:r w:rsidRPr="0076073C">
        <w:rPr>
          <w:rFonts w:ascii="Book Antiqua" w:hAnsi="Book Antiqua"/>
          <w:i/>
          <w:iCs/>
        </w:rPr>
        <w:t>Pract</w:t>
      </w:r>
      <w:proofErr w:type="spellEnd"/>
      <w:r w:rsidRPr="0076073C">
        <w:rPr>
          <w:rFonts w:ascii="Book Antiqua" w:hAnsi="Book Antiqua"/>
        </w:rPr>
        <w:t xml:space="preserve"> 2022; </w:t>
      </w:r>
      <w:r w:rsidRPr="0076073C">
        <w:rPr>
          <w:rFonts w:ascii="Book Antiqua" w:hAnsi="Book Antiqua"/>
          <w:b/>
          <w:bCs/>
        </w:rPr>
        <w:t>17</w:t>
      </w:r>
      <w:r w:rsidRPr="0076073C">
        <w:rPr>
          <w:rFonts w:ascii="Book Antiqua" w:hAnsi="Book Antiqua"/>
        </w:rPr>
        <w:t>: 8 [PMID: 35109915 DOI: 10.1186/s13722-022-00289-3]</w:t>
      </w:r>
    </w:p>
    <w:p w14:paraId="720438FF" w14:textId="469C3AA4" w:rsidR="00170D29" w:rsidRPr="0076073C" w:rsidRDefault="00813633" w:rsidP="0076073C">
      <w:pPr>
        <w:spacing w:line="360" w:lineRule="auto"/>
        <w:jc w:val="both"/>
        <w:rPr>
          <w:rFonts w:ascii="Book Antiqua" w:hAnsi="Book Antiqua"/>
        </w:rPr>
      </w:pPr>
      <w:r w:rsidRPr="0076073C">
        <w:rPr>
          <w:rFonts w:ascii="Book Antiqua" w:hAnsi="Book Antiqua"/>
        </w:rPr>
        <w:t xml:space="preserve">172 </w:t>
      </w:r>
      <w:proofErr w:type="spellStart"/>
      <w:r w:rsidR="00170D29" w:rsidRPr="0076073C">
        <w:rPr>
          <w:rFonts w:ascii="Book Antiqua" w:hAnsi="Book Antiqua"/>
          <w:b/>
          <w:bCs/>
          <w:highlight w:val="yellow"/>
        </w:rPr>
        <w:t>Corazza</w:t>
      </w:r>
      <w:proofErr w:type="spellEnd"/>
      <w:r w:rsidR="00170D29" w:rsidRPr="0076073C">
        <w:rPr>
          <w:rFonts w:ascii="Book Antiqua" w:hAnsi="Book Antiqua"/>
          <w:b/>
          <w:bCs/>
          <w:highlight w:val="yellow"/>
        </w:rPr>
        <w:t xml:space="preserve"> O</w:t>
      </w:r>
      <w:r w:rsidR="00170D29" w:rsidRPr="0076073C">
        <w:rPr>
          <w:rFonts w:ascii="Book Antiqua" w:hAnsi="Book Antiqua"/>
          <w:highlight w:val="yellow"/>
        </w:rPr>
        <w:t>, Roman-</w:t>
      </w:r>
      <w:proofErr w:type="spellStart"/>
      <w:r w:rsidR="00170D29" w:rsidRPr="0076073C">
        <w:rPr>
          <w:rFonts w:ascii="Book Antiqua" w:hAnsi="Book Antiqua"/>
          <w:highlight w:val="yellow"/>
        </w:rPr>
        <w:t>Urrestarazu</w:t>
      </w:r>
      <w:proofErr w:type="spellEnd"/>
      <w:r w:rsidR="00170D29" w:rsidRPr="0076073C">
        <w:rPr>
          <w:rFonts w:ascii="Book Antiqua" w:hAnsi="Book Antiqua"/>
          <w:highlight w:val="yellow"/>
        </w:rPr>
        <w:t xml:space="preserve"> A. Handbook of Novel Psychoactive substances: What Clinicians Should Know About NPS. New York: Routledge</w:t>
      </w:r>
      <w:r w:rsidR="00D47C8D" w:rsidRPr="0076073C">
        <w:rPr>
          <w:rFonts w:ascii="Book Antiqua" w:hAnsi="Book Antiqua"/>
          <w:highlight w:val="yellow"/>
        </w:rPr>
        <w:t xml:space="preserve">, </w:t>
      </w:r>
      <w:r w:rsidR="00170D29" w:rsidRPr="0076073C">
        <w:rPr>
          <w:rFonts w:ascii="Book Antiqua" w:hAnsi="Book Antiqua"/>
          <w:highlight w:val="yellow"/>
        </w:rPr>
        <w:t>2019</w:t>
      </w:r>
    </w:p>
    <w:p w14:paraId="5AE495F5"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173 </w:t>
      </w:r>
      <w:r w:rsidRPr="0076073C">
        <w:rPr>
          <w:rFonts w:ascii="Book Antiqua" w:hAnsi="Book Antiqua"/>
          <w:b/>
          <w:bCs/>
        </w:rPr>
        <w:t>Harker Burnhams N</w:t>
      </w:r>
      <w:r w:rsidRPr="0076073C">
        <w:rPr>
          <w:rFonts w:ascii="Book Antiqua" w:hAnsi="Book Antiqua"/>
        </w:rPr>
        <w:t xml:space="preserve">, Bharat C, Williams DR, Stein DJ, Myers B. Transitions between lifetime alcohol use, regular use and remission: Results from the 2004 South African Stress and Health Survey. </w:t>
      </w:r>
      <w:r w:rsidRPr="0076073C">
        <w:rPr>
          <w:rFonts w:ascii="Book Antiqua" w:hAnsi="Book Antiqua"/>
          <w:i/>
          <w:iCs/>
        </w:rPr>
        <w:t xml:space="preserve">S </w:t>
      </w:r>
      <w:proofErr w:type="spellStart"/>
      <w:r w:rsidRPr="0076073C">
        <w:rPr>
          <w:rFonts w:ascii="Book Antiqua" w:hAnsi="Book Antiqua"/>
          <w:i/>
          <w:iCs/>
        </w:rPr>
        <w:t>Afr</w:t>
      </w:r>
      <w:proofErr w:type="spellEnd"/>
      <w:r w:rsidRPr="0076073C">
        <w:rPr>
          <w:rFonts w:ascii="Book Antiqua" w:hAnsi="Book Antiqua"/>
          <w:i/>
          <w:iCs/>
        </w:rPr>
        <w:t xml:space="preserve"> Med J</w:t>
      </w:r>
      <w:r w:rsidRPr="0076073C">
        <w:rPr>
          <w:rFonts w:ascii="Book Antiqua" w:hAnsi="Book Antiqua"/>
        </w:rPr>
        <w:t xml:space="preserve"> 2018; </w:t>
      </w:r>
      <w:r w:rsidRPr="0076073C">
        <w:rPr>
          <w:rFonts w:ascii="Book Antiqua" w:hAnsi="Book Antiqua"/>
          <w:b/>
          <w:bCs/>
        </w:rPr>
        <w:t>109</w:t>
      </w:r>
      <w:r w:rsidRPr="0076073C">
        <w:rPr>
          <w:rFonts w:ascii="Book Antiqua" w:hAnsi="Book Antiqua"/>
        </w:rPr>
        <w:t>: 40-46 [PMID: 30606303 DOI: 10.7196/</w:t>
      </w:r>
      <w:proofErr w:type="gramStart"/>
      <w:r w:rsidRPr="0076073C">
        <w:rPr>
          <w:rFonts w:ascii="Book Antiqua" w:hAnsi="Book Antiqua"/>
        </w:rPr>
        <w:t>SAMJ.2018.v</w:t>
      </w:r>
      <w:proofErr w:type="gramEnd"/>
      <w:r w:rsidRPr="0076073C">
        <w:rPr>
          <w:rFonts w:ascii="Book Antiqua" w:hAnsi="Book Antiqua"/>
        </w:rPr>
        <w:t>109i1.13061]</w:t>
      </w:r>
    </w:p>
    <w:p w14:paraId="0E59BBD0"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174 </w:t>
      </w:r>
      <w:r w:rsidRPr="0076073C">
        <w:rPr>
          <w:rFonts w:ascii="Book Antiqua" w:hAnsi="Book Antiqua"/>
          <w:b/>
          <w:bCs/>
        </w:rPr>
        <w:t>Rabie M</w:t>
      </w:r>
      <w:r w:rsidRPr="0076073C">
        <w:rPr>
          <w:rFonts w:ascii="Book Antiqua" w:hAnsi="Book Antiqua"/>
        </w:rPr>
        <w:t>, Shaker NM, Gaber E, El-</w:t>
      </w:r>
      <w:proofErr w:type="spellStart"/>
      <w:r w:rsidRPr="0076073C">
        <w:rPr>
          <w:rFonts w:ascii="Book Antiqua" w:hAnsi="Book Antiqua"/>
        </w:rPr>
        <w:t>Habiby</w:t>
      </w:r>
      <w:proofErr w:type="spellEnd"/>
      <w:r w:rsidRPr="0076073C">
        <w:rPr>
          <w:rFonts w:ascii="Book Antiqua" w:hAnsi="Book Antiqua"/>
        </w:rPr>
        <w:t xml:space="preserve"> M, Ismail D, El-</w:t>
      </w:r>
      <w:proofErr w:type="spellStart"/>
      <w:r w:rsidRPr="0076073C">
        <w:rPr>
          <w:rFonts w:ascii="Book Antiqua" w:hAnsi="Book Antiqua"/>
        </w:rPr>
        <w:t>Gaafary</w:t>
      </w:r>
      <w:proofErr w:type="spellEnd"/>
      <w:r w:rsidRPr="0076073C">
        <w:rPr>
          <w:rFonts w:ascii="Book Antiqua" w:hAnsi="Book Antiqua"/>
        </w:rPr>
        <w:t xml:space="preserve"> M, </w:t>
      </w:r>
      <w:proofErr w:type="spellStart"/>
      <w:r w:rsidRPr="0076073C">
        <w:rPr>
          <w:rFonts w:ascii="Book Antiqua" w:hAnsi="Book Antiqua"/>
        </w:rPr>
        <w:t>Lotfy</w:t>
      </w:r>
      <w:proofErr w:type="spellEnd"/>
      <w:r w:rsidRPr="0076073C">
        <w:rPr>
          <w:rFonts w:ascii="Book Antiqua" w:hAnsi="Book Antiqua"/>
        </w:rPr>
        <w:t xml:space="preserve"> A, Sabry N, </w:t>
      </w:r>
      <w:proofErr w:type="spellStart"/>
      <w:r w:rsidRPr="0076073C">
        <w:rPr>
          <w:rFonts w:ascii="Book Antiqua" w:hAnsi="Book Antiqua"/>
        </w:rPr>
        <w:t>Khafagy</w:t>
      </w:r>
      <w:proofErr w:type="spellEnd"/>
      <w:r w:rsidRPr="0076073C">
        <w:rPr>
          <w:rFonts w:ascii="Book Antiqua" w:hAnsi="Book Antiqua"/>
        </w:rPr>
        <w:t xml:space="preserve"> W, Muscat R. Prevalence updates of substance use among Egyptian adolescents. </w:t>
      </w:r>
      <w:r w:rsidRPr="0076073C">
        <w:rPr>
          <w:rFonts w:ascii="Book Antiqua" w:hAnsi="Book Antiqua"/>
          <w:i/>
          <w:iCs/>
        </w:rPr>
        <w:t xml:space="preserve">Middle East </w:t>
      </w:r>
      <w:proofErr w:type="spellStart"/>
      <w:r w:rsidRPr="0076073C">
        <w:rPr>
          <w:rFonts w:ascii="Book Antiqua" w:hAnsi="Book Antiqua"/>
          <w:i/>
          <w:iCs/>
        </w:rPr>
        <w:t>Curr</w:t>
      </w:r>
      <w:proofErr w:type="spellEnd"/>
      <w:r w:rsidRPr="0076073C">
        <w:rPr>
          <w:rFonts w:ascii="Book Antiqua" w:hAnsi="Book Antiqua"/>
          <w:i/>
          <w:iCs/>
        </w:rPr>
        <w:t xml:space="preserve"> Psychiatry</w:t>
      </w:r>
      <w:r w:rsidRPr="0076073C">
        <w:rPr>
          <w:rFonts w:ascii="Book Antiqua" w:hAnsi="Book Antiqua"/>
        </w:rPr>
        <w:t xml:space="preserve"> 2020; </w:t>
      </w:r>
      <w:r w:rsidRPr="0076073C">
        <w:rPr>
          <w:rFonts w:ascii="Book Antiqua" w:hAnsi="Book Antiqua"/>
          <w:b/>
          <w:bCs/>
        </w:rPr>
        <w:t>27</w:t>
      </w:r>
      <w:r w:rsidRPr="0076073C">
        <w:rPr>
          <w:rFonts w:ascii="Book Antiqua" w:hAnsi="Book Antiqua"/>
        </w:rPr>
        <w:t xml:space="preserve"> [DOI: 10.1186/s43045-019-0013-8]</w:t>
      </w:r>
    </w:p>
    <w:p w14:paraId="2386CBF1"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175 </w:t>
      </w:r>
      <w:r w:rsidRPr="0076073C">
        <w:rPr>
          <w:rFonts w:ascii="Book Antiqua" w:hAnsi="Book Antiqua"/>
          <w:b/>
          <w:bCs/>
          <w:highlight w:val="yellow"/>
        </w:rPr>
        <w:t>United Nations</w:t>
      </w:r>
      <w:r w:rsidRPr="0076073C">
        <w:rPr>
          <w:rFonts w:ascii="Book Antiqua" w:hAnsi="Book Antiqua"/>
          <w:highlight w:val="yellow"/>
        </w:rPr>
        <w:t>. Transforming our world: the 2030 agenda for sustainable development. Resolution of the United Nations General Assembly. [cited 17 January 2022]. Available from: https://sdgs.un.org/2030agenda</w:t>
      </w:r>
    </w:p>
    <w:p w14:paraId="054AAAEE"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176 </w:t>
      </w:r>
      <w:proofErr w:type="spellStart"/>
      <w:r w:rsidRPr="0076073C">
        <w:rPr>
          <w:rFonts w:ascii="Book Antiqua" w:hAnsi="Book Antiqua"/>
          <w:b/>
          <w:bCs/>
        </w:rPr>
        <w:t>Onifade</w:t>
      </w:r>
      <w:proofErr w:type="spellEnd"/>
      <w:r w:rsidRPr="0076073C">
        <w:rPr>
          <w:rFonts w:ascii="Book Antiqua" w:hAnsi="Book Antiqua"/>
          <w:b/>
          <w:bCs/>
        </w:rPr>
        <w:t xml:space="preserve"> PO</w:t>
      </w:r>
      <w:r w:rsidRPr="0076073C">
        <w:rPr>
          <w:rFonts w:ascii="Book Antiqua" w:hAnsi="Book Antiqua"/>
        </w:rPr>
        <w:t xml:space="preserve">, </w:t>
      </w:r>
      <w:proofErr w:type="spellStart"/>
      <w:r w:rsidRPr="0076073C">
        <w:rPr>
          <w:rFonts w:ascii="Book Antiqua" w:hAnsi="Book Antiqua"/>
        </w:rPr>
        <w:t>Somoye</w:t>
      </w:r>
      <w:proofErr w:type="spellEnd"/>
      <w:r w:rsidRPr="0076073C">
        <w:rPr>
          <w:rFonts w:ascii="Book Antiqua" w:hAnsi="Book Antiqua"/>
        </w:rPr>
        <w:t xml:space="preserve"> EB, </w:t>
      </w:r>
      <w:proofErr w:type="spellStart"/>
      <w:r w:rsidRPr="0076073C">
        <w:rPr>
          <w:rFonts w:ascii="Book Antiqua" w:hAnsi="Book Antiqua"/>
        </w:rPr>
        <w:t>Ogunwobi</w:t>
      </w:r>
      <w:proofErr w:type="spellEnd"/>
      <w:r w:rsidRPr="0076073C">
        <w:rPr>
          <w:rFonts w:ascii="Book Antiqua" w:hAnsi="Book Antiqua"/>
        </w:rPr>
        <w:t xml:space="preserve"> OO, </w:t>
      </w:r>
      <w:proofErr w:type="spellStart"/>
      <w:r w:rsidRPr="0076073C">
        <w:rPr>
          <w:rFonts w:ascii="Book Antiqua" w:hAnsi="Book Antiqua"/>
        </w:rPr>
        <w:t>Ogunwale</w:t>
      </w:r>
      <w:proofErr w:type="spellEnd"/>
      <w:r w:rsidRPr="0076073C">
        <w:rPr>
          <w:rFonts w:ascii="Book Antiqua" w:hAnsi="Book Antiqua"/>
        </w:rPr>
        <w:t xml:space="preserve"> A, </w:t>
      </w:r>
      <w:proofErr w:type="spellStart"/>
      <w:r w:rsidRPr="0076073C">
        <w:rPr>
          <w:rFonts w:ascii="Book Antiqua" w:hAnsi="Book Antiqua"/>
        </w:rPr>
        <w:t>Akinhanmi</w:t>
      </w:r>
      <w:proofErr w:type="spellEnd"/>
      <w:r w:rsidRPr="0076073C">
        <w:rPr>
          <w:rFonts w:ascii="Book Antiqua" w:hAnsi="Book Antiqua"/>
        </w:rPr>
        <w:t xml:space="preserve"> AO, Adamson TA. A descriptive survey of types, spread and characteristics of substance abuse treatment centers in Nigeria. </w:t>
      </w:r>
      <w:proofErr w:type="spellStart"/>
      <w:r w:rsidRPr="0076073C">
        <w:rPr>
          <w:rFonts w:ascii="Book Antiqua" w:hAnsi="Book Antiqua"/>
          <w:i/>
          <w:iCs/>
        </w:rPr>
        <w:t>Subst</w:t>
      </w:r>
      <w:proofErr w:type="spellEnd"/>
      <w:r w:rsidRPr="0076073C">
        <w:rPr>
          <w:rFonts w:ascii="Book Antiqua" w:hAnsi="Book Antiqua"/>
          <w:i/>
          <w:iCs/>
        </w:rPr>
        <w:t xml:space="preserve"> Abuse Treat </w:t>
      </w:r>
      <w:proofErr w:type="spellStart"/>
      <w:r w:rsidRPr="0076073C">
        <w:rPr>
          <w:rFonts w:ascii="Book Antiqua" w:hAnsi="Book Antiqua"/>
          <w:i/>
          <w:iCs/>
        </w:rPr>
        <w:t>Prev</w:t>
      </w:r>
      <w:proofErr w:type="spellEnd"/>
      <w:r w:rsidRPr="0076073C">
        <w:rPr>
          <w:rFonts w:ascii="Book Antiqua" w:hAnsi="Book Antiqua"/>
          <w:i/>
          <w:iCs/>
        </w:rPr>
        <w:t xml:space="preserve"> Policy</w:t>
      </w:r>
      <w:r w:rsidRPr="0076073C">
        <w:rPr>
          <w:rFonts w:ascii="Book Antiqua" w:hAnsi="Book Antiqua"/>
        </w:rPr>
        <w:t xml:space="preserve"> 2011; </w:t>
      </w:r>
      <w:r w:rsidRPr="0076073C">
        <w:rPr>
          <w:rFonts w:ascii="Book Antiqua" w:hAnsi="Book Antiqua"/>
          <w:b/>
          <w:bCs/>
        </w:rPr>
        <w:t>6</w:t>
      </w:r>
      <w:r w:rsidRPr="0076073C">
        <w:rPr>
          <w:rFonts w:ascii="Book Antiqua" w:hAnsi="Book Antiqua"/>
        </w:rPr>
        <w:t>: 25 [PMID: 21923946 DOI: 10.1186/1747-597X-6-25]</w:t>
      </w:r>
    </w:p>
    <w:p w14:paraId="1C8C1FCA" w14:textId="77777777" w:rsidR="00813633" w:rsidRPr="0076073C" w:rsidRDefault="00813633" w:rsidP="0076073C">
      <w:pPr>
        <w:spacing w:line="360" w:lineRule="auto"/>
        <w:jc w:val="both"/>
        <w:rPr>
          <w:rFonts w:ascii="Book Antiqua" w:hAnsi="Book Antiqua"/>
        </w:rPr>
      </w:pPr>
      <w:r w:rsidRPr="0076073C">
        <w:rPr>
          <w:rFonts w:ascii="Book Antiqua" w:hAnsi="Book Antiqua"/>
        </w:rPr>
        <w:lastRenderedPageBreak/>
        <w:t xml:space="preserve">177 </w:t>
      </w:r>
      <w:r w:rsidRPr="0076073C">
        <w:rPr>
          <w:rFonts w:ascii="Book Antiqua" w:hAnsi="Book Antiqua"/>
          <w:b/>
          <w:bCs/>
        </w:rPr>
        <w:t>Myers BJ</w:t>
      </w:r>
      <w:r w:rsidRPr="0076073C">
        <w:rPr>
          <w:rFonts w:ascii="Book Antiqua" w:hAnsi="Book Antiqua"/>
        </w:rPr>
        <w:t xml:space="preserve">, Louw J, </w:t>
      </w:r>
      <w:proofErr w:type="spellStart"/>
      <w:r w:rsidRPr="0076073C">
        <w:rPr>
          <w:rFonts w:ascii="Book Antiqua" w:hAnsi="Book Antiqua"/>
        </w:rPr>
        <w:t>Pasche</w:t>
      </w:r>
      <w:proofErr w:type="spellEnd"/>
      <w:r w:rsidRPr="0076073C">
        <w:rPr>
          <w:rFonts w:ascii="Book Antiqua" w:hAnsi="Book Antiqua"/>
        </w:rPr>
        <w:t xml:space="preserve"> SC. Inequitable access to substance abuse treatment services in Cape Town, South Africa. </w:t>
      </w:r>
      <w:proofErr w:type="spellStart"/>
      <w:r w:rsidRPr="0076073C">
        <w:rPr>
          <w:rFonts w:ascii="Book Antiqua" w:hAnsi="Book Antiqua"/>
          <w:i/>
          <w:iCs/>
        </w:rPr>
        <w:t>Subst</w:t>
      </w:r>
      <w:proofErr w:type="spellEnd"/>
      <w:r w:rsidRPr="0076073C">
        <w:rPr>
          <w:rFonts w:ascii="Book Antiqua" w:hAnsi="Book Antiqua"/>
          <w:i/>
          <w:iCs/>
        </w:rPr>
        <w:t xml:space="preserve"> Abuse Treat </w:t>
      </w:r>
      <w:proofErr w:type="spellStart"/>
      <w:r w:rsidRPr="0076073C">
        <w:rPr>
          <w:rFonts w:ascii="Book Antiqua" w:hAnsi="Book Antiqua"/>
          <w:i/>
          <w:iCs/>
        </w:rPr>
        <w:t>Prev</w:t>
      </w:r>
      <w:proofErr w:type="spellEnd"/>
      <w:r w:rsidRPr="0076073C">
        <w:rPr>
          <w:rFonts w:ascii="Book Antiqua" w:hAnsi="Book Antiqua"/>
          <w:i/>
          <w:iCs/>
        </w:rPr>
        <w:t xml:space="preserve"> Policy</w:t>
      </w:r>
      <w:r w:rsidRPr="0076073C">
        <w:rPr>
          <w:rFonts w:ascii="Book Antiqua" w:hAnsi="Book Antiqua"/>
        </w:rPr>
        <w:t xml:space="preserve"> 2010; </w:t>
      </w:r>
      <w:r w:rsidRPr="0076073C">
        <w:rPr>
          <w:rFonts w:ascii="Book Antiqua" w:hAnsi="Book Antiqua"/>
          <w:b/>
          <w:bCs/>
        </w:rPr>
        <w:t>5</w:t>
      </w:r>
      <w:r w:rsidRPr="0076073C">
        <w:rPr>
          <w:rFonts w:ascii="Book Antiqua" w:hAnsi="Book Antiqua"/>
        </w:rPr>
        <w:t>: 28 [PMID: 21073759 DOI: 10.1186/1747-597X-5-28]</w:t>
      </w:r>
    </w:p>
    <w:p w14:paraId="46AC4C1E"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178 </w:t>
      </w:r>
      <w:proofErr w:type="spellStart"/>
      <w:r w:rsidRPr="0076073C">
        <w:rPr>
          <w:rFonts w:ascii="Book Antiqua" w:hAnsi="Book Antiqua"/>
          <w:b/>
          <w:bCs/>
        </w:rPr>
        <w:t>Charlson</w:t>
      </w:r>
      <w:proofErr w:type="spellEnd"/>
      <w:r w:rsidRPr="0076073C">
        <w:rPr>
          <w:rFonts w:ascii="Book Antiqua" w:hAnsi="Book Antiqua"/>
          <w:b/>
          <w:bCs/>
        </w:rPr>
        <w:t xml:space="preserve"> FJ</w:t>
      </w:r>
      <w:r w:rsidRPr="0076073C">
        <w:rPr>
          <w:rFonts w:ascii="Book Antiqua" w:hAnsi="Book Antiqua"/>
        </w:rPr>
        <w:t xml:space="preserve">, </w:t>
      </w:r>
      <w:proofErr w:type="spellStart"/>
      <w:r w:rsidRPr="0076073C">
        <w:rPr>
          <w:rFonts w:ascii="Book Antiqua" w:hAnsi="Book Antiqua"/>
        </w:rPr>
        <w:t>Diminic</w:t>
      </w:r>
      <w:proofErr w:type="spellEnd"/>
      <w:r w:rsidRPr="0076073C">
        <w:rPr>
          <w:rFonts w:ascii="Book Antiqua" w:hAnsi="Book Antiqua"/>
        </w:rPr>
        <w:t xml:space="preserve"> S, Lund C, Degenhardt L, Whiteford HA. Mental and substance use disorders in Sub-Saharan Africa: predictions of epidemiological changes and mental health workforce requirements for the next 40 years. </w:t>
      </w:r>
      <w:proofErr w:type="spellStart"/>
      <w:r w:rsidRPr="0076073C">
        <w:rPr>
          <w:rFonts w:ascii="Book Antiqua" w:hAnsi="Book Antiqua"/>
          <w:i/>
          <w:iCs/>
        </w:rPr>
        <w:t>PLoS</w:t>
      </w:r>
      <w:proofErr w:type="spellEnd"/>
      <w:r w:rsidRPr="0076073C">
        <w:rPr>
          <w:rFonts w:ascii="Book Antiqua" w:hAnsi="Book Antiqua"/>
          <w:i/>
          <w:iCs/>
        </w:rPr>
        <w:t xml:space="preserve"> One</w:t>
      </w:r>
      <w:r w:rsidRPr="0076073C">
        <w:rPr>
          <w:rFonts w:ascii="Book Antiqua" w:hAnsi="Book Antiqua"/>
        </w:rPr>
        <w:t xml:space="preserve"> 2014; </w:t>
      </w:r>
      <w:r w:rsidRPr="0076073C">
        <w:rPr>
          <w:rFonts w:ascii="Book Antiqua" w:hAnsi="Book Antiqua"/>
          <w:b/>
          <w:bCs/>
        </w:rPr>
        <w:t>9</w:t>
      </w:r>
      <w:r w:rsidRPr="0076073C">
        <w:rPr>
          <w:rFonts w:ascii="Book Antiqua" w:hAnsi="Book Antiqua"/>
        </w:rPr>
        <w:t>: e110208 [PMID: 25310010 DOI: 10.1371/journal.pone.0110208]</w:t>
      </w:r>
    </w:p>
    <w:p w14:paraId="5AF0FC87"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179 </w:t>
      </w:r>
      <w:proofErr w:type="spellStart"/>
      <w:r w:rsidRPr="0076073C">
        <w:rPr>
          <w:rFonts w:ascii="Book Antiqua" w:hAnsi="Book Antiqua"/>
          <w:b/>
          <w:bCs/>
        </w:rPr>
        <w:t>Deressa</w:t>
      </w:r>
      <w:proofErr w:type="spellEnd"/>
      <w:r w:rsidRPr="0076073C">
        <w:rPr>
          <w:rFonts w:ascii="Book Antiqua" w:hAnsi="Book Antiqua"/>
          <w:b/>
          <w:bCs/>
        </w:rPr>
        <w:t xml:space="preserve"> W</w:t>
      </w:r>
      <w:r w:rsidRPr="0076073C">
        <w:rPr>
          <w:rFonts w:ascii="Book Antiqua" w:hAnsi="Book Antiqua"/>
        </w:rPr>
        <w:t xml:space="preserve">, </w:t>
      </w:r>
      <w:proofErr w:type="spellStart"/>
      <w:r w:rsidRPr="0076073C">
        <w:rPr>
          <w:rFonts w:ascii="Book Antiqua" w:hAnsi="Book Antiqua"/>
        </w:rPr>
        <w:t>Azazh</w:t>
      </w:r>
      <w:proofErr w:type="spellEnd"/>
      <w:r w:rsidRPr="0076073C">
        <w:rPr>
          <w:rFonts w:ascii="Book Antiqua" w:hAnsi="Book Antiqua"/>
        </w:rPr>
        <w:t xml:space="preserve"> A. Substance use and its predictors among undergraduate medical students of Addis Ababa University in Ethiopia. </w:t>
      </w:r>
      <w:r w:rsidRPr="0076073C">
        <w:rPr>
          <w:rFonts w:ascii="Book Antiqua" w:hAnsi="Book Antiqua"/>
          <w:i/>
          <w:iCs/>
        </w:rPr>
        <w:t>BMC Public Health</w:t>
      </w:r>
      <w:r w:rsidRPr="0076073C">
        <w:rPr>
          <w:rFonts w:ascii="Book Antiqua" w:hAnsi="Book Antiqua"/>
        </w:rPr>
        <w:t xml:space="preserve"> 2011; </w:t>
      </w:r>
      <w:r w:rsidRPr="0076073C">
        <w:rPr>
          <w:rFonts w:ascii="Book Antiqua" w:hAnsi="Book Antiqua"/>
          <w:b/>
          <w:bCs/>
        </w:rPr>
        <w:t>11</w:t>
      </w:r>
      <w:r w:rsidRPr="0076073C">
        <w:rPr>
          <w:rFonts w:ascii="Book Antiqua" w:hAnsi="Book Antiqua"/>
        </w:rPr>
        <w:t>: 660 [PMID: 21859483 DOI: 10.1186/1471-2458-11-660]</w:t>
      </w:r>
    </w:p>
    <w:p w14:paraId="6A14BAE1"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180 </w:t>
      </w:r>
      <w:proofErr w:type="spellStart"/>
      <w:r w:rsidRPr="0076073C">
        <w:rPr>
          <w:rFonts w:ascii="Book Antiqua" w:hAnsi="Book Antiqua"/>
          <w:b/>
          <w:bCs/>
        </w:rPr>
        <w:t>Birhanu</w:t>
      </w:r>
      <w:proofErr w:type="spellEnd"/>
      <w:r w:rsidRPr="0076073C">
        <w:rPr>
          <w:rFonts w:ascii="Book Antiqua" w:hAnsi="Book Antiqua"/>
          <w:b/>
          <w:bCs/>
        </w:rPr>
        <w:t xml:space="preserve"> AM</w:t>
      </w:r>
      <w:r w:rsidRPr="0076073C">
        <w:rPr>
          <w:rFonts w:ascii="Book Antiqua" w:hAnsi="Book Antiqua"/>
        </w:rPr>
        <w:t xml:space="preserve">, </w:t>
      </w:r>
      <w:proofErr w:type="spellStart"/>
      <w:r w:rsidRPr="0076073C">
        <w:rPr>
          <w:rFonts w:ascii="Book Antiqua" w:hAnsi="Book Antiqua"/>
        </w:rPr>
        <w:t>Bisetegn</w:t>
      </w:r>
      <w:proofErr w:type="spellEnd"/>
      <w:r w:rsidRPr="0076073C">
        <w:rPr>
          <w:rFonts w:ascii="Book Antiqua" w:hAnsi="Book Antiqua"/>
        </w:rPr>
        <w:t xml:space="preserve"> TA, </w:t>
      </w:r>
      <w:proofErr w:type="spellStart"/>
      <w:r w:rsidRPr="0076073C">
        <w:rPr>
          <w:rFonts w:ascii="Book Antiqua" w:hAnsi="Book Antiqua"/>
        </w:rPr>
        <w:t>Woldeyohannes</w:t>
      </w:r>
      <w:proofErr w:type="spellEnd"/>
      <w:r w:rsidRPr="0076073C">
        <w:rPr>
          <w:rFonts w:ascii="Book Antiqua" w:hAnsi="Book Antiqua"/>
        </w:rPr>
        <w:t xml:space="preserve"> SM. High prevalence of substance use and associated factors among high school adolescents in </w:t>
      </w:r>
      <w:proofErr w:type="spellStart"/>
      <w:r w:rsidRPr="0076073C">
        <w:rPr>
          <w:rFonts w:ascii="Book Antiqua" w:hAnsi="Book Antiqua"/>
        </w:rPr>
        <w:t>Woreta</w:t>
      </w:r>
      <w:proofErr w:type="spellEnd"/>
      <w:r w:rsidRPr="0076073C">
        <w:rPr>
          <w:rFonts w:ascii="Book Antiqua" w:hAnsi="Book Antiqua"/>
        </w:rPr>
        <w:t xml:space="preserve"> Town, Northwest Ethiopia: multi-domain factor analysis. </w:t>
      </w:r>
      <w:r w:rsidRPr="0076073C">
        <w:rPr>
          <w:rFonts w:ascii="Book Antiqua" w:hAnsi="Book Antiqua"/>
          <w:i/>
          <w:iCs/>
        </w:rPr>
        <w:t>BMC Public Health</w:t>
      </w:r>
      <w:r w:rsidRPr="0076073C">
        <w:rPr>
          <w:rFonts w:ascii="Book Antiqua" w:hAnsi="Book Antiqua"/>
        </w:rPr>
        <w:t xml:space="preserve"> 2014; </w:t>
      </w:r>
      <w:r w:rsidRPr="0076073C">
        <w:rPr>
          <w:rFonts w:ascii="Book Antiqua" w:hAnsi="Book Antiqua"/>
          <w:b/>
          <w:bCs/>
        </w:rPr>
        <w:t>14</w:t>
      </w:r>
      <w:r w:rsidRPr="0076073C">
        <w:rPr>
          <w:rFonts w:ascii="Book Antiqua" w:hAnsi="Book Antiqua"/>
        </w:rPr>
        <w:t>: 1186 [PMID: 25410657 DOI: 10.1186/1471-2458-14-1186]</w:t>
      </w:r>
    </w:p>
    <w:p w14:paraId="385242E6"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181 </w:t>
      </w:r>
      <w:proofErr w:type="spellStart"/>
      <w:r w:rsidRPr="0076073C">
        <w:rPr>
          <w:rFonts w:ascii="Book Antiqua" w:hAnsi="Book Antiqua"/>
          <w:b/>
          <w:bCs/>
        </w:rPr>
        <w:t>Ogunsola</w:t>
      </w:r>
      <w:proofErr w:type="spellEnd"/>
      <w:r w:rsidRPr="0076073C">
        <w:rPr>
          <w:rFonts w:ascii="Book Antiqua" w:hAnsi="Book Antiqua"/>
          <w:b/>
          <w:bCs/>
        </w:rPr>
        <w:t xml:space="preserve"> OO</w:t>
      </w:r>
      <w:r w:rsidRPr="0076073C">
        <w:rPr>
          <w:rFonts w:ascii="Book Antiqua" w:hAnsi="Book Antiqua"/>
        </w:rPr>
        <w:t xml:space="preserve">, </w:t>
      </w:r>
      <w:proofErr w:type="spellStart"/>
      <w:r w:rsidRPr="0076073C">
        <w:rPr>
          <w:rFonts w:ascii="Book Antiqua" w:hAnsi="Book Antiqua"/>
        </w:rPr>
        <w:t>Fatusi</w:t>
      </w:r>
      <w:proofErr w:type="spellEnd"/>
      <w:r w:rsidRPr="0076073C">
        <w:rPr>
          <w:rFonts w:ascii="Book Antiqua" w:hAnsi="Book Antiqua"/>
        </w:rPr>
        <w:t xml:space="preserve"> AO. Risk and protective factors for adolescent substance use: a comparative study of secondary school students in rural and urban areas of Osun State, Nigeria. </w:t>
      </w:r>
      <w:r w:rsidRPr="0076073C">
        <w:rPr>
          <w:rFonts w:ascii="Book Antiqua" w:hAnsi="Book Antiqua"/>
          <w:i/>
          <w:iCs/>
        </w:rPr>
        <w:t xml:space="preserve">Int J </w:t>
      </w:r>
      <w:proofErr w:type="spellStart"/>
      <w:r w:rsidRPr="0076073C">
        <w:rPr>
          <w:rFonts w:ascii="Book Antiqua" w:hAnsi="Book Antiqua"/>
          <w:i/>
          <w:iCs/>
        </w:rPr>
        <w:t>Adolesc</w:t>
      </w:r>
      <w:proofErr w:type="spellEnd"/>
      <w:r w:rsidRPr="0076073C">
        <w:rPr>
          <w:rFonts w:ascii="Book Antiqua" w:hAnsi="Book Antiqua"/>
          <w:i/>
          <w:iCs/>
        </w:rPr>
        <w:t xml:space="preserve"> Med Health</w:t>
      </w:r>
      <w:r w:rsidRPr="0076073C">
        <w:rPr>
          <w:rFonts w:ascii="Book Antiqua" w:hAnsi="Book Antiqua"/>
        </w:rPr>
        <w:t xml:space="preserve"> 2016; </w:t>
      </w:r>
      <w:r w:rsidRPr="0076073C">
        <w:rPr>
          <w:rFonts w:ascii="Book Antiqua" w:hAnsi="Book Antiqua"/>
          <w:b/>
          <w:bCs/>
        </w:rPr>
        <w:t>29</w:t>
      </w:r>
      <w:r w:rsidRPr="0076073C">
        <w:rPr>
          <w:rFonts w:ascii="Book Antiqua" w:hAnsi="Book Antiqua"/>
        </w:rPr>
        <w:t xml:space="preserve"> [PMID: 26824975 DOI: 10.1515/ijamh-2015-0096]</w:t>
      </w:r>
    </w:p>
    <w:p w14:paraId="46DD4061"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182 </w:t>
      </w:r>
      <w:r w:rsidRPr="0076073C">
        <w:rPr>
          <w:rFonts w:ascii="Book Antiqua" w:hAnsi="Book Antiqua"/>
          <w:b/>
          <w:bCs/>
        </w:rPr>
        <w:t>Jere DL</w:t>
      </w:r>
      <w:r w:rsidRPr="0076073C">
        <w:rPr>
          <w:rFonts w:ascii="Book Antiqua" w:hAnsi="Book Antiqua"/>
        </w:rPr>
        <w:t xml:space="preserve">, </w:t>
      </w:r>
      <w:proofErr w:type="spellStart"/>
      <w:r w:rsidRPr="0076073C">
        <w:rPr>
          <w:rFonts w:ascii="Book Antiqua" w:hAnsi="Book Antiqua"/>
        </w:rPr>
        <w:t>Norr</w:t>
      </w:r>
      <w:proofErr w:type="spellEnd"/>
      <w:r w:rsidRPr="0076073C">
        <w:rPr>
          <w:rFonts w:ascii="Book Antiqua" w:hAnsi="Book Antiqua"/>
        </w:rPr>
        <w:t xml:space="preserve"> KF, Bell CC, Corte C, Dancy BL, </w:t>
      </w:r>
      <w:proofErr w:type="spellStart"/>
      <w:r w:rsidRPr="0076073C">
        <w:rPr>
          <w:rFonts w:ascii="Book Antiqua" w:hAnsi="Book Antiqua"/>
        </w:rPr>
        <w:t>Kaponda</w:t>
      </w:r>
      <w:proofErr w:type="spellEnd"/>
      <w:r w:rsidRPr="0076073C">
        <w:rPr>
          <w:rFonts w:ascii="Book Antiqua" w:hAnsi="Book Antiqua"/>
        </w:rPr>
        <w:t xml:space="preserve"> CP, Levy JA. Substance Use and Risky Sexual Behaviors Among Young Men Working at a Rural Roadside Market in Malawi. </w:t>
      </w:r>
      <w:r w:rsidRPr="0076073C">
        <w:rPr>
          <w:rFonts w:ascii="Book Antiqua" w:hAnsi="Book Antiqua"/>
          <w:i/>
          <w:iCs/>
        </w:rPr>
        <w:t>J Assoc Nurses AIDS Care</w:t>
      </w:r>
      <w:r w:rsidRPr="0076073C">
        <w:rPr>
          <w:rFonts w:ascii="Book Antiqua" w:hAnsi="Book Antiqua"/>
        </w:rPr>
        <w:t xml:space="preserve"> 2017; </w:t>
      </w:r>
      <w:r w:rsidRPr="0076073C">
        <w:rPr>
          <w:rFonts w:ascii="Book Antiqua" w:hAnsi="Book Antiqua"/>
          <w:b/>
          <w:bCs/>
        </w:rPr>
        <w:t>28</w:t>
      </w:r>
      <w:r w:rsidRPr="0076073C">
        <w:rPr>
          <w:rFonts w:ascii="Book Antiqua" w:hAnsi="Book Antiqua"/>
        </w:rPr>
        <w:t>: 250-265 [PMID: 26264258 DOI: 10.1016/j.jana.2015.07.003]</w:t>
      </w:r>
    </w:p>
    <w:p w14:paraId="30FBA660"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183 </w:t>
      </w:r>
      <w:proofErr w:type="spellStart"/>
      <w:r w:rsidRPr="0076073C">
        <w:rPr>
          <w:rFonts w:ascii="Book Antiqua" w:hAnsi="Book Antiqua"/>
          <w:b/>
          <w:bCs/>
        </w:rPr>
        <w:t>Jumbe</w:t>
      </w:r>
      <w:proofErr w:type="spellEnd"/>
      <w:r w:rsidRPr="0076073C">
        <w:rPr>
          <w:rFonts w:ascii="Book Antiqua" w:hAnsi="Book Antiqua"/>
          <w:b/>
          <w:bCs/>
        </w:rPr>
        <w:t xml:space="preserve"> S</w:t>
      </w:r>
      <w:r w:rsidRPr="0076073C">
        <w:rPr>
          <w:rFonts w:ascii="Book Antiqua" w:hAnsi="Book Antiqua"/>
        </w:rPr>
        <w:t xml:space="preserve">, </w:t>
      </w:r>
      <w:proofErr w:type="spellStart"/>
      <w:r w:rsidRPr="0076073C">
        <w:rPr>
          <w:rFonts w:ascii="Book Antiqua" w:hAnsi="Book Antiqua"/>
        </w:rPr>
        <w:t>Kamninga</w:t>
      </w:r>
      <w:proofErr w:type="spellEnd"/>
      <w:r w:rsidRPr="0076073C">
        <w:rPr>
          <w:rFonts w:ascii="Book Antiqua" w:hAnsi="Book Antiqua"/>
        </w:rPr>
        <w:t xml:space="preserve"> TM, </w:t>
      </w:r>
      <w:proofErr w:type="spellStart"/>
      <w:r w:rsidRPr="0076073C">
        <w:rPr>
          <w:rFonts w:ascii="Book Antiqua" w:hAnsi="Book Antiqua"/>
        </w:rPr>
        <w:t>Mwalwimba</w:t>
      </w:r>
      <w:proofErr w:type="spellEnd"/>
      <w:r w:rsidRPr="0076073C">
        <w:rPr>
          <w:rFonts w:ascii="Book Antiqua" w:hAnsi="Book Antiqua"/>
        </w:rPr>
        <w:t xml:space="preserve"> I, Kalu UG. Determinants of adolescent substance use in Africa: a systematic review and meta-analysis protocol. </w:t>
      </w:r>
      <w:r w:rsidRPr="0076073C">
        <w:rPr>
          <w:rFonts w:ascii="Book Antiqua" w:hAnsi="Book Antiqua"/>
          <w:i/>
          <w:iCs/>
        </w:rPr>
        <w:t>Syst Rev</w:t>
      </w:r>
      <w:r w:rsidRPr="0076073C">
        <w:rPr>
          <w:rFonts w:ascii="Book Antiqua" w:hAnsi="Book Antiqua"/>
        </w:rPr>
        <w:t xml:space="preserve"> 2021; </w:t>
      </w:r>
      <w:r w:rsidRPr="0076073C">
        <w:rPr>
          <w:rFonts w:ascii="Book Antiqua" w:hAnsi="Book Antiqua"/>
          <w:b/>
          <w:bCs/>
        </w:rPr>
        <w:t>10</w:t>
      </w:r>
      <w:r w:rsidRPr="0076073C">
        <w:rPr>
          <w:rFonts w:ascii="Book Antiqua" w:hAnsi="Book Antiqua"/>
        </w:rPr>
        <w:t>: 125 [PMID: 33906677 DOI: 10.1186/s13643-021-01680-y]</w:t>
      </w:r>
    </w:p>
    <w:p w14:paraId="412A823F"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184 </w:t>
      </w:r>
      <w:proofErr w:type="spellStart"/>
      <w:r w:rsidRPr="0076073C">
        <w:rPr>
          <w:rFonts w:ascii="Book Antiqua" w:hAnsi="Book Antiqua"/>
          <w:b/>
          <w:bCs/>
        </w:rPr>
        <w:t>Seid</w:t>
      </w:r>
      <w:proofErr w:type="spellEnd"/>
      <w:r w:rsidRPr="0076073C">
        <w:rPr>
          <w:rFonts w:ascii="Book Antiqua" w:hAnsi="Book Antiqua"/>
          <w:b/>
          <w:bCs/>
        </w:rPr>
        <w:t xml:space="preserve"> L</w:t>
      </w:r>
      <w:r w:rsidRPr="0076073C">
        <w:rPr>
          <w:rFonts w:ascii="Book Antiqua" w:hAnsi="Book Antiqua"/>
        </w:rPr>
        <w:t xml:space="preserve">, </w:t>
      </w:r>
      <w:proofErr w:type="spellStart"/>
      <w:r w:rsidRPr="0076073C">
        <w:rPr>
          <w:rFonts w:ascii="Book Antiqua" w:hAnsi="Book Antiqua"/>
        </w:rPr>
        <w:t>Gintamo</w:t>
      </w:r>
      <w:proofErr w:type="spellEnd"/>
      <w:r w:rsidRPr="0076073C">
        <w:rPr>
          <w:rFonts w:ascii="Book Antiqua" w:hAnsi="Book Antiqua"/>
        </w:rPr>
        <w:t xml:space="preserve"> B, </w:t>
      </w:r>
      <w:proofErr w:type="spellStart"/>
      <w:r w:rsidRPr="0076073C">
        <w:rPr>
          <w:rFonts w:ascii="Book Antiqua" w:hAnsi="Book Antiqua"/>
        </w:rPr>
        <w:t>Mekuria</w:t>
      </w:r>
      <w:proofErr w:type="spellEnd"/>
      <w:r w:rsidRPr="0076073C">
        <w:rPr>
          <w:rFonts w:ascii="Book Antiqua" w:hAnsi="Book Antiqua"/>
        </w:rPr>
        <w:t xml:space="preserve"> ZN, Hassen HS, </w:t>
      </w:r>
      <w:proofErr w:type="spellStart"/>
      <w:r w:rsidRPr="0076073C">
        <w:rPr>
          <w:rFonts w:ascii="Book Antiqua" w:hAnsi="Book Antiqua"/>
        </w:rPr>
        <w:t>Gizaw</w:t>
      </w:r>
      <w:proofErr w:type="spellEnd"/>
      <w:r w:rsidRPr="0076073C">
        <w:rPr>
          <w:rFonts w:ascii="Book Antiqua" w:hAnsi="Book Antiqua"/>
        </w:rPr>
        <w:t xml:space="preserve"> Z. Substance use and associated factors among preparatory school students in </w:t>
      </w:r>
      <w:proofErr w:type="spellStart"/>
      <w:r w:rsidRPr="0076073C">
        <w:rPr>
          <w:rFonts w:ascii="Book Antiqua" w:hAnsi="Book Antiqua"/>
        </w:rPr>
        <w:t>Kolfe-Keranyo</w:t>
      </w:r>
      <w:proofErr w:type="spellEnd"/>
      <w:r w:rsidRPr="0076073C">
        <w:rPr>
          <w:rFonts w:ascii="Book Antiqua" w:hAnsi="Book Antiqua"/>
        </w:rPr>
        <w:t xml:space="preserve"> sub-city of Addis Ababa, Ethiopia. </w:t>
      </w:r>
      <w:r w:rsidRPr="0076073C">
        <w:rPr>
          <w:rFonts w:ascii="Book Antiqua" w:hAnsi="Book Antiqua"/>
          <w:i/>
          <w:iCs/>
        </w:rPr>
        <w:t xml:space="preserve">Environ Health </w:t>
      </w:r>
      <w:proofErr w:type="spellStart"/>
      <w:r w:rsidRPr="0076073C">
        <w:rPr>
          <w:rFonts w:ascii="Book Antiqua" w:hAnsi="Book Antiqua"/>
          <w:i/>
          <w:iCs/>
        </w:rPr>
        <w:t>Prev</w:t>
      </w:r>
      <w:proofErr w:type="spellEnd"/>
      <w:r w:rsidRPr="0076073C">
        <w:rPr>
          <w:rFonts w:ascii="Book Antiqua" w:hAnsi="Book Antiqua"/>
          <w:i/>
          <w:iCs/>
        </w:rPr>
        <w:t xml:space="preserve"> Med</w:t>
      </w:r>
      <w:r w:rsidRPr="0076073C">
        <w:rPr>
          <w:rFonts w:ascii="Book Antiqua" w:hAnsi="Book Antiqua"/>
        </w:rPr>
        <w:t xml:space="preserve"> 2021; </w:t>
      </w:r>
      <w:r w:rsidRPr="0076073C">
        <w:rPr>
          <w:rFonts w:ascii="Book Antiqua" w:hAnsi="Book Antiqua"/>
          <w:b/>
          <w:bCs/>
        </w:rPr>
        <w:t>26</w:t>
      </w:r>
      <w:r w:rsidRPr="0076073C">
        <w:rPr>
          <w:rFonts w:ascii="Book Antiqua" w:hAnsi="Book Antiqua"/>
        </w:rPr>
        <w:t>: 110 [PMID: 34798804 DOI: 10.1186/s12199-021-01032-1]</w:t>
      </w:r>
    </w:p>
    <w:p w14:paraId="16D38EC5" w14:textId="77777777" w:rsidR="00813633" w:rsidRPr="0076073C" w:rsidRDefault="00813633" w:rsidP="0076073C">
      <w:pPr>
        <w:spacing w:line="360" w:lineRule="auto"/>
        <w:jc w:val="both"/>
        <w:rPr>
          <w:rFonts w:ascii="Book Antiqua" w:hAnsi="Book Antiqua"/>
        </w:rPr>
      </w:pPr>
      <w:r w:rsidRPr="0076073C">
        <w:rPr>
          <w:rFonts w:ascii="Book Antiqua" w:hAnsi="Book Antiqua"/>
        </w:rPr>
        <w:lastRenderedPageBreak/>
        <w:t xml:space="preserve">185 </w:t>
      </w:r>
      <w:r w:rsidRPr="0076073C">
        <w:rPr>
          <w:rFonts w:ascii="Book Antiqua" w:hAnsi="Book Antiqua"/>
          <w:b/>
          <w:bCs/>
        </w:rPr>
        <w:t>Oshodi OY</w:t>
      </w:r>
      <w:r w:rsidRPr="0076073C">
        <w:rPr>
          <w:rFonts w:ascii="Book Antiqua" w:hAnsi="Book Antiqua"/>
        </w:rPr>
        <w:t xml:space="preserve">, </w:t>
      </w:r>
      <w:proofErr w:type="spellStart"/>
      <w:r w:rsidRPr="0076073C">
        <w:rPr>
          <w:rFonts w:ascii="Book Antiqua" w:hAnsi="Book Antiqua"/>
        </w:rPr>
        <w:t>Aina</w:t>
      </w:r>
      <w:proofErr w:type="spellEnd"/>
      <w:r w:rsidRPr="0076073C">
        <w:rPr>
          <w:rFonts w:ascii="Book Antiqua" w:hAnsi="Book Antiqua"/>
        </w:rPr>
        <w:t xml:space="preserve"> OF, </w:t>
      </w:r>
      <w:proofErr w:type="spellStart"/>
      <w:r w:rsidRPr="0076073C">
        <w:rPr>
          <w:rFonts w:ascii="Book Antiqua" w:hAnsi="Book Antiqua"/>
        </w:rPr>
        <w:t>Onajole</w:t>
      </w:r>
      <w:proofErr w:type="spellEnd"/>
      <w:r w:rsidRPr="0076073C">
        <w:rPr>
          <w:rFonts w:ascii="Book Antiqua" w:hAnsi="Book Antiqua"/>
        </w:rPr>
        <w:t xml:space="preserve"> AT. Substance use among secondary school students in an urban setting in Nigeria: prevalence and associated factors. </w:t>
      </w:r>
      <w:proofErr w:type="spellStart"/>
      <w:r w:rsidRPr="0076073C">
        <w:rPr>
          <w:rFonts w:ascii="Book Antiqua" w:hAnsi="Book Antiqua"/>
          <w:i/>
          <w:iCs/>
        </w:rPr>
        <w:t>Afr</w:t>
      </w:r>
      <w:proofErr w:type="spellEnd"/>
      <w:r w:rsidRPr="0076073C">
        <w:rPr>
          <w:rFonts w:ascii="Book Antiqua" w:hAnsi="Book Antiqua"/>
          <w:i/>
          <w:iCs/>
        </w:rPr>
        <w:t xml:space="preserve"> J Psychiatry (</w:t>
      </w:r>
      <w:proofErr w:type="spellStart"/>
      <w:r w:rsidRPr="0076073C">
        <w:rPr>
          <w:rFonts w:ascii="Book Antiqua" w:hAnsi="Book Antiqua"/>
          <w:i/>
          <w:iCs/>
        </w:rPr>
        <w:t>Johannesbg</w:t>
      </w:r>
      <w:proofErr w:type="spellEnd"/>
      <w:r w:rsidRPr="0076073C">
        <w:rPr>
          <w:rFonts w:ascii="Book Antiqua" w:hAnsi="Book Antiqua"/>
          <w:i/>
          <w:iCs/>
        </w:rPr>
        <w:t>)</w:t>
      </w:r>
      <w:r w:rsidRPr="0076073C">
        <w:rPr>
          <w:rFonts w:ascii="Book Antiqua" w:hAnsi="Book Antiqua"/>
        </w:rPr>
        <w:t xml:space="preserve"> 2010; </w:t>
      </w:r>
      <w:r w:rsidRPr="0076073C">
        <w:rPr>
          <w:rFonts w:ascii="Book Antiqua" w:hAnsi="Book Antiqua"/>
          <w:b/>
          <w:bCs/>
        </w:rPr>
        <w:t>13</w:t>
      </w:r>
      <w:r w:rsidRPr="0076073C">
        <w:rPr>
          <w:rFonts w:ascii="Book Antiqua" w:hAnsi="Book Antiqua"/>
        </w:rPr>
        <w:t>: 52-57 [PMID: 20428599 DOI: 10.4314/</w:t>
      </w:r>
      <w:proofErr w:type="gramStart"/>
      <w:r w:rsidRPr="0076073C">
        <w:rPr>
          <w:rFonts w:ascii="Book Antiqua" w:hAnsi="Book Antiqua"/>
        </w:rPr>
        <w:t>ajpsy.v</w:t>
      </w:r>
      <w:proofErr w:type="gramEnd"/>
      <w:r w:rsidRPr="0076073C">
        <w:rPr>
          <w:rFonts w:ascii="Book Antiqua" w:hAnsi="Book Antiqua"/>
        </w:rPr>
        <w:t>13i1.53430]</w:t>
      </w:r>
    </w:p>
    <w:p w14:paraId="4D18D3E9"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186 </w:t>
      </w:r>
      <w:proofErr w:type="spellStart"/>
      <w:r w:rsidRPr="0076073C">
        <w:rPr>
          <w:rFonts w:ascii="Book Antiqua" w:hAnsi="Book Antiqua"/>
          <w:b/>
          <w:bCs/>
        </w:rPr>
        <w:t>Kiburi</w:t>
      </w:r>
      <w:proofErr w:type="spellEnd"/>
      <w:r w:rsidRPr="0076073C">
        <w:rPr>
          <w:rFonts w:ascii="Book Antiqua" w:hAnsi="Book Antiqua"/>
          <w:b/>
          <w:bCs/>
        </w:rPr>
        <w:t xml:space="preserve"> SK</w:t>
      </w:r>
      <w:r w:rsidRPr="0076073C">
        <w:rPr>
          <w:rFonts w:ascii="Book Antiqua" w:hAnsi="Book Antiqua"/>
        </w:rPr>
        <w:t xml:space="preserve">, </w:t>
      </w:r>
      <w:proofErr w:type="spellStart"/>
      <w:r w:rsidRPr="0076073C">
        <w:rPr>
          <w:rFonts w:ascii="Book Antiqua" w:hAnsi="Book Antiqua"/>
        </w:rPr>
        <w:t>Molebatsi</w:t>
      </w:r>
      <w:proofErr w:type="spellEnd"/>
      <w:r w:rsidRPr="0076073C">
        <w:rPr>
          <w:rFonts w:ascii="Book Antiqua" w:hAnsi="Book Antiqua"/>
        </w:rPr>
        <w:t xml:space="preserve"> K, </w:t>
      </w:r>
      <w:proofErr w:type="spellStart"/>
      <w:r w:rsidRPr="0076073C">
        <w:rPr>
          <w:rFonts w:ascii="Book Antiqua" w:hAnsi="Book Antiqua"/>
        </w:rPr>
        <w:t>Obondo</w:t>
      </w:r>
      <w:proofErr w:type="spellEnd"/>
      <w:r w:rsidRPr="0076073C">
        <w:rPr>
          <w:rFonts w:ascii="Book Antiqua" w:hAnsi="Book Antiqua"/>
        </w:rPr>
        <w:t xml:space="preserve"> A, Kuria MW. Adverse childhood experiences among patients with substance use disorders at a referral psychiatric hospital in Kenya. </w:t>
      </w:r>
      <w:r w:rsidRPr="0076073C">
        <w:rPr>
          <w:rFonts w:ascii="Book Antiqua" w:hAnsi="Book Antiqua"/>
          <w:i/>
          <w:iCs/>
        </w:rPr>
        <w:t>BMC Psychiatry</w:t>
      </w:r>
      <w:r w:rsidRPr="0076073C">
        <w:rPr>
          <w:rFonts w:ascii="Book Antiqua" w:hAnsi="Book Antiqua"/>
        </w:rPr>
        <w:t xml:space="preserve"> 2018; </w:t>
      </w:r>
      <w:r w:rsidRPr="0076073C">
        <w:rPr>
          <w:rFonts w:ascii="Book Antiqua" w:hAnsi="Book Antiqua"/>
          <w:b/>
          <w:bCs/>
        </w:rPr>
        <w:t>18</w:t>
      </w:r>
      <w:r w:rsidRPr="0076073C">
        <w:rPr>
          <w:rFonts w:ascii="Book Antiqua" w:hAnsi="Book Antiqua"/>
        </w:rPr>
        <w:t>: 197 [PMID: 29914409 DOI: 10.1186/s12888-018-1780-1]</w:t>
      </w:r>
    </w:p>
    <w:p w14:paraId="4C868243"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187 </w:t>
      </w:r>
      <w:proofErr w:type="spellStart"/>
      <w:r w:rsidRPr="0076073C">
        <w:rPr>
          <w:rFonts w:ascii="Book Antiqua" w:hAnsi="Book Antiqua"/>
          <w:b/>
          <w:bCs/>
        </w:rPr>
        <w:t>Muchiri</w:t>
      </w:r>
      <w:proofErr w:type="spellEnd"/>
      <w:r w:rsidRPr="0076073C">
        <w:rPr>
          <w:rFonts w:ascii="Book Antiqua" w:hAnsi="Book Antiqua"/>
          <w:b/>
          <w:bCs/>
        </w:rPr>
        <w:t xml:space="preserve"> BW</w:t>
      </w:r>
      <w:r w:rsidRPr="0076073C">
        <w:rPr>
          <w:rFonts w:ascii="Book Antiqua" w:hAnsi="Book Antiqua"/>
        </w:rPr>
        <w:t xml:space="preserve">, Dos Santos MML. Family management risk and protective factors for adolescent substance use in South Africa. </w:t>
      </w:r>
      <w:proofErr w:type="spellStart"/>
      <w:r w:rsidRPr="0076073C">
        <w:rPr>
          <w:rFonts w:ascii="Book Antiqua" w:hAnsi="Book Antiqua"/>
          <w:i/>
          <w:iCs/>
        </w:rPr>
        <w:t>Subst</w:t>
      </w:r>
      <w:proofErr w:type="spellEnd"/>
      <w:r w:rsidRPr="0076073C">
        <w:rPr>
          <w:rFonts w:ascii="Book Antiqua" w:hAnsi="Book Antiqua"/>
          <w:i/>
          <w:iCs/>
        </w:rPr>
        <w:t xml:space="preserve"> Abuse Treat </w:t>
      </w:r>
      <w:proofErr w:type="spellStart"/>
      <w:r w:rsidRPr="0076073C">
        <w:rPr>
          <w:rFonts w:ascii="Book Antiqua" w:hAnsi="Book Antiqua"/>
          <w:i/>
          <w:iCs/>
        </w:rPr>
        <w:t>Prev</w:t>
      </w:r>
      <w:proofErr w:type="spellEnd"/>
      <w:r w:rsidRPr="0076073C">
        <w:rPr>
          <w:rFonts w:ascii="Book Antiqua" w:hAnsi="Book Antiqua"/>
          <w:i/>
          <w:iCs/>
        </w:rPr>
        <w:t xml:space="preserve"> Policy</w:t>
      </w:r>
      <w:r w:rsidRPr="0076073C">
        <w:rPr>
          <w:rFonts w:ascii="Book Antiqua" w:hAnsi="Book Antiqua"/>
        </w:rPr>
        <w:t xml:space="preserve"> 2018; </w:t>
      </w:r>
      <w:r w:rsidRPr="0076073C">
        <w:rPr>
          <w:rFonts w:ascii="Book Antiqua" w:hAnsi="Book Antiqua"/>
          <w:b/>
          <w:bCs/>
        </w:rPr>
        <w:t>13</w:t>
      </w:r>
      <w:r w:rsidRPr="0076073C">
        <w:rPr>
          <w:rFonts w:ascii="Book Antiqua" w:hAnsi="Book Antiqua"/>
        </w:rPr>
        <w:t>: 24 [PMID: 29914541 DOI: 10.1186/s13011-018-0163-4]</w:t>
      </w:r>
    </w:p>
    <w:p w14:paraId="5F401E67"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188 </w:t>
      </w:r>
      <w:r w:rsidRPr="0076073C">
        <w:rPr>
          <w:rFonts w:ascii="Book Antiqua" w:hAnsi="Book Antiqua"/>
          <w:b/>
          <w:bCs/>
          <w:highlight w:val="yellow"/>
        </w:rPr>
        <w:t>Substance Abuse and Mental Health Services Administration</w:t>
      </w:r>
      <w:r w:rsidRPr="0076073C">
        <w:rPr>
          <w:rFonts w:ascii="Book Antiqua" w:hAnsi="Book Antiqua"/>
          <w:highlight w:val="yellow"/>
        </w:rPr>
        <w:t>; Office of the Surgeon General. Facing Addiction in America: The Surgeon General’s Report on Alcohol, Drugs, and Health [Internet]. Washington: US Department of Health and Human Services, 2016</w:t>
      </w:r>
    </w:p>
    <w:p w14:paraId="196174F2" w14:textId="77777777" w:rsidR="00A77B3E" w:rsidRPr="0076073C" w:rsidRDefault="00A77B3E" w:rsidP="0076073C">
      <w:pPr>
        <w:spacing w:line="360" w:lineRule="auto"/>
        <w:jc w:val="both"/>
        <w:rPr>
          <w:rFonts w:ascii="Book Antiqua" w:hAnsi="Book Antiqua"/>
        </w:rPr>
        <w:sectPr w:rsidR="00A77B3E" w:rsidRPr="0076073C">
          <w:footerReference w:type="default" r:id="rId18"/>
          <w:pgSz w:w="12240" w:h="15840"/>
          <w:pgMar w:top="1440" w:right="1440" w:bottom="1440" w:left="1440" w:header="720" w:footer="720" w:gutter="0"/>
          <w:cols w:space="720"/>
          <w:docGrid w:linePitch="360"/>
        </w:sectPr>
      </w:pPr>
    </w:p>
    <w:p w14:paraId="4AD02A86"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lastRenderedPageBreak/>
        <w:t>Footnotes</w:t>
      </w:r>
    </w:p>
    <w:p w14:paraId="2EFC42E1" w14:textId="641FFCE4" w:rsidR="00A77B3E" w:rsidRPr="0076073C" w:rsidRDefault="00680455" w:rsidP="0076073C">
      <w:pPr>
        <w:spacing w:line="360" w:lineRule="auto"/>
        <w:jc w:val="both"/>
        <w:rPr>
          <w:rFonts w:ascii="Book Antiqua" w:hAnsi="Book Antiqua" w:cs="Tahoma"/>
          <w:bCs/>
          <w:color w:val="000000" w:themeColor="text1"/>
          <w:lang w:val="en-GB"/>
        </w:rPr>
      </w:pPr>
      <w:r w:rsidRPr="0076073C">
        <w:rPr>
          <w:rFonts w:ascii="Book Antiqua" w:eastAsia="Book Antiqua" w:hAnsi="Book Antiqua" w:cs="Book Antiqua"/>
          <w:b/>
          <w:bCs/>
          <w:color w:val="000000"/>
        </w:rPr>
        <w:t xml:space="preserve">Conflict-of-interest statement: </w:t>
      </w:r>
      <w:r w:rsidR="006C4611" w:rsidRPr="0076073C">
        <w:rPr>
          <w:rFonts w:ascii="Book Antiqua" w:hAnsi="Book Antiqua" w:cs="Tahoma"/>
          <w:bCs/>
          <w:color w:val="000000" w:themeColor="text1"/>
          <w:lang w:val="en-GB"/>
        </w:rPr>
        <w:t>All the authors report no relevant conflicts of interest for this article.</w:t>
      </w:r>
    </w:p>
    <w:p w14:paraId="1E9E704E" w14:textId="77777777" w:rsidR="00A77B3E" w:rsidRPr="0076073C" w:rsidRDefault="00A77B3E" w:rsidP="0076073C">
      <w:pPr>
        <w:spacing w:line="360" w:lineRule="auto"/>
        <w:jc w:val="both"/>
        <w:rPr>
          <w:rFonts w:ascii="Book Antiqua" w:hAnsi="Book Antiqua"/>
        </w:rPr>
      </w:pPr>
    </w:p>
    <w:p w14:paraId="3F472D83"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Open-Access: </w:t>
      </w:r>
      <w:r w:rsidRPr="0076073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6073C">
        <w:rPr>
          <w:rFonts w:ascii="Book Antiqua" w:eastAsia="Book Antiqua" w:hAnsi="Book Antiqua" w:cs="Book Antiqua"/>
          <w:color w:val="000000"/>
        </w:rPr>
        <w:t>NonCommercial</w:t>
      </w:r>
      <w:proofErr w:type="spellEnd"/>
      <w:r w:rsidRPr="0076073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A9D7E1" w14:textId="77777777" w:rsidR="00A77B3E" w:rsidRPr="0076073C" w:rsidRDefault="00A77B3E" w:rsidP="0076073C">
      <w:pPr>
        <w:spacing w:line="360" w:lineRule="auto"/>
        <w:jc w:val="both"/>
        <w:rPr>
          <w:rFonts w:ascii="Book Antiqua" w:hAnsi="Book Antiqua"/>
        </w:rPr>
      </w:pPr>
    </w:p>
    <w:p w14:paraId="16CB8BB0" w14:textId="56F25DB1"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 xml:space="preserve">Provenance and peer review: </w:t>
      </w:r>
      <w:r w:rsidRPr="0076073C">
        <w:rPr>
          <w:rFonts w:ascii="Book Antiqua" w:eastAsia="Book Antiqua" w:hAnsi="Book Antiqua" w:cs="Book Antiqua"/>
          <w:color w:val="000000"/>
        </w:rPr>
        <w:t>Invited article; Externally peer reviewed</w:t>
      </w:r>
    </w:p>
    <w:p w14:paraId="19BA9437"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 xml:space="preserve">Peer-review model: </w:t>
      </w:r>
      <w:r w:rsidRPr="0076073C">
        <w:rPr>
          <w:rFonts w:ascii="Book Antiqua" w:eastAsia="Book Antiqua" w:hAnsi="Book Antiqua" w:cs="Book Antiqua"/>
          <w:color w:val="000000"/>
        </w:rPr>
        <w:t>Single blind</w:t>
      </w:r>
    </w:p>
    <w:p w14:paraId="25D4BB14" w14:textId="77777777" w:rsidR="00A77B3E" w:rsidRPr="0076073C" w:rsidRDefault="00A77B3E" w:rsidP="0076073C">
      <w:pPr>
        <w:spacing w:line="360" w:lineRule="auto"/>
        <w:jc w:val="both"/>
        <w:rPr>
          <w:rFonts w:ascii="Book Antiqua" w:hAnsi="Book Antiqua"/>
        </w:rPr>
      </w:pPr>
    </w:p>
    <w:p w14:paraId="6D19B179"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 xml:space="preserve">Peer-review started: </w:t>
      </w:r>
      <w:r w:rsidRPr="0076073C">
        <w:rPr>
          <w:rFonts w:ascii="Book Antiqua" w:eastAsia="Book Antiqua" w:hAnsi="Book Antiqua" w:cs="Book Antiqua"/>
          <w:color w:val="000000"/>
        </w:rPr>
        <w:t>March 4, 2022</w:t>
      </w:r>
    </w:p>
    <w:p w14:paraId="0DBA6C8A"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 xml:space="preserve">First decision: </w:t>
      </w:r>
      <w:r w:rsidRPr="0076073C">
        <w:rPr>
          <w:rFonts w:ascii="Book Antiqua" w:eastAsia="Book Antiqua" w:hAnsi="Book Antiqua" w:cs="Book Antiqua"/>
          <w:color w:val="000000"/>
        </w:rPr>
        <w:t>April 18, 2022</w:t>
      </w:r>
    </w:p>
    <w:p w14:paraId="43E2AE18" w14:textId="29442D42"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 xml:space="preserve">Article in press: </w:t>
      </w:r>
    </w:p>
    <w:p w14:paraId="6A3D9EE4" w14:textId="77777777" w:rsidR="00A77B3E" w:rsidRPr="0076073C" w:rsidRDefault="00A77B3E" w:rsidP="0076073C">
      <w:pPr>
        <w:spacing w:line="360" w:lineRule="auto"/>
        <w:jc w:val="both"/>
        <w:rPr>
          <w:rFonts w:ascii="Book Antiqua" w:hAnsi="Book Antiqua"/>
        </w:rPr>
      </w:pPr>
    </w:p>
    <w:p w14:paraId="5905784E"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 xml:space="preserve">Specialty type: </w:t>
      </w:r>
      <w:r w:rsidRPr="0076073C">
        <w:rPr>
          <w:rFonts w:ascii="Book Antiqua" w:eastAsia="Book Antiqua" w:hAnsi="Book Antiqua" w:cs="Book Antiqua"/>
          <w:color w:val="000000"/>
        </w:rPr>
        <w:t>Psychiatry</w:t>
      </w:r>
    </w:p>
    <w:p w14:paraId="41E51C41"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 xml:space="preserve">Country/Territory of origin: </w:t>
      </w:r>
      <w:r w:rsidRPr="0076073C">
        <w:rPr>
          <w:rFonts w:ascii="Book Antiqua" w:eastAsia="Book Antiqua" w:hAnsi="Book Antiqua" w:cs="Book Antiqua"/>
          <w:color w:val="000000"/>
        </w:rPr>
        <w:t>Nigeria</w:t>
      </w:r>
    </w:p>
    <w:p w14:paraId="0D79D43D"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Peer-review report’s scientific quality classification</w:t>
      </w:r>
    </w:p>
    <w:p w14:paraId="15CFEDD9"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rPr>
        <w:t>Grade A (Excellent): 0</w:t>
      </w:r>
    </w:p>
    <w:p w14:paraId="64E44E75" w14:textId="795542D8"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rPr>
        <w:t>Grade B (Very good): B, B</w:t>
      </w:r>
      <w:r w:rsidR="001B4372" w:rsidRPr="0076073C">
        <w:rPr>
          <w:rFonts w:ascii="Book Antiqua" w:eastAsia="Book Antiqua" w:hAnsi="Book Antiqua" w:cs="Book Antiqua"/>
          <w:color w:val="000000"/>
        </w:rPr>
        <w:t>, B</w:t>
      </w:r>
    </w:p>
    <w:p w14:paraId="25A2DA4A"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rPr>
        <w:t>Grade C (Good): C</w:t>
      </w:r>
    </w:p>
    <w:p w14:paraId="739CFF0E"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rPr>
        <w:t>Grade D (Fair): 0</w:t>
      </w:r>
    </w:p>
    <w:p w14:paraId="68F1A270"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rPr>
        <w:t>Grade E (Poor): 0</w:t>
      </w:r>
    </w:p>
    <w:p w14:paraId="18F18153" w14:textId="77777777" w:rsidR="00A77B3E" w:rsidRPr="0076073C" w:rsidRDefault="00A77B3E" w:rsidP="0076073C">
      <w:pPr>
        <w:spacing w:line="360" w:lineRule="auto"/>
        <w:jc w:val="both"/>
        <w:rPr>
          <w:rFonts w:ascii="Book Antiqua" w:hAnsi="Book Antiqua"/>
        </w:rPr>
      </w:pPr>
    </w:p>
    <w:p w14:paraId="03FB1071" w14:textId="73678DE3" w:rsidR="00A77B3E" w:rsidRPr="0076073C" w:rsidRDefault="00680455" w:rsidP="0076073C">
      <w:pPr>
        <w:spacing w:line="360" w:lineRule="auto"/>
        <w:jc w:val="both"/>
        <w:rPr>
          <w:rFonts w:ascii="Book Antiqua" w:eastAsia="Book Antiqua" w:hAnsi="Book Antiqua" w:cs="Book Antiqua"/>
          <w:b/>
          <w:color w:val="000000"/>
        </w:rPr>
      </w:pPr>
      <w:r w:rsidRPr="0076073C">
        <w:rPr>
          <w:rFonts w:ascii="Book Antiqua" w:eastAsia="Book Antiqua" w:hAnsi="Book Antiqua" w:cs="Book Antiqua"/>
          <w:b/>
          <w:color w:val="000000"/>
        </w:rPr>
        <w:t xml:space="preserve">P-Reviewer: </w:t>
      </w:r>
      <w:r w:rsidRPr="0076073C">
        <w:rPr>
          <w:rFonts w:ascii="Book Antiqua" w:eastAsia="Book Antiqua" w:hAnsi="Book Antiqua" w:cs="Book Antiqua"/>
          <w:color w:val="000000"/>
        </w:rPr>
        <w:t xml:space="preserve">Kar SK, India; Liu XQ, China; </w:t>
      </w:r>
      <w:proofErr w:type="spellStart"/>
      <w:r w:rsidRPr="0076073C">
        <w:rPr>
          <w:rFonts w:ascii="Book Antiqua" w:eastAsia="Book Antiqua" w:hAnsi="Book Antiqua" w:cs="Book Antiqua"/>
          <w:color w:val="000000"/>
        </w:rPr>
        <w:t>Setiawati</w:t>
      </w:r>
      <w:proofErr w:type="spellEnd"/>
      <w:r w:rsidRPr="0076073C">
        <w:rPr>
          <w:rFonts w:ascii="Book Antiqua" w:eastAsia="Book Antiqua" w:hAnsi="Book Antiqua" w:cs="Book Antiqua"/>
          <w:color w:val="000000"/>
        </w:rPr>
        <w:t xml:space="preserve"> Y, Indonesia</w:t>
      </w:r>
      <w:r w:rsidRPr="0076073C">
        <w:rPr>
          <w:rFonts w:ascii="Book Antiqua" w:eastAsia="Book Antiqua" w:hAnsi="Book Antiqua" w:cs="Book Antiqua"/>
          <w:b/>
          <w:color w:val="000000"/>
        </w:rPr>
        <w:t xml:space="preserve"> S-Editor: </w:t>
      </w:r>
      <w:r w:rsidR="001B4372" w:rsidRPr="0076073C">
        <w:rPr>
          <w:rFonts w:ascii="Book Antiqua" w:eastAsia="Book Antiqua" w:hAnsi="Book Antiqua" w:cs="Book Antiqua"/>
          <w:bCs/>
          <w:color w:val="000000"/>
        </w:rPr>
        <w:t>Wang JJ</w:t>
      </w:r>
      <w:r w:rsidRPr="0076073C">
        <w:rPr>
          <w:rFonts w:ascii="Book Antiqua" w:eastAsia="Book Antiqua" w:hAnsi="Book Antiqua" w:cs="Book Antiqua"/>
          <w:b/>
          <w:color w:val="000000"/>
        </w:rPr>
        <w:t xml:space="preserve"> L-Editor: </w:t>
      </w:r>
      <w:r w:rsidR="00FB24BB" w:rsidRPr="0076073C">
        <w:rPr>
          <w:rFonts w:ascii="Book Antiqua" w:eastAsia="Book Antiqua" w:hAnsi="Book Antiqua" w:cs="Book Antiqua"/>
          <w:bCs/>
          <w:color w:val="000000"/>
        </w:rPr>
        <w:t xml:space="preserve">Filipodia </w:t>
      </w:r>
      <w:r w:rsidRPr="0076073C">
        <w:rPr>
          <w:rFonts w:ascii="Book Antiqua" w:eastAsia="Book Antiqua" w:hAnsi="Book Antiqua" w:cs="Book Antiqua"/>
          <w:b/>
          <w:color w:val="000000"/>
        </w:rPr>
        <w:t>P-Editor:</w:t>
      </w:r>
    </w:p>
    <w:p w14:paraId="2E30B982" w14:textId="77777777" w:rsidR="00813633" w:rsidRPr="0076073C" w:rsidRDefault="00813633" w:rsidP="0076073C">
      <w:pPr>
        <w:pStyle w:val="ae"/>
        <w:spacing w:after="0" w:line="360" w:lineRule="auto"/>
        <w:ind w:left="0"/>
        <w:jc w:val="both"/>
        <w:rPr>
          <w:rFonts w:ascii="Book Antiqua" w:hAnsi="Book Antiqua" w:cs="Times New Roman"/>
          <w:b/>
          <w:bCs/>
          <w:sz w:val="24"/>
          <w:szCs w:val="24"/>
        </w:rPr>
      </w:pPr>
      <w:r w:rsidRPr="0076073C">
        <w:rPr>
          <w:rFonts w:ascii="Book Antiqua" w:hAnsi="Book Antiqua" w:cs="Times New Roman"/>
          <w:b/>
          <w:bCs/>
          <w:sz w:val="24"/>
          <w:szCs w:val="24"/>
          <w:shd w:val="clear" w:color="auto" w:fill="FFFFFF"/>
        </w:rPr>
        <w:lastRenderedPageBreak/>
        <w:t xml:space="preserve">Table 1 </w:t>
      </w:r>
      <w:r w:rsidRPr="0076073C">
        <w:rPr>
          <w:rFonts w:ascii="Book Antiqua" w:hAnsi="Book Antiqua" w:cs="Times New Roman"/>
          <w:b/>
          <w:bCs/>
          <w:sz w:val="24"/>
          <w:szCs w:val="24"/>
        </w:rPr>
        <w:t>Epidemiology of substance use across the African continent</w:t>
      </w:r>
    </w:p>
    <w:tbl>
      <w:tblPr>
        <w:tblW w:w="11851" w:type="dxa"/>
        <w:jc w:val="center"/>
        <w:tblLook w:val="04A0" w:firstRow="1" w:lastRow="0" w:firstColumn="1" w:lastColumn="0" w:noHBand="0" w:noVBand="1"/>
      </w:tblPr>
      <w:tblGrid>
        <w:gridCol w:w="1199"/>
        <w:gridCol w:w="3249"/>
        <w:gridCol w:w="3112"/>
        <w:gridCol w:w="3608"/>
        <w:gridCol w:w="683"/>
      </w:tblGrid>
      <w:tr w:rsidR="00813633" w:rsidRPr="0076073C" w14:paraId="0EC6FC96" w14:textId="77777777" w:rsidTr="00813633">
        <w:trPr>
          <w:jc w:val="center"/>
        </w:trPr>
        <w:tc>
          <w:tcPr>
            <w:tcW w:w="1199" w:type="dxa"/>
            <w:tcBorders>
              <w:top w:val="single" w:sz="4" w:space="0" w:color="auto"/>
              <w:bottom w:val="single" w:sz="4" w:space="0" w:color="auto"/>
            </w:tcBorders>
          </w:tcPr>
          <w:p w14:paraId="1E497EC1" w14:textId="77777777" w:rsidR="00813633" w:rsidRPr="0076073C" w:rsidRDefault="00813633" w:rsidP="0076073C">
            <w:pPr>
              <w:spacing w:line="360" w:lineRule="auto"/>
              <w:jc w:val="both"/>
              <w:rPr>
                <w:rFonts w:ascii="Book Antiqua" w:hAnsi="Book Antiqua"/>
                <w:b/>
                <w:bCs/>
              </w:rPr>
            </w:pPr>
            <w:r w:rsidRPr="0076073C">
              <w:rPr>
                <w:rFonts w:ascii="Book Antiqua" w:hAnsi="Book Antiqua"/>
                <w:b/>
                <w:bCs/>
              </w:rPr>
              <w:t>Region</w:t>
            </w:r>
          </w:p>
        </w:tc>
        <w:tc>
          <w:tcPr>
            <w:tcW w:w="3249" w:type="dxa"/>
            <w:tcBorders>
              <w:top w:val="single" w:sz="4" w:space="0" w:color="auto"/>
              <w:bottom w:val="single" w:sz="4" w:space="0" w:color="auto"/>
            </w:tcBorders>
          </w:tcPr>
          <w:p w14:paraId="04907361" w14:textId="64E16BBF" w:rsidR="00813633" w:rsidRPr="0076073C" w:rsidRDefault="00813633" w:rsidP="0076073C">
            <w:pPr>
              <w:spacing w:line="360" w:lineRule="auto"/>
              <w:jc w:val="both"/>
              <w:rPr>
                <w:rFonts w:ascii="Book Antiqua" w:hAnsi="Book Antiqua"/>
                <w:b/>
                <w:bCs/>
              </w:rPr>
            </w:pPr>
            <w:r w:rsidRPr="0076073C">
              <w:rPr>
                <w:rFonts w:ascii="Book Antiqua" w:hAnsi="Book Antiqua"/>
                <w:b/>
                <w:bCs/>
              </w:rPr>
              <w:t>Study type</w:t>
            </w:r>
          </w:p>
        </w:tc>
        <w:tc>
          <w:tcPr>
            <w:tcW w:w="3113" w:type="dxa"/>
            <w:tcBorders>
              <w:top w:val="single" w:sz="4" w:space="0" w:color="auto"/>
              <w:bottom w:val="single" w:sz="4" w:space="0" w:color="auto"/>
            </w:tcBorders>
          </w:tcPr>
          <w:p w14:paraId="34A70BBB" w14:textId="18EFE589" w:rsidR="00813633" w:rsidRPr="0076073C" w:rsidRDefault="00813633" w:rsidP="0076073C">
            <w:pPr>
              <w:spacing w:line="360" w:lineRule="auto"/>
              <w:jc w:val="both"/>
              <w:rPr>
                <w:rFonts w:ascii="Book Antiqua" w:hAnsi="Book Antiqua"/>
                <w:b/>
                <w:bCs/>
              </w:rPr>
            </w:pPr>
            <w:r w:rsidRPr="0076073C">
              <w:rPr>
                <w:rFonts w:ascii="Book Antiqua" w:hAnsi="Book Antiqua"/>
                <w:b/>
                <w:bCs/>
              </w:rPr>
              <w:t>Study group</w:t>
            </w:r>
          </w:p>
        </w:tc>
        <w:tc>
          <w:tcPr>
            <w:tcW w:w="3608" w:type="dxa"/>
            <w:tcBorders>
              <w:top w:val="single" w:sz="4" w:space="0" w:color="auto"/>
              <w:bottom w:val="single" w:sz="4" w:space="0" w:color="auto"/>
            </w:tcBorders>
          </w:tcPr>
          <w:p w14:paraId="0779E751" w14:textId="77777777" w:rsidR="00813633" w:rsidRPr="0076073C" w:rsidRDefault="00813633" w:rsidP="0076073C">
            <w:pPr>
              <w:spacing w:line="360" w:lineRule="auto"/>
              <w:jc w:val="both"/>
              <w:rPr>
                <w:rFonts w:ascii="Book Antiqua" w:hAnsi="Book Antiqua"/>
                <w:b/>
                <w:bCs/>
              </w:rPr>
            </w:pPr>
            <w:r w:rsidRPr="0076073C">
              <w:rPr>
                <w:rFonts w:ascii="Book Antiqua" w:hAnsi="Book Antiqua"/>
                <w:b/>
                <w:bCs/>
              </w:rPr>
              <w:t>Result</w:t>
            </w:r>
          </w:p>
        </w:tc>
        <w:tc>
          <w:tcPr>
            <w:tcW w:w="682" w:type="dxa"/>
            <w:tcBorders>
              <w:top w:val="single" w:sz="4" w:space="0" w:color="auto"/>
              <w:bottom w:val="single" w:sz="4" w:space="0" w:color="auto"/>
            </w:tcBorders>
          </w:tcPr>
          <w:p w14:paraId="5D11CBDE" w14:textId="7CCCAE54" w:rsidR="00813633" w:rsidRPr="0076073C" w:rsidRDefault="00813633" w:rsidP="0076073C">
            <w:pPr>
              <w:spacing w:line="360" w:lineRule="auto"/>
              <w:jc w:val="both"/>
              <w:rPr>
                <w:rFonts w:ascii="Book Antiqua" w:hAnsi="Book Antiqua"/>
                <w:b/>
                <w:bCs/>
              </w:rPr>
            </w:pPr>
            <w:r w:rsidRPr="0076073C">
              <w:rPr>
                <w:rFonts w:ascii="Book Antiqua" w:hAnsi="Book Antiqua"/>
                <w:b/>
                <w:bCs/>
              </w:rPr>
              <w:t>Ref.</w:t>
            </w:r>
          </w:p>
        </w:tc>
      </w:tr>
      <w:tr w:rsidR="00813633" w:rsidRPr="0076073C" w14:paraId="2439B5FD" w14:textId="77777777" w:rsidTr="00813633">
        <w:trPr>
          <w:jc w:val="center"/>
        </w:trPr>
        <w:tc>
          <w:tcPr>
            <w:tcW w:w="1199" w:type="dxa"/>
            <w:tcBorders>
              <w:top w:val="single" w:sz="4" w:space="0" w:color="auto"/>
            </w:tcBorders>
          </w:tcPr>
          <w:p w14:paraId="02D4C06A" w14:textId="77777777" w:rsidR="00813633" w:rsidRPr="0076073C" w:rsidRDefault="00813633" w:rsidP="0076073C">
            <w:pPr>
              <w:spacing w:line="360" w:lineRule="auto"/>
              <w:jc w:val="both"/>
              <w:rPr>
                <w:rFonts w:ascii="Book Antiqua" w:hAnsi="Book Antiqua"/>
                <w:shd w:val="clear" w:color="auto" w:fill="FFFFFF"/>
              </w:rPr>
            </w:pPr>
            <w:r w:rsidRPr="0076073C">
              <w:rPr>
                <w:rFonts w:ascii="Book Antiqua" w:hAnsi="Book Antiqua"/>
                <w:shd w:val="clear" w:color="auto" w:fill="FFFFFF"/>
              </w:rPr>
              <w:t>Ghana</w:t>
            </w:r>
          </w:p>
        </w:tc>
        <w:tc>
          <w:tcPr>
            <w:tcW w:w="3249" w:type="dxa"/>
            <w:tcBorders>
              <w:top w:val="single" w:sz="4" w:space="0" w:color="auto"/>
            </w:tcBorders>
          </w:tcPr>
          <w:p w14:paraId="36E665A5" w14:textId="77777777"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Population-based study</w:t>
            </w:r>
          </w:p>
        </w:tc>
        <w:tc>
          <w:tcPr>
            <w:tcW w:w="3113" w:type="dxa"/>
            <w:tcBorders>
              <w:top w:val="single" w:sz="4" w:space="0" w:color="auto"/>
            </w:tcBorders>
          </w:tcPr>
          <w:p w14:paraId="3FD63B31" w14:textId="61E1F7D0"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School-going adolescents</w:t>
            </w:r>
          </w:p>
        </w:tc>
        <w:tc>
          <w:tcPr>
            <w:tcW w:w="3608" w:type="dxa"/>
            <w:tcBorders>
              <w:top w:val="single" w:sz="4" w:space="0" w:color="auto"/>
            </w:tcBorders>
          </w:tcPr>
          <w:p w14:paraId="18A9A5E3" w14:textId="1256F27C"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 xml:space="preserve">3.6% prevalence of substance use in the preceding 1 </w:t>
            </w:r>
            <w:proofErr w:type="spellStart"/>
            <w:r w:rsidRPr="0076073C">
              <w:rPr>
                <w:rFonts w:ascii="Book Antiqua" w:hAnsi="Book Antiqua"/>
                <w:shd w:val="clear" w:color="auto" w:fill="FFFFFF"/>
              </w:rPr>
              <w:t>mo</w:t>
            </w:r>
            <w:proofErr w:type="spellEnd"/>
          </w:p>
        </w:tc>
        <w:tc>
          <w:tcPr>
            <w:tcW w:w="682" w:type="dxa"/>
            <w:tcBorders>
              <w:top w:val="single" w:sz="4" w:space="0" w:color="auto"/>
            </w:tcBorders>
          </w:tcPr>
          <w:p w14:paraId="3F4DBC33" w14:textId="77777777" w:rsidR="00813633" w:rsidRPr="0076073C" w:rsidRDefault="00813633" w:rsidP="0076073C">
            <w:pPr>
              <w:spacing w:line="360" w:lineRule="auto"/>
              <w:jc w:val="both"/>
              <w:rPr>
                <w:rFonts w:ascii="Book Antiqua" w:hAnsi="Book Antiqua"/>
                <w:shd w:val="clear" w:color="auto" w:fill="FFFFFF"/>
                <w:vertAlign w:val="superscript"/>
              </w:rPr>
            </w:pPr>
            <w:r w:rsidRPr="0076073C">
              <w:rPr>
                <w:rFonts w:ascii="Book Antiqua" w:hAnsi="Book Antiqua"/>
                <w:shd w:val="clear" w:color="auto" w:fill="FFFFFF"/>
                <w:vertAlign w:val="superscript"/>
              </w:rPr>
              <w:t>[50]</w:t>
            </w:r>
          </w:p>
        </w:tc>
      </w:tr>
      <w:tr w:rsidR="00813633" w:rsidRPr="0076073C" w14:paraId="6EAE0169" w14:textId="77777777" w:rsidTr="00813633">
        <w:trPr>
          <w:jc w:val="center"/>
        </w:trPr>
        <w:tc>
          <w:tcPr>
            <w:tcW w:w="1199" w:type="dxa"/>
          </w:tcPr>
          <w:p w14:paraId="55076CFF" w14:textId="77777777" w:rsidR="00813633" w:rsidRPr="0076073C" w:rsidRDefault="00813633" w:rsidP="0076073C">
            <w:pPr>
              <w:spacing w:line="360" w:lineRule="auto"/>
              <w:jc w:val="both"/>
              <w:rPr>
                <w:rFonts w:ascii="Book Antiqua" w:hAnsi="Book Antiqua"/>
              </w:rPr>
            </w:pPr>
            <w:r w:rsidRPr="0076073C">
              <w:rPr>
                <w:rFonts w:ascii="Book Antiqua" w:hAnsi="Book Antiqua"/>
              </w:rPr>
              <w:t>Ghana</w:t>
            </w:r>
          </w:p>
        </w:tc>
        <w:tc>
          <w:tcPr>
            <w:tcW w:w="3249" w:type="dxa"/>
          </w:tcPr>
          <w:p w14:paraId="18ED546C" w14:textId="49256EBC" w:rsidR="00813633" w:rsidRPr="0076073C" w:rsidRDefault="00813633" w:rsidP="0076073C">
            <w:pPr>
              <w:spacing w:line="360" w:lineRule="auto"/>
              <w:jc w:val="both"/>
              <w:rPr>
                <w:rFonts w:ascii="Book Antiqua" w:hAnsi="Book Antiqua"/>
              </w:rPr>
            </w:pPr>
            <w:r w:rsidRPr="0076073C">
              <w:rPr>
                <w:rFonts w:ascii="Book Antiqua" w:hAnsi="Book Antiqua"/>
              </w:rPr>
              <w:t>Cross</w:t>
            </w:r>
            <w:r w:rsidR="002919E2" w:rsidRPr="0076073C">
              <w:rPr>
                <w:rFonts w:ascii="Book Antiqua" w:hAnsi="Book Antiqua"/>
              </w:rPr>
              <w:t>-</w:t>
            </w:r>
            <w:r w:rsidRPr="0076073C">
              <w:rPr>
                <w:rFonts w:ascii="Book Antiqua" w:hAnsi="Book Antiqua"/>
              </w:rPr>
              <w:t>sectional study</w:t>
            </w:r>
          </w:p>
        </w:tc>
        <w:tc>
          <w:tcPr>
            <w:tcW w:w="3113" w:type="dxa"/>
          </w:tcPr>
          <w:p w14:paraId="63CC6848" w14:textId="3DD73EF7" w:rsidR="00813633" w:rsidRPr="0076073C" w:rsidRDefault="00813633" w:rsidP="0076073C">
            <w:pPr>
              <w:spacing w:line="360" w:lineRule="auto"/>
              <w:jc w:val="both"/>
              <w:rPr>
                <w:rFonts w:ascii="Book Antiqua" w:hAnsi="Book Antiqua"/>
              </w:rPr>
            </w:pPr>
            <w:r w:rsidRPr="0076073C">
              <w:rPr>
                <w:rFonts w:ascii="Book Antiqua" w:hAnsi="Book Antiqua"/>
              </w:rPr>
              <w:t xml:space="preserve">894 high school students with a mean age of 17.4 </w:t>
            </w:r>
            <w:proofErr w:type="spellStart"/>
            <w:r w:rsidRPr="0076073C">
              <w:rPr>
                <w:rFonts w:ascii="Book Antiqua" w:hAnsi="Book Antiqua"/>
              </w:rPr>
              <w:t>yr</w:t>
            </w:r>
            <w:proofErr w:type="spellEnd"/>
          </w:p>
        </w:tc>
        <w:tc>
          <w:tcPr>
            <w:tcW w:w="3608" w:type="dxa"/>
          </w:tcPr>
          <w:p w14:paraId="33C98313" w14:textId="0FFE08C9" w:rsidR="00813633" w:rsidRPr="0076073C" w:rsidRDefault="00813633" w:rsidP="0076073C">
            <w:pPr>
              <w:spacing w:line="360" w:lineRule="auto"/>
              <w:jc w:val="both"/>
              <w:rPr>
                <w:rFonts w:ascii="Book Antiqua" w:hAnsi="Book Antiqua"/>
              </w:rPr>
            </w:pPr>
            <w:r w:rsidRPr="0076073C">
              <w:rPr>
                <w:rFonts w:ascii="Book Antiqua" w:hAnsi="Book Antiqua"/>
              </w:rPr>
              <w:t xml:space="preserve">Lifetime alcohol use was 25.1%; with cigarette use and lifetime marijuana use being 7.5% and 2.6% respectively. </w:t>
            </w:r>
            <w:r w:rsidR="00F645DB" w:rsidRPr="0076073C">
              <w:rPr>
                <w:rFonts w:ascii="Book Antiqua" w:hAnsi="Book Antiqua"/>
              </w:rPr>
              <w:t xml:space="preserve">Current </w:t>
            </w:r>
            <w:r w:rsidRPr="0076073C">
              <w:rPr>
                <w:rFonts w:ascii="Book Antiqua" w:hAnsi="Book Antiqua"/>
              </w:rPr>
              <w:t>alcohol use was 46.2%; current cigarette and marijuana use was 44.6%; and 58.3%</w:t>
            </w:r>
            <w:r w:rsidR="002919E2" w:rsidRPr="0076073C">
              <w:rPr>
                <w:rFonts w:ascii="Book Antiqua" w:hAnsi="Book Antiqua"/>
              </w:rPr>
              <w:t>,</w:t>
            </w:r>
            <w:r w:rsidRPr="0076073C">
              <w:rPr>
                <w:rFonts w:ascii="Book Antiqua" w:hAnsi="Book Antiqua"/>
              </w:rPr>
              <w:t xml:space="preserve"> respectively</w:t>
            </w:r>
          </w:p>
        </w:tc>
        <w:tc>
          <w:tcPr>
            <w:tcW w:w="682" w:type="dxa"/>
          </w:tcPr>
          <w:p w14:paraId="54B63F7A" w14:textId="77777777" w:rsidR="00813633" w:rsidRPr="0076073C" w:rsidRDefault="00813633" w:rsidP="0076073C">
            <w:pPr>
              <w:spacing w:line="360" w:lineRule="auto"/>
              <w:jc w:val="both"/>
              <w:rPr>
                <w:rFonts w:ascii="Book Antiqua" w:hAnsi="Book Antiqua"/>
                <w:vertAlign w:val="superscript"/>
              </w:rPr>
            </w:pPr>
            <w:r w:rsidRPr="0076073C">
              <w:rPr>
                <w:rStyle w:val="authors"/>
                <w:rFonts w:ascii="Book Antiqua" w:hAnsi="Book Antiqua"/>
                <w:shd w:val="clear" w:color="auto" w:fill="FFFFFF"/>
                <w:vertAlign w:val="superscript"/>
              </w:rPr>
              <w:t>[</w:t>
            </w:r>
            <w:r w:rsidRPr="0076073C">
              <w:rPr>
                <w:rStyle w:val="authors"/>
                <w:rFonts w:ascii="Book Antiqua" w:hAnsi="Book Antiqua"/>
                <w:vertAlign w:val="superscript"/>
              </w:rPr>
              <w:t>51]</w:t>
            </w:r>
          </w:p>
        </w:tc>
      </w:tr>
      <w:tr w:rsidR="00813633" w:rsidRPr="0076073C" w14:paraId="2F453166" w14:textId="77777777" w:rsidTr="00813633">
        <w:trPr>
          <w:jc w:val="center"/>
        </w:trPr>
        <w:tc>
          <w:tcPr>
            <w:tcW w:w="1199" w:type="dxa"/>
          </w:tcPr>
          <w:p w14:paraId="24790E09" w14:textId="77777777"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Ghana</w:t>
            </w:r>
          </w:p>
        </w:tc>
        <w:tc>
          <w:tcPr>
            <w:tcW w:w="3249" w:type="dxa"/>
          </w:tcPr>
          <w:p w14:paraId="531C3088" w14:textId="77777777"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 xml:space="preserve">Cross-sectional </w:t>
            </w:r>
            <w:r w:rsidRPr="0076073C">
              <w:rPr>
                <w:rFonts w:ascii="Book Antiqua" w:eastAsia="Times New Roman" w:hAnsi="Book Antiqua"/>
              </w:rPr>
              <w:t>survey</w:t>
            </w:r>
          </w:p>
        </w:tc>
        <w:tc>
          <w:tcPr>
            <w:tcW w:w="3113" w:type="dxa"/>
          </w:tcPr>
          <w:p w14:paraId="7B7EB342" w14:textId="77777777" w:rsidR="00813633" w:rsidRPr="0076073C" w:rsidRDefault="00813633" w:rsidP="0076073C">
            <w:pPr>
              <w:spacing w:line="360" w:lineRule="auto"/>
              <w:jc w:val="both"/>
              <w:rPr>
                <w:rFonts w:ascii="Book Antiqua" w:hAnsi="Book Antiqua"/>
              </w:rPr>
            </w:pPr>
            <w:r w:rsidRPr="0076073C">
              <w:rPr>
                <w:rFonts w:ascii="Book Antiqua" w:eastAsia="Times New Roman" w:hAnsi="Book Antiqua"/>
              </w:rPr>
              <w:t>227 street children and youths</w:t>
            </w:r>
          </w:p>
        </w:tc>
        <w:tc>
          <w:tcPr>
            <w:tcW w:w="3608" w:type="dxa"/>
          </w:tcPr>
          <w:p w14:paraId="46AFF3B8" w14:textId="1FA3B7E0" w:rsidR="00813633" w:rsidRPr="0076073C" w:rsidRDefault="00813633" w:rsidP="0076073C">
            <w:pPr>
              <w:spacing w:line="360" w:lineRule="auto"/>
              <w:jc w:val="both"/>
              <w:rPr>
                <w:rFonts w:ascii="Book Antiqua" w:hAnsi="Book Antiqua"/>
              </w:rPr>
            </w:pPr>
            <w:r w:rsidRPr="0076073C">
              <w:rPr>
                <w:rFonts w:ascii="Book Antiqua" w:eastAsia="Times New Roman" w:hAnsi="Book Antiqua"/>
              </w:rPr>
              <w:t>Current prevalence of alcohol and marijuana use was 12% and 16.2%</w:t>
            </w:r>
            <w:r w:rsidR="002919E2" w:rsidRPr="0076073C">
              <w:rPr>
                <w:rFonts w:ascii="Book Antiqua" w:eastAsia="Times New Roman" w:hAnsi="Book Antiqua"/>
              </w:rPr>
              <w:t>,</w:t>
            </w:r>
            <w:r w:rsidRPr="0076073C">
              <w:rPr>
                <w:rFonts w:ascii="Book Antiqua" w:eastAsia="Times New Roman" w:hAnsi="Book Antiqua"/>
              </w:rPr>
              <w:t xml:space="preserve"> respectively</w:t>
            </w:r>
          </w:p>
        </w:tc>
        <w:tc>
          <w:tcPr>
            <w:tcW w:w="682" w:type="dxa"/>
          </w:tcPr>
          <w:p w14:paraId="6725C6B6" w14:textId="77777777" w:rsidR="00813633" w:rsidRPr="0076073C" w:rsidRDefault="00813633" w:rsidP="0076073C">
            <w:pPr>
              <w:spacing w:line="360" w:lineRule="auto"/>
              <w:jc w:val="both"/>
              <w:rPr>
                <w:rFonts w:ascii="Book Antiqua" w:hAnsi="Book Antiqua"/>
                <w:vertAlign w:val="superscript"/>
              </w:rPr>
            </w:pPr>
            <w:r w:rsidRPr="0076073C">
              <w:rPr>
                <w:rFonts w:ascii="Book Antiqua" w:hAnsi="Book Antiqua"/>
                <w:color w:val="212121"/>
                <w:shd w:val="clear" w:color="auto" w:fill="FFFFFF"/>
                <w:vertAlign w:val="superscript"/>
              </w:rPr>
              <w:t>[52]</w:t>
            </w:r>
          </w:p>
        </w:tc>
      </w:tr>
      <w:tr w:rsidR="00813633" w:rsidRPr="0076073C" w14:paraId="4A887E4E" w14:textId="77777777" w:rsidTr="00813633">
        <w:trPr>
          <w:jc w:val="center"/>
        </w:trPr>
        <w:tc>
          <w:tcPr>
            <w:tcW w:w="1199" w:type="dxa"/>
          </w:tcPr>
          <w:p w14:paraId="0C84E482" w14:textId="77777777" w:rsidR="00813633" w:rsidRPr="0076073C" w:rsidRDefault="00813633" w:rsidP="0076073C">
            <w:pPr>
              <w:spacing w:line="360" w:lineRule="auto"/>
              <w:jc w:val="both"/>
              <w:rPr>
                <w:rFonts w:ascii="Book Antiqua" w:hAnsi="Book Antiqua"/>
              </w:rPr>
            </w:pPr>
            <w:r w:rsidRPr="0076073C">
              <w:rPr>
                <w:rFonts w:ascii="Book Antiqua" w:hAnsi="Book Antiqua"/>
              </w:rPr>
              <w:t>Nigeria</w:t>
            </w:r>
          </w:p>
        </w:tc>
        <w:tc>
          <w:tcPr>
            <w:tcW w:w="3249" w:type="dxa"/>
          </w:tcPr>
          <w:p w14:paraId="613F0985" w14:textId="3C160DD2" w:rsidR="00813633" w:rsidRPr="0076073C" w:rsidRDefault="00813633" w:rsidP="0076073C">
            <w:pPr>
              <w:spacing w:line="360" w:lineRule="auto"/>
              <w:jc w:val="both"/>
              <w:rPr>
                <w:rFonts w:ascii="Book Antiqua" w:hAnsi="Book Antiqua"/>
              </w:rPr>
            </w:pPr>
            <w:r w:rsidRPr="0076073C">
              <w:rPr>
                <w:rFonts w:ascii="Book Antiqua" w:hAnsi="Book Antiqua"/>
              </w:rPr>
              <w:t>Cross</w:t>
            </w:r>
            <w:r w:rsidR="002919E2" w:rsidRPr="0076073C">
              <w:rPr>
                <w:rFonts w:ascii="Book Antiqua" w:hAnsi="Book Antiqua"/>
              </w:rPr>
              <w:t>-</w:t>
            </w:r>
            <w:r w:rsidRPr="0076073C">
              <w:rPr>
                <w:rFonts w:ascii="Book Antiqua" w:hAnsi="Book Antiqua"/>
              </w:rPr>
              <w:t>sectional study Northwestern Nigeria</w:t>
            </w:r>
          </w:p>
        </w:tc>
        <w:tc>
          <w:tcPr>
            <w:tcW w:w="3113" w:type="dxa"/>
          </w:tcPr>
          <w:p w14:paraId="4A5D194B" w14:textId="341305E1" w:rsidR="00813633" w:rsidRPr="0076073C" w:rsidRDefault="00813633" w:rsidP="0076073C">
            <w:pPr>
              <w:spacing w:line="360" w:lineRule="auto"/>
              <w:jc w:val="both"/>
              <w:rPr>
                <w:rFonts w:ascii="Book Antiqua" w:hAnsi="Book Antiqua"/>
                <w:b/>
                <w:bCs/>
              </w:rPr>
            </w:pPr>
            <w:r w:rsidRPr="0076073C">
              <w:rPr>
                <w:rFonts w:ascii="Book Antiqua" w:hAnsi="Book Antiqua"/>
                <w:shd w:val="clear" w:color="auto" w:fill="FFFFFF"/>
              </w:rPr>
              <w:t>280 secondary school students</w:t>
            </w:r>
          </w:p>
        </w:tc>
        <w:tc>
          <w:tcPr>
            <w:tcW w:w="3608" w:type="dxa"/>
          </w:tcPr>
          <w:p w14:paraId="70A03440" w14:textId="1A32436B"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56% of them had a history of substance use (</w:t>
            </w:r>
            <w:proofErr w:type="spellStart"/>
            <w:r w:rsidRPr="0076073C">
              <w:rPr>
                <w:rFonts w:ascii="Book Antiqua" w:hAnsi="Book Antiqua"/>
                <w:shd w:val="clear" w:color="auto" w:fill="FFFFFF"/>
              </w:rPr>
              <w:t>kolanut</w:t>
            </w:r>
            <w:proofErr w:type="spellEnd"/>
            <w:r w:rsidRPr="0076073C">
              <w:rPr>
                <w:rFonts w:ascii="Book Antiqua" w:hAnsi="Book Antiqua"/>
                <w:shd w:val="clear" w:color="auto" w:fill="FFFFFF"/>
              </w:rPr>
              <w:t>, cigarettes</w:t>
            </w:r>
            <w:r w:rsidR="002919E2" w:rsidRPr="0076073C">
              <w:rPr>
                <w:rFonts w:ascii="Book Antiqua" w:hAnsi="Book Antiqua"/>
                <w:shd w:val="clear" w:color="auto" w:fill="FFFFFF"/>
              </w:rPr>
              <w:t>,</w:t>
            </w:r>
            <w:r w:rsidRPr="0076073C">
              <w:rPr>
                <w:rFonts w:ascii="Book Antiqua" w:hAnsi="Book Antiqua"/>
                <w:shd w:val="clear" w:color="auto" w:fill="FFFFFF"/>
              </w:rPr>
              <w:t xml:space="preserve"> and marijuana)</w:t>
            </w:r>
          </w:p>
        </w:tc>
        <w:tc>
          <w:tcPr>
            <w:tcW w:w="682" w:type="dxa"/>
          </w:tcPr>
          <w:p w14:paraId="4D016B91" w14:textId="77777777" w:rsidR="00813633" w:rsidRPr="0076073C" w:rsidRDefault="00813633" w:rsidP="0076073C">
            <w:pPr>
              <w:spacing w:line="360" w:lineRule="auto"/>
              <w:jc w:val="both"/>
              <w:rPr>
                <w:rFonts w:ascii="Book Antiqua" w:hAnsi="Book Antiqua"/>
                <w:vertAlign w:val="superscript"/>
              </w:rPr>
            </w:pPr>
            <w:r w:rsidRPr="0076073C">
              <w:rPr>
                <w:rFonts w:ascii="Book Antiqua" w:hAnsi="Book Antiqua"/>
                <w:shd w:val="clear" w:color="auto" w:fill="FFFFFF"/>
                <w:vertAlign w:val="superscript"/>
              </w:rPr>
              <w:t>[53]</w:t>
            </w:r>
          </w:p>
        </w:tc>
      </w:tr>
      <w:tr w:rsidR="00813633" w:rsidRPr="0076073C" w14:paraId="438DF695" w14:textId="77777777" w:rsidTr="00813633">
        <w:trPr>
          <w:jc w:val="center"/>
        </w:trPr>
        <w:tc>
          <w:tcPr>
            <w:tcW w:w="1199" w:type="dxa"/>
          </w:tcPr>
          <w:p w14:paraId="71624E00" w14:textId="77777777" w:rsidR="00813633" w:rsidRPr="0076073C" w:rsidRDefault="00813633" w:rsidP="0076073C">
            <w:pPr>
              <w:spacing w:line="360" w:lineRule="auto"/>
              <w:jc w:val="both"/>
              <w:rPr>
                <w:rFonts w:ascii="Book Antiqua" w:hAnsi="Book Antiqua"/>
              </w:rPr>
            </w:pPr>
            <w:r w:rsidRPr="0076073C">
              <w:rPr>
                <w:rFonts w:ascii="Book Antiqua" w:hAnsi="Book Antiqua"/>
              </w:rPr>
              <w:t>Nigeria</w:t>
            </w:r>
          </w:p>
        </w:tc>
        <w:tc>
          <w:tcPr>
            <w:tcW w:w="3249" w:type="dxa"/>
          </w:tcPr>
          <w:p w14:paraId="635743C5" w14:textId="351CFDDE" w:rsidR="00813633" w:rsidRPr="0076073C" w:rsidRDefault="00813633" w:rsidP="0076073C">
            <w:pPr>
              <w:spacing w:line="360" w:lineRule="auto"/>
              <w:jc w:val="both"/>
              <w:rPr>
                <w:rFonts w:ascii="Book Antiqua" w:hAnsi="Book Antiqua"/>
              </w:rPr>
            </w:pPr>
            <w:r w:rsidRPr="0076073C">
              <w:rPr>
                <w:rFonts w:ascii="Book Antiqua" w:hAnsi="Book Antiqua"/>
              </w:rPr>
              <w:t>Cross</w:t>
            </w:r>
            <w:r w:rsidR="002919E2" w:rsidRPr="0076073C">
              <w:rPr>
                <w:rFonts w:ascii="Book Antiqua" w:hAnsi="Book Antiqua"/>
              </w:rPr>
              <w:t>-</w:t>
            </w:r>
            <w:r w:rsidRPr="0076073C">
              <w:rPr>
                <w:rFonts w:ascii="Book Antiqua" w:hAnsi="Book Antiqua"/>
              </w:rPr>
              <w:t>sectional study Southwestern Nigeria</w:t>
            </w:r>
          </w:p>
        </w:tc>
        <w:tc>
          <w:tcPr>
            <w:tcW w:w="3113" w:type="dxa"/>
          </w:tcPr>
          <w:p w14:paraId="25CFBA74"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249 </w:t>
            </w:r>
            <w:r w:rsidRPr="0076073C">
              <w:rPr>
                <w:rFonts w:ascii="Book Antiqua" w:hAnsi="Book Antiqua"/>
                <w:shd w:val="clear" w:color="auto" w:fill="FFFFFF"/>
              </w:rPr>
              <w:t>secondary school students</w:t>
            </w:r>
          </w:p>
        </w:tc>
        <w:tc>
          <w:tcPr>
            <w:tcW w:w="3608" w:type="dxa"/>
          </w:tcPr>
          <w:p w14:paraId="2D30BE79" w14:textId="646B3777" w:rsidR="00813633" w:rsidRPr="0076073C" w:rsidRDefault="00813633" w:rsidP="0076073C">
            <w:pPr>
              <w:spacing w:line="360" w:lineRule="auto"/>
              <w:jc w:val="both"/>
              <w:rPr>
                <w:rFonts w:ascii="Book Antiqua" w:hAnsi="Book Antiqua"/>
              </w:rPr>
            </w:pPr>
            <w:r w:rsidRPr="0076073C">
              <w:rPr>
                <w:rFonts w:ascii="Book Antiqua" w:hAnsi="Book Antiqua"/>
                <w:color w:val="000000"/>
              </w:rPr>
              <w:t>Prevalence of alcohol and substance use was 21.7% and 26.3%</w:t>
            </w:r>
            <w:r w:rsidR="002919E2" w:rsidRPr="0076073C">
              <w:rPr>
                <w:rFonts w:ascii="Book Antiqua" w:hAnsi="Book Antiqua"/>
                <w:color w:val="000000"/>
              </w:rPr>
              <w:t>,</w:t>
            </w:r>
            <w:r w:rsidRPr="0076073C">
              <w:rPr>
                <w:rFonts w:ascii="Book Antiqua" w:hAnsi="Book Antiqua"/>
                <w:color w:val="000000"/>
              </w:rPr>
              <w:t xml:space="preserve"> respectively, tramadol being the substance of choice</w:t>
            </w:r>
          </w:p>
        </w:tc>
        <w:tc>
          <w:tcPr>
            <w:tcW w:w="682" w:type="dxa"/>
          </w:tcPr>
          <w:p w14:paraId="4207E2A0" w14:textId="77777777" w:rsidR="00813633" w:rsidRPr="0076073C" w:rsidRDefault="00813633" w:rsidP="0076073C">
            <w:pPr>
              <w:spacing w:line="360" w:lineRule="auto"/>
              <w:jc w:val="both"/>
              <w:rPr>
                <w:rFonts w:ascii="Book Antiqua" w:hAnsi="Book Antiqua"/>
                <w:vertAlign w:val="superscript"/>
              </w:rPr>
            </w:pPr>
            <w:r w:rsidRPr="0076073C">
              <w:rPr>
                <w:rFonts w:ascii="Book Antiqua" w:hAnsi="Book Antiqua"/>
                <w:color w:val="000000"/>
                <w:vertAlign w:val="superscript"/>
              </w:rPr>
              <w:t>[54]</w:t>
            </w:r>
          </w:p>
        </w:tc>
      </w:tr>
      <w:tr w:rsidR="00813633" w:rsidRPr="0076073C" w14:paraId="55AD4721" w14:textId="77777777" w:rsidTr="00813633">
        <w:trPr>
          <w:jc w:val="center"/>
        </w:trPr>
        <w:tc>
          <w:tcPr>
            <w:tcW w:w="1199" w:type="dxa"/>
          </w:tcPr>
          <w:p w14:paraId="38397F88" w14:textId="77777777" w:rsidR="00813633" w:rsidRPr="0076073C" w:rsidRDefault="00813633" w:rsidP="0076073C">
            <w:pPr>
              <w:spacing w:line="360" w:lineRule="auto"/>
              <w:jc w:val="both"/>
              <w:rPr>
                <w:rFonts w:ascii="Book Antiqua" w:hAnsi="Book Antiqua"/>
              </w:rPr>
            </w:pPr>
            <w:r w:rsidRPr="0076073C">
              <w:rPr>
                <w:rFonts w:ascii="Book Antiqua" w:hAnsi="Book Antiqua"/>
              </w:rPr>
              <w:t>Nigeria</w:t>
            </w:r>
          </w:p>
        </w:tc>
        <w:tc>
          <w:tcPr>
            <w:tcW w:w="3249" w:type="dxa"/>
          </w:tcPr>
          <w:p w14:paraId="10DE503D" w14:textId="77777777" w:rsidR="00813633" w:rsidRPr="0076073C" w:rsidRDefault="00813633" w:rsidP="0076073C">
            <w:pPr>
              <w:spacing w:line="360" w:lineRule="auto"/>
              <w:jc w:val="both"/>
              <w:rPr>
                <w:rFonts w:ascii="Book Antiqua" w:hAnsi="Book Antiqua"/>
              </w:rPr>
            </w:pPr>
            <w:r w:rsidRPr="0076073C">
              <w:rPr>
                <w:rFonts w:ascii="Book Antiqua" w:hAnsi="Book Antiqua"/>
              </w:rPr>
              <w:t>National drug survey</w:t>
            </w:r>
          </w:p>
        </w:tc>
        <w:tc>
          <w:tcPr>
            <w:tcW w:w="3113" w:type="dxa"/>
          </w:tcPr>
          <w:p w14:paraId="3BB8E0BE" w14:textId="3443F98D" w:rsidR="00813633" w:rsidRPr="0076073C" w:rsidRDefault="00813633" w:rsidP="0076073C">
            <w:pPr>
              <w:spacing w:line="360" w:lineRule="auto"/>
              <w:jc w:val="both"/>
              <w:rPr>
                <w:rFonts w:ascii="Book Antiqua" w:hAnsi="Book Antiqua"/>
              </w:rPr>
            </w:pPr>
            <w:r w:rsidRPr="0076073C">
              <w:rPr>
                <w:rFonts w:ascii="Book Antiqua" w:hAnsi="Book Antiqua"/>
              </w:rPr>
              <w:t>Population</w:t>
            </w:r>
            <w:r w:rsidR="002919E2" w:rsidRPr="0076073C">
              <w:rPr>
                <w:rFonts w:ascii="Book Antiqua" w:hAnsi="Book Antiqua"/>
              </w:rPr>
              <w:t>-</w:t>
            </w:r>
            <w:r w:rsidRPr="0076073C">
              <w:rPr>
                <w:rFonts w:ascii="Book Antiqua" w:hAnsi="Book Antiqua"/>
              </w:rPr>
              <w:t>based</w:t>
            </w:r>
          </w:p>
        </w:tc>
        <w:tc>
          <w:tcPr>
            <w:tcW w:w="3608" w:type="dxa"/>
          </w:tcPr>
          <w:p w14:paraId="3E92B5C9" w14:textId="299BEC1B"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 xml:space="preserve">Approximately 14.3 million people (accounting for 14.4% of the population aged between 15-64 </w:t>
            </w:r>
            <w:proofErr w:type="spellStart"/>
            <w:r w:rsidRPr="0076073C">
              <w:rPr>
                <w:rFonts w:ascii="Book Antiqua" w:hAnsi="Book Antiqua"/>
                <w:shd w:val="clear" w:color="auto" w:fill="FFFFFF"/>
              </w:rPr>
              <w:t>yr</w:t>
            </w:r>
            <w:proofErr w:type="spellEnd"/>
            <w:r w:rsidRPr="0076073C">
              <w:rPr>
                <w:rFonts w:ascii="Book Antiqua" w:hAnsi="Book Antiqua"/>
                <w:shd w:val="clear" w:color="auto" w:fill="FFFFFF"/>
              </w:rPr>
              <w:t xml:space="preserve">) had a history of current and continuing substance drug use, with close </w:t>
            </w:r>
            <w:r w:rsidRPr="0076073C">
              <w:rPr>
                <w:rFonts w:ascii="Book Antiqua" w:hAnsi="Book Antiqua"/>
                <w:shd w:val="clear" w:color="auto" w:fill="FFFFFF"/>
              </w:rPr>
              <w:lastRenderedPageBreak/>
              <w:t>to 3 million having at least a form of drug use disorder</w:t>
            </w:r>
          </w:p>
        </w:tc>
        <w:tc>
          <w:tcPr>
            <w:tcW w:w="682" w:type="dxa"/>
          </w:tcPr>
          <w:p w14:paraId="1D54B4EA" w14:textId="77777777" w:rsidR="00813633" w:rsidRPr="0076073C" w:rsidRDefault="00813633" w:rsidP="0076073C">
            <w:pPr>
              <w:spacing w:line="360" w:lineRule="auto"/>
              <w:jc w:val="both"/>
              <w:rPr>
                <w:rFonts w:ascii="Book Antiqua" w:hAnsi="Book Antiqua"/>
                <w:vertAlign w:val="superscript"/>
              </w:rPr>
            </w:pPr>
            <w:r w:rsidRPr="0076073C">
              <w:rPr>
                <w:rFonts w:ascii="Book Antiqua" w:eastAsia="Times New Roman" w:hAnsi="Book Antiqua"/>
                <w:vertAlign w:val="superscript"/>
                <w:lang w:val="en-GB"/>
              </w:rPr>
              <w:lastRenderedPageBreak/>
              <w:t>[55]</w:t>
            </w:r>
          </w:p>
        </w:tc>
      </w:tr>
      <w:tr w:rsidR="00813633" w:rsidRPr="0076073C" w14:paraId="3DCC5BEF" w14:textId="77777777" w:rsidTr="00813633">
        <w:trPr>
          <w:jc w:val="center"/>
        </w:trPr>
        <w:tc>
          <w:tcPr>
            <w:tcW w:w="1199" w:type="dxa"/>
          </w:tcPr>
          <w:p w14:paraId="738E99D2" w14:textId="77777777" w:rsidR="00813633" w:rsidRPr="0076073C" w:rsidRDefault="00813633" w:rsidP="0076073C">
            <w:pPr>
              <w:spacing w:line="360" w:lineRule="auto"/>
              <w:jc w:val="both"/>
              <w:rPr>
                <w:rFonts w:ascii="Book Antiqua" w:hAnsi="Book Antiqua"/>
              </w:rPr>
            </w:pPr>
            <w:r w:rsidRPr="0076073C">
              <w:rPr>
                <w:rFonts w:ascii="Book Antiqua" w:hAnsi="Book Antiqua"/>
              </w:rPr>
              <w:t>Ethiopia</w:t>
            </w:r>
          </w:p>
        </w:tc>
        <w:tc>
          <w:tcPr>
            <w:tcW w:w="3249" w:type="dxa"/>
          </w:tcPr>
          <w:p w14:paraId="40B00F84" w14:textId="77777777" w:rsidR="00813633" w:rsidRPr="0076073C" w:rsidRDefault="00813633" w:rsidP="0076073C">
            <w:pPr>
              <w:spacing w:line="360" w:lineRule="auto"/>
              <w:jc w:val="both"/>
              <w:rPr>
                <w:rFonts w:ascii="Book Antiqua" w:hAnsi="Book Antiqua"/>
              </w:rPr>
            </w:pPr>
            <w:r w:rsidRPr="0076073C">
              <w:rPr>
                <w:rFonts w:ascii="Book Antiqua" w:hAnsi="Book Antiqua"/>
              </w:rPr>
              <w:t>Demographic and health survey</w:t>
            </w:r>
          </w:p>
        </w:tc>
        <w:tc>
          <w:tcPr>
            <w:tcW w:w="3113" w:type="dxa"/>
          </w:tcPr>
          <w:p w14:paraId="3D50091B" w14:textId="2EC97023" w:rsidR="00813633" w:rsidRPr="0076073C" w:rsidRDefault="00813633" w:rsidP="0076073C">
            <w:pPr>
              <w:spacing w:line="360" w:lineRule="auto"/>
              <w:jc w:val="both"/>
              <w:rPr>
                <w:rFonts w:ascii="Book Antiqua" w:hAnsi="Book Antiqua"/>
              </w:rPr>
            </w:pPr>
            <w:r w:rsidRPr="0076073C">
              <w:rPr>
                <w:rFonts w:ascii="Book Antiqua" w:hAnsi="Book Antiqua"/>
              </w:rPr>
              <w:t>Population</w:t>
            </w:r>
            <w:r w:rsidR="002919E2" w:rsidRPr="0076073C">
              <w:rPr>
                <w:rFonts w:ascii="Book Antiqua" w:hAnsi="Book Antiqua"/>
              </w:rPr>
              <w:t>-</w:t>
            </w:r>
            <w:r w:rsidRPr="0076073C">
              <w:rPr>
                <w:rFonts w:ascii="Book Antiqua" w:hAnsi="Book Antiqua"/>
              </w:rPr>
              <w:t>based</w:t>
            </w:r>
          </w:p>
        </w:tc>
        <w:tc>
          <w:tcPr>
            <w:tcW w:w="3608" w:type="dxa"/>
          </w:tcPr>
          <w:p w14:paraId="427A1598" w14:textId="7E7CC036"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 xml:space="preserve">4% of youths and 6.3% of individuals in age groups of 25-29 </w:t>
            </w:r>
            <w:proofErr w:type="spellStart"/>
            <w:r w:rsidRPr="0076073C">
              <w:rPr>
                <w:rFonts w:ascii="Book Antiqua" w:hAnsi="Book Antiqua"/>
                <w:shd w:val="clear" w:color="auto" w:fill="FFFFFF"/>
              </w:rPr>
              <w:t>yr</w:t>
            </w:r>
            <w:proofErr w:type="spellEnd"/>
            <w:r w:rsidRPr="0076073C">
              <w:rPr>
                <w:rFonts w:ascii="Book Antiqua" w:hAnsi="Book Antiqua"/>
                <w:shd w:val="clear" w:color="auto" w:fill="FFFFFF"/>
              </w:rPr>
              <w:t xml:space="preserve"> smoked cigarettes, while 53% of men and 45% of women consumed alcohol</w:t>
            </w:r>
          </w:p>
        </w:tc>
        <w:tc>
          <w:tcPr>
            <w:tcW w:w="682" w:type="dxa"/>
          </w:tcPr>
          <w:p w14:paraId="609B3851" w14:textId="77777777" w:rsidR="00813633" w:rsidRPr="0076073C" w:rsidRDefault="00813633" w:rsidP="0076073C">
            <w:pPr>
              <w:spacing w:line="360" w:lineRule="auto"/>
              <w:jc w:val="both"/>
              <w:rPr>
                <w:rFonts w:ascii="Book Antiqua" w:hAnsi="Book Antiqua"/>
                <w:vertAlign w:val="superscript"/>
              </w:rPr>
            </w:pPr>
            <w:r w:rsidRPr="0076073C">
              <w:rPr>
                <w:rFonts w:ascii="Book Antiqua" w:hAnsi="Book Antiqua"/>
                <w:shd w:val="clear" w:color="auto" w:fill="FFFFFF"/>
                <w:vertAlign w:val="superscript"/>
              </w:rPr>
              <w:t>[59]</w:t>
            </w:r>
          </w:p>
        </w:tc>
      </w:tr>
      <w:tr w:rsidR="00813633" w:rsidRPr="0076073C" w14:paraId="6EDFD385" w14:textId="77777777" w:rsidTr="00813633">
        <w:trPr>
          <w:jc w:val="center"/>
        </w:trPr>
        <w:tc>
          <w:tcPr>
            <w:tcW w:w="1199" w:type="dxa"/>
          </w:tcPr>
          <w:p w14:paraId="63EFB7DD" w14:textId="77777777" w:rsidR="00813633" w:rsidRPr="0076073C" w:rsidRDefault="00813633" w:rsidP="0076073C">
            <w:pPr>
              <w:spacing w:line="360" w:lineRule="auto"/>
              <w:jc w:val="both"/>
              <w:rPr>
                <w:rFonts w:ascii="Book Antiqua" w:hAnsi="Book Antiqua"/>
              </w:rPr>
            </w:pPr>
            <w:r w:rsidRPr="0076073C">
              <w:rPr>
                <w:rFonts w:ascii="Book Antiqua" w:hAnsi="Book Antiqua"/>
              </w:rPr>
              <w:t>Ethiopia</w:t>
            </w:r>
          </w:p>
        </w:tc>
        <w:tc>
          <w:tcPr>
            <w:tcW w:w="3249" w:type="dxa"/>
          </w:tcPr>
          <w:p w14:paraId="7E6D8388" w14:textId="77777777" w:rsidR="00813633" w:rsidRPr="0076073C" w:rsidRDefault="00813633" w:rsidP="0076073C">
            <w:pPr>
              <w:spacing w:line="360" w:lineRule="auto"/>
              <w:jc w:val="both"/>
              <w:rPr>
                <w:rFonts w:ascii="Book Antiqua" w:hAnsi="Book Antiqua"/>
              </w:rPr>
            </w:pPr>
            <w:r w:rsidRPr="0076073C">
              <w:rPr>
                <w:rFonts w:ascii="Book Antiqua" w:eastAsia="Times New Roman" w:hAnsi="Book Antiqua"/>
              </w:rPr>
              <w:t>Analysis of data extracted from the 2016 Ethiopia Demographic and Health Survey</w:t>
            </w:r>
          </w:p>
        </w:tc>
        <w:tc>
          <w:tcPr>
            <w:tcW w:w="3113" w:type="dxa"/>
          </w:tcPr>
          <w:p w14:paraId="4A5BE7F9" w14:textId="2E0A72B7" w:rsidR="00813633" w:rsidRPr="0076073C" w:rsidRDefault="00813633" w:rsidP="0076073C">
            <w:pPr>
              <w:spacing w:line="360" w:lineRule="auto"/>
              <w:jc w:val="both"/>
              <w:rPr>
                <w:rFonts w:ascii="Book Antiqua" w:hAnsi="Book Antiqua"/>
              </w:rPr>
            </w:pPr>
            <w:r w:rsidRPr="0076073C">
              <w:rPr>
                <w:rFonts w:ascii="Book Antiqua" w:eastAsia="Times New Roman" w:hAnsi="Book Antiqua"/>
              </w:rPr>
              <w:t>12688 male cohorts</w:t>
            </w:r>
          </w:p>
        </w:tc>
        <w:tc>
          <w:tcPr>
            <w:tcW w:w="3608" w:type="dxa"/>
          </w:tcPr>
          <w:p w14:paraId="42DF2721" w14:textId="5BD1D9BD" w:rsidR="00813633" w:rsidRPr="0076073C" w:rsidRDefault="00813633" w:rsidP="0076073C">
            <w:pPr>
              <w:spacing w:line="360" w:lineRule="auto"/>
              <w:jc w:val="both"/>
              <w:rPr>
                <w:rFonts w:ascii="Book Antiqua" w:hAnsi="Book Antiqua"/>
                <w:shd w:val="clear" w:color="auto" w:fill="FFFFFF"/>
              </w:rPr>
            </w:pPr>
            <w:r w:rsidRPr="0076073C">
              <w:rPr>
                <w:rFonts w:ascii="Book Antiqua" w:eastAsia="Times New Roman" w:hAnsi="Book Antiqua"/>
              </w:rPr>
              <w:t>62.5% (7931 males) had a current history of substance use (alcohol, Kath</w:t>
            </w:r>
            <w:r w:rsidR="002919E2" w:rsidRPr="0076073C">
              <w:rPr>
                <w:rFonts w:ascii="Book Antiqua" w:eastAsia="Times New Roman" w:hAnsi="Book Antiqua"/>
              </w:rPr>
              <w:t>,</w:t>
            </w:r>
            <w:r w:rsidRPr="0076073C">
              <w:rPr>
                <w:rFonts w:ascii="Book Antiqua" w:eastAsia="Times New Roman" w:hAnsi="Book Antiqua"/>
              </w:rPr>
              <w:t xml:space="preserve"> or tobacco). Inhabitants of the Amhara, Tigray and Oromia regions had a current substance use prevalence of 18.5</w:t>
            </w:r>
            <w:r w:rsidR="00CD36BA" w:rsidRPr="0076073C">
              <w:rPr>
                <w:rFonts w:ascii="Book Antiqua" w:eastAsia="Times New Roman" w:hAnsi="Book Antiqua"/>
              </w:rPr>
              <w:t>%</w:t>
            </w:r>
            <w:r w:rsidRPr="0076073C">
              <w:rPr>
                <w:rFonts w:ascii="Book Antiqua" w:eastAsia="Times New Roman" w:hAnsi="Book Antiqua"/>
              </w:rPr>
              <w:t>, 14.2</w:t>
            </w:r>
            <w:r w:rsidR="00CD36BA" w:rsidRPr="0076073C">
              <w:rPr>
                <w:rFonts w:ascii="Book Antiqua" w:eastAsia="Times New Roman" w:hAnsi="Book Antiqua"/>
              </w:rPr>
              <w:t>%</w:t>
            </w:r>
            <w:r w:rsidRPr="0076073C">
              <w:rPr>
                <w:rFonts w:ascii="Book Antiqua" w:eastAsia="Times New Roman" w:hAnsi="Book Antiqua"/>
              </w:rPr>
              <w:t xml:space="preserve"> and 12.8%</w:t>
            </w:r>
            <w:r w:rsidR="002919E2" w:rsidRPr="0076073C">
              <w:rPr>
                <w:rFonts w:ascii="Book Antiqua" w:eastAsia="Times New Roman" w:hAnsi="Book Antiqua"/>
              </w:rPr>
              <w:t>,</w:t>
            </w:r>
            <w:r w:rsidRPr="0076073C">
              <w:rPr>
                <w:rFonts w:ascii="Book Antiqua" w:eastAsia="Times New Roman" w:hAnsi="Book Antiqua"/>
              </w:rPr>
              <w:t xml:space="preserve"> respectively</w:t>
            </w:r>
          </w:p>
        </w:tc>
        <w:tc>
          <w:tcPr>
            <w:tcW w:w="682" w:type="dxa"/>
          </w:tcPr>
          <w:p w14:paraId="05ECF781" w14:textId="77777777" w:rsidR="00813633" w:rsidRPr="0076073C" w:rsidRDefault="00813633" w:rsidP="0076073C">
            <w:pPr>
              <w:spacing w:line="360" w:lineRule="auto"/>
              <w:jc w:val="both"/>
              <w:rPr>
                <w:rFonts w:ascii="Book Antiqua" w:hAnsi="Book Antiqua"/>
                <w:shd w:val="clear" w:color="auto" w:fill="FFFFFF"/>
                <w:vertAlign w:val="superscript"/>
              </w:rPr>
            </w:pPr>
            <w:r w:rsidRPr="0076073C">
              <w:rPr>
                <w:rFonts w:ascii="Book Antiqua" w:eastAsia="Times New Roman" w:hAnsi="Book Antiqua"/>
                <w:color w:val="333333"/>
                <w:vertAlign w:val="superscript"/>
              </w:rPr>
              <w:t>[60]</w:t>
            </w:r>
          </w:p>
        </w:tc>
      </w:tr>
      <w:tr w:rsidR="00813633" w:rsidRPr="0076073C" w14:paraId="055A9BD9" w14:textId="77777777" w:rsidTr="00813633">
        <w:trPr>
          <w:jc w:val="center"/>
        </w:trPr>
        <w:tc>
          <w:tcPr>
            <w:tcW w:w="1199" w:type="dxa"/>
          </w:tcPr>
          <w:p w14:paraId="1BC29658" w14:textId="77777777" w:rsidR="00813633" w:rsidRPr="0076073C" w:rsidRDefault="00813633" w:rsidP="0076073C">
            <w:pPr>
              <w:spacing w:line="360" w:lineRule="auto"/>
              <w:jc w:val="both"/>
              <w:rPr>
                <w:rFonts w:ascii="Book Antiqua" w:hAnsi="Book Antiqua"/>
              </w:rPr>
            </w:pPr>
            <w:r w:rsidRPr="0076073C">
              <w:rPr>
                <w:rFonts w:ascii="Book Antiqua" w:hAnsi="Book Antiqua"/>
              </w:rPr>
              <w:t>Ethiopia</w:t>
            </w:r>
          </w:p>
        </w:tc>
        <w:tc>
          <w:tcPr>
            <w:tcW w:w="3249" w:type="dxa"/>
          </w:tcPr>
          <w:p w14:paraId="130E7FB8" w14:textId="00DFC75C" w:rsidR="00813633" w:rsidRPr="0076073C" w:rsidRDefault="00813633" w:rsidP="0076073C">
            <w:pPr>
              <w:spacing w:line="360" w:lineRule="auto"/>
              <w:jc w:val="both"/>
              <w:rPr>
                <w:rFonts w:ascii="Book Antiqua" w:hAnsi="Book Antiqua"/>
              </w:rPr>
            </w:pPr>
            <w:r w:rsidRPr="0076073C">
              <w:rPr>
                <w:rFonts w:ascii="Book Antiqua" w:hAnsi="Book Antiqua"/>
              </w:rPr>
              <w:t>Cross</w:t>
            </w:r>
            <w:r w:rsidR="002919E2" w:rsidRPr="0076073C">
              <w:rPr>
                <w:rFonts w:ascii="Book Antiqua" w:hAnsi="Book Antiqua"/>
              </w:rPr>
              <w:t>-</w:t>
            </w:r>
            <w:r w:rsidRPr="0076073C">
              <w:rPr>
                <w:rFonts w:ascii="Book Antiqua" w:hAnsi="Book Antiqua"/>
              </w:rPr>
              <w:t>sectional study</w:t>
            </w:r>
            <w:r w:rsidRPr="0076073C">
              <w:rPr>
                <w:rFonts w:ascii="Book Antiqua" w:hAnsi="Book Antiqua"/>
                <w:shd w:val="clear" w:color="auto" w:fill="FFFFFF"/>
              </w:rPr>
              <w:t xml:space="preserve"> Northeastern Ethiopia</w:t>
            </w:r>
          </w:p>
        </w:tc>
        <w:tc>
          <w:tcPr>
            <w:tcW w:w="3113" w:type="dxa"/>
          </w:tcPr>
          <w:p w14:paraId="2E466FD7" w14:textId="7C6D8E7E"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 xml:space="preserve">730 </w:t>
            </w:r>
            <w:r w:rsidR="006F51A9" w:rsidRPr="0076073C">
              <w:rPr>
                <w:rFonts w:ascii="Book Antiqua" w:hAnsi="Book Antiqua"/>
                <w:shd w:val="clear" w:color="auto" w:fill="FFFFFF"/>
              </w:rPr>
              <w:t xml:space="preserve">university </w:t>
            </w:r>
            <w:r w:rsidRPr="0076073C">
              <w:rPr>
                <w:rFonts w:ascii="Book Antiqua" w:hAnsi="Book Antiqua"/>
                <w:shd w:val="clear" w:color="auto" w:fill="FFFFFF"/>
              </w:rPr>
              <w:t>students in</w:t>
            </w:r>
          </w:p>
        </w:tc>
        <w:tc>
          <w:tcPr>
            <w:tcW w:w="3608" w:type="dxa"/>
          </w:tcPr>
          <w:p w14:paraId="5F3D5535" w14:textId="5ADFDFBE" w:rsidR="00813633" w:rsidRPr="0076073C" w:rsidRDefault="00813633" w:rsidP="0076073C">
            <w:pPr>
              <w:spacing w:line="360" w:lineRule="auto"/>
              <w:jc w:val="both"/>
              <w:rPr>
                <w:rFonts w:ascii="Book Antiqua" w:hAnsi="Book Antiqua"/>
                <w:shd w:val="clear" w:color="auto" w:fill="FFFFFF"/>
              </w:rPr>
            </w:pPr>
            <w:r w:rsidRPr="0076073C">
              <w:rPr>
                <w:rFonts w:ascii="Book Antiqua" w:hAnsi="Book Antiqua"/>
                <w:shd w:val="clear" w:color="auto" w:fill="FFFFFF"/>
              </w:rPr>
              <w:t>Lifetime prevalence of alcohol consumption, Kath chewing, and cigarette smoking was 33.1</w:t>
            </w:r>
            <w:r w:rsidR="00CD36BA" w:rsidRPr="0076073C">
              <w:rPr>
                <w:rFonts w:ascii="Book Antiqua" w:hAnsi="Book Antiqua"/>
                <w:shd w:val="clear" w:color="auto" w:fill="FFFFFF"/>
              </w:rPr>
              <w:t>%</w:t>
            </w:r>
            <w:r w:rsidRPr="0076073C">
              <w:rPr>
                <w:rFonts w:ascii="Book Antiqua" w:hAnsi="Book Antiqua"/>
                <w:shd w:val="clear" w:color="auto" w:fill="FFFFFF"/>
              </w:rPr>
              <w:t>, 13</w:t>
            </w:r>
            <w:r w:rsidR="00CD36BA" w:rsidRPr="0076073C">
              <w:rPr>
                <w:rFonts w:ascii="Book Antiqua" w:hAnsi="Book Antiqua"/>
                <w:shd w:val="clear" w:color="auto" w:fill="FFFFFF"/>
              </w:rPr>
              <w:t>%</w:t>
            </w:r>
            <w:r w:rsidRPr="0076073C">
              <w:rPr>
                <w:rFonts w:ascii="Book Antiqua" w:hAnsi="Book Antiqua"/>
                <w:shd w:val="clear" w:color="auto" w:fill="FFFFFF"/>
              </w:rPr>
              <w:t xml:space="preserve"> and 7.9%, respectively, and current prevalence was 27.9</w:t>
            </w:r>
            <w:r w:rsidR="00CD36BA" w:rsidRPr="0076073C">
              <w:rPr>
                <w:rFonts w:ascii="Book Antiqua" w:hAnsi="Book Antiqua"/>
                <w:shd w:val="clear" w:color="auto" w:fill="FFFFFF"/>
              </w:rPr>
              <w:t>%</w:t>
            </w:r>
            <w:r w:rsidRPr="0076073C">
              <w:rPr>
                <w:rFonts w:ascii="Book Antiqua" w:hAnsi="Book Antiqua"/>
                <w:shd w:val="clear" w:color="auto" w:fill="FFFFFF"/>
              </w:rPr>
              <w:t>, 10.4</w:t>
            </w:r>
            <w:r w:rsidR="00CD36BA" w:rsidRPr="0076073C">
              <w:rPr>
                <w:rFonts w:ascii="Book Antiqua" w:hAnsi="Book Antiqua"/>
                <w:shd w:val="clear" w:color="auto" w:fill="FFFFFF"/>
              </w:rPr>
              <w:t>%</w:t>
            </w:r>
            <w:r w:rsidRPr="0076073C">
              <w:rPr>
                <w:rFonts w:ascii="Book Antiqua" w:hAnsi="Book Antiqua"/>
                <w:shd w:val="clear" w:color="auto" w:fill="FFFFFF"/>
              </w:rPr>
              <w:t xml:space="preserve"> and 6.4%</w:t>
            </w:r>
          </w:p>
        </w:tc>
        <w:tc>
          <w:tcPr>
            <w:tcW w:w="682" w:type="dxa"/>
          </w:tcPr>
          <w:p w14:paraId="4EFAC4BE" w14:textId="77777777" w:rsidR="00813633" w:rsidRPr="0076073C" w:rsidRDefault="00813633" w:rsidP="0076073C">
            <w:pPr>
              <w:spacing w:line="360" w:lineRule="auto"/>
              <w:jc w:val="both"/>
              <w:rPr>
                <w:rFonts w:ascii="Book Antiqua" w:hAnsi="Book Antiqua"/>
                <w:vertAlign w:val="superscript"/>
              </w:rPr>
            </w:pPr>
            <w:r w:rsidRPr="0076073C">
              <w:rPr>
                <w:rFonts w:ascii="Book Antiqua" w:hAnsi="Book Antiqua"/>
                <w:shd w:val="clear" w:color="auto" w:fill="FFFFFF"/>
                <w:vertAlign w:val="superscript"/>
              </w:rPr>
              <w:t>[61]</w:t>
            </w:r>
          </w:p>
        </w:tc>
      </w:tr>
      <w:tr w:rsidR="00813633" w:rsidRPr="0076073C" w14:paraId="4D5D0AF5" w14:textId="77777777" w:rsidTr="00813633">
        <w:trPr>
          <w:jc w:val="center"/>
        </w:trPr>
        <w:tc>
          <w:tcPr>
            <w:tcW w:w="1199" w:type="dxa"/>
          </w:tcPr>
          <w:p w14:paraId="001979C0" w14:textId="77777777" w:rsidR="00813633" w:rsidRPr="0076073C" w:rsidRDefault="00813633" w:rsidP="0076073C">
            <w:pPr>
              <w:spacing w:line="360" w:lineRule="auto"/>
              <w:jc w:val="both"/>
              <w:rPr>
                <w:rFonts w:ascii="Book Antiqua" w:hAnsi="Book Antiqua"/>
                <w:b/>
                <w:bCs/>
              </w:rPr>
            </w:pPr>
            <w:r w:rsidRPr="0076073C">
              <w:rPr>
                <w:rFonts w:ascii="Book Antiqua" w:hAnsi="Book Antiqua"/>
              </w:rPr>
              <w:t>Ethiopia</w:t>
            </w:r>
          </w:p>
        </w:tc>
        <w:tc>
          <w:tcPr>
            <w:tcW w:w="3249" w:type="dxa"/>
          </w:tcPr>
          <w:p w14:paraId="6C606AC7" w14:textId="23EFC354" w:rsidR="00813633" w:rsidRPr="0076073C" w:rsidRDefault="00813633" w:rsidP="0076073C">
            <w:pPr>
              <w:spacing w:line="360" w:lineRule="auto"/>
              <w:jc w:val="both"/>
              <w:rPr>
                <w:rFonts w:ascii="Book Antiqua" w:hAnsi="Book Antiqua"/>
              </w:rPr>
            </w:pPr>
            <w:r w:rsidRPr="0076073C">
              <w:rPr>
                <w:rFonts w:ascii="Book Antiqua" w:hAnsi="Book Antiqua"/>
              </w:rPr>
              <w:t>Cross</w:t>
            </w:r>
            <w:r w:rsidR="002919E2" w:rsidRPr="0076073C">
              <w:rPr>
                <w:rFonts w:ascii="Book Antiqua" w:hAnsi="Book Antiqua"/>
              </w:rPr>
              <w:t>-</w:t>
            </w:r>
            <w:r w:rsidRPr="0076073C">
              <w:rPr>
                <w:rFonts w:ascii="Book Antiqua" w:hAnsi="Book Antiqua"/>
              </w:rPr>
              <w:t>sectional study</w:t>
            </w:r>
          </w:p>
        </w:tc>
        <w:tc>
          <w:tcPr>
            <w:tcW w:w="3113" w:type="dxa"/>
          </w:tcPr>
          <w:p w14:paraId="49ED3EB1" w14:textId="2EDE4B63" w:rsidR="00813633" w:rsidRPr="0076073C" w:rsidRDefault="00813633" w:rsidP="0076073C">
            <w:pPr>
              <w:spacing w:line="360" w:lineRule="auto"/>
              <w:jc w:val="both"/>
              <w:rPr>
                <w:rFonts w:ascii="Book Antiqua" w:hAnsi="Book Antiqua"/>
              </w:rPr>
            </w:pPr>
            <w:r w:rsidRPr="0076073C">
              <w:rPr>
                <w:rFonts w:ascii="Book Antiqua" w:hAnsi="Book Antiqua"/>
              </w:rPr>
              <w:t xml:space="preserve">794 </w:t>
            </w:r>
            <w:r w:rsidR="00CD36BA" w:rsidRPr="0076073C">
              <w:rPr>
                <w:rFonts w:ascii="Book Antiqua" w:hAnsi="Book Antiqua"/>
              </w:rPr>
              <w:t>u</w:t>
            </w:r>
            <w:r w:rsidRPr="0076073C">
              <w:rPr>
                <w:rFonts w:ascii="Book Antiqua" w:hAnsi="Book Antiqua"/>
              </w:rPr>
              <w:t>niversity students</w:t>
            </w:r>
          </w:p>
        </w:tc>
        <w:tc>
          <w:tcPr>
            <w:tcW w:w="3608" w:type="dxa"/>
          </w:tcPr>
          <w:p w14:paraId="2D8AF13B" w14:textId="20FEF301" w:rsidR="00813633" w:rsidRPr="0076073C" w:rsidRDefault="00813633" w:rsidP="0076073C">
            <w:pPr>
              <w:spacing w:line="360" w:lineRule="auto"/>
              <w:jc w:val="both"/>
              <w:rPr>
                <w:rFonts w:ascii="Book Antiqua" w:hAnsi="Book Antiqua"/>
                <w:b/>
                <w:bCs/>
                <w:shd w:val="clear" w:color="auto" w:fill="FFFFFF"/>
              </w:rPr>
            </w:pPr>
            <w:r w:rsidRPr="0076073C">
              <w:rPr>
                <w:rFonts w:ascii="Book Antiqua" w:eastAsia="Times New Roman" w:hAnsi="Book Antiqua"/>
              </w:rPr>
              <w:t>73.7% had a history of substance use with the lifetime prevalence of illicit drugs being 23.3%</w:t>
            </w:r>
          </w:p>
        </w:tc>
        <w:tc>
          <w:tcPr>
            <w:tcW w:w="682" w:type="dxa"/>
          </w:tcPr>
          <w:p w14:paraId="4655319C" w14:textId="77777777" w:rsidR="00813633" w:rsidRPr="0076073C" w:rsidRDefault="00813633" w:rsidP="0076073C">
            <w:pPr>
              <w:spacing w:line="360" w:lineRule="auto"/>
              <w:jc w:val="both"/>
              <w:rPr>
                <w:rFonts w:ascii="Book Antiqua" w:hAnsi="Book Antiqua"/>
                <w:shd w:val="clear" w:color="auto" w:fill="FFFFFF"/>
                <w:vertAlign w:val="superscript"/>
              </w:rPr>
            </w:pPr>
            <w:r w:rsidRPr="0076073C">
              <w:rPr>
                <w:rFonts w:ascii="Book Antiqua" w:eastAsia="Times New Roman" w:hAnsi="Book Antiqua"/>
                <w:vertAlign w:val="superscript"/>
              </w:rPr>
              <w:t>[63]</w:t>
            </w:r>
          </w:p>
        </w:tc>
      </w:tr>
      <w:tr w:rsidR="00813633" w:rsidRPr="0076073C" w14:paraId="38CF9B04" w14:textId="77777777" w:rsidTr="00813633">
        <w:trPr>
          <w:jc w:val="center"/>
        </w:trPr>
        <w:tc>
          <w:tcPr>
            <w:tcW w:w="1199" w:type="dxa"/>
          </w:tcPr>
          <w:p w14:paraId="057A3851" w14:textId="77777777" w:rsidR="00813633" w:rsidRPr="0076073C" w:rsidRDefault="00813633" w:rsidP="0076073C">
            <w:pPr>
              <w:spacing w:line="360" w:lineRule="auto"/>
              <w:jc w:val="both"/>
              <w:rPr>
                <w:rFonts w:ascii="Book Antiqua" w:hAnsi="Book Antiqua"/>
              </w:rPr>
            </w:pPr>
            <w:r w:rsidRPr="0076073C">
              <w:rPr>
                <w:rFonts w:ascii="Book Antiqua" w:hAnsi="Book Antiqua"/>
              </w:rPr>
              <w:t>Egypt</w:t>
            </w:r>
          </w:p>
        </w:tc>
        <w:tc>
          <w:tcPr>
            <w:tcW w:w="3249" w:type="dxa"/>
          </w:tcPr>
          <w:p w14:paraId="3CCF30B3" w14:textId="5B3900A6" w:rsidR="00813633" w:rsidRPr="0076073C" w:rsidRDefault="00813633" w:rsidP="0076073C">
            <w:pPr>
              <w:spacing w:line="360" w:lineRule="auto"/>
              <w:jc w:val="both"/>
              <w:rPr>
                <w:rFonts w:ascii="Book Antiqua" w:hAnsi="Book Antiqua"/>
              </w:rPr>
            </w:pPr>
            <w:r w:rsidRPr="0076073C">
              <w:rPr>
                <w:rFonts w:ascii="Book Antiqua" w:hAnsi="Book Antiqua"/>
              </w:rPr>
              <w:t>Hospital</w:t>
            </w:r>
            <w:r w:rsidR="002919E2" w:rsidRPr="0076073C">
              <w:rPr>
                <w:rFonts w:ascii="Book Antiqua" w:hAnsi="Book Antiqua"/>
              </w:rPr>
              <w:t>-</w:t>
            </w:r>
            <w:r w:rsidRPr="0076073C">
              <w:rPr>
                <w:rFonts w:ascii="Book Antiqua" w:hAnsi="Book Antiqua"/>
              </w:rPr>
              <w:t>based study (</w:t>
            </w:r>
            <w:r w:rsidR="00F7213A" w:rsidRPr="0076073C">
              <w:rPr>
                <w:rFonts w:ascii="Book Antiqua" w:hAnsi="Book Antiqua"/>
                <w:color w:val="222222"/>
                <w:shd w:val="clear" w:color="auto" w:fill="FFFFFF"/>
              </w:rPr>
              <w:t>single-center e</w:t>
            </w:r>
            <w:r w:rsidRPr="0076073C">
              <w:rPr>
                <w:rFonts w:ascii="Book Antiqua" w:hAnsi="Book Antiqua"/>
                <w:color w:val="222222"/>
                <w:shd w:val="clear" w:color="auto" w:fill="FFFFFF"/>
              </w:rPr>
              <w:t>xperience)</w:t>
            </w:r>
          </w:p>
        </w:tc>
        <w:tc>
          <w:tcPr>
            <w:tcW w:w="3113" w:type="dxa"/>
          </w:tcPr>
          <w:p w14:paraId="738C227C" w14:textId="5458B097" w:rsidR="00813633" w:rsidRPr="0076073C" w:rsidRDefault="00813633" w:rsidP="0076073C">
            <w:pPr>
              <w:spacing w:line="360" w:lineRule="auto"/>
              <w:jc w:val="both"/>
              <w:rPr>
                <w:rFonts w:ascii="Book Antiqua" w:hAnsi="Book Antiqua"/>
              </w:rPr>
            </w:pPr>
            <w:r w:rsidRPr="0076073C">
              <w:rPr>
                <w:rFonts w:ascii="Book Antiqua" w:hAnsi="Book Antiqua"/>
                <w:color w:val="222222"/>
                <w:shd w:val="clear" w:color="auto" w:fill="FFFFFF"/>
              </w:rPr>
              <w:t xml:space="preserve">First </w:t>
            </w:r>
            <w:r w:rsidR="006F51A9" w:rsidRPr="0076073C">
              <w:rPr>
                <w:rFonts w:ascii="Book Antiqua" w:hAnsi="Book Antiqua"/>
                <w:color w:val="222222"/>
                <w:shd w:val="clear" w:color="auto" w:fill="FFFFFF"/>
              </w:rPr>
              <w:t>episode drug-induced psychos</w:t>
            </w:r>
            <w:r w:rsidRPr="0076073C">
              <w:rPr>
                <w:rFonts w:ascii="Book Antiqua" w:hAnsi="Book Antiqua"/>
                <w:color w:val="222222"/>
                <w:shd w:val="clear" w:color="auto" w:fill="FFFFFF"/>
              </w:rPr>
              <w:t>is patients</w:t>
            </w:r>
          </w:p>
        </w:tc>
        <w:tc>
          <w:tcPr>
            <w:tcW w:w="3608" w:type="dxa"/>
          </w:tcPr>
          <w:p w14:paraId="6213D89E" w14:textId="03675E5F" w:rsidR="00813633" w:rsidRPr="0076073C" w:rsidRDefault="00CD36BA" w:rsidP="0076073C">
            <w:pPr>
              <w:spacing w:line="360" w:lineRule="auto"/>
              <w:jc w:val="both"/>
              <w:rPr>
                <w:rFonts w:ascii="Book Antiqua" w:hAnsi="Book Antiqua"/>
                <w:shd w:val="clear" w:color="auto" w:fill="FFFFFF"/>
              </w:rPr>
            </w:pPr>
            <w:r w:rsidRPr="0076073C">
              <w:rPr>
                <w:rFonts w:ascii="Book Antiqua" w:hAnsi="Book Antiqua"/>
              </w:rPr>
              <w:t>S</w:t>
            </w:r>
            <w:r w:rsidR="00813633" w:rsidRPr="0076073C">
              <w:rPr>
                <w:rFonts w:ascii="Book Antiqua" w:hAnsi="Book Antiqua"/>
              </w:rPr>
              <w:t>ubstance abuse rates are as high as 10</w:t>
            </w:r>
            <w:r w:rsidRPr="0076073C">
              <w:rPr>
                <w:rFonts w:ascii="Book Antiqua" w:hAnsi="Book Antiqua"/>
              </w:rPr>
              <w:t>%-</w:t>
            </w:r>
            <w:r w:rsidR="00813633" w:rsidRPr="0076073C">
              <w:rPr>
                <w:rFonts w:ascii="Book Antiqua" w:hAnsi="Book Antiqua"/>
              </w:rPr>
              <w:t xml:space="preserve">20% the global average with cannabis and </w:t>
            </w:r>
            <w:r w:rsidR="00813633" w:rsidRPr="0076073C">
              <w:rPr>
                <w:rFonts w:ascii="Book Antiqua" w:hAnsi="Book Antiqua"/>
              </w:rPr>
              <w:lastRenderedPageBreak/>
              <w:t>tramadol being the most abused substance</w:t>
            </w:r>
          </w:p>
        </w:tc>
        <w:tc>
          <w:tcPr>
            <w:tcW w:w="682" w:type="dxa"/>
          </w:tcPr>
          <w:p w14:paraId="2E6A230E" w14:textId="77777777" w:rsidR="00813633" w:rsidRPr="0076073C" w:rsidRDefault="00813633" w:rsidP="0076073C">
            <w:pPr>
              <w:spacing w:line="360" w:lineRule="auto"/>
              <w:jc w:val="both"/>
              <w:rPr>
                <w:rFonts w:ascii="Book Antiqua" w:hAnsi="Book Antiqua"/>
                <w:shd w:val="clear" w:color="auto" w:fill="FFFFFF"/>
                <w:vertAlign w:val="superscript"/>
              </w:rPr>
            </w:pPr>
            <w:r w:rsidRPr="0076073C">
              <w:rPr>
                <w:rFonts w:ascii="Book Antiqua" w:hAnsi="Book Antiqua"/>
                <w:vertAlign w:val="superscript"/>
              </w:rPr>
              <w:lastRenderedPageBreak/>
              <w:t>[65]</w:t>
            </w:r>
          </w:p>
        </w:tc>
      </w:tr>
      <w:tr w:rsidR="00813633" w:rsidRPr="0076073C" w14:paraId="57713B8B" w14:textId="77777777" w:rsidTr="00813633">
        <w:trPr>
          <w:jc w:val="center"/>
        </w:trPr>
        <w:tc>
          <w:tcPr>
            <w:tcW w:w="1199" w:type="dxa"/>
          </w:tcPr>
          <w:p w14:paraId="0F7AB482" w14:textId="77777777" w:rsidR="00813633" w:rsidRPr="0076073C" w:rsidRDefault="00813633" w:rsidP="0076073C">
            <w:pPr>
              <w:spacing w:line="360" w:lineRule="auto"/>
              <w:jc w:val="both"/>
              <w:rPr>
                <w:rFonts w:ascii="Book Antiqua" w:hAnsi="Book Antiqua"/>
              </w:rPr>
            </w:pPr>
            <w:r w:rsidRPr="0076073C">
              <w:rPr>
                <w:rFonts w:ascii="Book Antiqua" w:hAnsi="Book Antiqua"/>
              </w:rPr>
              <w:t>Tunisia</w:t>
            </w:r>
          </w:p>
        </w:tc>
        <w:tc>
          <w:tcPr>
            <w:tcW w:w="3249" w:type="dxa"/>
          </w:tcPr>
          <w:p w14:paraId="716BA0B6" w14:textId="2123F2D6" w:rsidR="00813633" w:rsidRPr="0076073C" w:rsidRDefault="00813633" w:rsidP="0076073C">
            <w:pPr>
              <w:spacing w:line="360" w:lineRule="auto"/>
              <w:jc w:val="both"/>
              <w:rPr>
                <w:rFonts w:ascii="Book Antiqua" w:hAnsi="Book Antiqua"/>
                <w:b/>
                <w:bCs/>
              </w:rPr>
            </w:pPr>
            <w:r w:rsidRPr="0076073C">
              <w:rPr>
                <w:rFonts w:ascii="Book Antiqua" w:hAnsi="Book Antiqua"/>
              </w:rPr>
              <w:t>Cross</w:t>
            </w:r>
            <w:r w:rsidR="002919E2" w:rsidRPr="0076073C">
              <w:rPr>
                <w:rFonts w:ascii="Book Antiqua" w:hAnsi="Book Antiqua"/>
              </w:rPr>
              <w:t>-</w:t>
            </w:r>
            <w:r w:rsidRPr="0076073C">
              <w:rPr>
                <w:rFonts w:ascii="Book Antiqua" w:hAnsi="Book Antiqua"/>
              </w:rPr>
              <w:t>sectional study</w:t>
            </w:r>
          </w:p>
        </w:tc>
        <w:tc>
          <w:tcPr>
            <w:tcW w:w="3113" w:type="dxa"/>
          </w:tcPr>
          <w:p w14:paraId="49015CE1" w14:textId="77777777"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298 persons with a history of drug use</w:t>
            </w:r>
          </w:p>
        </w:tc>
        <w:tc>
          <w:tcPr>
            <w:tcW w:w="3608" w:type="dxa"/>
          </w:tcPr>
          <w:p w14:paraId="5454F9D4" w14:textId="0272B338" w:rsidR="00813633" w:rsidRPr="0076073C" w:rsidRDefault="00CD36BA" w:rsidP="0076073C">
            <w:pPr>
              <w:spacing w:line="360" w:lineRule="auto"/>
              <w:jc w:val="both"/>
              <w:rPr>
                <w:rFonts w:ascii="Book Antiqua" w:hAnsi="Book Antiqua"/>
                <w:b/>
                <w:bCs/>
                <w:shd w:val="clear" w:color="auto" w:fill="FFFFFF"/>
              </w:rPr>
            </w:pPr>
            <w:r w:rsidRPr="0076073C">
              <w:rPr>
                <w:rFonts w:ascii="Book Antiqua" w:hAnsi="Book Antiqua"/>
                <w:shd w:val="clear" w:color="auto" w:fill="FFFFFF"/>
              </w:rPr>
              <w:t>C</w:t>
            </w:r>
            <w:r w:rsidR="00813633" w:rsidRPr="0076073C">
              <w:rPr>
                <w:rFonts w:ascii="Book Antiqua" w:hAnsi="Book Antiqua"/>
                <w:shd w:val="clear" w:color="auto" w:fill="FFFFFF"/>
              </w:rPr>
              <w:t>annabis was the most widely consumed illicit drug, followed by benzodiazepines, buprenorphine, cocaine</w:t>
            </w:r>
            <w:r w:rsidR="002919E2" w:rsidRPr="0076073C">
              <w:rPr>
                <w:rFonts w:ascii="Book Antiqua" w:hAnsi="Book Antiqua"/>
                <w:shd w:val="clear" w:color="auto" w:fill="FFFFFF"/>
              </w:rPr>
              <w:t>,</w:t>
            </w:r>
            <w:r w:rsidR="00813633" w:rsidRPr="0076073C">
              <w:rPr>
                <w:rFonts w:ascii="Book Antiqua" w:hAnsi="Book Antiqua"/>
                <w:shd w:val="clear" w:color="auto" w:fill="FFFFFF"/>
              </w:rPr>
              <w:t xml:space="preserve"> and ecstasy</w:t>
            </w:r>
          </w:p>
        </w:tc>
        <w:tc>
          <w:tcPr>
            <w:tcW w:w="682" w:type="dxa"/>
          </w:tcPr>
          <w:p w14:paraId="5B012EE7" w14:textId="77777777" w:rsidR="00813633" w:rsidRPr="0076073C" w:rsidRDefault="00813633" w:rsidP="0076073C">
            <w:pPr>
              <w:spacing w:line="360" w:lineRule="auto"/>
              <w:jc w:val="both"/>
              <w:rPr>
                <w:rFonts w:ascii="Book Antiqua" w:hAnsi="Book Antiqua"/>
                <w:shd w:val="clear" w:color="auto" w:fill="FFFFFF"/>
                <w:vertAlign w:val="superscript"/>
              </w:rPr>
            </w:pPr>
            <w:r w:rsidRPr="0076073C">
              <w:rPr>
                <w:rFonts w:ascii="Book Antiqua" w:hAnsi="Book Antiqua"/>
                <w:shd w:val="clear" w:color="auto" w:fill="FFFFFF"/>
                <w:vertAlign w:val="superscript"/>
              </w:rPr>
              <w:t>[68]</w:t>
            </w:r>
          </w:p>
        </w:tc>
      </w:tr>
      <w:tr w:rsidR="00813633" w:rsidRPr="0076073C" w14:paraId="7FC23C9B" w14:textId="77777777" w:rsidTr="00813633">
        <w:trPr>
          <w:trHeight w:val="530"/>
          <w:jc w:val="center"/>
        </w:trPr>
        <w:tc>
          <w:tcPr>
            <w:tcW w:w="1199" w:type="dxa"/>
          </w:tcPr>
          <w:p w14:paraId="2E06255B" w14:textId="77777777" w:rsidR="00813633" w:rsidRPr="0076073C" w:rsidRDefault="00813633" w:rsidP="0076073C">
            <w:pPr>
              <w:spacing w:line="360" w:lineRule="auto"/>
              <w:jc w:val="both"/>
              <w:rPr>
                <w:rFonts w:ascii="Book Antiqua" w:hAnsi="Book Antiqua"/>
              </w:rPr>
            </w:pPr>
            <w:r w:rsidRPr="0076073C">
              <w:rPr>
                <w:rFonts w:ascii="Book Antiqua" w:hAnsi="Book Antiqua"/>
              </w:rPr>
              <w:t>Tunisia</w:t>
            </w:r>
          </w:p>
        </w:tc>
        <w:tc>
          <w:tcPr>
            <w:tcW w:w="3249" w:type="dxa"/>
          </w:tcPr>
          <w:p w14:paraId="3CD3D014" w14:textId="49E403EB"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 xml:space="preserve">Mediterranean </w:t>
            </w:r>
            <w:r w:rsidR="00F7213A" w:rsidRPr="0076073C">
              <w:rPr>
                <w:rFonts w:ascii="Book Antiqua" w:hAnsi="Book Antiqua"/>
                <w:shd w:val="clear" w:color="auto" w:fill="FFFFFF"/>
              </w:rPr>
              <w:t>school survey project</w:t>
            </w:r>
          </w:p>
        </w:tc>
        <w:tc>
          <w:tcPr>
            <w:tcW w:w="3113" w:type="dxa"/>
          </w:tcPr>
          <w:p w14:paraId="24E255B3" w14:textId="77777777" w:rsidR="00813633" w:rsidRPr="0076073C" w:rsidRDefault="00813633" w:rsidP="0076073C">
            <w:pPr>
              <w:spacing w:line="360" w:lineRule="auto"/>
              <w:jc w:val="both"/>
              <w:rPr>
                <w:rFonts w:ascii="Book Antiqua" w:hAnsi="Book Antiqua"/>
                <w:b/>
                <w:bCs/>
              </w:rPr>
            </w:pPr>
            <w:r w:rsidRPr="0076073C">
              <w:rPr>
                <w:rFonts w:ascii="Book Antiqua" w:hAnsi="Book Antiqua"/>
                <w:shd w:val="clear" w:color="auto" w:fill="FFFFFF"/>
              </w:rPr>
              <w:t>Secondary school students</w:t>
            </w:r>
          </w:p>
        </w:tc>
        <w:tc>
          <w:tcPr>
            <w:tcW w:w="3608" w:type="dxa"/>
          </w:tcPr>
          <w:p w14:paraId="19FE83FA" w14:textId="055213F5" w:rsidR="00813633" w:rsidRPr="0076073C" w:rsidRDefault="00CD36BA" w:rsidP="0076073C">
            <w:pPr>
              <w:spacing w:line="360" w:lineRule="auto"/>
              <w:jc w:val="both"/>
              <w:rPr>
                <w:rFonts w:ascii="Book Antiqua" w:hAnsi="Book Antiqua"/>
                <w:shd w:val="clear" w:color="auto" w:fill="FFFFFF"/>
              </w:rPr>
            </w:pPr>
            <w:r w:rsidRPr="0076073C">
              <w:rPr>
                <w:rFonts w:ascii="Book Antiqua" w:hAnsi="Book Antiqua"/>
                <w:shd w:val="clear" w:color="auto" w:fill="FFFFFF"/>
              </w:rPr>
              <w:t>T</w:t>
            </w:r>
            <w:r w:rsidR="00813633" w:rsidRPr="0076073C">
              <w:rPr>
                <w:rFonts w:ascii="Book Antiqua" w:hAnsi="Book Antiqua"/>
                <w:shd w:val="clear" w:color="auto" w:fill="FFFFFF"/>
              </w:rPr>
              <w:t>obacco, alcohol</w:t>
            </w:r>
            <w:r w:rsidR="002919E2" w:rsidRPr="0076073C">
              <w:rPr>
                <w:rFonts w:ascii="Book Antiqua" w:hAnsi="Book Antiqua"/>
                <w:shd w:val="clear" w:color="auto" w:fill="FFFFFF"/>
              </w:rPr>
              <w:t>,</w:t>
            </w:r>
            <w:r w:rsidR="00813633" w:rsidRPr="0076073C">
              <w:rPr>
                <w:rFonts w:ascii="Book Antiqua" w:hAnsi="Book Antiqua"/>
                <w:shd w:val="clear" w:color="auto" w:fill="FFFFFF"/>
              </w:rPr>
              <w:t xml:space="preserve"> and cannabis were the substances most frequently used</w:t>
            </w:r>
          </w:p>
        </w:tc>
        <w:tc>
          <w:tcPr>
            <w:tcW w:w="682" w:type="dxa"/>
          </w:tcPr>
          <w:p w14:paraId="5419E064" w14:textId="493070B0" w:rsidR="00813633" w:rsidRPr="0076073C" w:rsidRDefault="00813633" w:rsidP="0076073C">
            <w:pPr>
              <w:spacing w:line="360" w:lineRule="auto"/>
              <w:jc w:val="both"/>
              <w:rPr>
                <w:rFonts w:ascii="Book Antiqua" w:hAnsi="Book Antiqua"/>
                <w:vertAlign w:val="superscript"/>
              </w:rPr>
            </w:pPr>
            <w:r w:rsidRPr="0076073C">
              <w:rPr>
                <w:rFonts w:ascii="Book Antiqua" w:eastAsia="Times New Roman" w:hAnsi="Book Antiqua"/>
                <w:vertAlign w:val="superscript"/>
              </w:rPr>
              <w:t>[66,67]</w:t>
            </w:r>
          </w:p>
        </w:tc>
      </w:tr>
      <w:tr w:rsidR="00813633" w:rsidRPr="0076073C" w14:paraId="7359FB51" w14:textId="77777777" w:rsidTr="00813633">
        <w:trPr>
          <w:jc w:val="center"/>
        </w:trPr>
        <w:tc>
          <w:tcPr>
            <w:tcW w:w="1199" w:type="dxa"/>
          </w:tcPr>
          <w:p w14:paraId="599C162B" w14:textId="77777777" w:rsidR="00813633" w:rsidRPr="0076073C" w:rsidRDefault="00813633" w:rsidP="0076073C">
            <w:pPr>
              <w:spacing w:line="360" w:lineRule="auto"/>
              <w:jc w:val="both"/>
              <w:rPr>
                <w:rFonts w:ascii="Book Antiqua" w:hAnsi="Book Antiqua"/>
              </w:rPr>
            </w:pPr>
            <w:r w:rsidRPr="0076073C">
              <w:rPr>
                <w:rFonts w:ascii="Book Antiqua" w:hAnsi="Book Antiqua"/>
              </w:rPr>
              <w:t>Tunisia</w:t>
            </w:r>
          </w:p>
        </w:tc>
        <w:tc>
          <w:tcPr>
            <w:tcW w:w="3249" w:type="dxa"/>
          </w:tcPr>
          <w:p w14:paraId="545DD3E1" w14:textId="4B539961" w:rsidR="00813633" w:rsidRPr="0076073C" w:rsidRDefault="00813633" w:rsidP="0076073C">
            <w:pPr>
              <w:spacing w:line="360" w:lineRule="auto"/>
              <w:jc w:val="both"/>
              <w:rPr>
                <w:rFonts w:ascii="Book Antiqua" w:hAnsi="Book Antiqua"/>
                <w:shd w:val="clear" w:color="auto" w:fill="FFFFFF"/>
              </w:rPr>
            </w:pPr>
            <w:r w:rsidRPr="0076073C">
              <w:rPr>
                <w:rFonts w:ascii="Book Antiqua" w:hAnsi="Book Antiqua"/>
                <w:shd w:val="clear" w:color="auto" w:fill="FFFFFF"/>
              </w:rPr>
              <w:t xml:space="preserve">Epidemiologic/toxicological investigation Northern </w:t>
            </w:r>
            <w:r w:rsidRPr="0076073C">
              <w:rPr>
                <w:rFonts w:ascii="Book Antiqua" w:hAnsi="Book Antiqua"/>
              </w:rPr>
              <w:t>Tunisia</w:t>
            </w:r>
          </w:p>
        </w:tc>
        <w:tc>
          <w:tcPr>
            <w:tcW w:w="3113" w:type="dxa"/>
          </w:tcPr>
          <w:p w14:paraId="2E962E8A" w14:textId="5449DA04"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11170 suspected drug users</w:t>
            </w:r>
          </w:p>
        </w:tc>
        <w:tc>
          <w:tcPr>
            <w:tcW w:w="3608" w:type="dxa"/>
          </w:tcPr>
          <w:p w14:paraId="528428C4" w14:textId="16C31002" w:rsidR="00813633" w:rsidRPr="0076073C" w:rsidRDefault="00813633" w:rsidP="0076073C">
            <w:pPr>
              <w:spacing w:line="360" w:lineRule="auto"/>
              <w:jc w:val="both"/>
              <w:rPr>
                <w:rFonts w:ascii="Book Antiqua" w:hAnsi="Book Antiqua"/>
                <w:shd w:val="clear" w:color="auto" w:fill="FFFFFF"/>
              </w:rPr>
            </w:pPr>
            <w:r w:rsidRPr="0076073C">
              <w:rPr>
                <w:rFonts w:ascii="Book Antiqua" w:hAnsi="Book Antiqua"/>
                <w:shd w:val="clear" w:color="auto" w:fill="FFFFFF"/>
              </w:rPr>
              <w:t xml:space="preserve">A preponderance of </w:t>
            </w:r>
            <w:r w:rsidRPr="0076073C">
              <w:rPr>
                <w:rFonts w:ascii="Book Antiqua" w:eastAsia="Times New Roman" w:hAnsi="Book Antiqua"/>
              </w:rPr>
              <w:t>males (97.4%), with a median age of 29 ± 7.91 yr. 91.3 % were single</w:t>
            </w:r>
          </w:p>
        </w:tc>
        <w:tc>
          <w:tcPr>
            <w:tcW w:w="682" w:type="dxa"/>
          </w:tcPr>
          <w:p w14:paraId="331CCFBB" w14:textId="77777777" w:rsidR="00813633" w:rsidRPr="0076073C" w:rsidRDefault="00813633" w:rsidP="0076073C">
            <w:pPr>
              <w:spacing w:line="360" w:lineRule="auto"/>
              <w:jc w:val="both"/>
              <w:rPr>
                <w:rFonts w:ascii="Book Antiqua" w:hAnsi="Book Antiqua"/>
                <w:vertAlign w:val="superscript"/>
              </w:rPr>
            </w:pPr>
            <w:r w:rsidRPr="0076073C">
              <w:rPr>
                <w:rFonts w:ascii="Book Antiqua" w:hAnsi="Book Antiqua"/>
                <w:vertAlign w:val="superscript"/>
              </w:rPr>
              <w:t>[69]</w:t>
            </w:r>
          </w:p>
        </w:tc>
      </w:tr>
      <w:tr w:rsidR="00813633" w:rsidRPr="0076073C" w14:paraId="31FFA49B" w14:textId="77777777" w:rsidTr="00813633">
        <w:trPr>
          <w:jc w:val="center"/>
        </w:trPr>
        <w:tc>
          <w:tcPr>
            <w:tcW w:w="1199" w:type="dxa"/>
          </w:tcPr>
          <w:p w14:paraId="5E0B5014" w14:textId="77777777" w:rsidR="00813633" w:rsidRPr="0076073C" w:rsidRDefault="00813633" w:rsidP="0076073C">
            <w:pPr>
              <w:spacing w:line="360" w:lineRule="auto"/>
              <w:jc w:val="both"/>
              <w:rPr>
                <w:rFonts w:ascii="Book Antiqua" w:hAnsi="Book Antiqua"/>
              </w:rPr>
            </w:pPr>
            <w:r w:rsidRPr="0076073C">
              <w:rPr>
                <w:rFonts w:ascii="Book Antiqua" w:hAnsi="Book Antiqua"/>
              </w:rPr>
              <w:t>South Africa</w:t>
            </w:r>
          </w:p>
        </w:tc>
        <w:tc>
          <w:tcPr>
            <w:tcW w:w="3249" w:type="dxa"/>
          </w:tcPr>
          <w:p w14:paraId="730C00A1" w14:textId="082A6A7E" w:rsidR="00813633" w:rsidRPr="0076073C" w:rsidRDefault="00813633" w:rsidP="0076073C">
            <w:pPr>
              <w:spacing w:line="360" w:lineRule="auto"/>
              <w:jc w:val="both"/>
              <w:rPr>
                <w:rFonts w:ascii="Book Antiqua" w:hAnsi="Book Antiqua"/>
              </w:rPr>
            </w:pPr>
            <w:r w:rsidRPr="0076073C">
              <w:rPr>
                <w:rFonts w:ascii="Book Antiqua" w:hAnsi="Book Antiqua"/>
              </w:rPr>
              <w:t>S</w:t>
            </w:r>
            <w:r w:rsidRPr="0076073C">
              <w:rPr>
                <w:rFonts w:ascii="Book Antiqua" w:hAnsi="Book Antiqua"/>
                <w:shd w:val="clear" w:color="auto" w:fill="FFFFFF"/>
              </w:rPr>
              <w:t xml:space="preserve">chool-based </w:t>
            </w:r>
            <w:r w:rsidR="00CD36BA" w:rsidRPr="0076073C">
              <w:rPr>
                <w:rFonts w:ascii="Book Antiqua" w:hAnsi="Book Antiqua"/>
                <w:shd w:val="clear" w:color="auto" w:fill="FFFFFF"/>
              </w:rPr>
              <w:t>s</w:t>
            </w:r>
            <w:r w:rsidRPr="0076073C">
              <w:rPr>
                <w:rFonts w:ascii="Book Antiqua" w:hAnsi="Book Antiqua"/>
                <w:shd w:val="clear" w:color="auto" w:fill="FFFFFF"/>
              </w:rPr>
              <w:t>urvey</w:t>
            </w:r>
          </w:p>
        </w:tc>
        <w:tc>
          <w:tcPr>
            <w:tcW w:w="3113" w:type="dxa"/>
          </w:tcPr>
          <w:p w14:paraId="2E8119E0" w14:textId="77777777"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Secondary school students</w:t>
            </w:r>
          </w:p>
        </w:tc>
        <w:tc>
          <w:tcPr>
            <w:tcW w:w="3608" w:type="dxa"/>
          </w:tcPr>
          <w:p w14:paraId="29CA63BE" w14:textId="47F801DC" w:rsidR="00813633" w:rsidRPr="0076073C" w:rsidRDefault="00813633" w:rsidP="0076073C">
            <w:pPr>
              <w:spacing w:line="360" w:lineRule="auto"/>
              <w:jc w:val="both"/>
              <w:rPr>
                <w:rFonts w:ascii="Book Antiqua" w:hAnsi="Book Antiqua"/>
                <w:shd w:val="clear" w:color="auto" w:fill="FFFFFF"/>
              </w:rPr>
            </w:pPr>
            <w:r w:rsidRPr="0076073C">
              <w:rPr>
                <w:rFonts w:ascii="Book Antiqua" w:hAnsi="Book Antiqua"/>
              </w:rPr>
              <w:t xml:space="preserve">13% of the students (aged 19 </w:t>
            </w:r>
            <w:proofErr w:type="spellStart"/>
            <w:r w:rsidRPr="0076073C">
              <w:rPr>
                <w:rFonts w:ascii="Book Antiqua" w:hAnsi="Book Antiqua"/>
              </w:rPr>
              <w:t>yr</w:t>
            </w:r>
            <w:proofErr w:type="spellEnd"/>
            <w:r w:rsidRPr="0076073C">
              <w:rPr>
                <w:rFonts w:ascii="Book Antiqua" w:hAnsi="Book Antiqua"/>
              </w:rPr>
              <w:t xml:space="preserve"> and below) had an history of cannabis use, although current use was 9%. 12% had a current use of heroin, 11% used inhalants and 6% consumed </w:t>
            </w:r>
            <w:proofErr w:type="spellStart"/>
            <w:r w:rsidR="00CD36BA" w:rsidRPr="0076073C">
              <w:rPr>
                <w:rFonts w:ascii="Book Antiqua" w:hAnsi="Book Antiqua"/>
              </w:rPr>
              <w:t>m</w:t>
            </w:r>
            <w:r w:rsidRPr="0076073C">
              <w:rPr>
                <w:rFonts w:ascii="Book Antiqua" w:hAnsi="Book Antiqua"/>
              </w:rPr>
              <w:t>andrax</w:t>
            </w:r>
            <w:proofErr w:type="spellEnd"/>
          </w:p>
        </w:tc>
        <w:tc>
          <w:tcPr>
            <w:tcW w:w="682" w:type="dxa"/>
          </w:tcPr>
          <w:p w14:paraId="546140CC" w14:textId="77777777" w:rsidR="00813633" w:rsidRPr="0076073C" w:rsidRDefault="00813633" w:rsidP="0076073C">
            <w:pPr>
              <w:spacing w:line="360" w:lineRule="auto"/>
              <w:jc w:val="both"/>
              <w:rPr>
                <w:rFonts w:ascii="Book Antiqua" w:hAnsi="Book Antiqua"/>
                <w:shd w:val="clear" w:color="auto" w:fill="FFFFFF"/>
                <w:vertAlign w:val="superscript"/>
              </w:rPr>
            </w:pPr>
            <w:r w:rsidRPr="0076073C">
              <w:rPr>
                <w:rFonts w:ascii="Book Antiqua" w:hAnsi="Book Antiqua"/>
                <w:shd w:val="clear" w:color="auto" w:fill="FFFFFF"/>
                <w:vertAlign w:val="superscript"/>
              </w:rPr>
              <w:t>[73]</w:t>
            </w:r>
          </w:p>
        </w:tc>
      </w:tr>
      <w:tr w:rsidR="00813633" w:rsidRPr="0076073C" w14:paraId="24CDB3D7" w14:textId="77777777" w:rsidTr="00813633">
        <w:trPr>
          <w:jc w:val="center"/>
        </w:trPr>
        <w:tc>
          <w:tcPr>
            <w:tcW w:w="1199" w:type="dxa"/>
            <w:tcBorders>
              <w:bottom w:val="single" w:sz="4" w:space="0" w:color="auto"/>
            </w:tcBorders>
          </w:tcPr>
          <w:p w14:paraId="375AA7A0" w14:textId="77777777" w:rsidR="00813633" w:rsidRPr="0076073C" w:rsidRDefault="00813633" w:rsidP="0076073C">
            <w:pPr>
              <w:spacing w:line="360" w:lineRule="auto"/>
              <w:jc w:val="both"/>
              <w:rPr>
                <w:rFonts w:ascii="Book Antiqua" w:hAnsi="Book Antiqua"/>
              </w:rPr>
            </w:pPr>
            <w:r w:rsidRPr="0076073C">
              <w:rPr>
                <w:rFonts w:ascii="Book Antiqua" w:hAnsi="Book Antiqua"/>
              </w:rPr>
              <w:t>South Africa</w:t>
            </w:r>
          </w:p>
        </w:tc>
        <w:tc>
          <w:tcPr>
            <w:tcW w:w="3249" w:type="dxa"/>
            <w:tcBorders>
              <w:bottom w:val="single" w:sz="4" w:space="0" w:color="auto"/>
            </w:tcBorders>
          </w:tcPr>
          <w:p w14:paraId="2BDD6C62" w14:textId="77777777"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National household survey</w:t>
            </w:r>
          </w:p>
        </w:tc>
        <w:tc>
          <w:tcPr>
            <w:tcW w:w="3113" w:type="dxa"/>
            <w:tcBorders>
              <w:bottom w:val="single" w:sz="4" w:space="0" w:color="auto"/>
            </w:tcBorders>
          </w:tcPr>
          <w:p w14:paraId="6893BB79" w14:textId="7B27C864" w:rsidR="00813633" w:rsidRPr="0076073C" w:rsidRDefault="00813633" w:rsidP="0076073C">
            <w:pPr>
              <w:spacing w:line="360" w:lineRule="auto"/>
              <w:jc w:val="both"/>
              <w:rPr>
                <w:rFonts w:ascii="Book Antiqua" w:hAnsi="Book Antiqua"/>
              </w:rPr>
            </w:pPr>
            <w:r w:rsidRPr="0076073C">
              <w:rPr>
                <w:rFonts w:ascii="Book Antiqua" w:hAnsi="Book Antiqua"/>
              </w:rPr>
              <w:t>Population</w:t>
            </w:r>
            <w:r w:rsidR="002919E2" w:rsidRPr="0076073C">
              <w:rPr>
                <w:rFonts w:ascii="Book Antiqua" w:hAnsi="Book Antiqua"/>
              </w:rPr>
              <w:t>-</w:t>
            </w:r>
            <w:r w:rsidRPr="0076073C">
              <w:rPr>
                <w:rFonts w:ascii="Book Antiqua" w:hAnsi="Book Antiqua"/>
              </w:rPr>
              <w:t>based</w:t>
            </w:r>
          </w:p>
        </w:tc>
        <w:tc>
          <w:tcPr>
            <w:tcW w:w="3608" w:type="dxa"/>
            <w:tcBorders>
              <w:bottom w:val="single" w:sz="4" w:space="0" w:color="auto"/>
            </w:tcBorders>
          </w:tcPr>
          <w:p w14:paraId="068C02ED" w14:textId="62A6BCD1"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 xml:space="preserve">Past </w:t>
            </w:r>
            <w:r w:rsidR="00FC6BB3" w:rsidRPr="0076073C">
              <w:rPr>
                <w:rFonts w:ascii="Book Antiqua" w:hAnsi="Book Antiqua"/>
                <w:shd w:val="clear" w:color="auto" w:fill="FFFFFF"/>
              </w:rPr>
              <w:t xml:space="preserve">3 </w:t>
            </w:r>
            <w:proofErr w:type="spellStart"/>
            <w:r w:rsidR="00FC6BB3" w:rsidRPr="0076073C">
              <w:rPr>
                <w:rFonts w:ascii="Book Antiqua" w:hAnsi="Book Antiqua"/>
                <w:shd w:val="clear" w:color="auto" w:fill="FFFFFF"/>
              </w:rPr>
              <w:t>mo</w:t>
            </w:r>
            <w:proofErr w:type="spellEnd"/>
            <w:r w:rsidRPr="0076073C">
              <w:rPr>
                <w:rFonts w:ascii="Book Antiqua" w:hAnsi="Book Antiqua"/>
                <w:shd w:val="clear" w:color="auto" w:fill="FFFFFF"/>
              </w:rPr>
              <w:t xml:space="preserve"> prevalence for cannabis among 15</w:t>
            </w:r>
            <w:r w:rsidR="00CD36BA" w:rsidRPr="0076073C">
              <w:rPr>
                <w:rFonts w:ascii="Book Antiqua" w:hAnsi="Book Antiqua"/>
                <w:shd w:val="clear" w:color="auto" w:fill="FFFFFF"/>
              </w:rPr>
              <w:t>-</w:t>
            </w:r>
            <w:r w:rsidRPr="0076073C">
              <w:rPr>
                <w:rFonts w:ascii="Book Antiqua" w:hAnsi="Book Antiqua"/>
                <w:shd w:val="clear" w:color="auto" w:fill="FFFFFF"/>
              </w:rPr>
              <w:t>19</w:t>
            </w:r>
            <w:r w:rsidR="00FC6BB3" w:rsidRPr="0076073C">
              <w:rPr>
                <w:rFonts w:ascii="Book Antiqua" w:hAnsi="Book Antiqua"/>
                <w:shd w:val="clear" w:color="auto" w:fill="FFFFFF"/>
              </w:rPr>
              <w:t>-</w:t>
            </w:r>
            <w:r w:rsidRPr="0076073C">
              <w:rPr>
                <w:rFonts w:ascii="Book Antiqua" w:hAnsi="Book Antiqua"/>
                <w:shd w:val="clear" w:color="auto" w:fill="FFFFFF"/>
              </w:rPr>
              <w:t>year</w:t>
            </w:r>
            <w:r w:rsidR="00CD36BA" w:rsidRPr="0076073C">
              <w:rPr>
                <w:rFonts w:ascii="Book Antiqua" w:hAnsi="Book Antiqua"/>
                <w:shd w:val="clear" w:color="auto" w:fill="FFFFFF"/>
              </w:rPr>
              <w:t>s</w:t>
            </w:r>
            <w:r w:rsidR="00FC6BB3" w:rsidRPr="0076073C">
              <w:rPr>
                <w:rFonts w:ascii="Book Antiqua" w:hAnsi="Book Antiqua"/>
                <w:shd w:val="clear" w:color="auto" w:fill="FFFFFF"/>
              </w:rPr>
              <w:t>-</w:t>
            </w:r>
            <w:r w:rsidRPr="0076073C">
              <w:rPr>
                <w:rFonts w:ascii="Book Antiqua" w:hAnsi="Book Antiqua"/>
                <w:shd w:val="clear" w:color="auto" w:fill="FFFFFF"/>
              </w:rPr>
              <w:t>old was 3%</w:t>
            </w:r>
          </w:p>
        </w:tc>
        <w:tc>
          <w:tcPr>
            <w:tcW w:w="682" w:type="dxa"/>
            <w:tcBorders>
              <w:bottom w:val="single" w:sz="4" w:space="0" w:color="auto"/>
            </w:tcBorders>
          </w:tcPr>
          <w:p w14:paraId="4458FC23" w14:textId="77777777" w:rsidR="00813633" w:rsidRPr="0076073C" w:rsidRDefault="00813633" w:rsidP="0076073C">
            <w:pPr>
              <w:spacing w:line="360" w:lineRule="auto"/>
              <w:jc w:val="both"/>
              <w:rPr>
                <w:rFonts w:ascii="Book Antiqua" w:hAnsi="Book Antiqua"/>
                <w:shd w:val="clear" w:color="auto" w:fill="FFFFFF"/>
                <w:vertAlign w:val="superscript"/>
              </w:rPr>
            </w:pPr>
            <w:r w:rsidRPr="0076073C">
              <w:rPr>
                <w:rFonts w:ascii="Book Antiqua" w:hAnsi="Book Antiqua"/>
                <w:shd w:val="clear" w:color="auto" w:fill="FFFFFF"/>
                <w:vertAlign w:val="superscript"/>
              </w:rPr>
              <w:t>[74]</w:t>
            </w:r>
          </w:p>
        </w:tc>
      </w:tr>
    </w:tbl>
    <w:p w14:paraId="0924DCCC" w14:textId="77777777" w:rsidR="00CD36BA" w:rsidRPr="0076073C" w:rsidRDefault="00CD36BA" w:rsidP="0076073C">
      <w:pPr>
        <w:spacing w:line="360" w:lineRule="auto"/>
        <w:jc w:val="both"/>
        <w:rPr>
          <w:rFonts w:ascii="Book Antiqua" w:hAnsi="Book Antiqua"/>
        </w:rPr>
        <w:sectPr w:rsidR="00CD36BA" w:rsidRPr="0076073C">
          <w:pgSz w:w="12240" w:h="15840"/>
          <w:pgMar w:top="1440" w:right="1440" w:bottom="1440" w:left="1440" w:header="720" w:footer="720" w:gutter="0"/>
          <w:cols w:space="720"/>
          <w:docGrid w:linePitch="360"/>
        </w:sectPr>
      </w:pPr>
    </w:p>
    <w:p w14:paraId="2DDC451D" w14:textId="77777777" w:rsidR="00CD36BA" w:rsidRPr="0076073C" w:rsidRDefault="00CD36BA" w:rsidP="0076073C">
      <w:pPr>
        <w:pStyle w:val="ae"/>
        <w:spacing w:after="0" w:line="360" w:lineRule="auto"/>
        <w:ind w:left="0"/>
        <w:jc w:val="both"/>
        <w:rPr>
          <w:rFonts w:ascii="Book Antiqua" w:hAnsi="Book Antiqua" w:cs="Times New Roman"/>
          <w:b/>
          <w:bCs/>
          <w:color w:val="000000" w:themeColor="text1"/>
          <w:sz w:val="24"/>
          <w:szCs w:val="24"/>
        </w:rPr>
      </w:pPr>
      <w:r w:rsidRPr="0076073C">
        <w:rPr>
          <w:rFonts w:ascii="Book Antiqua" w:hAnsi="Book Antiqua" w:cs="Times New Roman"/>
          <w:b/>
          <w:bCs/>
          <w:color w:val="000000" w:themeColor="text1"/>
          <w:sz w:val="24"/>
          <w:szCs w:val="24"/>
        </w:rPr>
        <w:lastRenderedPageBreak/>
        <w:t>Table 2 African plants and herbs with psychostimulant potential</w:t>
      </w:r>
    </w:p>
    <w:tbl>
      <w:tblPr>
        <w:tblW w:w="11261" w:type="dxa"/>
        <w:jc w:val="center"/>
        <w:tblLook w:val="04A0" w:firstRow="1" w:lastRow="0" w:firstColumn="1" w:lastColumn="0" w:noHBand="0" w:noVBand="1"/>
      </w:tblPr>
      <w:tblGrid>
        <w:gridCol w:w="1003"/>
        <w:gridCol w:w="1496"/>
        <w:gridCol w:w="1590"/>
        <w:gridCol w:w="2244"/>
        <w:gridCol w:w="1867"/>
        <w:gridCol w:w="1793"/>
        <w:gridCol w:w="1403"/>
      </w:tblGrid>
      <w:tr w:rsidR="00CD36BA" w:rsidRPr="0076073C" w14:paraId="4DF5B909" w14:textId="77777777" w:rsidTr="00CD36BA">
        <w:trPr>
          <w:jc w:val="center"/>
        </w:trPr>
        <w:tc>
          <w:tcPr>
            <w:tcW w:w="906" w:type="dxa"/>
            <w:tcBorders>
              <w:top w:val="single" w:sz="4" w:space="0" w:color="auto"/>
              <w:bottom w:val="single" w:sz="4" w:space="0" w:color="auto"/>
            </w:tcBorders>
          </w:tcPr>
          <w:p w14:paraId="7654447F" w14:textId="77777777" w:rsidR="00CD36BA" w:rsidRPr="0076073C" w:rsidRDefault="00CD36BA" w:rsidP="0076073C">
            <w:pPr>
              <w:spacing w:line="360" w:lineRule="auto"/>
              <w:jc w:val="both"/>
              <w:rPr>
                <w:rFonts w:ascii="Book Antiqua" w:hAnsi="Book Antiqua"/>
                <w:b/>
                <w:bCs/>
              </w:rPr>
            </w:pPr>
            <w:r w:rsidRPr="0076073C">
              <w:rPr>
                <w:rFonts w:ascii="Book Antiqua" w:hAnsi="Book Antiqua"/>
                <w:b/>
                <w:bCs/>
              </w:rPr>
              <w:t>Region</w:t>
            </w:r>
          </w:p>
        </w:tc>
        <w:tc>
          <w:tcPr>
            <w:tcW w:w="1414" w:type="dxa"/>
            <w:tcBorders>
              <w:top w:val="single" w:sz="4" w:space="0" w:color="auto"/>
              <w:bottom w:val="single" w:sz="4" w:space="0" w:color="auto"/>
            </w:tcBorders>
          </w:tcPr>
          <w:p w14:paraId="19D4A99C" w14:textId="77777777" w:rsidR="00CD36BA" w:rsidRPr="0076073C" w:rsidRDefault="00CD36BA" w:rsidP="0076073C">
            <w:pPr>
              <w:spacing w:line="360" w:lineRule="auto"/>
              <w:jc w:val="both"/>
              <w:rPr>
                <w:rFonts w:ascii="Book Antiqua" w:hAnsi="Book Antiqua"/>
                <w:b/>
                <w:bCs/>
              </w:rPr>
            </w:pPr>
            <w:r w:rsidRPr="0076073C">
              <w:rPr>
                <w:rFonts w:ascii="Book Antiqua" w:hAnsi="Book Antiqua"/>
                <w:b/>
                <w:bCs/>
              </w:rPr>
              <w:t>Herbal preparation</w:t>
            </w:r>
          </w:p>
        </w:tc>
        <w:tc>
          <w:tcPr>
            <w:tcW w:w="1450" w:type="dxa"/>
            <w:tcBorders>
              <w:top w:val="single" w:sz="4" w:space="0" w:color="auto"/>
              <w:bottom w:val="single" w:sz="4" w:space="0" w:color="auto"/>
            </w:tcBorders>
          </w:tcPr>
          <w:p w14:paraId="0E7B87B0" w14:textId="77777777" w:rsidR="00CD36BA" w:rsidRPr="0076073C" w:rsidRDefault="00CD36BA" w:rsidP="0076073C">
            <w:pPr>
              <w:spacing w:line="360" w:lineRule="auto"/>
              <w:jc w:val="both"/>
              <w:rPr>
                <w:rFonts w:ascii="Book Antiqua" w:hAnsi="Book Antiqua"/>
                <w:b/>
                <w:bCs/>
              </w:rPr>
            </w:pPr>
            <w:r w:rsidRPr="0076073C">
              <w:rPr>
                <w:rFonts w:ascii="Book Antiqua" w:hAnsi="Book Antiqua"/>
                <w:b/>
                <w:bCs/>
              </w:rPr>
              <w:t>Plant</w:t>
            </w:r>
          </w:p>
        </w:tc>
        <w:tc>
          <w:tcPr>
            <w:tcW w:w="1736" w:type="dxa"/>
            <w:tcBorders>
              <w:top w:val="single" w:sz="4" w:space="0" w:color="auto"/>
              <w:bottom w:val="single" w:sz="4" w:space="0" w:color="auto"/>
            </w:tcBorders>
          </w:tcPr>
          <w:p w14:paraId="34111F63" w14:textId="77777777" w:rsidR="00CD36BA" w:rsidRPr="0076073C" w:rsidRDefault="00CD36BA" w:rsidP="0076073C">
            <w:pPr>
              <w:spacing w:line="360" w:lineRule="auto"/>
              <w:jc w:val="both"/>
              <w:rPr>
                <w:rFonts w:ascii="Book Antiqua" w:hAnsi="Book Antiqua"/>
                <w:b/>
                <w:bCs/>
              </w:rPr>
            </w:pPr>
            <w:r w:rsidRPr="0076073C">
              <w:rPr>
                <w:rFonts w:ascii="Book Antiqua" w:hAnsi="Book Antiqua"/>
                <w:b/>
                <w:bCs/>
              </w:rPr>
              <w:t>Bioactive compound</w:t>
            </w:r>
          </w:p>
        </w:tc>
        <w:tc>
          <w:tcPr>
            <w:tcW w:w="2080" w:type="dxa"/>
            <w:tcBorders>
              <w:top w:val="single" w:sz="4" w:space="0" w:color="auto"/>
              <w:bottom w:val="single" w:sz="4" w:space="0" w:color="auto"/>
            </w:tcBorders>
          </w:tcPr>
          <w:p w14:paraId="0FEDF880" w14:textId="37551167" w:rsidR="00CD36BA" w:rsidRPr="0076073C" w:rsidRDefault="00CD36BA" w:rsidP="0076073C">
            <w:pPr>
              <w:spacing w:line="360" w:lineRule="auto"/>
              <w:jc w:val="both"/>
              <w:rPr>
                <w:rFonts w:ascii="Book Antiqua" w:hAnsi="Book Antiqua"/>
                <w:b/>
                <w:bCs/>
              </w:rPr>
            </w:pPr>
            <w:r w:rsidRPr="0076073C">
              <w:rPr>
                <w:rFonts w:ascii="Book Antiqua" w:hAnsi="Book Antiqua"/>
                <w:b/>
                <w:bCs/>
              </w:rPr>
              <w:t>Central nervous system activity</w:t>
            </w:r>
          </w:p>
        </w:tc>
        <w:tc>
          <w:tcPr>
            <w:tcW w:w="1885" w:type="dxa"/>
            <w:tcBorders>
              <w:top w:val="single" w:sz="4" w:space="0" w:color="auto"/>
              <w:bottom w:val="single" w:sz="4" w:space="0" w:color="auto"/>
            </w:tcBorders>
          </w:tcPr>
          <w:p w14:paraId="376310AE" w14:textId="77777777" w:rsidR="00CD36BA" w:rsidRPr="0076073C" w:rsidRDefault="00CD36BA" w:rsidP="0076073C">
            <w:pPr>
              <w:spacing w:line="360" w:lineRule="auto"/>
              <w:jc w:val="both"/>
              <w:rPr>
                <w:rFonts w:ascii="Book Antiqua" w:hAnsi="Book Antiqua"/>
                <w:b/>
                <w:bCs/>
              </w:rPr>
            </w:pPr>
            <w:r w:rsidRPr="0076073C">
              <w:rPr>
                <w:rFonts w:ascii="Book Antiqua" w:hAnsi="Book Antiqua"/>
                <w:b/>
                <w:bCs/>
              </w:rPr>
              <w:t>Toxicity</w:t>
            </w:r>
          </w:p>
        </w:tc>
        <w:tc>
          <w:tcPr>
            <w:tcW w:w="1790" w:type="dxa"/>
            <w:tcBorders>
              <w:top w:val="single" w:sz="4" w:space="0" w:color="auto"/>
              <w:bottom w:val="single" w:sz="4" w:space="0" w:color="auto"/>
            </w:tcBorders>
          </w:tcPr>
          <w:p w14:paraId="6E83B64E" w14:textId="129C5568" w:rsidR="00CD36BA" w:rsidRPr="0076073C" w:rsidRDefault="00CD36BA" w:rsidP="0076073C">
            <w:pPr>
              <w:spacing w:line="360" w:lineRule="auto"/>
              <w:jc w:val="both"/>
              <w:rPr>
                <w:rFonts w:ascii="Book Antiqua" w:hAnsi="Book Antiqua"/>
                <w:b/>
                <w:bCs/>
              </w:rPr>
            </w:pPr>
            <w:r w:rsidRPr="0076073C">
              <w:rPr>
                <w:rFonts w:ascii="Book Antiqua" w:hAnsi="Book Antiqua"/>
                <w:b/>
                <w:bCs/>
              </w:rPr>
              <w:t>Ref.</w:t>
            </w:r>
          </w:p>
        </w:tc>
      </w:tr>
      <w:tr w:rsidR="00CD36BA" w:rsidRPr="0076073C" w14:paraId="20FB6164" w14:textId="77777777" w:rsidTr="00CD36BA">
        <w:trPr>
          <w:trHeight w:val="1013"/>
          <w:jc w:val="center"/>
        </w:trPr>
        <w:tc>
          <w:tcPr>
            <w:tcW w:w="906" w:type="dxa"/>
            <w:tcBorders>
              <w:top w:val="single" w:sz="4" w:space="0" w:color="auto"/>
            </w:tcBorders>
          </w:tcPr>
          <w:p w14:paraId="66C85AEB" w14:textId="77777777" w:rsidR="00CD36BA" w:rsidRPr="0076073C" w:rsidRDefault="00CD36BA" w:rsidP="0076073C">
            <w:pPr>
              <w:spacing w:line="360" w:lineRule="auto"/>
              <w:jc w:val="both"/>
              <w:rPr>
                <w:rFonts w:ascii="Book Antiqua" w:hAnsi="Book Antiqua"/>
              </w:rPr>
            </w:pPr>
            <w:r w:rsidRPr="0076073C">
              <w:rPr>
                <w:rFonts w:ascii="Book Antiqua" w:hAnsi="Book Antiqua"/>
              </w:rPr>
              <w:t>East Africa</w:t>
            </w:r>
          </w:p>
        </w:tc>
        <w:tc>
          <w:tcPr>
            <w:tcW w:w="1414" w:type="dxa"/>
            <w:tcBorders>
              <w:top w:val="single" w:sz="4" w:space="0" w:color="auto"/>
            </w:tcBorders>
          </w:tcPr>
          <w:p w14:paraId="2F54E29B" w14:textId="19D855F8" w:rsidR="00CD36BA" w:rsidRPr="0076073C" w:rsidRDefault="00CD36BA" w:rsidP="0076073C">
            <w:pPr>
              <w:spacing w:line="360" w:lineRule="auto"/>
              <w:jc w:val="both"/>
              <w:rPr>
                <w:rFonts w:ascii="Book Antiqua" w:hAnsi="Book Antiqua"/>
              </w:rPr>
            </w:pPr>
            <w:r w:rsidRPr="0076073C">
              <w:rPr>
                <w:rFonts w:ascii="Book Antiqua" w:hAnsi="Book Antiqua"/>
              </w:rPr>
              <w:t>Khat chewing, d</w:t>
            </w:r>
            <w:r w:rsidRPr="0076073C">
              <w:rPr>
                <w:rFonts w:ascii="Book Antiqua" w:hAnsi="Book Antiqua"/>
                <w:color w:val="000000"/>
                <w:shd w:val="clear" w:color="auto" w:fill="FFFFFF"/>
              </w:rPr>
              <w:t>rink made from dried leaves or smoking dried leaves</w:t>
            </w:r>
          </w:p>
        </w:tc>
        <w:tc>
          <w:tcPr>
            <w:tcW w:w="1450" w:type="dxa"/>
            <w:tcBorders>
              <w:top w:val="single" w:sz="4" w:space="0" w:color="auto"/>
            </w:tcBorders>
          </w:tcPr>
          <w:p w14:paraId="440A0076" w14:textId="1B66D546" w:rsidR="00CD36BA" w:rsidRPr="0076073C" w:rsidRDefault="00CD36BA" w:rsidP="0076073C">
            <w:pPr>
              <w:shd w:val="clear" w:color="auto" w:fill="FFFFFF"/>
              <w:spacing w:line="360" w:lineRule="auto"/>
              <w:jc w:val="both"/>
              <w:outlineLvl w:val="0"/>
              <w:rPr>
                <w:rFonts w:ascii="Book Antiqua" w:eastAsia="Times New Roman" w:hAnsi="Book Antiqua"/>
                <w:color w:val="000000"/>
                <w:kern w:val="36"/>
              </w:rPr>
            </w:pPr>
            <w:r w:rsidRPr="0076073C">
              <w:rPr>
                <w:rFonts w:ascii="Book Antiqua" w:eastAsia="Times New Roman" w:hAnsi="Book Antiqua"/>
                <w:color w:val="000000"/>
                <w:kern w:val="36"/>
              </w:rPr>
              <w:t>Catha Edulis</w:t>
            </w:r>
          </w:p>
        </w:tc>
        <w:tc>
          <w:tcPr>
            <w:tcW w:w="1736" w:type="dxa"/>
            <w:tcBorders>
              <w:top w:val="single" w:sz="4" w:space="0" w:color="auto"/>
            </w:tcBorders>
          </w:tcPr>
          <w:p w14:paraId="4EC0809D" w14:textId="42774C61" w:rsidR="00CD36BA" w:rsidRPr="0076073C" w:rsidRDefault="00CD36BA" w:rsidP="0076073C">
            <w:pPr>
              <w:spacing w:line="360" w:lineRule="auto"/>
              <w:jc w:val="both"/>
              <w:rPr>
                <w:rFonts w:ascii="Book Antiqua" w:hAnsi="Book Antiqua"/>
              </w:rPr>
            </w:pPr>
            <w:r w:rsidRPr="0076073C">
              <w:rPr>
                <w:rFonts w:ascii="Book Antiqua" w:hAnsi="Book Antiqua"/>
                <w:color w:val="000000"/>
                <w:shd w:val="clear" w:color="auto" w:fill="FFFFFF"/>
              </w:rPr>
              <w:t xml:space="preserve">Phenylalkylamines and the </w:t>
            </w:r>
            <w:proofErr w:type="spellStart"/>
            <w:r w:rsidRPr="0076073C">
              <w:rPr>
                <w:rFonts w:ascii="Book Antiqua" w:hAnsi="Book Antiqua"/>
                <w:color w:val="000000"/>
                <w:shd w:val="clear" w:color="auto" w:fill="FFFFFF"/>
              </w:rPr>
              <w:t>cathedulins</w:t>
            </w:r>
            <w:proofErr w:type="spellEnd"/>
            <w:r w:rsidRPr="0076073C">
              <w:rPr>
                <w:rFonts w:ascii="Book Antiqua" w:hAnsi="Book Antiqua"/>
                <w:color w:val="000000"/>
                <w:shd w:val="clear" w:color="auto" w:fill="FFFFFF"/>
              </w:rPr>
              <w:t xml:space="preserve"> (C</w:t>
            </w:r>
            <w:r w:rsidRPr="0076073C">
              <w:rPr>
                <w:rFonts w:ascii="Book Antiqua" w:hAnsi="Book Antiqua"/>
                <w:shd w:val="clear" w:color="auto" w:fill="FFFFFF"/>
              </w:rPr>
              <w:t>athinone)</w:t>
            </w:r>
          </w:p>
        </w:tc>
        <w:tc>
          <w:tcPr>
            <w:tcW w:w="2080" w:type="dxa"/>
            <w:tcBorders>
              <w:top w:val="single" w:sz="4" w:space="0" w:color="auto"/>
            </w:tcBorders>
          </w:tcPr>
          <w:p w14:paraId="4A12E765" w14:textId="79B2CAF8" w:rsidR="00CD36BA" w:rsidRPr="0076073C" w:rsidRDefault="00CD36BA" w:rsidP="0076073C">
            <w:pPr>
              <w:spacing w:line="360" w:lineRule="auto"/>
              <w:jc w:val="both"/>
              <w:rPr>
                <w:rFonts w:ascii="Book Antiqua" w:hAnsi="Book Antiqua"/>
              </w:rPr>
            </w:pPr>
            <w:r w:rsidRPr="0076073C">
              <w:rPr>
                <w:rFonts w:ascii="Book Antiqua" w:hAnsi="Book Antiqua"/>
                <w:color w:val="000000"/>
                <w:shd w:val="clear" w:color="auto" w:fill="FFFFFF"/>
              </w:rPr>
              <w:t xml:space="preserve">Improves performance, stay alert and to increase work capacity, </w:t>
            </w:r>
            <w:r w:rsidRPr="0076073C">
              <w:rPr>
                <w:rFonts w:ascii="Book Antiqua" w:hAnsi="Book Antiqua"/>
                <w:shd w:val="clear" w:color="auto" w:fill="FFFFFF"/>
              </w:rPr>
              <w:t>excitement, appetite loss and euphoria</w:t>
            </w:r>
          </w:p>
        </w:tc>
        <w:tc>
          <w:tcPr>
            <w:tcW w:w="1885" w:type="dxa"/>
            <w:tcBorders>
              <w:top w:val="single" w:sz="4" w:space="0" w:color="auto"/>
            </w:tcBorders>
          </w:tcPr>
          <w:p w14:paraId="5243D7CB" w14:textId="2D4A3CD0" w:rsidR="00CD36BA" w:rsidRPr="0076073C" w:rsidRDefault="00CD36BA" w:rsidP="0076073C">
            <w:pPr>
              <w:spacing w:line="360" w:lineRule="auto"/>
              <w:jc w:val="both"/>
              <w:rPr>
                <w:rFonts w:ascii="Book Antiqua" w:hAnsi="Book Antiqua"/>
                <w:shd w:val="clear" w:color="auto" w:fill="FFFFFF"/>
              </w:rPr>
            </w:pPr>
            <w:r w:rsidRPr="0076073C">
              <w:rPr>
                <w:rFonts w:ascii="Book Antiqua" w:eastAsia="Times New Roman" w:hAnsi="Book Antiqua"/>
              </w:rPr>
              <w:t>Memory impairment, sleeping disorders, liver toxicity, cardiovascular disease, psychosis and poor academic performance</w:t>
            </w:r>
          </w:p>
        </w:tc>
        <w:tc>
          <w:tcPr>
            <w:tcW w:w="1790" w:type="dxa"/>
            <w:tcBorders>
              <w:top w:val="single" w:sz="4" w:space="0" w:color="auto"/>
            </w:tcBorders>
          </w:tcPr>
          <w:p w14:paraId="7EE136AC" w14:textId="0DE3BD6F" w:rsidR="00CD36BA" w:rsidRPr="0076073C" w:rsidRDefault="00CD36BA" w:rsidP="0076073C">
            <w:pPr>
              <w:spacing w:line="360" w:lineRule="auto"/>
              <w:jc w:val="both"/>
              <w:rPr>
                <w:rFonts w:ascii="Book Antiqua" w:hAnsi="Book Antiqua"/>
                <w:vertAlign w:val="superscript"/>
              </w:rPr>
            </w:pPr>
            <w:r w:rsidRPr="0076073C">
              <w:rPr>
                <w:rFonts w:ascii="Book Antiqua" w:hAnsi="Book Antiqua"/>
                <w:shd w:val="clear" w:color="auto" w:fill="FFFFFF"/>
                <w:vertAlign w:val="superscript"/>
              </w:rPr>
              <w:t>[115,117,124-126]</w:t>
            </w:r>
          </w:p>
        </w:tc>
      </w:tr>
      <w:tr w:rsidR="00CD36BA" w:rsidRPr="0076073C" w14:paraId="3FF21950" w14:textId="77777777" w:rsidTr="00CD36BA">
        <w:trPr>
          <w:jc w:val="center"/>
        </w:trPr>
        <w:tc>
          <w:tcPr>
            <w:tcW w:w="906" w:type="dxa"/>
          </w:tcPr>
          <w:p w14:paraId="66D40B5F" w14:textId="77777777" w:rsidR="00CD36BA" w:rsidRPr="0076073C" w:rsidRDefault="00CD36BA" w:rsidP="0076073C">
            <w:pPr>
              <w:spacing w:line="360" w:lineRule="auto"/>
              <w:jc w:val="both"/>
              <w:rPr>
                <w:rFonts w:ascii="Book Antiqua" w:hAnsi="Book Antiqua"/>
              </w:rPr>
            </w:pPr>
            <w:r w:rsidRPr="0076073C">
              <w:rPr>
                <w:rFonts w:ascii="Book Antiqua" w:hAnsi="Book Antiqua"/>
              </w:rPr>
              <w:t>West Africa</w:t>
            </w:r>
          </w:p>
        </w:tc>
        <w:tc>
          <w:tcPr>
            <w:tcW w:w="1414" w:type="dxa"/>
          </w:tcPr>
          <w:p w14:paraId="6FC537BD" w14:textId="77777777" w:rsidR="00CD36BA" w:rsidRPr="0076073C" w:rsidRDefault="00CD36BA" w:rsidP="0076073C">
            <w:pPr>
              <w:spacing w:line="360" w:lineRule="auto"/>
              <w:jc w:val="both"/>
              <w:rPr>
                <w:rFonts w:ascii="Book Antiqua" w:hAnsi="Book Antiqua"/>
              </w:rPr>
            </w:pPr>
            <w:r w:rsidRPr="0076073C">
              <w:rPr>
                <w:rFonts w:ascii="Book Antiqua" w:hAnsi="Book Antiqua"/>
              </w:rPr>
              <w:t>Different parts of the plant are smoked or used to make concoctions</w:t>
            </w:r>
          </w:p>
        </w:tc>
        <w:tc>
          <w:tcPr>
            <w:tcW w:w="1450" w:type="dxa"/>
          </w:tcPr>
          <w:p w14:paraId="7BF85401" w14:textId="3709A834" w:rsidR="00CD36BA" w:rsidRPr="0076073C" w:rsidRDefault="00CD36BA" w:rsidP="0076073C">
            <w:pPr>
              <w:spacing w:line="360" w:lineRule="auto"/>
              <w:jc w:val="both"/>
              <w:rPr>
                <w:rFonts w:ascii="Book Antiqua" w:hAnsi="Book Antiqua"/>
              </w:rPr>
            </w:pPr>
            <w:r w:rsidRPr="0076073C">
              <w:rPr>
                <w:rFonts w:ascii="Book Antiqua" w:hAnsi="Book Antiqua"/>
                <w:color w:val="202124"/>
                <w:shd w:val="clear" w:color="auto" w:fill="FFFFFF"/>
              </w:rPr>
              <w:t>Datura sp</w:t>
            </w:r>
            <w:r w:rsidR="00CA69F6" w:rsidRPr="0076073C">
              <w:rPr>
                <w:rFonts w:ascii="Book Antiqua" w:hAnsi="Book Antiqua"/>
                <w:color w:val="202124"/>
                <w:shd w:val="clear" w:color="auto" w:fill="FFFFFF"/>
              </w:rPr>
              <w:t>ecie</w:t>
            </w:r>
            <w:r w:rsidRPr="0076073C">
              <w:rPr>
                <w:rFonts w:ascii="Book Antiqua" w:hAnsi="Book Antiqua"/>
                <w:color w:val="202124"/>
                <w:shd w:val="clear" w:color="auto" w:fill="FFFFFF"/>
              </w:rPr>
              <w:t xml:space="preserve"> including</w:t>
            </w:r>
            <w:r w:rsidR="00CA69F6" w:rsidRPr="0076073C">
              <w:rPr>
                <w:rFonts w:ascii="Book Antiqua" w:hAnsi="Book Antiqua"/>
                <w:color w:val="202124"/>
                <w:shd w:val="clear" w:color="auto" w:fill="FFFFFF"/>
              </w:rPr>
              <w:t xml:space="preserve"> </w:t>
            </w:r>
            <w:r w:rsidRPr="0076073C">
              <w:rPr>
                <w:rFonts w:ascii="Book Antiqua" w:hAnsi="Book Antiqua"/>
                <w:color w:val="202124"/>
                <w:shd w:val="clear" w:color="auto" w:fill="FFFFFF"/>
              </w:rPr>
              <w:t xml:space="preserve">stramonium and </w:t>
            </w:r>
            <w:r w:rsidRPr="0076073C">
              <w:rPr>
                <w:rFonts w:ascii="Book Antiqua" w:hAnsi="Book Antiqua"/>
                <w:shd w:val="clear" w:color="auto" w:fill="FFFFFF"/>
              </w:rPr>
              <w:t>Datura met</w:t>
            </w:r>
            <w:r w:rsidR="00CA69F6" w:rsidRPr="0076073C">
              <w:rPr>
                <w:rFonts w:ascii="Book Antiqua" w:hAnsi="Book Antiqua"/>
                <w:shd w:val="clear" w:color="auto" w:fill="FFFFFF"/>
              </w:rPr>
              <w:t>a</w:t>
            </w:r>
            <w:r w:rsidRPr="0076073C">
              <w:rPr>
                <w:rFonts w:ascii="Book Antiqua" w:hAnsi="Book Antiqua"/>
                <w:shd w:val="clear" w:color="auto" w:fill="FFFFFF"/>
              </w:rPr>
              <w:t>l</w:t>
            </w:r>
          </w:p>
        </w:tc>
        <w:tc>
          <w:tcPr>
            <w:tcW w:w="1736" w:type="dxa"/>
          </w:tcPr>
          <w:p w14:paraId="00BB9E6E" w14:textId="301C24F0" w:rsidR="00CD36BA" w:rsidRPr="0076073C" w:rsidRDefault="00CA69F6" w:rsidP="0076073C">
            <w:pPr>
              <w:spacing w:line="360" w:lineRule="auto"/>
              <w:jc w:val="both"/>
              <w:rPr>
                <w:rFonts w:ascii="Book Antiqua" w:hAnsi="Book Antiqua"/>
              </w:rPr>
            </w:pPr>
            <w:r w:rsidRPr="0076073C">
              <w:rPr>
                <w:rFonts w:ascii="Book Antiqua" w:hAnsi="Book Antiqua"/>
                <w:shd w:val="clear" w:color="auto" w:fill="FFFFFF"/>
              </w:rPr>
              <w:t>A</w:t>
            </w:r>
            <w:r w:rsidR="00CD36BA" w:rsidRPr="0076073C">
              <w:rPr>
                <w:rFonts w:ascii="Book Antiqua" w:hAnsi="Book Antiqua"/>
                <w:shd w:val="clear" w:color="auto" w:fill="FFFFFF"/>
              </w:rPr>
              <w:t xml:space="preserve">tropine, scopolamine, and </w:t>
            </w:r>
            <w:proofErr w:type="spellStart"/>
            <w:r w:rsidR="00CD36BA" w:rsidRPr="0076073C">
              <w:rPr>
                <w:rFonts w:ascii="Book Antiqua" w:hAnsi="Book Antiqua"/>
                <w:shd w:val="clear" w:color="auto" w:fill="FFFFFF"/>
              </w:rPr>
              <w:t>hyoscamine</w:t>
            </w:r>
            <w:proofErr w:type="spellEnd"/>
          </w:p>
        </w:tc>
        <w:tc>
          <w:tcPr>
            <w:tcW w:w="2080" w:type="dxa"/>
          </w:tcPr>
          <w:p w14:paraId="38B9A360" w14:textId="1FEFB816" w:rsidR="00CD36BA" w:rsidRPr="0076073C" w:rsidRDefault="00CA69F6" w:rsidP="0076073C">
            <w:pPr>
              <w:spacing w:line="360" w:lineRule="auto"/>
              <w:jc w:val="both"/>
              <w:rPr>
                <w:rFonts w:ascii="Book Antiqua" w:hAnsi="Book Antiqua"/>
              </w:rPr>
            </w:pPr>
            <w:r w:rsidRPr="0076073C">
              <w:rPr>
                <w:rFonts w:ascii="Book Antiqua" w:hAnsi="Book Antiqua"/>
                <w:shd w:val="clear" w:color="auto" w:fill="FFFFFF"/>
              </w:rPr>
              <w:t>A</w:t>
            </w:r>
            <w:r w:rsidR="00CD36BA" w:rsidRPr="0076073C">
              <w:rPr>
                <w:rFonts w:ascii="Book Antiqua" w:hAnsi="Book Antiqua"/>
                <w:shd w:val="clear" w:color="auto" w:fill="FFFFFF"/>
              </w:rPr>
              <w:t xml:space="preserve">nticholinergic and </w:t>
            </w:r>
            <w:r w:rsidR="00CD36BA" w:rsidRPr="0076073C">
              <w:rPr>
                <w:rFonts w:ascii="Book Antiqua" w:hAnsi="Book Antiqua"/>
              </w:rPr>
              <w:t xml:space="preserve">hallucinogenic </w:t>
            </w:r>
            <w:r w:rsidR="00CD36BA" w:rsidRPr="0076073C">
              <w:rPr>
                <w:rFonts w:ascii="Book Antiqua" w:eastAsia="Times New Roman" w:hAnsi="Book Antiqua"/>
              </w:rPr>
              <w:t>activity</w:t>
            </w:r>
          </w:p>
        </w:tc>
        <w:tc>
          <w:tcPr>
            <w:tcW w:w="1885" w:type="dxa"/>
          </w:tcPr>
          <w:p w14:paraId="44BD634E" w14:textId="44EDC0D9" w:rsidR="00CD36BA" w:rsidRPr="0076073C" w:rsidRDefault="00CA69F6" w:rsidP="0076073C">
            <w:pPr>
              <w:spacing w:line="360" w:lineRule="auto"/>
              <w:jc w:val="both"/>
              <w:rPr>
                <w:rFonts w:ascii="Book Antiqua" w:hAnsi="Book Antiqua"/>
                <w:shd w:val="clear" w:color="auto" w:fill="FFFFFF"/>
              </w:rPr>
            </w:pPr>
            <w:r w:rsidRPr="0076073C">
              <w:rPr>
                <w:rFonts w:ascii="Book Antiqua" w:hAnsi="Book Antiqua"/>
              </w:rPr>
              <w:t>H</w:t>
            </w:r>
            <w:r w:rsidR="00CD36BA" w:rsidRPr="0076073C">
              <w:rPr>
                <w:rFonts w:ascii="Book Antiqua" w:hAnsi="Book Antiqua"/>
              </w:rPr>
              <w:t>yperthermia, tachycardia, delirium, pronounced amnesia, severe mydriasis, bizarre behaviors and painful</w:t>
            </w:r>
            <w:r w:rsidRPr="0076073C">
              <w:rPr>
                <w:rFonts w:ascii="Book Antiqua" w:hAnsi="Book Antiqua"/>
              </w:rPr>
              <w:t xml:space="preserve"> </w:t>
            </w:r>
            <w:hyperlink r:id="rId19" w:tooltip="Learn more about Photophobia from ScienceDirect's AI-generated Topic Pages" w:history="1">
              <w:r w:rsidR="00CD36BA" w:rsidRPr="0076073C">
                <w:rPr>
                  <w:rFonts w:ascii="Book Antiqua" w:hAnsi="Book Antiqua"/>
                </w:rPr>
                <w:t>photophobia</w:t>
              </w:r>
            </w:hyperlink>
          </w:p>
        </w:tc>
        <w:tc>
          <w:tcPr>
            <w:tcW w:w="1790" w:type="dxa"/>
          </w:tcPr>
          <w:p w14:paraId="39E9230A" w14:textId="0030C62A" w:rsidR="00CD36BA" w:rsidRPr="0076073C" w:rsidRDefault="00CD36BA" w:rsidP="0076073C">
            <w:pPr>
              <w:spacing w:line="360" w:lineRule="auto"/>
              <w:jc w:val="both"/>
              <w:rPr>
                <w:rFonts w:ascii="Book Antiqua" w:hAnsi="Book Antiqua"/>
                <w:vertAlign w:val="superscript"/>
              </w:rPr>
            </w:pPr>
            <w:r w:rsidRPr="0076073C">
              <w:rPr>
                <w:rFonts w:ascii="Book Antiqua" w:hAnsi="Book Antiqua"/>
                <w:shd w:val="clear" w:color="auto" w:fill="FFFFFF"/>
                <w:vertAlign w:val="superscript"/>
              </w:rPr>
              <w:t>[135,136,141,145</w:t>
            </w:r>
            <w:r w:rsidR="00CA69F6" w:rsidRPr="0076073C">
              <w:rPr>
                <w:rFonts w:ascii="Book Antiqua" w:hAnsi="Book Antiqua"/>
                <w:shd w:val="clear" w:color="auto" w:fill="FFFFFF"/>
                <w:vertAlign w:val="superscript"/>
              </w:rPr>
              <w:t>-</w:t>
            </w:r>
            <w:r w:rsidRPr="0076073C">
              <w:rPr>
                <w:rFonts w:ascii="Book Antiqua" w:hAnsi="Book Antiqua"/>
                <w:shd w:val="clear" w:color="auto" w:fill="FFFFFF"/>
                <w:vertAlign w:val="superscript"/>
              </w:rPr>
              <w:t>148]</w:t>
            </w:r>
          </w:p>
        </w:tc>
      </w:tr>
      <w:tr w:rsidR="00CD36BA" w:rsidRPr="0076073C" w14:paraId="70A2DEC2" w14:textId="77777777" w:rsidTr="00CD36BA">
        <w:trPr>
          <w:jc w:val="center"/>
        </w:trPr>
        <w:tc>
          <w:tcPr>
            <w:tcW w:w="906" w:type="dxa"/>
          </w:tcPr>
          <w:p w14:paraId="45C1F45E" w14:textId="6A2EFB7E" w:rsidR="00CD36BA" w:rsidRPr="0076073C" w:rsidRDefault="00CD36BA" w:rsidP="0076073C">
            <w:pPr>
              <w:spacing w:line="360" w:lineRule="auto"/>
              <w:jc w:val="both"/>
              <w:rPr>
                <w:rFonts w:ascii="Book Antiqua" w:hAnsi="Book Antiqua"/>
              </w:rPr>
            </w:pPr>
            <w:r w:rsidRPr="0076073C">
              <w:rPr>
                <w:rFonts w:ascii="Book Antiqua" w:hAnsi="Book Antiqua"/>
              </w:rPr>
              <w:t>West Africa</w:t>
            </w:r>
          </w:p>
        </w:tc>
        <w:tc>
          <w:tcPr>
            <w:tcW w:w="1414" w:type="dxa"/>
          </w:tcPr>
          <w:p w14:paraId="3CC89FFA" w14:textId="77777777" w:rsidR="00CD36BA" w:rsidRPr="0076073C" w:rsidRDefault="00CD36BA" w:rsidP="0076073C">
            <w:pPr>
              <w:spacing w:line="360" w:lineRule="auto"/>
              <w:jc w:val="both"/>
              <w:rPr>
                <w:rFonts w:ascii="Book Antiqua" w:hAnsi="Book Antiqua"/>
              </w:rPr>
            </w:pPr>
            <w:r w:rsidRPr="0076073C">
              <w:rPr>
                <w:rFonts w:ascii="Book Antiqua" w:hAnsi="Book Antiqua"/>
              </w:rPr>
              <w:t>Root bark concoctions</w:t>
            </w:r>
          </w:p>
        </w:tc>
        <w:tc>
          <w:tcPr>
            <w:tcW w:w="1450" w:type="dxa"/>
          </w:tcPr>
          <w:p w14:paraId="77AE0DE3" w14:textId="77777777" w:rsidR="00CD36BA" w:rsidRPr="0076073C" w:rsidRDefault="00CD36BA" w:rsidP="0076073C">
            <w:pPr>
              <w:spacing w:line="360" w:lineRule="auto"/>
              <w:jc w:val="both"/>
              <w:rPr>
                <w:rFonts w:ascii="Book Antiqua" w:hAnsi="Book Antiqua"/>
              </w:rPr>
            </w:pPr>
            <w:proofErr w:type="spellStart"/>
            <w:r w:rsidRPr="0076073C">
              <w:rPr>
                <w:rFonts w:ascii="Book Antiqua" w:hAnsi="Book Antiqua"/>
                <w:shd w:val="clear" w:color="auto" w:fill="FFFFFF"/>
              </w:rPr>
              <w:t>Tabernanthe</w:t>
            </w:r>
            <w:proofErr w:type="spellEnd"/>
            <w:r w:rsidRPr="0076073C">
              <w:rPr>
                <w:rFonts w:ascii="Book Antiqua" w:hAnsi="Book Antiqua"/>
                <w:shd w:val="clear" w:color="auto" w:fill="FFFFFF"/>
              </w:rPr>
              <w:t xml:space="preserve"> iboga</w:t>
            </w:r>
          </w:p>
        </w:tc>
        <w:tc>
          <w:tcPr>
            <w:tcW w:w="1736" w:type="dxa"/>
          </w:tcPr>
          <w:p w14:paraId="6B57B606" w14:textId="77777777" w:rsidR="00CD36BA" w:rsidRPr="0076073C" w:rsidRDefault="00CD36BA" w:rsidP="0076073C">
            <w:pPr>
              <w:spacing w:line="360" w:lineRule="auto"/>
              <w:jc w:val="both"/>
              <w:rPr>
                <w:rFonts w:ascii="Book Antiqua" w:hAnsi="Book Antiqua"/>
              </w:rPr>
            </w:pPr>
            <w:r w:rsidRPr="0076073C">
              <w:rPr>
                <w:rFonts w:ascii="Book Antiqua" w:hAnsi="Book Antiqua"/>
              </w:rPr>
              <w:t>Ibogaine</w:t>
            </w:r>
          </w:p>
        </w:tc>
        <w:tc>
          <w:tcPr>
            <w:tcW w:w="2080" w:type="dxa"/>
          </w:tcPr>
          <w:p w14:paraId="1EEEE810" w14:textId="77777777" w:rsidR="00CD36BA" w:rsidRPr="0076073C" w:rsidRDefault="00CD36BA" w:rsidP="0076073C">
            <w:pPr>
              <w:spacing w:line="360" w:lineRule="auto"/>
              <w:jc w:val="both"/>
              <w:rPr>
                <w:rFonts w:ascii="Book Antiqua" w:hAnsi="Book Antiqua"/>
              </w:rPr>
            </w:pPr>
            <w:r w:rsidRPr="0076073C">
              <w:rPr>
                <w:rFonts w:ascii="Book Antiqua" w:hAnsi="Book Antiqua"/>
                <w:color w:val="2E2E2E"/>
              </w:rPr>
              <w:t>Stimulatory, hallucinogenic, and sedative effects</w:t>
            </w:r>
          </w:p>
        </w:tc>
        <w:tc>
          <w:tcPr>
            <w:tcW w:w="1885" w:type="dxa"/>
          </w:tcPr>
          <w:p w14:paraId="4E49663C" w14:textId="01E6C356" w:rsidR="00CD36BA" w:rsidRPr="0076073C" w:rsidRDefault="00CA69F6" w:rsidP="0076073C">
            <w:pPr>
              <w:spacing w:line="360" w:lineRule="auto"/>
              <w:jc w:val="both"/>
              <w:rPr>
                <w:rFonts w:ascii="Book Antiqua" w:hAnsi="Book Antiqua"/>
              </w:rPr>
            </w:pPr>
            <w:r w:rsidRPr="0076073C">
              <w:rPr>
                <w:rFonts w:ascii="Book Antiqua" w:hAnsi="Book Antiqua"/>
              </w:rPr>
              <w:t>D</w:t>
            </w:r>
            <w:r w:rsidR="00CD36BA" w:rsidRPr="0076073C">
              <w:rPr>
                <w:rFonts w:ascii="Book Antiqua" w:hAnsi="Book Antiqua"/>
              </w:rPr>
              <w:t xml:space="preserve">evelopment of ataxia, tremor, cardiac </w:t>
            </w:r>
            <w:r w:rsidR="00CD36BA" w:rsidRPr="0076073C">
              <w:rPr>
                <w:rFonts w:ascii="Book Antiqua" w:hAnsi="Book Antiqua"/>
              </w:rPr>
              <w:lastRenderedPageBreak/>
              <w:t>toxicity, and death</w:t>
            </w:r>
          </w:p>
        </w:tc>
        <w:tc>
          <w:tcPr>
            <w:tcW w:w="1790" w:type="dxa"/>
          </w:tcPr>
          <w:p w14:paraId="70E3DD04" w14:textId="0CE05A64" w:rsidR="00CD36BA" w:rsidRPr="0076073C" w:rsidRDefault="00CD36BA" w:rsidP="0076073C">
            <w:pPr>
              <w:spacing w:line="360" w:lineRule="auto"/>
              <w:jc w:val="both"/>
              <w:rPr>
                <w:rFonts w:ascii="Book Antiqua" w:hAnsi="Book Antiqua"/>
                <w:vertAlign w:val="superscript"/>
              </w:rPr>
            </w:pPr>
            <w:r w:rsidRPr="0076073C">
              <w:rPr>
                <w:rFonts w:ascii="Book Antiqua" w:hAnsi="Book Antiqua"/>
                <w:color w:val="2E2E2E"/>
                <w:vertAlign w:val="superscript"/>
              </w:rPr>
              <w:lastRenderedPageBreak/>
              <w:t>[149-151]</w:t>
            </w:r>
          </w:p>
        </w:tc>
      </w:tr>
      <w:tr w:rsidR="00CD36BA" w:rsidRPr="0076073C" w14:paraId="2B66CFD3" w14:textId="77777777" w:rsidTr="00CD36BA">
        <w:trPr>
          <w:jc w:val="center"/>
        </w:trPr>
        <w:tc>
          <w:tcPr>
            <w:tcW w:w="906" w:type="dxa"/>
          </w:tcPr>
          <w:p w14:paraId="33489F81" w14:textId="15F85EE3" w:rsidR="00CD36BA" w:rsidRPr="0076073C" w:rsidRDefault="00CD36BA" w:rsidP="0076073C">
            <w:pPr>
              <w:spacing w:line="360" w:lineRule="auto"/>
              <w:jc w:val="both"/>
              <w:rPr>
                <w:rFonts w:ascii="Book Antiqua" w:hAnsi="Book Antiqua"/>
                <w:shd w:val="clear" w:color="auto" w:fill="FFFFFF"/>
              </w:rPr>
            </w:pPr>
            <w:r w:rsidRPr="0076073C">
              <w:rPr>
                <w:rFonts w:ascii="Book Antiqua" w:hAnsi="Book Antiqua"/>
              </w:rPr>
              <w:t>South Africa</w:t>
            </w:r>
          </w:p>
        </w:tc>
        <w:tc>
          <w:tcPr>
            <w:tcW w:w="1414" w:type="dxa"/>
          </w:tcPr>
          <w:p w14:paraId="041BE86A" w14:textId="77777777" w:rsidR="00CD36BA" w:rsidRPr="0076073C" w:rsidRDefault="00CD36BA" w:rsidP="0076073C">
            <w:pPr>
              <w:spacing w:line="360" w:lineRule="auto"/>
              <w:jc w:val="both"/>
              <w:rPr>
                <w:rFonts w:ascii="Book Antiqua" w:hAnsi="Book Antiqua"/>
              </w:rPr>
            </w:pPr>
            <w:proofErr w:type="spellStart"/>
            <w:r w:rsidRPr="0076073C">
              <w:rPr>
                <w:rFonts w:ascii="Book Antiqua" w:hAnsi="Book Antiqua"/>
                <w:shd w:val="clear" w:color="auto" w:fill="FFFFFF"/>
              </w:rPr>
              <w:t>Ubulawu</w:t>
            </w:r>
            <w:proofErr w:type="spellEnd"/>
            <w:r w:rsidRPr="0076073C">
              <w:rPr>
                <w:rFonts w:ascii="Book Antiqua" w:hAnsi="Book Antiqua"/>
                <w:shd w:val="clear" w:color="auto" w:fill="FFFFFF"/>
              </w:rPr>
              <w:t xml:space="preserve"> drink</w:t>
            </w:r>
          </w:p>
        </w:tc>
        <w:tc>
          <w:tcPr>
            <w:tcW w:w="1450" w:type="dxa"/>
          </w:tcPr>
          <w:p w14:paraId="3DAFE819" w14:textId="77777777" w:rsidR="00CD36BA" w:rsidRPr="0076073C" w:rsidRDefault="00CD36BA" w:rsidP="0076073C">
            <w:pPr>
              <w:spacing w:line="360" w:lineRule="auto"/>
              <w:jc w:val="both"/>
              <w:rPr>
                <w:rFonts w:ascii="Book Antiqua" w:hAnsi="Book Antiqua"/>
              </w:rPr>
            </w:pPr>
            <w:r w:rsidRPr="0076073C">
              <w:rPr>
                <w:rFonts w:ascii="Book Antiqua" w:hAnsi="Book Antiqua"/>
              </w:rPr>
              <w:t xml:space="preserve">Silene </w:t>
            </w:r>
            <w:proofErr w:type="spellStart"/>
            <w:r w:rsidRPr="0076073C">
              <w:rPr>
                <w:rFonts w:ascii="Book Antiqua" w:hAnsi="Book Antiqua"/>
              </w:rPr>
              <w:t>undulata</w:t>
            </w:r>
            <w:proofErr w:type="spellEnd"/>
            <w:r w:rsidRPr="0076073C">
              <w:rPr>
                <w:rFonts w:ascii="Book Antiqua" w:hAnsi="Book Antiqua"/>
              </w:rPr>
              <w:t xml:space="preserve"> and </w:t>
            </w:r>
            <w:proofErr w:type="spellStart"/>
            <w:r w:rsidRPr="0076073C">
              <w:rPr>
                <w:rFonts w:ascii="Book Antiqua" w:hAnsi="Book Antiqua"/>
              </w:rPr>
              <w:t>Synaptolepis</w:t>
            </w:r>
            <w:proofErr w:type="spellEnd"/>
          </w:p>
        </w:tc>
        <w:tc>
          <w:tcPr>
            <w:tcW w:w="1736" w:type="dxa"/>
          </w:tcPr>
          <w:p w14:paraId="2067ECC3" w14:textId="77777777" w:rsidR="00CD36BA" w:rsidRPr="0076073C" w:rsidRDefault="00CD36BA" w:rsidP="0076073C">
            <w:pPr>
              <w:spacing w:line="360" w:lineRule="auto"/>
              <w:jc w:val="both"/>
              <w:rPr>
                <w:rFonts w:ascii="Book Antiqua" w:hAnsi="Book Antiqua"/>
              </w:rPr>
            </w:pPr>
            <w:r w:rsidRPr="0076073C">
              <w:rPr>
                <w:rFonts w:ascii="Book Antiqua" w:hAnsi="Book Antiqua"/>
                <w:color w:val="202124"/>
                <w:shd w:val="clear" w:color="auto" w:fill="FFFFFF"/>
              </w:rPr>
              <w:t>Triterpenoid saponins</w:t>
            </w:r>
          </w:p>
        </w:tc>
        <w:tc>
          <w:tcPr>
            <w:tcW w:w="2080" w:type="dxa"/>
          </w:tcPr>
          <w:p w14:paraId="4DF2BAF9" w14:textId="745CE98B" w:rsidR="00CD36BA" w:rsidRPr="0076073C" w:rsidRDefault="00CD36BA" w:rsidP="0076073C">
            <w:pPr>
              <w:spacing w:line="360" w:lineRule="auto"/>
              <w:jc w:val="both"/>
              <w:rPr>
                <w:rFonts w:ascii="Book Antiqua" w:hAnsi="Book Antiqua"/>
              </w:rPr>
            </w:pPr>
            <w:r w:rsidRPr="0076073C">
              <w:rPr>
                <w:rFonts w:ascii="Book Antiqua" w:hAnsi="Book Antiqua"/>
                <w:color w:val="202124"/>
                <w:shd w:val="clear" w:color="auto" w:fill="FFFFFF"/>
              </w:rPr>
              <w:t>Mood altering effects including stimulating vivid or lucid dreams</w:t>
            </w:r>
          </w:p>
        </w:tc>
        <w:tc>
          <w:tcPr>
            <w:tcW w:w="1885" w:type="dxa"/>
          </w:tcPr>
          <w:p w14:paraId="73FBBCE5" w14:textId="77777777" w:rsidR="00CD36BA" w:rsidRPr="0076073C" w:rsidRDefault="00CD36BA" w:rsidP="0076073C">
            <w:pPr>
              <w:spacing w:line="360" w:lineRule="auto"/>
              <w:jc w:val="both"/>
              <w:rPr>
                <w:rFonts w:ascii="Book Antiqua" w:hAnsi="Book Antiqua"/>
                <w:shd w:val="clear" w:color="auto" w:fill="FFFFFF"/>
              </w:rPr>
            </w:pPr>
            <w:r w:rsidRPr="0076073C">
              <w:rPr>
                <w:rFonts w:ascii="Book Antiqua" w:hAnsi="Book Antiqua"/>
                <w:shd w:val="clear" w:color="auto" w:fill="FFFFFF"/>
              </w:rPr>
              <w:t>Confusion</w:t>
            </w:r>
          </w:p>
        </w:tc>
        <w:tc>
          <w:tcPr>
            <w:tcW w:w="1790" w:type="dxa"/>
          </w:tcPr>
          <w:p w14:paraId="1B8A8040" w14:textId="77777777" w:rsidR="00CD36BA" w:rsidRPr="0076073C" w:rsidRDefault="00CD36BA" w:rsidP="0076073C">
            <w:pPr>
              <w:spacing w:line="360" w:lineRule="auto"/>
              <w:jc w:val="both"/>
              <w:rPr>
                <w:rFonts w:ascii="Book Antiqua" w:hAnsi="Book Antiqua"/>
                <w:vertAlign w:val="superscript"/>
              </w:rPr>
            </w:pPr>
            <w:r w:rsidRPr="0076073C">
              <w:rPr>
                <w:rFonts w:ascii="Book Antiqua" w:hAnsi="Book Antiqua"/>
                <w:shd w:val="clear" w:color="auto" w:fill="FFFFFF"/>
                <w:vertAlign w:val="superscript"/>
              </w:rPr>
              <w:t>[113]</w:t>
            </w:r>
          </w:p>
        </w:tc>
      </w:tr>
      <w:tr w:rsidR="00CD36BA" w:rsidRPr="0076073C" w14:paraId="6E143DA7" w14:textId="77777777" w:rsidTr="00CD36BA">
        <w:trPr>
          <w:jc w:val="center"/>
        </w:trPr>
        <w:tc>
          <w:tcPr>
            <w:tcW w:w="906" w:type="dxa"/>
            <w:tcBorders>
              <w:bottom w:val="single" w:sz="4" w:space="0" w:color="auto"/>
            </w:tcBorders>
          </w:tcPr>
          <w:p w14:paraId="223F8A73" w14:textId="77777777" w:rsidR="00CD36BA" w:rsidRPr="0076073C" w:rsidRDefault="00CD36BA" w:rsidP="0076073C">
            <w:pPr>
              <w:spacing w:line="360" w:lineRule="auto"/>
              <w:jc w:val="both"/>
              <w:rPr>
                <w:rFonts w:ascii="Book Antiqua" w:hAnsi="Book Antiqua"/>
              </w:rPr>
            </w:pPr>
            <w:r w:rsidRPr="0076073C">
              <w:rPr>
                <w:rFonts w:ascii="Book Antiqua" w:hAnsi="Book Antiqua"/>
              </w:rPr>
              <w:t>South Africa</w:t>
            </w:r>
          </w:p>
        </w:tc>
        <w:tc>
          <w:tcPr>
            <w:tcW w:w="1414" w:type="dxa"/>
            <w:tcBorders>
              <w:bottom w:val="single" w:sz="4" w:space="0" w:color="auto"/>
            </w:tcBorders>
          </w:tcPr>
          <w:p w14:paraId="7AAF2B7A" w14:textId="459E4D4E" w:rsidR="00CD36BA" w:rsidRPr="0076073C" w:rsidRDefault="00CA69F6" w:rsidP="0076073C">
            <w:pPr>
              <w:spacing w:line="360" w:lineRule="auto"/>
              <w:jc w:val="both"/>
              <w:rPr>
                <w:rFonts w:ascii="Book Antiqua" w:hAnsi="Book Antiqua"/>
              </w:rPr>
            </w:pPr>
            <w:r w:rsidRPr="0076073C">
              <w:rPr>
                <w:rFonts w:ascii="Book Antiqua" w:hAnsi="Book Antiqua"/>
                <w:color w:val="000000"/>
                <w:shd w:val="clear" w:color="auto" w:fill="FFFFFF"/>
              </w:rPr>
              <w:t>C</w:t>
            </w:r>
            <w:r w:rsidR="00CD36BA" w:rsidRPr="0076073C">
              <w:rPr>
                <w:rFonts w:ascii="Book Antiqua" w:hAnsi="Book Antiqua"/>
                <w:color w:val="000000"/>
                <w:shd w:val="clear" w:color="auto" w:fill="FFFFFF"/>
              </w:rPr>
              <w:t>hewed, smoked, snorted or swallowed</w:t>
            </w:r>
          </w:p>
        </w:tc>
        <w:tc>
          <w:tcPr>
            <w:tcW w:w="1450" w:type="dxa"/>
            <w:tcBorders>
              <w:bottom w:val="single" w:sz="4" w:space="0" w:color="auto"/>
            </w:tcBorders>
          </w:tcPr>
          <w:p w14:paraId="2D23CF06" w14:textId="148592AC" w:rsidR="00CD36BA" w:rsidRPr="0076073C" w:rsidRDefault="00CA69F6" w:rsidP="0076073C">
            <w:pPr>
              <w:spacing w:line="360" w:lineRule="auto"/>
              <w:jc w:val="both"/>
              <w:rPr>
                <w:rFonts w:ascii="Book Antiqua" w:hAnsi="Book Antiqua"/>
              </w:rPr>
            </w:pPr>
            <w:proofErr w:type="spellStart"/>
            <w:r w:rsidRPr="0076073C">
              <w:rPr>
                <w:rFonts w:ascii="Book Antiqua" w:hAnsi="Book Antiqua"/>
                <w:color w:val="000000"/>
                <w:shd w:val="clear" w:color="auto" w:fill="FFFFFF"/>
              </w:rPr>
              <w:t>S</w:t>
            </w:r>
            <w:r w:rsidR="00CD36BA" w:rsidRPr="0076073C">
              <w:rPr>
                <w:rFonts w:ascii="Book Antiqua" w:hAnsi="Book Antiqua"/>
                <w:color w:val="000000"/>
                <w:shd w:val="clear" w:color="auto" w:fill="FFFFFF"/>
              </w:rPr>
              <w:t>celetium</w:t>
            </w:r>
            <w:proofErr w:type="spellEnd"/>
            <w:r w:rsidR="00CD36BA" w:rsidRPr="0076073C">
              <w:rPr>
                <w:rFonts w:ascii="Book Antiqua" w:hAnsi="Book Antiqua"/>
                <w:color w:val="000000"/>
                <w:shd w:val="clear" w:color="auto" w:fill="FFFFFF"/>
              </w:rPr>
              <w:t xml:space="preserve"> </w:t>
            </w:r>
            <w:proofErr w:type="spellStart"/>
            <w:r w:rsidR="00CD36BA" w:rsidRPr="0076073C">
              <w:rPr>
                <w:rFonts w:ascii="Book Antiqua" w:hAnsi="Book Antiqua"/>
                <w:color w:val="000000"/>
                <w:shd w:val="clear" w:color="auto" w:fill="FFFFFF"/>
              </w:rPr>
              <w:t>tortuosum</w:t>
            </w:r>
            <w:proofErr w:type="spellEnd"/>
          </w:p>
        </w:tc>
        <w:tc>
          <w:tcPr>
            <w:tcW w:w="1736" w:type="dxa"/>
            <w:tcBorders>
              <w:bottom w:val="single" w:sz="4" w:space="0" w:color="auto"/>
            </w:tcBorders>
          </w:tcPr>
          <w:p w14:paraId="51C9DBA4" w14:textId="75252FD7" w:rsidR="00CD36BA" w:rsidRPr="0076073C" w:rsidRDefault="00CA69F6" w:rsidP="0076073C">
            <w:pPr>
              <w:spacing w:line="360" w:lineRule="auto"/>
              <w:jc w:val="both"/>
              <w:rPr>
                <w:rFonts w:ascii="Book Antiqua" w:hAnsi="Book Antiqua"/>
              </w:rPr>
            </w:pPr>
            <w:proofErr w:type="spellStart"/>
            <w:r w:rsidRPr="0076073C">
              <w:rPr>
                <w:rFonts w:ascii="Book Antiqua" w:hAnsi="Book Antiqua"/>
                <w:color w:val="000000"/>
                <w:shd w:val="clear" w:color="auto" w:fill="FFFFFF"/>
              </w:rPr>
              <w:t>M</w:t>
            </w:r>
            <w:r w:rsidR="00CD36BA" w:rsidRPr="0076073C">
              <w:rPr>
                <w:rFonts w:ascii="Book Antiqua" w:hAnsi="Book Antiqua"/>
                <w:color w:val="000000"/>
                <w:shd w:val="clear" w:color="auto" w:fill="FFFFFF"/>
              </w:rPr>
              <w:t>esembrenone</w:t>
            </w:r>
            <w:proofErr w:type="spellEnd"/>
            <w:r w:rsidR="00CD36BA" w:rsidRPr="0076073C">
              <w:rPr>
                <w:rFonts w:ascii="Book Antiqua" w:hAnsi="Book Antiqua"/>
                <w:color w:val="000000"/>
                <w:shd w:val="clear" w:color="auto" w:fill="FFFFFF"/>
              </w:rPr>
              <w:t xml:space="preserve">, </w:t>
            </w:r>
            <w:proofErr w:type="spellStart"/>
            <w:r w:rsidR="00CD36BA" w:rsidRPr="0076073C">
              <w:rPr>
                <w:rFonts w:ascii="Book Antiqua" w:hAnsi="Book Antiqua"/>
                <w:color w:val="000000"/>
                <w:shd w:val="clear" w:color="auto" w:fill="FFFFFF"/>
              </w:rPr>
              <w:t>mesembrenol</w:t>
            </w:r>
            <w:proofErr w:type="spellEnd"/>
            <w:r w:rsidR="00CD36BA" w:rsidRPr="0076073C">
              <w:rPr>
                <w:rFonts w:ascii="Book Antiqua" w:hAnsi="Book Antiqua"/>
                <w:color w:val="000000"/>
                <w:shd w:val="clear" w:color="auto" w:fill="FFFFFF"/>
              </w:rPr>
              <w:t xml:space="preserve">, </w:t>
            </w:r>
            <w:proofErr w:type="spellStart"/>
            <w:r w:rsidR="00CD36BA" w:rsidRPr="0076073C">
              <w:rPr>
                <w:rFonts w:ascii="Book Antiqua" w:hAnsi="Book Antiqua"/>
                <w:color w:val="000000"/>
                <w:shd w:val="clear" w:color="auto" w:fill="FFFFFF"/>
              </w:rPr>
              <w:t>mesembrine</w:t>
            </w:r>
            <w:proofErr w:type="spellEnd"/>
            <w:r w:rsidR="003129C6" w:rsidRPr="0076073C">
              <w:rPr>
                <w:rFonts w:ascii="Book Antiqua" w:hAnsi="Book Antiqua"/>
                <w:color w:val="000000"/>
                <w:shd w:val="clear" w:color="auto" w:fill="FFFFFF"/>
              </w:rPr>
              <w:t xml:space="preserve"> </w:t>
            </w:r>
            <w:r w:rsidR="00CD36BA" w:rsidRPr="0076073C">
              <w:rPr>
                <w:rFonts w:ascii="Book Antiqua" w:hAnsi="Book Antiqua"/>
                <w:color w:val="000000"/>
                <w:shd w:val="clear" w:color="auto" w:fill="FFFFFF"/>
              </w:rPr>
              <w:t xml:space="preserve">and </w:t>
            </w:r>
            <w:proofErr w:type="spellStart"/>
            <w:r w:rsidR="00CD36BA" w:rsidRPr="0076073C">
              <w:rPr>
                <w:rFonts w:ascii="Book Antiqua" w:hAnsi="Book Antiqua"/>
                <w:color w:val="000000"/>
                <w:shd w:val="clear" w:color="auto" w:fill="FFFFFF"/>
              </w:rPr>
              <w:t>tortuosamine</w:t>
            </w:r>
            <w:proofErr w:type="spellEnd"/>
          </w:p>
        </w:tc>
        <w:tc>
          <w:tcPr>
            <w:tcW w:w="2080" w:type="dxa"/>
            <w:tcBorders>
              <w:bottom w:val="single" w:sz="4" w:space="0" w:color="auto"/>
            </w:tcBorders>
          </w:tcPr>
          <w:p w14:paraId="47FC00D6" w14:textId="24786647" w:rsidR="00CD36BA" w:rsidRPr="0076073C" w:rsidRDefault="00CD36BA" w:rsidP="0076073C">
            <w:pPr>
              <w:spacing w:line="360" w:lineRule="auto"/>
              <w:jc w:val="both"/>
              <w:rPr>
                <w:rFonts w:ascii="Book Antiqua" w:hAnsi="Book Antiqua"/>
              </w:rPr>
            </w:pPr>
            <w:r w:rsidRPr="0076073C">
              <w:rPr>
                <w:rFonts w:ascii="Book Antiqua" w:hAnsi="Book Antiqua"/>
                <w:color w:val="000000"/>
                <w:shd w:val="clear" w:color="auto" w:fill="FFFFFF"/>
              </w:rPr>
              <w:t>Increased libido, decreased stress, euphoria and appetite suppression</w:t>
            </w:r>
          </w:p>
        </w:tc>
        <w:tc>
          <w:tcPr>
            <w:tcW w:w="1885" w:type="dxa"/>
            <w:tcBorders>
              <w:bottom w:val="single" w:sz="4" w:space="0" w:color="auto"/>
            </w:tcBorders>
          </w:tcPr>
          <w:p w14:paraId="29B8FEEA" w14:textId="762C81B1" w:rsidR="00CD36BA" w:rsidRPr="0076073C" w:rsidRDefault="00CA69F6" w:rsidP="0076073C">
            <w:pPr>
              <w:spacing w:line="360" w:lineRule="auto"/>
              <w:jc w:val="both"/>
              <w:rPr>
                <w:rFonts w:ascii="Book Antiqua" w:hAnsi="Book Antiqua"/>
              </w:rPr>
            </w:pPr>
            <w:r w:rsidRPr="0076073C">
              <w:rPr>
                <w:rFonts w:ascii="Book Antiqua" w:hAnsi="Book Antiqua"/>
                <w:color w:val="000000"/>
                <w:shd w:val="clear" w:color="auto" w:fill="FFFFFF"/>
              </w:rPr>
              <w:t>A</w:t>
            </w:r>
            <w:r w:rsidR="00CD36BA" w:rsidRPr="0076073C">
              <w:rPr>
                <w:rFonts w:ascii="Book Antiqua" w:hAnsi="Book Antiqua"/>
                <w:color w:val="000000"/>
                <w:shd w:val="clear" w:color="auto" w:fill="FFFFFF"/>
              </w:rPr>
              <w:t>nxiety, headache, hypertension, irritability, insomnia and nausea</w:t>
            </w:r>
          </w:p>
        </w:tc>
        <w:tc>
          <w:tcPr>
            <w:tcW w:w="1790" w:type="dxa"/>
            <w:tcBorders>
              <w:bottom w:val="single" w:sz="4" w:space="0" w:color="auto"/>
            </w:tcBorders>
          </w:tcPr>
          <w:p w14:paraId="3918236F" w14:textId="2B786834" w:rsidR="00CD36BA" w:rsidRPr="0076073C" w:rsidRDefault="00CD36BA" w:rsidP="0076073C">
            <w:pPr>
              <w:spacing w:line="360" w:lineRule="auto"/>
              <w:jc w:val="both"/>
              <w:rPr>
                <w:rFonts w:ascii="Book Antiqua" w:hAnsi="Book Antiqua"/>
                <w:vertAlign w:val="superscript"/>
              </w:rPr>
            </w:pPr>
            <w:r w:rsidRPr="0076073C">
              <w:rPr>
                <w:rFonts w:ascii="Book Antiqua" w:hAnsi="Book Antiqua"/>
                <w:color w:val="212121"/>
                <w:shd w:val="clear" w:color="auto" w:fill="FFFFFF"/>
                <w:vertAlign w:val="superscript"/>
              </w:rPr>
              <w:t>[154,155]</w:t>
            </w:r>
          </w:p>
        </w:tc>
      </w:tr>
    </w:tbl>
    <w:p w14:paraId="4F02066D" w14:textId="77777777" w:rsidR="00813633" w:rsidRPr="0076073C" w:rsidRDefault="00813633" w:rsidP="0076073C">
      <w:pPr>
        <w:spacing w:line="360" w:lineRule="auto"/>
        <w:jc w:val="both"/>
        <w:rPr>
          <w:rFonts w:ascii="Book Antiqua" w:hAnsi="Book Antiqua"/>
        </w:rPr>
      </w:pPr>
    </w:p>
    <w:sectPr w:rsidR="00813633" w:rsidRPr="00760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6172" w14:textId="77777777" w:rsidR="002C6D88" w:rsidRDefault="002C6D88" w:rsidP="001B4372">
      <w:r>
        <w:separator/>
      </w:r>
    </w:p>
  </w:endnote>
  <w:endnote w:type="continuationSeparator" w:id="0">
    <w:p w14:paraId="79C9EDDF" w14:textId="77777777" w:rsidR="002C6D88" w:rsidRDefault="002C6D88" w:rsidP="001B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9554" w14:textId="77777777" w:rsidR="00DA1A67" w:rsidRPr="001B4372" w:rsidRDefault="00DA1A67" w:rsidP="001B4372">
    <w:pPr>
      <w:pStyle w:val="a5"/>
      <w:jc w:val="right"/>
      <w:rPr>
        <w:rFonts w:ascii="Book Antiqua" w:hAnsi="Book Antiqua"/>
        <w:color w:val="000000" w:themeColor="text1"/>
        <w:sz w:val="24"/>
        <w:szCs w:val="24"/>
      </w:rPr>
    </w:pPr>
    <w:r w:rsidRPr="001B4372">
      <w:rPr>
        <w:rFonts w:ascii="Book Antiqua" w:hAnsi="Book Antiqua"/>
        <w:color w:val="000000" w:themeColor="text1"/>
        <w:sz w:val="24"/>
        <w:szCs w:val="24"/>
        <w:lang w:val="zh-CN" w:eastAsia="zh-CN"/>
      </w:rPr>
      <w:t xml:space="preserve"> </w:t>
    </w:r>
    <w:r w:rsidRPr="001B4372">
      <w:rPr>
        <w:rFonts w:ascii="Book Antiqua" w:hAnsi="Book Antiqua"/>
        <w:color w:val="000000" w:themeColor="text1"/>
        <w:sz w:val="24"/>
        <w:szCs w:val="24"/>
      </w:rPr>
      <w:fldChar w:fldCharType="begin"/>
    </w:r>
    <w:r w:rsidRPr="001B4372">
      <w:rPr>
        <w:rFonts w:ascii="Book Antiqua" w:hAnsi="Book Antiqua"/>
        <w:color w:val="000000" w:themeColor="text1"/>
        <w:sz w:val="24"/>
        <w:szCs w:val="24"/>
      </w:rPr>
      <w:instrText>PAGE  \* Arabic  \* MERGEFORMAT</w:instrText>
    </w:r>
    <w:r w:rsidRPr="001B4372">
      <w:rPr>
        <w:rFonts w:ascii="Book Antiqua" w:hAnsi="Book Antiqua"/>
        <w:color w:val="000000" w:themeColor="text1"/>
        <w:sz w:val="24"/>
        <w:szCs w:val="24"/>
      </w:rPr>
      <w:fldChar w:fldCharType="separate"/>
    </w:r>
    <w:r w:rsidRPr="001B4372">
      <w:rPr>
        <w:rFonts w:ascii="Book Antiqua" w:hAnsi="Book Antiqua"/>
        <w:color w:val="000000" w:themeColor="text1"/>
        <w:sz w:val="24"/>
        <w:szCs w:val="24"/>
        <w:lang w:val="zh-CN" w:eastAsia="zh-CN"/>
      </w:rPr>
      <w:t>2</w:t>
    </w:r>
    <w:r w:rsidRPr="001B4372">
      <w:rPr>
        <w:rFonts w:ascii="Book Antiqua" w:hAnsi="Book Antiqua"/>
        <w:color w:val="000000" w:themeColor="text1"/>
        <w:sz w:val="24"/>
        <w:szCs w:val="24"/>
      </w:rPr>
      <w:fldChar w:fldCharType="end"/>
    </w:r>
    <w:r w:rsidRPr="001B4372">
      <w:rPr>
        <w:rFonts w:ascii="Book Antiqua" w:hAnsi="Book Antiqua"/>
        <w:color w:val="000000" w:themeColor="text1"/>
        <w:sz w:val="24"/>
        <w:szCs w:val="24"/>
        <w:lang w:val="zh-CN" w:eastAsia="zh-CN"/>
      </w:rPr>
      <w:t xml:space="preserve"> / </w:t>
    </w:r>
    <w:r w:rsidRPr="001B4372">
      <w:rPr>
        <w:rFonts w:ascii="Book Antiqua" w:hAnsi="Book Antiqua"/>
        <w:color w:val="000000" w:themeColor="text1"/>
        <w:sz w:val="24"/>
        <w:szCs w:val="24"/>
      </w:rPr>
      <w:fldChar w:fldCharType="begin"/>
    </w:r>
    <w:r w:rsidRPr="001B4372">
      <w:rPr>
        <w:rFonts w:ascii="Book Antiqua" w:hAnsi="Book Antiqua"/>
        <w:color w:val="000000" w:themeColor="text1"/>
        <w:sz w:val="24"/>
        <w:szCs w:val="24"/>
      </w:rPr>
      <w:instrText>NUMPAGES  \* Arabic  \* MERGEFORMAT</w:instrText>
    </w:r>
    <w:r w:rsidRPr="001B4372">
      <w:rPr>
        <w:rFonts w:ascii="Book Antiqua" w:hAnsi="Book Antiqua"/>
        <w:color w:val="000000" w:themeColor="text1"/>
        <w:sz w:val="24"/>
        <w:szCs w:val="24"/>
      </w:rPr>
      <w:fldChar w:fldCharType="separate"/>
    </w:r>
    <w:r w:rsidRPr="001B4372">
      <w:rPr>
        <w:rFonts w:ascii="Book Antiqua" w:hAnsi="Book Antiqua"/>
        <w:color w:val="000000" w:themeColor="text1"/>
        <w:sz w:val="24"/>
        <w:szCs w:val="24"/>
        <w:lang w:val="zh-CN" w:eastAsia="zh-CN"/>
      </w:rPr>
      <w:t>2</w:t>
    </w:r>
    <w:r w:rsidRPr="001B4372">
      <w:rPr>
        <w:rFonts w:ascii="Book Antiqua" w:hAnsi="Book Antiqua"/>
        <w:color w:val="000000" w:themeColor="text1"/>
        <w:sz w:val="24"/>
        <w:szCs w:val="24"/>
      </w:rPr>
      <w:fldChar w:fldCharType="end"/>
    </w:r>
  </w:p>
  <w:p w14:paraId="1A1220F9" w14:textId="77777777" w:rsidR="00DA1A67" w:rsidRDefault="00DA1A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328D" w14:textId="77777777" w:rsidR="002C6D88" w:rsidRDefault="002C6D88" w:rsidP="001B4372">
      <w:r>
        <w:separator/>
      </w:r>
    </w:p>
  </w:footnote>
  <w:footnote w:type="continuationSeparator" w:id="0">
    <w:p w14:paraId="5D83B4E6" w14:textId="77777777" w:rsidR="002C6D88" w:rsidRDefault="002C6D88" w:rsidP="001B4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558"/>
    <w:rsid w:val="00030922"/>
    <w:rsid w:val="00086592"/>
    <w:rsid w:val="000A3BF7"/>
    <w:rsid w:val="000F45A3"/>
    <w:rsid w:val="00134519"/>
    <w:rsid w:val="00137BC4"/>
    <w:rsid w:val="00152591"/>
    <w:rsid w:val="00162184"/>
    <w:rsid w:val="00170D29"/>
    <w:rsid w:val="001A763A"/>
    <w:rsid w:val="001B4372"/>
    <w:rsid w:val="001B7215"/>
    <w:rsid w:val="001F3D90"/>
    <w:rsid w:val="0021468E"/>
    <w:rsid w:val="00235E09"/>
    <w:rsid w:val="00251AD4"/>
    <w:rsid w:val="00272E42"/>
    <w:rsid w:val="00277448"/>
    <w:rsid w:val="002919E2"/>
    <w:rsid w:val="002A187E"/>
    <w:rsid w:val="002B75CC"/>
    <w:rsid w:val="002C6D88"/>
    <w:rsid w:val="002F4F33"/>
    <w:rsid w:val="0030441F"/>
    <w:rsid w:val="00307112"/>
    <w:rsid w:val="003129C6"/>
    <w:rsid w:val="003348C5"/>
    <w:rsid w:val="003419F9"/>
    <w:rsid w:val="0034461D"/>
    <w:rsid w:val="003F64DE"/>
    <w:rsid w:val="00411E79"/>
    <w:rsid w:val="00470E01"/>
    <w:rsid w:val="0047209B"/>
    <w:rsid w:val="00480EC5"/>
    <w:rsid w:val="004E60EB"/>
    <w:rsid w:val="00511F2C"/>
    <w:rsid w:val="005270A1"/>
    <w:rsid w:val="00642ED0"/>
    <w:rsid w:val="006665CA"/>
    <w:rsid w:val="00680455"/>
    <w:rsid w:val="006B7355"/>
    <w:rsid w:val="006C4611"/>
    <w:rsid w:val="006D411E"/>
    <w:rsid w:val="006F51A9"/>
    <w:rsid w:val="007000A4"/>
    <w:rsid w:val="007167FD"/>
    <w:rsid w:val="00731412"/>
    <w:rsid w:val="00743817"/>
    <w:rsid w:val="007573EB"/>
    <w:rsid w:val="0076073C"/>
    <w:rsid w:val="007871BC"/>
    <w:rsid w:val="00794F3C"/>
    <w:rsid w:val="00813633"/>
    <w:rsid w:val="00824C25"/>
    <w:rsid w:val="0086221E"/>
    <w:rsid w:val="008E0E01"/>
    <w:rsid w:val="009248FD"/>
    <w:rsid w:val="00956B66"/>
    <w:rsid w:val="009701C0"/>
    <w:rsid w:val="00986D82"/>
    <w:rsid w:val="009F1A27"/>
    <w:rsid w:val="00A42FB3"/>
    <w:rsid w:val="00A60205"/>
    <w:rsid w:val="00A62105"/>
    <w:rsid w:val="00A77B3E"/>
    <w:rsid w:val="00A84BCA"/>
    <w:rsid w:val="00AA2927"/>
    <w:rsid w:val="00AB240B"/>
    <w:rsid w:val="00AB741F"/>
    <w:rsid w:val="00B40FA8"/>
    <w:rsid w:val="00B61325"/>
    <w:rsid w:val="00B671E7"/>
    <w:rsid w:val="00B752E4"/>
    <w:rsid w:val="00B81D46"/>
    <w:rsid w:val="00C5477F"/>
    <w:rsid w:val="00C93CE3"/>
    <w:rsid w:val="00CA2A55"/>
    <w:rsid w:val="00CA69F6"/>
    <w:rsid w:val="00CB3D27"/>
    <w:rsid w:val="00CD36BA"/>
    <w:rsid w:val="00D301EE"/>
    <w:rsid w:val="00D47C8D"/>
    <w:rsid w:val="00D5034D"/>
    <w:rsid w:val="00D757EF"/>
    <w:rsid w:val="00D84E85"/>
    <w:rsid w:val="00D92309"/>
    <w:rsid w:val="00DA1A67"/>
    <w:rsid w:val="00DB7F1C"/>
    <w:rsid w:val="00DE0C76"/>
    <w:rsid w:val="00DF5731"/>
    <w:rsid w:val="00E12D94"/>
    <w:rsid w:val="00E232A5"/>
    <w:rsid w:val="00E74CDD"/>
    <w:rsid w:val="00E83470"/>
    <w:rsid w:val="00EB0678"/>
    <w:rsid w:val="00F450A7"/>
    <w:rsid w:val="00F645DB"/>
    <w:rsid w:val="00F7213A"/>
    <w:rsid w:val="00F73E3C"/>
    <w:rsid w:val="00F962D7"/>
    <w:rsid w:val="00FA2E31"/>
    <w:rsid w:val="00FB24BB"/>
    <w:rsid w:val="00FB3F2C"/>
    <w:rsid w:val="00FC6BB3"/>
    <w:rsid w:val="00FE0779"/>
    <w:rsid w:val="00FE7A4A"/>
    <w:rsid w:val="00FF4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87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s">
    <w:name w:val="authors"/>
    <w:basedOn w:val="a0"/>
  </w:style>
  <w:style w:type="character" w:customStyle="1" w:styleId="topic-highlight">
    <w:name w:val="topic-highlight"/>
    <w:basedOn w:val="a0"/>
  </w:style>
  <w:style w:type="paragraph" w:styleId="a3">
    <w:name w:val="header"/>
    <w:basedOn w:val="a"/>
    <w:link w:val="a4"/>
    <w:unhideWhenUsed/>
    <w:rsid w:val="001B43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B4372"/>
    <w:rPr>
      <w:sz w:val="18"/>
      <w:szCs w:val="18"/>
    </w:rPr>
  </w:style>
  <w:style w:type="paragraph" w:styleId="a5">
    <w:name w:val="footer"/>
    <w:basedOn w:val="a"/>
    <w:link w:val="a6"/>
    <w:uiPriority w:val="99"/>
    <w:unhideWhenUsed/>
    <w:rsid w:val="001B4372"/>
    <w:pPr>
      <w:tabs>
        <w:tab w:val="center" w:pos="4153"/>
        <w:tab w:val="right" w:pos="8306"/>
      </w:tabs>
      <w:snapToGrid w:val="0"/>
    </w:pPr>
    <w:rPr>
      <w:sz w:val="18"/>
      <w:szCs w:val="18"/>
    </w:rPr>
  </w:style>
  <w:style w:type="character" w:customStyle="1" w:styleId="a6">
    <w:name w:val="页脚 字符"/>
    <w:basedOn w:val="a0"/>
    <w:link w:val="a5"/>
    <w:uiPriority w:val="99"/>
    <w:rsid w:val="001B4372"/>
    <w:rPr>
      <w:sz w:val="18"/>
      <w:szCs w:val="18"/>
    </w:rPr>
  </w:style>
  <w:style w:type="character" w:styleId="a7">
    <w:name w:val="annotation reference"/>
    <w:basedOn w:val="a0"/>
    <w:uiPriority w:val="99"/>
    <w:semiHidden/>
    <w:unhideWhenUsed/>
    <w:rsid w:val="003F64DE"/>
    <w:rPr>
      <w:sz w:val="21"/>
      <w:szCs w:val="21"/>
    </w:rPr>
  </w:style>
  <w:style w:type="paragraph" w:styleId="a8">
    <w:name w:val="annotation text"/>
    <w:basedOn w:val="a"/>
    <w:link w:val="a9"/>
    <w:uiPriority w:val="99"/>
    <w:unhideWhenUsed/>
    <w:rsid w:val="003F64DE"/>
  </w:style>
  <w:style w:type="character" w:customStyle="1" w:styleId="a9">
    <w:name w:val="批注文字 字符"/>
    <w:basedOn w:val="a0"/>
    <w:link w:val="a8"/>
    <w:uiPriority w:val="99"/>
    <w:rsid w:val="003F64DE"/>
    <w:rPr>
      <w:sz w:val="24"/>
      <w:szCs w:val="24"/>
    </w:rPr>
  </w:style>
  <w:style w:type="paragraph" w:styleId="aa">
    <w:name w:val="annotation subject"/>
    <w:basedOn w:val="a8"/>
    <w:next w:val="a8"/>
    <w:link w:val="ab"/>
    <w:uiPriority w:val="99"/>
    <w:semiHidden/>
    <w:unhideWhenUsed/>
    <w:rsid w:val="003F64DE"/>
    <w:rPr>
      <w:b/>
      <w:bCs/>
    </w:rPr>
  </w:style>
  <w:style w:type="character" w:customStyle="1" w:styleId="ab">
    <w:name w:val="批注主题 字符"/>
    <w:basedOn w:val="a9"/>
    <w:link w:val="aa"/>
    <w:uiPriority w:val="99"/>
    <w:semiHidden/>
    <w:rsid w:val="003F64DE"/>
    <w:rPr>
      <w:b/>
      <w:bCs/>
      <w:sz w:val="24"/>
      <w:szCs w:val="24"/>
    </w:rPr>
  </w:style>
  <w:style w:type="character" w:styleId="ac">
    <w:name w:val="Hyperlink"/>
    <w:basedOn w:val="a0"/>
    <w:uiPriority w:val="99"/>
    <w:unhideWhenUsed/>
    <w:rsid w:val="00813633"/>
    <w:rPr>
      <w:color w:val="0000FF" w:themeColor="hyperlink"/>
      <w:u w:val="single"/>
    </w:rPr>
  </w:style>
  <w:style w:type="character" w:styleId="ad">
    <w:name w:val="Unresolved Mention"/>
    <w:basedOn w:val="a0"/>
    <w:uiPriority w:val="99"/>
    <w:semiHidden/>
    <w:unhideWhenUsed/>
    <w:rsid w:val="00813633"/>
    <w:rPr>
      <w:color w:val="605E5C"/>
      <w:shd w:val="clear" w:color="auto" w:fill="E1DFDD"/>
    </w:rPr>
  </w:style>
  <w:style w:type="paragraph" w:styleId="ae">
    <w:name w:val="List Paragraph"/>
    <w:basedOn w:val="a"/>
    <w:uiPriority w:val="34"/>
    <w:qFormat/>
    <w:rsid w:val="00813633"/>
    <w:pPr>
      <w:spacing w:after="200" w:line="276" w:lineRule="auto"/>
      <w:ind w:left="720"/>
      <w:contextualSpacing/>
    </w:pPr>
    <w:rPr>
      <w:rFonts w:asciiTheme="minorHAnsi" w:hAnsiTheme="minorHAnsi" w:cstheme="minorBidi"/>
      <w:sz w:val="22"/>
      <w:szCs w:val="22"/>
    </w:rPr>
  </w:style>
  <w:style w:type="table" w:customStyle="1" w:styleId="ListTable6Colorful1">
    <w:name w:val="List Table 6 Colorful1"/>
    <w:basedOn w:val="a1"/>
    <w:uiPriority w:val="51"/>
    <w:rsid w:val="00813633"/>
    <w:rPr>
      <w:rFonts w:ascii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
    <w:name w:val="Revision"/>
    <w:hidden/>
    <w:uiPriority w:val="99"/>
    <w:semiHidden/>
    <w:rsid w:val="00FE7A4A"/>
    <w:rPr>
      <w:sz w:val="24"/>
      <w:szCs w:val="24"/>
    </w:rPr>
  </w:style>
  <w:style w:type="paragraph" w:styleId="af0">
    <w:name w:val="Balloon Text"/>
    <w:basedOn w:val="a"/>
    <w:link w:val="af1"/>
    <w:rsid w:val="00680455"/>
    <w:rPr>
      <w:rFonts w:ascii="Segoe UI" w:hAnsi="Segoe UI" w:cs="Segoe UI"/>
      <w:sz w:val="18"/>
      <w:szCs w:val="18"/>
    </w:rPr>
  </w:style>
  <w:style w:type="character" w:customStyle="1" w:styleId="af1">
    <w:name w:val="批注框文本 字符"/>
    <w:basedOn w:val="a0"/>
    <w:link w:val="af0"/>
    <w:rsid w:val="00680455"/>
    <w:rPr>
      <w:rFonts w:ascii="Segoe UI" w:hAnsi="Segoe UI" w:cs="Segoe UI"/>
      <w:sz w:val="18"/>
      <w:szCs w:val="18"/>
    </w:rPr>
  </w:style>
  <w:style w:type="character" w:customStyle="1" w:styleId="field">
    <w:name w:val="field"/>
    <w:basedOn w:val="a0"/>
    <w:rsid w:val="00086592"/>
  </w:style>
  <w:style w:type="paragraph" w:customStyle="1" w:styleId="address">
    <w:name w:val="address"/>
    <w:basedOn w:val="a"/>
    <w:rsid w:val="00086592"/>
    <w:pPr>
      <w:spacing w:before="100" w:beforeAutospacing="1" w:after="100" w:afterAutospacing="1"/>
    </w:pPr>
    <w:rPr>
      <w:rFonts w:eastAsia="Times New Roman"/>
    </w:rPr>
  </w:style>
  <w:style w:type="character" w:customStyle="1" w:styleId="locality">
    <w:name w:val="locality"/>
    <w:basedOn w:val="a0"/>
    <w:rsid w:val="00086592"/>
  </w:style>
  <w:style w:type="character" w:customStyle="1" w:styleId="country">
    <w:name w:val="country"/>
    <w:basedOn w:val="a0"/>
    <w:rsid w:val="0008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5247">
      <w:bodyDiv w:val="1"/>
      <w:marLeft w:val="0"/>
      <w:marRight w:val="0"/>
      <w:marTop w:val="0"/>
      <w:marBottom w:val="0"/>
      <w:divBdr>
        <w:top w:val="none" w:sz="0" w:space="0" w:color="auto"/>
        <w:left w:val="none" w:sz="0" w:space="0" w:color="auto"/>
        <w:bottom w:val="none" w:sz="0" w:space="0" w:color="auto"/>
        <w:right w:val="none" w:sz="0" w:space="0" w:color="auto"/>
      </w:divBdr>
      <w:divsChild>
        <w:div w:id="1298953160">
          <w:marLeft w:val="0"/>
          <w:marRight w:val="0"/>
          <w:marTop w:val="0"/>
          <w:marBottom w:val="0"/>
          <w:divBdr>
            <w:top w:val="none" w:sz="0" w:space="0" w:color="auto"/>
            <w:left w:val="none" w:sz="0" w:space="0" w:color="auto"/>
            <w:bottom w:val="none" w:sz="0" w:space="0" w:color="auto"/>
            <w:right w:val="none" w:sz="0" w:space="0" w:color="auto"/>
          </w:divBdr>
        </w:div>
        <w:div w:id="1591964442">
          <w:marLeft w:val="0"/>
          <w:marRight w:val="0"/>
          <w:marTop w:val="0"/>
          <w:marBottom w:val="0"/>
          <w:divBdr>
            <w:top w:val="none" w:sz="0" w:space="0" w:color="auto"/>
            <w:left w:val="none" w:sz="0" w:space="0" w:color="auto"/>
            <w:bottom w:val="none" w:sz="0" w:space="0" w:color="auto"/>
            <w:right w:val="none" w:sz="0" w:space="0" w:color="auto"/>
          </w:divBdr>
          <w:divsChild>
            <w:div w:id="1698652833">
              <w:marLeft w:val="0"/>
              <w:marRight w:val="0"/>
              <w:marTop w:val="0"/>
              <w:marBottom w:val="0"/>
              <w:divBdr>
                <w:top w:val="none" w:sz="0" w:space="0" w:color="auto"/>
                <w:left w:val="none" w:sz="0" w:space="0" w:color="auto"/>
                <w:bottom w:val="none" w:sz="0" w:space="0" w:color="auto"/>
                <w:right w:val="none" w:sz="0" w:space="0" w:color="auto"/>
              </w:divBdr>
              <w:divsChild>
                <w:div w:id="1918199323">
                  <w:marLeft w:val="0"/>
                  <w:marRight w:val="0"/>
                  <w:marTop w:val="0"/>
                  <w:marBottom w:val="0"/>
                  <w:divBdr>
                    <w:top w:val="none" w:sz="0" w:space="0" w:color="auto"/>
                    <w:left w:val="none" w:sz="0" w:space="0" w:color="auto"/>
                    <w:bottom w:val="none" w:sz="0" w:space="0" w:color="auto"/>
                    <w:right w:val="none" w:sz="0" w:space="0" w:color="auto"/>
                  </w:divBdr>
                </w:div>
                <w:div w:id="8327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Schedule_I_drugs_(US)" TargetMode="External"/><Relationship Id="rId13" Type="http://schemas.openxmlformats.org/officeDocument/2006/relationships/hyperlink" Target="https://www.sciencedirect.com/topics/pharmacology-toxicology-and-pharmaceutical-science/moring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United_States" TargetMode="External"/><Relationship Id="rId12" Type="http://schemas.openxmlformats.org/officeDocument/2006/relationships/hyperlink" Target="https://www.sciencedirect.com/topics/pharmacology-toxicology-and-pharmaceutical-science/benzodiazepines" TargetMode="External"/><Relationship Id="rId17" Type="http://schemas.openxmlformats.org/officeDocument/2006/relationships/hyperlink" Target="https://en.wikipedia.org/wiki/Designer_drug" TargetMode="External"/><Relationship Id="rId2" Type="http://schemas.openxmlformats.org/officeDocument/2006/relationships/styles" Target="styles.xml"/><Relationship Id="rId16" Type="http://schemas.openxmlformats.org/officeDocument/2006/relationships/hyperlink" Target="https://en.wikipedia.org/wiki/Tetrahydrocannabin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ciencedirect.com/topics/pharmacology-toxicology-and-pharmaceutical-science/psychotomimetic" TargetMode="External"/><Relationship Id="rId5" Type="http://schemas.openxmlformats.org/officeDocument/2006/relationships/footnotes" Target="footnotes.xml"/><Relationship Id="rId15" Type="http://schemas.openxmlformats.org/officeDocument/2006/relationships/hyperlink" Target="https://www.sciencedirect.com/topics/neuroscience/iboga" TargetMode="External"/><Relationship Id="rId10" Type="http://schemas.openxmlformats.org/officeDocument/2006/relationships/hyperlink" Target="https://www.sciencedirect.com/topics/medicine-and-dentistry/tryptamine-derivative" TargetMode="External"/><Relationship Id="rId19" Type="http://schemas.openxmlformats.org/officeDocument/2006/relationships/hyperlink" Target="https://www.sciencedirect.com/topics/pharmacology-toxicology-and-pharmaceutical-science/photophobia" TargetMode="External"/><Relationship Id="rId4" Type="http://schemas.openxmlformats.org/officeDocument/2006/relationships/webSettings" Target="webSettings.xml"/><Relationship Id="rId9" Type="http://schemas.openxmlformats.org/officeDocument/2006/relationships/hyperlink" Target="http://www.unodc.org/unodc/secured/wdr/wdr2013/World_Drug_Report_2013.pdf" TargetMode="External"/><Relationship Id="rId14" Type="http://schemas.openxmlformats.org/officeDocument/2006/relationships/hyperlink" Target="https://www.sciencedirect.com/topics/pharmacology-toxicology-and-pharmaceutical-science/photopho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05C25-C02F-4918-9E60-F7EAC130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15688</Words>
  <Characters>89425</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2022-09-06T21:45:00Z</dcterms:created>
  <dcterms:modified xsi:type="dcterms:W3CDTF">2022-09-06T21:45:00Z</dcterms:modified>
</cp:coreProperties>
</file>